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4EC6" w:rsidRPr="003A6B6B" w:rsidRDefault="00BF4EC6" w:rsidP="00EA3F63">
      <w:pPr>
        <w:adjustRightInd w:val="0"/>
        <w:snapToGrid w:val="0"/>
        <w:spacing w:line="360" w:lineRule="auto"/>
        <w:rPr>
          <w:rFonts w:ascii="Book Antiqua" w:hAnsi="Book Antiqua" w:cs="宋体"/>
          <w:i/>
          <w:color w:val="000000"/>
          <w:sz w:val="24"/>
        </w:rPr>
      </w:pPr>
      <w:bookmarkStart w:id="0" w:name="OLE_LINK1896"/>
      <w:bookmarkStart w:id="1" w:name="OLE_LINK350"/>
      <w:bookmarkStart w:id="2" w:name="OLE_LINK378"/>
      <w:bookmarkStart w:id="3" w:name="OLE_LINK388"/>
      <w:bookmarkStart w:id="4" w:name="OLE_LINK392"/>
      <w:bookmarkStart w:id="5" w:name="OLE_LINK370"/>
      <w:bookmarkStart w:id="6" w:name="OLE_LINK372"/>
      <w:bookmarkStart w:id="7" w:name="OLE_LINK139"/>
      <w:bookmarkStart w:id="8" w:name="OLE_LINK408"/>
      <w:bookmarkStart w:id="9" w:name="OLE_LINK409"/>
      <w:bookmarkStart w:id="10" w:name="OLE_LINK410"/>
      <w:bookmarkStart w:id="11" w:name="OLE_LINK411"/>
      <w:bookmarkStart w:id="12" w:name="OLE_LINK670"/>
      <w:bookmarkStart w:id="13" w:name="OLE_LINK458"/>
      <w:bookmarkStart w:id="14" w:name="OLE_LINK439"/>
      <w:bookmarkStart w:id="15" w:name="OLE_LINK967"/>
      <w:bookmarkStart w:id="16" w:name="OLE_LINK968"/>
      <w:bookmarkStart w:id="17" w:name="OLE_LINK991"/>
      <w:bookmarkStart w:id="18" w:name="OLE_LINK1040"/>
      <w:bookmarkStart w:id="19" w:name="OLE_LINK1041"/>
      <w:bookmarkStart w:id="20" w:name="OLE_LINK1042"/>
      <w:bookmarkStart w:id="21" w:name="OLE_LINK446"/>
      <w:bookmarkStart w:id="22" w:name="OLE_LINK486"/>
      <w:bookmarkStart w:id="23" w:name="OLE_LINK520"/>
      <w:bookmarkStart w:id="24" w:name="OLE_LINK563"/>
      <w:bookmarkStart w:id="25" w:name="OLE_LINK565"/>
      <w:bookmarkStart w:id="26" w:name="OLE_LINK566"/>
      <w:bookmarkStart w:id="27" w:name="OLE_LINK617"/>
      <w:bookmarkStart w:id="28" w:name="OLE_LINK618"/>
      <w:bookmarkStart w:id="29" w:name="OLE_LINK619"/>
      <w:bookmarkStart w:id="30" w:name="OLE_LINK620"/>
      <w:bookmarkStart w:id="31" w:name="OLE_LINK622"/>
      <w:bookmarkStart w:id="32" w:name="OLE_LINK648"/>
      <w:bookmarkStart w:id="33" w:name="OLE_LINK697"/>
      <w:bookmarkStart w:id="34" w:name="OLE_LINK515"/>
      <w:bookmarkStart w:id="35" w:name="OLE_LINK684"/>
      <w:bookmarkStart w:id="36" w:name="OLE_LINK753"/>
      <w:bookmarkStart w:id="37" w:name="OLE_LINK773"/>
      <w:bookmarkStart w:id="38" w:name="OLE_LINK804"/>
      <w:bookmarkStart w:id="39" w:name="OLE_LINK815"/>
      <w:bookmarkStart w:id="40" w:name="OLE_LINK836"/>
      <w:bookmarkStart w:id="41" w:name="OLE_LINK854"/>
      <w:bookmarkStart w:id="42" w:name="OLE_LINK855"/>
      <w:bookmarkStart w:id="43" w:name="OLE_LINK870"/>
      <w:bookmarkStart w:id="44" w:name="OLE_LINK891"/>
      <w:bookmarkStart w:id="45" w:name="OLE_LINK920"/>
      <w:bookmarkStart w:id="46" w:name="OLE_LINK666"/>
      <w:bookmarkStart w:id="47" w:name="OLE_LINK828"/>
      <w:bookmarkStart w:id="48" w:name="OLE_LINK930"/>
      <w:bookmarkStart w:id="49" w:name="OLE_LINK956"/>
      <w:bookmarkStart w:id="50" w:name="OLE_LINK957"/>
      <w:bookmarkStart w:id="51" w:name="OLE_LINK1071"/>
      <w:bookmarkStart w:id="52" w:name="OLE_LINK1072"/>
      <w:bookmarkStart w:id="53" w:name="OLE_LINK1120"/>
      <w:bookmarkStart w:id="54" w:name="OLE_LINK1121"/>
      <w:bookmarkStart w:id="55" w:name="OLE_LINK1204"/>
      <w:bookmarkStart w:id="56" w:name="OLE_LINK1205"/>
      <w:bookmarkStart w:id="57" w:name="OLE_LINK1002"/>
      <w:bookmarkStart w:id="58" w:name="OLE_LINK1055"/>
      <w:bookmarkStart w:id="59" w:name="OLE_LINK1056"/>
      <w:bookmarkStart w:id="60" w:name="OLE_LINK1058"/>
      <w:bookmarkStart w:id="61" w:name="OLE_LINK1096"/>
      <w:bookmarkStart w:id="62" w:name="OLE_LINK1097"/>
      <w:bookmarkStart w:id="63" w:name="OLE_LINK1013"/>
      <w:bookmarkStart w:id="64" w:name="OLE_LINK1050"/>
      <w:bookmarkStart w:id="65" w:name="OLE_LINK1083"/>
      <w:bookmarkStart w:id="66" w:name="OLE_LINK1093"/>
      <w:bookmarkStart w:id="67" w:name="OLE_LINK1110"/>
      <w:bookmarkStart w:id="68" w:name="OLE_LINK1111"/>
      <w:bookmarkStart w:id="69" w:name="OLE_LINK1174"/>
      <w:bookmarkStart w:id="70" w:name="OLE_LINK1176"/>
      <w:bookmarkStart w:id="71" w:name="OLE_LINK1216"/>
      <w:bookmarkStart w:id="72" w:name="OLE_LINK1237"/>
      <w:bookmarkStart w:id="73" w:name="OLE_LINK1257"/>
      <w:bookmarkStart w:id="74" w:name="OLE_LINK1296"/>
      <w:bookmarkStart w:id="75" w:name="OLE_LINK1299"/>
      <w:bookmarkStart w:id="76" w:name="OLE_LINK1347"/>
      <w:bookmarkStart w:id="77" w:name="OLE_LINK1370"/>
      <w:bookmarkStart w:id="78" w:name="OLE_LINK1397"/>
      <w:bookmarkStart w:id="79" w:name="OLE_LINK1398"/>
      <w:bookmarkStart w:id="80" w:name="OLE_LINK1411"/>
      <w:bookmarkStart w:id="81" w:name="OLE_LINK1426"/>
      <w:bookmarkStart w:id="82" w:name="OLE_LINK1448"/>
      <w:bookmarkStart w:id="83" w:name="OLE_LINK1472"/>
      <w:bookmarkStart w:id="84" w:name="OLE_LINK1473"/>
      <w:bookmarkStart w:id="85" w:name="OLE_LINK1495"/>
      <w:bookmarkStart w:id="86" w:name="OLE_LINK1496"/>
      <w:bookmarkStart w:id="87" w:name="OLE_LINK132"/>
      <w:bookmarkStart w:id="88" w:name="OLE_LINK1151"/>
      <w:bookmarkStart w:id="89" w:name="OLE_LINK1330"/>
      <w:bookmarkStart w:id="90" w:name="OLE_LINK1229"/>
      <w:bookmarkStart w:id="91" w:name="OLE_LINK1489"/>
      <w:bookmarkStart w:id="92" w:name="OLE_LINK1834"/>
      <w:bookmarkStart w:id="93" w:name="OLE_LINK1507"/>
      <w:bookmarkStart w:id="94" w:name="OLE_LINK1513"/>
      <w:bookmarkStart w:id="95" w:name="OLE_LINK1514"/>
      <w:bookmarkStart w:id="96" w:name="OLE_LINK1515"/>
      <w:bookmarkStart w:id="97" w:name="OLE_LINK1500"/>
      <w:bookmarkStart w:id="98" w:name="OLE_LINK1501"/>
      <w:bookmarkStart w:id="99" w:name="OLE_LINK1505"/>
      <w:bookmarkStart w:id="100" w:name="OLE_LINK1506"/>
      <w:bookmarkStart w:id="101" w:name="OLE_LINK1526"/>
      <w:bookmarkStart w:id="102" w:name="OLE_LINK1564"/>
      <w:bookmarkStart w:id="103" w:name="OLE_LINK1576"/>
      <w:bookmarkStart w:id="104" w:name="OLE_LINK1577"/>
      <w:bookmarkStart w:id="105" w:name="OLE_LINK1608"/>
      <w:bookmarkStart w:id="106" w:name="OLE_LINK1609"/>
      <w:bookmarkStart w:id="107" w:name="OLE_LINK1610"/>
      <w:bookmarkStart w:id="108" w:name="OLE_LINK1627"/>
      <w:bookmarkStart w:id="109" w:name="OLE_LINK1628"/>
      <w:bookmarkStart w:id="110" w:name="OLE_LINK1633"/>
      <w:bookmarkStart w:id="111" w:name="OLE_LINK1665"/>
      <w:bookmarkStart w:id="112" w:name="OLE_LINK1667"/>
      <w:bookmarkStart w:id="113" w:name="OLE_LINK1680"/>
      <w:bookmarkStart w:id="114" w:name="OLE_LINK1681"/>
      <w:bookmarkStart w:id="115" w:name="OLE_LINK1697"/>
      <w:bookmarkStart w:id="116" w:name="OLE_LINK1698"/>
      <w:bookmarkStart w:id="117" w:name="OLE_LINK1706"/>
      <w:bookmarkStart w:id="118" w:name="OLE_LINK1713"/>
      <w:bookmarkStart w:id="119" w:name="OLE_LINK1742"/>
      <w:bookmarkStart w:id="120" w:name="OLE_LINK1753"/>
      <w:bookmarkStart w:id="121" w:name="OLE_LINK1754"/>
      <w:bookmarkStart w:id="122" w:name="OLE_LINK1755"/>
      <w:bookmarkStart w:id="123" w:name="OLE_LINK1760"/>
      <w:bookmarkStart w:id="124" w:name="OLE_LINK1813"/>
      <w:bookmarkStart w:id="125" w:name="OLE_LINK1850"/>
      <w:bookmarkStart w:id="126" w:name="OLE_LINK1851"/>
      <w:bookmarkStart w:id="127" w:name="OLE_LINK1874"/>
      <w:bookmarkStart w:id="128" w:name="OLE_LINK1892"/>
      <w:bookmarkStart w:id="129" w:name="OLE_LINK1893"/>
      <w:bookmarkStart w:id="130" w:name="OLE_LINK1891"/>
      <w:bookmarkStart w:id="131" w:name="OLE_LINK1958"/>
      <w:bookmarkStart w:id="132" w:name="OLE_LINK2006"/>
      <w:bookmarkStart w:id="133" w:name="OLE_LINK2007"/>
      <w:bookmarkStart w:id="134" w:name="OLE_LINK2008"/>
      <w:bookmarkStart w:id="135" w:name="OLE_LINK2009"/>
      <w:bookmarkStart w:id="136" w:name="OLE_LINK2059"/>
      <w:bookmarkStart w:id="137" w:name="OLE_LINK2060"/>
      <w:bookmarkStart w:id="138" w:name="OLE_LINK1863"/>
      <w:bookmarkStart w:id="139" w:name="OLE_LINK1905"/>
      <w:bookmarkStart w:id="140" w:name="OLE_LINK1982"/>
      <w:bookmarkStart w:id="141" w:name="OLE_LINK1919"/>
      <w:bookmarkStart w:id="142" w:name="OLE_LINK2016"/>
      <w:bookmarkStart w:id="143" w:name="OLE_LINK2017"/>
      <w:bookmarkStart w:id="144" w:name="OLE_LINK2176"/>
      <w:bookmarkStart w:id="145" w:name="OLE_LINK2177"/>
      <w:bookmarkStart w:id="146" w:name="OLE_LINK2263"/>
      <w:bookmarkStart w:id="147" w:name="OLE_LINK2264"/>
      <w:bookmarkStart w:id="148" w:name="OLE_LINK2422"/>
      <w:bookmarkStart w:id="149" w:name="OLE_LINK2535"/>
      <w:bookmarkStart w:id="150" w:name="OLE_LINK2536"/>
      <w:bookmarkStart w:id="151" w:name="OLE_LINK2125"/>
      <w:bookmarkStart w:id="152" w:name="OLE_LINK2126"/>
      <w:bookmarkStart w:id="153" w:name="OLE_LINK2186"/>
      <w:bookmarkStart w:id="154" w:name="OLE_LINK2187"/>
      <w:bookmarkStart w:id="155" w:name="OLE_LINK2181"/>
      <w:bookmarkStart w:id="156" w:name="OLE_LINK2182"/>
      <w:bookmarkStart w:id="157" w:name="OLE_LINK2471"/>
      <w:bookmarkStart w:id="158" w:name="OLE_LINK2261"/>
      <w:bookmarkStart w:id="159" w:name="OLE_LINK2201"/>
      <w:bookmarkStart w:id="160" w:name="OLE_LINK2208"/>
      <w:bookmarkStart w:id="161" w:name="OLE_LINK2337"/>
      <w:bookmarkStart w:id="162" w:name="OLE_LINK2338"/>
      <w:bookmarkStart w:id="163" w:name="OLE_LINK2439"/>
      <w:bookmarkStart w:id="164" w:name="OLE_LINK2440"/>
      <w:r w:rsidRPr="003A6B6B">
        <w:rPr>
          <w:rFonts w:ascii="Book Antiqua" w:hAnsi="Book Antiqua" w:cs="宋体"/>
          <w:b/>
          <w:color w:val="0033CC"/>
          <w:sz w:val="24"/>
        </w:rPr>
        <w:t>Name of journal:</w:t>
      </w:r>
      <w:r w:rsidRPr="003A6B6B">
        <w:rPr>
          <w:rFonts w:ascii="Book Antiqua" w:hAnsi="Book Antiqua" w:cs="宋体"/>
          <w:b/>
          <w:color w:val="000000"/>
          <w:sz w:val="24"/>
        </w:rPr>
        <w:t xml:space="preserve"> </w:t>
      </w:r>
      <w:bookmarkStart w:id="165" w:name="OLE_LINK718"/>
      <w:bookmarkStart w:id="166" w:name="OLE_LINK719"/>
      <w:bookmarkEnd w:id="0"/>
      <w:r w:rsidRPr="003A6B6B">
        <w:rPr>
          <w:rFonts w:ascii="Book Antiqua" w:hAnsi="Book Antiqua" w:cs="宋体"/>
          <w:i/>
          <w:color w:val="000000"/>
          <w:sz w:val="24"/>
        </w:rPr>
        <w:t>World Journal of Gastroenterology</w:t>
      </w:r>
      <w:bookmarkEnd w:id="165"/>
      <w:bookmarkEnd w:id="166"/>
    </w:p>
    <w:p w:rsidR="00BF4EC6" w:rsidRPr="003A6B6B" w:rsidRDefault="00BF4EC6" w:rsidP="00EA3F63">
      <w:pPr>
        <w:adjustRightInd w:val="0"/>
        <w:snapToGrid w:val="0"/>
        <w:spacing w:line="360" w:lineRule="auto"/>
        <w:rPr>
          <w:rFonts w:ascii="Book Antiqua" w:hAnsi="Book Antiqua" w:cs="宋体"/>
          <w:b/>
          <w:i/>
          <w:color w:val="000000"/>
          <w:sz w:val="24"/>
        </w:rPr>
      </w:pPr>
      <w:r w:rsidRPr="003A6B6B">
        <w:rPr>
          <w:rFonts w:ascii="Book Antiqua" w:hAnsi="Book Antiqua" w:cs="Arial"/>
          <w:b/>
          <w:color w:val="0033CC"/>
          <w:sz w:val="24"/>
        </w:rPr>
        <w:t>ESPS Manuscript NO:</w:t>
      </w:r>
      <w:r w:rsidRPr="003A6B6B">
        <w:rPr>
          <w:rFonts w:ascii="Book Antiqua" w:hAnsi="Book Antiqua" w:cs="Arial"/>
          <w:b/>
          <w:color w:val="222222"/>
          <w:sz w:val="24"/>
        </w:rPr>
        <w:t xml:space="preserve"> 2829</w:t>
      </w:r>
    </w:p>
    <w:p w:rsidR="00BF4EC6" w:rsidRPr="003A6B6B" w:rsidRDefault="00BF4EC6" w:rsidP="00EA3F63">
      <w:pPr>
        <w:suppressAutoHyphens/>
        <w:autoSpaceDE w:val="0"/>
        <w:autoSpaceDN w:val="0"/>
        <w:adjustRightInd w:val="0"/>
        <w:snapToGrid w:val="0"/>
        <w:spacing w:line="360" w:lineRule="auto"/>
        <w:rPr>
          <w:rFonts w:ascii="Book Antiqua" w:hAnsi="Book Antiqua"/>
          <w:b/>
          <w:color w:val="000000"/>
          <w:kern w:val="0"/>
          <w:sz w:val="24"/>
        </w:rPr>
      </w:pPr>
      <w:bookmarkStart w:id="167" w:name="OLE_LINK1617"/>
      <w:bookmarkStart w:id="168" w:name="OLE_LINK1618"/>
      <w:bookmarkStart w:id="169" w:name="OLE_LINK1966"/>
      <w:bookmarkStart w:id="170" w:name="OLE_LINK2328"/>
      <w:bookmarkStart w:id="171" w:name="OLE_LINK2329"/>
      <w:bookmarkStart w:id="172" w:name="OLE_LINK2330"/>
      <w:bookmarkStart w:id="173" w:name="OLE_LINK2335"/>
      <w:bookmarkStart w:id="174" w:name="OLE_LINK2357"/>
      <w:bookmarkStart w:id="175" w:name="OLE_LINK2358"/>
      <w:r w:rsidRPr="003A6B6B">
        <w:rPr>
          <w:rFonts w:ascii="Book Antiqua" w:hAnsi="Book Antiqua"/>
          <w:b/>
          <w:color w:val="0033CC"/>
          <w:kern w:val="0"/>
          <w:sz w:val="24"/>
        </w:rPr>
        <w:t xml:space="preserve">Columns: </w:t>
      </w:r>
      <w:r w:rsidRPr="003A6B6B">
        <w:rPr>
          <w:rFonts w:ascii="Book Antiqua" w:hAnsi="Book Antiqua" w:cs="Arial"/>
          <w:b/>
          <w:color w:val="222222"/>
          <w:sz w:val="24"/>
        </w:rPr>
        <w:t xml:space="preserve">BRIEF ARTICLE </w:t>
      </w:r>
    </w:p>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7"/>
    <w:bookmarkEnd w:id="168"/>
    <w:bookmarkEnd w:id="169"/>
    <w:bookmarkEnd w:id="170"/>
    <w:bookmarkEnd w:id="171"/>
    <w:bookmarkEnd w:id="172"/>
    <w:bookmarkEnd w:id="173"/>
    <w:bookmarkEnd w:id="174"/>
    <w:bookmarkEnd w:id="175"/>
    <w:p w:rsidR="00BF4EC6" w:rsidRPr="003A6B6B" w:rsidRDefault="00BF4EC6" w:rsidP="00EA3F63">
      <w:pPr>
        <w:snapToGrid w:val="0"/>
        <w:spacing w:line="360" w:lineRule="auto"/>
        <w:rPr>
          <w:rFonts w:ascii="Book Antiqua" w:hAnsi="Book Antiqua" w:cs="Times New Roman"/>
          <w:b/>
          <w:bCs/>
          <w:color w:val="FF0000"/>
          <w:sz w:val="24"/>
          <w:szCs w:val="24"/>
        </w:rPr>
      </w:pPr>
    </w:p>
    <w:p w:rsidR="00BF4EC6" w:rsidRPr="003A6B6B" w:rsidRDefault="00BF4EC6" w:rsidP="00EA3F63">
      <w:pPr>
        <w:snapToGrid w:val="0"/>
        <w:spacing w:line="360" w:lineRule="auto"/>
        <w:rPr>
          <w:rFonts w:ascii="Book Antiqua" w:hAnsi="Book Antiqua" w:cs="Times New Roman"/>
          <w:b/>
          <w:bCs/>
          <w:color w:val="000000"/>
          <w:sz w:val="24"/>
          <w:szCs w:val="24"/>
        </w:rPr>
      </w:pPr>
      <w:bookmarkStart w:id="176" w:name="OLE_LINK50"/>
      <w:bookmarkStart w:id="177" w:name="OLE_LINK51"/>
      <w:r w:rsidRPr="003A6B6B">
        <w:rPr>
          <w:rFonts w:ascii="Book Antiqua" w:hAnsi="Book Antiqua" w:cs="Times New Roman"/>
          <w:b/>
          <w:bCs/>
          <w:color w:val="000000"/>
          <w:sz w:val="24"/>
          <w:szCs w:val="24"/>
        </w:rPr>
        <w:t>Self-expandable metallic stent placement plus laparoscopy for acute malignant colorectal obstruction</w:t>
      </w:r>
    </w:p>
    <w:bookmarkEnd w:id="176"/>
    <w:bookmarkEnd w:id="177"/>
    <w:p w:rsidR="00BF4EC6" w:rsidRPr="003A6B6B" w:rsidRDefault="00BF4EC6" w:rsidP="00EA3F63">
      <w:pPr>
        <w:snapToGrid w:val="0"/>
        <w:spacing w:line="360" w:lineRule="auto"/>
        <w:rPr>
          <w:rFonts w:ascii="Book Antiqua" w:hAnsi="Book Antiqua" w:cs="Times New Roman"/>
          <w:b/>
          <w:sz w:val="24"/>
          <w:szCs w:val="24"/>
        </w:rPr>
      </w:pPr>
    </w:p>
    <w:p w:rsidR="00BF4EC6" w:rsidRPr="003A6B6B" w:rsidRDefault="00BF4EC6" w:rsidP="00EA3F63">
      <w:pPr>
        <w:snapToGrid w:val="0"/>
        <w:spacing w:line="360" w:lineRule="auto"/>
        <w:rPr>
          <w:rFonts w:ascii="Book Antiqua" w:hAnsi="Book Antiqua" w:cs="Times New Roman"/>
          <w:color w:val="000000"/>
          <w:sz w:val="24"/>
          <w:szCs w:val="24"/>
        </w:rPr>
      </w:pPr>
      <w:r w:rsidRPr="003A6B6B">
        <w:rPr>
          <w:rFonts w:ascii="Book Antiqua" w:hAnsi="Book Antiqua" w:cs="Times New Roman"/>
          <w:b/>
          <w:color w:val="000000"/>
          <w:sz w:val="24"/>
          <w:szCs w:val="24"/>
        </w:rPr>
        <w:t xml:space="preserve">Zhou JM </w:t>
      </w:r>
      <w:r w:rsidRPr="003A6B6B">
        <w:rPr>
          <w:rFonts w:ascii="Book Antiqua" w:hAnsi="Book Antiqua" w:cs="Times New Roman"/>
          <w:b/>
          <w:i/>
          <w:color w:val="000000"/>
          <w:sz w:val="24"/>
          <w:szCs w:val="24"/>
        </w:rPr>
        <w:t>et al</w:t>
      </w:r>
      <w:r>
        <w:rPr>
          <w:rFonts w:ascii="Book Antiqua" w:hAnsi="Book Antiqua" w:cs="Times New Roman"/>
          <w:b/>
          <w:color w:val="000000"/>
          <w:sz w:val="24"/>
          <w:szCs w:val="24"/>
        </w:rPr>
        <w:t xml:space="preserve">. </w:t>
      </w:r>
      <w:r w:rsidRPr="003A6B6B">
        <w:rPr>
          <w:rFonts w:ascii="Book Antiqua" w:hAnsi="Book Antiqua" w:cs="Times New Roman"/>
          <w:color w:val="000000"/>
          <w:sz w:val="24"/>
          <w:szCs w:val="24"/>
        </w:rPr>
        <w:t>SEMS laparoscopy for colorectal obstruction</w:t>
      </w:r>
    </w:p>
    <w:p w:rsidR="00BF4EC6" w:rsidRPr="003A6B6B" w:rsidRDefault="00BF4EC6" w:rsidP="00EA3F63">
      <w:pPr>
        <w:snapToGrid w:val="0"/>
        <w:spacing w:line="360" w:lineRule="auto"/>
        <w:rPr>
          <w:rFonts w:ascii="Book Antiqua" w:hAnsi="Book Antiqua" w:cs="Times New Roman"/>
          <w:sz w:val="24"/>
          <w:szCs w:val="24"/>
        </w:rPr>
      </w:pPr>
      <w:bookmarkStart w:id="178" w:name="OLE_LINK34"/>
      <w:bookmarkStart w:id="179" w:name="OLE_LINK35"/>
    </w:p>
    <w:p w:rsidR="00BF4EC6" w:rsidRPr="003A6B6B" w:rsidRDefault="00BF4EC6" w:rsidP="00EA3F63">
      <w:pPr>
        <w:snapToGrid w:val="0"/>
        <w:spacing w:line="360" w:lineRule="auto"/>
        <w:rPr>
          <w:rFonts w:ascii="Book Antiqua" w:hAnsi="Book Antiqua" w:cs="Times New Roman"/>
          <w:sz w:val="24"/>
          <w:szCs w:val="24"/>
        </w:rPr>
      </w:pPr>
      <w:r w:rsidRPr="003A6B6B">
        <w:rPr>
          <w:rFonts w:ascii="Book Antiqua" w:hAnsi="Book Antiqua" w:cs="Times New Roman"/>
          <w:sz w:val="24"/>
          <w:szCs w:val="24"/>
        </w:rPr>
        <w:t>Jia-Min Zhou, Yun-Shi Zhong, Jian-Min Xu, Mei-Dong Xu, Ping-Hong Zhou, Wei-Feng Chen</w:t>
      </w:r>
      <w:bookmarkStart w:id="180" w:name="OLE_LINK9"/>
      <w:bookmarkStart w:id="181" w:name="OLE_LINK10"/>
      <w:r w:rsidRPr="003A6B6B">
        <w:rPr>
          <w:rFonts w:ascii="Book Antiqua" w:hAnsi="Book Antiqua" w:cs="Times New Roman"/>
          <w:sz w:val="24"/>
          <w:szCs w:val="24"/>
        </w:rPr>
        <w:t xml:space="preserve">, </w:t>
      </w:r>
      <w:bookmarkEnd w:id="180"/>
      <w:bookmarkEnd w:id="181"/>
      <w:r w:rsidRPr="003A6B6B">
        <w:rPr>
          <w:rFonts w:ascii="Book Antiqua" w:hAnsi="Book Antiqua" w:cs="Times New Roman"/>
          <w:sz w:val="24"/>
          <w:szCs w:val="24"/>
        </w:rPr>
        <w:t>Qiang Shi, Zhong Ren, Tao Chen, Li-Qing Yao</w:t>
      </w:r>
    </w:p>
    <w:p w:rsidR="00BF4EC6" w:rsidRPr="003A6B6B" w:rsidRDefault="00E14099" w:rsidP="00EA3F63">
      <w:pPr>
        <w:snapToGrid w:val="0"/>
        <w:spacing w:line="360" w:lineRule="auto"/>
        <w:rPr>
          <w:rFonts w:ascii="Book Antiqua" w:hAnsi="Book Antiqua" w:cs="Times New Roman"/>
          <w:sz w:val="24"/>
          <w:szCs w:val="24"/>
        </w:rPr>
      </w:pPr>
      <w:r>
        <w:rPr>
          <w:noProof/>
        </w:rPr>
        <mc:AlternateContent>
          <mc:Choice Requires="wps">
            <w:drawing>
              <wp:anchor distT="0" distB="0" distL="114300" distR="114300" simplePos="0" relativeHeight="251658240" behindDoc="0" locked="0" layoutInCell="1" allowOverlap="1">
                <wp:simplePos x="0" y="0"/>
                <wp:positionH relativeFrom="column">
                  <wp:posOffset>19050</wp:posOffset>
                </wp:positionH>
                <wp:positionV relativeFrom="paragraph">
                  <wp:posOffset>94615</wp:posOffset>
                </wp:positionV>
                <wp:extent cx="5162550" cy="0"/>
                <wp:effectExtent l="19050" t="27940" r="19050" b="1968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62550" cy="0"/>
                        </a:xfrm>
                        <a:prstGeom prst="straightConnector1">
                          <a:avLst/>
                        </a:prstGeom>
                        <a:noFill/>
                        <a:ln w="381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1.5pt;margin-top:7.45pt;width:406.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" strokecolor="gray" strokeweight="3pt"/>
            </w:pict>
          </mc:Fallback>
        </mc:AlternateContent>
      </w:r>
      <w:r w:rsidR="00BF4EC6">
        <w:rPr>
          <w:rFonts w:ascii="Book Antiqua" w:hAnsi="Book Antiqua" w:cs="Times New Roman"/>
          <w:b/>
          <w:color w:val="000000"/>
          <w:sz w:val="24"/>
          <w:szCs w:val="24"/>
        </w:rPr>
        <w:t xml:space="preserve"> </w:t>
      </w:r>
    </w:p>
    <w:p w:rsidR="00BF4EC6" w:rsidRPr="003A6B6B" w:rsidRDefault="00BF4EC6" w:rsidP="00EA3F63">
      <w:pPr>
        <w:snapToGrid w:val="0"/>
        <w:spacing w:line="360" w:lineRule="auto"/>
        <w:rPr>
          <w:rFonts w:ascii="Book Antiqua" w:hAnsi="Book Antiqua" w:cs="Times New Roman"/>
          <w:sz w:val="24"/>
          <w:szCs w:val="24"/>
        </w:rPr>
      </w:pPr>
      <w:r w:rsidRPr="003A6B6B">
        <w:rPr>
          <w:rFonts w:ascii="Book Antiqua" w:hAnsi="Book Antiqua" w:cs="Times New Roman"/>
          <w:b/>
          <w:sz w:val="24"/>
          <w:szCs w:val="24"/>
        </w:rPr>
        <w:t>Jia-Min Zhou, Yun-Shi Zhong, Mei-Dong Xu, Ping-Hong Zhou, Wei-Feng Chen, Qiang Shi, Zhong Ren, Tao Chen, Li-Qing Yao,</w:t>
      </w:r>
      <w:r w:rsidRPr="003A6B6B">
        <w:rPr>
          <w:rFonts w:ascii="Book Antiqua" w:hAnsi="Book Antiqua" w:cs="Times New Roman"/>
          <w:sz w:val="24"/>
          <w:szCs w:val="24"/>
        </w:rPr>
        <w:t xml:space="preserve"> Department of Endoscopic Center, Zhongshan Hospital, Fudan University, Shanghai 200032, China</w:t>
      </w:r>
    </w:p>
    <w:p w:rsidR="00BF4EC6" w:rsidRPr="003A6B6B" w:rsidRDefault="00BF4EC6" w:rsidP="00EA3F63">
      <w:pPr>
        <w:snapToGrid w:val="0"/>
        <w:spacing w:line="360" w:lineRule="auto"/>
        <w:rPr>
          <w:rFonts w:ascii="Book Antiqua" w:hAnsi="Book Antiqua" w:cs="Times New Roman"/>
          <w:sz w:val="24"/>
          <w:szCs w:val="24"/>
        </w:rPr>
      </w:pPr>
    </w:p>
    <w:p w:rsidR="00BF4EC6" w:rsidRPr="003A6B6B" w:rsidRDefault="00BF4EC6" w:rsidP="00EA3F63">
      <w:pPr>
        <w:snapToGrid w:val="0"/>
        <w:spacing w:line="360" w:lineRule="auto"/>
        <w:rPr>
          <w:rFonts w:ascii="Book Antiqua" w:hAnsi="Book Antiqua" w:cs="Times New Roman"/>
          <w:sz w:val="24"/>
          <w:szCs w:val="24"/>
        </w:rPr>
      </w:pPr>
      <w:r w:rsidRPr="003A6B6B">
        <w:rPr>
          <w:rFonts w:ascii="Book Antiqua" w:hAnsi="Book Antiqua" w:cs="Times New Roman"/>
          <w:b/>
          <w:sz w:val="24"/>
          <w:szCs w:val="24"/>
        </w:rPr>
        <w:t xml:space="preserve">Jian-Min Xu, </w:t>
      </w:r>
      <w:r w:rsidRPr="003A6B6B">
        <w:rPr>
          <w:rFonts w:ascii="Book Antiqua" w:hAnsi="Book Antiqua" w:cs="Times New Roman"/>
          <w:sz w:val="24"/>
          <w:szCs w:val="24"/>
        </w:rPr>
        <w:t>Department of General Surgery, Zhongshan Hospital, Fudan University, Shanghai 200032, China</w:t>
      </w:r>
    </w:p>
    <w:p w:rsidR="00BF4EC6" w:rsidRPr="003A6B6B" w:rsidRDefault="00BF4EC6" w:rsidP="00EA3F63">
      <w:pPr>
        <w:snapToGrid w:val="0"/>
        <w:spacing w:line="360" w:lineRule="auto"/>
        <w:rPr>
          <w:rFonts w:ascii="Book Antiqua" w:hAnsi="Book Antiqua" w:cs="Times New Roman"/>
          <w:sz w:val="24"/>
          <w:szCs w:val="24"/>
        </w:rPr>
      </w:pPr>
    </w:p>
    <w:p w:rsidR="00BF4EC6" w:rsidRPr="003A6B6B" w:rsidRDefault="00BF4EC6" w:rsidP="00EA3F63">
      <w:pPr>
        <w:snapToGrid w:val="0"/>
        <w:spacing w:line="360" w:lineRule="auto"/>
        <w:rPr>
          <w:rFonts w:ascii="Book Antiqua" w:hAnsi="Book Antiqua" w:cs="Times New Roman"/>
          <w:sz w:val="24"/>
          <w:szCs w:val="24"/>
        </w:rPr>
      </w:pPr>
      <w:r w:rsidRPr="003A6B6B">
        <w:rPr>
          <w:rFonts w:ascii="Book Antiqua" w:hAnsi="Book Antiqua" w:cs="Times New Roman"/>
          <w:b/>
          <w:sz w:val="24"/>
          <w:szCs w:val="24"/>
        </w:rPr>
        <w:t xml:space="preserve">Author contributions: </w:t>
      </w:r>
      <w:r w:rsidRPr="003A6B6B">
        <w:rPr>
          <w:rFonts w:ascii="Book Antiqua" w:hAnsi="Book Antiqua" w:cs="Times New Roman"/>
          <w:sz w:val="24"/>
          <w:szCs w:val="24"/>
        </w:rPr>
        <w:t>Zhou JM, Zhong YS and Xu JM contribute equally to this study; Zhou JM, Zhong YS and Yao LQ designed the study; Xu JM performed the operation; Zhong YS, Xu MD, Zhou PH, Chen WF and Yao LQ performed endoscopy; Zhou JM, Shi Q, Ren Z and Chen T did the data analysis and wrote the manuscript.</w:t>
      </w:r>
    </w:p>
    <w:p w:rsidR="00BF4EC6" w:rsidRPr="003A6B6B" w:rsidRDefault="00BF4EC6" w:rsidP="00EA3F63">
      <w:pPr>
        <w:snapToGrid w:val="0"/>
        <w:spacing w:line="360" w:lineRule="auto"/>
        <w:rPr>
          <w:rFonts w:ascii="Book Antiqua" w:hAnsi="Book Antiqua" w:cs="Times New Roman"/>
          <w:b/>
          <w:sz w:val="24"/>
          <w:szCs w:val="24"/>
        </w:rPr>
      </w:pPr>
    </w:p>
    <w:p w:rsidR="00BF4EC6" w:rsidRPr="003A6B6B" w:rsidRDefault="00BF4EC6" w:rsidP="00EA3F63">
      <w:pPr>
        <w:snapToGrid w:val="0"/>
        <w:spacing w:line="360" w:lineRule="auto"/>
        <w:rPr>
          <w:rFonts w:ascii="Book Antiqua" w:hAnsi="Book Antiqua" w:cs="Times New Roman"/>
          <w:b/>
          <w:bCs/>
          <w:sz w:val="24"/>
          <w:szCs w:val="24"/>
        </w:rPr>
      </w:pPr>
      <w:r w:rsidRPr="003A6B6B">
        <w:rPr>
          <w:rFonts w:ascii="Book Antiqua" w:hAnsi="Book Antiqua" w:cs="Times New Roman"/>
          <w:b/>
          <w:sz w:val="24"/>
          <w:szCs w:val="24"/>
        </w:rPr>
        <w:t>Supported by</w:t>
      </w:r>
      <w:r w:rsidRPr="003A6B6B">
        <w:rPr>
          <w:rFonts w:ascii="Book Antiqua" w:hAnsi="Book Antiqua" w:cs="Times New Roman"/>
          <w:b/>
          <w:bCs/>
          <w:sz w:val="24"/>
          <w:szCs w:val="24"/>
        </w:rPr>
        <w:t xml:space="preserve"> </w:t>
      </w:r>
      <w:r w:rsidRPr="003A6B6B">
        <w:rPr>
          <w:rFonts w:ascii="Book Antiqua" w:hAnsi="Book Antiqua" w:cs="Times New Roman"/>
          <w:sz w:val="24"/>
          <w:szCs w:val="24"/>
        </w:rPr>
        <w:t xml:space="preserve">National Natural Science Funds of </w:t>
      </w:r>
      <w:smartTag w:uri="urn:schemas-microsoft-com:office:smarttags" w:element="country-region">
        <w:r w:rsidRPr="003A6B6B">
          <w:rPr>
            <w:rFonts w:ascii="Book Antiqua" w:hAnsi="Book Antiqua" w:cs="Times New Roman"/>
            <w:sz w:val="24"/>
            <w:szCs w:val="24"/>
          </w:rPr>
          <w:t>China</w:t>
        </w:r>
      </w:smartTag>
      <w:r w:rsidRPr="003A6B6B">
        <w:rPr>
          <w:rFonts w:ascii="Book Antiqua" w:hAnsi="Book Antiqua" w:cs="Times New Roman"/>
          <w:sz w:val="24"/>
          <w:szCs w:val="24"/>
        </w:rPr>
        <w:t xml:space="preserve">, 81101566; and Scientific Funds of </w:t>
      </w:r>
      <w:smartTag w:uri="urn:schemas-microsoft-com:office:smarttags" w:element="place">
        <w:smartTag w:uri="urn:schemas-microsoft-com:office:smarttags" w:element="City">
          <w:r w:rsidRPr="003A6B6B">
            <w:rPr>
              <w:rFonts w:ascii="Book Antiqua" w:hAnsi="Book Antiqua" w:cs="Times New Roman"/>
              <w:sz w:val="24"/>
              <w:szCs w:val="24"/>
            </w:rPr>
            <w:t>Shanghai</w:t>
          </w:r>
        </w:smartTag>
      </w:smartTag>
      <w:r w:rsidRPr="003A6B6B">
        <w:rPr>
          <w:rFonts w:ascii="Book Antiqua" w:hAnsi="Book Antiqua" w:cs="Times New Roman"/>
          <w:sz w:val="24"/>
          <w:szCs w:val="24"/>
        </w:rPr>
        <w:t xml:space="preserve"> Government, 11DZ2280400, 12QA1400600, XYQ2011017, 11411950500</w:t>
      </w:r>
    </w:p>
    <w:p w:rsidR="00BF4EC6" w:rsidRPr="003A6B6B" w:rsidRDefault="00BF4EC6" w:rsidP="00EA3F63">
      <w:pPr>
        <w:snapToGrid w:val="0"/>
        <w:spacing w:line="360" w:lineRule="auto"/>
        <w:rPr>
          <w:rFonts w:ascii="Book Antiqua" w:hAnsi="Book Antiqua" w:cs="Times New Roman"/>
          <w:b/>
          <w:bCs/>
          <w:sz w:val="24"/>
          <w:szCs w:val="24"/>
        </w:rPr>
      </w:pPr>
    </w:p>
    <w:p w:rsidR="00BF4EC6" w:rsidRPr="003A6B6B" w:rsidRDefault="00BF4EC6" w:rsidP="00EA3F63">
      <w:pPr>
        <w:snapToGrid w:val="0"/>
        <w:spacing w:line="360" w:lineRule="auto"/>
        <w:rPr>
          <w:rFonts w:ascii="Book Antiqua" w:hAnsi="Book Antiqua" w:cs="Times New Roman"/>
          <w:sz w:val="24"/>
          <w:szCs w:val="24"/>
        </w:rPr>
      </w:pPr>
      <w:r w:rsidRPr="003A6B6B">
        <w:rPr>
          <w:rFonts w:ascii="Book Antiqua" w:hAnsi="Book Antiqua" w:cs="Times New Roman"/>
          <w:b/>
          <w:bCs/>
          <w:sz w:val="24"/>
          <w:szCs w:val="24"/>
        </w:rPr>
        <w:t>Correspondence to:</w:t>
      </w:r>
      <w:r w:rsidRPr="003A6B6B">
        <w:rPr>
          <w:rFonts w:ascii="Book Antiqua" w:hAnsi="Book Antiqua" w:cs="Times New Roman"/>
          <w:sz w:val="24"/>
          <w:szCs w:val="24"/>
        </w:rPr>
        <w:t xml:space="preserve"> </w:t>
      </w:r>
      <w:r w:rsidRPr="003A6B6B">
        <w:rPr>
          <w:rFonts w:ascii="Book Antiqua" w:hAnsi="Book Antiqua" w:cs="Times New Roman"/>
          <w:b/>
          <w:sz w:val="24"/>
          <w:szCs w:val="24"/>
        </w:rPr>
        <w:t>Dr. Yun-Shi Zhong</w:t>
      </w:r>
      <w:r w:rsidRPr="003A6B6B">
        <w:rPr>
          <w:rFonts w:ascii="Book Antiqua" w:hAnsi="Book Antiqua" w:cs="Times New Roman"/>
          <w:sz w:val="24"/>
          <w:szCs w:val="24"/>
        </w:rPr>
        <w:t xml:space="preserve">, Department of Endoscopic Center, </w:t>
      </w:r>
      <w:r w:rsidRPr="003A6B6B">
        <w:rPr>
          <w:rFonts w:ascii="Book Antiqua" w:hAnsi="Book Antiqua" w:cs="Times New Roman"/>
          <w:sz w:val="24"/>
          <w:szCs w:val="24"/>
        </w:rPr>
        <w:lastRenderedPageBreak/>
        <w:t xml:space="preserve">Zhongshan Hospital, Fudan University, 136 Yi Xue Yuan Road, Shanghai </w:t>
      </w:r>
      <w:bookmarkStart w:id="182" w:name="OLE_LINK2395"/>
      <w:bookmarkStart w:id="183" w:name="OLE_LINK2396"/>
      <w:r w:rsidRPr="003A6B6B">
        <w:rPr>
          <w:rFonts w:ascii="Book Antiqua" w:hAnsi="Book Antiqua" w:cs="Times New Roman"/>
          <w:sz w:val="24"/>
          <w:szCs w:val="24"/>
        </w:rPr>
        <w:t>200032</w:t>
      </w:r>
      <w:bookmarkEnd w:id="182"/>
      <w:bookmarkEnd w:id="183"/>
      <w:r w:rsidRPr="003A6B6B">
        <w:rPr>
          <w:rFonts w:ascii="Book Antiqua" w:hAnsi="Book Antiqua" w:cs="Times New Roman"/>
          <w:sz w:val="24"/>
          <w:szCs w:val="24"/>
        </w:rPr>
        <w:t xml:space="preserve">, China. </w:t>
      </w:r>
      <w:hyperlink r:id="rId8" w:history="1">
        <w:r w:rsidRPr="003A6B6B">
          <w:rPr>
            <w:rStyle w:val="a5"/>
            <w:rFonts w:ascii="Book Antiqua" w:hAnsi="Book Antiqua"/>
            <w:sz w:val="24"/>
            <w:szCs w:val="24"/>
          </w:rPr>
          <w:t>zhongamy2002@126.com</w:t>
        </w:r>
      </w:hyperlink>
      <w:r w:rsidRPr="003A6B6B">
        <w:rPr>
          <w:rFonts w:ascii="Book Antiqua" w:hAnsi="Book Antiqua" w:cs="Times New Roman"/>
          <w:sz w:val="24"/>
          <w:szCs w:val="24"/>
        </w:rPr>
        <w:t xml:space="preserve">, </w:t>
      </w:r>
    </w:p>
    <w:p w:rsidR="00BF4EC6" w:rsidRPr="003A6B6B" w:rsidRDefault="00BF4EC6" w:rsidP="00EA3F63">
      <w:pPr>
        <w:snapToGrid w:val="0"/>
        <w:spacing w:line="360" w:lineRule="auto"/>
        <w:rPr>
          <w:rFonts w:ascii="Book Antiqua" w:hAnsi="Book Antiqua" w:cs="Times New Roman"/>
          <w:sz w:val="24"/>
          <w:szCs w:val="24"/>
        </w:rPr>
      </w:pPr>
    </w:p>
    <w:p w:rsidR="00BF4EC6" w:rsidRPr="003A6B6B" w:rsidRDefault="00BF4EC6" w:rsidP="00EA3F63">
      <w:pPr>
        <w:snapToGrid w:val="0"/>
        <w:spacing w:line="360" w:lineRule="auto"/>
        <w:rPr>
          <w:rFonts w:ascii="Book Antiqua" w:hAnsi="Book Antiqua" w:cs="Times New Roman"/>
          <w:sz w:val="24"/>
          <w:szCs w:val="24"/>
        </w:rPr>
      </w:pPr>
      <w:r w:rsidRPr="003A6B6B">
        <w:rPr>
          <w:rFonts w:ascii="Book Antiqua" w:hAnsi="Book Antiqua" w:cs="Times New Roman"/>
          <w:b/>
          <w:sz w:val="24"/>
          <w:szCs w:val="24"/>
        </w:rPr>
        <w:t>Telephone:</w:t>
      </w:r>
      <w:r w:rsidRPr="003A6B6B">
        <w:rPr>
          <w:rFonts w:ascii="Book Antiqua" w:hAnsi="Book Antiqua" w:cs="Times New Roman"/>
          <w:sz w:val="24"/>
          <w:szCs w:val="24"/>
        </w:rPr>
        <w:t xml:space="preserve"> +86-21-64041990          </w:t>
      </w:r>
      <w:r w:rsidRPr="003A6B6B">
        <w:rPr>
          <w:rFonts w:ascii="Book Antiqua" w:hAnsi="Book Antiqua" w:cs="Times New Roman"/>
          <w:b/>
          <w:sz w:val="24"/>
          <w:szCs w:val="24"/>
        </w:rPr>
        <w:t>Fax:</w:t>
      </w:r>
      <w:r w:rsidRPr="003A6B6B">
        <w:rPr>
          <w:rFonts w:ascii="Book Antiqua" w:hAnsi="Book Antiqua" w:cs="Times New Roman"/>
          <w:sz w:val="24"/>
          <w:szCs w:val="24"/>
        </w:rPr>
        <w:t xml:space="preserve"> +86-21-64038038 </w:t>
      </w:r>
    </w:p>
    <w:p w:rsidR="00BF4EC6" w:rsidRPr="003A6B6B" w:rsidRDefault="00BF4EC6" w:rsidP="00EA3F63">
      <w:pPr>
        <w:snapToGrid w:val="0"/>
        <w:spacing w:line="360" w:lineRule="auto"/>
        <w:rPr>
          <w:rFonts w:ascii="Book Antiqua" w:hAnsi="Book Antiqua" w:cs="Times New Roman"/>
          <w:b/>
          <w:bCs/>
          <w:sz w:val="24"/>
          <w:szCs w:val="24"/>
        </w:rPr>
      </w:pPr>
      <w:r w:rsidRPr="003A6B6B">
        <w:rPr>
          <w:rFonts w:ascii="Book Antiqua" w:hAnsi="Book Antiqua" w:cs="Times New Roman"/>
          <w:b/>
          <w:bCs/>
          <w:sz w:val="24"/>
          <w:szCs w:val="24"/>
        </w:rPr>
        <w:t xml:space="preserve">Received: </w:t>
      </w:r>
      <w:r w:rsidRPr="003A6B6B">
        <w:rPr>
          <w:rFonts w:ascii="Book Antiqua" w:hAnsi="Book Antiqua" w:cs="Times New Roman"/>
          <w:bCs/>
          <w:sz w:val="24"/>
          <w:szCs w:val="24"/>
        </w:rPr>
        <w:t xml:space="preserve">March 18, 2013 </w:t>
      </w:r>
      <w:r w:rsidRPr="003A6B6B">
        <w:rPr>
          <w:rFonts w:ascii="Book Antiqua" w:hAnsi="Book Antiqua" w:cs="Times New Roman"/>
          <w:b/>
          <w:bCs/>
          <w:sz w:val="24"/>
          <w:szCs w:val="24"/>
        </w:rPr>
        <w:t xml:space="preserve">         Revised:</w:t>
      </w:r>
      <w:bookmarkStart w:id="184" w:name="OLE_LINK2463"/>
      <w:bookmarkStart w:id="185" w:name="OLE_LINK2464"/>
      <w:bookmarkStart w:id="186" w:name="OLE_LINK2465"/>
      <w:r w:rsidRPr="003A6B6B">
        <w:rPr>
          <w:rFonts w:ascii="Book Antiqua" w:hAnsi="Book Antiqua" w:cs="Times New Roman"/>
          <w:bCs/>
          <w:sz w:val="24"/>
          <w:szCs w:val="24"/>
        </w:rPr>
        <w:t xml:space="preserve"> June 17, 2013</w:t>
      </w:r>
      <w:bookmarkEnd w:id="184"/>
      <w:bookmarkEnd w:id="185"/>
      <w:bookmarkEnd w:id="186"/>
      <w:r w:rsidRPr="003A6B6B">
        <w:rPr>
          <w:rFonts w:ascii="Book Antiqua" w:hAnsi="Book Antiqua" w:cs="Times New Roman"/>
          <w:bCs/>
          <w:sz w:val="24"/>
          <w:szCs w:val="24"/>
        </w:rPr>
        <w:t xml:space="preserve"> </w:t>
      </w:r>
      <w:r w:rsidRPr="003A6B6B">
        <w:rPr>
          <w:rFonts w:ascii="Book Antiqua" w:hAnsi="Book Antiqua" w:cs="Times New Roman"/>
          <w:b/>
          <w:bCs/>
          <w:sz w:val="24"/>
          <w:szCs w:val="24"/>
        </w:rPr>
        <w:t xml:space="preserve">  </w:t>
      </w:r>
    </w:p>
    <w:p w:rsidR="002D4BF2" w:rsidRPr="004A7CF7" w:rsidRDefault="00BF4EC6" w:rsidP="002D4BF2">
      <w:pPr>
        <w:rPr>
          <w:rFonts w:ascii="Book Antiqua" w:hAnsi="Book Antiqua"/>
          <w:sz w:val="24"/>
          <w:szCs w:val="24"/>
        </w:rPr>
      </w:pPr>
      <w:r w:rsidRPr="003A6B6B">
        <w:rPr>
          <w:rFonts w:ascii="Book Antiqua" w:hAnsi="Book Antiqua" w:cs="Times New Roman"/>
          <w:b/>
          <w:bCs/>
          <w:sz w:val="24"/>
          <w:szCs w:val="24"/>
        </w:rPr>
        <w:t>Accepted:</w:t>
      </w:r>
      <w:r w:rsidR="002D4BF2">
        <w:rPr>
          <w:rFonts w:ascii="Book Antiqua" w:hAnsi="Book Antiqua" w:cs="Times New Roman" w:hint="eastAsia"/>
          <w:b/>
          <w:bCs/>
          <w:sz w:val="24"/>
          <w:szCs w:val="24"/>
        </w:rPr>
        <w:t xml:space="preserve"> </w:t>
      </w:r>
      <w:bookmarkStart w:id="187" w:name="OLE_LINK1"/>
      <w:bookmarkStart w:id="188" w:name="OLE_LINK2"/>
      <w:r w:rsidR="002D4BF2" w:rsidRPr="004A7CF7">
        <w:rPr>
          <w:rFonts w:ascii="Book Antiqua" w:hAnsi="Book Antiqua"/>
          <w:sz w:val="24"/>
          <w:szCs w:val="24"/>
        </w:rPr>
        <w:t>July 17, 2013</w:t>
      </w:r>
      <w:bookmarkEnd w:id="187"/>
      <w:bookmarkEnd w:id="188"/>
    </w:p>
    <w:p w:rsidR="00BF4EC6" w:rsidRPr="003A6B6B" w:rsidRDefault="00BF4EC6" w:rsidP="00EA3F63">
      <w:pPr>
        <w:snapToGrid w:val="0"/>
        <w:spacing w:line="360" w:lineRule="auto"/>
        <w:rPr>
          <w:rFonts w:ascii="Book Antiqua" w:hAnsi="Book Antiqua" w:cs="Times New Roman"/>
          <w:b/>
          <w:bCs/>
          <w:sz w:val="24"/>
          <w:szCs w:val="24"/>
        </w:rPr>
      </w:pPr>
      <w:r w:rsidRPr="003A6B6B">
        <w:rPr>
          <w:rFonts w:ascii="Book Antiqua" w:hAnsi="Book Antiqua" w:cs="Times New Roman"/>
          <w:b/>
          <w:bCs/>
          <w:sz w:val="24"/>
          <w:szCs w:val="24"/>
        </w:rPr>
        <w:t xml:space="preserve">   </w:t>
      </w:r>
      <w:r>
        <w:rPr>
          <w:rFonts w:ascii="Book Antiqua" w:hAnsi="Book Antiqua" w:cs="Times New Roman"/>
          <w:b/>
          <w:bCs/>
          <w:sz w:val="24"/>
          <w:szCs w:val="24"/>
        </w:rPr>
        <w:t xml:space="preserve">                   </w:t>
      </w:r>
      <w:r w:rsidRPr="003A6B6B">
        <w:rPr>
          <w:rFonts w:ascii="Book Antiqua" w:hAnsi="Book Antiqua" w:cs="Times New Roman"/>
          <w:b/>
          <w:bCs/>
          <w:sz w:val="24"/>
          <w:szCs w:val="24"/>
        </w:rPr>
        <w:t>Published online:</w:t>
      </w:r>
    </w:p>
    <w:p w:rsidR="00BF4EC6" w:rsidRPr="003A6B6B" w:rsidRDefault="00BF4EC6" w:rsidP="00EA3F63">
      <w:pPr>
        <w:snapToGrid w:val="0"/>
        <w:spacing w:line="360" w:lineRule="auto"/>
        <w:rPr>
          <w:rFonts w:ascii="Book Antiqua" w:hAnsi="Book Antiqua" w:cs="Times New Roman"/>
          <w:sz w:val="24"/>
          <w:szCs w:val="24"/>
        </w:rPr>
      </w:pPr>
    </w:p>
    <w:p w:rsidR="00BF4EC6" w:rsidRPr="003A6B6B" w:rsidRDefault="00BF4EC6" w:rsidP="00EA3F63">
      <w:pPr>
        <w:snapToGrid w:val="0"/>
        <w:spacing w:line="360" w:lineRule="auto"/>
        <w:rPr>
          <w:rFonts w:ascii="Book Antiqua" w:hAnsi="Book Antiqua" w:cs="Times New Roman"/>
          <w:sz w:val="24"/>
          <w:szCs w:val="24"/>
        </w:rPr>
      </w:pPr>
    </w:p>
    <w:bookmarkEnd w:id="178"/>
    <w:bookmarkEnd w:id="179"/>
    <w:p w:rsidR="00BF4EC6" w:rsidRPr="003A6B6B" w:rsidRDefault="00BF4EC6" w:rsidP="007341F5">
      <w:pPr>
        <w:widowControl/>
        <w:snapToGrid w:val="0"/>
        <w:spacing w:line="360" w:lineRule="auto"/>
        <w:rPr>
          <w:rFonts w:ascii="Book Antiqua" w:hAnsi="Book Antiqua" w:cs="Times New Roman"/>
          <w:color w:val="000000"/>
          <w:sz w:val="24"/>
          <w:szCs w:val="24"/>
        </w:rPr>
      </w:pPr>
      <w:r w:rsidRPr="003A6B6B">
        <w:rPr>
          <w:rFonts w:ascii="Book Antiqua" w:hAnsi="Book Antiqua" w:cs="Times New Roman"/>
          <w:b/>
          <w:bCs/>
          <w:sz w:val="24"/>
          <w:szCs w:val="24"/>
        </w:rPr>
        <w:t>Abs</w:t>
      </w:r>
      <w:r w:rsidRPr="003A6B6B">
        <w:rPr>
          <w:rFonts w:ascii="Book Antiqua" w:hAnsi="Book Antiqua" w:cs="Times New Roman"/>
          <w:b/>
          <w:bCs/>
          <w:color w:val="000000"/>
          <w:sz w:val="24"/>
          <w:szCs w:val="24"/>
        </w:rPr>
        <w:t>tract</w:t>
      </w:r>
    </w:p>
    <w:p w:rsidR="00BF4EC6" w:rsidRPr="003A6B6B" w:rsidRDefault="00BF4EC6" w:rsidP="00EA3F63">
      <w:pPr>
        <w:snapToGrid w:val="0"/>
        <w:spacing w:line="360" w:lineRule="auto"/>
        <w:rPr>
          <w:rFonts w:ascii="Book Antiqua" w:hAnsi="Book Antiqua" w:cs="Times New Roman"/>
          <w:b/>
          <w:bCs/>
          <w:color w:val="000000"/>
          <w:sz w:val="24"/>
          <w:szCs w:val="24"/>
        </w:rPr>
      </w:pPr>
      <w:r w:rsidRPr="003A6B6B">
        <w:rPr>
          <w:rFonts w:ascii="Book Antiqua" w:hAnsi="Book Antiqua" w:cs="Times New Roman"/>
          <w:b/>
          <w:bCs/>
          <w:color w:val="000000"/>
          <w:sz w:val="24"/>
          <w:szCs w:val="24"/>
        </w:rPr>
        <w:t xml:space="preserve">AIM: </w:t>
      </w:r>
      <w:r w:rsidRPr="003A6B6B">
        <w:rPr>
          <w:rFonts w:ascii="Book Antiqua" w:hAnsi="Book Antiqua" w:cs="Times New Roman"/>
          <w:color w:val="000000"/>
          <w:sz w:val="24"/>
          <w:szCs w:val="24"/>
        </w:rPr>
        <w:t xml:space="preserve">To investigate the clinical advantages of the stent-laparoscopy approach to treat </w:t>
      </w:r>
      <w:bookmarkStart w:id="189" w:name="OLE_LINK2406"/>
      <w:bookmarkStart w:id="190" w:name="OLE_LINK2407"/>
      <w:r w:rsidRPr="003A6B6B">
        <w:rPr>
          <w:rFonts w:ascii="Book Antiqua" w:hAnsi="Book Antiqua" w:cs="Times New Roman"/>
          <w:color w:val="000000"/>
          <w:sz w:val="24"/>
          <w:szCs w:val="24"/>
        </w:rPr>
        <w:t>colorectal cancer (CRC)</w:t>
      </w:r>
      <w:bookmarkEnd w:id="189"/>
      <w:bookmarkEnd w:id="190"/>
      <w:r w:rsidRPr="003A6B6B">
        <w:rPr>
          <w:rFonts w:ascii="Book Antiqua" w:hAnsi="Book Antiqua" w:cs="Times New Roman"/>
          <w:color w:val="000000"/>
          <w:sz w:val="24"/>
          <w:szCs w:val="24"/>
        </w:rPr>
        <w:t xml:space="preserve"> patients with </w:t>
      </w:r>
      <w:bookmarkStart w:id="191" w:name="OLE_LINK2408"/>
      <w:bookmarkStart w:id="192" w:name="OLE_LINK2409"/>
      <w:r w:rsidRPr="003A6B6B">
        <w:rPr>
          <w:rFonts w:ascii="Book Antiqua" w:hAnsi="Book Antiqua" w:cs="Times New Roman"/>
          <w:color w:val="000000"/>
          <w:sz w:val="24"/>
          <w:szCs w:val="24"/>
        </w:rPr>
        <w:t>acute colorectal obstruction (ACO)</w:t>
      </w:r>
      <w:bookmarkEnd w:id="191"/>
      <w:bookmarkEnd w:id="192"/>
      <w:r w:rsidRPr="003A6B6B">
        <w:rPr>
          <w:rFonts w:ascii="Book Antiqua" w:hAnsi="Book Antiqua" w:cs="Times New Roman"/>
          <w:color w:val="000000"/>
          <w:sz w:val="24"/>
          <w:szCs w:val="24"/>
        </w:rPr>
        <w:t>.</w:t>
      </w:r>
    </w:p>
    <w:p w:rsidR="00BF4EC6" w:rsidRPr="003A6B6B" w:rsidRDefault="00BF4EC6" w:rsidP="00EA3F63">
      <w:pPr>
        <w:snapToGrid w:val="0"/>
        <w:spacing w:line="360" w:lineRule="auto"/>
        <w:rPr>
          <w:rFonts w:ascii="Book Antiqua" w:hAnsi="Book Antiqua" w:cs="Times New Roman"/>
          <w:b/>
          <w:bCs/>
          <w:sz w:val="24"/>
          <w:szCs w:val="24"/>
        </w:rPr>
      </w:pPr>
    </w:p>
    <w:p w:rsidR="00BF4EC6" w:rsidRPr="003A6B6B" w:rsidRDefault="00BF4EC6" w:rsidP="00EA3F63">
      <w:pPr>
        <w:snapToGrid w:val="0"/>
        <w:spacing w:line="360" w:lineRule="auto"/>
        <w:rPr>
          <w:rFonts w:ascii="Book Antiqua" w:hAnsi="Book Antiqua" w:cs="Times New Roman"/>
          <w:color w:val="FF0000"/>
          <w:sz w:val="24"/>
          <w:szCs w:val="24"/>
        </w:rPr>
      </w:pPr>
      <w:r w:rsidRPr="003A6B6B">
        <w:rPr>
          <w:rFonts w:ascii="Book Antiqua" w:hAnsi="Book Antiqua" w:cs="Times New Roman"/>
          <w:b/>
          <w:bCs/>
          <w:sz w:val="24"/>
          <w:szCs w:val="24"/>
        </w:rPr>
        <w:t xml:space="preserve">METHODS: </w:t>
      </w:r>
      <w:r w:rsidRPr="003A6B6B">
        <w:rPr>
          <w:rFonts w:ascii="Book Antiqua" w:hAnsi="Book Antiqua" w:cs="Times New Roman"/>
          <w:sz w:val="24"/>
          <w:szCs w:val="24"/>
        </w:rPr>
        <w:t xml:space="preserve">From April 2008 to April 2012, surgery-related parameters, complications, overall survival (OS), and disease-free survival (DFS) of 74 consecutive patients with left-sided CRC presented with ACO who underwent </w:t>
      </w:r>
      <w:bookmarkStart w:id="193" w:name="OLE_LINK2442"/>
      <w:bookmarkStart w:id="194" w:name="OLE_LINK2443"/>
      <w:bookmarkStart w:id="195" w:name="OLE_LINK2410"/>
      <w:bookmarkStart w:id="196" w:name="OLE_LINK2411"/>
      <w:r w:rsidRPr="003A6B6B">
        <w:rPr>
          <w:rFonts w:ascii="Book Antiqua" w:hAnsi="Book Antiqua" w:cs="Times New Roman"/>
          <w:sz w:val="24"/>
          <w:szCs w:val="24"/>
        </w:rPr>
        <w:t>self-expandable metallic stent</w:t>
      </w:r>
      <w:bookmarkEnd w:id="193"/>
      <w:bookmarkEnd w:id="194"/>
      <w:r w:rsidRPr="003A6B6B">
        <w:rPr>
          <w:rFonts w:ascii="Book Antiqua" w:hAnsi="Book Antiqua" w:cs="Times New Roman"/>
          <w:sz w:val="24"/>
          <w:szCs w:val="24"/>
        </w:rPr>
        <w:t xml:space="preserve"> (SEMS)</w:t>
      </w:r>
      <w:bookmarkEnd w:id="195"/>
      <w:bookmarkEnd w:id="196"/>
      <w:r w:rsidRPr="003A6B6B">
        <w:rPr>
          <w:rFonts w:ascii="Book Antiqua" w:hAnsi="Book Antiqua" w:cs="Times New Roman"/>
          <w:sz w:val="24"/>
          <w:szCs w:val="24"/>
        </w:rPr>
        <w:t xml:space="preserve"> placement followed by one-stage open (</w:t>
      </w:r>
      <w:r w:rsidRPr="003A6B6B">
        <w:rPr>
          <w:rFonts w:ascii="Book Antiqua" w:hAnsi="Book Antiqua" w:cs="Times New Roman"/>
          <w:i/>
          <w:sz w:val="24"/>
          <w:szCs w:val="24"/>
        </w:rPr>
        <w:t>n</w:t>
      </w:r>
      <w:r w:rsidRPr="003A6B6B">
        <w:rPr>
          <w:rFonts w:ascii="Book Antiqua" w:hAnsi="Book Antiqua" w:cs="Times New Roman"/>
          <w:sz w:val="24"/>
          <w:szCs w:val="24"/>
        </w:rPr>
        <w:t xml:space="preserve"> = 58) or laparoscopic resection (</w:t>
      </w:r>
      <w:r w:rsidRPr="003A6B6B">
        <w:rPr>
          <w:rFonts w:ascii="Book Antiqua" w:hAnsi="Book Antiqua" w:cs="Times New Roman"/>
          <w:i/>
          <w:sz w:val="24"/>
          <w:szCs w:val="24"/>
        </w:rPr>
        <w:t>n</w:t>
      </w:r>
      <w:r w:rsidRPr="003A6B6B">
        <w:rPr>
          <w:rFonts w:ascii="Book Antiqua" w:hAnsi="Book Antiqua" w:cs="Times New Roman"/>
          <w:sz w:val="24"/>
          <w:szCs w:val="24"/>
        </w:rPr>
        <w:t xml:space="preserve"> = 16) were evaluated retrospectiv</w:t>
      </w:r>
      <w:r w:rsidRPr="003A6B6B">
        <w:rPr>
          <w:rFonts w:ascii="Book Antiqua" w:hAnsi="Book Antiqua" w:cs="Times New Roman"/>
          <w:color w:val="000000"/>
          <w:sz w:val="24"/>
          <w:szCs w:val="24"/>
        </w:rPr>
        <w:t>ely. The stent-laparoscopy group was also compared with a control group of 96 CRC patients who underwent regular laparoscopy without ACO between January 2010 and December 2011 to explore whether SEMS placement would influence the laparoscopic procedure or reduce long-term survival by influencing CRC oncologic characteristics.</w:t>
      </w:r>
    </w:p>
    <w:p w:rsidR="00BF4EC6" w:rsidRPr="003A6B6B" w:rsidRDefault="00BF4EC6" w:rsidP="00EA3F63">
      <w:pPr>
        <w:snapToGrid w:val="0"/>
        <w:spacing w:line="360" w:lineRule="auto"/>
        <w:rPr>
          <w:rFonts w:ascii="Book Antiqua" w:hAnsi="Book Antiqua" w:cs="Times New Roman"/>
          <w:b/>
          <w:bCs/>
          <w:sz w:val="24"/>
          <w:szCs w:val="24"/>
        </w:rPr>
      </w:pPr>
    </w:p>
    <w:p w:rsidR="00BF4EC6" w:rsidRPr="003A6B6B" w:rsidRDefault="00BF4EC6" w:rsidP="00EA3F63">
      <w:pPr>
        <w:snapToGrid w:val="0"/>
        <w:spacing w:line="360" w:lineRule="auto"/>
        <w:rPr>
          <w:rFonts w:ascii="Book Antiqua" w:hAnsi="Book Antiqua" w:cs="Times New Roman"/>
          <w:sz w:val="24"/>
          <w:szCs w:val="24"/>
        </w:rPr>
      </w:pPr>
      <w:r w:rsidRPr="003A6B6B">
        <w:rPr>
          <w:rFonts w:ascii="Book Antiqua" w:hAnsi="Book Antiqua" w:cs="Times New Roman"/>
          <w:b/>
          <w:bCs/>
          <w:sz w:val="24"/>
          <w:szCs w:val="24"/>
        </w:rPr>
        <w:t xml:space="preserve">RESULTS: </w:t>
      </w:r>
      <w:r w:rsidRPr="003A6B6B">
        <w:rPr>
          <w:rFonts w:ascii="Book Antiqua" w:hAnsi="Book Antiqua" w:cs="Times New Roman"/>
          <w:sz w:val="24"/>
          <w:szCs w:val="24"/>
        </w:rPr>
        <w:t>The characteristics of patients among these groups were comparable. The rate of conversion to open surgery was 12.5% in the stent-laparoscopy group. Bowel function recovery and postoperative hospital stay were significantly shorter (3.3 ± 0.9 d</w:t>
      </w:r>
      <w:r w:rsidRPr="003A6B6B">
        <w:rPr>
          <w:rFonts w:ascii="Book Antiqua" w:hAnsi="Book Antiqua" w:cs="Times New Roman"/>
          <w:i/>
          <w:sz w:val="24"/>
          <w:szCs w:val="24"/>
        </w:rPr>
        <w:t xml:space="preserve"> vs</w:t>
      </w:r>
      <w:r w:rsidRPr="003A6B6B">
        <w:rPr>
          <w:rFonts w:ascii="Book Antiqua" w:hAnsi="Book Antiqua" w:cs="Times New Roman"/>
          <w:sz w:val="24"/>
          <w:szCs w:val="24"/>
        </w:rPr>
        <w:t xml:space="preserve"> 4.2 ± 1.5 </w:t>
      </w:r>
      <w:bookmarkStart w:id="197" w:name="OLE_LINK2397"/>
      <w:bookmarkStart w:id="198" w:name="OLE_LINK2398"/>
      <w:bookmarkStart w:id="199" w:name="OLE_LINK2399"/>
      <w:r w:rsidRPr="003A6B6B">
        <w:rPr>
          <w:rFonts w:ascii="Book Antiqua" w:hAnsi="Book Antiqua" w:cs="Times New Roman"/>
          <w:sz w:val="24"/>
          <w:szCs w:val="24"/>
        </w:rPr>
        <w:t>d</w:t>
      </w:r>
      <w:bookmarkEnd w:id="197"/>
      <w:bookmarkEnd w:id="198"/>
      <w:bookmarkEnd w:id="199"/>
      <w:r w:rsidRPr="003A6B6B">
        <w:rPr>
          <w:rFonts w:ascii="Book Antiqua" w:hAnsi="Book Antiqua" w:cs="Times New Roman"/>
          <w:sz w:val="24"/>
          <w:szCs w:val="24"/>
        </w:rPr>
        <w:t xml:space="preserve"> and 6.7 ± 1.1 d </w:t>
      </w:r>
      <w:r w:rsidRPr="003A6B6B">
        <w:rPr>
          <w:rFonts w:ascii="Book Antiqua" w:hAnsi="Book Antiqua" w:cs="Times New Roman"/>
          <w:i/>
          <w:sz w:val="24"/>
          <w:szCs w:val="24"/>
        </w:rPr>
        <w:t>vs</w:t>
      </w:r>
      <w:r w:rsidRPr="003A6B6B">
        <w:rPr>
          <w:rFonts w:ascii="Book Antiqua" w:hAnsi="Book Antiqua" w:cs="Times New Roman"/>
          <w:sz w:val="24"/>
          <w:szCs w:val="24"/>
        </w:rPr>
        <w:t xml:space="preserve"> 9.5 ± 6.7 d, </w:t>
      </w:r>
      <w:r w:rsidRPr="003A6B6B">
        <w:rPr>
          <w:rFonts w:ascii="Book Antiqua" w:hAnsi="Book Antiqua" w:cs="Times New Roman"/>
          <w:i/>
          <w:sz w:val="24"/>
          <w:szCs w:val="24"/>
        </w:rPr>
        <w:t>P</w:t>
      </w:r>
      <w:r w:rsidRPr="003A6B6B">
        <w:rPr>
          <w:rFonts w:ascii="Book Antiqua" w:hAnsi="Book Antiqua" w:cs="Times New Roman"/>
          <w:sz w:val="24"/>
          <w:szCs w:val="24"/>
        </w:rPr>
        <w:t xml:space="preserve"> = 0.016 and </w:t>
      </w:r>
      <w:r w:rsidRPr="003A6B6B">
        <w:rPr>
          <w:rFonts w:ascii="Book Antiqua" w:hAnsi="Book Antiqua" w:cs="Times New Roman"/>
          <w:i/>
          <w:sz w:val="24"/>
          <w:szCs w:val="24"/>
        </w:rPr>
        <w:t>P</w:t>
      </w:r>
      <w:r w:rsidRPr="003A6B6B">
        <w:rPr>
          <w:rFonts w:ascii="Book Antiqua" w:hAnsi="Book Antiqua" w:cs="Times New Roman"/>
          <w:sz w:val="24"/>
          <w:szCs w:val="24"/>
        </w:rPr>
        <w:t xml:space="preserve"> = 0.005), and surgical time was significantly longer (152.1 ± 44.4 min</w:t>
      </w:r>
      <w:r w:rsidRPr="003A6B6B">
        <w:rPr>
          <w:rFonts w:ascii="Book Antiqua" w:hAnsi="Book Antiqua" w:cs="Times New Roman"/>
          <w:i/>
          <w:sz w:val="24"/>
          <w:szCs w:val="24"/>
        </w:rPr>
        <w:t xml:space="preserve"> vs</w:t>
      </w:r>
      <w:r w:rsidRPr="003A6B6B">
        <w:rPr>
          <w:rFonts w:ascii="Book Antiqua" w:hAnsi="Book Antiqua" w:cs="Times New Roman"/>
          <w:sz w:val="24"/>
          <w:szCs w:val="24"/>
        </w:rPr>
        <w:t xml:space="preserve"> 127.4 ± 38.4 </w:t>
      </w:r>
      <w:bookmarkStart w:id="200" w:name="OLE_LINK2402"/>
      <w:bookmarkStart w:id="201" w:name="OLE_LINK2403"/>
      <w:r w:rsidRPr="003A6B6B">
        <w:rPr>
          <w:rFonts w:ascii="Book Antiqua" w:hAnsi="Book Antiqua" w:cs="Times New Roman"/>
          <w:sz w:val="24"/>
          <w:szCs w:val="24"/>
        </w:rPr>
        <w:t>min</w:t>
      </w:r>
      <w:bookmarkEnd w:id="200"/>
      <w:bookmarkEnd w:id="201"/>
      <w:r w:rsidRPr="003A6B6B">
        <w:rPr>
          <w:rFonts w:ascii="Book Antiqua" w:hAnsi="Book Antiqua" w:cs="Times New Roman"/>
          <w:sz w:val="24"/>
          <w:szCs w:val="24"/>
        </w:rPr>
        <w:t xml:space="preserve">, </w:t>
      </w:r>
      <w:r w:rsidRPr="003A6B6B">
        <w:rPr>
          <w:rFonts w:ascii="Book Antiqua" w:hAnsi="Book Antiqua" w:cs="Times New Roman"/>
          <w:i/>
          <w:sz w:val="24"/>
          <w:szCs w:val="24"/>
        </w:rPr>
        <w:t>P</w:t>
      </w:r>
      <w:r w:rsidRPr="003A6B6B">
        <w:rPr>
          <w:rFonts w:ascii="Book Antiqua" w:hAnsi="Book Antiqua" w:cs="Times New Roman"/>
          <w:sz w:val="24"/>
          <w:szCs w:val="24"/>
        </w:rPr>
        <w:t xml:space="preserve"> = 0.045) in the stent-laparoscopy group </w:t>
      </w:r>
      <w:r w:rsidRPr="003A6B6B">
        <w:rPr>
          <w:rFonts w:ascii="Book Antiqua" w:hAnsi="Book Antiqua" w:cs="Times New Roman"/>
          <w:sz w:val="24"/>
          <w:szCs w:val="24"/>
        </w:rPr>
        <w:lastRenderedPageBreak/>
        <w:t>than in the stent-open group. Surgery-related complications and rate of admission to the intensive care unit were lower in the stent-laparoscopy group. There were no significant differences in the interval between stenting and surgery, intraoperative blood loss, OS, and DFS between the two stent groups.</w:t>
      </w:r>
      <w:r w:rsidRPr="003A6B6B">
        <w:rPr>
          <w:rFonts w:ascii="Book Antiqua" w:hAnsi="Book Antiqua" w:cs="Times New Roman"/>
          <w:color w:val="000000"/>
          <w:sz w:val="24"/>
          <w:szCs w:val="24"/>
        </w:rPr>
        <w:t xml:space="preserve"> Compared with those in the stent-laparoscopy group, all surgery-related parameters, complications, OS, and DFS in the control group were comparable.</w:t>
      </w:r>
    </w:p>
    <w:p w:rsidR="00BF4EC6" w:rsidRPr="003A6B6B" w:rsidRDefault="00BF4EC6" w:rsidP="00EA3F63">
      <w:pPr>
        <w:snapToGrid w:val="0"/>
        <w:spacing w:line="360" w:lineRule="auto"/>
        <w:rPr>
          <w:rFonts w:ascii="Book Antiqua" w:hAnsi="Book Antiqua" w:cs="Times New Roman"/>
          <w:b/>
          <w:bCs/>
          <w:sz w:val="24"/>
          <w:szCs w:val="24"/>
        </w:rPr>
      </w:pPr>
    </w:p>
    <w:p w:rsidR="00BF4EC6" w:rsidRPr="003A6B6B" w:rsidRDefault="00BF4EC6" w:rsidP="00EA3F63">
      <w:pPr>
        <w:snapToGrid w:val="0"/>
        <w:spacing w:line="360" w:lineRule="auto"/>
        <w:rPr>
          <w:rFonts w:ascii="Book Antiqua" w:hAnsi="Book Antiqua" w:cs="Times New Roman"/>
          <w:color w:val="000000"/>
          <w:sz w:val="24"/>
          <w:szCs w:val="24"/>
        </w:rPr>
      </w:pPr>
      <w:r w:rsidRPr="003A6B6B">
        <w:rPr>
          <w:rFonts w:ascii="Book Antiqua" w:hAnsi="Book Antiqua" w:cs="Times New Roman"/>
          <w:b/>
          <w:bCs/>
          <w:sz w:val="24"/>
          <w:szCs w:val="24"/>
        </w:rPr>
        <w:t>CONCLUSION</w:t>
      </w:r>
      <w:r w:rsidRPr="003A6B6B">
        <w:rPr>
          <w:rFonts w:ascii="Book Antiqua" w:hAnsi="Book Antiqua" w:cs="Times New Roman"/>
          <w:b/>
          <w:bCs/>
          <w:color w:val="000000"/>
          <w:sz w:val="24"/>
          <w:szCs w:val="24"/>
        </w:rPr>
        <w:t xml:space="preserve">: </w:t>
      </w:r>
      <w:r w:rsidRPr="003A6B6B">
        <w:rPr>
          <w:rFonts w:ascii="Book Antiqua" w:hAnsi="Book Antiqua" w:cs="Times New Roman"/>
          <w:bCs/>
          <w:color w:val="000000"/>
          <w:sz w:val="24"/>
          <w:szCs w:val="24"/>
        </w:rPr>
        <w:t>The s</w:t>
      </w:r>
      <w:r w:rsidRPr="003A6B6B">
        <w:rPr>
          <w:rFonts w:ascii="Book Antiqua" w:hAnsi="Book Antiqua" w:cs="Times New Roman"/>
          <w:color w:val="000000"/>
          <w:sz w:val="24"/>
          <w:szCs w:val="24"/>
        </w:rPr>
        <w:t>tent-laparoscopy approach is a feasible, rapid, minimally invasive option for patients with ACO caused by left-sided CRC and can achieve a favorable long-term prognosis.</w:t>
      </w:r>
    </w:p>
    <w:p w:rsidR="00BF4EC6" w:rsidRPr="003A6B6B" w:rsidRDefault="00BF4EC6" w:rsidP="00EA3F63">
      <w:pPr>
        <w:snapToGrid w:val="0"/>
        <w:spacing w:line="360" w:lineRule="auto"/>
        <w:rPr>
          <w:rFonts w:ascii="Book Antiqua" w:hAnsi="Book Antiqua" w:cs="Times New Roman"/>
          <w:color w:val="FF0000"/>
          <w:sz w:val="24"/>
          <w:szCs w:val="24"/>
        </w:rPr>
      </w:pPr>
    </w:p>
    <w:p w:rsidR="00BF4EC6" w:rsidRPr="003A6B6B" w:rsidRDefault="00BF4EC6" w:rsidP="00372B02">
      <w:pPr>
        <w:adjustRightInd w:val="0"/>
        <w:snapToGrid w:val="0"/>
        <w:spacing w:line="360" w:lineRule="auto"/>
        <w:rPr>
          <w:rFonts w:ascii="Book Antiqua" w:hAnsi="Book Antiqua"/>
          <w:sz w:val="24"/>
        </w:rPr>
      </w:pPr>
      <w:bookmarkStart w:id="202" w:name="OLE_LINK98"/>
      <w:bookmarkStart w:id="203" w:name="OLE_LINK156"/>
      <w:bookmarkStart w:id="204" w:name="OLE_LINK196"/>
      <w:bookmarkStart w:id="205" w:name="OLE_LINK217"/>
      <w:bookmarkStart w:id="206" w:name="OLE_LINK242"/>
      <w:bookmarkStart w:id="207" w:name="OLE_LINK247"/>
      <w:bookmarkStart w:id="208" w:name="OLE_LINK311"/>
      <w:bookmarkStart w:id="209" w:name="OLE_LINK312"/>
      <w:bookmarkStart w:id="210" w:name="OLE_LINK325"/>
      <w:bookmarkStart w:id="211" w:name="OLE_LINK330"/>
      <w:bookmarkStart w:id="212" w:name="OLE_LINK513"/>
      <w:bookmarkStart w:id="213" w:name="OLE_LINK514"/>
      <w:bookmarkStart w:id="214" w:name="OLE_LINK464"/>
      <w:bookmarkStart w:id="215" w:name="OLE_LINK465"/>
      <w:bookmarkStart w:id="216" w:name="OLE_LINK466"/>
      <w:bookmarkStart w:id="217" w:name="OLE_LINK470"/>
      <w:bookmarkStart w:id="218" w:name="OLE_LINK471"/>
      <w:bookmarkStart w:id="219" w:name="OLE_LINK472"/>
      <w:bookmarkStart w:id="220" w:name="OLE_LINK474"/>
      <w:bookmarkStart w:id="221" w:name="OLE_LINK512"/>
      <w:bookmarkStart w:id="222" w:name="OLE_LINK800"/>
      <w:bookmarkStart w:id="223" w:name="OLE_LINK982"/>
      <w:bookmarkStart w:id="224" w:name="OLE_LINK1027"/>
      <w:bookmarkStart w:id="225" w:name="OLE_LINK504"/>
      <w:bookmarkStart w:id="226" w:name="OLE_LINK546"/>
      <w:bookmarkStart w:id="227" w:name="OLE_LINK547"/>
      <w:bookmarkStart w:id="228" w:name="OLE_LINK575"/>
      <w:bookmarkStart w:id="229" w:name="OLE_LINK640"/>
      <w:bookmarkStart w:id="230" w:name="OLE_LINK672"/>
      <w:bookmarkStart w:id="231" w:name="OLE_LINK714"/>
      <w:bookmarkStart w:id="232" w:name="OLE_LINK651"/>
      <w:bookmarkStart w:id="233" w:name="OLE_LINK652"/>
      <w:bookmarkStart w:id="234" w:name="OLE_LINK744"/>
      <w:bookmarkStart w:id="235" w:name="OLE_LINK758"/>
      <w:bookmarkStart w:id="236" w:name="OLE_LINK787"/>
      <w:bookmarkStart w:id="237" w:name="OLE_LINK807"/>
      <w:bookmarkStart w:id="238" w:name="OLE_LINK820"/>
      <w:bookmarkStart w:id="239" w:name="OLE_LINK862"/>
      <w:bookmarkStart w:id="240" w:name="OLE_LINK879"/>
      <w:bookmarkStart w:id="241" w:name="OLE_LINK906"/>
      <w:bookmarkStart w:id="242" w:name="OLE_LINK928"/>
      <w:bookmarkStart w:id="243" w:name="OLE_LINK960"/>
      <w:bookmarkStart w:id="244" w:name="OLE_LINK861"/>
      <w:bookmarkStart w:id="245" w:name="OLE_LINK983"/>
      <w:bookmarkStart w:id="246" w:name="OLE_LINK1334"/>
      <w:bookmarkStart w:id="247" w:name="OLE_LINK1029"/>
      <w:bookmarkStart w:id="248" w:name="OLE_LINK1060"/>
      <w:bookmarkStart w:id="249" w:name="OLE_LINK1061"/>
      <w:bookmarkStart w:id="250" w:name="OLE_LINK1348"/>
      <w:bookmarkStart w:id="251" w:name="OLE_LINK1086"/>
      <w:bookmarkStart w:id="252" w:name="OLE_LINK1100"/>
      <w:bookmarkStart w:id="253" w:name="OLE_LINK1125"/>
      <w:bookmarkStart w:id="254" w:name="OLE_LINK1163"/>
      <w:bookmarkStart w:id="255" w:name="OLE_LINK1193"/>
      <w:bookmarkStart w:id="256" w:name="OLE_LINK1219"/>
      <w:bookmarkStart w:id="257" w:name="OLE_LINK1247"/>
      <w:bookmarkStart w:id="258" w:name="OLE_LINK1284"/>
      <w:bookmarkStart w:id="259" w:name="OLE_LINK1313"/>
      <w:bookmarkStart w:id="260" w:name="OLE_LINK1361"/>
      <w:bookmarkStart w:id="261" w:name="OLE_LINK1384"/>
      <w:bookmarkStart w:id="262" w:name="OLE_LINK1403"/>
      <w:bookmarkStart w:id="263" w:name="OLE_LINK1437"/>
      <w:bookmarkStart w:id="264" w:name="OLE_LINK1454"/>
      <w:bookmarkStart w:id="265" w:name="OLE_LINK1480"/>
      <w:bookmarkStart w:id="266" w:name="OLE_LINK1504"/>
      <w:bookmarkStart w:id="267" w:name="OLE_LINK1516"/>
      <w:bookmarkStart w:id="268" w:name="OLE_LINK135"/>
      <w:bookmarkStart w:id="269" w:name="OLE_LINK216"/>
      <w:bookmarkStart w:id="270" w:name="OLE_LINK259"/>
      <w:bookmarkStart w:id="271" w:name="OLE_LINK1186"/>
      <w:bookmarkStart w:id="272" w:name="OLE_LINK1265"/>
      <w:bookmarkStart w:id="273" w:name="OLE_LINK1373"/>
      <w:bookmarkStart w:id="274" w:name="OLE_LINK1478"/>
      <w:bookmarkStart w:id="275" w:name="OLE_LINK1644"/>
      <w:bookmarkStart w:id="276" w:name="OLE_LINK1884"/>
      <w:bookmarkStart w:id="277" w:name="OLE_LINK1885"/>
      <w:bookmarkStart w:id="278" w:name="OLE_LINK1538"/>
      <w:bookmarkStart w:id="279" w:name="OLE_LINK1539"/>
      <w:bookmarkStart w:id="280" w:name="OLE_LINK1543"/>
      <w:bookmarkStart w:id="281" w:name="OLE_LINK1549"/>
      <w:bookmarkStart w:id="282" w:name="OLE_LINK1778"/>
      <w:bookmarkStart w:id="283" w:name="OLE_LINK1756"/>
      <w:bookmarkStart w:id="284" w:name="OLE_LINK1776"/>
      <w:bookmarkStart w:id="285" w:name="OLE_LINK1777"/>
      <w:bookmarkStart w:id="286" w:name="OLE_LINK1868"/>
      <w:bookmarkStart w:id="287" w:name="OLE_LINK1744"/>
      <w:bookmarkStart w:id="288" w:name="OLE_LINK1817"/>
      <w:bookmarkStart w:id="289" w:name="OLE_LINK1835"/>
      <w:bookmarkStart w:id="290" w:name="OLE_LINK1866"/>
      <w:bookmarkStart w:id="291" w:name="OLE_LINK1882"/>
      <w:bookmarkStart w:id="292" w:name="OLE_LINK1901"/>
      <w:bookmarkStart w:id="293" w:name="OLE_LINK1902"/>
      <w:bookmarkStart w:id="294" w:name="OLE_LINK2013"/>
      <w:bookmarkStart w:id="295" w:name="OLE_LINK1894"/>
      <w:bookmarkStart w:id="296" w:name="OLE_LINK1929"/>
      <w:bookmarkStart w:id="297" w:name="OLE_LINK1941"/>
      <w:bookmarkStart w:id="298" w:name="OLE_LINK1995"/>
      <w:bookmarkStart w:id="299" w:name="OLE_LINK1938"/>
      <w:bookmarkStart w:id="300" w:name="OLE_LINK2081"/>
      <w:bookmarkStart w:id="301" w:name="OLE_LINK2082"/>
      <w:bookmarkStart w:id="302" w:name="OLE_LINK2292"/>
      <w:bookmarkStart w:id="303" w:name="OLE_LINK1931"/>
      <w:bookmarkStart w:id="304" w:name="OLE_LINK1964"/>
      <w:bookmarkStart w:id="305" w:name="OLE_LINK2020"/>
      <w:bookmarkStart w:id="306" w:name="OLE_LINK2071"/>
      <w:bookmarkStart w:id="307" w:name="OLE_LINK2134"/>
      <w:bookmarkStart w:id="308" w:name="OLE_LINK2265"/>
      <w:bookmarkStart w:id="309" w:name="OLE_LINK2562"/>
      <w:bookmarkStart w:id="310" w:name="OLE_LINK1923"/>
      <w:bookmarkStart w:id="311" w:name="OLE_LINK2192"/>
      <w:bookmarkStart w:id="312" w:name="OLE_LINK2110"/>
      <w:bookmarkStart w:id="313" w:name="OLE_LINK2445"/>
      <w:bookmarkStart w:id="314" w:name="OLE_LINK2446"/>
      <w:bookmarkStart w:id="315" w:name="OLE_LINK2169"/>
      <w:bookmarkStart w:id="316" w:name="OLE_LINK2190"/>
      <w:bookmarkStart w:id="317" w:name="OLE_LINK2331"/>
      <w:bookmarkStart w:id="318" w:name="OLE_LINK2345"/>
      <w:bookmarkStart w:id="319" w:name="OLE_LINK2467"/>
      <w:bookmarkStart w:id="320" w:name="OLE_LINK2484"/>
      <w:bookmarkStart w:id="321" w:name="OLE_LINK2157"/>
      <w:bookmarkStart w:id="322" w:name="OLE_LINK2221"/>
      <w:bookmarkStart w:id="323" w:name="OLE_LINK2252"/>
      <w:bookmarkStart w:id="324" w:name="OLE_LINK2348"/>
      <w:bookmarkStart w:id="325" w:name="OLE_LINK2451"/>
      <w:bookmarkStart w:id="326" w:name="OLE_LINK2627"/>
      <w:r w:rsidRPr="003A6B6B">
        <w:rPr>
          <w:rFonts w:ascii="Book Antiqua" w:hAnsi="Book Antiqua"/>
          <w:sz w:val="24"/>
        </w:rPr>
        <w:t xml:space="preserve">© 2013 Baishideng. All rights reserved.  </w:t>
      </w:r>
    </w:p>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p w:rsidR="00BF4EC6" w:rsidRPr="003A6B6B" w:rsidRDefault="00BF4EC6" w:rsidP="00EA3F63">
      <w:pPr>
        <w:snapToGrid w:val="0"/>
        <w:spacing w:line="360" w:lineRule="auto"/>
        <w:rPr>
          <w:rFonts w:ascii="Book Antiqua" w:hAnsi="Book Antiqua" w:cs="Times New Roman"/>
          <w:b/>
          <w:bCs/>
          <w:sz w:val="24"/>
          <w:szCs w:val="24"/>
        </w:rPr>
      </w:pPr>
    </w:p>
    <w:p w:rsidR="00BF4EC6" w:rsidRPr="003A6B6B" w:rsidRDefault="00BF4EC6" w:rsidP="00EA3F63">
      <w:pPr>
        <w:snapToGrid w:val="0"/>
        <w:spacing w:line="360" w:lineRule="auto"/>
        <w:rPr>
          <w:rFonts w:ascii="Book Antiqua" w:hAnsi="Book Antiqua" w:cs="Times New Roman"/>
          <w:sz w:val="24"/>
          <w:szCs w:val="24"/>
        </w:rPr>
      </w:pPr>
      <w:r w:rsidRPr="003A6B6B">
        <w:rPr>
          <w:rFonts w:ascii="Book Antiqua" w:hAnsi="Book Antiqua" w:cs="Times New Roman"/>
          <w:b/>
          <w:bCs/>
          <w:sz w:val="24"/>
          <w:szCs w:val="24"/>
        </w:rPr>
        <w:t>Key words:</w:t>
      </w:r>
      <w:r w:rsidRPr="003A6B6B">
        <w:rPr>
          <w:rFonts w:ascii="Book Antiqua" w:hAnsi="Book Antiqua" w:cs="Times New Roman"/>
          <w:sz w:val="24"/>
          <w:szCs w:val="24"/>
        </w:rPr>
        <w:t xml:space="preserve"> Self-expandable metallic stent; Colorectal cancer; Endoscopy; Laparoscopy; Efficiency; Safety</w:t>
      </w:r>
    </w:p>
    <w:p w:rsidR="00BF4EC6" w:rsidRPr="003A6B6B" w:rsidRDefault="00BF4EC6" w:rsidP="00EA3F63">
      <w:pPr>
        <w:snapToGrid w:val="0"/>
        <w:spacing w:line="360" w:lineRule="auto"/>
        <w:rPr>
          <w:rFonts w:ascii="Book Antiqua" w:hAnsi="Book Antiqua" w:cs="Times New Roman"/>
          <w:b/>
          <w:bCs/>
          <w:sz w:val="24"/>
          <w:szCs w:val="24"/>
        </w:rPr>
      </w:pPr>
    </w:p>
    <w:p w:rsidR="00BF4EC6" w:rsidRPr="003A6B6B" w:rsidRDefault="00BF4EC6" w:rsidP="00EA3F63">
      <w:pPr>
        <w:snapToGrid w:val="0"/>
        <w:spacing w:line="360" w:lineRule="auto"/>
        <w:rPr>
          <w:rFonts w:ascii="Book Antiqua" w:hAnsi="Book Antiqua" w:cs="Times New Roman"/>
          <w:bCs/>
          <w:sz w:val="24"/>
          <w:szCs w:val="24"/>
        </w:rPr>
      </w:pPr>
      <w:r w:rsidRPr="003A6B6B">
        <w:rPr>
          <w:rFonts w:ascii="Book Antiqua" w:hAnsi="Book Antiqua" w:cs="Times New Roman"/>
          <w:b/>
          <w:bCs/>
          <w:sz w:val="24"/>
          <w:szCs w:val="24"/>
        </w:rPr>
        <w:t xml:space="preserve">Core tip: </w:t>
      </w:r>
      <w:r w:rsidRPr="003A6B6B">
        <w:rPr>
          <w:rFonts w:ascii="Book Antiqua" w:hAnsi="Book Antiqua" w:cs="Times New Roman"/>
          <w:bCs/>
          <w:sz w:val="24"/>
          <w:szCs w:val="24"/>
        </w:rPr>
        <w:t xml:space="preserve">Our study first compared long-term survival between left-sided </w:t>
      </w:r>
      <w:r w:rsidRPr="003A6B6B">
        <w:rPr>
          <w:rFonts w:ascii="Book Antiqua" w:hAnsi="Book Antiqua" w:cs="Times New Roman"/>
          <w:color w:val="000000"/>
          <w:sz w:val="24"/>
          <w:szCs w:val="24"/>
        </w:rPr>
        <w:t>colorectal cancer (CRC)</w:t>
      </w:r>
      <w:r w:rsidRPr="003A6B6B">
        <w:rPr>
          <w:rFonts w:ascii="Book Antiqua" w:hAnsi="Book Antiqua" w:cs="Times New Roman"/>
          <w:bCs/>
          <w:sz w:val="24"/>
          <w:szCs w:val="24"/>
        </w:rPr>
        <w:t xml:space="preserve"> patients with </w:t>
      </w:r>
      <w:r w:rsidRPr="003A6B6B">
        <w:rPr>
          <w:rFonts w:ascii="Book Antiqua" w:hAnsi="Book Antiqua" w:cs="Times New Roman"/>
          <w:color w:val="000000"/>
          <w:sz w:val="24"/>
          <w:szCs w:val="24"/>
        </w:rPr>
        <w:t>acute colorectal obstruction (ACO)</w:t>
      </w:r>
      <w:r w:rsidRPr="003A6B6B">
        <w:rPr>
          <w:rFonts w:ascii="Book Antiqua" w:hAnsi="Book Antiqua" w:cs="Times New Roman"/>
          <w:bCs/>
          <w:sz w:val="24"/>
          <w:szCs w:val="24"/>
        </w:rPr>
        <w:t xml:space="preserve"> who had undergone </w:t>
      </w:r>
      <w:r w:rsidRPr="003A6B6B">
        <w:rPr>
          <w:rFonts w:ascii="Book Antiqua" w:hAnsi="Book Antiqua" w:cs="Times New Roman"/>
          <w:sz w:val="24"/>
          <w:szCs w:val="24"/>
        </w:rPr>
        <w:t>self-expandable metallic stent (SEMS)</w:t>
      </w:r>
      <w:r w:rsidRPr="003A6B6B">
        <w:rPr>
          <w:rFonts w:ascii="Book Antiqua" w:hAnsi="Book Antiqua" w:cs="Times New Roman"/>
          <w:bCs/>
          <w:sz w:val="24"/>
          <w:szCs w:val="24"/>
        </w:rPr>
        <w:t xml:space="preserve"> placement followed by one-stage laparoscopic (stent-laparoscopy group) and open resection (stent-open group). Meanwhile, long-term survival in left-sided CRC patients without ACO who had undergone laparoscopic resection (control group) was compared with the stent-laparoscopy group. The results indicated that a stent-laparoscopy approach did not reduce long-term survival by influencing CRC oncologic characteristics. Surgery-related parameters and postoperative complications in the stent-laparoscopy group were also compared with those of the other two groups; the results indicated that SEMS placement did not influence subsequent laparoscopic procedures.</w:t>
      </w:r>
    </w:p>
    <w:p w:rsidR="00BF4EC6" w:rsidRPr="003A6B6B" w:rsidRDefault="00BF4EC6" w:rsidP="00EA3F63">
      <w:pPr>
        <w:snapToGrid w:val="0"/>
        <w:spacing w:line="360" w:lineRule="auto"/>
        <w:rPr>
          <w:rFonts w:ascii="Book Antiqua" w:hAnsi="Book Antiqua" w:cs="Times New Roman"/>
          <w:bCs/>
          <w:sz w:val="24"/>
          <w:szCs w:val="24"/>
        </w:rPr>
      </w:pPr>
    </w:p>
    <w:p w:rsidR="00BF4EC6" w:rsidRPr="003A6B6B" w:rsidRDefault="00BF4EC6" w:rsidP="00587C55">
      <w:pPr>
        <w:snapToGrid w:val="0"/>
        <w:spacing w:line="360" w:lineRule="auto"/>
        <w:rPr>
          <w:rFonts w:ascii="Book Antiqua" w:hAnsi="Book Antiqua" w:cs="Times New Roman"/>
          <w:sz w:val="24"/>
          <w:szCs w:val="24"/>
        </w:rPr>
      </w:pPr>
      <w:r w:rsidRPr="003A6B6B">
        <w:rPr>
          <w:rFonts w:ascii="Book Antiqua" w:hAnsi="Book Antiqua" w:cs="Times New Roman"/>
          <w:sz w:val="24"/>
          <w:szCs w:val="24"/>
        </w:rPr>
        <w:t xml:space="preserve">Zhou JM, Zhong YS, Xu JM, Xu MD, Zhou PH, Chen WF, Shi Q, Ren Z, Chen </w:t>
      </w:r>
      <w:r w:rsidRPr="003A6B6B">
        <w:rPr>
          <w:rFonts w:ascii="Book Antiqua" w:hAnsi="Book Antiqua" w:cs="Times New Roman"/>
          <w:sz w:val="24"/>
          <w:szCs w:val="24"/>
        </w:rPr>
        <w:lastRenderedPageBreak/>
        <w:t xml:space="preserve">T, Yao LQ. </w:t>
      </w:r>
      <w:r w:rsidRPr="003A6B6B">
        <w:rPr>
          <w:rFonts w:ascii="Book Antiqua" w:hAnsi="Book Antiqua" w:cs="Times New Roman"/>
          <w:bCs/>
          <w:color w:val="000000"/>
          <w:sz w:val="24"/>
          <w:szCs w:val="24"/>
        </w:rPr>
        <w:t>Self-expandable metallic stent placement plus laparoscopy for acute malignant colorectal obstruction.</w:t>
      </w:r>
      <w:bookmarkStart w:id="327" w:name="OLE_LINK335"/>
      <w:bookmarkStart w:id="328" w:name="OLE_LINK336"/>
      <w:bookmarkStart w:id="329" w:name="OLE_LINK87"/>
      <w:bookmarkStart w:id="330" w:name="OLE_LINK97"/>
      <w:bookmarkStart w:id="331" w:name="OLE_LINK1297"/>
      <w:bookmarkStart w:id="332" w:name="OLE_LINK1298"/>
      <w:bookmarkStart w:id="333" w:name="OLE_LINK1689"/>
      <w:bookmarkStart w:id="334" w:name="OLE_LINK144"/>
      <w:bookmarkStart w:id="335" w:name="OLE_LINK152"/>
      <w:bookmarkStart w:id="336" w:name="OLE_LINK163"/>
      <w:bookmarkStart w:id="337" w:name="OLE_LINK1895"/>
      <w:bookmarkStart w:id="338" w:name="OLE_LINK1897"/>
      <w:bookmarkStart w:id="339" w:name="OLE_LINK1937"/>
      <w:bookmarkStart w:id="340" w:name="OLE_LINK2087"/>
      <w:bookmarkStart w:id="341" w:name="OLE_LINK2088"/>
      <w:bookmarkStart w:id="342" w:name="OLE_LINK2569"/>
      <w:bookmarkStart w:id="343" w:name="OLE_LINK2570"/>
      <w:bookmarkStart w:id="344" w:name="OLE_LINK2127"/>
      <w:bookmarkStart w:id="345" w:name="OLE_LINK2128"/>
      <w:bookmarkStart w:id="346" w:name="OLE_LINK2200"/>
      <w:bookmarkStart w:id="347" w:name="OLE_LINK2113"/>
      <w:bookmarkStart w:id="348" w:name="OLE_LINK2391"/>
      <w:bookmarkStart w:id="349" w:name="OLE_LINK2392"/>
      <w:r w:rsidRPr="003A6B6B">
        <w:rPr>
          <w:rFonts w:ascii="Book Antiqua" w:hAnsi="Book Antiqua" w:cs="Times New Roman"/>
          <w:sz w:val="24"/>
          <w:szCs w:val="24"/>
        </w:rPr>
        <w:t xml:space="preserve"> </w:t>
      </w:r>
      <w:r w:rsidRPr="003A6B6B">
        <w:rPr>
          <w:rFonts w:ascii="Book Antiqua" w:hAnsi="Book Antiqua"/>
          <w:i/>
          <w:sz w:val="24"/>
        </w:rPr>
        <w:t>World J Gastroenterol</w:t>
      </w:r>
      <w:r w:rsidRPr="003A6B6B">
        <w:rPr>
          <w:rFonts w:ascii="Book Antiqua" w:hAnsi="Book Antiqua"/>
          <w:sz w:val="24"/>
        </w:rPr>
        <w:t xml:space="preserve"> </w:t>
      </w:r>
      <w:bookmarkEnd w:id="327"/>
      <w:bookmarkEnd w:id="328"/>
      <w:r w:rsidRPr="003A6B6B">
        <w:rPr>
          <w:rFonts w:ascii="Book Antiqua" w:hAnsi="Book Antiqua"/>
          <w:sz w:val="24"/>
        </w:rPr>
        <w:t xml:space="preserve">2013;  </w:t>
      </w:r>
    </w:p>
    <w:p w:rsidR="00BF4EC6" w:rsidRPr="003A6B6B" w:rsidRDefault="00BF4EC6" w:rsidP="00587C55">
      <w:pPr>
        <w:pStyle w:val="p0"/>
        <w:adjustRightInd w:val="0"/>
        <w:snapToGrid w:val="0"/>
        <w:spacing w:line="360" w:lineRule="auto"/>
        <w:jc w:val="both"/>
        <w:rPr>
          <w:rFonts w:ascii="Book Antiqua" w:hAnsi="Book Antiqua"/>
          <w:sz w:val="24"/>
          <w:szCs w:val="24"/>
        </w:rPr>
      </w:pPr>
      <w:bookmarkStart w:id="350" w:name="OLE_LINK404"/>
      <w:bookmarkStart w:id="351" w:name="OLE_LINK405"/>
      <w:bookmarkStart w:id="352" w:name="OLE_LINK406"/>
      <w:bookmarkStart w:id="353" w:name="OLE_LINK407"/>
      <w:bookmarkStart w:id="354" w:name="OLE_LINK629"/>
      <w:bookmarkStart w:id="355" w:name="OLE_LINK630"/>
      <w:bookmarkStart w:id="356" w:name="OLE_LINK1908"/>
      <w:bookmarkStart w:id="357" w:name="OLE_LINK1864"/>
      <w:bookmarkStart w:id="358" w:name="OLE_LINK2296"/>
      <w:bookmarkStart w:id="359" w:name="OLE_LINK2297"/>
      <w:bookmarkStart w:id="360" w:name="OLE_LINK401"/>
      <w:bookmarkStart w:id="361" w:name="OLE_LINK402"/>
      <w:bookmarkStart w:id="362" w:name="OLE_LINK99"/>
      <w:bookmarkStart w:id="363" w:name="OLE_LINK100"/>
      <w:bookmarkStart w:id="364" w:name="OLE_LINK271"/>
      <w:bookmarkStart w:id="365" w:name="OLE_LINK272"/>
      <w:bookmarkStart w:id="366" w:name="OLE_LINK300"/>
      <w:bookmarkStart w:id="367" w:name="OLE_LINK302"/>
      <w:bookmarkStart w:id="368" w:name="OLE_LINK1824"/>
      <w:bookmarkStart w:id="369" w:name="OLE_LINK1825"/>
      <w:bookmarkStart w:id="370" w:name="OLE_LINK1945"/>
      <w:bookmarkStart w:id="371" w:name="OLE_LINK1826"/>
      <w:bookmarkStart w:id="372" w:name="OLE_LINK1921"/>
      <w:bookmarkStart w:id="373" w:name="OLE_LINK1912"/>
      <w:bookmarkStart w:id="374" w:name="OLE_LINK1974"/>
      <w:bookmarkStart w:id="375" w:name="OLE_LINK1975"/>
      <w:bookmarkStart w:id="376" w:name="OLE_LINK1946"/>
      <w:bookmarkStart w:id="377" w:name="OLE_LINK1998"/>
      <w:bookmarkStart w:id="378" w:name="OLE_LINK2000"/>
      <w:bookmarkStart w:id="379" w:name="OLE_LINK1944"/>
      <w:bookmarkStart w:id="380" w:name="OLE_LINK2001"/>
      <w:bookmarkStart w:id="381" w:name="OLE_LINK2307"/>
      <w:bookmarkStart w:id="382" w:name="OLE_LINK2453"/>
      <w:bookmarkStart w:id="383" w:name="OLE_LINK2454"/>
      <w:bookmarkStart w:id="384" w:name="OLE_LINK2228"/>
      <w:bookmarkStart w:id="385" w:name="OLE_LINK2346"/>
      <w:bookmarkStart w:id="386" w:name="OLE_LINK2389"/>
      <w:bookmarkStart w:id="387" w:name="OLE_LINK2550"/>
      <w:bookmarkStart w:id="388" w:name="OLE_LINK2551"/>
      <w:bookmarkStart w:id="389" w:name="OLE_LINK2300"/>
      <w:bookmarkStart w:id="390" w:name="OLE_LINK449"/>
      <w:bookmarkStart w:id="391" w:name="OLE_LINK450"/>
      <w:bookmarkStart w:id="392" w:name="OLE_LINK456"/>
      <w:bookmarkStart w:id="393" w:name="OLE_LINK705"/>
      <w:bookmarkStart w:id="394" w:name="OLE_LINK522"/>
      <w:bookmarkStart w:id="395" w:name="OLE_LINK621"/>
      <w:bookmarkStart w:id="396" w:name="OLE_LINK1242"/>
      <w:bookmarkStart w:id="397" w:name="OLE_LINK1102"/>
      <w:bookmarkStart w:id="398" w:name="OLE_LINK1103"/>
      <w:bookmarkStart w:id="399" w:name="OLE_LINK1546"/>
      <w:bookmarkStart w:id="400" w:name="OLE_LINK2014"/>
      <w:bookmarkStart w:id="401" w:name="OLE_LINK2015"/>
      <w:bookmarkStart w:id="402" w:name="OLE_LINK2138"/>
      <w:bookmarkStart w:id="403" w:name="OLE_LINK2139"/>
      <w:bookmarkStart w:id="404" w:name="OLE_LINK2202"/>
      <w:bookmarkStart w:id="405" w:name="OLE_LINK2203"/>
      <w:bookmarkStart w:id="406" w:name="OLE_LINK2205"/>
      <w:bookmarkStart w:id="407" w:name="OLE_LINK2206"/>
      <w:bookmarkStart w:id="408" w:name="OLE_LINK2485"/>
      <w:bookmarkEnd w:id="329"/>
      <w:bookmarkEnd w:id="330"/>
      <w:bookmarkEnd w:id="331"/>
      <w:bookmarkEnd w:id="332"/>
      <w:bookmarkEnd w:id="333"/>
      <w:r w:rsidRPr="003A6B6B">
        <w:rPr>
          <w:rFonts w:ascii="Book Antiqua" w:hAnsi="Book Antiqua"/>
          <w:b/>
          <w:bCs/>
          <w:sz w:val="24"/>
          <w:szCs w:val="24"/>
        </w:rPr>
        <w:t>Available from:</w:t>
      </w:r>
      <w:r w:rsidRPr="003A6B6B">
        <w:rPr>
          <w:rFonts w:ascii="Book Antiqua" w:hAnsi="Book Antiqua"/>
          <w:sz w:val="24"/>
          <w:szCs w:val="24"/>
        </w:rPr>
        <w:t xml:space="preserve"> </w:t>
      </w:r>
      <w:bookmarkEnd w:id="350"/>
      <w:bookmarkEnd w:id="351"/>
      <w:r w:rsidRPr="003A6B6B">
        <w:rPr>
          <w:rFonts w:ascii="Book Antiqua" w:hAnsi="Book Antiqua"/>
          <w:color w:val="000000"/>
          <w:sz w:val="24"/>
          <w:szCs w:val="24"/>
        </w:rPr>
        <w:t>URL:</w:t>
      </w:r>
      <w:bookmarkEnd w:id="352"/>
      <w:bookmarkEnd w:id="353"/>
      <w:bookmarkEnd w:id="354"/>
      <w:bookmarkEnd w:id="355"/>
      <w:bookmarkEnd w:id="356"/>
      <w:bookmarkEnd w:id="357"/>
      <w:r w:rsidRPr="003A6B6B">
        <w:rPr>
          <w:rFonts w:ascii="Book Antiqua" w:hAnsi="Book Antiqua"/>
          <w:color w:val="000000"/>
          <w:sz w:val="24"/>
          <w:szCs w:val="24"/>
        </w:rPr>
        <w:t xml:space="preserve"> </w:t>
      </w:r>
      <w:bookmarkEnd w:id="358"/>
      <w:bookmarkEnd w:id="359"/>
      <w:r w:rsidRPr="003A6B6B">
        <w:rPr>
          <w:rFonts w:ascii="Book Antiqua" w:hAnsi="Book Antiqua"/>
          <w:color w:val="000000"/>
          <w:sz w:val="24"/>
          <w:szCs w:val="24"/>
        </w:rPr>
        <w:t>http://</w:t>
      </w:r>
      <w:bookmarkEnd w:id="360"/>
      <w:bookmarkEnd w:id="361"/>
      <w:r w:rsidRPr="003A6B6B">
        <w:rPr>
          <w:rFonts w:ascii="Book Antiqua" w:hAnsi="Book Antiqua"/>
          <w:color w:val="000000"/>
          <w:sz w:val="24"/>
          <w:szCs w:val="24"/>
        </w:rPr>
        <w:t xml:space="preserve">www.wjgnet.com/esps/  </w:t>
      </w:r>
    </w:p>
    <w:p w:rsidR="00BF4EC6" w:rsidRPr="00AA3D07" w:rsidRDefault="00BF4EC6" w:rsidP="00587C55">
      <w:pPr>
        <w:pStyle w:val="p0"/>
        <w:adjustRightInd w:val="0"/>
        <w:snapToGrid w:val="0"/>
        <w:spacing w:line="360" w:lineRule="auto"/>
        <w:jc w:val="both"/>
        <w:rPr>
          <w:rFonts w:ascii="Book Antiqua" w:hAnsi="Book Antiqua"/>
          <w:bCs/>
          <w:sz w:val="24"/>
          <w:szCs w:val="24"/>
          <w:lang w:val="fr-FR"/>
        </w:rPr>
      </w:pPr>
      <w:bookmarkStart w:id="409" w:name="OLE_LINK399"/>
      <w:bookmarkStart w:id="410" w:name="OLE_LINK400"/>
      <w:bookmarkStart w:id="411" w:name="OLE_LINK494"/>
      <w:bookmarkStart w:id="412" w:name="OLE_LINK495"/>
      <w:bookmarkStart w:id="413" w:name="OLE_LINK607"/>
      <w:bookmarkStart w:id="414" w:name="OLE_LINK608"/>
      <w:bookmarkStart w:id="415" w:name="OLE_LINK609"/>
      <w:bookmarkStart w:id="416" w:name="OLE_LINK727"/>
      <w:bookmarkStart w:id="417" w:name="OLE_LINK853"/>
      <w:bookmarkStart w:id="418" w:name="OLE_LINK585"/>
      <w:bookmarkStart w:id="419" w:name="OLE_LINK689"/>
      <w:bookmarkStart w:id="420" w:name="OLE_LINK539"/>
      <w:bookmarkEnd w:id="334"/>
      <w:bookmarkEnd w:id="335"/>
      <w:bookmarkEnd w:id="336"/>
      <w:bookmarkEnd w:id="362"/>
      <w:bookmarkEnd w:id="363"/>
      <w:bookmarkEnd w:id="364"/>
      <w:bookmarkEnd w:id="365"/>
      <w:bookmarkEnd w:id="366"/>
      <w:bookmarkEnd w:id="367"/>
      <w:r w:rsidRPr="00AA3D07">
        <w:rPr>
          <w:rFonts w:ascii="Book Antiqua" w:hAnsi="Book Antiqua" w:cs="Times New Roman"/>
          <w:b/>
          <w:bCs/>
          <w:kern w:val="2"/>
          <w:sz w:val="24"/>
          <w:szCs w:val="24"/>
          <w:lang w:val="fr-FR"/>
        </w:rPr>
        <w:t xml:space="preserve">DOI: </w:t>
      </w:r>
      <w:r w:rsidRPr="00AA3D07">
        <w:rPr>
          <w:rFonts w:ascii="Book Antiqua" w:hAnsi="Book Antiqua" w:cs="Times New Roman"/>
          <w:bCs/>
          <w:kern w:val="2"/>
          <w:sz w:val="24"/>
          <w:szCs w:val="24"/>
          <w:lang w:val="fr-FR"/>
        </w:rPr>
        <w:t>http://dx.doi.org/10.3748/wjg.v19.i0.0000</w:t>
      </w:r>
    </w:p>
    <w:bookmarkEnd w:id="337"/>
    <w:bookmarkEnd w:id="338"/>
    <w:bookmarkEnd w:id="339"/>
    <w:bookmarkEnd w:id="340"/>
    <w:bookmarkEnd w:id="341"/>
    <w:bookmarkEnd w:id="342"/>
    <w:bookmarkEnd w:id="343"/>
    <w:bookmarkEnd w:id="344"/>
    <w:bookmarkEnd w:id="345"/>
    <w:bookmarkEnd w:id="346"/>
    <w:bookmarkEnd w:id="347"/>
    <w:bookmarkEnd w:id="348"/>
    <w:bookmarkEnd w:id="349"/>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p w:rsidR="00BF4EC6" w:rsidRPr="00AA3D07" w:rsidRDefault="00BF4EC6" w:rsidP="00EA3F63">
      <w:pPr>
        <w:snapToGrid w:val="0"/>
        <w:spacing w:line="360" w:lineRule="auto"/>
        <w:rPr>
          <w:rFonts w:ascii="Book Antiqua" w:hAnsi="Book Antiqua" w:cs="Times New Roman"/>
          <w:b/>
          <w:bCs/>
          <w:sz w:val="24"/>
          <w:szCs w:val="24"/>
          <w:lang w:val="fr-FR"/>
        </w:rPr>
      </w:pPr>
    </w:p>
    <w:p w:rsidR="00BF4EC6" w:rsidRPr="00AA3D07" w:rsidRDefault="00BF4EC6" w:rsidP="00587C55">
      <w:pPr>
        <w:widowControl/>
        <w:snapToGrid w:val="0"/>
        <w:spacing w:line="360" w:lineRule="auto"/>
        <w:rPr>
          <w:rFonts w:ascii="Book Antiqua" w:hAnsi="Book Antiqua" w:cs="Times New Roman"/>
          <w:bCs/>
          <w:sz w:val="24"/>
          <w:szCs w:val="24"/>
          <w:lang w:val="fr-FR"/>
        </w:rPr>
      </w:pPr>
    </w:p>
    <w:p w:rsidR="00BF4EC6" w:rsidRPr="003A6B6B" w:rsidRDefault="00BF4EC6" w:rsidP="00587C55">
      <w:pPr>
        <w:widowControl/>
        <w:snapToGrid w:val="0"/>
        <w:spacing w:line="360" w:lineRule="auto"/>
        <w:rPr>
          <w:rFonts w:ascii="Book Antiqua" w:hAnsi="Book Antiqua" w:cs="Times New Roman"/>
          <w:bCs/>
          <w:sz w:val="24"/>
          <w:szCs w:val="24"/>
        </w:rPr>
      </w:pPr>
      <w:r w:rsidRPr="003A6B6B">
        <w:rPr>
          <w:rFonts w:ascii="Book Antiqua" w:hAnsi="Book Antiqua" w:cs="Times New Roman"/>
          <w:b/>
          <w:bCs/>
          <w:sz w:val="24"/>
          <w:szCs w:val="24"/>
        </w:rPr>
        <w:t>INTRODUCTION</w:t>
      </w:r>
    </w:p>
    <w:p w:rsidR="00BF4EC6" w:rsidRPr="003A6B6B" w:rsidRDefault="00BF4EC6" w:rsidP="00EA3F63">
      <w:pPr>
        <w:snapToGrid w:val="0"/>
        <w:spacing w:line="360" w:lineRule="auto"/>
        <w:rPr>
          <w:rFonts w:ascii="Book Antiqua" w:hAnsi="Book Antiqua" w:cs="Times New Roman"/>
          <w:color w:val="000000"/>
          <w:sz w:val="24"/>
          <w:szCs w:val="24"/>
        </w:rPr>
      </w:pPr>
      <w:bookmarkStart w:id="421" w:name="OLE_LINK7"/>
      <w:bookmarkStart w:id="422" w:name="OLE_LINK8"/>
      <w:bookmarkStart w:id="423" w:name="OLE_LINK48"/>
      <w:bookmarkStart w:id="424" w:name="OLE_LINK49"/>
      <w:r w:rsidRPr="003A6B6B">
        <w:rPr>
          <w:rFonts w:ascii="Book Antiqua" w:hAnsi="Book Antiqua" w:cs="Times New Roman"/>
          <w:color w:val="000000"/>
          <w:sz w:val="24"/>
          <w:szCs w:val="24"/>
        </w:rPr>
        <w:t>Acute colorectal obstruction</w:t>
      </w:r>
      <w:bookmarkEnd w:id="421"/>
      <w:bookmarkEnd w:id="422"/>
      <w:r w:rsidRPr="003A6B6B">
        <w:rPr>
          <w:rFonts w:ascii="Book Antiqua" w:hAnsi="Book Antiqua" w:cs="Times New Roman"/>
          <w:color w:val="000000"/>
          <w:sz w:val="24"/>
          <w:szCs w:val="24"/>
        </w:rPr>
        <w:t xml:space="preserve"> (ACO) is one of the common initial symptoms in patients with left-sided colorectal cancer (CRC). Emergent surgery is a conventional treatment, but it is usually followed by high morbidity, mortality, and stoma rate</w:t>
      </w:r>
      <w:r w:rsidRPr="003A6B6B">
        <w:rPr>
          <w:rFonts w:ascii="Book Antiqua" w:hAnsi="Book Antiqua" w:cs="Times New Roman"/>
          <w:color w:val="000000"/>
          <w:sz w:val="24"/>
          <w:szCs w:val="24"/>
          <w:vertAlign w:val="superscript"/>
        </w:rPr>
        <w:t>[1-3]</w:t>
      </w:r>
      <w:r w:rsidRPr="003A6B6B">
        <w:rPr>
          <w:rFonts w:ascii="Book Antiqua" w:hAnsi="Book Antiqua" w:cs="Times New Roman"/>
          <w:color w:val="000000"/>
          <w:sz w:val="24"/>
          <w:szCs w:val="24"/>
        </w:rPr>
        <w:t>. Since 1991, self-expanding metallic stent (SEMS) placement has been applied to relieve ACO due to left-sided CRC and is effective in restoring colorectal transit, allowing sufficient preoperative preparation and tumor stage evaluation</w:t>
      </w:r>
      <w:r w:rsidRPr="003A6B6B">
        <w:rPr>
          <w:rFonts w:ascii="Book Antiqua" w:hAnsi="Book Antiqua" w:cs="Times New Roman"/>
          <w:color w:val="000000"/>
          <w:sz w:val="24"/>
          <w:szCs w:val="24"/>
          <w:vertAlign w:val="superscript"/>
        </w:rPr>
        <w:t>[4-6]</w:t>
      </w:r>
      <w:r w:rsidRPr="003A6B6B">
        <w:rPr>
          <w:rFonts w:ascii="Book Antiqua" w:hAnsi="Book Antiqua" w:cs="Times New Roman"/>
          <w:color w:val="000000"/>
          <w:sz w:val="24"/>
          <w:szCs w:val="24"/>
        </w:rPr>
        <w:t>. Compared with emergent surgery, preoperative stenting and elective surgery are safer and increase the probability of one-stage resection</w:t>
      </w:r>
      <w:r w:rsidRPr="003A6B6B">
        <w:rPr>
          <w:rFonts w:ascii="Book Antiqua" w:hAnsi="Book Antiqua" w:cs="Times New Roman"/>
          <w:color w:val="000000"/>
          <w:sz w:val="24"/>
          <w:szCs w:val="24"/>
          <w:vertAlign w:val="superscript"/>
        </w:rPr>
        <w:t>[7,8]</w:t>
      </w:r>
      <w:r w:rsidRPr="003A6B6B">
        <w:rPr>
          <w:rFonts w:ascii="Book Antiqua" w:hAnsi="Book Antiqua" w:cs="Times New Roman"/>
          <w:color w:val="000000"/>
          <w:sz w:val="24"/>
          <w:szCs w:val="24"/>
        </w:rPr>
        <w:t>. Open and laparoscopic colectomies are two recent approaches used as a subsequent elective surgery following successful SEMS placement. Laparoscopic colectomy has a lower postoperative complication rate and a shorter hospital stay</w:t>
      </w:r>
      <w:r w:rsidRPr="003A6B6B">
        <w:rPr>
          <w:rFonts w:ascii="Book Antiqua" w:hAnsi="Book Antiqua" w:cs="Times New Roman"/>
          <w:color w:val="000000"/>
          <w:sz w:val="24"/>
          <w:szCs w:val="24"/>
          <w:vertAlign w:val="superscript"/>
        </w:rPr>
        <w:t>[9]</w:t>
      </w:r>
      <w:r w:rsidRPr="003A6B6B">
        <w:rPr>
          <w:rFonts w:ascii="Book Antiqua" w:hAnsi="Book Antiqua" w:cs="Times New Roman"/>
          <w:color w:val="000000"/>
          <w:sz w:val="24"/>
          <w:szCs w:val="24"/>
        </w:rPr>
        <w:t>. The application of SEMS placement can increase the probability of performing laparoscopic colectomy and offers the advantages of two minimally invasive procedures</w:t>
      </w:r>
      <w:r w:rsidRPr="003A6B6B">
        <w:rPr>
          <w:rFonts w:ascii="Book Antiqua" w:hAnsi="Book Antiqua" w:cs="Times New Roman"/>
          <w:color w:val="000000"/>
          <w:sz w:val="24"/>
          <w:szCs w:val="24"/>
          <w:vertAlign w:val="superscript"/>
        </w:rPr>
        <w:t>[10]</w:t>
      </w:r>
      <w:r w:rsidRPr="003A6B6B">
        <w:rPr>
          <w:rFonts w:ascii="Book Antiqua" w:hAnsi="Book Antiqua" w:cs="Times New Roman"/>
          <w:color w:val="000000"/>
          <w:sz w:val="24"/>
          <w:szCs w:val="24"/>
        </w:rPr>
        <w:t xml:space="preserve">. </w:t>
      </w:r>
      <w:bookmarkEnd w:id="423"/>
      <w:bookmarkEnd w:id="424"/>
      <w:r w:rsidRPr="003A6B6B">
        <w:rPr>
          <w:rFonts w:ascii="Book Antiqua" w:hAnsi="Book Antiqua" w:cs="Times New Roman"/>
          <w:color w:val="000000"/>
          <w:sz w:val="24"/>
          <w:szCs w:val="24"/>
        </w:rPr>
        <w:t xml:space="preserve">The stent-laparoscopy approach was first introduced by Morino </w:t>
      </w:r>
      <w:r w:rsidRPr="003A6B6B">
        <w:rPr>
          <w:rFonts w:ascii="Book Antiqua" w:hAnsi="Book Antiqua" w:cs="Times New Roman"/>
          <w:i/>
          <w:color w:val="000000"/>
          <w:sz w:val="24"/>
          <w:szCs w:val="24"/>
        </w:rPr>
        <w:t>et al</w:t>
      </w:r>
      <w:r w:rsidRPr="003A6B6B">
        <w:rPr>
          <w:rFonts w:ascii="Book Antiqua" w:hAnsi="Book Antiqua" w:cs="Times New Roman"/>
          <w:color w:val="000000"/>
          <w:sz w:val="24"/>
          <w:szCs w:val="24"/>
        </w:rPr>
        <w:t xml:space="preserve"> in 2002,</w:t>
      </w:r>
      <w:r w:rsidRPr="003A6B6B">
        <w:rPr>
          <w:rFonts w:ascii="Book Antiqua" w:hAnsi="Book Antiqua" w:cs="Times New Roman"/>
          <w:color w:val="000000"/>
          <w:sz w:val="24"/>
          <w:szCs w:val="24"/>
          <w:vertAlign w:val="superscript"/>
        </w:rPr>
        <w:t>[11]</w:t>
      </w:r>
      <w:r w:rsidRPr="003A6B6B">
        <w:rPr>
          <w:rFonts w:ascii="Book Antiqua" w:hAnsi="Book Antiqua" w:cs="Times New Roman"/>
          <w:color w:val="000000"/>
          <w:sz w:val="24"/>
          <w:szCs w:val="24"/>
        </w:rPr>
        <w:t xml:space="preserve"> and its use has been reported in other previous studies</w:t>
      </w:r>
      <w:r w:rsidRPr="003A6B6B">
        <w:rPr>
          <w:rFonts w:ascii="Book Antiqua" w:hAnsi="Book Antiqua" w:cs="Times New Roman"/>
          <w:color w:val="000000"/>
          <w:sz w:val="24"/>
          <w:szCs w:val="24"/>
          <w:vertAlign w:val="superscript"/>
        </w:rPr>
        <w:t>[12-18]</w:t>
      </w:r>
      <w:r w:rsidRPr="003A6B6B">
        <w:rPr>
          <w:rFonts w:ascii="Book Antiqua" w:hAnsi="Book Antiqua" w:cs="Times New Roman"/>
          <w:color w:val="000000"/>
          <w:sz w:val="24"/>
          <w:szCs w:val="24"/>
        </w:rPr>
        <w:t>. In Morino’s study, preoperative SEMS placement was believed to make the laparoscopic procedure more difficult and the colonic segment more bulky and more technically difficult to remove through laparoscopy</w:t>
      </w:r>
      <w:r w:rsidRPr="003A6B6B">
        <w:rPr>
          <w:rFonts w:ascii="Book Antiqua" w:hAnsi="Book Antiqua" w:cs="Times New Roman"/>
          <w:color w:val="000000"/>
          <w:sz w:val="24"/>
          <w:szCs w:val="24"/>
          <w:vertAlign w:val="superscript"/>
        </w:rPr>
        <w:t>[10]</w:t>
      </w:r>
      <w:r w:rsidRPr="003A6B6B">
        <w:rPr>
          <w:rFonts w:ascii="Book Antiqua" w:hAnsi="Book Antiqua" w:cs="Times New Roman"/>
          <w:color w:val="000000"/>
          <w:sz w:val="24"/>
          <w:szCs w:val="24"/>
        </w:rPr>
        <w:t>, but this has not been confirmed. Similarly, the long-term survival of patients undergoing stent-laparoscopy is currently unknown.</w:t>
      </w:r>
      <w:bookmarkStart w:id="425" w:name="OLE_LINK12"/>
      <w:bookmarkStart w:id="426" w:name="OLE_LINK14"/>
      <w:r w:rsidRPr="003A6B6B">
        <w:rPr>
          <w:rFonts w:ascii="Book Antiqua" w:hAnsi="Book Antiqua" w:cs="Times New Roman"/>
          <w:color w:val="000000"/>
          <w:sz w:val="24"/>
          <w:szCs w:val="24"/>
        </w:rPr>
        <w:t xml:space="preserve"> Therefore, the present study was designed to compare the surgery-related parameters, including surgical time and intraoperative blood loss, postoperative complications, long-term overall survival (OS), and disease-free survival (DFS), of the stent-laparoscopy </w:t>
      </w:r>
      <w:r w:rsidRPr="003A6B6B">
        <w:rPr>
          <w:rFonts w:ascii="Book Antiqua" w:hAnsi="Book Antiqua" w:cs="Times New Roman"/>
          <w:color w:val="000000"/>
          <w:sz w:val="24"/>
          <w:szCs w:val="24"/>
        </w:rPr>
        <w:lastRenderedPageBreak/>
        <w:t>approach with the stent-open surgery approach in left-sided CRC patients with ACO and with regular laparoscopy in left-sided CRC patients without ACO to determine the clinical advantages and long-term prognoses of the stent-laparoscopy approach and the influence of preoperative SEMS placement on the laparoscopic procedure</w:t>
      </w:r>
      <w:bookmarkEnd w:id="425"/>
      <w:bookmarkEnd w:id="426"/>
      <w:r w:rsidRPr="003A6B6B">
        <w:rPr>
          <w:rFonts w:ascii="Book Antiqua" w:hAnsi="Book Antiqua" w:cs="Times New Roman"/>
          <w:color w:val="000000"/>
          <w:sz w:val="24"/>
          <w:szCs w:val="24"/>
        </w:rPr>
        <w:t xml:space="preserve">. </w:t>
      </w:r>
    </w:p>
    <w:p w:rsidR="00BF4EC6" w:rsidRPr="003A6B6B" w:rsidRDefault="00BF4EC6" w:rsidP="00EA3F63">
      <w:pPr>
        <w:snapToGrid w:val="0"/>
        <w:spacing w:line="360" w:lineRule="auto"/>
        <w:rPr>
          <w:rFonts w:ascii="Book Antiqua" w:hAnsi="Book Antiqua" w:cs="Times New Roman"/>
          <w:color w:val="000000"/>
          <w:sz w:val="24"/>
          <w:szCs w:val="24"/>
        </w:rPr>
      </w:pPr>
    </w:p>
    <w:p w:rsidR="00BF4EC6" w:rsidRPr="003A6B6B" w:rsidRDefault="00BF4EC6" w:rsidP="00EA3F63">
      <w:pPr>
        <w:snapToGrid w:val="0"/>
        <w:spacing w:line="360" w:lineRule="auto"/>
        <w:rPr>
          <w:rFonts w:ascii="Book Antiqua" w:hAnsi="Book Antiqua" w:cs="Times New Roman"/>
          <w:b/>
          <w:bCs/>
          <w:sz w:val="24"/>
          <w:szCs w:val="24"/>
        </w:rPr>
      </w:pPr>
      <w:r w:rsidRPr="003A6B6B">
        <w:rPr>
          <w:rFonts w:ascii="Book Antiqua" w:hAnsi="Book Antiqua" w:cs="Times New Roman"/>
          <w:b/>
          <w:bCs/>
          <w:sz w:val="24"/>
          <w:szCs w:val="24"/>
        </w:rPr>
        <w:t>MATERIALS AND METHODS</w:t>
      </w:r>
    </w:p>
    <w:p w:rsidR="00BF4EC6" w:rsidRPr="003A6B6B" w:rsidRDefault="00BF4EC6" w:rsidP="00EA3F63">
      <w:pPr>
        <w:snapToGrid w:val="0"/>
        <w:spacing w:line="360" w:lineRule="auto"/>
        <w:rPr>
          <w:rFonts w:ascii="Book Antiqua" w:hAnsi="Book Antiqua" w:cs="Times New Roman"/>
          <w:b/>
          <w:bCs/>
          <w:i/>
          <w:sz w:val="24"/>
          <w:szCs w:val="24"/>
        </w:rPr>
      </w:pPr>
      <w:r w:rsidRPr="003A6B6B">
        <w:rPr>
          <w:rFonts w:ascii="Book Antiqua" w:hAnsi="Book Antiqua" w:cs="Times New Roman"/>
          <w:b/>
          <w:bCs/>
          <w:i/>
          <w:sz w:val="24"/>
          <w:szCs w:val="24"/>
        </w:rPr>
        <w:t>Patients and follow-up</w:t>
      </w:r>
    </w:p>
    <w:p w:rsidR="00BF4EC6" w:rsidRPr="003A6B6B" w:rsidRDefault="00BF4EC6" w:rsidP="00EA3F63">
      <w:pPr>
        <w:snapToGrid w:val="0"/>
        <w:spacing w:line="360" w:lineRule="auto"/>
        <w:rPr>
          <w:rFonts w:ascii="Book Antiqua" w:hAnsi="Book Antiqua" w:cs="Times New Roman"/>
          <w:color w:val="000000"/>
          <w:sz w:val="24"/>
          <w:szCs w:val="24"/>
        </w:rPr>
      </w:pPr>
      <w:r w:rsidRPr="003A6B6B">
        <w:rPr>
          <w:rFonts w:ascii="Book Antiqua" w:hAnsi="Book Antiqua" w:cs="Times New Roman"/>
          <w:sz w:val="24"/>
          <w:szCs w:val="24"/>
        </w:rPr>
        <w:t xml:space="preserve">From </w:t>
      </w:r>
      <w:bookmarkStart w:id="427" w:name="OLE_LINK26"/>
      <w:bookmarkStart w:id="428" w:name="OLE_LINK29"/>
      <w:r w:rsidRPr="003A6B6B">
        <w:rPr>
          <w:rFonts w:ascii="Book Antiqua" w:hAnsi="Book Antiqua" w:cs="Times New Roman"/>
          <w:sz w:val="24"/>
          <w:szCs w:val="24"/>
        </w:rPr>
        <w:t>April 2008 to April 2012, 74 consecutive p</w:t>
      </w:r>
      <w:bookmarkEnd w:id="427"/>
      <w:bookmarkEnd w:id="428"/>
      <w:r w:rsidRPr="003A6B6B">
        <w:rPr>
          <w:rFonts w:ascii="Book Antiqua" w:hAnsi="Book Antiqua" w:cs="Times New Roman"/>
          <w:sz w:val="24"/>
          <w:szCs w:val="24"/>
        </w:rPr>
        <w:t xml:space="preserve">atients </w:t>
      </w:r>
      <w:bookmarkStart w:id="429" w:name="OLE_LINK15"/>
      <w:bookmarkStart w:id="430" w:name="OLE_LINK16"/>
      <w:r w:rsidRPr="003A6B6B">
        <w:rPr>
          <w:rFonts w:ascii="Book Antiqua" w:hAnsi="Book Antiqua" w:cs="Times New Roman"/>
          <w:sz w:val="24"/>
          <w:szCs w:val="24"/>
        </w:rPr>
        <w:t xml:space="preserve">(47 males and 27 females, aged 34–84 years, median 60 years) with </w:t>
      </w:r>
      <w:bookmarkEnd w:id="429"/>
      <w:bookmarkEnd w:id="430"/>
      <w:r w:rsidRPr="003A6B6B">
        <w:rPr>
          <w:rFonts w:ascii="Book Antiqua" w:hAnsi="Book Antiqua" w:cs="Times New Roman"/>
          <w:sz w:val="24"/>
          <w:szCs w:val="24"/>
        </w:rPr>
        <w:t xml:space="preserve">left-sided CRC and ACO who had undergone SEMS placement followed by one-stage resection at </w:t>
      </w:r>
      <w:smartTag w:uri="urn:schemas-microsoft-com:office:smarttags" w:element="chmetcnv">
        <w:smartTagPr>
          <w:attr w:name="UnitName" w:val="a"/>
          <w:attr w:name="SourceValue" w:val="6.7"/>
          <w:attr w:name="HasSpace" w:val="False"/>
          <w:attr w:name="Negative" w:val="False"/>
          <w:attr w:name="NumberType" w:val="1"/>
          <w:attr w:name="TCSC" w:val="0"/>
        </w:smartTagPr>
        <w:smartTag w:uri="urn:schemas-microsoft-com:office:smarttags" w:element="chmetcnv">
          <w:smartTagPr>
            <w:attr w:name="UnitName" w:val="a"/>
            <w:attr w:name="SourceValue" w:val="6.7"/>
            <w:attr w:name="HasSpace" w:val="False"/>
            <w:attr w:name="Negative" w:val="False"/>
            <w:attr w:name="NumberType" w:val="1"/>
            <w:attr w:name="TCSC" w:val="0"/>
          </w:smartTagPr>
          <w:r w:rsidRPr="003A6B6B">
            <w:rPr>
              <w:rFonts w:ascii="Book Antiqua" w:hAnsi="Book Antiqua" w:cs="Times New Roman"/>
              <w:sz w:val="24"/>
              <w:szCs w:val="24"/>
            </w:rPr>
            <w:t>Zhongshan</w:t>
          </w:r>
        </w:smartTag>
        <w:r w:rsidRPr="003A6B6B">
          <w:rPr>
            <w:rFonts w:ascii="Book Antiqua" w:hAnsi="Book Antiqua" w:cs="Times New Roman"/>
            <w:sz w:val="24"/>
            <w:szCs w:val="24"/>
          </w:rPr>
          <w:t xml:space="preserve"> </w:t>
        </w:r>
        <w:smartTag w:uri="urn:schemas-microsoft-com:office:smarttags" w:element="chmetcnv">
          <w:smartTagPr>
            <w:attr w:name="UnitName" w:val="a"/>
            <w:attr w:name="SourceValue" w:val="6.7"/>
            <w:attr w:name="HasSpace" w:val="False"/>
            <w:attr w:name="Negative" w:val="False"/>
            <w:attr w:name="NumberType" w:val="1"/>
            <w:attr w:name="TCSC" w:val="0"/>
          </w:smartTagPr>
          <w:r w:rsidRPr="003A6B6B">
            <w:rPr>
              <w:rFonts w:ascii="Book Antiqua" w:hAnsi="Book Antiqua" w:cs="Times New Roman"/>
              <w:sz w:val="24"/>
              <w:szCs w:val="24"/>
            </w:rPr>
            <w:t>Hospital</w:t>
          </w:r>
        </w:smartTag>
      </w:smartTag>
      <w:r w:rsidRPr="003A6B6B">
        <w:rPr>
          <w:rFonts w:ascii="Book Antiqua" w:hAnsi="Book Antiqua" w:cs="Times New Roman"/>
          <w:sz w:val="24"/>
          <w:szCs w:val="24"/>
        </w:rPr>
        <w:t xml:space="preserve"> were reviewed retrospectively. The obstruction was diagnosed clinically and radiologically. Patient symptoms were abdominal pain and fullness, vomiting, and constipation. Physical examination showed a distended and tympanic abdomen. Abdominal X-ray revealed a distended large bowel and an air-fluid level. All </w:t>
      </w:r>
      <w:r w:rsidRPr="003A6B6B">
        <w:rPr>
          <w:rFonts w:ascii="Book Antiqua" w:hAnsi="Book Antiqua" w:cs="Times New Roman"/>
          <w:color w:val="000000"/>
          <w:sz w:val="24"/>
          <w:szCs w:val="24"/>
        </w:rPr>
        <w:t>patients underwent endoscopic SEMS placement to release the obstruction. According to the particular subsequent resection approach that was selected by the attending surgeon, patients were allocated into the stent-laparoscopy group and the stent-open group. Additionally, from January 2010 to December 2011, 96 left-sided CRC patients without ACO who had undergone one-stage laparoscopic resection by a surgical team were enrolled consecutively as the control group. All patients were enrolled after informed consent in the present study, which was approved by the Research Ethics Committee of Zhongshan Hospital.</w:t>
      </w:r>
    </w:p>
    <w:p w:rsidR="00BF4EC6" w:rsidRPr="003A6B6B" w:rsidRDefault="00BF4EC6" w:rsidP="00EA3F63">
      <w:pPr>
        <w:snapToGrid w:val="0"/>
        <w:spacing w:line="360" w:lineRule="auto"/>
        <w:ind w:firstLineChars="200" w:firstLine="480"/>
        <w:rPr>
          <w:rFonts w:ascii="Book Antiqua" w:hAnsi="Book Antiqua" w:cs="Times New Roman"/>
          <w:sz w:val="24"/>
          <w:szCs w:val="24"/>
        </w:rPr>
      </w:pPr>
      <w:r w:rsidRPr="003A6B6B">
        <w:rPr>
          <w:rFonts w:ascii="Book Antiqua" w:hAnsi="Book Antiqua" w:cs="Times New Roman"/>
          <w:sz w:val="24"/>
          <w:szCs w:val="24"/>
        </w:rPr>
        <w:t xml:space="preserve">After surgery, the follow-up procedures in the stent-surgery groups, including chest X-ray, abdominal ultrasound, computed tomography scan, and blood tests, especially levels of cancer embryo antigen, were performed every 3 to 4 mo within 2 years, and continued every 4 to 6 mo for 3 to 4 years thereafter. Colonoscopy was performed every 6 mo in the first year and every year for 2 to 4 years. </w:t>
      </w:r>
      <w:bookmarkStart w:id="431" w:name="OLE_LINK2444"/>
      <w:bookmarkStart w:id="432" w:name="OLE_LINK2447"/>
      <w:r w:rsidRPr="003A6B6B">
        <w:rPr>
          <w:rFonts w:ascii="Book Antiqua" w:hAnsi="Book Antiqua" w:cs="Times New Roman"/>
          <w:sz w:val="24"/>
          <w:szCs w:val="24"/>
        </w:rPr>
        <w:t>Tumor, node, metastasis</w:t>
      </w:r>
      <w:bookmarkEnd w:id="431"/>
      <w:bookmarkEnd w:id="432"/>
      <w:r w:rsidRPr="003A6B6B">
        <w:rPr>
          <w:rFonts w:ascii="Book Antiqua" w:hAnsi="Book Antiqua" w:cs="Times New Roman"/>
          <w:sz w:val="24"/>
          <w:szCs w:val="24"/>
        </w:rPr>
        <w:t xml:space="preserve"> (</w:t>
      </w:r>
      <w:bookmarkStart w:id="433" w:name="OLE_LINK2413"/>
      <w:bookmarkStart w:id="434" w:name="OLE_LINK2414"/>
      <w:r w:rsidRPr="003A6B6B">
        <w:rPr>
          <w:rFonts w:ascii="Book Antiqua" w:hAnsi="Book Antiqua" w:cs="Times New Roman"/>
          <w:sz w:val="24"/>
          <w:szCs w:val="24"/>
        </w:rPr>
        <w:t>TNM</w:t>
      </w:r>
      <w:bookmarkEnd w:id="433"/>
      <w:bookmarkEnd w:id="434"/>
      <w:r w:rsidRPr="003A6B6B">
        <w:rPr>
          <w:rFonts w:ascii="Book Antiqua" w:hAnsi="Book Antiqua" w:cs="Times New Roman"/>
          <w:sz w:val="24"/>
          <w:szCs w:val="24"/>
        </w:rPr>
        <w:t>) staging was performed</w:t>
      </w:r>
      <w:bookmarkStart w:id="435" w:name="OLE_LINK2417"/>
      <w:bookmarkStart w:id="436" w:name="OLE_LINK2418"/>
      <w:r w:rsidRPr="003A6B6B">
        <w:rPr>
          <w:rFonts w:ascii="Book Antiqua" w:hAnsi="Book Antiqua" w:cs="Times New Roman"/>
          <w:sz w:val="24"/>
          <w:szCs w:val="24"/>
        </w:rPr>
        <w:t xml:space="preserve"> according to the </w:t>
      </w:r>
      <w:bookmarkEnd w:id="435"/>
      <w:bookmarkEnd w:id="436"/>
      <w:r w:rsidRPr="003A6B6B">
        <w:rPr>
          <w:rFonts w:ascii="Book Antiqua" w:hAnsi="Book Antiqua" w:cs="Times New Roman"/>
          <w:sz w:val="24"/>
          <w:szCs w:val="24"/>
        </w:rPr>
        <w:t xml:space="preserve">American Joint Committee on Cancer, 6th edition. OS was </w:t>
      </w:r>
      <w:r w:rsidRPr="003A6B6B">
        <w:rPr>
          <w:rFonts w:ascii="Book Antiqua" w:hAnsi="Book Antiqua" w:cs="Times New Roman"/>
          <w:sz w:val="24"/>
          <w:szCs w:val="24"/>
        </w:rPr>
        <w:lastRenderedPageBreak/>
        <w:t>defined as the interval between SEMS placement and death or the last follow-up visit. DFS was defined as the interval between SEMS placement and recurrence or postoperative remote organ metastasis. If recurrence was not diagnosed, patients were censored on the date of death or last follow-up.</w:t>
      </w:r>
    </w:p>
    <w:p w:rsidR="00BF4EC6" w:rsidRPr="003A6B6B" w:rsidRDefault="00BF4EC6" w:rsidP="00EA3F63">
      <w:pPr>
        <w:snapToGrid w:val="0"/>
        <w:spacing w:line="360" w:lineRule="auto"/>
        <w:rPr>
          <w:rFonts w:ascii="Book Antiqua" w:hAnsi="Book Antiqua" w:cs="Times New Roman"/>
          <w:b/>
          <w:bCs/>
          <w:i/>
          <w:sz w:val="24"/>
          <w:szCs w:val="24"/>
        </w:rPr>
      </w:pPr>
    </w:p>
    <w:p w:rsidR="00BF4EC6" w:rsidRPr="003A6B6B" w:rsidRDefault="00BF4EC6" w:rsidP="00EA3F63">
      <w:pPr>
        <w:snapToGrid w:val="0"/>
        <w:spacing w:line="360" w:lineRule="auto"/>
        <w:rPr>
          <w:rFonts w:ascii="Book Antiqua" w:hAnsi="Book Antiqua" w:cs="Times New Roman"/>
          <w:b/>
          <w:bCs/>
          <w:i/>
          <w:sz w:val="24"/>
          <w:szCs w:val="24"/>
        </w:rPr>
      </w:pPr>
      <w:r w:rsidRPr="003A6B6B">
        <w:rPr>
          <w:rFonts w:ascii="Book Antiqua" w:hAnsi="Book Antiqua" w:cs="Times New Roman"/>
          <w:b/>
          <w:bCs/>
          <w:i/>
          <w:sz w:val="24"/>
          <w:szCs w:val="24"/>
        </w:rPr>
        <w:t>Procedure of endoscopic stenting and laparoscopic resection</w:t>
      </w:r>
    </w:p>
    <w:p w:rsidR="00BF4EC6" w:rsidRPr="003A6B6B" w:rsidRDefault="00BF4EC6" w:rsidP="00EA3F63">
      <w:pPr>
        <w:snapToGrid w:val="0"/>
        <w:spacing w:line="360" w:lineRule="auto"/>
        <w:rPr>
          <w:rFonts w:ascii="Book Antiqua" w:hAnsi="Book Antiqua" w:cs="Times New Roman"/>
          <w:sz w:val="24"/>
          <w:szCs w:val="24"/>
        </w:rPr>
      </w:pPr>
      <w:r w:rsidRPr="003A6B6B">
        <w:rPr>
          <w:rFonts w:ascii="Book Antiqua" w:hAnsi="Book Antiqua" w:cs="Times New Roman"/>
          <w:sz w:val="24"/>
          <w:szCs w:val="24"/>
        </w:rPr>
        <w:t xml:space="preserve">Briefly, all SEMS placement procedures were performed by one of five experienced endoscopists using a coloscope (CF-260I; Olympus, Tokyo, Japan) with fluoroscopic guidance. Water-soluble contrast material was injected through the catheter to visualize the stricture. The size of the SEMS was selected according to the length and caliber of the stricture (diameter, 26 mm; length, range 50–100 mm). The length of the SEMS was at least an additional 2 cm on each side of the stricture. A SEMS from MicroTech (MicroTech Co., Nanjing, China) or Boston Scientific (Boston </w:t>
      </w:r>
      <w:bookmarkStart w:id="437" w:name="OLE_LINK17"/>
      <w:bookmarkStart w:id="438" w:name="OLE_LINK18"/>
      <w:r w:rsidRPr="003A6B6B">
        <w:rPr>
          <w:rFonts w:ascii="Book Antiqua" w:hAnsi="Book Antiqua" w:cs="Times New Roman"/>
          <w:sz w:val="24"/>
          <w:szCs w:val="24"/>
        </w:rPr>
        <w:t>Scientific</w:t>
      </w:r>
      <w:bookmarkEnd w:id="437"/>
      <w:bookmarkEnd w:id="438"/>
      <w:r w:rsidRPr="003A6B6B">
        <w:rPr>
          <w:rFonts w:ascii="Book Antiqua" w:hAnsi="Book Antiqua" w:cs="Times New Roman"/>
          <w:sz w:val="24"/>
          <w:szCs w:val="24"/>
        </w:rPr>
        <w:t>, Natick, MA</w:t>
      </w:r>
      <w:bookmarkStart w:id="439" w:name="OLE_LINK2419"/>
      <w:bookmarkStart w:id="440" w:name="OLE_LINK2420"/>
      <w:r w:rsidRPr="003A6B6B">
        <w:rPr>
          <w:rFonts w:ascii="Book Antiqua" w:hAnsi="Book Antiqua" w:cs="Times New Roman"/>
          <w:sz w:val="24"/>
          <w:szCs w:val="24"/>
        </w:rPr>
        <w:t>, United States</w:t>
      </w:r>
      <w:bookmarkEnd w:id="439"/>
      <w:bookmarkEnd w:id="440"/>
      <w:r w:rsidRPr="003A6B6B">
        <w:rPr>
          <w:rFonts w:ascii="Book Antiqua" w:hAnsi="Book Antiqua" w:cs="Times New Roman"/>
          <w:sz w:val="24"/>
          <w:szCs w:val="24"/>
        </w:rPr>
        <w:t>) was used according to the endoscopist’s preference. After deployment, the proper position and expansion of the SEMS was assessed using fluoroscopic visualization.</w:t>
      </w:r>
    </w:p>
    <w:p w:rsidR="00BF4EC6" w:rsidRPr="003A6B6B" w:rsidRDefault="00BF4EC6" w:rsidP="00EA3F63">
      <w:pPr>
        <w:snapToGrid w:val="0"/>
        <w:spacing w:line="360" w:lineRule="auto"/>
        <w:ind w:firstLineChars="200" w:firstLine="480"/>
        <w:rPr>
          <w:rFonts w:ascii="Book Antiqua" w:hAnsi="Book Antiqua" w:cs="Times New Roman"/>
          <w:sz w:val="24"/>
          <w:szCs w:val="24"/>
        </w:rPr>
      </w:pPr>
      <w:r w:rsidRPr="003A6B6B">
        <w:rPr>
          <w:rFonts w:ascii="Book Antiqua" w:hAnsi="Book Antiqua" w:cs="Times New Roman"/>
          <w:sz w:val="24"/>
          <w:szCs w:val="24"/>
        </w:rPr>
        <w:t xml:space="preserve">After complete remission of ACO, bowel preparation was performed with polyethylene glycol 24 h before surgery. Patients were placed in the Trendelenburg position and slightly tilted to the right and downward. The target colorectum and its mesentery were mobilized laparoscopically, and the colon distal to the tumor was divided using endolinear staplers. A vertical periumbilical incision was made to remove the specimen and introduce the anvil of the circular stapler. An anastomosis was made in an end-to-end manner using the circular stapler or in a side-to-side manner using the double staples method to discriminate the size of the colorectal lumen. </w:t>
      </w:r>
    </w:p>
    <w:p w:rsidR="00BF4EC6" w:rsidRPr="003A6B6B" w:rsidRDefault="00BF4EC6" w:rsidP="00EA3F63">
      <w:pPr>
        <w:snapToGrid w:val="0"/>
        <w:spacing w:line="360" w:lineRule="auto"/>
        <w:rPr>
          <w:rFonts w:ascii="Book Antiqua" w:hAnsi="Book Antiqua" w:cs="Times New Roman"/>
          <w:b/>
          <w:bCs/>
          <w:i/>
          <w:sz w:val="24"/>
          <w:szCs w:val="24"/>
        </w:rPr>
      </w:pPr>
    </w:p>
    <w:p w:rsidR="00BF4EC6" w:rsidRPr="003A6B6B" w:rsidRDefault="00BF4EC6" w:rsidP="00EA3F63">
      <w:pPr>
        <w:snapToGrid w:val="0"/>
        <w:spacing w:line="360" w:lineRule="auto"/>
        <w:rPr>
          <w:rFonts w:ascii="Book Antiqua" w:hAnsi="Book Antiqua" w:cs="Times New Roman"/>
          <w:b/>
          <w:bCs/>
          <w:i/>
          <w:sz w:val="24"/>
          <w:szCs w:val="24"/>
        </w:rPr>
      </w:pPr>
      <w:r w:rsidRPr="003A6B6B">
        <w:rPr>
          <w:rFonts w:ascii="Book Antiqua" w:hAnsi="Book Antiqua" w:cs="Times New Roman"/>
          <w:b/>
          <w:bCs/>
          <w:i/>
          <w:sz w:val="24"/>
          <w:szCs w:val="24"/>
        </w:rPr>
        <w:t>Statistical analysis</w:t>
      </w:r>
    </w:p>
    <w:p w:rsidR="00BF4EC6" w:rsidRPr="003A6B6B" w:rsidRDefault="00BF4EC6" w:rsidP="00EA3F63">
      <w:pPr>
        <w:snapToGrid w:val="0"/>
        <w:spacing w:line="360" w:lineRule="auto"/>
        <w:rPr>
          <w:rFonts w:ascii="Book Antiqua" w:hAnsi="Book Antiqua" w:cs="Times New Roman"/>
          <w:color w:val="000000"/>
          <w:sz w:val="24"/>
          <w:szCs w:val="24"/>
        </w:rPr>
      </w:pPr>
      <w:r w:rsidRPr="003A6B6B">
        <w:rPr>
          <w:rFonts w:ascii="Book Antiqua" w:hAnsi="Book Antiqua" w:cs="Times New Roman"/>
          <w:sz w:val="24"/>
          <w:szCs w:val="24"/>
        </w:rPr>
        <w:t>Values are expressed as the mean ±</w:t>
      </w:r>
      <w:del w:id="441" w:author="作者" w:date="2013-07-17T13:08:00Z">
        <w:r w:rsidRPr="003A6B6B" w:rsidDel="002D4BF2">
          <w:rPr>
            <w:rFonts w:ascii="Book Antiqua" w:hAnsi="Book Antiqua" w:cs="Times New Roman"/>
            <w:sz w:val="24"/>
            <w:szCs w:val="24"/>
          </w:rPr>
          <w:delText xml:space="preserve"> </w:delText>
        </w:r>
      </w:del>
      <w:ins w:id="442" w:author="作者" w:date="2013-07-17T13:08:00Z">
        <w:r w:rsidR="002D4BF2">
          <w:rPr>
            <w:rFonts w:ascii="Book Antiqua" w:hAnsi="Book Antiqua" w:cs="Times New Roman" w:hint="eastAsia"/>
            <w:sz w:val="24"/>
            <w:szCs w:val="24"/>
          </w:rPr>
          <w:t>SD</w:t>
        </w:r>
      </w:ins>
      <w:bookmarkStart w:id="443" w:name="_GoBack"/>
      <w:bookmarkEnd w:id="443"/>
      <w:del w:id="444" w:author="作者" w:date="2013-07-17T13:08:00Z">
        <w:r w:rsidRPr="003A6B6B" w:rsidDel="002D4BF2">
          <w:rPr>
            <w:rFonts w:ascii="Book Antiqua" w:hAnsi="Book Antiqua" w:cs="Times New Roman"/>
            <w:sz w:val="24"/>
            <w:szCs w:val="24"/>
          </w:rPr>
          <w:delText>standard deviation</w:delText>
        </w:r>
      </w:del>
      <w:r w:rsidRPr="003A6B6B">
        <w:rPr>
          <w:rFonts w:ascii="Book Antiqua" w:hAnsi="Book Antiqua" w:cs="Times New Roman"/>
          <w:sz w:val="24"/>
          <w:szCs w:val="24"/>
        </w:rPr>
        <w:t xml:space="preserve">. An unpaired </w:t>
      </w:r>
      <w:r w:rsidRPr="003A6B6B">
        <w:rPr>
          <w:rFonts w:ascii="Book Antiqua" w:hAnsi="Book Antiqua" w:cs="Times New Roman"/>
          <w:i/>
          <w:iCs/>
          <w:sz w:val="24"/>
          <w:szCs w:val="24"/>
        </w:rPr>
        <w:t>t</w:t>
      </w:r>
      <w:r w:rsidRPr="003A6B6B">
        <w:rPr>
          <w:rFonts w:ascii="Book Antiqua" w:hAnsi="Book Antiqua" w:cs="Times New Roman"/>
          <w:sz w:val="24"/>
          <w:szCs w:val="24"/>
        </w:rPr>
        <w:t xml:space="preserve"> test was used to compare quantitative variables. A Pearson’s </w:t>
      </w:r>
      <w:r w:rsidRPr="003A6B6B">
        <w:rPr>
          <w:rFonts w:ascii="Book Antiqua" w:hAnsi="Book Antiqua" w:cs="Times New Roman"/>
          <w:i/>
          <w:iCs/>
          <w:sz w:val="24"/>
          <w:szCs w:val="24"/>
        </w:rPr>
        <w:t>χ</w:t>
      </w:r>
      <w:r w:rsidRPr="003A6B6B">
        <w:rPr>
          <w:rFonts w:ascii="Book Antiqua" w:hAnsi="Book Antiqua" w:cs="Times New Roman"/>
          <w:sz w:val="24"/>
          <w:szCs w:val="24"/>
          <w:vertAlign w:val="superscript"/>
        </w:rPr>
        <w:t>2</w:t>
      </w:r>
      <w:r w:rsidRPr="003A6B6B">
        <w:rPr>
          <w:rFonts w:ascii="Book Antiqua" w:hAnsi="Book Antiqua" w:cs="Times New Roman"/>
          <w:sz w:val="24"/>
          <w:szCs w:val="24"/>
        </w:rPr>
        <w:t xml:space="preserve"> test or Fisher’s exact test was applied to compare qualitative variables. The patients’ survival </w:t>
      </w:r>
      <w:r w:rsidRPr="003A6B6B">
        <w:rPr>
          <w:rFonts w:ascii="Book Antiqua" w:hAnsi="Book Antiqua" w:cs="Times New Roman"/>
          <w:sz w:val="24"/>
          <w:szCs w:val="24"/>
        </w:rPr>
        <w:lastRenderedPageBreak/>
        <w:t xml:space="preserve">curve was plotted using the Kaplan-Meier method, and the log-rank test was used to determine the significant differences between groups. Analysis was performed using SPSS 16.0 for Windows (SPSS Inc., Chicago, IL, United States). </w:t>
      </w:r>
      <w:r w:rsidRPr="003A6B6B">
        <w:rPr>
          <w:rFonts w:ascii="Book Antiqua" w:hAnsi="Book Antiqua" w:cs="Times New Roman"/>
          <w:i/>
          <w:sz w:val="24"/>
          <w:szCs w:val="24"/>
        </w:rPr>
        <w:t>P</w:t>
      </w:r>
      <w:r w:rsidRPr="003A6B6B">
        <w:rPr>
          <w:rFonts w:ascii="Book Antiqua" w:hAnsi="Book Antiqua" w:cs="Times New Roman"/>
          <w:sz w:val="24"/>
          <w:szCs w:val="24"/>
        </w:rPr>
        <w:t xml:space="preserve"> less than 0.05 was considered statistically si</w:t>
      </w:r>
      <w:r w:rsidRPr="003A6B6B">
        <w:rPr>
          <w:rFonts w:ascii="Book Antiqua" w:hAnsi="Book Antiqua" w:cs="Times New Roman"/>
          <w:color w:val="000000"/>
          <w:sz w:val="24"/>
          <w:szCs w:val="24"/>
        </w:rPr>
        <w:t>gnificant. All images were edited using Photoshop CS5 extended (Adobe, San Jose, CA</w:t>
      </w:r>
      <w:r w:rsidRPr="003A6B6B">
        <w:rPr>
          <w:rFonts w:ascii="Book Antiqua" w:hAnsi="Book Antiqua" w:cs="Times New Roman"/>
          <w:sz w:val="24"/>
          <w:szCs w:val="24"/>
        </w:rPr>
        <w:t>, United States</w:t>
      </w:r>
      <w:r w:rsidRPr="003A6B6B">
        <w:rPr>
          <w:rFonts w:ascii="Book Antiqua" w:hAnsi="Book Antiqua" w:cs="Times New Roman"/>
          <w:color w:val="000000"/>
          <w:sz w:val="24"/>
          <w:szCs w:val="24"/>
        </w:rPr>
        <w:t>).</w:t>
      </w:r>
    </w:p>
    <w:p w:rsidR="00BF4EC6" w:rsidRPr="003A6B6B" w:rsidRDefault="00BF4EC6" w:rsidP="00D8373A">
      <w:pPr>
        <w:widowControl/>
        <w:snapToGrid w:val="0"/>
        <w:spacing w:line="360" w:lineRule="auto"/>
        <w:rPr>
          <w:rFonts w:ascii="Book Antiqua" w:hAnsi="Book Antiqua" w:cs="Times New Roman"/>
          <w:b/>
          <w:bCs/>
          <w:color w:val="000000"/>
          <w:sz w:val="24"/>
          <w:szCs w:val="24"/>
        </w:rPr>
      </w:pPr>
    </w:p>
    <w:p w:rsidR="00BF4EC6" w:rsidRPr="003A6B6B" w:rsidRDefault="00BF4EC6" w:rsidP="00D8373A">
      <w:pPr>
        <w:widowControl/>
        <w:snapToGrid w:val="0"/>
        <w:spacing w:line="360" w:lineRule="auto"/>
        <w:rPr>
          <w:rFonts w:ascii="Book Antiqua" w:hAnsi="Book Antiqua" w:cs="Times New Roman"/>
          <w:b/>
          <w:bCs/>
          <w:color w:val="000000"/>
          <w:sz w:val="24"/>
          <w:szCs w:val="24"/>
        </w:rPr>
      </w:pPr>
      <w:r w:rsidRPr="003A6B6B">
        <w:rPr>
          <w:rFonts w:ascii="Book Antiqua" w:hAnsi="Book Antiqua" w:cs="Times New Roman"/>
          <w:b/>
          <w:bCs/>
          <w:sz w:val="24"/>
          <w:szCs w:val="24"/>
        </w:rPr>
        <w:t>RESULTS</w:t>
      </w:r>
    </w:p>
    <w:p w:rsidR="00BF4EC6" w:rsidRPr="003A6B6B" w:rsidRDefault="00BF4EC6" w:rsidP="00EA3F63">
      <w:pPr>
        <w:snapToGrid w:val="0"/>
        <w:spacing w:line="360" w:lineRule="auto"/>
        <w:rPr>
          <w:rFonts w:ascii="Book Antiqua" w:hAnsi="Book Antiqua" w:cs="Times New Roman"/>
          <w:b/>
          <w:bCs/>
          <w:i/>
          <w:sz w:val="24"/>
          <w:szCs w:val="24"/>
        </w:rPr>
      </w:pPr>
      <w:r w:rsidRPr="003A6B6B">
        <w:rPr>
          <w:rFonts w:ascii="Book Antiqua" w:hAnsi="Book Antiqua" w:cs="Times New Roman"/>
          <w:b/>
          <w:bCs/>
          <w:i/>
          <w:sz w:val="24"/>
          <w:szCs w:val="24"/>
        </w:rPr>
        <w:t>Patient characteristics</w:t>
      </w:r>
    </w:p>
    <w:p w:rsidR="00BF4EC6" w:rsidRPr="003A6B6B" w:rsidRDefault="00BF4EC6" w:rsidP="00EA3F63">
      <w:pPr>
        <w:snapToGrid w:val="0"/>
        <w:spacing w:line="360" w:lineRule="auto"/>
        <w:rPr>
          <w:rFonts w:ascii="Book Antiqua" w:hAnsi="Book Antiqua" w:cs="Times New Roman"/>
          <w:sz w:val="24"/>
          <w:szCs w:val="24"/>
        </w:rPr>
      </w:pPr>
      <w:r w:rsidRPr="003A6B6B">
        <w:rPr>
          <w:rFonts w:ascii="Book Antiqua" w:hAnsi="Book Antiqua" w:cs="Times New Roman"/>
          <w:sz w:val="24"/>
          <w:szCs w:val="24"/>
        </w:rPr>
        <w:t xml:space="preserve">Sixteen patients were in the stent-laparoscopy group and 58 patients were in the stent-open group. In the stent-laparoscopy group, two patients (12.5%) converted to open surgery for abdominal carcinomatosis and </w:t>
      </w:r>
      <w:bookmarkStart w:id="445" w:name="OLE_LINK13"/>
      <w:bookmarkStart w:id="446" w:name="OLE_LINK19"/>
      <w:r w:rsidRPr="003A6B6B">
        <w:rPr>
          <w:rFonts w:ascii="Book Antiqua" w:hAnsi="Book Antiqua" w:cs="Times New Roman"/>
          <w:sz w:val="24"/>
          <w:szCs w:val="24"/>
        </w:rPr>
        <w:t>serious local intestinal adhesion</w:t>
      </w:r>
      <w:bookmarkEnd w:id="445"/>
      <w:bookmarkEnd w:id="446"/>
      <w:r w:rsidRPr="003A6B6B">
        <w:rPr>
          <w:rFonts w:ascii="Book Antiqua" w:hAnsi="Book Antiqua" w:cs="Times New Roman"/>
          <w:sz w:val="24"/>
          <w:szCs w:val="24"/>
        </w:rPr>
        <w:t xml:space="preserve">s; both conditions were unrelated to the stenting. In the control group, the rate of conversion to open surgery was 8.3% (8/96), three for serious local intestinal adhesions, four for extensive tissue invasion of the tumor, and one for an inappropriate tumor site, which was not significantly different from the stent-laparoscopy group. These patients were excluded from the analyzed data. The patient characteristics were comparable among the three groups (Table 1). </w:t>
      </w:r>
    </w:p>
    <w:p w:rsidR="00BF4EC6" w:rsidRPr="003A6B6B" w:rsidRDefault="00BF4EC6" w:rsidP="00EA3F63">
      <w:pPr>
        <w:snapToGrid w:val="0"/>
        <w:spacing w:line="360" w:lineRule="auto"/>
        <w:rPr>
          <w:rFonts w:ascii="Book Antiqua" w:hAnsi="Book Antiqua" w:cs="Times New Roman"/>
          <w:b/>
          <w:bCs/>
          <w:sz w:val="24"/>
          <w:szCs w:val="24"/>
        </w:rPr>
      </w:pPr>
    </w:p>
    <w:p w:rsidR="00BF4EC6" w:rsidRPr="003A6B6B" w:rsidRDefault="00BF4EC6" w:rsidP="00EA3F63">
      <w:pPr>
        <w:snapToGrid w:val="0"/>
        <w:spacing w:line="360" w:lineRule="auto"/>
        <w:rPr>
          <w:rFonts w:ascii="Book Antiqua" w:hAnsi="Book Antiqua" w:cs="Times New Roman"/>
          <w:b/>
          <w:bCs/>
          <w:i/>
          <w:sz w:val="24"/>
          <w:szCs w:val="24"/>
        </w:rPr>
      </w:pPr>
      <w:r w:rsidRPr="003A6B6B">
        <w:rPr>
          <w:rFonts w:ascii="Book Antiqua" w:hAnsi="Book Antiqua" w:cs="Times New Roman"/>
          <w:b/>
          <w:bCs/>
          <w:i/>
          <w:sz w:val="24"/>
          <w:szCs w:val="24"/>
        </w:rPr>
        <w:t>Comparison of clinical outcomes</w:t>
      </w:r>
    </w:p>
    <w:p w:rsidR="00BF4EC6" w:rsidRPr="003A6B6B" w:rsidRDefault="00BF4EC6" w:rsidP="00EA3F63">
      <w:pPr>
        <w:snapToGrid w:val="0"/>
        <w:spacing w:line="360" w:lineRule="auto"/>
        <w:rPr>
          <w:rFonts w:ascii="Book Antiqua" w:hAnsi="Book Antiqua" w:cs="Times New Roman"/>
          <w:sz w:val="24"/>
          <w:szCs w:val="24"/>
        </w:rPr>
      </w:pPr>
      <w:r w:rsidRPr="003A6B6B">
        <w:rPr>
          <w:rFonts w:ascii="Book Antiqua" w:hAnsi="Book Antiqua" w:cs="Times New Roman"/>
          <w:sz w:val="24"/>
          <w:szCs w:val="24"/>
        </w:rPr>
        <w:t xml:space="preserve">The mean interval between stenting and surgery in </w:t>
      </w:r>
      <w:bookmarkStart w:id="447" w:name="OLE_LINK3"/>
      <w:r w:rsidRPr="003A6B6B">
        <w:rPr>
          <w:rFonts w:ascii="Book Antiqua" w:hAnsi="Book Antiqua" w:cs="Times New Roman"/>
          <w:sz w:val="24"/>
          <w:szCs w:val="24"/>
        </w:rPr>
        <w:t xml:space="preserve">the stent-open </w:t>
      </w:r>
      <w:bookmarkEnd w:id="447"/>
      <w:r w:rsidRPr="003A6B6B">
        <w:rPr>
          <w:rFonts w:ascii="Book Antiqua" w:hAnsi="Book Antiqua" w:cs="Times New Roman"/>
          <w:sz w:val="24"/>
          <w:szCs w:val="24"/>
        </w:rPr>
        <w:t xml:space="preserve">and stent-laparoscopy groups were 10.6 and 13.9 d, respectively </w:t>
      </w:r>
      <w:bookmarkStart w:id="448" w:name="OLE_LINK22"/>
      <w:bookmarkStart w:id="449" w:name="OLE_LINK23"/>
      <w:r w:rsidRPr="003A6B6B">
        <w:rPr>
          <w:rFonts w:ascii="Book Antiqua" w:hAnsi="Book Antiqua" w:cs="Times New Roman"/>
          <w:sz w:val="24"/>
          <w:szCs w:val="24"/>
        </w:rPr>
        <w:t>(</w:t>
      </w:r>
      <w:r w:rsidRPr="003A6B6B">
        <w:rPr>
          <w:rFonts w:ascii="Book Antiqua" w:hAnsi="Book Antiqua" w:cs="Times New Roman"/>
          <w:i/>
          <w:sz w:val="24"/>
          <w:szCs w:val="24"/>
        </w:rPr>
        <w:t>P</w:t>
      </w:r>
      <w:r w:rsidRPr="003A6B6B">
        <w:rPr>
          <w:rFonts w:ascii="Book Antiqua" w:hAnsi="Book Antiqua" w:cs="Times New Roman"/>
          <w:sz w:val="24"/>
          <w:szCs w:val="24"/>
        </w:rPr>
        <w:t xml:space="preserve"> = 0.397)</w:t>
      </w:r>
      <w:bookmarkEnd w:id="448"/>
      <w:bookmarkEnd w:id="449"/>
      <w:r w:rsidRPr="003A6B6B">
        <w:rPr>
          <w:rFonts w:ascii="Book Antiqua" w:hAnsi="Book Antiqua" w:cs="Times New Roman"/>
          <w:sz w:val="24"/>
          <w:szCs w:val="24"/>
        </w:rPr>
        <w:t>, and 8.8 and 10.2 d (</w:t>
      </w:r>
      <w:r w:rsidRPr="003A6B6B">
        <w:rPr>
          <w:rFonts w:ascii="Book Antiqua" w:hAnsi="Book Antiqua" w:cs="Times New Roman"/>
          <w:i/>
          <w:sz w:val="24"/>
          <w:szCs w:val="24"/>
        </w:rPr>
        <w:t>P</w:t>
      </w:r>
      <w:r w:rsidRPr="003A6B6B">
        <w:rPr>
          <w:rFonts w:ascii="Book Antiqua" w:hAnsi="Book Antiqua" w:cs="Times New Roman"/>
          <w:sz w:val="24"/>
          <w:szCs w:val="24"/>
        </w:rPr>
        <w:t xml:space="preserve"> = 0.162), respectively, after the patients who received preoperative chemotherapy were excluded. No intraoperative morbidity was observed in either group. The mean surgical time </w:t>
      </w:r>
      <w:bookmarkStart w:id="450" w:name="OLE_LINK4"/>
      <w:bookmarkStart w:id="451" w:name="OLE_LINK5"/>
      <w:r w:rsidRPr="003A6B6B">
        <w:rPr>
          <w:rFonts w:ascii="Book Antiqua" w:hAnsi="Book Antiqua" w:cs="Times New Roman"/>
          <w:sz w:val="24"/>
          <w:szCs w:val="24"/>
        </w:rPr>
        <w:t>in the stent-laparoscopy group</w:t>
      </w:r>
      <w:bookmarkEnd w:id="450"/>
      <w:bookmarkEnd w:id="451"/>
      <w:r w:rsidRPr="003A6B6B">
        <w:rPr>
          <w:rFonts w:ascii="Book Antiqua" w:hAnsi="Book Antiqua" w:cs="Times New Roman"/>
          <w:sz w:val="24"/>
          <w:szCs w:val="24"/>
        </w:rPr>
        <w:t xml:space="preserve"> was significantly longer than in the stent-open group (152.1 min</w:t>
      </w:r>
      <w:r w:rsidRPr="003A6B6B">
        <w:rPr>
          <w:rFonts w:ascii="Book Antiqua" w:hAnsi="Book Antiqua" w:cs="Times New Roman"/>
          <w:i/>
          <w:sz w:val="24"/>
          <w:szCs w:val="24"/>
        </w:rPr>
        <w:t xml:space="preserve"> vs</w:t>
      </w:r>
      <w:r w:rsidRPr="003A6B6B">
        <w:rPr>
          <w:rFonts w:ascii="Book Antiqua" w:hAnsi="Book Antiqua" w:cs="Times New Roman"/>
          <w:sz w:val="24"/>
          <w:szCs w:val="24"/>
        </w:rPr>
        <w:t xml:space="preserve"> 127.4 </w:t>
      </w:r>
      <w:bookmarkStart w:id="452" w:name="OLE_LINK2424"/>
      <w:bookmarkStart w:id="453" w:name="OLE_LINK2425"/>
      <w:r w:rsidRPr="003A6B6B">
        <w:rPr>
          <w:rFonts w:ascii="Book Antiqua" w:hAnsi="Book Antiqua" w:cs="Times New Roman"/>
          <w:sz w:val="24"/>
          <w:szCs w:val="24"/>
        </w:rPr>
        <w:t>min</w:t>
      </w:r>
      <w:bookmarkEnd w:id="452"/>
      <w:bookmarkEnd w:id="453"/>
      <w:r>
        <w:rPr>
          <w:rFonts w:ascii="Book Antiqua" w:hAnsi="Book Antiqua" w:cs="Times New Roman"/>
          <w:sz w:val="24"/>
          <w:szCs w:val="24"/>
        </w:rPr>
        <w:t>,</w:t>
      </w:r>
      <w:r w:rsidRPr="003A6B6B">
        <w:rPr>
          <w:rFonts w:ascii="Book Antiqua" w:hAnsi="Book Antiqua" w:cs="Times New Roman"/>
          <w:sz w:val="24"/>
          <w:szCs w:val="24"/>
        </w:rPr>
        <w:t xml:space="preserve"> </w:t>
      </w:r>
      <w:r w:rsidRPr="003A6B6B">
        <w:rPr>
          <w:rFonts w:ascii="Book Antiqua" w:hAnsi="Book Antiqua" w:cs="Times New Roman"/>
          <w:i/>
          <w:sz w:val="24"/>
          <w:szCs w:val="24"/>
        </w:rPr>
        <w:t>P</w:t>
      </w:r>
      <w:r w:rsidRPr="003A6B6B">
        <w:rPr>
          <w:rFonts w:ascii="Book Antiqua" w:hAnsi="Book Antiqua" w:cs="Times New Roman"/>
          <w:sz w:val="24"/>
          <w:szCs w:val="24"/>
        </w:rPr>
        <w:t xml:space="preserve"> = 0.045). However, intraoperative blood loss was not significantly different (</w:t>
      </w:r>
      <w:r w:rsidRPr="003A6B6B">
        <w:rPr>
          <w:rFonts w:ascii="Book Antiqua" w:hAnsi="Book Antiqua" w:cs="Times New Roman"/>
          <w:i/>
          <w:sz w:val="24"/>
          <w:szCs w:val="24"/>
        </w:rPr>
        <w:t>P</w:t>
      </w:r>
      <w:r w:rsidRPr="003A6B6B">
        <w:rPr>
          <w:rFonts w:ascii="Book Antiqua" w:hAnsi="Book Antiqua" w:cs="Times New Roman"/>
          <w:sz w:val="24"/>
          <w:szCs w:val="24"/>
        </w:rPr>
        <w:t xml:space="preserve"> = 0.530). After surgery, mean bowel function recovery and postoperative hospital stay in the stent-laparoscopy group were significantly shorter than those in the stent-open group (3.3 d</w:t>
      </w:r>
      <w:r w:rsidRPr="003A6B6B">
        <w:rPr>
          <w:rFonts w:ascii="Book Antiqua" w:hAnsi="Book Antiqua" w:cs="Times New Roman"/>
          <w:i/>
          <w:sz w:val="24"/>
          <w:szCs w:val="24"/>
        </w:rPr>
        <w:t xml:space="preserve"> vs</w:t>
      </w:r>
      <w:r w:rsidRPr="003A6B6B">
        <w:rPr>
          <w:rFonts w:ascii="Book Antiqua" w:hAnsi="Book Antiqua" w:cs="Times New Roman"/>
          <w:sz w:val="24"/>
          <w:szCs w:val="24"/>
        </w:rPr>
        <w:t xml:space="preserve"> 4.2 </w:t>
      </w:r>
      <w:bookmarkStart w:id="454" w:name="OLE_LINK2426"/>
      <w:r w:rsidRPr="003A6B6B">
        <w:rPr>
          <w:rFonts w:ascii="Book Antiqua" w:hAnsi="Book Antiqua" w:cs="Times New Roman"/>
          <w:sz w:val="24"/>
          <w:szCs w:val="24"/>
        </w:rPr>
        <w:t>d</w:t>
      </w:r>
      <w:bookmarkEnd w:id="454"/>
      <w:r w:rsidRPr="003A6B6B">
        <w:rPr>
          <w:rFonts w:ascii="Book Antiqua" w:hAnsi="Book Antiqua" w:cs="Times New Roman"/>
          <w:sz w:val="24"/>
          <w:szCs w:val="24"/>
        </w:rPr>
        <w:t xml:space="preserve"> and 6.7 </w:t>
      </w:r>
      <w:r w:rsidRPr="003A6B6B">
        <w:rPr>
          <w:rFonts w:ascii="Book Antiqua" w:hAnsi="Book Antiqua" w:cs="Times New Roman"/>
          <w:sz w:val="24"/>
          <w:szCs w:val="24"/>
        </w:rPr>
        <w:lastRenderedPageBreak/>
        <w:t xml:space="preserve">d </w:t>
      </w:r>
      <w:r w:rsidRPr="003A6B6B">
        <w:rPr>
          <w:rFonts w:ascii="Book Antiqua" w:hAnsi="Book Antiqua" w:cs="Times New Roman"/>
          <w:i/>
          <w:sz w:val="24"/>
          <w:szCs w:val="24"/>
        </w:rPr>
        <w:t>vs</w:t>
      </w:r>
      <w:r w:rsidRPr="003A6B6B">
        <w:rPr>
          <w:rFonts w:ascii="Book Antiqua" w:hAnsi="Book Antiqua" w:cs="Times New Roman"/>
          <w:sz w:val="24"/>
          <w:szCs w:val="24"/>
        </w:rPr>
        <w:t xml:space="preserve"> 9.5 d</w:t>
      </w:r>
      <w:r>
        <w:rPr>
          <w:rFonts w:ascii="Book Antiqua" w:hAnsi="Book Antiqua" w:cs="Times New Roman"/>
          <w:sz w:val="24"/>
          <w:szCs w:val="24"/>
        </w:rPr>
        <w:t>,</w:t>
      </w:r>
      <w:r w:rsidRPr="003A6B6B">
        <w:rPr>
          <w:rFonts w:ascii="Book Antiqua" w:hAnsi="Book Antiqua" w:cs="Times New Roman"/>
          <w:sz w:val="24"/>
          <w:szCs w:val="24"/>
        </w:rPr>
        <w:t xml:space="preserve"> </w:t>
      </w:r>
      <w:bookmarkStart w:id="455" w:name="OLE_LINK6"/>
      <w:bookmarkStart w:id="456" w:name="OLE_LINK11"/>
      <w:r w:rsidRPr="003A6B6B">
        <w:rPr>
          <w:rFonts w:ascii="Book Antiqua" w:hAnsi="Book Antiqua" w:cs="Times New Roman"/>
          <w:i/>
          <w:sz w:val="24"/>
          <w:szCs w:val="24"/>
        </w:rPr>
        <w:t>P</w:t>
      </w:r>
      <w:r w:rsidRPr="003A6B6B">
        <w:rPr>
          <w:rFonts w:ascii="Book Antiqua" w:hAnsi="Book Antiqua" w:cs="Times New Roman"/>
          <w:sz w:val="24"/>
          <w:szCs w:val="24"/>
        </w:rPr>
        <w:t xml:space="preserve"> = 0.016 and </w:t>
      </w:r>
      <w:r w:rsidRPr="003A6B6B">
        <w:rPr>
          <w:rFonts w:ascii="Book Antiqua" w:hAnsi="Book Antiqua" w:cs="Times New Roman"/>
          <w:i/>
          <w:sz w:val="24"/>
          <w:szCs w:val="24"/>
        </w:rPr>
        <w:t>P</w:t>
      </w:r>
      <w:r w:rsidRPr="003A6B6B">
        <w:rPr>
          <w:rFonts w:ascii="Book Antiqua" w:hAnsi="Book Antiqua" w:cs="Times New Roman"/>
          <w:sz w:val="24"/>
          <w:szCs w:val="24"/>
        </w:rPr>
        <w:t xml:space="preserve"> = 0.005</w:t>
      </w:r>
      <w:bookmarkEnd w:id="455"/>
      <w:bookmarkEnd w:id="456"/>
      <w:r w:rsidRPr="003A6B6B">
        <w:rPr>
          <w:rFonts w:ascii="Book Antiqua" w:hAnsi="Book Antiqua" w:cs="Times New Roman"/>
          <w:sz w:val="24"/>
          <w:szCs w:val="24"/>
        </w:rPr>
        <w:t>, respectively). In the stent-open group, 20.7% (12/58) of patients were admitted to the intensive care unit</w:t>
      </w:r>
      <w:r>
        <w:rPr>
          <w:rFonts w:ascii="Book Antiqua" w:hAnsi="Book Antiqua" w:cs="Times New Roman"/>
          <w:sz w:val="24"/>
          <w:szCs w:val="24"/>
        </w:rPr>
        <w:t xml:space="preserve"> (ICU)</w:t>
      </w:r>
      <w:r w:rsidRPr="003A6B6B">
        <w:rPr>
          <w:rFonts w:ascii="Book Antiqua" w:hAnsi="Book Antiqua" w:cs="Times New Roman"/>
          <w:sz w:val="24"/>
          <w:szCs w:val="24"/>
        </w:rPr>
        <w:t xml:space="preserve"> after surgery, whereas 0% was admitted to the ICU in the laparoscopy group. No postoperative complications were observed in the stent-laparoscopy group, whereas seven patients (12.1%) with postoperative complications were observed in the stent-open group (Table 2).</w:t>
      </w:r>
    </w:p>
    <w:p w:rsidR="00BF4EC6" w:rsidRPr="003A6B6B" w:rsidRDefault="00BF4EC6" w:rsidP="00EA3F63">
      <w:pPr>
        <w:snapToGrid w:val="0"/>
        <w:spacing w:line="360" w:lineRule="auto"/>
        <w:ind w:firstLineChars="200" w:firstLine="480"/>
        <w:rPr>
          <w:rFonts w:ascii="Book Antiqua" w:hAnsi="Book Antiqua" w:cs="Times New Roman"/>
          <w:sz w:val="24"/>
          <w:szCs w:val="24"/>
        </w:rPr>
      </w:pPr>
      <w:r w:rsidRPr="003A6B6B">
        <w:rPr>
          <w:rFonts w:ascii="Book Antiqua" w:hAnsi="Book Antiqua" w:cs="Times New Roman"/>
          <w:sz w:val="24"/>
          <w:szCs w:val="24"/>
        </w:rPr>
        <w:t>Compared with the control group, surgery-related parameters, including surgical time, intraoperative blood loss, bowel function recovery, and postoperative hospital stay, were comparable in the stent-laparoscopy group. In the control group, eight patients (9.1%) were admitted to the ICU after surgery and postoperative complications occurred in two patients (2.3%) (Table 2).</w:t>
      </w:r>
    </w:p>
    <w:p w:rsidR="00BF4EC6" w:rsidRPr="003A6B6B" w:rsidRDefault="00BF4EC6" w:rsidP="00EA3F63">
      <w:pPr>
        <w:snapToGrid w:val="0"/>
        <w:spacing w:line="360" w:lineRule="auto"/>
        <w:ind w:firstLineChars="200" w:firstLine="480"/>
        <w:rPr>
          <w:rFonts w:ascii="Book Antiqua" w:hAnsi="Book Antiqua" w:cs="Times New Roman"/>
          <w:sz w:val="24"/>
          <w:szCs w:val="24"/>
        </w:rPr>
      </w:pPr>
    </w:p>
    <w:p w:rsidR="00BF4EC6" w:rsidRPr="003A6B6B" w:rsidRDefault="00BF4EC6" w:rsidP="00EA3F63">
      <w:pPr>
        <w:snapToGrid w:val="0"/>
        <w:spacing w:line="360" w:lineRule="auto"/>
        <w:rPr>
          <w:rFonts w:ascii="Book Antiqua" w:hAnsi="Book Antiqua" w:cs="Times New Roman"/>
          <w:color w:val="000000"/>
          <w:sz w:val="24"/>
          <w:szCs w:val="24"/>
        </w:rPr>
      </w:pPr>
      <w:r w:rsidRPr="003A6B6B">
        <w:rPr>
          <w:rFonts w:ascii="Book Antiqua" w:hAnsi="Book Antiqua" w:cs="Times New Roman"/>
          <w:b/>
          <w:bCs/>
          <w:i/>
          <w:color w:val="000000"/>
          <w:sz w:val="24"/>
          <w:szCs w:val="24"/>
        </w:rPr>
        <w:t>Comparison of long-term survival</w:t>
      </w:r>
    </w:p>
    <w:p w:rsidR="00BF4EC6" w:rsidRPr="003A6B6B" w:rsidRDefault="00BF4EC6" w:rsidP="00EA3F63">
      <w:pPr>
        <w:snapToGrid w:val="0"/>
        <w:spacing w:line="360" w:lineRule="auto"/>
        <w:rPr>
          <w:rFonts w:ascii="Book Antiqua" w:hAnsi="Book Antiqua" w:cs="Times New Roman"/>
          <w:color w:val="000000"/>
          <w:sz w:val="24"/>
          <w:szCs w:val="24"/>
        </w:rPr>
      </w:pPr>
      <w:r w:rsidRPr="003A6B6B">
        <w:rPr>
          <w:rFonts w:ascii="Book Antiqua" w:hAnsi="Book Antiqua" w:cs="Times New Roman"/>
          <w:color w:val="000000"/>
          <w:sz w:val="24"/>
          <w:szCs w:val="24"/>
        </w:rPr>
        <w:t xml:space="preserve">The long-term survival of patients in the three groups was investigated. The follow-up period of patients in the stent-laparoscopy group was 28.2 ± 13.0 mo, which was not significantly different from that of the stent-open group (28.9 ± 13.8 mo, </w:t>
      </w:r>
      <w:r w:rsidRPr="003A6B6B">
        <w:rPr>
          <w:rFonts w:ascii="Book Antiqua" w:hAnsi="Book Antiqua" w:cs="Times New Roman"/>
          <w:i/>
          <w:color w:val="000000"/>
          <w:sz w:val="24"/>
          <w:szCs w:val="24"/>
        </w:rPr>
        <w:t>P</w:t>
      </w:r>
      <w:r w:rsidRPr="003A6B6B">
        <w:rPr>
          <w:rFonts w:ascii="Book Antiqua" w:hAnsi="Book Antiqua" w:cs="Times New Roman"/>
          <w:color w:val="000000"/>
          <w:sz w:val="24"/>
          <w:szCs w:val="24"/>
        </w:rPr>
        <w:t xml:space="preserve"> = 0.865) and control group (22.2 ± 7.9 mo, </w:t>
      </w:r>
      <w:r w:rsidRPr="003A6B6B">
        <w:rPr>
          <w:rFonts w:ascii="Book Antiqua" w:hAnsi="Book Antiqua" w:cs="Times New Roman"/>
          <w:i/>
          <w:color w:val="000000"/>
          <w:sz w:val="24"/>
          <w:szCs w:val="24"/>
        </w:rPr>
        <w:t>P</w:t>
      </w:r>
      <w:r w:rsidRPr="003A6B6B">
        <w:rPr>
          <w:rFonts w:ascii="Book Antiqua" w:hAnsi="Book Antiqua" w:cs="Times New Roman"/>
          <w:color w:val="000000"/>
          <w:sz w:val="24"/>
          <w:szCs w:val="24"/>
        </w:rPr>
        <w:t xml:space="preserve"> = 0.118), respectively. Patients with TNM stage IV were excluded from the DFS analysis. The 1</w:t>
      </w:r>
      <w:bookmarkStart w:id="457" w:name="OLE_LINK20"/>
      <w:bookmarkStart w:id="458" w:name="OLE_LINK21"/>
      <w:r w:rsidRPr="003A6B6B">
        <w:rPr>
          <w:rFonts w:ascii="Book Antiqua" w:hAnsi="Book Antiqua" w:cs="Times New Roman"/>
          <w:color w:val="000000"/>
          <w:sz w:val="24"/>
          <w:szCs w:val="24"/>
        </w:rPr>
        <w:t>-, 2-, 3-, and 4-year OS</w:t>
      </w:r>
      <w:bookmarkEnd w:id="457"/>
      <w:bookmarkEnd w:id="458"/>
      <w:r w:rsidRPr="003A6B6B">
        <w:rPr>
          <w:rFonts w:ascii="Book Antiqua" w:hAnsi="Book Antiqua" w:cs="Times New Roman"/>
          <w:color w:val="000000"/>
          <w:sz w:val="24"/>
          <w:szCs w:val="24"/>
        </w:rPr>
        <w:t xml:space="preserve"> and DFS of patients in the stent-laparoscopy group were 100%, 83%, 83%, and 36%, and 91%, 71%, 71%, and 71%, respectively, which were not significantly different from those of the stent-open group (91%, 79%, 70%, and 50%, and 82%, 70%, 70%, and 57%, respectively</w:t>
      </w:r>
      <w:r>
        <w:rPr>
          <w:rFonts w:ascii="Book Antiqua" w:hAnsi="Book Antiqua" w:cs="Times New Roman"/>
          <w:color w:val="000000"/>
          <w:sz w:val="24"/>
          <w:szCs w:val="24"/>
        </w:rPr>
        <w:t>,</w:t>
      </w:r>
      <w:r w:rsidRPr="003A6B6B">
        <w:rPr>
          <w:rFonts w:ascii="Book Antiqua" w:hAnsi="Book Antiqua" w:cs="Times New Roman"/>
          <w:color w:val="000000"/>
          <w:sz w:val="24"/>
          <w:szCs w:val="24"/>
        </w:rPr>
        <w:t xml:space="preserve"> </w:t>
      </w:r>
      <w:r w:rsidRPr="003A6B6B">
        <w:rPr>
          <w:rFonts w:ascii="Book Antiqua" w:hAnsi="Book Antiqua" w:cs="Times New Roman"/>
          <w:i/>
          <w:color w:val="000000"/>
          <w:sz w:val="24"/>
          <w:szCs w:val="24"/>
        </w:rPr>
        <w:t>P</w:t>
      </w:r>
      <w:r w:rsidRPr="003A6B6B">
        <w:rPr>
          <w:rFonts w:ascii="Book Antiqua" w:hAnsi="Book Antiqua" w:cs="Times New Roman"/>
          <w:color w:val="000000"/>
          <w:sz w:val="24"/>
          <w:szCs w:val="24"/>
        </w:rPr>
        <w:t xml:space="preserve"> = 0.915 and </w:t>
      </w:r>
      <w:r w:rsidRPr="003A6B6B">
        <w:rPr>
          <w:rFonts w:ascii="Book Antiqua" w:hAnsi="Book Antiqua" w:cs="Times New Roman"/>
          <w:i/>
          <w:color w:val="000000"/>
          <w:sz w:val="24"/>
          <w:szCs w:val="24"/>
        </w:rPr>
        <w:t>P</w:t>
      </w:r>
      <w:r w:rsidRPr="003A6B6B">
        <w:rPr>
          <w:rFonts w:ascii="Book Antiqua" w:hAnsi="Book Antiqua" w:cs="Times New Roman"/>
          <w:color w:val="000000"/>
          <w:sz w:val="24"/>
          <w:szCs w:val="24"/>
        </w:rPr>
        <w:t xml:space="preserve"> = 0.731; Figure 1A and B). The 1-, 2-, and 3-year OS and DFS of patients in the control group were 94%, </w:t>
      </w:r>
      <w:bookmarkStart w:id="459" w:name="OLE_LINK42"/>
      <w:bookmarkStart w:id="460" w:name="OLE_LINK43"/>
      <w:r w:rsidRPr="003A6B6B">
        <w:rPr>
          <w:rFonts w:ascii="Book Antiqua" w:hAnsi="Book Antiqua" w:cs="Times New Roman"/>
          <w:color w:val="000000"/>
          <w:sz w:val="24"/>
          <w:szCs w:val="24"/>
        </w:rPr>
        <w:t>80%, and 80%, and 100%</w:t>
      </w:r>
      <w:bookmarkEnd w:id="459"/>
      <w:bookmarkEnd w:id="460"/>
      <w:r w:rsidRPr="003A6B6B">
        <w:rPr>
          <w:rFonts w:ascii="Book Antiqua" w:hAnsi="Book Antiqua" w:cs="Times New Roman"/>
          <w:color w:val="000000"/>
          <w:sz w:val="24"/>
          <w:szCs w:val="24"/>
        </w:rPr>
        <w:t>, 88%, and 88%, respectively (</w:t>
      </w:r>
      <w:r w:rsidRPr="003A6B6B">
        <w:rPr>
          <w:rFonts w:ascii="Book Antiqua" w:hAnsi="Book Antiqua" w:cs="Times New Roman"/>
          <w:i/>
          <w:color w:val="000000"/>
          <w:sz w:val="24"/>
          <w:szCs w:val="24"/>
        </w:rPr>
        <w:t>P</w:t>
      </w:r>
      <w:r w:rsidRPr="003A6B6B">
        <w:rPr>
          <w:rFonts w:ascii="Book Antiqua" w:hAnsi="Book Antiqua" w:cs="Times New Roman"/>
          <w:color w:val="000000"/>
          <w:sz w:val="24"/>
          <w:szCs w:val="24"/>
        </w:rPr>
        <w:t xml:space="preserve"> = 0.844 and </w:t>
      </w:r>
      <w:r w:rsidRPr="003A6B6B">
        <w:rPr>
          <w:rFonts w:ascii="Book Antiqua" w:hAnsi="Book Antiqua" w:cs="Times New Roman"/>
          <w:i/>
          <w:color w:val="000000"/>
          <w:sz w:val="24"/>
          <w:szCs w:val="24"/>
        </w:rPr>
        <w:t>P</w:t>
      </w:r>
      <w:r w:rsidRPr="003A6B6B">
        <w:rPr>
          <w:rFonts w:ascii="Book Antiqua" w:hAnsi="Book Antiqua" w:cs="Times New Roman"/>
          <w:color w:val="000000"/>
          <w:sz w:val="24"/>
          <w:szCs w:val="24"/>
        </w:rPr>
        <w:t xml:space="preserve"> = 0.124; Figure 1C and D), which were also not significantly different from those of the stent-laparoscopy group. At the end of this study, 10 patients in the stent-laparoscopy group, 39 patients in the stent-open group, and 44 patients in control group remained alive. The details of recurrence, metastasis, and treatment are shown in Table 3 (Fig. 2 shows a surgical specimen containing SEMS).</w:t>
      </w:r>
    </w:p>
    <w:p w:rsidR="00BF4EC6" w:rsidRPr="003A6B6B" w:rsidRDefault="00BF4EC6" w:rsidP="00EA3F63">
      <w:pPr>
        <w:widowControl/>
        <w:snapToGrid w:val="0"/>
        <w:spacing w:line="360" w:lineRule="auto"/>
        <w:rPr>
          <w:rFonts w:ascii="Book Antiqua" w:hAnsi="Book Antiqua" w:cs="Times New Roman"/>
          <w:b/>
          <w:bCs/>
          <w:sz w:val="24"/>
          <w:szCs w:val="24"/>
        </w:rPr>
      </w:pPr>
      <w:r w:rsidRPr="003A6B6B">
        <w:rPr>
          <w:rFonts w:ascii="Book Antiqua" w:hAnsi="Book Antiqua" w:cs="Times New Roman"/>
          <w:b/>
          <w:bCs/>
          <w:sz w:val="24"/>
          <w:szCs w:val="24"/>
        </w:rPr>
        <w:br w:type="page"/>
      </w:r>
    </w:p>
    <w:p w:rsidR="00BF4EC6" w:rsidRPr="003A6B6B" w:rsidRDefault="00BF4EC6" w:rsidP="00EA3F63">
      <w:pPr>
        <w:snapToGrid w:val="0"/>
        <w:spacing w:line="360" w:lineRule="auto"/>
        <w:rPr>
          <w:rFonts w:ascii="Book Antiqua" w:hAnsi="Book Antiqua" w:cs="Times New Roman"/>
          <w:b/>
          <w:bCs/>
          <w:sz w:val="24"/>
          <w:szCs w:val="24"/>
        </w:rPr>
      </w:pPr>
      <w:r w:rsidRPr="003A6B6B">
        <w:rPr>
          <w:rFonts w:ascii="Book Antiqua" w:hAnsi="Book Antiqua" w:cs="Times New Roman"/>
          <w:b/>
          <w:bCs/>
          <w:sz w:val="24"/>
          <w:szCs w:val="24"/>
        </w:rPr>
        <w:t>DISCUSSION</w:t>
      </w:r>
    </w:p>
    <w:p w:rsidR="00BF4EC6" w:rsidRPr="003A6B6B" w:rsidRDefault="00BF4EC6" w:rsidP="00EA3F63">
      <w:pPr>
        <w:snapToGrid w:val="0"/>
        <w:spacing w:line="360" w:lineRule="auto"/>
        <w:rPr>
          <w:rFonts w:ascii="Book Antiqua" w:hAnsi="Book Antiqua" w:cs="Times New Roman"/>
          <w:color w:val="000000"/>
          <w:sz w:val="24"/>
          <w:szCs w:val="24"/>
        </w:rPr>
      </w:pPr>
      <w:r w:rsidRPr="003A6B6B">
        <w:rPr>
          <w:rFonts w:ascii="Book Antiqua" w:hAnsi="Book Antiqua" w:cs="Times New Roman"/>
          <w:color w:val="000000"/>
          <w:sz w:val="24"/>
          <w:szCs w:val="24"/>
        </w:rPr>
        <w:t>Malignant ACO was considered a relative contraindication of laparoscopy due to an unprepared fragile bowel and insufficient working space caused by the distended bowel until SEMS placement was extended from a palliative treatment to a “bridge to surgery” treatment</w:t>
      </w:r>
      <w:r w:rsidRPr="003A6B6B">
        <w:rPr>
          <w:rFonts w:ascii="Book Antiqua" w:hAnsi="Book Antiqua" w:cs="Times New Roman"/>
          <w:color w:val="000000"/>
          <w:sz w:val="24"/>
          <w:szCs w:val="24"/>
          <w:vertAlign w:val="superscript"/>
        </w:rPr>
        <w:t>[19]</w:t>
      </w:r>
      <w:r w:rsidRPr="003A6B6B">
        <w:rPr>
          <w:rFonts w:ascii="Book Antiqua" w:hAnsi="Book Antiqua" w:cs="Times New Roman"/>
          <w:color w:val="000000"/>
          <w:sz w:val="24"/>
          <w:szCs w:val="24"/>
        </w:rPr>
        <w:t>. Meanwhile, the surgical approach to malignant ACO has changed extensively over time. The traditional three-stage operation was replaced gradually by a one-stage resection with primary anastomosis</w:t>
      </w:r>
      <w:r w:rsidRPr="003A6B6B">
        <w:rPr>
          <w:rFonts w:ascii="Book Antiqua" w:hAnsi="Book Antiqua" w:cs="Times New Roman"/>
          <w:color w:val="000000"/>
          <w:sz w:val="24"/>
          <w:szCs w:val="24"/>
          <w:vertAlign w:val="superscript"/>
        </w:rPr>
        <w:t>[11]</w:t>
      </w:r>
      <w:r w:rsidRPr="003A6B6B">
        <w:rPr>
          <w:rFonts w:ascii="Book Antiqua" w:hAnsi="Book Antiqua" w:cs="Times New Roman"/>
          <w:color w:val="000000"/>
          <w:sz w:val="24"/>
          <w:szCs w:val="24"/>
        </w:rPr>
        <w:t xml:space="preserve">. Preoperative SEMS placement also dramatically increases the probability of subsequent one-stage resection, using </w:t>
      </w:r>
      <w:bookmarkStart w:id="461" w:name="OLE_LINK27"/>
      <w:bookmarkStart w:id="462" w:name="OLE_LINK28"/>
      <w:r w:rsidRPr="003A6B6B">
        <w:rPr>
          <w:rFonts w:ascii="Book Antiqua" w:hAnsi="Book Antiqua" w:cs="Times New Roman"/>
          <w:color w:val="000000"/>
          <w:sz w:val="24"/>
          <w:szCs w:val="24"/>
        </w:rPr>
        <w:t>either an open or laparoscopic approach</w:t>
      </w:r>
      <w:bookmarkEnd w:id="461"/>
      <w:bookmarkEnd w:id="462"/>
      <w:r w:rsidRPr="003A6B6B">
        <w:rPr>
          <w:rFonts w:ascii="Book Antiqua" w:hAnsi="Book Antiqua" w:cs="Times New Roman"/>
          <w:color w:val="000000"/>
          <w:sz w:val="24"/>
          <w:szCs w:val="24"/>
          <w:vertAlign w:val="superscript"/>
        </w:rPr>
        <w:t>[7,20]</w:t>
      </w:r>
      <w:r w:rsidRPr="003A6B6B">
        <w:rPr>
          <w:rFonts w:ascii="Book Antiqua" w:hAnsi="Book Antiqua" w:cs="Times New Roman"/>
          <w:color w:val="000000"/>
          <w:sz w:val="24"/>
          <w:szCs w:val="24"/>
        </w:rPr>
        <w:t xml:space="preserve">. Morino </w:t>
      </w:r>
      <w:r w:rsidRPr="003A6B6B">
        <w:rPr>
          <w:rFonts w:ascii="Book Antiqua" w:hAnsi="Book Antiqua" w:cs="Times New Roman"/>
          <w:i/>
          <w:color w:val="000000"/>
          <w:sz w:val="24"/>
          <w:szCs w:val="24"/>
        </w:rPr>
        <w:t>et al</w:t>
      </w:r>
      <w:r w:rsidRPr="003A6B6B">
        <w:rPr>
          <w:rFonts w:ascii="Book Antiqua" w:hAnsi="Book Antiqua" w:cs="Times New Roman"/>
          <w:color w:val="000000"/>
          <w:sz w:val="24"/>
          <w:szCs w:val="24"/>
          <w:vertAlign w:val="superscript"/>
        </w:rPr>
        <w:t>[11]</w:t>
      </w:r>
      <w:r w:rsidRPr="003A6B6B">
        <w:rPr>
          <w:rFonts w:ascii="Book Antiqua" w:hAnsi="Book Antiqua" w:cs="Times New Roman"/>
          <w:color w:val="000000"/>
          <w:sz w:val="24"/>
          <w:szCs w:val="24"/>
        </w:rPr>
        <w:t xml:space="preserve"> first reported four left-sided CRC patients with ACO who were treated by a stent-laparoscopy approach. Although positive conclusions could be drawn, the lack of both an appropriate control group and long-term outcomes, as well as a limited number of patients made further study necessary. Likewise, other studies reported conflicting results. Thus, the present larger, long-term follow-up study was aimed to report our experience and discuss the issues in previous studies by comparing the stent-laparoscopy approach with the stent-open app</w:t>
      </w:r>
      <w:bookmarkStart w:id="463" w:name="OLE_LINK24"/>
      <w:bookmarkStart w:id="464" w:name="OLE_LINK25"/>
      <w:r w:rsidRPr="003A6B6B">
        <w:rPr>
          <w:rFonts w:ascii="Book Antiqua" w:hAnsi="Book Antiqua" w:cs="Times New Roman"/>
          <w:color w:val="000000"/>
          <w:sz w:val="24"/>
          <w:szCs w:val="24"/>
        </w:rPr>
        <w:t>roach and</w:t>
      </w:r>
      <w:bookmarkEnd w:id="463"/>
      <w:bookmarkEnd w:id="464"/>
      <w:r w:rsidRPr="003A6B6B">
        <w:rPr>
          <w:rFonts w:ascii="Book Antiqua" w:hAnsi="Book Antiqua" w:cs="Times New Roman"/>
          <w:color w:val="000000"/>
          <w:sz w:val="24"/>
          <w:szCs w:val="24"/>
        </w:rPr>
        <w:t xml:space="preserve"> regular laparoscopy. </w:t>
      </w:r>
    </w:p>
    <w:p w:rsidR="00BF4EC6" w:rsidRPr="003A6B6B" w:rsidRDefault="00BF4EC6" w:rsidP="00EA3F63">
      <w:pPr>
        <w:snapToGrid w:val="0"/>
        <w:spacing w:line="360" w:lineRule="auto"/>
        <w:ind w:firstLineChars="200" w:firstLine="480"/>
        <w:rPr>
          <w:rFonts w:ascii="Book Antiqua" w:hAnsi="Book Antiqua" w:cs="Times New Roman"/>
          <w:sz w:val="24"/>
          <w:szCs w:val="24"/>
        </w:rPr>
      </w:pPr>
      <w:r w:rsidRPr="003A6B6B">
        <w:rPr>
          <w:rFonts w:ascii="Book Antiqua" w:hAnsi="Book Antiqua" w:cs="Times New Roman"/>
          <w:sz w:val="24"/>
          <w:szCs w:val="24"/>
        </w:rPr>
        <w:t>As the first step of the stent-laparoscopy approach, preoperative SEMS placement generally has a high success rate</w:t>
      </w:r>
      <w:r w:rsidRPr="003A6B6B">
        <w:rPr>
          <w:rFonts w:ascii="Book Antiqua" w:hAnsi="Book Antiqua" w:cs="Times New Roman"/>
          <w:sz w:val="24"/>
          <w:szCs w:val="24"/>
          <w:vertAlign w:val="superscript"/>
        </w:rPr>
        <w:t>[8]</w:t>
      </w:r>
      <w:r w:rsidRPr="003A6B6B">
        <w:rPr>
          <w:rFonts w:ascii="Book Antiqua" w:hAnsi="Book Antiqua" w:cs="Times New Roman"/>
          <w:sz w:val="24"/>
          <w:szCs w:val="24"/>
        </w:rPr>
        <w:t>. The technical and clinical success rates of SEMS placement are more than 96.7% and more than 90%, respectively. Moreover, no SEMS placement-associated morbidity or mortality was observed</w:t>
      </w:r>
      <w:r w:rsidRPr="003A6B6B">
        <w:rPr>
          <w:rFonts w:ascii="Book Antiqua" w:hAnsi="Book Antiqua" w:cs="Times New Roman"/>
          <w:sz w:val="24"/>
          <w:szCs w:val="24"/>
          <w:vertAlign w:val="superscript"/>
        </w:rPr>
        <w:t>[11-17]</w:t>
      </w:r>
      <w:r w:rsidRPr="003A6B6B">
        <w:rPr>
          <w:rFonts w:ascii="Book Antiqua" w:hAnsi="Book Antiqua" w:cs="Times New Roman"/>
          <w:sz w:val="24"/>
          <w:szCs w:val="24"/>
        </w:rPr>
        <w:t xml:space="preserve">. In our center, the technical and clinical success rates were 100% and 96.8%, respectively, in 125 patients since 2005 (data not shown). A high success rate and low risk of preoperative SEMS placement guarantee the feasibility of the stent-laparoscopy approach. </w:t>
      </w:r>
    </w:p>
    <w:p w:rsidR="00BF4EC6" w:rsidRPr="003A6B6B" w:rsidRDefault="00BF4EC6" w:rsidP="00EA3F63">
      <w:pPr>
        <w:snapToGrid w:val="0"/>
        <w:spacing w:line="360" w:lineRule="auto"/>
        <w:ind w:firstLineChars="200" w:firstLine="480"/>
        <w:rPr>
          <w:rFonts w:ascii="Book Antiqua" w:hAnsi="Book Antiqua" w:cs="Times New Roman"/>
          <w:sz w:val="24"/>
          <w:szCs w:val="24"/>
        </w:rPr>
      </w:pPr>
      <w:r w:rsidRPr="003A6B6B">
        <w:rPr>
          <w:rFonts w:ascii="Book Antiqua" w:hAnsi="Book Antiqua" w:cs="Times New Roman"/>
          <w:sz w:val="24"/>
          <w:szCs w:val="24"/>
        </w:rPr>
        <w:t xml:space="preserve">For the laparoscopy procedure, several controversial issues have been reported in previous studies. Balague </w:t>
      </w:r>
      <w:r w:rsidRPr="003A6B6B">
        <w:rPr>
          <w:rFonts w:ascii="Book Antiqua" w:hAnsi="Book Antiqua" w:cs="Times New Roman"/>
          <w:i/>
          <w:sz w:val="24"/>
          <w:szCs w:val="24"/>
        </w:rPr>
        <w:t>et al</w:t>
      </w:r>
      <w:r w:rsidRPr="003A6B6B">
        <w:rPr>
          <w:rFonts w:ascii="Book Antiqua" w:hAnsi="Book Antiqua" w:cs="Times New Roman"/>
          <w:sz w:val="24"/>
          <w:szCs w:val="24"/>
          <w:vertAlign w:val="superscript"/>
        </w:rPr>
        <w:t>[12]</w:t>
      </w:r>
      <w:r w:rsidRPr="003A6B6B">
        <w:rPr>
          <w:rFonts w:ascii="Book Antiqua" w:hAnsi="Book Antiqua" w:cs="Times New Roman"/>
          <w:sz w:val="24"/>
          <w:szCs w:val="24"/>
        </w:rPr>
        <w:t xml:space="preserve"> first put forward that the rigidity of the colonic segment containing the stent and the tumor made dissection more difficult than usual, prolonging the surgical time. In the same year, Law </w:t>
      </w:r>
      <w:bookmarkStart w:id="465" w:name="OLE_LINK2435"/>
      <w:bookmarkStart w:id="466" w:name="OLE_LINK2436"/>
      <w:bookmarkStart w:id="467" w:name="OLE_LINK2434"/>
      <w:r w:rsidRPr="003A6B6B">
        <w:rPr>
          <w:rFonts w:ascii="Book Antiqua" w:hAnsi="Book Antiqua" w:cs="Times New Roman"/>
          <w:i/>
          <w:sz w:val="24"/>
          <w:szCs w:val="24"/>
        </w:rPr>
        <w:lastRenderedPageBreak/>
        <w:t>et al</w:t>
      </w:r>
      <w:bookmarkEnd w:id="465"/>
      <w:bookmarkEnd w:id="466"/>
      <w:r w:rsidRPr="003A6B6B">
        <w:rPr>
          <w:rFonts w:ascii="Book Antiqua" w:hAnsi="Book Antiqua" w:cs="Times New Roman"/>
          <w:sz w:val="24"/>
          <w:szCs w:val="24"/>
          <w:vertAlign w:val="superscript"/>
        </w:rPr>
        <w:t>[</w:t>
      </w:r>
      <w:bookmarkEnd w:id="467"/>
      <w:r w:rsidRPr="003A6B6B">
        <w:rPr>
          <w:rFonts w:ascii="Book Antiqua" w:hAnsi="Book Antiqua" w:cs="Times New Roman"/>
          <w:sz w:val="24"/>
          <w:szCs w:val="24"/>
          <w:vertAlign w:val="superscript"/>
        </w:rPr>
        <w:t>13]</w:t>
      </w:r>
      <w:r w:rsidRPr="003A6B6B">
        <w:rPr>
          <w:rFonts w:ascii="Book Antiqua" w:hAnsi="Book Antiqua" w:cs="Times New Roman"/>
          <w:sz w:val="24"/>
          <w:szCs w:val="24"/>
        </w:rPr>
        <w:t xml:space="preserve"> reported that laparoscopic mobilization was not particularly difficult and the amount of blood loss was low. Following these studies, the results of </w:t>
      </w:r>
      <w:bookmarkStart w:id="468" w:name="OLE_LINK2431"/>
      <w:bookmarkStart w:id="469" w:name="OLE_LINK2432"/>
      <w:bookmarkStart w:id="470" w:name="OLE_LINK2433"/>
      <w:r w:rsidRPr="003A6B6B">
        <w:rPr>
          <w:rFonts w:ascii="Book Antiqua" w:hAnsi="Book Antiqua" w:cs="Times New Roman"/>
          <w:sz w:val="24"/>
          <w:szCs w:val="24"/>
        </w:rPr>
        <w:t>study of Chung</w:t>
      </w:r>
      <w:bookmarkEnd w:id="468"/>
      <w:bookmarkEnd w:id="469"/>
      <w:bookmarkEnd w:id="470"/>
      <w:r w:rsidRPr="003A6B6B">
        <w:rPr>
          <w:rFonts w:ascii="Book Antiqua" w:hAnsi="Book Antiqua" w:cs="Times New Roman"/>
          <w:sz w:val="24"/>
          <w:szCs w:val="24"/>
        </w:rPr>
        <w:t xml:space="preserve"> </w:t>
      </w:r>
      <w:r w:rsidRPr="003A6B6B">
        <w:rPr>
          <w:rFonts w:ascii="Book Antiqua" w:hAnsi="Book Antiqua" w:cs="Times New Roman"/>
          <w:i/>
          <w:sz w:val="24"/>
          <w:szCs w:val="24"/>
        </w:rPr>
        <w:t>et al</w:t>
      </w:r>
      <w:r w:rsidRPr="003A6B6B">
        <w:rPr>
          <w:rFonts w:ascii="Book Antiqua" w:hAnsi="Book Antiqua" w:cs="Times New Roman"/>
          <w:sz w:val="24"/>
          <w:szCs w:val="24"/>
          <w:vertAlign w:val="superscript"/>
        </w:rPr>
        <w:t>[17]</w:t>
      </w:r>
      <w:r w:rsidRPr="003A6B6B">
        <w:rPr>
          <w:rFonts w:ascii="Book Antiqua" w:hAnsi="Book Antiqua" w:cs="Times New Roman"/>
          <w:sz w:val="24"/>
          <w:szCs w:val="24"/>
        </w:rPr>
        <w:t xml:space="preserve"> partly supported Law’s conclusions, as these authors found that the data from eight stent-open group patients were similar to those of the 17 stent-laparoscopy patients in terms of surgical time, </w:t>
      </w:r>
      <w:bookmarkStart w:id="471" w:name="OLE_LINK32"/>
      <w:bookmarkStart w:id="472" w:name="OLE_LINK33"/>
      <w:r w:rsidRPr="003A6B6B">
        <w:rPr>
          <w:rFonts w:ascii="Book Antiqua" w:hAnsi="Book Antiqua" w:cs="Times New Roman"/>
          <w:sz w:val="24"/>
          <w:szCs w:val="24"/>
        </w:rPr>
        <w:t>estimated blood loss</w:t>
      </w:r>
      <w:bookmarkEnd w:id="471"/>
      <w:bookmarkEnd w:id="472"/>
      <w:r w:rsidRPr="003A6B6B">
        <w:rPr>
          <w:rFonts w:ascii="Book Antiqua" w:hAnsi="Book Antiqua" w:cs="Times New Roman"/>
          <w:sz w:val="24"/>
          <w:szCs w:val="24"/>
        </w:rPr>
        <w:t xml:space="preserve">, and other surgery-related and postoperative parameters. In our study, intraoperative blood loss was not significantly different between the stent-laparoscopy and stent-open approaches, or regular laparoscopy, supporting Chung’s conclusions and indicating the favorable safety of the stent-laparoscopy approach. However, the surgical times were not completely consistent with those reported in the abovementioned studies. We found that compared with the stent-open approach, the stent-laparoscopy approach significantly prolonged the surgical time. When we compared the stent-laparoscopy approach with regular laparoscopy, no significant differences in the surgical times between these two groups were observed. Moreover, the rate of conversion to open surgery in the stent-laparoscopy approach was 12.5%, which was similar to 8.3% in regular laparoscopy, and the two causes of conversion were related to the tumor or abdominal conditions (tumor invasion and intestinal adhesions), but unrelated to preoperative SEMS placement. Thus, we confirmed that what influences subsequent surgical procedures after stenting were the difficulties from the laparoscopy itself, and tumor or abdominal conditions, but not preoperative SEMS placement. Additionally, all of the surgical procedures in our study were performed by skilled surgeons, </w:t>
      </w:r>
      <w:bookmarkStart w:id="473" w:name="OLE_LINK36"/>
      <w:bookmarkStart w:id="474" w:name="OLE_LINK37"/>
      <w:r w:rsidRPr="003A6B6B">
        <w:rPr>
          <w:rFonts w:ascii="Book Antiqua" w:hAnsi="Book Antiqua" w:cs="Times New Roman"/>
          <w:sz w:val="24"/>
          <w:szCs w:val="24"/>
        </w:rPr>
        <w:t>so a technical bias could be excluded</w:t>
      </w:r>
      <w:bookmarkEnd w:id="473"/>
      <w:bookmarkEnd w:id="474"/>
      <w:r w:rsidRPr="003A6B6B">
        <w:rPr>
          <w:rFonts w:ascii="Book Antiqua" w:hAnsi="Book Antiqua" w:cs="Times New Roman"/>
          <w:sz w:val="24"/>
          <w:szCs w:val="24"/>
        </w:rPr>
        <w:t>.</w:t>
      </w:r>
    </w:p>
    <w:p w:rsidR="00BF4EC6" w:rsidRPr="003A6B6B" w:rsidRDefault="00BF4EC6" w:rsidP="00EA3F63">
      <w:pPr>
        <w:snapToGrid w:val="0"/>
        <w:spacing w:line="360" w:lineRule="auto"/>
        <w:ind w:firstLineChars="200" w:firstLine="480"/>
        <w:rPr>
          <w:rFonts w:ascii="Book Antiqua" w:hAnsi="Book Antiqua" w:cs="Times New Roman"/>
          <w:sz w:val="24"/>
          <w:szCs w:val="24"/>
        </w:rPr>
      </w:pPr>
      <w:r w:rsidRPr="003A6B6B">
        <w:rPr>
          <w:rFonts w:ascii="Book Antiqua" w:hAnsi="Book Antiqua" w:cs="Times New Roman"/>
          <w:sz w:val="24"/>
          <w:szCs w:val="24"/>
        </w:rPr>
        <w:t xml:space="preserve">Regarding postoperative recovery, bowel function recovery and postoperative hospital stays for the stent-laparoscopy group were significantly shorter than those for the stent-open group, and were similar to those of the regular laparoscopy group. Furthermore, no postoperative complications were observed for the stent-laparoscopy group, which was similar to that of the regular laparoscopy group but fewer than 12.1% in the stent-open group. Our results also indicated that using the stent-laparoscopy </w:t>
      </w:r>
      <w:r w:rsidRPr="003A6B6B">
        <w:rPr>
          <w:rFonts w:ascii="Book Antiqua" w:hAnsi="Book Antiqua" w:cs="Times New Roman"/>
          <w:sz w:val="24"/>
          <w:szCs w:val="24"/>
        </w:rPr>
        <w:lastRenderedPageBreak/>
        <w:t>approach was associated with faster recovery and lower postoperative morbidity, which was similar to the results of previous studies</w:t>
      </w:r>
      <w:r w:rsidRPr="003A6B6B">
        <w:rPr>
          <w:rFonts w:ascii="Book Antiqua" w:hAnsi="Book Antiqua" w:cs="Times New Roman"/>
          <w:sz w:val="24"/>
          <w:szCs w:val="24"/>
          <w:vertAlign w:val="superscript"/>
        </w:rPr>
        <w:t>[16,17,21-23]</w:t>
      </w:r>
      <w:r w:rsidRPr="003A6B6B">
        <w:rPr>
          <w:rFonts w:ascii="Book Antiqua" w:hAnsi="Book Antiqua" w:cs="Times New Roman"/>
          <w:sz w:val="24"/>
          <w:szCs w:val="24"/>
        </w:rPr>
        <w:t>.</w:t>
      </w:r>
    </w:p>
    <w:p w:rsidR="00BF4EC6" w:rsidRPr="003A6B6B" w:rsidRDefault="00BF4EC6" w:rsidP="00EA3F63">
      <w:pPr>
        <w:snapToGrid w:val="0"/>
        <w:spacing w:line="360" w:lineRule="auto"/>
        <w:ind w:firstLineChars="200" w:firstLine="480"/>
        <w:rPr>
          <w:rFonts w:ascii="Book Antiqua" w:hAnsi="Book Antiqua" w:cs="Times New Roman"/>
          <w:color w:val="000000"/>
          <w:sz w:val="24"/>
          <w:szCs w:val="24"/>
        </w:rPr>
      </w:pPr>
      <w:r w:rsidRPr="003A6B6B">
        <w:rPr>
          <w:rFonts w:ascii="Book Antiqua" w:hAnsi="Book Antiqua" w:cs="Times New Roman"/>
          <w:color w:val="000000"/>
          <w:sz w:val="24"/>
          <w:szCs w:val="24"/>
        </w:rPr>
        <w:t xml:space="preserve">Long-term survival in these three groups was compared to estimate the curative effect of the stent-laparoscopy approach. Previously, Stipa </w:t>
      </w:r>
      <w:r w:rsidRPr="003A6B6B">
        <w:rPr>
          <w:rFonts w:ascii="Book Antiqua" w:hAnsi="Book Antiqua" w:cs="Times New Roman"/>
          <w:i/>
          <w:color w:val="000000"/>
          <w:sz w:val="24"/>
          <w:szCs w:val="24"/>
        </w:rPr>
        <w:t>et al</w:t>
      </w:r>
      <w:r w:rsidRPr="003A6B6B">
        <w:rPr>
          <w:rFonts w:ascii="Book Antiqua" w:hAnsi="Book Antiqua" w:cs="Times New Roman"/>
          <w:color w:val="000000"/>
          <w:sz w:val="24"/>
          <w:szCs w:val="24"/>
          <w:vertAlign w:val="superscript"/>
        </w:rPr>
        <w:t>[16]</w:t>
      </w:r>
      <w:r w:rsidRPr="003A6B6B">
        <w:rPr>
          <w:rFonts w:ascii="Book Antiqua" w:hAnsi="Book Antiqua" w:cs="Times New Roman"/>
          <w:color w:val="000000"/>
          <w:sz w:val="24"/>
          <w:szCs w:val="24"/>
        </w:rPr>
        <w:t xml:space="preserve"> reported that their minimum follow-up period was 15 mo, and 17/22 (77%) surgically treated patients (6 patients in the stent-open group and 16 in the stent-laparoscopy group) were alive at the end of their study. In Dulucq’s study, neither recurrences nor port-site metastases were observed during a follow-up period of 11 ± 7 mo</w:t>
      </w:r>
      <w:r w:rsidRPr="003A6B6B">
        <w:rPr>
          <w:rFonts w:ascii="Book Antiqua" w:hAnsi="Book Antiqua" w:cs="Times New Roman"/>
          <w:color w:val="000000"/>
          <w:sz w:val="24"/>
          <w:szCs w:val="24"/>
          <w:vertAlign w:val="superscript"/>
        </w:rPr>
        <w:t>[14]</w:t>
      </w:r>
      <w:r w:rsidRPr="003A6B6B">
        <w:rPr>
          <w:rFonts w:ascii="Book Antiqua" w:hAnsi="Book Antiqua" w:cs="Times New Roman"/>
          <w:color w:val="000000"/>
          <w:sz w:val="24"/>
          <w:szCs w:val="24"/>
        </w:rPr>
        <w:t xml:space="preserve">. Similarly, Olmi </w:t>
      </w:r>
      <w:r w:rsidRPr="003A6B6B">
        <w:rPr>
          <w:rFonts w:ascii="Book Antiqua" w:hAnsi="Book Antiqua" w:cs="Times New Roman"/>
          <w:i/>
          <w:color w:val="000000"/>
          <w:sz w:val="24"/>
          <w:szCs w:val="24"/>
        </w:rPr>
        <w:t>et al</w:t>
      </w:r>
      <w:r w:rsidRPr="003A6B6B">
        <w:rPr>
          <w:rFonts w:ascii="Book Antiqua" w:hAnsi="Book Antiqua" w:cs="Times New Roman"/>
          <w:color w:val="000000"/>
          <w:sz w:val="24"/>
          <w:szCs w:val="24"/>
          <w:vertAlign w:val="superscript"/>
        </w:rPr>
        <w:t>[15]</w:t>
      </w:r>
      <w:r w:rsidRPr="003A6B6B">
        <w:rPr>
          <w:rFonts w:ascii="Book Antiqua" w:hAnsi="Book Antiqua" w:cs="Times New Roman"/>
          <w:color w:val="000000"/>
          <w:sz w:val="24"/>
          <w:szCs w:val="24"/>
        </w:rPr>
        <w:t xml:space="preserve"> reported that after a median 36 month follow-up period, all 19 patients in the stent-laparoscopy group and 4 patients in the stent-open group were alive. The superiority of laparoscopic colectomy for treating malignancy over open surgery in terms of recurrence and cancer-related survival was demonstrated in a previous randomized trial</w:t>
      </w:r>
      <w:r w:rsidRPr="003A6B6B">
        <w:rPr>
          <w:rFonts w:ascii="Book Antiqua" w:hAnsi="Book Antiqua" w:cs="Times New Roman"/>
          <w:color w:val="000000"/>
          <w:sz w:val="24"/>
          <w:szCs w:val="24"/>
          <w:vertAlign w:val="superscript"/>
        </w:rPr>
        <w:t>[24]</w:t>
      </w:r>
      <w:r w:rsidRPr="003A6B6B">
        <w:rPr>
          <w:rFonts w:ascii="Book Antiqua" w:hAnsi="Book Antiqua" w:cs="Times New Roman"/>
          <w:color w:val="000000"/>
          <w:sz w:val="24"/>
          <w:szCs w:val="24"/>
        </w:rPr>
        <w:t>. While in several recent, large-scale randomized control trials (RCTs), no significant differences in 3- or 5-year OS and DFS between laparoscopy and open surgery were observed</w:t>
      </w:r>
      <w:r w:rsidRPr="003A6B6B">
        <w:rPr>
          <w:rFonts w:ascii="Book Antiqua" w:hAnsi="Book Antiqua" w:cs="Times New Roman"/>
          <w:color w:val="000000"/>
          <w:sz w:val="24"/>
          <w:szCs w:val="24"/>
          <w:vertAlign w:val="superscript"/>
        </w:rPr>
        <w:t>[21]</w:t>
      </w:r>
      <w:r w:rsidRPr="003A6B6B">
        <w:rPr>
          <w:rFonts w:ascii="Book Antiqua" w:hAnsi="Book Antiqua" w:cs="Times New Roman"/>
          <w:color w:val="000000"/>
          <w:sz w:val="24"/>
          <w:szCs w:val="24"/>
        </w:rPr>
        <w:t>. In the present study, 4-year OS and DFS were compared between laparoscopy and open surgery after SEMS placement, and no significant differences were observed, in accordance with the results of these RCTs. Thus, we suggest that different surgical approaches after stenting do not influence long-term clinical outcomes. On the other hand, no study has explored whether a preoperative SEMS would influence the curative effect of subsequent laparoscopy for exacerbating CRC oncologic characteristics, such as promoting recurrence or metastasis. Therefore, we compared long-term OS and DFS between the stent-laparoscopy approach and regular laparoscopy, and no significant differences were observed. These results indicate that preoperative SEMS placement is completely safe for subsequent laparoscopy.</w:t>
      </w:r>
    </w:p>
    <w:p w:rsidR="00BF4EC6" w:rsidRPr="003A6B6B" w:rsidRDefault="00BF4EC6" w:rsidP="00EA3F63">
      <w:pPr>
        <w:snapToGrid w:val="0"/>
        <w:spacing w:line="360" w:lineRule="auto"/>
        <w:ind w:firstLineChars="200" w:firstLine="480"/>
        <w:rPr>
          <w:rFonts w:ascii="Book Antiqua" w:hAnsi="Book Antiqua" w:cs="Times New Roman"/>
          <w:color w:val="FF0000"/>
          <w:sz w:val="24"/>
          <w:szCs w:val="24"/>
        </w:rPr>
      </w:pPr>
      <w:r w:rsidRPr="003A6B6B">
        <w:rPr>
          <w:rFonts w:ascii="Book Antiqua" w:hAnsi="Book Antiqua" w:cs="Times New Roman"/>
          <w:sz w:val="24"/>
          <w:szCs w:val="24"/>
        </w:rPr>
        <w:t xml:space="preserve">In conclusion, compared with </w:t>
      </w:r>
      <w:bookmarkStart w:id="475" w:name="OLE_LINK30"/>
      <w:bookmarkStart w:id="476" w:name="OLE_LINK31"/>
      <w:r w:rsidRPr="003A6B6B">
        <w:rPr>
          <w:rFonts w:ascii="Book Antiqua" w:hAnsi="Book Antiqua" w:cs="Times New Roman"/>
          <w:sz w:val="24"/>
          <w:szCs w:val="24"/>
        </w:rPr>
        <w:t>the stent-open approach</w:t>
      </w:r>
      <w:bookmarkEnd w:id="475"/>
      <w:bookmarkEnd w:id="476"/>
      <w:r w:rsidRPr="003A6B6B">
        <w:rPr>
          <w:rFonts w:ascii="Book Antiqua" w:hAnsi="Book Antiqua" w:cs="Times New Roman"/>
          <w:sz w:val="24"/>
          <w:szCs w:val="24"/>
        </w:rPr>
        <w:t xml:space="preserve">, the stent-laparoscopy approach was related to a more difficult surgical procedure but a postoperative faster recovery and lower morbidity. These two approaches possess similar long-term survival, and recurrence or metastasis. </w:t>
      </w:r>
      <w:r w:rsidRPr="003A6B6B">
        <w:rPr>
          <w:rFonts w:ascii="Book Antiqua" w:hAnsi="Book Antiqua" w:cs="Times New Roman"/>
          <w:sz w:val="24"/>
          <w:szCs w:val="24"/>
        </w:rPr>
        <w:lastRenderedPageBreak/>
        <w:t xml:space="preserve">Furthermore, after comparison with regular laparoscopy, preoperative SEMS placement does not influence subsequent laparoscopic procedures and long-term survival could be assessed. Therefore, </w:t>
      </w:r>
      <w:bookmarkStart w:id="477" w:name="OLE_LINK46"/>
      <w:bookmarkStart w:id="478" w:name="OLE_LINK47"/>
      <w:r w:rsidRPr="003A6B6B">
        <w:rPr>
          <w:rFonts w:ascii="Book Antiqua" w:hAnsi="Book Antiqua" w:cs="Times New Roman"/>
          <w:sz w:val="24"/>
          <w:szCs w:val="24"/>
        </w:rPr>
        <w:t>SEMS placement followed by one-stage laparoscopic surgery is a feasible and rapid recovery treatment option for paten</w:t>
      </w:r>
      <w:r w:rsidRPr="003A6B6B">
        <w:rPr>
          <w:rFonts w:ascii="Book Antiqua" w:hAnsi="Book Antiqua" w:cs="Times New Roman"/>
          <w:color w:val="000000"/>
          <w:sz w:val="24"/>
          <w:szCs w:val="24"/>
        </w:rPr>
        <w:t>ts with ACO due to left-sided CRC and provides a favorable long-term prognosis.</w:t>
      </w:r>
      <w:bookmarkEnd w:id="477"/>
      <w:bookmarkEnd w:id="478"/>
      <w:r w:rsidRPr="003A6B6B">
        <w:rPr>
          <w:rFonts w:ascii="Book Antiqua" w:hAnsi="Book Antiqua" w:cs="Times New Roman"/>
          <w:color w:val="000000"/>
          <w:sz w:val="24"/>
          <w:szCs w:val="24"/>
        </w:rPr>
        <w:t xml:space="preserve"> Of course, this study is limited by the patients’ conditions and the study method employed; thus, the heterogeneity among the groups in our study cannot be excluded. A larger number of patients, a longer follow-up period, and more homogeneous study groups should be included in a future study.</w:t>
      </w:r>
    </w:p>
    <w:p w:rsidR="00BF4EC6" w:rsidRPr="003A6B6B" w:rsidRDefault="00BF4EC6" w:rsidP="008F7707">
      <w:pPr>
        <w:widowControl/>
        <w:snapToGrid w:val="0"/>
        <w:spacing w:line="360" w:lineRule="auto"/>
        <w:rPr>
          <w:rFonts w:ascii="Book Antiqua" w:hAnsi="Book Antiqua" w:cs="Times New Roman"/>
          <w:b/>
          <w:bCs/>
          <w:sz w:val="24"/>
          <w:szCs w:val="24"/>
        </w:rPr>
      </w:pPr>
    </w:p>
    <w:p w:rsidR="00BF4EC6" w:rsidRPr="003A6B6B" w:rsidRDefault="00BF4EC6" w:rsidP="008F7707">
      <w:pPr>
        <w:widowControl/>
        <w:snapToGrid w:val="0"/>
        <w:spacing w:line="360" w:lineRule="auto"/>
        <w:rPr>
          <w:rFonts w:ascii="Book Antiqua" w:hAnsi="Book Antiqua" w:cs="Times New Roman"/>
          <w:b/>
          <w:bCs/>
          <w:sz w:val="24"/>
          <w:szCs w:val="24"/>
        </w:rPr>
      </w:pPr>
      <w:r w:rsidRPr="003A6B6B">
        <w:rPr>
          <w:rFonts w:ascii="Book Antiqua" w:hAnsi="Book Antiqua"/>
          <w:b/>
          <w:sz w:val="24"/>
          <w:szCs w:val="24"/>
        </w:rPr>
        <w:t>COMMENTS</w:t>
      </w:r>
    </w:p>
    <w:p w:rsidR="00BF4EC6" w:rsidRPr="003A6B6B" w:rsidRDefault="00BF4EC6" w:rsidP="00EA3F63">
      <w:pPr>
        <w:snapToGrid w:val="0"/>
        <w:spacing w:line="360" w:lineRule="auto"/>
        <w:rPr>
          <w:rFonts w:ascii="Book Antiqua" w:hAnsi="Book Antiqua"/>
          <w:b/>
          <w:i/>
          <w:sz w:val="24"/>
          <w:szCs w:val="24"/>
        </w:rPr>
      </w:pPr>
      <w:r w:rsidRPr="003A6B6B">
        <w:rPr>
          <w:rFonts w:ascii="Book Antiqua" w:hAnsi="Book Antiqua"/>
          <w:b/>
          <w:i/>
          <w:sz w:val="24"/>
          <w:szCs w:val="24"/>
        </w:rPr>
        <w:t>Background</w:t>
      </w:r>
    </w:p>
    <w:p w:rsidR="00BF4EC6" w:rsidRPr="003A6B6B" w:rsidRDefault="00BF4EC6" w:rsidP="00EA3F63">
      <w:pPr>
        <w:snapToGrid w:val="0"/>
        <w:spacing w:line="360" w:lineRule="auto"/>
        <w:rPr>
          <w:rFonts w:ascii="Book Antiqua" w:hAnsi="Book Antiqua"/>
          <w:b/>
          <w:i/>
          <w:sz w:val="24"/>
          <w:szCs w:val="24"/>
        </w:rPr>
      </w:pPr>
      <w:r w:rsidRPr="003A6B6B">
        <w:rPr>
          <w:rFonts w:ascii="Book Antiqua" w:hAnsi="Book Antiqua" w:cs="Times New Roman"/>
          <w:sz w:val="24"/>
          <w:szCs w:val="24"/>
        </w:rPr>
        <w:t>Acute colorectal obstruction (ACO) is a common initial symptom in patients with left-sided colorectal cancer (CRC). Placement of a self-expanding metallic stent (SEMS) followed by elective surgery will gradually replace conventional treatment, emergent surgery, and become a dominating treatment. Meanwhile, the application of a SEMS enhances the need for laparoscopic colectomy, avoiding colostomy, and offers the advantages of two minimally invasive procedures</w:t>
      </w:r>
    </w:p>
    <w:p w:rsidR="00BF4EC6" w:rsidRPr="003A6B6B" w:rsidRDefault="00BF4EC6" w:rsidP="00EA3F63">
      <w:pPr>
        <w:snapToGrid w:val="0"/>
        <w:spacing w:line="360" w:lineRule="auto"/>
        <w:rPr>
          <w:rFonts w:ascii="Book Antiqua" w:hAnsi="Book Antiqua"/>
          <w:b/>
          <w:i/>
          <w:sz w:val="24"/>
          <w:szCs w:val="24"/>
        </w:rPr>
      </w:pPr>
    </w:p>
    <w:p w:rsidR="00BF4EC6" w:rsidRPr="003A6B6B" w:rsidRDefault="00BF4EC6" w:rsidP="00EA3F63">
      <w:pPr>
        <w:snapToGrid w:val="0"/>
        <w:spacing w:line="360" w:lineRule="auto"/>
        <w:rPr>
          <w:rFonts w:ascii="Book Antiqua" w:hAnsi="Book Antiqua"/>
          <w:b/>
          <w:i/>
          <w:sz w:val="24"/>
          <w:szCs w:val="24"/>
        </w:rPr>
      </w:pPr>
      <w:r w:rsidRPr="003A6B6B">
        <w:rPr>
          <w:rFonts w:ascii="Book Antiqua" w:hAnsi="Book Antiqua"/>
          <w:b/>
          <w:i/>
          <w:sz w:val="24"/>
          <w:szCs w:val="24"/>
        </w:rPr>
        <w:t>Research frontiers</w:t>
      </w:r>
    </w:p>
    <w:p w:rsidR="00BF4EC6" w:rsidRPr="003A6B6B" w:rsidRDefault="00BF4EC6" w:rsidP="00EA3F63">
      <w:pPr>
        <w:snapToGrid w:val="0"/>
        <w:spacing w:line="360" w:lineRule="auto"/>
        <w:rPr>
          <w:rFonts w:ascii="Book Antiqua" w:hAnsi="Book Antiqua" w:cs="Times New Roman"/>
          <w:sz w:val="24"/>
          <w:szCs w:val="24"/>
        </w:rPr>
      </w:pPr>
      <w:r w:rsidRPr="003A6B6B">
        <w:rPr>
          <w:rFonts w:ascii="Book Antiqua" w:hAnsi="Book Antiqua" w:cs="Times New Roman"/>
          <w:sz w:val="24"/>
          <w:szCs w:val="24"/>
        </w:rPr>
        <w:t>SEMS placement followed by laparoscopy is an emerging and accepted treatment for left-sided CRC patients with ACO. However, preoperative SEMS placement is believed to make the laparoscopic procedure more difficult, as the SEMS make the colonic segment more bulky and more technically difficult to remove via laparoscopy. In addition, long-term clinical outcomes of the stent-laparoscopy approach are unknown.</w:t>
      </w:r>
    </w:p>
    <w:p w:rsidR="00BF4EC6" w:rsidRPr="003A6B6B" w:rsidRDefault="00BF4EC6" w:rsidP="00EA3F63">
      <w:pPr>
        <w:snapToGrid w:val="0"/>
        <w:spacing w:line="360" w:lineRule="auto"/>
        <w:rPr>
          <w:rFonts w:ascii="Book Antiqua" w:hAnsi="Book Antiqua"/>
          <w:b/>
          <w:i/>
          <w:sz w:val="24"/>
          <w:szCs w:val="24"/>
        </w:rPr>
      </w:pPr>
    </w:p>
    <w:p w:rsidR="00BF4EC6" w:rsidRPr="003A6B6B" w:rsidRDefault="00BF4EC6" w:rsidP="00EA3F63">
      <w:pPr>
        <w:snapToGrid w:val="0"/>
        <w:spacing w:line="360" w:lineRule="auto"/>
        <w:rPr>
          <w:rFonts w:ascii="Book Antiqua" w:hAnsi="Book Antiqua"/>
          <w:b/>
          <w:i/>
          <w:sz w:val="24"/>
          <w:szCs w:val="24"/>
        </w:rPr>
      </w:pPr>
      <w:r w:rsidRPr="003A6B6B">
        <w:rPr>
          <w:rFonts w:ascii="Book Antiqua" w:hAnsi="Book Antiqua"/>
          <w:b/>
          <w:i/>
          <w:sz w:val="24"/>
          <w:szCs w:val="24"/>
        </w:rPr>
        <w:t>Innovations and breakthroughs</w:t>
      </w:r>
    </w:p>
    <w:p w:rsidR="00BF4EC6" w:rsidRPr="003A6B6B" w:rsidRDefault="00BF4EC6" w:rsidP="00EA3F63">
      <w:pPr>
        <w:snapToGrid w:val="0"/>
        <w:spacing w:line="360" w:lineRule="auto"/>
        <w:rPr>
          <w:rFonts w:ascii="Book Antiqua" w:hAnsi="Book Antiqua"/>
          <w:sz w:val="24"/>
          <w:szCs w:val="24"/>
        </w:rPr>
      </w:pPr>
      <w:r w:rsidRPr="003A6B6B">
        <w:rPr>
          <w:rFonts w:ascii="Book Antiqua" w:hAnsi="Book Antiqua"/>
          <w:sz w:val="24"/>
          <w:szCs w:val="24"/>
        </w:rPr>
        <w:t xml:space="preserve">Authors compared surgery-related parameters, postoperative complications, </w:t>
      </w:r>
      <w:r w:rsidRPr="003A6B6B">
        <w:rPr>
          <w:rFonts w:ascii="Book Antiqua" w:hAnsi="Book Antiqua"/>
          <w:sz w:val="24"/>
          <w:szCs w:val="24"/>
        </w:rPr>
        <w:lastRenderedPageBreak/>
        <w:t>and long-term survival using the stent-laparoscopy approach with those using the stent-open approach and regular laparoscopy in left-sided CRC patients without ACO. They first reported that preoperative SEMS placement would not influence any subsequent laparoscopic procedure. Furthermore, using a stent-laparoscopy approach could achieve a similar curative effect compared with the other two approaches and would not reduce long-term survival of patients by influencing CRC oncologic characteristics.</w:t>
      </w:r>
    </w:p>
    <w:p w:rsidR="00BF4EC6" w:rsidRPr="003A6B6B" w:rsidRDefault="00BF4EC6" w:rsidP="00EA3F63">
      <w:pPr>
        <w:snapToGrid w:val="0"/>
        <w:spacing w:line="360" w:lineRule="auto"/>
        <w:rPr>
          <w:rFonts w:ascii="Book Antiqua" w:hAnsi="Book Antiqua"/>
          <w:b/>
          <w:i/>
          <w:sz w:val="24"/>
          <w:szCs w:val="24"/>
        </w:rPr>
      </w:pPr>
    </w:p>
    <w:p w:rsidR="00BF4EC6" w:rsidRPr="003A6B6B" w:rsidRDefault="00BF4EC6" w:rsidP="00EA3F63">
      <w:pPr>
        <w:snapToGrid w:val="0"/>
        <w:spacing w:line="360" w:lineRule="auto"/>
        <w:rPr>
          <w:rFonts w:ascii="Book Antiqua" w:hAnsi="Book Antiqua"/>
          <w:b/>
          <w:i/>
          <w:sz w:val="24"/>
          <w:szCs w:val="24"/>
        </w:rPr>
      </w:pPr>
      <w:r w:rsidRPr="003A6B6B">
        <w:rPr>
          <w:rFonts w:ascii="Book Antiqua" w:hAnsi="Book Antiqua"/>
          <w:b/>
          <w:i/>
          <w:sz w:val="24"/>
          <w:szCs w:val="24"/>
        </w:rPr>
        <w:t>Applications</w:t>
      </w:r>
    </w:p>
    <w:p w:rsidR="00BF4EC6" w:rsidRPr="003A6B6B" w:rsidRDefault="00BF4EC6" w:rsidP="00EA3F63">
      <w:pPr>
        <w:snapToGrid w:val="0"/>
        <w:spacing w:line="360" w:lineRule="auto"/>
        <w:rPr>
          <w:rFonts w:ascii="Book Antiqua" w:hAnsi="Book Antiqua"/>
          <w:sz w:val="24"/>
          <w:szCs w:val="24"/>
        </w:rPr>
      </w:pPr>
      <w:r w:rsidRPr="003A6B6B">
        <w:rPr>
          <w:rFonts w:ascii="Book Antiqua" w:hAnsi="Book Antiqua"/>
          <w:sz w:val="24"/>
          <w:szCs w:val="24"/>
        </w:rPr>
        <w:t>The results indicate that SEMS placement followed by one-stage laparoscopic surgery was a feasible and rapid recovery treatment option for left-sided CRC patients with ACO; moreover, it would not reduce long-term survival by influencing CRC oncologic characteristics, which confirms the curative effect of the stent-laparoscopy approach and may allow it to be applied more widely.</w:t>
      </w:r>
    </w:p>
    <w:p w:rsidR="00BF4EC6" w:rsidRPr="003A6B6B" w:rsidRDefault="00BF4EC6" w:rsidP="00EA3F63">
      <w:pPr>
        <w:snapToGrid w:val="0"/>
        <w:spacing w:line="360" w:lineRule="auto"/>
        <w:rPr>
          <w:rFonts w:ascii="Book Antiqua" w:hAnsi="Book Antiqua"/>
          <w:b/>
          <w:i/>
          <w:sz w:val="24"/>
          <w:szCs w:val="24"/>
        </w:rPr>
      </w:pPr>
    </w:p>
    <w:p w:rsidR="00BF4EC6" w:rsidRPr="003A6B6B" w:rsidRDefault="00BF4EC6" w:rsidP="00EA3F63">
      <w:pPr>
        <w:snapToGrid w:val="0"/>
        <w:spacing w:line="360" w:lineRule="auto"/>
        <w:rPr>
          <w:rFonts w:ascii="Book Antiqua" w:hAnsi="Book Antiqua"/>
          <w:b/>
          <w:i/>
          <w:sz w:val="24"/>
          <w:szCs w:val="24"/>
        </w:rPr>
      </w:pPr>
      <w:r w:rsidRPr="003A6B6B">
        <w:rPr>
          <w:rFonts w:ascii="Book Antiqua" w:hAnsi="Book Antiqua"/>
          <w:b/>
          <w:i/>
          <w:sz w:val="24"/>
          <w:szCs w:val="24"/>
        </w:rPr>
        <w:t>Terminology</w:t>
      </w:r>
    </w:p>
    <w:p w:rsidR="00BF4EC6" w:rsidRPr="003A6B6B" w:rsidRDefault="00BF4EC6" w:rsidP="00EA3F63">
      <w:pPr>
        <w:snapToGrid w:val="0"/>
        <w:spacing w:line="360" w:lineRule="auto"/>
        <w:rPr>
          <w:rFonts w:ascii="Book Antiqua" w:hAnsi="Book Antiqua"/>
          <w:sz w:val="24"/>
          <w:szCs w:val="24"/>
        </w:rPr>
      </w:pPr>
      <w:r w:rsidRPr="003A6B6B">
        <w:rPr>
          <w:rFonts w:ascii="Book Antiqua" w:hAnsi="Book Antiqua"/>
          <w:sz w:val="24"/>
          <w:szCs w:val="24"/>
        </w:rPr>
        <w:t>SEMS placement: a s</w:t>
      </w:r>
      <w:r w:rsidRPr="003A6B6B">
        <w:rPr>
          <w:rFonts w:ascii="Book Antiqua" w:hAnsi="Book Antiqua" w:cs="Times New Roman"/>
          <w:sz w:val="24"/>
          <w:szCs w:val="24"/>
        </w:rPr>
        <w:t>elf-expanding metallic stent is placed in the stricture of the ACO to drain the excrement.</w:t>
      </w:r>
    </w:p>
    <w:p w:rsidR="00BF4EC6" w:rsidRPr="003A6B6B" w:rsidRDefault="00BF4EC6" w:rsidP="00EA3F63">
      <w:pPr>
        <w:snapToGrid w:val="0"/>
        <w:spacing w:line="360" w:lineRule="auto"/>
        <w:rPr>
          <w:rFonts w:ascii="Book Antiqua" w:hAnsi="Book Antiqua"/>
          <w:b/>
          <w:i/>
          <w:sz w:val="24"/>
          <w:szCs w:val="24"/>
        </w:rPr>
      </w:pPr>
    </w:p>
    <w:p w:rsidR="00BF4EC6" w:rsidRPr="003A6B6B" w:rsidRDefault="00BF4EC6" w:rsidP="00EA3F63">
      <w:pPr>
        <w:snapToGrid w:val="0"/>
        <w:spacing w:line="360" w:lineRule="auto"/>
        <w:rPr>
          <w:rFonts w:ascii="Book Antiqua" w:hAnsi="Book Antiqua"/>
          <w:b/>
          <w:i/>
          <w:sz w:val="24"/>
          <w:szCs w:val="24"/>
        </w:rPr>
      </w:pPr>
      <w:r w:rsidRPr="003A6B6B">
        <w:rPr>
          <w:rFonts w:ascii="Book Antiqua" w:hAnsi="Book Antiqua"/>
          <w:b/>
          <w:i/>
          <w:sz w:val="24"/>
          <w:szCs w:val="24"/>
        </w:rPr>
        <w:t>Peer review</w:t>
      </w:r>
    </w:p>
    <w:p w:rsidR="00BF4EC6" w:rsidRPr="003A6B6B" w:rsidRDefault="00BF4EC6" w:rsidP="00EA3F63">
      <w:pPr>
        <w:snapToGrid w:val="0"/>
        <w:spacing w:line="360" w:lineRule="auto"/>
        <w:rPr>
          <w:rFonts w:ascii="Book Antiqua" w:hAnsi="Book Antiqua"/>
          <w:sz w:val="24"/>
          <w:szCs w:val="24"/>
        </w:rPr>
      </w:pPr>
      <w:r w:rsidRPr="003A6B6B">
        <w:rPr>
          <w:rFonts w:ascii="Book Antiqua" w:hAnsi="Book Antiqua"/>
          <w:sz w:val="24"/>
          <w:szCs w:val="24"/>
        </w:rPr>
        <w:t xml:space="preserve">This study puts great effort in the clinical outcomes and long-term survival of patients undergoing preoperative SEMS placement and laparoscopy. The results certify that the stent-laparoscopy approach is a feasible and rapid recovery treatment for left-sided CRC patients with ACO and can achieve a great long-term prognosis.  </w:t>
      </w:r>
    </w:p>
    <w:p w:rsidR="00BF4EC6" w:rsidRPr="003A6B6B" w:rsidRDefault="00BF4EC6" w:rsidP="00337545">
      <w:pPr>
        <w:widowControl/>
        <w:snapToGrid w:val="0"/>
        <w:spacing w:line="360" w:lineRule="auto"/>
        <w:rPr>
          <w:rFonts w:ascii="Book Antiqua" w:hAnsi="Book Antiqua" w:cs="Times New Roman"/>
          <w:sz w:val="24"/>
          <w:szCs w:val="24"/>
        </w:rPr>
      </w:pPr>
    </w:p>
    <w:p w:rsidR="00BF4EC6" w:rsidRPr="003A6B6B" w:rsidRDefault="00BF4EC6" w:rsidP="00567582">
      <w:pPr>
        <w:widowControl/>
        <w:snapToGrid w:val="0"/>
        <w:spacing w:line="360" w:lineRule="auto"/>
        <w:rPr>
          <w:rFonts w:ascii="Book Antiqua" w:hAnsi="Book Antiqua" w:cs="Times New Roman"/>
          <w:color w:val="FF0000"/>
          <w:sz w:val="24"/>
          <w:szCs w:val="24"/>
        </w:rPr>
      </w:pPr>
      <w:r w:rsidRPr="003A6B6B">
        <w:rPr>
          <w:rFonts w:ascii="Book Antiqua" w:hAnsi="Book Antiqua" w:cs="Times New Roman"/>
          <w:b/>
          <w:bCs/>
          <w:sz w:val="24"/>
          <w:szCs w:val="24"/>
        </w:rPr>
        <w:t>REFERENCES</w:t>
      </w:r>
    </w:p>
    <w:p w:rsidR="00BF4EC6" w:rsidRPr="00567582" w:rsidRDefault="00BF4EC6" w:rsidP="00567582">
      <w:pPr>
        <w:widowControl/>
        <w:jc w:val="left"/>
        <w:rPr>
          <w:rFonts w:ascii="Book Antiqua" w:hAnsi="Book Antiqua" w:cs="宋体"/>
          <w:kern w:val="0"/>
          <w:sz w:val="24"/>
          <w:szCs w:val="24"/>
        </w:rPr>
      </w:pPr>
      <w:r w:rsidRPr="00567582">
        <w:rPr>
          <w:rFonts w:ascii="Book Antiqua" w:hAnsi="Book Antiqua" w:cs="宋体"/>
          <w:kern w:val="0"/>
          <w:sz w:val="24"/>
          <w:szCs w:val="24"/>
        </w:rPr>
        <w:t xml:space="preserve">1 </w:t>
      </w:r>
      <w:r w:rsidRPr="00567582">
        <w:rPr>
          <w:rFonts w:ascii="Book Antiqua" w:hAnsi="Book Antiqua" w:cs="宋体"/>
          <w:b/>
          <w:bCs/>
          <w:kern w:val="0"/>
          <w:sz w:val="24"/>
          <w:szCs w:val="24"/>
        </w:rPr>
        <w:t>Bhardwaj R</w:t>
      </w:r>
      <w:r w:rsidRPr="00567582">
        <w:rPr>
          <w:rFonts w:ascii="Book Antiqua" w:hAnsi="Book Antiqua" w:cs="宋体"/>
          <w:kern w:val="0"/>
          <w:sz w:val="24"/>
          <w:szCs w:val="24"/>
        </w:rPr>
        <w:t xml:space="preserve">, Parker MC. Palliative therapy of colorectal carcinoma: stent or surgery? </w:t>
      </w:r>
      <w:r w:rsidRPr="00567582">
        <w:rPr>
          <w:rFonts w:ascii="Book Antiqua" w:hAnsi="Book Antiqua" w:cs="宋体"/>
          <w:i/>
          <w:iCs/>
          <w:kern w:val="0"/>
          <w:sz w:val="24"/>
          <w:szCs w:val="24"/>
        </w:rPr>
        <w:t>Colorectal Dis</w:t>
      </w:r>
      <w:r w:rsidRPr="00567582">
        <w:rPr>
          <w:rFonts w:ascii="Book Antiqua" w:hAnsi="Book Antiqua" w:cs="宋体"/>
          <w:kern w:val="0"/>
          <w:sz w:val="24"/>
          <w:szCs w:val="24"/>
        </w:rPr>
        <w:t xml:space="preserve"> 2003; </w:t>
      </w:r>
      <w:r w:rsidRPr="00567582">
        <w:rPr>
          <w:rFonts w:ascii="Book Antiqua" w:hAnsi="Book Antiqua" w:cs="宋体"/>
          <w:b/>
          <w:bCs/>
          <w:kern w:val="0"/>
          <w:sz w:val="24"/>
          <w:szCs w:val="24"/>
        </w:rPr>
        <w:t>5</w:t>
      </w:r>
      <w:r w:rsidRPr="00567582">
        <w:rPr>
          <w:rFonts w:ascii="Book Antiqua" w:hAnsi="Book Antiqua" w:cs="宋体"/>
          <w:kern w:val="0"/>
          <w:sz w:val="24"/>
          <w:szCs w:val="24"/>
        </w:rPr>
        <w:t>: 518-521 [PMID: 12925093 DOI: 10.1046/j.1463-1318.2003.00519.x]</w:t>
      </w:r>
    </w:p>
    <w:p w:rsidR="00BF4EC6" w:rsidRPr="00567582" w:rsidRDefault="00BF4EC6" w:rsidP="00567582">
      <w:pPr>
        <w:widowControl/>
        <w:jc w:val="left"/>
        <w:rPr>
          <w:rFonts w:ascii="Book Antiqua" w:hAnsi="Book Antiqua" w:cs="宋体"/>
          <w:kern w:val="0"/>
          <w:sz w:val="24"/>
          <w:szCs w:val="24"/>
        </w:rPr>
      </w:pPr>
      <w:r w:rsidRPr="00567582">
        <w:rPr>
          <w:rFonts w:ascii="Book Antiqua" w:hAnsi="Book Antiqua" w:cs="宋体"/>
          <w:kern w:val="0"/>
          <w:sz w:val="24"/>
          <w:szCs w:val="24"/>
        </w:rPr>
        <w:lastRenderedPageBreak/>
        <w:t xml:space="preserve">2 </w:t>
      </w:r>
      <w:r w:rsidRPr="00567582">
        <w:rPr>
          <w:rFonts w:ascii="Book Antiqua" w:hAnsi="Book Antiqua" w:cs="宋体"/>
          <w:b/>
          <w:bCs/>
          <w:kern w:val="0"/>
          <w:sz w:val="24"/>
          <w:szCs w:val="24"/>
        </w:rPr>
        <w:t>Feo L</w:t>
      </w:r>
      <w:r w:rsidRPr="00567582">
        <w:rPr>
          <w:rFonts w:ascii="Book Antiqua" w:hAnsi="Book Antiqua" w:cs="宋体"/>
          <w:kern w:val="0"/>
          <w:sz w:val="24"/>
          <w:szCs w:val="24"/>
        </w:rPr>
        <w:t xml:space="preserve">, Schaffzin DM. Colonic stents: the modern treatment of colonic obstruction. </w:t>
      </w:r>
      <w:r w:rsidRPr="00567582">
        <w:rPr>
          <w:rFonts w:ascii="Book Antiqua" w:hAnsi="Book Antiqua" w:cs="宋体"/>
          <w:i/>
          <w:iCs/>
          <w:kern w:val="0"/>
          <w:sz w:val="24"/>
          <w:szCs w:val="24"/>
        </w:rPr>
        <w:t>Adv Ther</w:t>
      </w:r>
      <w:r w:rsidRPr="00567582">
        <w:rPr>
          <w:rFonts w:ascii="Book Antiqua" w:hAnsi="Book Antiqua" w:cs="宋体"/>
          <w:kern w:val="0"/>
          <w:sz w:val="24"/>
          <w:szCs w:val="24"/>
        </w:rPr>
        <w:t xml:space="preserve"> 2011; </w:t>
      </w:r>
      <w:r w:rsidRPr="00567582">
        <w:rPr>
          <w:rFonts w:ascii="Book Antiqua" w:hAnsi="Book Antiqua" w:cs="宋体"/>
          <w:b/>
          <w:bCs/>
          <w:kern w:val="0"/>
          <w:sz w:val="24"/>
          <w:szCs w:val="24"/>
        </w:rPr>
        <w:t>28</w:t>
      </w:r>
      <w:r w:rsidRPr="00567582">
        <w:rPr>
          <w:rFonts w:ascii="Book Antiqua" w:hAnsi="Book Antiqua" w:cs="宋体"/>
          <w:kern w:val="0"/>
          <w:sz w:val="24"/>
          <w:szCs w:val="24"/>
        </w:rPr>
        <w:t>: 73-86 [PMID: 21229339 DOI: 10.1007/s12325-010-0094-6]</w:t>
      </w:r>
    </w:p>
    <w:p w:rsidR="00BF4EC6" w:rsidRPr="00567582" w:rsidRDefault="00BF4EC6" w:rsidP="00567582">
      <w:pPr>
        <w:widowControl/>
        <w:jc w:val="left"/>
        <w:rPr>
          <w:rFonts w:ascii="Book Antiqua" w:hAnsi="Book Antiqua" w:cs="宋体"/>
          <w:kern w:val="0"/>
          <w:sz w:val="24"/>
          <w:szCs w:val="24"/>
        </w:rPr>
      </w:pPr>
      <w:r w:rsidRPr="00567582">
        <w:rPr>
          <w:rFonts w:ascii="Book Antiqua" w:hAnsi="Book Antiqua" w:cs="宋体"/>
          <w:kern w:val="0"/>
          <w:sz w:val="24"/>
          <w:szCs w:val="24"/>
        </w:rPr>
        <w:t xml:space="preserve">3 </w:t>
      </w:r>
      <w:r w:rsidRPr="00567582">
        <w:rPr>
          <w:rFonts w:ascii="Book Antiqua" w:hAnsi="Book Antiqua" w:cs="宋体"/>
          <w:b/>
          <w:bCs/>
          <w:kern w:val="0"/>
          <w:sz w:val="24"/>
          <w:szCs w:val="24"/>
        </w:rPr>
        <w:t>Scott NA</w:t>
      </w:r>
      <w:r w:rsidRPr="00567582">
        <w:rPr>
          <w:rFonts w:ascii="Book Antiqua" w:hAnsi="Book Antiqua" w:cs="宋体"/>
          <w:kern w:val="0"/>
          <w:sz w:val="24"/>
          <w:szCs w:val="24"/>
        </w:rPr>
        <w:t xml:space="preserve">, Jeacock J, Kingston RD. Risk factors in patients presenting as an emergency with colorectal cancer. </w:t>
      </w:r>
      <w:r w:rsidRPr="00567582">
        <w:rPr>
          <w:rFonts w:ascii="Book Antiqua" w:hAnsi="Book Antiqua" w:cs="宋体"/>
          <w:i/>
          <w:iCs/>
          <w:kern w:val="0"/>
          <w:sz w:val="24"/>
          <w:szCs w:val="24"/>
        </w:rPr>
        <w:t>Br J Surg</w:t>
      </w:r>
      <w:r w:rsidRPr="00567582">
        <w:rPr>
          <w:rFonts w:ascii="Book Antiqua" w:hAnsi="Book Antiqua" w:cs="宋体"/>
          <w:kern w:val="0"/>
          <w:sz w:val="24"/>
          <w:szCs w:val="24"/>
        </w:rPr>
        <w:t xml:space="preserve"> 1995; </w:t>
      </w:r>
      <w:r w:rsidRPr="00567582">
        <w:rPr>
          <w:rFonts w:ascii="Book Antiqua" w:hAnsi="Book Antiqua" w:cs="宋体"/>
          <w:b/>
          <w:bCs/>
          <w:kern w:val="0"/>
          <w:sz w:val="24"/>
          <w:szCs w:val="24"/>
        </w:rPr>
        <w:t>82</w:t>
      </w:r>
      <w:r w:rsidRPr="00567582">
        <w:rPr>
          <w:rFonts w:ascii="Book Antiqua" w:hAnsi="Book Antiqua" w:cs="宋体"/>
          <w:kern w:val="0"/>
          <w:sz w:val="24"/>
          <w:szCs w:val="24"/>
        </w:rPr>
        <w:t>: 321-323 [PMID: 7795995]</w:t>
      </w:r>
    </w:p>
    <w:p w:rsidR="00BF4EC6" w:rsidRPr="00567582" w:rsidRDefault="00BF4EC6" w:rsidP="00567582">
      <w:pPr>
        <w:widowControl/>
        <w:jc w:val="left"/>
        <w:rPr>
          <w:rFonts w:ascii="Book Antiqua" w:hAnsi="Book Antiqua" w:cs="宋体"/>
          <w:kern w:val="0"/>
          <w:sz w:val="24"/>
          <w:szCs w:val="24"/>
        </w:rPr>
      </w:pPr>
      <w:r w:rsidRPr="00567582">
        <w:rPr>
          <w:rFonts w:ascii="Book Antiqua" w:hAnsi="Book Antiqua" w:cs="宋体"/>
          <w:kern w:val="0"/>
          <w:sz w:val="24"/>
          <w:szCs w:val="24"/>
        </w:rPr>
        <w:t xml:space="preserve">4 </w:t>
      </w:r>
      <w:r w:rsidRPr="00567582">
        <w:rPr>
          <w:rFonts w:ascii="Book Antiqua" w:hAnsi="Book Antiqua" w:cs="宋体"/>
          <w:b/>
          <w:bCs/>
          <w:kern w:val="0"/>
          <w:sz w:val="24"/>
          <w:szCs w:val="24"/>
        </w:rPr>
        <w:t>Khot UP</w:t>
      </w:r>
      <w:r w:rsidRPr="00567582">
        <w:rPr>
          <w:rFonts w:ascii="Book Antiqua" w:hAnsi="Book Antiqua" w:cs="宋体"/>
          <w:kern w:val="0"/>
          <w:sz w:val="24"/>
          <w:szCs w:val="24"/>
        </w:rPr>
        <w:t xml:space="preserve">, Lang AW, Murali K, Parker MC. Systematic review of the efficacy and safety of colorectal stents. </w:t>
      </w:r>
      <w:r w:rsidRPr="00567582">
        <w:rPr>
          <w:rFonts w:ascii="Book Antiqua" w:hAnsi="Book Antiqua" w:cs="宋体"/>
          <w:i/>
          <w:iCs/>
          <w:kern w:val="0"/>
          <w:sz w:val="24"/>
          <w:szCs w:val="24"/>
        </w:rPr>
        <w:t>Br J Surg</w:t>
      </w:r>
      <w:r w:rsidRPr="00567582">
        <w:rPr>
          <w:rFonts w:ascii="Book Antiqua" w:hAnsi="Book Antiqua" w:cs="宋体"/>
          <w:kern w:val="0"/>
          <w:sz w:val="24"/>
          <w:szCs w:val="24"/>
        </w:rPr>
        <w:t xml:space="preserve"> 2002; </w:t>
      </w:r>
      <w:r w:rsidRPr="00567582">
        <w:rPr>
          <w:rFonts w:ascii="Book Antiqua" w:hAnsi="Book Antiqua" w:cs="宋体"/>
          <w:b/>
          <w:bCs/>
          <w:kern w:val="0"/>
          <w:sz w:val="24"/>
          <w:szCs w:val="24"/>
        </w:rPr>
        <w:t>89</w:t>
      </w:r>
      <w:r w:rsidRPr="00567582">
        <w:rPr>
          <w:rFonts w:ascii="Book Antiqua" w:hAnsi="Book Antiqua" w:cs="宋体"/>
          <w:kern w:val="0"/>
          <w:sz w:val="24"/>
          <w:szCs w:val="24"/>
        </w:rPr>
        <w:t>: 1096-1102 [PMID: 12190673 DOI: 10.1046/j.1365-2168.2002.02148.x]</w:t>
      </w:r>
    </w:p>
    <w:p w:rsidR="00BF4EC6" w:rsidRPr="00567582" w:rsidRDefault="00BF4EC6" w:rsidP="00567582">
      <w:pPr>
        <w:widowControl/>
        <w:jc w:val="left"/>
        <w:rPr>
          <w:rFonts w:ascii="Book Antiqua" w:hAnsi="Book Antiqua" w:cs="宋体"/>
          <w:kern w:val="0"/>
          <w:sz w:val="24"/>
          <w:szCs w:val="24"/>
        </w:rPr>
      </w:pPr>
      <w:r w:rsidRPr="00567582">
        <w:rPr>
          <w:rFonts w:ascii="Book Antiqua" w:hAnsi="Book Antiqua" w:cs="宋体"/>
          <w:kern w:val="0"/>
          <w:sz w:val="24"/>
          <w:szCs w:val="24"/>
        </w:rPr>
        <w:t xml:space="preserve">5 </w:t>
      </w:r>
      <w:r w:rsidRPr="00567582">
        <w:rPr>
          <w:rFonts w:ascii="Book Antiqua" w:hAnsi="Book Antiqua" w:cs="宋体"/>
          <w:b/>
          <w:bCs/>
          <w:kern w:val="0"/>
          <w:sz w:val="24"/>
          <w:szCs w:val="24"/>
        </w:rPr>
        <w:t>Sebastian S</w:t>
      </w:r>
      <w:r w:rsidRPr="00567582">
        <w:rPr>
          <w:rFonts w:ascii="Book Antiqua" w:hAnsi="Book Antiqua" w:cs="宋体"/>
          <w:kern w:val="0"/>
          <w:sz w:val="24"/>
          <w:szCs w:val="24"/>
        </w:rPr>
        <w:t xml:space="preserve">, Johnston S, Geoghegan T, Torreggiani W, Buckley M. Pooled analysis of the efficacy and safety of self-expanding metal stenting in malignant colorectal obstruction. </w:t>
      </w:r>
      <w:r w:rsidRPr="00567582">
        <w:rPr>
          <w:rFonts w:ascii="Book Antiqua" w:hAnsi="Book Antiqua" w:cs="宋体"/>
          <w:i/>
          <w:iCs/>
          <w:kern w:val="0"/>
          <w:sz w:val="24"/>
          <w:szCs w:val="24"/>
        </w:rPr>
        <w:t>Am J Gastroenterol</w:t>
      </w:r>
      <w:r w:rsidRPr="00567582">
        <w:rPr>
          <w:rFonts w:ascii="Book Antiqua" w:hAnsi="Book Antiqua" w:cs="宋体"/>
          <w:kern w:val="0"/>
          <w:sz w:val="24"/>
          <w:szCs w:val="24"/>
        </w:rPr>
        <w:t xml:space="preserve"> 2004; </w:t>
      </w:r>
      <w:r w:rsidRPr="00567582">
        <w:rPr>
          <w:rFonts w:ascii="Book Antiqua" w:hAnsi="Book Antiqua" w:cs="宋体"/>
          <w:b/>
          <w:bCs/>
          <w:kern w:val="0"/>
          <w:sz w:val="24"/>
          <w:szCs w:val="24"/>
        </w:rPr>
        <w:t>99</w:t>
      </w:r>
      <w:r w:rsidRPr="00567582">
        <w:rPr>
          <w:rFonts w:ascii="Book Antiqua" w:hAnsi="Book Antiqua" w:cs="宋体"/>
          <w:kern w:val="0"/>
          <w:sz w:val="24"/>
          <w:szCs w:val="24"/>
        </w:rPr>
        <w:t>: 2051-2057 [PMID: 15447772 DOI: 10.1111/j.1572-0241.2004.40017.x]</w:t>
      </w:r>
    </w:p>
    <w:p w:rsidR="00BF4EC6" w:rsidRPr="00567582" w:rsidRDefault="00BF4EC6" w:rsidP="00567582">
      <w:pPr>
        <w:widowControl/>
        <w:jc w:val="left"/>
        <w:rPr>
          <w:rFonts w:ascii="Book Antiqua" w:hAnsi="Book Antiqua" w:cs="宋体"/>
          <w:kern w:val="0"/>
          <w:sz w:val="24"/>
          <w:szCs w:val="24"/>
        </w:rPr>
      </w:pPr>
      <w:r w:rsidRPr="00567582">
        <w:rPr>
          <w:rFonts w:ascii="Book Antiqua" w:hAnsi="Book Antiqua" w:cs="宋体"/>
          <w:kern w:val="0"/>
          <w:sz w:val="24"/>
          <w:szCs w:val="24"/>
        </w:rPr>
        <w:t xml:space="preserve">6 </w:t>
      </w:r>
      <w:r w:rsidRPr="00567582">
        <w:rPr>
          <w:rFonts w:ascii="Book Antiqua" w:hAnsi="Book Antiqua" w:cs="宋体"/>
          <w:b/>
          <w:bCs/>
          <w:kern w:val="0"/>
          <w:sz w:val="24"/>
          <w:szCs w:val="24"/>
        </w:rPr>
        <w:t>Watt AM</w:t>
      </w:r>
      <w:r w:rsidRPr="00567582">
        <w:rPr>
          <w:rFonts w:ascii="Book Antiqua" w:hAnsi="Book Antiqua" w:cs="宋体"/>
          <w:kern w:val="0"/>
          <w:sz w:val="24"/>
          <w:szCs w:val="24"/>
        </w:rPr>
        <w:t xml:space="preserve">, Faragher IG, Griffin TT, Rieger NA, Maddern GJ. Self-expanding metallic stents for relieving malignant colorectal obstruction: a systematic review. </w:t>
      </w:r>
      <w:r w:rsidRPr="00567582">
        <w:rPr>
          <w:rFonts w:ascii="Book Antiqua" w:hAnsi="Book Antiqua" w:cs="宋体"/>
          <w:i/>
          <w:iCs/>
          <w:kern w:val="0"/>
          <w:sz w:val="24"/>
          <w:szCs w:val="24"/>
        </w:rPr>
        <w:t>Ann Surg</w:t>
      </w:r>
      <w:r w:rsidRPr="00567582">
        <w:rPr>
          <w:rFonts w:ascii="Book Antiqua" w:hAnsi="Book Antiqua" w:cs="宋体"/>
          <w:kern w:val="0"/>
          <w:sz w:val="24"/>
          <w:szCs w:val="24"/>
        </w:rPr>
        <w:t xml:space="preserve"> 2007; </w:t>
      </w:r>
      <w:r w:rsidRPr="00567582">
        <w:rPr>
          <w:rFonts w:ascii="Book Antiqua" w:hAnsi="Book Antiqua" w:cs="宋体"/>
          <w:b/>
          <w:bCs/>
          <w:kern w:val="0"/>
          <w:sz w:val="24"/>
          <w:szCs w:val="24"/>
        </w:rPr>
        <w:t>246</w:t>
      </w:r>
      <w:r w:rsidRPr="00567582">
        <w:rPr>
          <w:rFonts w:ascii="Book Antiqua" w:hAnsi="Book Antiqua" w:cs="宋体"/>
          <w:kern w:val="0"/>
          <w:sz w:val="24"/>
          <w:szCs w:val="24"/>
        </w:rPr>
        <w:t>: 24-30 [PMID: 17592286 DOI: 10.1097/01.sla.0000261124.72687.72]</w:t>
      </w:r>
    </w:p>
    <w:p w:rsidR="00BF4EC6" w:rsidRPr="00567582" w:rsidRDefault="00BF4EC6" w:rsidP="00567582">
      <w:pPr>
        <w:widowControl/>
        <w:jc w:val="left"/>
        <w:rPr>
          <w:rFonts w:ascii="Book Antiqua" w:hAnsi="Book Antiqua" w:cs="宋体"/>
          <w:kern w:val="0"/>
          <w:sz w:val="24"/>
          <w:szCs w:val="24"/>
        </w:rPr>
      </w:pPr>
      <w:r w:rsidRPr="00567582">
        <w:rPr>
          <w:rFonts w:ascii="Book Antiqua" w:hAnsi="Book Antiqua" w:cs="宋体"/>
          <w:kern w:val="0"/>
          <w:sz w:val="24"/>
          <w:szCs w:val="24"/>
        </w:rPr>
        <w:t xml:space="preserve">7 </w:t>
      </w:r>
      <w:r w:rsidRPr="00567582">
        <w:rPr>
          <w:rFonts w:ascii="Book Antiqua" w:hAnsi="Book Antiqua" w:cs="宋体"/>
          <w:b/>
          <w:bCs/>
          <w:kern w:val="0"/>
          <w:sz w:val="24"/>
          <w:szCs w:val="24"/>
        </w:rPr>
        <w:t>Ho KS</w:t>
      </w:r>
      <w:r w:rsidRPr="00567582">
        <w:rPr>
          <w:rFonts w:ascii="Book Antiqua" w:hAnsi="Book Antiqua" w:cs="宋体"/>
          <w:kern w:val="0"/>
          <w:sz w:val="24"/>
          <w:szCs w:val="24"/>
        </w:rPr>
        <w:t xml:space="preserve">, Quah HM, Lim JF, Tang CL, Eu KW. Endoscopic stenting and elective surgery versus emergency surgery for left-sided malignant colonic obstruction: a prospective randomized trial. </w:t>
      </w:r>
      <w:r w:rsidRPr="00567582">
        <w:rPr>
          <w:rFonts w:ascii="Book Antiqua" w:hAnsi="Book Antiqua" w:cs="宋体"/>
          <w:i/>
          <w:iCs/>
          <w:kern w:val="0"/>
          <w:sz w:val="24"/>
          <w:szCs w:val="24"/>
        </w:rPr>
        <w:t>Int J Colorectal Dis</w:t>
      </w:r>
      <w:r w:rsidRPr="00567582">
        <w:rPr>
          <w:rFonts w:ascii="Book Antiqua" w:hAnsi="Book Antiqua" w:cs="宋体"/>
          <w:kern w:val="0"/>
          <w:sz w:val="24"/>
          <w:szCs w:val="24"/>
        </w:rPr>
        <w:t xml:space="preserve"> 2012; </w:t>
      </w:r>
      <w:r w:rsidRPr="00567582">
        <w:rPr>
          <w:rFonts w:ascii="Book Antiqua" w:hAnsi="Book Antiqua" w:cs="宋体"/>
          <w:b/>
          <w:bCs/>
          <w:kern w:val="0"/>
          <w:sz w:val="24"/>
          <w:szCs w:val="24"/>
        </w:rPr>
        <w:t>27</w:t>
      </w:r>
      <w:r w:rsidRPr="00567582">
        <w:rPr>
          <w:rFonts w:ascii="Book Antiqua" w:hAnsi="Book Antiqua" w:cs="宋体"/>
          <w:kern w:val="0"/>
          <w:sz w:val="24"/>
          <w:szCs w:val="24"/>
        </w:rPr>
        <w:t>: 355-362 [PMID: 22033810 DOI: 10.1007/s00384-011-1331-4]</w:t>
      </w:r>
    </w:p>
    <w:p w:rsidR="00BF4EC6" w:rsidRPr="00567582" w:rsidRDefault="00BF4EC6" w:rsidP="00567582">
      <w:pPr>
        <w:widowControl/>
        <w:jc w:val="left"/>
        <w:rPr>
          <w:rFonts w:ascii="Book Antiqua" w:hAnsi="Book Antiqua" w:cs="宋体"/>
          <w:kern w:val="0"/>
          <w:sz w:val="24"/>
          <w:szCs w:val="24"/>
        </w:rPr>
      </w:pPr>
      <w:r w:rsidRPr="00567582">
        <w:rPr>
          <w:rFonts w:ascii="Book Antiqua" w:hAnsi="Book Antiqua" w:cs="宋体"/>
          <w:kern w:val="0"/>
          <w:sz w:val="24"/>
          <w:szCs w:val="24"/>
        </w:rPr>
        <w:t xml:space="preserve">8 </w:t>
      </w:r>
      <w:r w:rsidRPr="00567582">
        <w:rPr>
          <w:rFonts w:ascii="Book Antiqua" w:hAnsi="Book Antiqua" w:cs="宋体"/>
          <w:b/>
          <w:bCs/>
          <w:kern w:val="0"/>
          <w:sz w:val="24"/>
          <w:szCs w:val="24"/>
        </w:rPr>
        <w:t>Zhang Y</w:t>
      </w:r>
      <w:r w:rsidRPr="00567582">
        <w:rPr>
          <w:rFonts w:ascii="Book Antiqua" w:hAnsi="Book Antiqua" w:cs="宋体"/>
          <w:kern w:val="0"/>
          <w:sz w:val="24"/>
          <w:szCs w:val="24"/>
        </w:rPr>
        <w:t xml:space="preserve">, Shi J, Shi B, Song CY, Xie WF, Chen YX. Self-expanding metallic stent as a bridge to surgery versus emergency surgery for obstructive colorectal cancer: a meta-analysis. </w:t>
      </w:r>
      <w:r w:rsidRPr="00567582">
        <w:rPr>
          <w:rFonts w:ascii="Book Antiqua" w:hAnsi="Book Antiqua" w:cs="宋体"/>
          <w:i/>
          <w:iCs/>
          <w:kern w:val="0"/>
          <w:sz w:val="24"/>
          <w:szCs w:val="24"/>
        </w:rPr>
        <w:t>Surg Endosc</w:t>
      </w:r>
      <w:r w:rsidRPr="00567582">
        <w:rPr>
          <w:rFonts w:ascii="Book Antiqua" w:hAnsi="Book Antiqua" w:cs="宋体"/>
          <w:kern w:val="0"/>
          <w:sz w:val="24"/>
          <w:szCs w:val="24"/>
        </w:rPr>
        <w:t xml:space="preserve"> 2012; </w:t>
      </w:r>
      <w:r w:rsidRPr="00567582">
        <w:rPr>
          <w:rFonts w:ascii="Book Antiqua" w:hAnsi="Book Antiqua" w:cs="宋体"/>
          <w:b/>
          <w:bCs/>
          <w:kern w:val="0"/>
          <w:sz w:val="24"/>
          <w:szCs w:val="24"/>
        </w:rPr>
        <w:t>26</w:t>
      </w:r>
      <w:r w:rsidRPr="00567582">
        <w:rPr>
          <w:rFonts w:ascii="Book Antiqua" w:hAnsi="Book Antiqua" w:cs="宋体"/>
          <w:kern w:val="0"/>
          <w:sz w:val="24"/>
          <w:szCs w:val="24"/>
        </w:rPr>
        <w:t>: 110-119 [PMID: 21789642 DOI: 10.1007/s00464-011-1835-6]</w:t>
      </w:r>
    </w:p>
    <w:p w:rsidR="00BF4EC6" w:rsidRPr="00567582" w:rsidRDefault="00BF4EC6" w:rsidP="00567582">
      <w:pPr>
        <w:widowControl/>
        <w:jc w:val="left"/>
        <w:rPr>
          <w:rFonts w:ascii="Book Antiqua" w:hAnsi="Book Antiqua" w:cs="宋体"/>
          <w:kern w:val="0"/>
          <w:sz w:val="24"/>
          <w:szCs w:val="24"/>
        </w:rPr>
      </w:pPr>
      <w:r w:rsidRPr="00567582">
        <w:rPr>
          <w:rFonts w:ascii="Book Antiqua" w:hAnsi="Book Antiqua" w:cs="宋体"/>
          <w:kern w:val="0"/>
          <w:sz w:val="24"/>
          <w:szCs w:val="24"/>
        </w:rPr>
        <w:t xml:space="preserve">9 </w:t>
      </w:r>
      <w:r w:rsidRPr="00567582">
        <w:rPr>
          <w:rFonts w:ascii="Book Antiqua" w:hAnsi="Book Antiqua" w:cs="宋体"/>
          <w:b/>
          <w:bCs/>
          <w:kern w:val="0"/>
          <w:sz w:val="24"/>
          <w:szCs w:val="24"/>
        </w:rPr>
        <w:t>Kang CY</w:t>
      </w:r>
      <w:r w:rsidRPr="00567582">
        <w:rPr>
          <w:rFonts w:ascii="Book Antiqua" w:hAnsi="Book Antiqua" w:cs="宋体"/>
          <w:kern w:val="0"/>
          <w:sz w:val="24"/>
          <w:szCs w:val="24"/>
        </w:rPr>
        <w:t xml:space="preserve">, Chaudhry OO, Halabi WJ, Nguyen V, Carmichael JC, Stamos MJ, Mills S. Outcomes of laparoscopic colorectal surgery: data from the Nationwide Inpatient Sample 2009. </w:t>
      </w:r>
      <w:r w:rsidRPr="00567582">
        <w:rPr>
          <w:rFonts w:ascii="Book Antiqua" w:hAnsi="Book Antiqua" w:cs="宋体"/>
          <w:i/>
          <w:iCs/>
          <w:kern w:val="0"/>
          <w:sz w:val="24"/>
          <w:szCs w:val="24"/>
        </w:rPr>
        <w:t>Am J Surg</w:t>
      </w:r>
      <w:r w:rsidRPr="00567582">
        <w:rPr>
          <w:rFonts w:ascii="Book Antiqua" w:hAnsi="Book Antiqua" w:cs="宋体"/>
          <w:kern w:val="0"/>
          <w:sz w:val="24"/>
          <w:szCs w:val="24"/>
        </w:rPr>
        <w:t xml:space="preserve"> 2012; </w:t>
      </w:r>
      <w:r w:rsidRPr="00567582">
        <w:rPr>
          <w:rFonts w:ascii="Book Antiqua" w:hAnsi="Book Antiqua" w:cs="宋体"/>
          <w:b/>
          <w:bCs/>
          <w:kern w:val="0"/>
          <w:sz w:val="24"/>
          <w:szCs w:val="24"/>
        </w:rPr>
        <w:t>204</w:t>
      </w:r>
      <w:r w:rsidRPr="00567582">
        <w:rPr>
          <w:rFonts w:ascii="Book Antiqua" w:hAnsi="Book Antiqua" w:cs="宋体"/>
          <w:kern w:val="0"/>
          <w:sz w:val="24"/>
          <w:szCs w:val="24"/>
        </w:rPr>
        <w:t>: 952-957 [PMID: 23122910 DOI: 10.1016/j.amjsurg.2012.07.031]</w:t>
      </w:r>
    </w:p>
    <w:p w:rsidR="00BF4EC6" w:rsidRPr="00567582" w:rsidRDefault="00BF4EC6" w:rsidP="00567582">
      <w:pPr>
        <w:widowControl/>
        <w:jc w:val="left"/>
        <w:rPr>
          <w:rFonts w:ascii="Book Antiqua" w:hAnsi="Book Antiqua" w:cs="宋体"/>
          <w:kern w:val="0"/>
          <w:sz w:val="24"/>
          <w:szCs w:val="24"/>
        </w:rPr>
      </w:pPr>
      <w:r w:rsidRPr="00567582">
        <w:rPr>
          <w:rFonts w:ascii="Book Antiqua" w:hAnsi="Book Antiqua" w:cs="宋体"/>
          <w:kern w:val="0"/>
          <w:sz w:val="24"/>
          <w:szCs w:val="24"/>
        </w:rPr>
        <w:t xml:space="preserve">10 </w:t>
      </w:r>
      <w:r w:rsidRPr="00567582">
        <w:rPr>
          <w:rFonts w:ascii="Book Antiqua" w:hAnsi="Book Antiqua" w:cs="宋体"/>
          <w:b/>
          <w:bCs/>
          <w:kern w:val="0"/>
          <w:sz w:val="24"/>
          <w:szCs w:val="24"/>
        </w:rPr>
        <w:t>Farrell JJ</w:t>
      </w:r>
      <w:r w:rsidRPr="00567582">
        <w:rPr>
          <w:rFonts w:ascii="Book Antiqua" w:hAnsi="Book Antiqua" w:cs="宋体"/>
          <w:kern w:val="0"/>
          <w:sz w:val="24"/>
          <w:szCs w:val="24"/>
        </w:rPr>
        <w:t xml:space="preserve">. Preoperative colonic stenting: how, when and why? </w:t>
      </w:r>
      <w:r w:rsidRPr="00567582">
        <w:rPr>
          <w:rFonts w:ascii="Book Antiqua" w:hAnsi="Book Antiqua" w:cs="宋体"/>
          <w:i/>
          <w:iCs/>
          <w:kern w:val="0"/>
          <w:sz w:val="24"/>
          <w:szCs w:val="24"/>
        </w:rPr>
        <w:t>Curr Opin Gastroenterol</w:t>
      </w:r>
      <w:r w:rsidRPr="00567582">
        <w:rPr>
          <w:rFonts w:ascii="Book Antiqua" w:hAnsi="Book Antiqua" w:cs="宋体"/>
          <w:kern w:val="0"/>
          <w:sz w:val="24"/>
          <w:szCs w:val="24"/>
        </w:rPr>
        <w:t xml:space="preserve"> 2007; </w:t>
      </w:r>
      <w:r w:rsidRPr="00567582">
        <w:rPr>
          <w:rFonts w:ascii="Book Antiqua" w:hAnsi="Book Antiqua" w:cs="宋体"/>
          <w:b/>
          <w:bCs/>
          <w:kern w:val="0"/>
          <w:sz w:val="24"/>
          <w:szCs w:val="24"/>
        </w:rPr>
        <w:t>23</w:t>
      </w:r>
      <w:r w:rsidRPr="00567582">
        <w:rPr>
          <w:rFonts w:ascii="Book Antiqua" w:hAnsi="Book Antiqua" w:cs="宋体"/>
          <w:kern w:val="0"/>
          <w:sz w:val="24"/>
          <w:szCs w:val="24"/>
        </w:rPr>
        <w:t>: 544-549 [PMID: 17762561 DOI: 10.1097/MOG.0b013e3282c3a630]</w:t>
      </w:r>
    </w:p>
    <w:p w:rsidR="00BF4EC6" w:rsidRPr="00567582" w:rsidRDefault="00BF4EC6" w:rsidP="00567582">
      <w:pPr>
        <w:widowControl/>
        <w:jc w:val="left"/>
        <w:rPr>
          <w:rFonts w:ascii="Book Antiqua" w:hAnsi="Book Antiqua" w:cs="宋体"/>
          <w:kern w:val="0"/>
          <w:sz w:val="24"/>
          <w:szCs w:val="24"/>
        </w:rPr>
      </w:pPr>
      <w:r w:rsidRPr="00567582">
        <w:rPr>
          <w:rFonts w:ascii="Book Antiqua" w:hAnsi="Book Antiqua" w:cs="宋体"/>
          <w:kern w:val="0"/>
          <w:sz w:val="24"/>
          <w:szCs w:val="24"/>
        </w:rPr>
        <w:t xml:space="preserve">11 </w:t>
      </w:r>
      <w:r w:rsidRPr="00567582">
        <w:rPr>
          <w:rFonts w:ascii="Book Antiqua" w:hAnsi="Book Antiqua" w:cs="宋体"/>
          <w:b/>
          <w:bCs/>
          <w:kern w:val="0"/>
          <w:sz w:val="24"/>
          <w:szCs w:val="24"/>
        </w:rPr>
        <w:t>Morino M</w:t>
      </w:r>
      <w:r w:rsidRPr="00567582">
        <w:rPr>
          <w:rFonts w:ascii="Book Antiqua" w:hAnsi="Book Antiqua" w:cs="宋体"/>
          <w:kern w:val="0"/>
          <w:sz w:val="24"/>
          <w:szCs w:val="24"/>
        </w:rPr>
        <w:t xml:space="preserve">, Bertello A, Garbarini A, Rozzio G, Repici A. Malignant colonic obstruction managed by endoscopic stent decompression followed by laparoscopic resections. </w:t>
      </w:r>
      <w:r w:rsidRPr="00567582">
        <w:rPr>
          <w:rFonts w:ascii="Book Antiqua" w:hAnsi="Book Antiqua" w:cs="宋体"/>
          <w:i/>
          <w:iCs/>
          <w:kern w:val="0"/>
          <w:sz w:val="24"/>
          <w:szCs w:val="24"/>
        </w:rPr>
        <w:t>Surg Endosc</w:t>
      </w:r>
      <w:r w:rsidRPr="00567582">
        <w:rPr>
          <w:rFonts w:ascii="Book Antiqua" w:hAnsi="Book Antiqua" w:cs="宋体"/>
          <w:kern w:val="0"/>
          <w:sz w:val="24"/>
          <w:szCs w:val="24"/>
        </w:rPr>
        <w:t xml:space="preserve"> 2002; </w:t>
      </w:r>
      <w:r w:rsidRPr="00567582">
        <w:rPr>
          <w:rFonts w:ascii="Book Antiqua" w:hAnsi="Book Antiqua" w:cs="宋体"/>
          <w:b/>
          <w:bCs/>
          <w:kern w:val="0"/>
          <w:sz w:val="24"/>
          <w:szCs w:val="24"/>
        </w:rPr>
        <w:t>16</w:t>
      </w:r>
      <w:r w:rsidRPr="00567582">
        <w:rPr>
          <w:rFonts w:ascii="Book Antiqua" w:hAnsi="Book Antiqua" w:cs="宋体"/>
          <w:kern w:val="0"/>
          <w:sz w:val="24"/>
          <w:szCs w:val="24"/>
        </w:rPr>
        <w:t>: 1483-1487 [PMID: 11988801 DOI: 10.1007/s00464-001-9182-7]</w:t>
      </w:r>
    </w:p>
    <w:p w:rsidR="00BF4EC6" w:rsidRPr="00567582" w:rsidRDefault="00BF4EC6" w:rsidP="00567582">
      <w:pPr>
        <w:widowControl/>
        <w:jc w:val="left"/>
        <w:rPr>
          <w:rFonts w:ascii="Book Antiqua" w:hAnsi="Book Antiqua" w:cs="宋体"/>
          <w:kern w:val="0"/>
          <w:sz w:val="24"/>
          <w:szCs w:val="24"/>
        </w:rPr>
      </w:pPr>
      <w:r w:rsidRPr="00567582">
        <w:rPr>
          <w:rFonts w:ascii="Book Antiqua" w:hAnsi="Book Antiqua" w:cs="宋体"/>
          <w:kern w:val="0"/>
          <w:sz w:val="24"/>
          <w:szCs w:val="24"/>
        </w:rPr>
        <w:t xml:space="preserve">12 </w:t>
      </w:r>
      <w:r w:rsidRPr="00567582">
        <w:rPr>
          <w:rFonts w:ascii="Book Antiqua" w:hAnsi="Book Antiqua" w:cs="宋体"/>
          <w:b/>
          <w:bCs/>
          <w:kern w:val="0"/>
          <w:sz w:val="24"/>
          <w:szCs w:val="24"/>
        </w:rPr>
        <w:t>Balagué C</w:t>
      </w:r>
      <w:r w:rsidRPr="00567582">
        <w:rPr>
          <w:rFonts w:ascii="Book Antiqua" w:hAnsi="Book Antiqua" w:cs="宋体"/>
          <w:kern w:val="0"/>
          <w:sz w:val="24"/>
          <w:szCs w:val="24"/>
        </w:rPr>
        <w:t xml:space="preserve">, Targarona EM, Sainz S, Montero O, Bendahat G, Kobus C, Garriga J, Gonzalez D, Pujol J, Trias M. Minimally invasive treatment for obstructive tumors of the left colon: endoluminal self-expanding metal stent and laparoscopic colectomy. Preliminary results. </w:t>
      </w:r>
      <w:r w:rsidRPr="00567582">
        <w:rPr>
          <w:rFonts w:ascii="Book Antiqua" w:hAnsi="Book Antiqua" w:cs="宋体"/>
          <w:i/>
          <w:iCs/>
          <w:kern w:val="0"/>
          <w:sz w:val="24"/>
          <w:szCs w:val="24"/>
        </w:rPr>
        <w:t>Dig Surg</w:t>
      </w:r>
      <w:r w:rsidRPr="00567582">
        <w:rPr>
          <w:rFonts w:ascii="Book Antiqua" w:hAnsi="Book Antiqua" w:cs="宋体"/>
          <w:kern w:val="0"/>
          <w:sz w:val="24"/>
          <w:szCs w:val="24"/>
        </w:rPr>
        <w:t xml:space="preserve"> 2004; </w:t>
      </w:r>
      <w:r w:rsidRPr="00567582">
        <w:rPr>
          <w:rFonts w:ascii="Book Antiqua" w:hAnsi="Book Antiqua" w:cs="宋体"/>
          <w:b/>
          <w:bCs/>
          <w:kern w:val="0"/>
          <w:sz w:val="24"/>
          <w:szCs w:val="24"/>
        </w:rPr>
        <w:t>21</w:t>
      </w:r>
      <w:r w:rsidRPr="00567582">
        <w:rPr>
          <w:rFonts w:ascii="Book Antiqua" w:hAnsi="Book Antiqua" w:cs="宋体"/>
          <w:kern w:val="0"/>
          <w:sz w:val="24"/>
          <w:szCs w:val="24"/>
        </w:rPr>
        <w:t>: 282-286 [PMID: 15308868 DOI: 10.1159/000080202]</w:t>
      </w:r>
    </w:p>
    <w:p w:rsidR="00BF4EC6" w:rsidRPr="00567582" w:rsidRDefault="00BF4EC6" w:rsidP="00567582">
      <w:pPr>
        <w:widowControl/>
        <w:jc w:val="left"/>
        <w:rPr>
          <w:rFonts w:ascii="Book Antiqua" w:hAnsi="Book Antiqua" w:cs="宋体"/>
          <w:kern w:val="0"/>
          <w:sz w:val="24"/>
          <w:szCs w:val="24"/>
        </w:rPr>
      </w:pPr>
      <w:r w:rsidRPr="00567582">
        <w:rPr>
          <w:rFonts w:ascii="Book Antiqua" w:hAnsi="Book Antiqua" w:cs="宋体"/>
          <w:kern w:val="0"/>
          <w:sz w:val="24"/>
          <w:szCs w:val="24"/>
        </w:rPr>
        <w:t xml:space="preserve">13 </w:t>
      </w:r>
      <w:r w:rsidRPr="00567582">
        <w:rPr>
          <w:rFonts w:ascii="Book Antiqua" w:hAnsi="Book Antiqua" w:cs="宋体"/>
          <w:b/>
          <w:bCs/>
          <w:kern w:val="0"/>
          <w:sz w:val="24"/>
          <w:szCs w:val="24"/>
        </w:rPr>
        <w:t>Law WL</w:t>
      </w:r>
      <w:r w:rsidRPr="00567582">
        <w:rPr>
          <w:rFonts w:ascii="Book Antiqua" w:hAnsi="Book Antiqua" w:cs="宋体"/>
          <w:kern w:val="0"/>
          <w:sz w:val="24"/>
          <w:szCs w:val="24"/>
        </w:rPr>
        <w:t xml:space="preserve">, Choi HK, Lee YM, Chu KW. Laparoscopic colectomy for obstructing sigmoid cancer with prior insertion of an expandable metallic stent. </w:t>
      </w:r>
      <w:r w:rsidRPr="00567582">
        <w:rPr>
          <w:rFonts w:ascii="Book Antiqua" w:hAnsi="Book Antiqua" w:cs="宋体"/>
          <w:i/>
          <w:iCs/>
          <w:kern w:val="0"/>
          <w:sz w:val="24"/>
          <w:szCs w:val="24"/>
        </w:rPr>
        <w:t>Surg Laparosc Endosc Percutan Tech</w:t>
      </w:r>
      <w:r w:rsidRPr="00567582">
        <w:rPr>
          <w:rFonts w:ascii="Book Antiqua" w:hAnsi="Book Antiqua" w:cs="宋体"/>
          <w:kern w:val="0"/>
          <w:sz w:val="24"/>
          <w:szCs w:val="24"/>
        </w:rPr>
        <w:t xml:space="preserve"> 2004; </w:t>
      </w:r>
      <w:r w:rsidRPr="00567582">
        <w:rPr>
          <w:rFonts w:ascii="Book Antiqua" w:hAnsi="Book Antiqua" w:cs="宋体"/>
          <w:b/>
          <w:bCs/>
          <w:kern w:val="0"/>
          <w:sz w:val="24"/>
          <w:szCs w:val="24"/>
        </w:rPr>
        <w:t>14</w:t>
      </w:r>
      <w:r w:rsidRPr="00567582">
        <w:rPr>
          <w:rFonts w:ascii="Book Antiqua" w:hAnsi="Book Antiqua" w:cs="宋体"/>
          <w:kern w:val="0"/>
          <w:sz w:val="24"/>
          <w:szCs w:val="24"/>
        </w:rPr>
        <w:t>: 29-32 [PMID: 15259583]</w:t>
      </w:r>
    </w:p>
    <w:p w:rsidR="00BF4EC6" w:rsidRPr="00567582" w:rsidRDefault="00BF4EC6" w:rsidP="00567582">
      <w:pPr>
        <w:widowControl/>
        <w:jc w:val="left"/>
        <w:rPr>
          <w:rFonts w:ascii="Book Antiqua" w:hAnsi="Book Antiqua" w:cs="宋体"/>
          <w:kern w:val="0"/>
          <w:sz w:val="24"/>
          <w:szCs w:val="24"/>
        </w:rPr>
      </w:pPr>
      <w:r w:rsidRPr="00567582">
        <w:rPr>
          <w:rFonts w:ascii="Book Antiqua" w:hAnsi="Book Antiqua" w:cs="宋体"/>
          <w:kern w:val="0"/>
          <w:sz w:val="24"/>
          <w:szCs w:val="24"/>
        </w:rPr>
        <w:lastRenderedPageBreak/>
        <w:t xml:space="preserve">14 </w:t>
      </w:r>
      <w:r w:rsidRPr="00567582">
        <w:rPr>
          <w:rFonts w:ascii="Book Antiqua" w:hAnsi="Book Antiqua" w:cs="宋体"/>
          <w:b/>
          <w:bCs/>
          <w:kern w:val="0"/>
          <w:sz w:val="24"/>
          <w:szCs w:val="24"/>
        </w:rPr>
        <w:t>Dulucq JL</w:t>
      </w:r>
      <w:r w:rsidRPr="00567582">
        <w:rPr>
          <w:rFonts w:ascii="Book Antiqua" w:hAnsi="Book Antiqua" w:cs="宋体"/>
          <w:kern w:val="0"/>
          <w:sz w:val="24"/>
          <w:szCs w:val="24"/>
        </w:rPr>
        <w:t xml:space="preserve">, Wintringer P, Beyssac R, Barberis C, Talbi P, Mahajna A. One-stage laparoscopic colorectal resection after placement of self-expanding metallic stents for colorectal obstruction: a prospective study. </w:t>
      </w:r>
      <w:r w:rsidRPr="00567582">
        <w:rPr>
          <w:rFonts w:ascii="Book Antiqua" w:hAnsi="Book Antiqua" w:cs="宋体"/>
          <w:i/>
          <w:iCs/>
          <w:kern w:val="0"/>
          <w:sz w:val="24"/>
          <w:szCs w:val="24"/>
        </w:rPr>
        <w:t>Dig Dis Sci</w:t>
      </w:r>
      <w:r w:rsidRPr="00567582">
        <w:rPr>
          <w:rFonts w:ascii="Book Antiqua" w:hAnsi="Book Antiqua" w:cs="宋体"/>
          <w:kern w:val="0"/>
          <w:sz w:val="24"/>
          <w:szCs w:val="24"/>
        </w:rPr>
        <w:t xml:space="preserve"> 2006; </w:t>
      </w:r>
      <w:r w:rsidRPr="00567582">
        <w:rPr>
          <w:rFonts w:ascii="Book Antiqua" w:hAnsi="Book Antiqua" w:cs="宋体"/>
          <w:b/>
          <w:bCs/>
          <w:kern w:val="0"/>
          <w:sz w:val="24"/>
          <w:szCs w:val="24"/>
        </w:rPr>
        <w:t>51</w:t>
      </w:r>
      <w:r w:rsidRPr="00567582">
        <w:rPr>
          <w:rFonts w:ascii="Book Antiqua" w:hAnsi="Book Antiqua" w:cs="宋体"/>
          <w:kern w:val="0"/>
          <w:sz w:val="24"/>
          <w:szCs w:val="24"/>
        </w:rPr>
        <w:t>: 2365-2371 [PMID: 17080252 DOI: 10.1007/s10620-006-9223-0]</w:t>
      </w:r>
    </w:p>
    <w:p w:rsidR="00BF4EC6" w:rsidRPr="00567582" w:rsidRDefault="00BF4EC6" w:rsidP="00567582">
      <w:pPr>
        <w:widowControl/>
        <w:jc w:val="left"/>
        <w:rPr>
          <w:rFonts w:ascii="Book Antiqua" w:hAnsi="Book Antiqua" w:cs="宋体"/>
          <w:kern w:val="0"/>
          <w:sz w:val="24"/>
          <w:szCs w:val="24"/>
        </w:rPr>
      </w:pPr>
      <w:r w:rsidRPr="00567582">
        <w:rPr>
          <w:rFonts w:ascii="Book Antiqua" w:hAnsi="Book Antiqua" w:cs="宋体"/>
          <w:kern w:val="0"/>
          <w:sz w:val="24"/>
          <w:szCs w:val="24"/>
        </w:rPr>
        <w:t xml:space="preserve">15 </w:t>
      </w:r>
      <w:r w:rsidRPr="00567582">
        <w:rPr>
          <w:rFonts w:ascii="Book Antiqua" w:hAnsi="Book Antiqua" w:cs="宋体"/>
          <w:b/>
          <w:bCs/>
          <w:kern w:val="0"/>
          <w:sz w:val="24"/>
          <w:szCs w:val="24"/>
        </w:rPr>
        <w:t>Olmi S</w:t>
      </w:r>
      <w:r w:rsidRPr="00567582">
        <w:rPr>
          <w:rFonts w:ascii="Book Antiqua" w:hAnsi="Book Antiqua" w:cs="宋体"/>
          <w:kern w:val="0"/>
          <w:sz w:val="24"/>
          <w:szCs w:val="24"/>
        </w:rPr>
        <w:t xml:space="preserve">, Scaini A, Cesana G, Dinelli M, Lomazzi A, Croce E. Acute colonic obstruction: endoscopic stenting and laparoscopic resection. </w:t>
      </w:r>
      <w:r w:rsidRPr="00567582">
        <w:rPr>
          <w:rFonts w:ascii="Book Antiqua" w:hAnsi="Book Antiqua" w:cs="宋体"/>
          <w:i/>
          <w:iCs/>
          <w:kern w:val="0"/>
          <w:sz w:val="24"/>
          <w:szCs w:val="24"/>
        </w:rPr>
        <w:t>Surg Endosc</w:t>
      </w:r>
      <w:r w:rsidRPr="00567582">
        <w:rPr>
          <w:rFonts w:ascii="Book Antiqua" w:hAnsi="Book Antiqua" w:cs="宋体"/>
          <w:kern w:val="0"/>
          <w:sz w:val="24"/>
          <w:szCs w:val="24"/>
        </w:rPr>
        <w:t xml:space="preserve"> 2007; </w:t>
      </w:r>
      <w:r w:rsidRPr="00567582">
        <w:rPr>
          <w:rFonts w:ascii="Book Antiqua" w:hAnsi="Book Antiqua" w:cs="宋体"/>
          <w:b/>
          <w:bCs/>
          <w:kern w:val="0"/>
          <w:sz w:val="24"/>
          <w:szCs w:val="24"/>
        </w:rPr>
        <w:t>21</w:t>
      </w:r>
      <w:r w:rsidRPr="00567582">
        <w:rPr>
          <w:rFonts w:ascii="Book Antiqua" w:hAnsi="Book Antiqua" w:cs="宋体"/>
          <w:kern w:val="0"/>
          <w:sz w:val="24"/>
          <w:szCs w:val="24"/>
        </w:rPr>
        <w:t>: 2100-2104 [PMID: 17479321 DOI: 10.1007/s00464-007-9352-3]</w:t>
      </w:r>
    </w:p>
    <w:p w:rsidR="00BF4EC6" w:rsidRPr="00567582" w:rsidRDefault="00BF4EC6" w:rsidP="00567582">
      <w:pPr>
        <w:widowControl/>
        <w:jc w:val="left"/>
        <w:rPr>
          <w:rFonts w:ascii="Book Antiqua" w:hAnsi="Book Antiqua" w:cs="宋体"/>
          <w:kern w:val="0"/>
          <w:sz w:val="24"/>
          <w:szCs w:val="24"/>
        </w:rPr>
      </w:pPr>
      <w:r w:rsidRPr="00567582">
        <w:rPr>
          <w:rFonts w:ascii="Book Antiqua" w:hAnsi="Book Antiqua" w:cs="宋体"/>
          <w:kern w:val="0"/>
          <w:sz w:val="24"/>
          <w:szCs w:val="24"/>
        </w:rPr>
        <w:t xml:space="preserve">16 </w:t>
      </w:r>
      <w:r w:rsidRPr="00567582">
        <w:rPr>
          <w:rFonts w:ascii="Book Antiqua" w:hAnsi="Book Antiqua" w:cs="宋体"/>
          <w:b/>
          <w:bCs/>
          <w:kern w:val="0"/>
          <w:sz w:val="24"/>
          <w:szCs w:val="24"/>
        </w:rPr>
        <w:t>Stipa F</w:t>
      </w:r>
      <w:r w:rsidRPr="00567582">
        <w:rPr>
          <w:rFonts w:ascii="Book Antiqua" w:hAnsi="Book Antiqua" w:cs="宋体"/>
          <w:kern w:val="0"/>
          <w:sz w:val="24"/>
          <w:szCs w:val="24"/>
        </w:rPr>
        <w:t xml:space="preserve">, Pigazzi A, Bascone B, Cimitan A, Villotti G, Burza A, Vitale A. Management of obstructive colorectal cancer with endoscopic stenting followed by single-stage surgery: open or laparoscopic resection? </w:t>
      </w:r>
      <w:r w:rsidRPr="00567582">
        <w:rPr>
          <w:rFonts w:ascii="Book Antiqua" w:hAnsi="Book Antiqua" w:cs="宋体"/>
          <w:i/>
          <w:iCs/>
          <w:kern w:val="0"/>
          <w:sz w:val="24"/>
          <w:szCs w:val="24"/>
        </w:rPr>
        <w:t>Surg Endosc</w:t>
      </w:r>
      <w:r w:rsidRPr="00567582">
        <w:rPr>
          <w:rFonts w:ascii="Book Antiqua" w:hAnsi="Book Antiqua" w:cs="宋体"/>
          <w:kern w:val="0"/>
          <w:sz w:val="24"/>
          <w:szCs w:val="24"/>
        </w:rPr>
        <w:t xml:space="preserve"> 2008; </w:t>
      </w:r>
      <w:r w:rsidRPr="00567582">
        <w:rPr>
          <w:rFonts w:ascii="Book Antiqua" w:hAnsi="Book Antiqua" w:cs="宋体"/>
          <w:b/>
          <w:bCs/>
          <w:kern w:val="0"/>
          <w:sz w:val="24"/>
          <w:szCs w:val="24"/>
        </w:rPr>
        <w:t>22</w:t>
      </w:r>
      <w:r w:rsidRPr="00567582">
        <w:rPr>
          <w:rFonts w:ascii="Book Antiqua" w:hAnsi="Book Antiqua" w:cs="宋体"/>
          <w:kern w:val="0"/>
          <w:sz w:val="24"/>
          <w:szCs w:val="24"/>
        </w:rPr>
        <w:t>: 1477-1481 [PMID: 18027039 DOI: 10.1007/s00464-007-9654-5]</w:t>
      </w:r>
    </w:p>
    <w:p w:rsidR="00BF4EC6" w:rsidRPr="00567582" w:rsidRDefault="00BF4EC6" w:rsidP="00567582">
      <w:pPr>
        <w:widowControl/>
        <w:jc w:val="left"/>
        <w:rPr>
          <w:rFonts w:ascii="Book Antiqua" w:hAnsi="Book Antiqua" w:cs="宋体"/>
          <w:kern w:val="0"/>
          <w:sz w:val="24"/>
          <w:szCs w:val="24"/>
        </w:rPr>
      </w:pPr>
      <w:r w:rsidRPr="00567582">
        <w:rPr>
          <w:rFonts w:ascii="Book Antiqua" w:hAnsi="Book Antiqua" w:cs="宋体"/>
          <w:kern w:val="0"/>
          <w:sz w:val="24"/>
          <w:szCs w:val="24"/>
        </w:rPr>
        <w:t xml:space="preserve">17 </w:t>
      </w:r>
      <w:r w:rsidRPr="00567582">
        <w:rPr>
          <w:rFonts w:ascii="Book Antiqua" w:hAnsi="Book Antiqua" w:cs="宋体"/>
          <w:b/>
          <w:bCs/>
          <w:kern w:val="0"/>
          <w:sz w:val="24"/>
          <w:szCs w:val="24"/>
        </w:rPr>
        <w:t>Chung TS</w:t>
      </w:r>
      <w:r w:rsidRPr="00567582">
        <w:rPr>
          <w:rFonts w:ascii="Book Antiqua" w:hAnsi="Book Antiqua" w:cs="宋体"/>
          <w:kern w:val="0"/>
          <w:sz w:val="24"/>
          <w:szCs w:val="24"/>
        </w:rPr>
        <w:t xml:space="preserve">, Lim SB, Sohn DK, Hong CW, Han KS, Choi HS, Jeong SY. Feasibility of single-stage laparoscopic resection after placement of a self-expandable metallic stent for obstructive left colorectal cancer. </w:t>
      </w:r>
      <w:r w:rsidRPr="00567582">
        <w:rPr>
          <w:rFonts w:ascii="Book Antiqua" w:hAnsi="Book Antiqua" w:cs="宋体"/>
          <w:i/>
          <w:iCs/>
          <w:kern w:val="0"/>
          <w:sz w:val="24"/>
          <w:szCs w:val="24"/>
        </w:rPr>
        <w:t>World J Surg</w:t>
      </w:r>
      <w:r w:rsidRPr="00567582">
        <w:rPr>
          <w:rFonts w:ascii="Book Antiqua" w:hAnsi="Book Antiqua" w:cs="宋体"/>
          <w:kern w:val="0"/>
          <w:sz w:val="24"/>
          <w:szCs w:val="24"/>
        </w:rPr>
        <w:t xml:space="preserve"> 2008; </w:t>
      </w:r>
      <w:r w:rsidRPr="00567582">
        <w:rPr>
          <w:rFonts w:ascii="Book Antiqua" w:hAnsi="Book Antiqua" w:cs="宋体"/>
          <w:b/>
          <w:bCs/>
          <w:kern w:val="0"/>
          <w:sz w:val="24"/>
          <w:szCs w:val="24"/>
        </w:rPr>
        <w:t>32</w:t>
      </w:r>
      <w:r w:rsidRPr="00567582">
        <w:rPr>
          <w:rFonts w:ascii="Book Antiqua" w:hAnsi="Book Antiqua" w:cs="宋体"/>
          <w:kern w:val="0"/>
          <w:sz w:val="24"/>
          <w:szCs w:val="24"/>
        </w:rPr>
        <w:t>: 2275-2280 [PMID: 18668281 DOI: 10.1007/s00268-008-9695-5]</w:t>
      </w:r>
    </w:p>
    <w:p w:rsidR="00BF4EC6" w:rsidRPr="00567582" w:rsidRDefault="00BF4EC6" w:rsidP="00567582">
      <w:pPr>
        <w:widowControl/>
        <w:jc w:val="left"/>
        <w:rPr>
          <w:rFonts w:ascii="Book Antiqua" w:hAnsi="Book Antiqua" w:cs="宋体"/>
          <w:kern w:val="0"/>
          <w:sz w:val="24"/>
          <w:szCs w:val="24"/>
        </w:rPr>
      </w:pPr>
      <w:r w:rsidRPr="00567582">
        <w:rPr>
          <w:rFonts w:ascii="Book Antiqua" w:hAnsi="Book Antiqua" w:cs="宋体"/>
          <w:kern w:val="0"/>
          <w:sz w:val="24"/>
          <w:szCs w:val="24"/>
        </w:rPr>
        <w:t xml:space="preserve">18 </w:t>
      </w:r>
      <w:r w:rsidRPr="00567582">
        <w:rPr>
          <w:rFonts w:ascii="Book Antiqua" w:hAnsi="Book Antiqua" w:cs="宋体"/>
          <w:b/>
          <w:bCs/>
          <w:kern w:val="0"/>
          <w:sz w:val="24"/>
          <w:szCs w:val="24"/>
        </w:rPr>
        <w:t>Gross KN</w:t>
      </w:r>
      <w:r w:rsidRPr="00567582">
        <w:rPr>
          <w:rFonts w:ascii="Book Antiqua" w:hAnsi="Book Antiqua" w:cs="宋体"/>
          <w:kern w:val="0"/>
          <w:sz w:val="24"/>
          <w:szCs w:val="24"/>
        </w:rPr>
        <w:t xml:space="preserve">, Francescatti AB, Brand MI, Saclarides TJ. Surgery after colonic stenting. </w:t>
      </w:r>
      <w:r w:rsidRPr="00567582">
        <w:rPr>
          <w:rFonts w:ascii="Book Antiqua" w:hAnsi="Book Antiqua" w:cs="宋体"/>
          <w:i/>
          <w:iCs/>
          <w:kern w:val="0"/>
          <w:sz w:val="24"/>
          <w:szCs w:val="24"/>
        </w:rPr>
        <w:t>Am Surg</w:t>
      </w:r>
      <w:r w:rsidRPr="00567582">
        <w:rPr>
          <w:rFonts w:ascii="Book Antiqua" w:hAnsi="Book Antiqua" w:cs="宋体"/>
          <w:kern w:val="0"/>
          <w:sz w:val="24"/>
          <w:szCs w:val="24"/>
        </w:rPr>
        <w:t xml:space="preserve"> 2012; </w:t>
      </w:r>
      <w:r w:rsidRPr="00567582">
        <w:rPr>
          <w:rFonts w:ascii="Book Antiqua" w:hAnsi="Book Antiqua" w:cs="宋体"/>
          <w:b/>
          <w:bCs/>
          <w:kern w:val="0"/>
          <w:sz w:val="24"/>
          <w:szCs w:val="24"/>
        </w:rPr>
        <w:t>78</w:t>
      </w:r>
      <w:r w:rsidRPr="00567582">
        <w:rPr>
          <w:rFonts w:ascii="Book Antiqua" w:hAnsi="Book Antiqua" w:cs="宋体"/>
          <w:kern w:val="0"/>
          <w:sz w:val="24"/>
          <w:szCs w:val="24"/>
        </w:rPr>
        <w:t>: 722-727 [PMID: 22643272]</w:t>
      </w:r>
    </w:p>
    <w:p w:rsidR="00BF4EC6" w:rsidRPr="00567582" w:rsidRDefault="00BF4EC6" w:rsidP="00567582">
      <w:pPr>
        <w:widowControl/>
        <w:jc w:val="left"/>
        <w:rPr>
          <w:rFonts w:ascii="Book Antiqua" w:hAnsi="Book Antiqua" w:cs="宋体"/>
          <w:kern w:val="0"/>
          <w:sz w:val="24"/>
          <w:szCs w:val="24"/>
        </w:rPr>
      </w:pPr>
      <w:r w:rsidRPr="0092119A">
        <w:rPr>
          <w:rFonts w:ascii="Book Antiqua" w:hAnsi="Book Antiqua" w:cs="宋体"/>
          <w:kern w:val="0"/>
          <w:sz w:val="24"/>
          <w:szCs w:val="24"/>
          <w:lang w:val="es-ES"/>
        </w:rPr>
        <w:t xml:space="preserve">19 </w:t>
      </w:r>
      <w:r w:rsidRPr="0092119A">
        <w:rPr>
          <w:rFonts w:ascii="Book Antiqua" w:hAnsi="Book Antiqua" w:cs="宋体"/>
          <w:b/>
          <w:bCs/>
          <w:kern w:val="0"/>
          <w:sz w:val="24"/>
          <w:szCs w:val="24"/>
          <w:lang w:val="es-ES"/>
        </w:rPr>
        <w:t>Mainar A</w:t>
      </w:r>
      <w:r w:rsidRPr="0092119A">
        <w:rPr>
          <w:rFonts w:ascii="Book Antiqua" w:hAnsi="Book Antiqua" w:cs="宋体"/>
          <w:kern w:val="0"/>
          <w:sz w:val="24"/>
          <w:szCs w:val="24"/>
          <w:lang w:val="es-ES"/>
        </w:rPr>
        <w:t xml:space="preserve">, De Gregorio Ariza MA, Tejero E, Tobío R, Alfonso E, Pinto I, Herrera M, Fernández JA. </w:t>
      </w:r>
      <w:r w:rsidRPr="00567582">
        <w:rPr>
          <w:rFonts w:ascii="Book Antiqua" w:hAnsi="Book Antiqua" w:cs="宋体"/>
          <w:kern w:val="0"/>
          <w:sz w:val="24"/>
          <w:szCs w:val="24"/>
        </w:rPr>
        <w:t xml:space="preserve">Acute colorectal obstruction: treatment with self-expandable metallic stents before scheduled surgery--results of a multicenter study. </w:t>
      </w:r>
      <w:r w:rsidRPr="00567582">
        <w:rPr>
          <w:rFonts w:ascii="Book Antiqua" w:hAnsi="Book Antiqua" w:cs="宋体"/>
          <w:i/>
          <w:iCs/>
          <w:kern w:val="0"/>
          <w:sz w:val="24"/>
          <w:szCs w:val="24"/>
        </w:rPr>
        <w:t>Radiology</w:t>
      </w:r>
      <w:r w:rsidRPr="00567582">
        <w:rPr>
          <w:rFonts w:ascii="Book Antiqua" w:hAnsi="Book Antiqua" w:cs="宋体"/>
          <w:kern w:val="0"/>
          <w:sz w:val="24"/>
          <w:szCs w:val="24"/>
        </w:rPr>
        <w:t xml:space="preserve"> 1999; </w:t>
      </w:r>
      <w:r w:rsidRPr="00567582">
        <w:rPr>
          <w:rFonts w:ascii="Book Antiqua" w:hAnsi="Book Antiqua" w:cs="宋体"/>
          <w:b/>
          <w:bCs/>
          <w:kern w:val="0"/>
          <w:sz w:val="24"/>
          <w:szCs w:val="24"/>
        </w:rPr>
        <w:t>210</w:t>
      </w:r>
      <w:r w:rsidRPr="00567582">
        <w:rPr>
          <w:rFonts w:ascii="Book Antiqua" w:hAnsi="Book Antiqua" w:cs="宋体"/>
          <w:kern w:val="0"/>
          <w:sz w:val="24"/>
          <w:szCs w:val="24"/>
        </w:rPr>
        <w:t>: 65-69 [PMID: 9885588]</w:t>
      </w:r>
    </w:p>
    <w:p w:rsidR="00BF4EC6" w:rsidRPr="00567582" w:rsidRDefault="00BF4EC6" w:rsidP="00567582">
      <w:pPr>
        <w:widowControl/>
        <w:jc w:val="left"/>
        <w:rPr>
          <w:rFonts w:ascii="Book Antiqua" w:hAnsi="Book Antiqua" w:cs="宋体"/>
          <w:kern w:val="0"/>
          <w:sz w:val="24"/>
          <w:szCs w:val="24"/>
        </w:rPr>
      </w:pPr>
      <w:r w:rsidRPr="00567582">
        <w:rPr>
          <w:rFonts w:ascii="Book Antiqua" w:hAnsi="Book Antiqua" w:cs="宋体"/>
          <w:kern w:val="0"/>
          <w:sz w:val="24"/>
          <w:szCs w:val="24"/>
        </w:rPr>
        <w:t xml:space="preserve">20 </w:t>
      </w:r>
      <w:r w:rsidRPr="00567582">
        <w:rPr>
          <w:rFonts w:ascii="Book Antiqua" w:hAnsi="Book Antiqua" w:cs="宋体"/>
          <w:b/>
          <w:bCs/>
          <w:kern w:val="0"/>
          <w:sz w:val="24"/>
          <w:szCs w:val="24"/>
        </w:rPr>
        <w:t>Iversen LH</w:t>
      </w:r>
      <w:r w:rsidRPr="00567582">
        <w:rPr>
          <w:rFonts w:ascii="Book Antiqua" w:hAnsi="Book Antiqua" w:cs="宋体"/>
          <w:kern w:val="0"/>
          <w:sz w:val="24"/>
          <w:szCs w:val="24"/>
        </w:rPr>
        <w:t xml:space="preserve">, Kratmann M, Bøje M, Laurberg S. Self-expanding metallic stents as bridge to surgery in obstructing colorectal cancer. </w:t>
      </w:r>
      <w:r w:rsidRPr="00567582">
        <w:rPr>
          <w:rFonts w:ascii="Book Antiqua" w:hAnsi="Book Antiqua" w:cs="宋体"/>
          <w:i/>
          <w:iCs/>
          <w:kern w:val="0"/>
          <w:sz w:val="24"/>
          <w:szCs w:val="24"/>
        </w:rPr>
        <w:t>Br J Surg</w:t>
      </w:r>
      <w:r w:rsidRPr="00567582">
        <w:rPr>
          <w:rFonts w:ascii="Book Antiqua" w:hAnsi="Book Antiqua" w:cs="宋体"/>
          <w:kern w:val="0"/>
          <w:sz w:val="24"/>
          <w:szCs w:val="24"/>
        </w:rPr>
        <w:t xml:space="preserve"> 2011; </w:t>
      </w:r>
      <w:r w:rsidRPr="00567582">
        <w:rPr>
          <w:rFonts w:ascii="Book Antiqua" w:hAnsi="Book Antiqua" w:cs="宋体"/>
          <w:b/>
          <w:bCs/>
          <w:kern w:val="0"/>
          <w:sz w:val="24"/>
          <w:szCs w:val="24"/>
        </w:rPr>
        <w:t>98</w:t>
      </w:r>
      <w:r w:rsidRPr="00567582">
        <w:rPr>
          <w:rFonts w:ascii="Book Antiqua" w:hAnsi="Book Antiqua" w:cs="宋体"/>
          <w:kern w:val="0"/>
          <w:sz w:val="24"/>
          <w:szCs w:val="24"/>
        </w:rPr>
        <w:t>: 275-281 [PMID: 21082710 DOI: 10.1002/bjs.7333]</w:t>
      </w:r>
    </w:p>
    <w:p w:rsidR="00BF4EC6" w:rsidRPr="00567582" w:rsidRDefault="00BF4EC6" w:rsidP="00567582">
      <w:pPr>
        <w:widowControl/>
        <w:jc w:val="left"/>
        <w:rPr>
          <w:rFonts w:ascii="Book Antiqua" w:hAnsi="Book Antiqua" w:cs="宋体"/>
          <w:kern w:val="0"/>
          <w:sz w:val="24"/>
          <w:szCs w:val="24"/>
        </w:rPr>
      </w:pPr>
      <w:r w:rsidRPr="00567582">
        <w:rPr>
          <w:rFonts w:ascii="Book Antiqua" w:hAnsi="Book Antiqua" w:cs="宋体"/>
          <w:kern w:val="0"/>
          <w:sz w:val="24"/>
          <w:szCs w:val="24"/>
        </w:rPr>
        <w:t xml:space="preserve">21 </w:t>
      </w:r>
      <w:r w:rsidRPr="00567582">
        <w:rPr>
          <w:rFonts w:ascii="Book Antiqua" w:hAnsi="Book Antiqua" w:cs="宋体"/>
          <w:b/>
          <w:bCs/>
          <w:kern w:val="0"/>
          <w:sz w:val="24"/>
          <w:szCs w:val="24"/>
        </w:rPr>
        <w:t>Hoffman GC</w:t>
      </w:r>
      <w:r w:rsidRPr="00567582">
        <w:rPr>
          <w:rFonts w:ascii="Book Antiqua" w:hAnsi="Book Antiqua" w:cs="宋体"/>
          <w:kern w:val="0"/>
          <w:sz w:val="24"/>
          <w:szCs w:val="24"/>
        </w:rPr>
        <w:t xml:space="preserve">, Baker JW, Fitchett CW, Vansant JH. Laparoscopic-assisted colectomy. Initial experience. </w:t>
      </w:r>
      <w:r w:rsidRPr="00567582">
        <w:rPr>
          <w:rFonts w:ascii="Book Antiqua" w:hAnsi="Book Antiqua" w:cs="宋体"/>
          <w:i/>
          <w:iCs/>
          <w:kern w:val="0"/>
          <w:sz w:val="24"/>
          <w:szCs w:val="24"/>
        </w:rPr>
        <w:t>Ann Surg</w:t>
      </w:r>
      <w:r w:rsidRPr="00567582">
        <w:rPr>
          <w:rFonts w:ascii="Book Antiqua" w:hAnsi="Book Antiqua" w:cs="宋体"/>
          <w:kern w:val="0"/>
          <w:sz w:val="24"/>
          <w:szCs w:val="24"/>
        </w:rPr>
        <w:t xml:space="preserve"> 1994; </w:t>
      </w:r>
      <w:r w:rsidRPr="00567582">
        <w:rPr>
          <w:rFonts w:ascii="Book Antiqua" w:hAnsi="Book Antiqua" w:cs="宋体"/>
          <w:b/>
          <w:bCs/>
          <w:kern w:val="0"/>
          <w:sz w:val="24"/>
          <w:szCs w:val="24"/>
        </w:rPr>
        <w:t>219</w:t>
      </w:r>
      <w:r w:rsidRPr="00567582">
        <w:rPr>
          <w:rFonts w:ascii="Book Antiqua" w:hAnsi="Book Antiqua" w:cs="宋体"/>
          <w:kern w:val="0"/>
          <w:sz w:val="24"/>
          <w:szCs w:val="24"/>
        </w:rPr>
        <w:t>: 732-40; discussion 740-3 [PMID: 8203984]</w:t>
      </w:r>
    </w:p>
    <w:p w:rsidR="00BF4EC6" w:rsidRPr="00567582" w:rsidRDefault="00BF4EC6" w:rsidP="00567582">
      <w:pPr>
        <w:widowControl/>
        <w:jc w:val="left"/>
        <w:rPr>
          <w:rFonts w:ascii="Book Antiqua" w:hAnsi="Book Antiqua" w:cs="宋体"/>
          <w:kern w:val="0"/>
          <w:sz w:val="24"/>
          <w:szCs w:val="24"/>
        </w:rPr>
      </w:pPr>
      <w:r w:rsidRPr="00567582">
        <w:rPr>
          <w:rFonts w:ascii="Book Antiqua" w:hAnsi="Book Antiqua" w:cs="宋体"/>
          <w:kern w:val="0"/>
          <w:sz w:val="24"/>
          <w:szCs w:val="24"/>
        </w:rPr>
        <w:t xml:space="preserve">22 </w:t>
      </w:r>
      <w:r w:rsidRPr="00567582">
        <w:rPr>
          <w:rFonts w:ascii="Book Antiqua" w:hAnsi="Book Antiqua" w:cs="宋体"/>
          <w:b/>
          <w:bCs/>
          <w:kern w:val="0"/>
          <w:sz w:val="24"/>
          <w:szCs w:val="24"/>
        </w:rPr>
        <w:t>Lacy AM</w:t>
      </w:r>
      <w:r w:rsidRPr="00567582">
        <w:rPr>
          <w:rFonts w:ascii="Book Antiqua" w:hAnsi="Book Antiqua" w:cs="宋体"/>
          <w:kern w:val="0"/>
          <w:sz w:val="24"/>
          <w:szCs w:val="24"/>
        </w:rPr>
        <w:t xml:space="preserve">, García-Valdecasas JC, Piqué JM, Delgado S, Campo E, Bordas JM, Taurá P, Grande L, Fuster J, Pacheco JL. Short-term outcome analysis of a randomized study comparing laparoscopic vs open colectomy for colon cancer. </w:t>
      </w:r>
      <w:r w:rsidRPr="00567582">
        <w:rPr>
          <w:rFonts w:ascii="Book Antiqua" w:hAnsi="Book Antiqua" w:cs="宋体"/>
          <w:i/>
          <w:iCs/>
          <w:kern w:val="0"/>
          <w:sz w:val="24"/>
          <w:szCs w:val="24"/>
        </w:rPr>
        <w:t>Surg Endosc</w:t>
      </w:r>
      <w:r w:rsidRPr="00567582">
        <w:rPr>
          <w:rFonts w:ascii="Book Antiqua" w:hAnsi="Book Antiqua" w:cs="宋体"/>
          <w:kern w:val="0"/>
          <w:sz w:val="24"/>
          <w:szCs w:val="24"/>
        </w:rPr>
        <w:t xml:space="preserve"> 1995; </w:t>
      </w:r>
      <w:r w:rsidRPr="00567582">
        <w:rPr>
          <w:rFonts w:ascii="Book Antiqua" w:hAnsi="Book Antiqua" w:cs="宋体"/>
          <w:b/>
          <w:bCs/>
          <w:kern w:val="0"/>
          <w:sz w:val="24"/>
          <w:szCs w:val="24"/>
        </w:rPr>
        <w:t>9</w:t>
      </w:r>
      <w:r w:rsidRPr="00567582">
        <w:rPr>
          <w:rFonts w:ascii="Book Antiqua" w:hAnsi="Book Antiqua" w:cs="宋体"/>
          <w:kern w:val="0"/>
          <w:sz w:val="24"/>
          <w:szCs w:val="24"/>
        </w:rPr>
        <w:t>: 1101-1105 [PMID: 8553212]</w:t>
      </w:r>
    </w:p>
    <w:p w:rsidR="00BF4EC6" w:rsidRPr="00567582" w:rsidRDefault="00BF4EC6" w:rsidP="00567582">
      <w:pPr>
        <w:widowControl/>
        <w:jc w:val="left"/>
        <w:rPr>
          <w:rFonts w:ascii="Book Antiqua" w:hAnsi="Book Antiqua" w:cs="宋体"/>
          <w:kern w:val="0"/>
          <w:sz w:val="24"/>
          <w:szCs w:val="24"/>
        </w:rPr>
      </w:pPr>
      <w:r w:rsidRPr="00567582">
        <w:rPr>
          <w:rFonts w:ascii="Book Antiqua" w:hAnsi="Book Antiqua" w:cs="宋体"/>
          <w:kern w:val="0"/>
          <w:sz w:val="24"/>
          <w:szCs w:val="24"/>
        </w:rPr>
        <w:t xml:space="preserve">23 </w:t>
      </w:r>
      <w:r w:rsidRPr="00567582">
        <w:rPr>
          <w:rFonts w:ascii="Book Antiqua" w:hAnsi="Book Antiqua" w:cs="宋体"/>
          <w:b/>
          <w:bCs/>
          <w:kern w:val="0"/>
          <w:sz w:val="24"/>
          <w:szCs w:val="24"/>
        </w:rPr>
        <w:t>Lee JK</w:t>
      </w:r>
      <w:r w:rsidRPr="00567582">
        <w:rPr>
          <w:rFonts w:ascii="Book Antiqua" w:hAnsi="Book Antiqua" w:cs="宋体"/>
          <w:kern w:val="0"/>
          <w:sz w:val="24"/>
          <w:szCs w:val="24"/>
        </w:rPr>
        <w:t xml:space="preserve">, Delaney CP, Lipman JM. Current state of the art in laparoscopic colorectal surgery for cancer: Update on the multi-centric international trials. </w:t>
      </w:r>
      <w:r w:rsidRPr="00567582">
        <w:rPr>
          <w:rFonts w:ascii="Book Antiqua" w:hAnsi="Book Antiqua" w:cs="宋体"/>
          <w:i/>
          <w:iCs/>
          <w:kern w:val="0"/>
          <w:sz w:val="24"/>
          <w:szCs w:val="24"/>
        </w:rPr>
        <w:t>Ann Surg Innov Res</w:t>
      </w:r>
      <w:r w:rsidRPr="00567582">
        <w:rPr>
          <w:rFonts w:ascii="Book Antiqua" w:hAnsi="Book Antiqua" w:cs="宋体"/>
          <w:kern w:val="0"/>
          <w:sz w:val="24"/>
          <w:szCs w:val="24"/>
        </w:rPr>
        <w:t xml:space="preserve"> 2012; </w:t>
      </w:r>
      <w:r w:rsidRPr="00567582">
        <w:rPr>
          <w:rFonts w:ascii="Book Antiqua" w:hAnsi="Book Antiqua" w:cs="宋体"/>
          <w:b/>
          <w:bCs/>
          <w:kern w:val="0"/>
          <w:sz w:val="24"/>
          <w:szCs w:val="24"/>
        </w:rPr>
        <w:t>6</w:t>
      </w:r>
      <w:r w:rsidRPr="00567582">
        <w:rPr>
          <w:rFonts w:ascii="Book Antiqua" w:hAnsi="Book Antiqua" w:cs="宋体"/>
          <w:kern w:val="0"/>
          <w:sz w:val="24"/>
          <w:szCs w:val="24"/>
        </w:rPr>
        <w:t>: 5 [PMID: 22846394 DOI: 10.1186/1750-1164-6-5]</w:t>
      </w:r>
    </w:p>
    <w:p w:rsidR="00BF4EC6" w:rsidRPr="008029CC" w:rsidRDefault="00BF4EC6" w:rsidP="008029CC">
      <w:pPr>
        <w:widowControl/>
        <w:jc w:val="left"/>
        <w:rPr>
          <w:rFonts w:ascii="Book Antiqua" w:hAnsi="Book Antiqua" w:cs="宋体"/>
          <w:kern w:val="0"/>
          <w:sz w:val="24"/>
          <w:szCs w:val="24"/>
        </w:rPr>
      </w:pPr>
      <w:r w:rsidRPr="008029CC">
        <w:rPr>
          <w:rFonts w:ascii="Book Antiqua" w:hAnsi="Book Antiqua" w:cs="宋体"/>
          <w:kern w:val="0"/>
          <w:sz w:val="24"/>
          <w:szCs w:val="24"/>
        </w:rPr>
        <w:t xml:space="preserve">24 </w:t>
      </w:r>
      <w:r w:rsidRPr="008029CC">
        <w:rPr>
          <w:rFonts w:ascii="Book Antiqua" w:hAnsi="Book Antiqua" w:cs="宋体"/>
          <w:b/>
          <w:bCs/>
          <w:kern w:val="0"/>
          <w:sz w:val="24"/>
          <w:szCs w:val="24"/>
        </w:rPr>
        <w:t>Lacy AM</w:t>
      </w:r>
      <w:r w:rsidRPr="008029CC">
        <w:rPr>
          <w:rFonts w:ascii="Book Antiqua" w:hAnsi="Book Antiqua" w:cs="宋体"/>
          <w:kern w:val="0"/>
          <w:sz w:val="24"/>
          <w:szCs w:val="24"/>
        </w:rPr>
        <w:t xml:space="preserve">, García-Valdecasas JC, Delgado S, Castells A, Taurá P, Piqué JM, Visa J. Laparoscopy-assisted colectomy versus open colectomy for treatment of non-metastatic colon cancer: a randomised trial. </w:t>
      </w:r>
      <w:r w:rsidRPr="008029CC">
        <w:rPr>
          <w:rFonts w:ascii="Book Antiqua" w:hAnsi="Book Antiqua" w:cs="宋体"/>
          <w:i/>
          <w:iCs/>
          <w:kern w:val="0"/>
          <w:sz w:val="24"/>
          <w:szCs w:val="24"/>
        </w:rPr>
        <w:t>Lancet</w:t>
      </w:r>
      <w:r w:rsidRPr="008029CC">
        <w:rPr>
          <w:rFonts w:ascii="Book Antiqua" w:hAnsi="Book Antiqua" w:cs="宋体"/>
          <w:kern w:val="0"/>
          <w:sz w:val="24"/>
          <w:szCs w:val="24"/>
        </w:rPr>
        <w:t xml:space="preserve"> 2002; </w:t>
      </w:r>
      <w:r w:rsidRPr="008029CC">
        <w:rPr>
          <w:rFonts w:ascii="Book Antiqua" w:hAnsi="Book Antiqua" w:cs="宋体"/>
          <w:b/>
          <w:bCs/>
          <w:kern w:val="0"/>
          <w:sz w:val="24"/>
          <w:szCs w:val="24"/>
        </w:rPr>
        <w:t>359</w:t>
      </w:r>
      <w:r w:rsidRPr="008029CC">
        <w:rPr>
          <w:rFonts w:ascii="Book Antiqua" w:hAnsi="Book Antiqua" w:cs="宋体"/>
          <w:kern w:val="0"/>
          <w:sz w:val="24"/>
          <w:szCs w:val="24"/>
        </w:rPr>
        <w:t>: 2224-2229 [PMID: 12103285 DOI: 10.1016/S0140-6736(02)09290-5]</w:t>
      </w:r>
    </w:p>
    <w:p w:rsidR="00BF4EC6" w:rsidRPr="003A6B6B" w:rsidRDefault="00BF4EC6" w:rsidP="00567582">
      <w:pPr>
        <w:snapToGrid w:val="0"/>
        <w:spacing w:line="360" w:lineRule="auto"/>
        <w:rPr>
          <w:rFonts w:ascii="Book Antiqua" w:hAnsi="Book Antiqua" w:cs="Times New Roman"/>
          <w:color w:val="FF0000"/>
          <w:sz w:val="24"/>
          <w:szCs w:val="24"/>
        </w:rPr>
      </w:pPr>
    </w:p>
    <w:p w:rsidR="00BF4EC6" w:rsidRPr="003A6B6B" w:rsidRDefault="00BF4EC6" w:rsidP="00EA3F63">
      <w:pPr>
        <w:snapToGrid w:val="0"/>
        <w:spacing w:line="360" w:lineRule="auto"/>
        <w:rPr>
          <w:rFonts w:ascii="Book Antiqua" w:hAnsi="Book Antiqua" w:cs="Times New Roman"/>
          <w:sz w:val="24"/>
          <w:szCs w:val="24"/>
        </w:rPr>
      </w:pPr>
    </w:p>
    <w:p w:rsidR="00BF4EC6" w:rsidRDefault="00BF4EC6" w:rsidP="008029CC">
      <w:pPr>
        <w:tabs>
          <w:tab w:val="left" w:pos="180"/>
          <w:tab w:val="left" w:pos="360"/>
        </w:tabs>
        <w:adjustRightInd w:val="0"/>
        <w:snapToGrid w:val="0"/>
        <w:spacing w:line="360" w:lineRule="auto"/>
        <w:jc w:val="right"/>
        <w:rPr>
          <w:rFonts w:ascii="Book Antiqua" w:hAnsi="Book Antiqua" w:cs="Tahoma"/>
          <w:b/>
          <w:color w:val="000000"/>
          <w:sz w:val="24"/>
        </w:rPr>
      </w:pPr>
      <w:r w:rsidRPr="003A6B6B">
        <w:rPr>
          <w:rFonts w:ascii="Book Antiqua" w:hAnsi="Book Antiqua" w:cs="Times New Roman"/>
          <w:sz w:val="24"/>
          <w:szCs w:val="24"/>
        </w:rPr>
        <w:t xml:space="preserve">    </w:t>
      </w:r>
      <w:bookmarkStart w:id="479" w:name="OLE_LINK875"/>
      <w:bookmarkStart w:id="480" w:name="OLE_LINK874"/>
      <w:bookmarkStart w:id="481" w:name="OLE_LINK2339"/>
      <w:bookmarkStart w:id="482" w:name="OLE_LINK2298"/>
      <w:bookmarkStart w:id="483" w:name="OLE_LINK2294"/>
      <w:bookmarkStart w:id="484" w:name="OLE_LINK2291"/>
      <w:bookmarkStart w:id="485" w:name="OLE_LINK2507"/>
      <w:bookmarkStart w:id="486" w:name="OLE_LINK2506"/>
      <w:bookmarkStart w:id="487" w:name="OLE_LINK2525"/>
      <w:bookmarkStart w:id="488" w:name="OLE_LINK2448"/>
      <w:bookmarkStart w:id="489" w:name="OLE_LINK2332"/>
      <w:bookmarkStart w:id="490" w:name="OLE_LINK2593"/>
      <w:bookmarkStart w:id="491" w:name="OLE_LINK2385"/>
      <w:bookmarkStart w:id="492" w:name="OLE_LINK2165"/>
      <w:bookmarkStart w:id="493" w:name="OLE_LINK2109"/>
      <w:bookmarkStart w:id="494" w:name="OLE_LINK2051"/>
      <w:bookmarkStart w:id="495" w:name="OLE_LINK2524"/>
      <w:bookmarkStart w:id="496" w:name="OLE_LINK2523"/>
      <w:bookmarkStart w:id="497" w:name="OLE_LINK2522"/>
      <w:bookmarkStart w:id="498" w:name="OLE_LINK2521"/>
      <w:bookmarkStart w:id="499" w:name="OLE_LINK2520"/>
      <w:bookmarkStart w:id="500" w:name="OLE_LINK2519"/>
      <w:bookmarkStart w:id="501" w:name="OLE_LINK2518"/>
      <w:bookmarkStart w:id="502" w:name="OLE_LINK2517"/>
      <w:bookmarkStart w:id="503" w:name="OLE_LINK2516"/>
      <w:bookmarkStart w:id="504" w:name="OLE_LINK2515"/>
      <w:bookmarkStart w:id="505" w:name="OLE_LINK2514"/>
      <w:bookmarkStart w:id="506" w:name="OLE_LINK2513"/>
      <w:bookmarkStart w:id="507" w:name="OLE_LINK2512"/>
      <w:bookmarkStart w:id="508" w:name="OLE_LINK2511"/>
      <w:bookmarkStart w:id="509" w:name="OLE_LINK2510"/>
      <w:bookmarkStart w:id="510" w:name="OLE_LINK2509"/>
      <w:bookmarkStart w:id="511" w:name="OLE_LINK2341"/>
      <w:bookmarkStart w:id="512" w:name="OLE_LINK2207"/>
      <w:bookmarkStart w:id="513" w:name="OLE_LINK2163"/>
      <w:bookmarkStart w:id="514" w:name="OLE_LINK2239"/>
      <w:bookmarkStart w:id="515" w:name="OLE_LINK2238"/>
      <w:bookmarkStart w:id="516" w:name="OLE_LINK2004"/>
      <w:bookmarkStart w:id="517" w:name="OLE_LINK1907"/>
      <w:bookmarkStart w:id="518" w:name="OLE_LINK2032"/>
      <w:bookmarkStart w:id="519" w:name="OLE_LINK2031"/>
      <w:bookmarkStart w:id="520" w:name="OLE_LINK1906"/>
      <w:bookmarkStart w:id="521" w:name="OLE_LINK2052"/>
      <w:bookmarkStart w:id="522" w:name="OLE_LINK1963"/>
      <w:bookmarkStart w:id="523" w:name="OLE_LINK1862"/>
      <w:bookmarkStart w:id="524" w:name="OLE_LINK2050"/>
      <w:bookmarkStart w:id="525" w:name="OLE_LINK1999"/>
      <w:bookmarkStart w:id="526" w:name="OLE_LINK1953"/>
      <w:bookmarkStart w:id="527" w:name="OLE_LINK1952"/>
      <w:bookmarkStart w:id="528" w:name="OLE_LINK1936"/>
      <w:bookmarkStart w:id="529" w:name="OLE_LINK1935"/>
      <w:bookmarkStart w:id="530" w:name="OLE_LINK1883"/>
      <w:bookmarkStart w:id="531" w:name="OLE_LINK1980"/>
      <w:bookmarkStart w:id="532" w:name="OLE_LINK1915"/>
      <w:bookmarkStart w:id="533" w:name="OLE_LINK1890"/>
      <w:bookmarkStart w:id="534" w:name="OLE_LINK1858"/>
      <w:bookmarkStart w:id="535" w:name="OLE_LINK1841"/>
      <w:bookmarkStart w:id="536" w:name="OLE_LINK1743"/>
      <w:bookmarkStart w:id="537" w:name="OLE_LINK1761"/>
      <w:bookmarkStart w:id="538" w:name="OLE_LINK1739"/>
      <w:bookmarkStart w:id="539" w:name="OLE_LINK1575"/>
      <w:bookmarkStart w:id="540" w:name="OLE_LINK1574"/>
      <w:bookmarkStart w:id="541" w:name="OLE_LINK1573"/>
      <w:bookmarkStart w:id="542" w:name="OLE_LINK1943"/>
      <w:bookmarkStart w:id="543" w:name="OLE_LINK1942"/>
      <w:bookmarkStart w:id="544" w:name="OLE_LINK1855"/>
      <w:bookmarkStart w:id="545" w:name="OLE_LINK1696"/>
      <w:bookmarkStart w:id="546" w:name="OLE_LINK1616"/>
      <w:bookmarkStart w:id="547" w:name="OLE_LINK1752"/>
      <w:bookmarkStart w:id="548" w:name="OLE_LINK1666"/>
      <w:bookmarkStart w:id="549" w:name="OLE_LINK1589"/>
      <w:bookmarkStart w:id="550" w:name="OLE_LINK1498"/>
      <w:bookmarkStart w:id="551" w:name="OLE_LINK1497"/>
      <w:bookmarkStart w:id="552" w:name="OLE_LINK1492"/>
      <w:bookmarkStart w:id="553" w:name="OLE_LINK1899"/>
      <w:bookmarkStart w:id="554" w:name="OLE_LINK1872"/>
      <w:bookmarkStart w:id="555" w:name="OLE_LINK1774"/>
      <w:bookmarkStart w:id="556" w:name="OLE_LINK1708"/>
      <w:bookmarkStart w:id="557" w:name="OLE_LINK1613"/>
      <w:bookmarkStart w:id="558" w:name="OLE_LINK1595"/>
      <w:bookmarkStart w:id="559" w:name="OLE_LINK86"/>
      <w:bookmarkStart w:id="560" w:name="OLE_LINK1364"/>
      <w:bookmarkStart w:id="561" w:name="OLE_LINK1363"/>
      <w:bookmarkStart w:id="562" w:name="OLE_LINK1338"/>
      <w:bookmarkStart w:id="563" w:name="OLE_LINK1337"/>
      <w:bookmarkStart w:id="564" w:name="OLE_LINK1259"/>
      <w:bookmarkStart w:id="565" w:name="OLE_LINK1258"/>
      <w:bookmarkStart w:id="566" w:name="OLE_LINK1092"/>
      <w:bookmarkStart w:id="567" w:name="OLE_LINK1031"/>
      <w:bookmarkStart w:id="568" w:name="OLE_LINK1314"/>
      <w:bookmarkStart w:id="569" w:name="OLE_LINK1190"/>
      <w:bookmarkStart w:id="570" w:name="OLE_LINK964"/>
      <w:bookmarkStart w:id="571" w:name="OLE_LINK1390"/>
      <w:bookmarkStart w:id="572" w:name="OLE_LINK1305"/>
      <w:bookmarkStart w:id="573" w:name="OLE_LINK1095"/>
      <w:bookmarkStart w:id="574" w:name="OLE_LINK882"/>
      <w:bookmarkStart w:id="575" w:name="OLE_LINK1139"/>
      <w:bookmarkStart w:id="576" w:name="OLE_LINK1138"/>
      <w:bookmarkStart w:id="577" w:name="OLE_LINK897"/>
      <w:bookmarkStart w:id="578" w:name="OLE_LINK747"/>
      <w:bookmarkStart w:id="579" w:name="OLE_LINK658"/>
      <w:bookmarkStart w:id="580" w:name="OLE_LINK602"/>
      <w:bookmarkStart w:id="581" w:name="OLE_LINK489"/>
      <w:bookmarkStart w:id="582" w:name="OLE_LINK725"/>
      <w:bookmarkStart w:id="583" w:name="OLE_LINK669"/>
      <w:bookmarkStart w:id="584" w:name="OLE_LINK668"/>
      <w:bookmarkStart w:id="585" w:name="OLE_LINK551"/>
      <w:bookmarkStart w:id="586" w:name="OLE_LINK442"/>
      <w:bookmarkStart w:id="587" w:name="OLE_LINK493"/>
      <w:bookmarkStart w:id="588" w:name="OLE_LINK564"/>
      <w:bookmarkStart w:id="589" w:name="OLE_LINK431"/>
      <w:bookmarkStart w:id="590" w:name="OLE_LINK386"/>
      <w:bookmarkStart w:id="591" w:name="OLE_LINK632"/>
      <w:bookmarkStart w:id="592" w:name="OLE_LINK631"/>
      <w:bookmarkStart w:id="593" w:name="OLE_LINK558"/>
      <w:bookmarkStart w:id="594" w:name="OLE_LINK557"/>
      <w:bookmarkStart w:id="595" w:name="OLE_LINK384"/>
      <w:bookmarkStart w:id="596" w:name="OLE_LINK347"/>
      <w:r>
        <w:rPr>
          <w:rFonts w:ascii="Book Antiqua" w:hAnsi="Book Antiqua" w:cs="Tahoma"/>
          <w:b/>
          <w:color w:val="000000"/>
          <w:sz w:val="24"/>
        </w:rPr>
        <w:t>P-Reviewers</w:t>
      </w:r>
      <w:r w:rsidRPr="007448DF">
        <w:rPr>
          <w:rFonts w:ascii="Book Antiqua" w:hAnsi="Book Antiqua" w:cs="Tahoma"/>
          <w:color w:val="000000"/>
          <w:sz w:val="24"/>
        </w:rPr>
        <w:t xml:space="preserve"> Chow WK, Hussain A, Li B, Simone G</w:t>
      </w:r>
      <w:r>
        <w:rPr>
          <w:rFonts w:ascii="Book Antiqua" w:hAnsi="Book Antiqua" w:cs="Tahoma"/>
          <w:b/>
          <w:color w:val="000000"/>
          <w:sz w:val="24"/>
        </w:rPr>
        <w:t xml:space="preserve"> S-Editor </w:t>
      </w:r>
      <w:r>
        <w:rPr>
          <w:rFonts w:ascii="Book Antiqua" w:hAnsi="Book Antiqua" w:cs="Tahoma"/>
          <w:color w:val="000000"/>
          <w:sz w:val="24"/>
        </w:rPr>
        <w:t xml:space="preserve">Gou SX </w:t>
      </w:r>
      <w:r>
        <w:rPr>
          <w:rFonts w:ascii="Book Antiqua" w:hAnsi="Book Antiqua" w:cs="Tahoma"/>
          <w:b/>
          <w:color w:val="000000"/>
          <w:sz w:val="24"/>
        </w:rPr>
        <w:t xml:space="preserve">  L-Editor    E-Edito</w:t>
      </w:r>
      <w:bookmarkEnd w:id="479"/>
      <w:bookmarkEnd w:id="480"/>
      <w:r>
        <w:rPr>
          <w:rFonts w:ascii="Book Antiqua" w:hAnsi="Book Antiqua" w:cs="Tahoma"/>
          <w:b/>
          <w:color w:val="000000"/>
          <w:sz w:val="24"/>
        </w:rPr>
        <w:t>r</w:t>
      </w:r>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p>
    <w:p w:rsidR="00BF4EC6" w:rsidRPr="007B4FF8" w:rsidRDefault="00BF4EC6" w:rsidP="00EA3F63">
      <w:pPr>
        <w:snapToGrid w:val="0"/>
        <w:spacing w:line="360" w:lineRule="auto"/>
        <w:rPr>
          <w:rFonts w:ascii="Book Antiqua" w:hAnsi="Book Antiqua" w:cs="Times New Roman"/>
          <w:b/>
          <w:bCs/>
          <w:sz w:val="24"/>
          <w:szCs w:val="24"/>
        </w:rPr>
      </w:pPr>
      <w:r w:rsidRPr="003A6B6B">
        <w:rPr>
          <w:rFonts w:ascii="Book Antiqua" w:hAnsi="Book Antiqua" w:cs="Times New Roman"/>
          <w:sz w:val="24"/>
          <w:szCs w:val="24"/>
        </w:rPr>
        <w:br w:type="page"/>
      </w:r>
      <w:r w:rsidRPr="008029CC">
        <w:rPr>
          <w:rFonts w:ascii="Book Antiqua" w:hAnsi="Book Antiqua" w:cs="Times New Roman"/>
          <w:b/>
          <w:bCs/>
          <w:color w:val="000000"/>
          <w:sz w:val="24"/>
          <w:szCs w:val="24"/>
        </w:rPr>
        <w:lastRenderedPageBreak/>
        <w:t xml:space="preserve">Figure 1 </w:t>
      </w:r>
      <w:r w:rsidRPr="008029CC">
        <w:rPr>
          <w:rFonts w:ascii="Book Antiqua" w:hAnsi="Book Antiqua" w:cs="Times New Roman"/>
          <w:b/>
          <w:color w:val="000000"/>
          <w:sz w:val="24"/>
          <w:szCs w:val="24"/>
        </w:rPr>
        <w:t xml:space="preserve">Kaplan-Meier analysis. </w:t>
      </w:r>
      <w:r w:rsidRPr="008029CC">
        <w:rPr>
          <w:rFonts w:ascii="Book Antiqua" w:hAnsi="Book Antiqua" w:cs="Times New Roman"/>
          <w:color w:val="000000"/>
          <w:sz w:val="24"/>
          <w:szCs w:val="24"/>
        </w:rPr>
        <w:t>A</w:t>
      </w:r>
      <w:r>
        <w:rPr>
          <w:rFonts w:ascii="Book Antiqua" w:hAnsi="Book Antiqua" w:cs="Times New Roman"/>
          <w:color w:val="000000"/>
          <w:sz w:val="24"/>
          <w:szCs w:val="24"/>
        </w:rPr>
        <w:t xml:space="preserve">, </w:t>
      </w:r>
      <w:r w:rsidRPr="008029CC">
        <w:rPr>
          <w:rFonts w:ascii="Book Antiqua" w:hAnsi="Book Antiqua" w:cs="Times New Roman"/>
          <w:color w:val="000000"/>
          <w:sz w:val="24"/>
          <w:szCs w:val="24"/>
        </w:rPr>
        <w:t>B</w:t>
      </w:r>
      <w:r>
        <w:rPr>
          <w:rFonts w:ascii="Book Antiqua" w:hAnsi="Book Antiqua" w:cs="Times New Roman"/>
          <w:color w:val="000000"/>
          <w:sz w:val="24"/>
          <w:szCs w:val="24"/>
        </w:rPr>
        <w:t xml:space="preserve">: </w:t>
      </w:r>
      <w:r w:rsidRPr="008029CC">
        <w:rPr>
          <w:rFonts w:ascii="Book Antiqua" w:hAnsi="Book Antiqua" w:cs="Times New Roman"/>
          <w:color w:val="000000"/>
          <w:sz w:val="24"/>
          <w:szCs w:val="24"/>
        </w:rPr>
        <w:t>In the stent-laparoscopy (green line) and stent-open (blue line) groups, there were no significant differences in overall survival and disease-free survival (</w:t>
      </w:r>
      <w:r w:rsidRPr="008029CC">
        <w:rPr>
          <w:rFonts w:ascii="Book Antiqua" w:hAnsi="Book Antiqua" w:cs="Times New Roman"/>
          <w:i/>
          <w:color w:val="000000"/>
          <w:sz w:val="24"/>
          <w:szCs w:val="24"/>
        </w:rPr>
        <w:t>P</w:t>
      </w:r>
      <w:r w:rsidRPr="008029CC">
        <w:rPr>
          <w:rFonts w:ascii="Book Antiqua" w:hAnsi="Book Antiqua" w:cs="Times New Roman"/>
          <w:color w:val="000000"/>
          <w:sz w:val="24"/>
          <w:szCs w:val="24"/>
        </w:rPr>
        <w:t xml:space="preserve"> = 0.915 and </w:t>
      </w:r>
      <w:r w:rsidRPr="008029CC">
        <w:rPr>
          <w:rFonts w:ascii="Book Antiqua" w:hAnsi="Book Antiqua" w:cs="Times New Roman"/>
          <w:i/>
          <w:color w:val="000000"/>
          <w:sz w:val="24"/>
          <w:szCs w:val="24"/>
        </w:rPr>
        <w:t>P</w:t>
      </w:r>
      <w:r w:rsidRPr="008029CC">
        <w:rPr>
          <w:rFonts w:ascii="Book Antiqua" w:hAnsi="Book Antiqua" w:cs="Times New Roman"/>
          <w:color w:val="000000"/>
          <w:sz w:val="24"/>
          <w:szCs w:val="24"/>
        </w:rPr>
        <w:t xml:space="preserve"> = 0.731)</w:t>
      </w:r>
      <w:r>
        <w:rPr>
          <w:rFonts w:ascii="Book Antiqua" w:hAnsi="Book Antiqua" w:cs="Times New Roman"/>
          <w:color w:val="000000"/>
          <w:sz w:val="24"/>
          <w:szCs w:val="24"/>
        </w:rPr>
        <w:t xml:space="preserve">; </w:t>
      </w:r>
      <w:r w:rsidRPr="008029CC">
        <w:rPr>
          <w:rFonts w:ascii="Book Antiqua" w:hAnsi="Book Antiqua" w:cs="Times New Roman"/>
          <w:color w:val="000000"/>
          <w:sz w:val="24"/>
          <w:szCs w:val="24"/>
        </w:rPr>
        <w:t>C</w:t>
      </w:r>
      <w:r>
        <w:rPr>
          <w:rFonts w:ascii="Book Antiqua" w:hAnsi="Book Antiqua" w:cs="Times New Roman"/>
          <w:color w:val="000000"/>
          <w:sz w:val="24"/>
          <w:szCs w:val="24"/>
        </w:rPr>
        <w:t>,</w:t>
      </w:r>
      <w:r w:rsidRPr="008029CC">
        <w:rPr>
          <w:rFonts w:ascii="Book Antiqua" w:hAnsi="Book Antiqua" w:cs="Times New Roman"/>
          <w:color w:val="000000"/>
          <w:sz w:val="24"/>
          <w:szCs w:val="24"/>
        </w:rPr>
        <w:t xml:space="preserve"> D</w:t>
      </w:r>
      <w:r>
        <w:rPr>
          <w:rFonts w:ascii="Book Antiqua" w:hAnsi="Book Antiqua" w:cs="Times New Roman"/>
          <w:color w:val="000000"/>
          <w:sz w:val="24"/>
          <w:szCs w:val="24"/>
        </w:rPr>
        <w:t xml:space="preserve">: </w:t>
      </w:r>
      <w:r w:rsidRPr="008029CC">
        <w:rPr>
          <w:rFonts w:ascii="Book Antiqua" w:hAnsi="Book Antiqua" w:cs="Times New Roman"/>
          <w:color w:val="000000"/>
          <w:sz w:val="24"/>
          <w:szCs w:val="24"/>
        </w:rPr>
        <w:t>In the stent-laparoscopy (green line) and control (blue line) groups, there were also no significant differences in overall survival and disease-free survival (</w:t>
      </w:r>
      <w:r w:rsidRPr="008029CC">
        <w:rPr>
          <w:rFonts w:ascii="Book Antiqua" w:hAnsi="Book Antiqua" w:cs="Times New Roman"/>
          <w:i/>
          <w:color w:val="000000"/>
          <w:sz w:val="24"/>
          <w:szCs w:val="24"/>
        </w:rPr>
        <w:t>P</w:t>
      </w:r>
      <w:r w:rsidRPr="008029CC">
        <w:rPr>
          <w:rFonts w:ascii="Book Antiqua" w:hAnsi="Book Antiqua" w:cs="Times New Roman"/>
          <w:color w:val="000000"/>
          <w:sz w:val="24"/>
          <w:szCs w:val="24"/>
        </w:rPr>
        <w:t xml:space="preserve"> = 0.844 and </w:t>
      </w:r>
      <w:r w:rsidRPr="008029CC">
        <w:rPr>
          <w:rFonts w:ascii="Book Antiqua" w:hAnsi="Book Antiqua" w:cs="Times New Roman"/>
          <w:i/>
          <w:color w:val="000000"/>
          <w:sz w:val="24"/>
          <w:szCs w:val="24"/>
        </w:rPr>
        <w:t>P</w:t>
      </w:r>
      <w:r w:rsidRPr="008029CC">
        <w:rPr>
          <w:rFonts w:ascii="Book Antiqua" w:hAnsi="Book Antiqua" w:cs="Times New Roman"/>
          <w:color w:val="000000"/>
          <w:sz w:val="24"/>
          <w:szCs w:val="24"/>
        </w:rPr>
        <w:t xml:space="preserve"> = 0.124).</w:t>
      </w:r>
    </w:p>
    <w:p w:rsidR="00BF4EC6" w:rsidRPr="008029CC" w:rsidRDefault="00BF4EC6" w:rsidP="00EA3F63">
      <w:pPr>
        <w:snapToGrid w:val="0"/>
        <w:spacing w:line="360" w:lineRule="auto"/>
        <w:rPr>
          <w:rFonts w:ascii="Book Antiqua" w:hAnsi="Book Antiqua" w:cs="Times New Roman"/>
          <w:color w:val="000000"/>
          <w:sz w:val="24"/>
          <w:szCs w:val="24"/>
        </w:rPr>
      </w:pPr>
    </w:p>
    <w:p w:rsidR="00BF4EC6" w:rsidRPr="00266F47" w:rsidRDefault="00BF4EC6" w:rsidP="00EA3F63">
      <w:pPr>
        <w:snapToGrid w:val="0"/>
        <w:spacing w:line="360" w:lineRule="auto"/>
        <w:rPr>
          <w:rFonts w:ascii="Book Antiqua" w:hAnsi="Book Antiqua" w:cs="Times New Roman"/>
          <w:b/>
          <w:color w:val="000000"/>
          <w:sz w:val="24"/>
          <w:szCs w:val="24"/>
        </w:rPr>
      </w:pPr>
      <w:bookmarkStart w:id="597" w:name="OLE_LINK40"/>
      <w:bookmarkStart w:id="598" w:name="OLE_LINK41"/>
      <w:r w:rsidRPr="008029CC">
        <w:rPr>
          <w:rFonts w:ascii="Book Antiqua" w:hAnsi="Book Antiqua" w:cs="Times New Roman"/>
          <w:b/>
          <w:bCs/>
          <w:color w:val="000000"/>
          <w:sz w:val="24"/>
          <w:szCs w:val="24"/>
        </w:rPr>
        <w:t>Figure 2</w:t>
      </w:r>
      <w:r w:rsidRPr="00266F47">
        <w:rPr>
          <w:rFonts w:ascii="Book Antiqua" w:hAnsi="Book Antiqua" w:cs="Times New Roman"/>
          <w:b/>
          <w:bCs/>
          <w:color w:val="000000"/>
          <w:sz w:val="24"/>
          <w:szCs w:val="24"/>
        </w:rPr>
        <w:t xml:space="preserve"> </w:t>
      </w:r>
      <w:r w:rsidRPr="00266F47">
        <w:rPr>
          <w:rFonts w:ascii="Book Antiqua" w:hAnsi="Book Antiqua" w:cs="Times New Roman"/>
          <w:b/>
          <w:color w:val="000000"/>
          <w:sz w:val="24"/>
          <w:szCs w:val="24"/>
        </w:rPr>
        <w:t xml:space="preserve">Surgical specimen containing a preoperatively placed </w:t>
      </w:r>
      <w:r w:rsidRPr="00266F47">
        <w:rPr>
          <w:rFonts w:ascii="Book Antiqua" w:hAnsi="Book Antiqua" w:cs="Times New Roman"/>
          <w:b/>
          <w:sz w:val="24"/>
          <w:szCs w:val="24"/>
        </w:rPr>
        <w:t>self-expandable metallic stent</w:t>
      </w:r>
      <w:r w:rsidRPr="00266F47">
        <w:rPr>
          <w:rFonts w:ascii="Book Antiqua" w:hAnsi="Book Antiqua" w:cs="Times New Roman"/>
          <w:b/>
          <w:color w:val="000000"/>
          <w:sz w:val="24"/>
          <w:szCs w:val="24"/>
        </w:rPr>
        <w:t>.</w:t>
      </w:r>
      <w:bookmarkEnd w:id="597"/>
      <w:bookmarkEnd w:id="598"/>
    </w:p>
    <w:p w:rsidR="00BF4EC6" w:rsidRPr="003A6B6B" w:rsidRDefault="00BF4EC6" w:rsidP="00EA3F63">
      <w:pPr>
        <w:widowControl/>
        <w:snapToGrid w:val="0"/>
        <w:spacing w:line="360" w:lineRule="auto"/>
        <w:rPr>
          <w:rFonts w:ascii="Book Antiqua" w:hAnsi="Book Antiqua" w:cs="Times New Roman"/>
          <w:sz w:val="24"/>
          <w:szCs w:val="24"/>
        </w:rPr>
      </w:pPr>
      <w:r w:rsidRPr="003A6B6B">
        <w:rPr>
          <w:rFonts w:ascii="Book Antiqua" w:hAnsi="Book Antiqua" w:cs="Times New Roman"/>
          <w:sz w:val="24"/>
          <w:szCs w:val="24"/>
        </w:rPr>
        <w:br w:type="page"/>
      </w:r>
    </w:p>
    <w:p w:rsidR="00BF4EC6" w:rsidRPr="003A6B6B" w:rsidRDefault="00BF4EC6" w:rsidP="00EA3F63">
      <w:pPr>
        <w:snapToGrid w:val="0"/>
        <w:spacing w:line="360" w:lineRule="auto"/>
        <w:rPr>
          <w:rFonts w:ascii="Book Antiqua" w:hAnsi="Book Antiqua" w:cs="Times New Roman"/>
          <w:b/>
          <w:sz w:val="24"/>
          <w:szCs w:val="24"/>
        </w:rPr>
      </w:pPr>
      <w:r>
        <w:rPr>
          <w:rFonts w:ascii="Book Antiqua" w:hAnsi="Book Antiqua" w:cs="Times New Roman"/>
          <w:b/>
          <w:sz w:val="24"/>
          <w:szCs w:val="24"/>
        </w:rPr>
        <w:t>Table 1</w:t>
      </w:r>
      <w:r w:rsidRPr="003A6B6B">
        <w:rPr>
          <w:rFonts w:ascii="Book Antiqua" w:hAnsi="Book Antiqua" w:cs="Times New Roman"/>
          <w:b/>
          <w:sz w:val="24"/>
          <w:szCs w:val="24"/>
        </w:rPr>
        <w:t xml:space="preserve"> The characteristics of patients in two groups</w:t>
      </w:r>
    </w:p>
    <w:tbl>
      <w:tblPr>
        <w:tblW w:w="9073" w:type="dxa"/>
        <w:tblInd w:w="-318" w:type="dxa"/>
        <w:tblBorders>
          <w:top w:val="single" w:sz="4" w:space="0" w:color="auto"/>
          <w:bottom w:val="single" w:sz="4" w:space="0" w:color="auto"/>
        </w:tblBorders>
        <w:tblLook w:val="01E0" w:firstRow="1" w:lastRow="1" w:firstColumn="1" w:lastColumn="1" w:noHBand="0" w:noVBand="0"/>
      </w:tblPr>
      <w:tblGrid>
        <w:gridCol w:w="3818"/>
        <w:gridCol w:w="2270"/>
        <w:gridCol w:w="1469"/>
        <w:gridCol w:w="1516"/>
      </w:tblGrid>
      <w:tr w:rsidR="00BF4EC6" w:rsidRPr="003A6B6B" w:rsidTr="00266F47">
        <w:trPr>
          <w:trHeight w:val="276"/>
        </w:trPr>
        <w:tc>
          <w:tcPr>
            <w:tcW w:w="3818" w:type="dxa"/>
            <w:tcBorders>
              <w:top w:val="single" w:sz="4" w:space="0" w:color="auto"/>
              <w:bottom w:val="single" w:sz="4" w:space="0" w:color="auto"/>
            </w:tcBorders>
          </w:tcPr>
          <w:p w:rsidR="00BF4EC6" w:rsidRPr="003A6B6B" w:rsidRDefault="00BF4EC6" w:rsidP="00EA3F63">
            <w:pPr>
              <w:snapToGrid w:val="0"/>
              <w:spacing w:line="360" w:lineRule="auto"/>
              <w:rPr>
                <w:rFonts w:ascii="Book Antiqua" w:hAnsi="Book Antiqua" w:cs="Times New Roman"/>
                <w:b/>
                <w:sz w:val="24"/>
                <w:szCs w:val="24"/>
              </w:rPr>
            </w:pPr>
            <w:r w:rsidRPr="003A6B6B">
              <w:rPr>
                <w:rFonts w:ascii="Book Antiqua" w:hAnsi="Book Antiqua" w:cs="Times New Roman"/>
                <w:b/>
                <w:sz w:val="24"/>
                <w:szCs w:val="24"/>
              </w:rPr>
              <w:t>Characteristics</w:t>
            </w:r>
          </w:p>
        </w:tc>
        <w:tc>
          <w:tcPr>
            <w:tcW w:w="0" w:type="auto"/>
            <w:tcBorders>
              <w:top w:val="single" w:sz="4" w:space="0" w:color="auto"/>
              <w:bottom w:val="single" w:sz="4" w:space="0" w:color="auto"/>
            </w:tcBorders>
          </w:tcPr>
          <w:p w:rsidR="00BF4EC6" w:rsidRPr="003A6B6B" w:rsidRDefault="00BF4EC6" w:rsidP="00266F47">
            <w:pPr>
              <w:snapToGrid w:val="0"/>
              <w:spacing w:line="360" w:lineRule="auto"/>
              <w:jc w:val="center"/>
              <w:rPr>
                <w:rFonts w:ascii="Book Antiqua" w:hAnsi="Book Antiqua" w:cs="Times New Roman"/>
                <w:b/>
                <w:sz w:val="24"/>
                <w:szCs w:val="24"/>
              </w:rPr>
            </w:pPr>
            <w:r w:rsidRPr="003A6B6B">
              <w:rPr>
                <w:rFonts w:ascii="Book Antiqua" w:hAnsi="Book Antiqua" w:cs="Times New Roman"/>
                <w:b/>
                <w:sz w:val="24"/>
                <w:szCs w:val="24"/>
              </w:rPr>
              <w:t>Stent-laparoscopy</w:t>
            </w:r>
          </w:p>
        </w:tc>
        <w:tc>
          <w:tcPr>
            <w:tcW w:w="0" w:type="auto"/>
            <w:tcBorders>
              <w:top w:val="single" w:sz="4" w:space="0" w:color="auto"/>
              <w:bottom w:val="single" w:sz="4" w:space="0" w:color="auto"/>
            </w:tcBorders>
          </w:tcPr>
          <w:p w:rsidR="00BF4EC6" w:rsidRPr="003A6B6B" w:rsidRDefault="00BF4EC6" w:rsidP="00266F47">
            <w:pPr>
              <w:snapToGrid w:val="0"/>
              <w:spacing w:line="360" w:lineRule="auto"/>
              <w:jc w:val="center"/>
              <w:rPr>
                <w:rFonts w:ascii="Book Antiqua" w:hAnsi="Book Antiqua" w:cs="Times New Roman"/>
                <w:b/>
                <w:sz w:val="24"/>
                <w:szCs w:val="24"/>
              </w:rPr>
            </w:pPr>
            <w:r w:rsidRPr="003A6B6B">
              <w:rPr>
                <w:rFonts w:ascii="Book Antiqua" w:hAnsi="Book Antiqua" w:cs="Times New Roman"/>
                <w:b/>
                <w:sz w:val="24"/>
                <w:szCs w:val="24"/>
              </w:rPr>
              <w:t>Stent-open</w:t>
            </w:r>
          </w:p>
        </w:tc>
        <w:tc>
          <w:tcPr>
            <w:tcW w:w="1516" w:type="dxa"/>
            <w:tcBorders>
              <w:top w:val="single" w:sz="4" w:space="0" w:color="auto"/>
              <w:bottom w:val="single" w:sz="4" w:space="0" w:color="auto"/>
            </w:tcBorders>
          </w:tcPr>
          <w:p w:rsidR="00BF4EC6" w:rsidRPr="003A6B6B" w:rsidRDefault="00BF4EC6" w:rsidP="00266F47">
            <w:pPr>
              <w:snapToGrid w:val="0"/>
              <w:spacing w:line="360" w:lineRule="auto"/>
              <w:jc w:val="center"/>
              <w:rPr>
                <w:rFonts w:ascii="Book Antiqua" w:hAnsi="Book Antiqua" w:cs="Times New Roman"/>
                <w:b/>
                <w:sz w:val="24"/>
                <w:szCs w:val="24"/>
              </w:rPr>
            </w:pPr>
            <w:r w:rsidRPr="003A6B6B">
              <w:rPr>
                <w:rFonts w:ascii="Book Antiqua" w:hAnsi="Book Antiqua" w:cs="Times New Roman"/>
                <w:b/>
                <w:sz w:val="24"/>
                <w:szCs w:val="24"/>
              </w:rPr>
              <w:t>Control</w:t>
            </w:r>
          </w:p>
        </w:tc>
      </w:tr>
      <w:tr w:rsidR="00BF4EC6" w:rsidRPr="003A6B6B" w:rsidTr="00266F47">
        <w:trPr>
          <w:trHeight w:val="246"/>
        </w:trPr>
        <w:tc>
          <w:tcPr>
            <w:tcW w:w="3818" w:type="dxa"/>
            <w:tcBorders>
              <w:top w:val="single" w:sz="4" w:space="0" w:color="auto"/>
            </w:tcBorders>
          </w:tcPr>
          <w:p w:rsidR="00BF4EC6" w:rsidRPr="00266F47" w:rsidRDefault="00BF4EC6" w:rsidP="00EA3F63">
            <w:pPr>
              <w:snapToGrid w:val="0"/>
              <w:spacing w:line="360" w:lineRule="auto"/>
              <w:rPr>
                <w:rFonts w:ascii="Book Antiqua" w:hAnsi="Book Antiqua" w:cs="Times New Roman"/>
                <w:sz w:val="24"/>
                <w:szCs w:val="24"/>
              </w:rPr>
            </w:pPr>
            <w:r w:rsidRPr="00266F47">
              <w:rPr>
                <w:rFonts w:ascii="Book Antiqua" w:hAnsi="Book Antiqua" w:cs="Times New Roman"/>
                <w:sz w:val="24"/>
                <w:szCs w:val="24"/>
              </w:rPr>
              <w:t xml:space="preserve">Conversion to open surgery </w:t>
            </w:r>
            <w:r w:rsidRPr="00EB296D">
              <w:rPr>
                <w:rFonts w:ascii="Book Antiqua" w:hAnsi="Book Antiqua" w:cs="Times New Roman"/>
                <w:i/>
                <w:sz w:val="24"/>
                <w:szCs w:val="24"/>
              </w:rPr>
              <w:t>n</w:t>
            </w:r>
            <w:r>
              <w:rPr>
                <w:rFonts w:ascii="Book Antiqua" w:hAnsi="Book Antiqua" w:cs="Times New Roman"/>
                <w:sz w:val="24"/>
                <w:szCs w:val="24"/>
              </w:rPr>
              <w:t xml:space="preserve"> </w:t>
            </w:r>
            <w:r w:rsidRPr="00266F47">
              <w:rPr>
                <w:rFonts w:ascii="Book Antiqua" w:hAnsi="Book Antiqua" w:cs="Times New Roman"/>
                <w:sz w:val="24"/>
                <w:szCs w:val="24"/>
              </w:rPr>
              <w:t>(%)</w:t>
            </w:r>
          </w:p>
        </w:tc>
        <w:tc>
          <w:tcPr>
            <w:tcW w:w="0" w:type="auto"/>
            <w:tcBorders>
              <w:top w:val="single" w:sz="4" w:space="0" w:color="auto"/>
            </w:tcBorders>
          </w:tcPr>
          <w:p w:rsidR="00BF4EC6" w:rsidRPr="003A6B6B" w:rsidRDefault="00BF4EC6" w:rsidP="00266F47">
            <w:pPr>
              <w:snapToGrid w:val="0"/>
              <w:spacing w:line="360" w:lineRule="auto"/>
              <w:jc w:val="center"/>
              <w:rPr>
                <w:rFonts w:ascii="Book Antiqua" w:hAnsi="Book Antiqua" w:cs="Times New Roman"/>
                <w:sz w:val="24"/>
                <w:szCs w:val="24"/>
              </w:rPr>
            </w:pPr>
            <w:r w:rsidRPr="003A6B6B">
              <w:rPr>
                <w:rFonts w:ascii="Book Antiqua" w:hAnsi="Book Antiqua" w:cs="Times New Roman"/>
                <w:sz w:val="24"/>
                <w:szCs w:val="24"/>
              </w:rPr>
              <w:t>2 (12.5)</w:t>
            </w:r>
          </w:p>
        </w:tc>
        <w:tc>
          <w:tcPr>
            <w:tcW w:w="0" w:type="auto"/>
            <w:tcBorders>
              <w:top w:val="single" w:sz="4" w:space="0" w:color="auto"/>
            </w:tcBorders>
          </w:tcPr>
          <w:p w:rsidR="00BF4EC6" w:rsidRPr="003A6B6B" w:rsidRDefault="00BF4EC6" w:rsidP="00266F47">
            <w:pPr>
              <w:snapToGrid w:val="0"/>
              <w:spacing w:line="360" w:lineRule="auto"/>
              <w:jc w:val="center"/>
              <w:rPr>
                <w:rFonts w:ascii="Book Antiqua" w:hAnsi="Book Antiqua" w:cs="Times New Roman"/>
                <w:sz w:val="24"/>
                <w:szCs w:val="24"/>
              </w:rPr>
            </w:pPr>
            <w:r w:rsidRPr="003A6B6B">
              <w:rPr>
                <w:rFonts w:ascii="Book Antiqua" w:hAnsi="Book Antiqua" w:cs="Times New Roman"/>
                <w:sz w:val="24"/>
                <w:szCs w:val="24"/>
              </w:rPr>
              <w:t>-</w:t>
            </w:r>
          </w:p>
        </w:tc>
        <w:tc>
          <w:tcPr>
            <w:tcW w:w="1516" w:type="dxa"/>
            <w:tcBorders>
              <w:top w:val="single" w:sz="4" w:space="0" w:color="auto"/>
            </w:tcBorders>
          </w:tcPr>
          <w:p w:rsidR="00BF4EC6" w:rsidRPr="003A6B6B" w:rsidRDefault="00BF4EC6" w:rsidP="00266F47">
            <w:pPr>
              <w:snapToGrid w:val="0"/>
              <w:spacing w:line="360" w:lineRule="auto"/>
              <w:jc w:val="center"/>
              <w:rPr>
                <w:rFonts w:ascii="Book Antiqua" w:hAnsi="Book Antiqua" w:cs="Times New Roman"/>
                <w:sz w:val="24"/>
                <w:szCs w:val="24"/>
              </w:rPr>
            </w:pPr>
            <w:r w:rsidRPr="003A6B6B">
              <w:rPr>
                <w:rFonts w:ascii="Book Antiqua" w:hAnsi="Book Antiqua" w:cs="Times New Roman"/>
                <w:sz w:val="24"/>
                <w:szCs w:val="24"/>
              </w:rPr>
              <w:t>8 (8.3)</w:t>
            </w:r>
          </w:p>
        </w:tc>
      </w:tr>
      <w:tr w:rsidR="00BF4EC6" w:rsidRPr="003A6B6B" w:rsidTr="00266F47">
        <w:trPr>
          <w:trHeight w:val="246"/>
        </w:trPr>
        <w:tc>
          <w:tcPr>
            <w:tcW w:w="3818" w:type="dxa"/>
          </w:tcPr>
          <w:p w:rsidR="00BF4EC6" w:rsidRPr="00266F47" w:rsidRDefault="00BF4EC6" w:rsidP="00EA3F63">
            <w:pPr>
              <w:snapToGrid w:val="0"/>
              <w:spacing w:line="360" w:lineRule="auto"/>
              <w:rPr>
                <w:rFonts w:ascii="Book Antiqua" w:hAnsi="Book Antiqua" w:cs="Times New Roman"/>
                <w:sz w:val="24"/>
                <w:szCs w:val="24"/>
              </w:rPr>
            </w:pPr>
            <w:r w:rsidRPr="00266F47">
              <w:rPr>
                <w:rFonts w:ascii="Book Antiqua" w:hAnsi="Book Antiqua" w:cs="Times New Roman"/>
                <w:sz w:val="24"/>
                <w:szCs w:val="24"/>
              </w:rPr>
              <w:t>Patients</w:t>
            </w:r>
          </w:p>
        </w:tc>
        <w:tc>
          <w:tcPr>
            <w:tcW w:w="0" w:type="auto"/>
          </w:tcPr>
          <w:p w:rsidR="00BF4EC6" w:rsidRPr="003A6B6B" w:rsidRDefault="00BF4EC6" w:rsidP="00266F47">
            <w:pPr>
              <w:snapToGrid w:val="0"/>
              <w:spacing w:line="360" w:lineRule="auto"/>
              <w:jc w:val="center"/>
              <w:rPr>
                <w:rFonts w:ascii="Book Antiqua" w:hAnsi="Book Antiqua" w:cs="Times New Roman"/>
                <w:sz w:val="24"/>
                <w:szCs w:val="24"/>
              </w:rPr>
            </w:pPr>
            <w:r w:rsidRPr="003A6B6B">
              <w:rPr>
                <w:rFonts w:ascii="Book Antiqua" w:hAnsi="Book Antiqua" w:cs="Times New Roman"/>
                <w:sz w:val="24"/>
                <w:szCs w:val="24"/>
              </w:rPr>
              <w:t>14</w:t>
            </w:r>
          </w:p>
        </w:tc>
        <w:tc>
          <w:tcPr>
            <w:tcW w:w="0" w:type="auto"/>
          </w:tcPr>
          <w:p w:rsidR="00BF4EC6" w:rsidRPr="003A6B6B" w:rsidRDefault="00BF4EC6" w:rsidP="00266F47">
            <w:pPr>
              <w:snapToGrid w:val="0"/>
              <w:spacing w:line="360" w:lineRule="auto"/>
              <w:jc w:val="center"/>
              <w:rPr>
                <w:rFonts w:ascii="Book Antiqua" w:hAnsi="Book Antiqua" w:cs="Times New Roman"/>
                <w:sz w:val="24"/>
                <w:szCs w:val="24"/>
              </w:rPr>
            </w:pPr>
            <w:r w:rsidRPr="003A6B6B">
              <w:rPr>
                <w:rFonts w:ascii="Book Antiqua" w:hAnsi="Book Antiqua" w:cs="Times New Roman"/>
                <w:sz w:val="24"/>
                <w:szCs w:val="24"/>
              </w:rPr>
              <w:t>58</w:t>
            </w:r>
          </w:p>
        </w:tc>
        <w:tc>
          <w:tcPr>
            <w:tcW w:w="1516" w:type="dxa"/>
          </w:tcPr>
          <w:p w:rsidR="00BF4EC6" w:rsidRPr="003A6B6B" w:rsidRDefault="00BF4EC6" w:rsidP="00266F47">
            <w:pPr>
              <w:snapToGrid w:val="0"/>
              <w:spacing w:line="360" w:lineRule="auto"/>
              <w:jc w:val="center"/>
              <w:rPr>
                <w:rFonts w:ascii="Book Antiqua" w:hAnsi="Book Antiqua" w:cs="Times New Roman"/>
                <w:sz w:val="24"/>
                <w:szCs w:val="24"/>
              </w:rPr>
            </w:pPr>
            <w:r w:rsidRPr="003A6B6B">
              <w:rPr>
                <w:rFonts w:ascii="Book Antiqua" w:hAnsi="Book Antiqua" w:cs="Times New Roman"/>
                <w:sz w:val="24"/>
                <w:szCs w:val="24"/>
              </w:rPr>
              <w:t>88</w:t>
            </w:r>
          </w:p>
        </w:tc>
      </w:tr>
      <w:tr w:rsidR="00BF4EC6" w:rsidRPr="003A6B6B" w:rsidTr="00266F47">
        <w:trPr>
          <w:trHeight w:val="246"/>
        </w:trPr>
        <w:tc>
          <w:tcPr>
            <w:tcW w:w="3818" w:type="dxa"/>
          </w:tcPr>
          <w:p w:rsidR="00BF4EC6" w:rsidRPr="00266F47" w:rsidRDefault="00BF4EC6" w:rsidP="00EA3F63">
            <w:pPr>
              <w:snapToGrid w:val="0"/>
              <w:spacing w:line="360" w:lineRule="auto"/>
              <w:rPr>
                <w:rFonts w:ascii="Book Antiqua" w:hAnsi="Book Antiqua" w:cs="Times New Roman"/>
                <w:sz w:val="24"/>
                <w:szCs w:val="24"/>
              </w:rPr>
            </w:pPr>
            <w:r w:rsidRPr="00266F47">
              <w:rPr>
                <w:rFonts w:ascii="Book Antiqua" w:hAnsi="Book Antiqua" w:cs="Times New Roman"/>
                <w:sz w:val="24"/>
                <w:szCs w:val="24"/>
              </w:rPr>
              <w:t>Age, yr</w:t>
            </w:r>
          </w:p>
        </w:tc>
        <w:tc>
          <w:tcPr>
            <w:tcW w:w="0" w:type="auto"/>
          </w:tcPr>
          <w:p w:rsidR="00BF4EC6" w:rsidRPr="003A6B6B" w:rsidRDefault="00BF4EC6" w:rsidP="00266F47">
            <w:pPr>
              <w:snapToGrid w:val="0"/>
              <w:spacing w:line="360" w:lineRule="auto"/>
              <w:jc w:val="center"/>
              <w:rPr>
                <w:rFonts w:ascii="Book Antiqua" w:hAnsi="Book Antiqua" w:cs="Times New Roman"/>
                <w:sz w:val="24"/>
                <w:szCs w:val="24"/>
              </w:rPr>
            </w:pPr>
            <w:r w:rsidRPr="003A6B6B">
              <w:rPr>
                <w:rFonts w:ascii="Book Antiqua" w:hAnsi="Book Antiqua" w:cs="Times New Roman"/>
                <w:sz w:val="24"/>
                <w:szCs w:val="24"/>
              </w:rPr>
              <w:t>57.7 ± 9.6</w:t>
            </w:r>
          </w:p>
        </w:tc>
        <w:tc>
          <w:tcPr>
            <w:tcW w:w="0" w:type="auto"/>
          </w:tcPr>
          <w:p w:rsidR="00BF4EC6" w:rsidRPr="003A6B6B" w:rsidRDefault="00BF4EC6" w:rsidP="00266F47">
            <w:pPr>
              <w:snapToGrid w:val="0"/>
              <w:spacing w:line="360" w:lineRule="auto"/>
              <w:jc w:val="center"/>
              <w:rPr>
                <w:rFonts w:ascii="Book Antiqua" w:hAnsi="Book Antiqua" w:cs="Times New Roman"/>
                <w:sz w:val="24"/>
                <w:szCs w:val="24"/>
              </w:rPr>
            </w:pPr>
            <w:r w:rsidRPr="003A6B6B">
              <w:rPr>
                <w:rFonts w:ascii="Book Antiqua" w:hAnsi="Book Antiqua" w:cs="Times New Roman"/>
                <w:sz w:val="24"/>
                <w:szCs w:val="24"/>
              </w:rPr>
              <w:t>60.2 ± 12.8</w:t>
            </w:r>
          </w:p>
        </w:tc>
        <w:tc>
          <w:tcPr>
            <w:tcW w:w="1516" w:type="dxa"/>
          </w:tcPr>
          <w:p w:rsidR="00BF4EC6" w:rsidRPr="003A6B6B" w:rsidRDefault="00BF4EC6" w:rsidP="00266F47">
            <w:pPr>
              <w:snapToGrid w:val="0"/>
              <w:spacing w:line="360" w:lineRule="auto"/>
              <w:jc w:val="center"/>
              <w:rPr>
                <w:rFonts w:ascii="Book Antiqua" w:hAnsi="Book Antiqua" w:cs="Times New Roman"/>
                <w:sz w:val="24"/>
                <w:szCs w:val="24"/>
              </w:rPr>
            </w:pPr>
            <w:r w:rsidRPr="003A6B6B">
              <w:rPr>
                <w:rFonts w:ascii="Book Antiqua" w:hAnsi="Book Antiqua" w:cs="Times New Roman"/>
                <w:sz w:val="24"/>
                <w:szCs w:val="24"/>
              </w:rPr>
              <w:t>59.6 ± 10.1</w:t>
            </w:r>
          </w:p>
        </w:tc>
      </w:tr>
      <w:tr w:rsidR="00BF4EC6" w:rsidRPr="003A6B6B" w:rsidTr="00266F47">
        <w:trPr>
          <w:trHeight w:val="251"/>
        </w:trPr>
        <w:tc>
          <w:tcPr>
            <w:tcW w:w="3818" w:type="dxa"/>
          </w:tcPr>
          <w:p w:rsidR="00BF4EC6" w:rsidRPr="00266F47" w:rsidRDefault="00BF4EC6" w:rsidP="00EA3F63">
            <w:pPr>
              <w:snapToGrid w:val="0"/>
              <w:spacing w:line="360" w:lineRule="auto"/>
              <w:rPr>
                <w:rFonts w:ascii="Book Antiqua" w:hAnsi="Book Antiqua" w:cs="Times New Roman"/>
                <w:sz w:val="24"/>
                <w:szCs w:val="24"/>
              </w:rPr>
            </w:pPr>
            <w:r w:rsidRPr="00266F47">
              <w:rPr>
                <w:rFonts w:ascii="Book Antiqua" w:hAnsi="Book Antiqua" w:cs="Times New Roman"/>
                <w:sz w:val="24"/>
                <w:szCs w:val="24"/>
              </w:rPr>
              <w:t>Gender (male/female)</w:t>
            </w:r>
          </w:p>
        </w:tc>
        <w:tc>
          <w:tcPr>
            <w:tcW w:w="0" w:type="auto"/>
          </w:tcPr>
          <w:p w:rsidR="00BF4EC6" w:rsidRPr="003A6B6B" w:rsidRDefault="00BF4EC6" w:rsidP="00266F47">
            <w:pPr>
              <w:snapToGrid w:val="0"/>
              <w:spacing w:line="360" w:lineRule="auto"/>
              <w:jc w:val="center"/>
              <w:rPr>
                <w:rFonts w:ascii="Book Antiqua" w:hAnsi="Book Antiqua" w:cs="Times New Roman"/>
                <w:sz w:val="24"/>
                <w:szCs w:val="24"/>
              </w:rPr>
            </w:pPr>
            <w:r w:rsidRPr="003A6B6B">
              <w:rPr>
                <w:rFonts w:ascii="Book Antiqua" w:hAnsi="Book Antiqua" w:cs="Times New Roman"/>
                <w:sz w:val="24"/>
                <w:szCs w:val="24"/>
              </w:rPr>
              <w:t>10/4</w:t>
            </w:r>
          </w:p>
        </w:tc>
        <w:tc>
          <w:tcPr>
            <w:tcW w:w="0" w:type="auto"/>
          </w:tcPr>
          <w:p w:rsidR="00BF4EC6" w:rsidRPr="003A6B6B" w:rsidRDefault="00BF4EC6" w:rsidP="00266F47">
            <w:pPr>
              <w:snapToGrid w:val="0"/>
              <w:spacing w:line="360" w:lineRule="auto"/>
              <w:jc w:val="center"/>
              <w:rPr>
                <w:rFonts w:ascii="Book Antiqua" w:hAnsi="Book Antiqua" w:cs="Times New Roman"/>
                <w:sz w:val="24"/>
                <w:szCs w:val="24"/>
              </w:rPr>
            </w:pPr>
            <w:r w:rsidRPr="003A6B6B">
              <w:rPr>
                <w:rFonts w:ascii="Book Antiqua" w:hAnsi="Book Antiqua" w:cs="Times New Roman"/>
                <w:sz w:val="24"/>
                <w:szCs w:val="24"/>
              </w:rPr>
              <w:t>36/22</w:t>
            </w:r>
          </w:p>
        </w:tc>
        <w:tc>
          <w:tcPr>
            <w:tcW w:w="1516" w:type="dxa"/>
          </w:tcPr>
          <w:p w:rsidR="00BF4EC6" w:rsidRPr="003A6B6B" w:rsidRDefault="00BF4EC6" w:rsidP="00266F47">
            <w:pPr>
              <w:snapToGrid w:val="0"/>
              <w:spacing w:line="360" w:lineRule="auto"/>
              <w:jc w:val="center"/>
              <w:rPr>
                <w:rFonts w:ascii="Book Antiqua" w:hAnsi="Book Antiqua" w:cs="Times New Roman"/>
                <w:sz w:val="24"/>
                <w:szCs w:val="24"/>
              </w:rPr>
            </w:pPr>
            <w:r w:rsidRPr="003A6B6B">
              <w:rPr>
                <w:rFonts w:ascii="Book Antiqua" w:hAnsi="Book Antiqua" w:cs="Times New Roman"/>
                <w:sz w:val="24"/>
                <w:szCs w:val="24"/>
              </w:rPr>
              <w:t>53/35</w:t>
            </w:r>
          </w:p>
        </w:tc>
      </w:tr>
      <w:tr w:rsidR="00BF4EC6" w:rsidRPr="003A6B6B" w:rsidTr="00266F47">
        <w:tc>
          <w:tcPr>
            <w:tcW w:w="3818" w:type="dxa"/>
          </w:tcPr>
          <w:p w:rsidR="00BF4EC6" w:rsidRPr="00266F47" w:rsidRDefault="00BF4EC6" w:rsidP="00EA3F63">
            <w:pPr>
              <w:snapToGrid w:val="0"/>
              <w:spacing w:line="360" w:lineRule="auto"/>
              <w:rPr>
                <w:rFonts w:ascii="Book Antiqua" w:hAnsi="Book Antiqua" w:cs="Times New Roman"/>
                <w:sz w:val="24"/>
                <w:szCs w:val="24"/>
              </w:rPr>
            </w:pPr>
            <w:r w:rsidRPr="00266F47">
              <w:rPr>
                <w:rFonts w:ascii="Book Antiqua" w:hAnsi="Book Antiqua" w:cs="Times New Roman"/>
                <w:sz w:val="24"/>
                <w:szCs w:val="24"/>
              </w:rPr>
              <w:t>Site of obstruction</w:t>
            </w:r>
          </w:p>
        </w:tc>
        <w:tc>
          <w:tcPr>
            <w:tcW w:w="0" w:type="auto"/>
          </w:tcPr>
          <w:p w:rsidR="00BF4EC6" w:rsidRPr="003A6B6B" w:rsidRDefault="00BF4EC6" w:rsidP="00266F47">
            <w:pPr>
              <w:snapToGrid w:val="0"/>
              <w:spacing w:line="360" w:lineRule="auto"/>
              <w:jc w:val="center"/>
              <w:rPr>
                <w:rFonts w:ascii="Book Antiqua" w:hAnsi="Book Antiqua" w:cs="Times New Roman"/>
                <w:sz w:val="24"/>
                <w:szCs w:val="24"/>
              </w:rPr>
            </w:pPr>
          </w:p>
        </w:tc>
        <w:tc>
          <w:tcPr>
            <w:tcW w:w="0" w:type="auto"/>
          </w:tcPr>
          <w:p w:rsidR="00BF4EC6" w:rsidRPr="003A6B6B" w:rsidRDefault="00BF4EC6" w:rsidP="00266F47">
            <w:pPr>
              <w:snapToGrid w:val="0"/>
              <w:spacing w:line="360" w:lineRule="auto"/>
              <w:jc w:val="center"/>
              <w:rPr>
                <w:rFonts w:ascii="Book Antiqua" w:hAnsi="Book Antiqua" w:cs="Times New Roman"/>
                <w:sz w:val="24"/>
                <w:szCs w:val="24"/>
              </w:rPr>
            </w:pPr>
          </w:p>
        </w:tc>
        <w:tc>
          <w:tcPr>
            <w:tcW w:w="1516" w:type="dxa"/>
          </w:tcPr>
          <w:p w:rsidR="00BF4EC6" w:rsidRPr="003A6B6B" w:rsidRDefault="00BF4EC6" w:rsidP="00266F47">
            <w:pPr>
              <w:snapToGrid w:val="0"/>
              <w:spacing w:line="360" w:lineRule="auto"/>
              <w:jc w:val="center"/>
              <w:rPr>
                <w:rFonts w:ascii="Book Antiqua" w:hAnsi="Book Antiqua" w:cs="Times New Roman"/>
                <w:sz w:val="24"/>
                <w:szCs w:val="24"/>
              </w:rPr>
            </w:pPr>
          </w:p>
        </w:tc>
      </w:tr>
      <w:tr w:rsidR="00BF4EC6" w:rsidRPr="003A6B6B" w:rsidTr="00266F47">
        <w:tc>
          <w:tcPr>
            <w:tcW w:w="3818" w:type="dxa"/>
          </w:tcPr>
          <w:p w:rsidR="00BF4EC6" w:rsidRPr="00266F47" w:rsidRDefault="00BF4EC6" w:rsidP="00266F47">
            <w:pPr>
              <w:snapToGrid w:val="0"/>
              <w:spacing w:line="360" w:lineRule="auto"/>
              <w:ind w:firstLineChars="100" w:firstLine="240"/>
              <w:rPr>
                <w:rFonts w:ascii="Book Antiqua" w:hAnsi="Book Antiqua" w:cs="Times New Roman"/>
                <w:sz w:val="24"/>
                <w:szCs w:val="24"/>
              </w:rPr>
            </w:pPr>
            <w:r w:rsidRPr="00266F47">
              <w:rPr>
                <w:rFonts w:ascii="Book Antiqua" w:hAnsi="Book Antiqua" w:cs="Times New Roman"/>
                <w:sz w:val="24"/>
                <w:szCs w:val="24"/>
              </w:rPr>
              <w:t>Descending colon</w:t>
            </w:r>
          </w:p>
        </w:tc>
        <w:tc>
          <w:tcPr>
            <w:tcW w:w="0" w:type="auto"/>
          </w:tcPr>
          <w:p w:rsidR="00BF4EC6" w:rsidRPr="00266F47" w:rsidRDefault="00BF4EC6" w:rsidP="00266F47">
            <w:pPr>
              <w:snapToGrid w:val="0"/>
              <w:spacing w:line="360" w:lineRule="auto"/>
              <w:jc w:val="center"/>
              <w:rPr>
                <w:rFonts w:ascii="Book Antiqua" w:hAnsi="Book Antiqua" w:cs="Times New Roman"/>
                <w:color w:val="000000"/>
                <w:sz w:val="24"/>
                <w:szCs w:val="24"/>
              </w:rPr>
            </w:pPr>
            <w:r w:rsidRPr="00266F47">
              <w:rPr>
                <w:rFonts w:ascii="Book Antiqua" w:hAnsi="Book Antiqua" w:cs="Times New Roman"/>
                <w:color w:val="000000"/>
                <w:sz w:val="24"/>
                <w:szCs w:val="24"/>
              </w:rPr>
              <w:t>4</w:t>
            </w:r>
          </w:p>
        </w:tc>
        <w:tc>
          <w:tcPr>
            <w:tcW w:w="0" w:type="auto"/>
          </w:tcPr>
          <w:p w:rsidR="00BF4EC6" w:rsidRPr="003A6B6B" w:rsidRDefault="00BF4EC6" w:rsidP="00266F47">
            <w:pPr>
              <w:snapToGrid w:val="0"/>
              <w:spacing w:line="360" w:lineRule="auto"/>
              <w:jc w:val="center"/>
              <w:rPr>
                <w:rFonts w:ascii="Book Antiqua" w:hAnsi="Book Antiqua" w:cs="Times New Roman"/>
                <w:sz w:val="24"/>
                <w:szCs w:val="24"/>
              </w:rPr>
            </w:pPr>
            <w:r w:rsidRPr="003A6B6B">
              <w:rPr>
                <w:rFonts w:ascii="Book Antiqua" w:hAnsi="Book Antiqua" w:cs="Times New Roman"/>
                <w:sz w:val="24"/>
                <w:szCs w:val="24"/>
              </w:rPr>
              <w:t>15</w:t>
            </w:r>
          </w:p>
        </w:tc>
        <w:tc>
          <w:tcPr>
            <w:tcW w:w="1516" w:type="dxa"/>
          </w:tcPr>
          <w:p w:rsidR="00BF4EC6" w:rsidRPr="003A6B6B" w:rsidRDefault="00BF4EC6" w:rsidP="00266F47">
            <w:pPr>
              <w:snapToGrid w:val="0"/>
              <w:spacing w:line="360" w:lineRule="auto"/>
              <w:jc w:val="center"/>
              <w:rPr>
                <w:rFonts w:ascii="Book Antiqua" w:hAnsi="Book Antiqua" w:cs="Times New Roman"/>
                <w:sz w:val="24"/>
                <w:szCs w:val="24"/>
              </w:rPr>
            </w:pPr>
            <w:r w:rsidRPr="003A6B6B">
              <w:rPr>
                <w:rFonts w:ascii="Book Antiqua" w:hAnsi="Book Antiqua" w:cs="Times New Roman"/>
                <w:sz w:val="24"/>
                <w:szCs w:val="24"/>
              </w:rPr>
              <w:t>13</w:t>
            </w:r>
          </w:p>
        </w:tc>
      </w:tr>
      <w:tr w:rsidR="00BF4EC6" w:rsidRPr="003A6B6B" w:rsidTr="00266F47">
        <w:tc>
          <w:tcPr>
            <w:tcW w:w="3818" w:type="dxa"/>
          </w:tcPr>
          <w:p w:rsidR="00BF4EC6" w:rsidRPr="00266F47" w:rsidRDefault="00BF4EC6" w:rsidP="00266F47">
            <w:pPr>
              <w:snapToGrid w:val="0"/>
              <w:spacing w:line="360" w:lineRule="auto"/>
              <w:ind w:firstLineChars="100" w:firstLine="240"/>
              <w:rPr>
                <w:rFonts w:ascii="Book Antiqua" w:hAnsi="Book Antiqua" w:cs="Times New Roman"/>
                <w:sz w:val="24"/>
                <w:szCs w:val="24"/>
              </w:rPr>
            </w:pPr>
            <w:r w:rsidRPr="00266F47">
              <w:rPr>
                <w:rFonts w:ascii="Book Antiqua" w:hAnsi="Book Antiqua" w:cs="Times New Roman"/>
                <w:sz w:val="24"/>
                <w:szCs w:val="24"/>
              </w:rPr>
              <w:t>Sigmoid colon</w:t>
            </w:r>
          </w:p>
        </w:tc>
        <w:tc>
          <w:tcPr>
            <w:tcW w:w="0" w:type="auto"/>
          </w:tcPr>
          <w:p w:rsidR="00BF4EC6" w:rsidRPr="003A6B6B" w:rsidRDefault="00BF4EC6" w:rsidP="00266F47">
            <w:pPr>
              <w:snapToGrid w:val="0"/>
              <w:spacing w:line="360" w:lineRule="auto"/>
              <w:jc w:val="center"/>
              <w:rPr>
                <w:rFonts w:ascii="Book Antiqua" w:hAnsi="Book Antiqua" w:cs="Times New Roman"/>
                <w:sz w:val="24"/>
                <w:szCs w:val="24"/>
              </w:rPr>
            </w:pPr>
            <w:r w:rsidRPr="003A6B6B">
              <w:rPr>
                <w:rFonts w:ascii="Book Antiqua" w:hAnsi="Book Antiqua" w:cs="Times New Roman"/>
                <w:sz w:val="24"/>
                <w:szCs w:val="24"/>
              </w:rPr>
              <w:t>7</w:t>
            </w:r>
          </w:p>
        </w:tc>
        <w:tc>
          <w:tcPr>
            <w:tcW w:w="0" w:type="auto"/>
          </w:tcPr>
          <w:p w:rsidR="00BF4EC6" w:rsidRPr="003A6B6B" w:rsidRDefault="00BF4EC6" w:rsidP="00266F47">
            <w:pPr>
              <w:snapToGrid w:val="0"/>
              <w:spacing w:line="360" w:lineRule="auto"/>
              <w:jc w:val="center"/>
              <w:rPr>
                <w:rFonts w:ascii="Book Antiqua" w:hAnsi="Book Antiqua" w:cs="Times New Roman"/>
                <w:sz w:val="24"/>
                <w:szCs w:val="24"/>
              </w:rPr>
            </w:pPr>
            <w:r w:rsidRPr="003A6B6B">
              <w:rPr>
                <w:rFonts w:ascii="Book Antiqua" w:hAnsi="Book Antiqua" w:cs="Times New Roman"/>
                <w:sz w:val="24"/>
                <w:szCs w:val="24"/>
              </w:rPr>
              <w:t>26</w:t>
            </w:r>
          </w:p>
        </w:tc>
        <w:tc>
          <w:tcPr>
            <w:tcW w:w="1516" w:type="dxa"/>
          </w:tcPr>
          <w:p w:rsidR="00BF4EC6" w:rsidRPr="003A6B6B" w:rsidRDefault="00BF4EC6" w:rsidP="00266F47">
            <w:pPr>
              <w:snapToGrid w:val="0"/>
              <w:spacing w:line="360" w:lineRule="auto"/>
              <w:jc w:val="center"/>
              <w:rPr>
                <w:rFonts w:ascii="Book Antiqua" w:hAnsi="Book Antiqua" w:cs="Times New Roman"/>
                <w:sz w:val="24"/>
                <w:szCs w:val="24"/>
              </w:rPr>
            </w:pPr>
            <w:r w:rsidRPr="003A6B6B">
              <w:rPr>
                <w:rFonts w:ascii="Book Antiqua" w:hAnsi="Book Antiqua" w:cs="Times New Roman"/>
                <w:sz w:val="24"/>
                <w:szCs w:val="24"/>
              </w:rPr>
              <w:t>51</w:t>
            </w:r>
          </w:p>
        </w:tc>
      </w:tr>
      <w:tr w:rsidR="00BF4EC6" w:rsidRPr="003A6B6B" w:rsidTr="00266F47">
        <w:tc>
          <w:tcPr>
            <w:tcW w:w="3818" w:type="dxa"/>
          </w:tcPr>
          <w:p w:rsidR="00BF4EC6" w:rsidRPr="00266F47" w:rsidRDefault="00BF4EC6" w:rsidP="00266F47">
            <w:pPr>
              <w:snapToGrid w:val="0"/>
              <w:spacing w:line="360" w:lineRule="auto"/>
              <w:ind w:firstLineChars="100" w:firstLine="240"/>
              <w:rPr>
                <w:rFonts w:ascii="Book Antiqua" w:hAnsi="Book Antiqua" w:cs="Times New Roman"/>
                <w:sz w:val="24"/>
                <w:szCs w:val="24"/>
              </w:rPr>
            </w:pPr>
            <w:r w:rsidRPr="00266F47">
              <w:rPr>
                <w:rFonts w:ascii="Book Antiqua" w:hAnsi="Book Antiqua" w:cs="Times New Roman"/>
                <w:sz w:val="24"/>
                <w:szCs w:val="24"/>
              </w:rPr>
              <w:t>Rectum</w:t>
            </w:r>
          </w:p>
        </w:tc>
        <w:tc>
          <w:tcPr>
            <w:tcW w:w="0" w:type="auto"/>
          </w:tcPr>
          <w:p w:rsidR="00BF4EC6" w:rsidRPr="003A6B6B" w:rsidRDefault="00BF4EC6" w:rsidP="00266F47">
            <w:pPr>
              <w:snapToGrid w:val="0"/>
              <w:spacing w:line="360" w:lineRule="auto"/>
              <w:jc w:val="center"/>
              <w:rPr>
                <w:rFonts w:ascii="Book Antiqua" w:hAnsi="Book Antiqua" w:cs="Times New Roman"/>
                <w:sz w:val="24"/>
                <w:szCs w:val="24"/>
              </w:rPr>
            </w:pPr>
            <w:r w:rsidRPr="003A6B6B">
              <w:rPr>
                <w:rFonts w:ascii="Book Antiqua" w:hAnsi="Book Antiqua" w:cs="Times New Roman"/>
                <w:sz w:val="24"/>
                <w:szCs w:val="24"/>
              </w:rPr>
              <w:t>3</w:t>
            </w:r>
          </w:p>
        </w:tc>
        <w:tc>
          <w:tcPr>
            <w:tcW w:w="0" w:type="auto"/>
          </w:tcPr>
          <w:p w:rsidR="00BF4EC6" w:rsidRPr="003A6B6B" w:rsidRDefault="00BF4EC6" w:rsidP="00266F47">
            <w:pPr>
              <w:snapToGrid w:val="0"/>
              <w:spacing w:line="360" w:lineRule="auto"/>
              <w:jc w:val="center"/>
              <w:rPr>
                <w:rFonts w:ascii="Book Antiqua" w:hAnsi="Book Antiqua" w:cs="Times New Roman"/>
                <w:sz w:val="24"/>
                <w:szCs w:val="24"/>
              </w:rPr>
            </w:pPr>
            <w:r w:rsidRPr="003A6B6B">
              <w:rPr>
                <w:rFonts w:ascii="Book Antiqua" w:hAnsi="Book Antiqua" w:cs="Times New Roman"/>
                <w:sz w:val="24"/>
                <w:szCs w:val="24"/>
              </w:rPr>
              <w:t>17</w:t>
            </w:r>
          </w:p>
        </w:tc>
        <w:tc>
          <w:tcPr>
            <w:tcW w:w="1516" w:type="dxa"/>
          </w:tcPr>
          <w:p w:rsidR="00BF4EC6" w:rsidRPr="003A6B6B" w:rsidRDefault="00BF4EC6" w:rsidP="00266F47">
            <w:pPr>
              <w:snapToGrid w:val="0"/>
              <w:spacing w:line="360" w:lineRule="auto"/>
              <w:jc w:val="center"/>
              <w:rPr>
                <w:rFonts w:ascii="Book Antiqua" w:hAnsi="Book Antiqua" w:cs="Times New Roman"/>
                <w:sz w:val="24"/>
                <w:szCs w:val="24"/>
              </w:rPr>
            </w:pPr>
            <w:r w:rsidRPr="003A6B6B">
              <w:rPr>
                <w:rFonts w:ascii="Book Antiqua" w:hAnsi="Book Antiqua" w:cs="Times New Roman"/>
                <w:sz w:val="24"/>
                <w:szCs w:val="24"/>
              </w:rPr>
              <w:t>24</w:t>
            </w:r>
          </w:p>
        </w:tc>
      </w:tr>
      <w:tr w:rsidR="00BF4EC6" w:rsidRPr="003A6B6B" w:rsidTr="00266F47">
        <w:tc>
          <w:tcPr>
            <w:tcW w:w="3818" w:type="dxa"/>
          </w:tcPr>
          <w:p w:rsidR="00BF4EC6" w:rsidRPr="00266F47" w:rsidRDefault="00BF4EC6" w:rsidP="00EA3F63">
            <w:pPr>
              <w:snapToGrid w:val="0"/>
              <w:spacing w:line="360" w:lineRule="auto"/>
              <w:rPr>
                <w:rFonts w:ascii="Book Antiqua" w:hAnsi="Book Antiqua" w:cs="Times New Roman"/>
                <w:sz w:val="24"/>
                <w:szCs w:val="24"/>
              </w:rPr>
            </w:pPr>
            <w:bookmarkStart w:id="599" w:name="_Hlk335848202"/>
            <w:r w:rsidRPr="00266F47">
              <w:rPr>
                <w:rFonts w:ascii="Book Antiqua" w:hAnsi="Book Antiqua" w:cs="Times New Roman"/>
                <w:sz w:val="24"/>
                <w:szCs w:val="24"/>
              </w:rPr>
              <w:t>TNM stage</w:t>
            </w:r>
          </w:p>
        </w:tc>
        <w:tc>
          <w:tcPr>
            <w:tcW w:w="0" w:type="auto"/>
          </w:tcPr>
          <w:p w:rsidR="00BF4EC6" w:rsidRPr="003A6B6B" w:rsidRDefault="00BF4EC6" w:rsidP="00266F47">
            <w:pPr>
              <w:snapToGrid w:val="0"/>
              <w:spacing w:line="360" w:lineRule="auto"/>
              <w:jc w:val="center"/>
              <w:rPr>
                <w:rFonts w:ascii="Book Antiqua" w:hAnsi="Book Antiqua" w:cs="Times New Roman"/>
                <w:color w:val="FF0000"/>
                <w:sz w:val="24"/>
                <w:szCs w:val="24"/>
              </w:rPr>
            </w:pPr>
          </w:p>
        </w:tc>
        <w:tc>
          <w:tcPr>
            <w:tcW w:w="0" w:type="auto"/>
          </w:tcPr>
          <w:p w:rsidR="00BF4EC6" w:rsidRPr="003A6B6B" w:rsidRDefault="00BF4EC6" w:rsidP="00266F47">
            <w:pPr>
              <w:snapToGrid w:val="0"/>
              <w:spacing w:line="360" w:lineRule="auto"/>
              <w:jc w:val="center"/>
              <w:rPr>
                <w:rFonts w:ascii="Book Antiqua" w:hAnsi="Book Antiqua" w:cs="Times New Roman"/>
                <w:sz w:val="24"/>
                <w:szCs w:val="24"/>
              </w:rPr>
            </w:pPr>
          </w:p>
        </w:tc>
        <w:tc>
          <w:tcPr>
            <w:tcW w:w="1516" w:type="dxa"/>
          </w:tcPr>
          <w:p w:rsidR="00BF4EC6" w:rsidRPr="003A6B6B" w:rsidRDefault="00BF4EC6" w:rsidP="00266F47">
            <w:pPr>
              <w:snapToGrid w:val="0"/>
              <w:spacing w:line="360" w:lineRule="auto"/>
              <w:jc w:val="center"/>
              <w:rPr>
                <w:rFonts w:ascii="Book Antiqua" w:hAnsi="Book Antiqua" w:cs="Times New Roman"/>
                <w:sz w:val="24"/>
                <w:szCs w:val="24"/>
              </w:rPr>
            </w:pPr>
          </w:p>
        </w:tc>
      </w:tr>
      <w:tr w:rsidR="00BF4EC6" w:rsidRPr="003A6B6B" w:rsidTr="00266F47">
        <w:tc>
          <w:tcPr>
            <w:tcW w:w="3818" w:type="dxa"/>
          </w:tcPr>
          <w:p w:rsidR="00BF4EC6" w:rsidRPr="00266F47" w:rsidRDefault="00BF4EC6" w:rsidP="00266F47">
            <w:pPr>
              <w:snapToGrid w:val="0"/>
              <w:spacing w:line="360" w:lineRule="auto"/>
              <w:ind w:firstLineChars="100" w:firstLine="240"/>
              <w:rPr>
                <w:rFonts w:ascii="Book Antiqua" w:hAnsi="Book Antiqua" w:cs="Times New Roman"/>
                <w:sz w:val="24"/>
                <w:szCs w:val="24"/>
              </w:rPr>
            </w:pPr>
            <w:r w:rsidRPr="00266F47">
              <w:rPr>
                <w:rFonts w:ascii="Book Antiqua" w:hAnsi="Book Antiqua" w:cs="Times New Roman"/>
                <w:sz w:val="24"/>
                <w:szCs w:val="24"/>
              </w:rPr>
              <w:t>I</w:t>
            </w:r>
          </w:p>
        </w:tc>
        <w:tc>
          <w:tcPr>
            <w:tcW w:w="0" w:type="auto"/>
          </w:tcPr>
          <w:p w:rsidR="00BF4EC6" w:rsidRPr="003A6B6B" w:rsidRDefault="00BF4EC6" w:rsidP="00266F47">
            <w:pPr>
              <w:snapToGrid w:val="0"/>
              <w:spacing w:line="360" w:lineRule="auto"/>
              <w:jc w:val="center"/>
              <w:rPr>
                <w:rFonts w:ascii="Book Antiqua" w:hAnsi="Book Antiqua" w:cs="Times New Roman"/>
                <w:sz w:val="24"/>
                <w:szCs w:val="24"/>
              </w:rPr>
            </w:pPr>
            <w:r w:rsidRPr="003A6B6B">
              <w:rPr>
                <w:rFonts w:ascii="Book Antiqua" w:hAnsi="Book Antiqua" w:cs="Times New Roman"/>
                <w:sz w:val="24"/>
                <w:szCs w:val="24"/>
              </w:rPr>
              <w:t>0</w:t>
            </w:r>
          </w:p>
        </w:tc>
        <w:tc>
          <w:tcPr>
            <w:tcW w:w="0" w:type="auto"/>
          </w:tcPr>
          <w:p w:rsidR="00BF4EC6" w:rsidRPr="003A6B6B" w:rsidRDefault="00BF4EC6" w:rsidP="00266F47">
            <w:pPr>
              <w:snapToGrid w:val="0"/>
              <w:spacing w:line="360" w:lineRule="auto"/>
              <w:jc w:val="center"/>
              <w:rPr>
                <w:rFonts w:ascii="Book Antiqua" w:hAnsi="Book Antiqua" w:cs="Times New Roman"/>
                <w:sz w:val="24"/>
                <w:szCs w:val="24"/>
              </w:rPr>
            </w:pPr>
            <w:r w:rsidRPr="003A6B6B">
              <w:rPr>
                <w:rFonts w:ascii="Book Antiqua" w:hAnsi="Book Antiqua" w:cs="Times New Roman"/>
                <w:sz w:val="24"/>
                <w:szCs w:val="24"/>
              </w:rPr>
              <w:t>1</w:t>
            </w:r>
          </w:p>
        </w:tc>
        <w:tc>
          <w:tcPr>
            <w:tcW w:w="1516" w:type="dxa"/>
          </w:tcPr>
          <w:p w:rsidR="00BF4EC6" w:rsidRPr="003A6B6B" w:rsidRDefault="00BF4EC6" w:rsidP="00266F47">
            <w:pPr>
              <w:snapToGrid w:val="0"/>
              <w:spacing w:line="360" w:lineRule="auto"/>
              <w:jc w:val="center"/>
              <w:rPr>
                <w:rFonts w:ascii="Book Antiqua" w:hAnsi="Book Antiqua" w:cs="Times New Roman"/>
                <w:sz w:val="24"/>
                <w:szCs w:val="24"/>
              </w:rPr>
            </w:pPr>
            <w:r w:rsidRPr="003A6B6B">
              <w:rPr>
                <w:rFonts w:ascii="Book Antiqua" w:hAnsi="Book Antiqua" w:cs="Times New Roman"/>
                <w:sz w:val="24"/>
                <w:szCs w:val="24"/>
              </w:rPr>
              <w:t>5</w:t>
            </w:r>
          </w:p>
        </w:tc>
      </w:tr>
      <w:tr w:rsidR="00BF4EC6" w:rsidRPr="003A6B6B" w:rsidTr="00266F47">
        <w:tc>
          <w:tcPr>
            <w:tcW w:w="3818" w:type="dxa"/>
          </w:tcPr>
          <w:p w:rsidR="00BF4EC6" w:rsidRPr="00266F47" w:rsidRDefault="00BF4EC6" w:rsidP="00266F47">
            <w:pPr>
              <w:snapToGrid w:val="0"/>
              <w:spacing w:line="360" w:lineRule="auto"/>
              <w:ind w:firstLineChars="100" w:firstLine="240"/>
              <w:rPr>
                <w:rFonts w:ascii="Book Antiqua" w:hAnsi="Book Antiqua" w:cs="Times New Roman"/>
                <w:sz w:val="24"/>
                <w:szCs w:val="24"/>
              </w:rPr>
            </w:pPr>
            <w:r w:rsidRPr="00266F47">
              <w:rPr>
                <w:rFonts w:ascii="Book Antiqua" w:hAnsi="Book Antiqua" w:cs="Times New Roman"/>
                <w:sz w:val="24"/>
                <w:szCs w:val="24"/>
              </w:rPr>
              <w:t>II</w:t>
            </w:r>
          </w:p>
        </w:tc>
        <w:tc>
          <w:tcPr>
            <w:tcW w:w="0" w:type="auto"/>
          </w:tcPr>
          <w:p w:rsidR="00BF4EC6" w:rsidRPr="003A6B6B" w:rsidRDefault="00BF4EC6" w:rsidP="00266F47">
            <w:pPr>
              <w:snapToGrid w:val="0"/>
              <w:spacing w:line="360" w:lineRule="auto"/>
              <w:jc w:val="center"/>
              <w:rPr>
                <w:rFonts w:ascii="Book Antiqua" w:hAnsi="Book Antiqua" w:cs="Times New Roman"/>
                <w:sz w:val="24"/>
                <w:szCs w:val="24"/>
              </w:rPr>
            </w:pPr>
            <w:r w:rsidRPr="003A6B6B">
              <w:rPr>
                <w:rFonts w:ascii="Book Antiqua" w:hAnsi="Book Antiqua" w:cs="Times New Roman"/>
                <w:sz w:val="24"/>
                <w:szCs w:val="24"/>
              </w:rPr>
              <w:t>6</w:t>
            </w:r>
          </w:p>
        </w:tc>
        <w:tc>
          <w:tcPr>
            <w:tcW w:w="0" w:type="auto"/>
          </w:tcPr>
          <w:p w:rsidR="00BF4EC6" w:rsidRPr="003A6B6B" w:rsidRDefault="00BF4EC6" w:rsidP="00266F47">
            <w:pPr>
              <w:snapToGrid w:val="0"/>
              <w:spacing w:line="360" w:lineRule="auto"/>
              <w:jc w:val="center"/>
              <w:rPr>
                <w:rFonts w:ascii="Book Antiqua" w:hAnsi="Book Antiqua" w:cs="Times New Roman"/>
                <w:sz w:val="24"/>
                <w:szCs w:val="24"/>
              </w:rPr>
            </w:pPr>
            <w:r w:rsidRPr="003A6B6B">
              <w:rPr>
                <w:rFonts w:ascii="Book Antiqua" w:hAnsi="Book Antiqua" w:cs="Times New Roman"/>
                <w:sz w:val="24"/>
                <w:szCs w:val="24"/>
              </w:rPr>
              <w:t>24</w:t>
            </w:r>
          </w:p>
        </w:tc>
        <w:tc>
          <w:tcPr>
            <w:tcW w:w="1516" w:type="dxa"/>
          </w:tcPr>
          <w:p w:rsidR="00BF4EC6" w:rsidRPr="003A6B6B" w:rsidRDefault="00BF4EC6" w:rsidP="00266F47">
            <w:pPr>
              <w:snapToGrid w:val="0"/>
              <w:spacing w:line="360" w:lineRule="auto"/>
              <w:jc w:val="center"/>
              <w:rPr>
                <w:rFonts w:ascii="Book Antiqua" w:hAnsi="Book Antiqua" w:cs="Times New Roman"/>
                <w:sz w:val="24"/>
                <w:szCs w:val="24"/>
              </w:rPr>
            </w:pPr>
            <w:r w:rsidRPr="003A6B6B">
              <w:rPr>
                <w:rFonts w:ascii="Book Antiqua" w:hAnsi="Book Antiqua" w:cs="Times New Roman"/>
                <w:sz w:val="24"/>
                <w:szCs w:val="24"/>
              </w:rPr>
              <w:t>37</w:t>
            </w:r>
          </w:p>
        </w:tc>
      </w:tr>
      <w:tr w:rsidR="00BF4EC6" w:rsidRPr="003A6B6B" w:rsidTr="00266F47">
        <w:tc>
          <w:tcPr>
            <w:tcW w:w="3818" w:type="dxa"/>
          </w:tcPr>
          <w:p w:rsidR="00BF4EC6" w:rsidRPr="00266F47" w:rsidRDefault="00BF4EC6" w:rsidP="00266F47">
            <w:pPr>
              <w:snapToGrid w:val="0"/>
              <w:spacing w:line="360" w:lineRule="auto"/>
              <w:ind w:firstLineChars="100" w:firstLine="240"/>
              <w:rPr>
                <w:rFonts w:ascii="Book Antiqua" w:hAnsi="Book Antiqua" w:cs="Times New Roman"/>
                <w:sz w:val="24"/>
                <w:szCs w:val="24"/>
              </w:rPr>
            </w:pPr>
            <w:r w:rsidRPr="00266F47">
              <w:rPr>
                <w:rFonts w:ascii="Book Antiqua" w:hAnsi="Book Antiqua" w:cs="Times New Roman"/>
                <w:sz w:val="24"/>
                <w:szCs w:val="24"/>
              </w:rPr>
              <w:t>III</w:t>
            </w:r>
          </w:p>
        </w:tc>
        <w:tc>
          <w:tcPr>
            <w:tcW w:w="0" w:type="auto"/>
          </w:tcPr>
          <w:p w:rsidR="00BF4EC6" w:rsidRPr="003A6B6B" w:rsidRDefault="00BF4EC6" w:rsidP="00266F47">
            <w:pPr>
              <w:snapToGrid w:val="0"/>
              <w:spacing w:line="360" w:lineRule="auto"/>
              <w:jc w:val="center"/>
              <w:rPr>
                <w:rFonts w:ascii="Book Antiqua" w:hAnsi="Book Antiqua" w:cs="Times New Roman"/>
                <w:sz w:val="24"/>
                <w:szCs w:val="24"/>
              </w:rPr>
            </w:pPr>
            <w:r w:rsidRPr="003A6B6B">
              <w:rPr>
                <w:rFonts w:ascii="Book Antiqua" w:hAnsi="Book Antiqua" w:cs="Times New Roman"/>
                <w:sz w:val="24"/>
                <w:szCs w:val="24"/>
              </w:rPr>
              <w:t>5</w:t>
            </w:r>
          </w:p>
        </w:tc>
        <w:tc>
          <w:tcPr>
            <w:tcW w:w="0" w:type="auto"/>
          </w:tcPr>
          <w:p w:rsidR="00BF4EC6" w:rsidRPr="003A6B6B" w:rsidRDefault="00BF4EC6" w:rsidP="00266F47">
            <w:pPr>
              <w:snapToGrid w:val="0"/>
              <w:spacing w:line="360" w:lineRule="auto"/>
              <w:jc w:val="center"/>
              <w:rPr>
                <w:rFonts w:ascii="Book Antiqua" w:hAnsi="Book Antiqua" w:cs="Times New Roman"/>
                <w:sz w:val="24"/>
                <w:szCs w:val="24"/>
              </w:rPr>
            </w:pPr>
            <w:r w:rsidRPr="003A6B6B">
              <w:rPr>
                <w:rFonts w:ascii="Book Antiqua" w:hAnsi="Book Antiqua" w:cs="Times New Roman"/>
                <w:sz w:val="24"/>
                <w:szCs w:val="24"/>
              </w:rPr>
              <w:t>21</w:t>
            </w:r>
          </w:p>
        </w:tc>
        <w:tc>
          <w:tcPr>
            <w:tcW w:w="1516" w:type="dxa"/>
          </w:tcPr>
          <w:p w:rsidR="00BF4EC6" w:rsidRPr="003A6B6B" w:rsidRDefault="00BF4EC6" w:rsidP="00266F47">
            <w:pPr>
              <w:snapToGrid w:val="0"/>
              <w:spacing w:line="360" w:lineRule="auto"/>
              <w:jc w:val="center"/>
              <w:rPr>
                <w:rFonts w:ascii="Book Antiqua" w:hAnsi="Book Antiqua" w:cs="Times New Roman"/>
                <w:sz w:val="24"/>
                <w:szCs w:val="24"/>
              </w:rPr>
            </w:pPr>
            <w:r w:rsidRPr="003A6B6B">
              <w:rPr>
                <w:rFonts w:ascii="Book Antiqua" w:hAnsi="Book Antiqua" w:cs="Times New Roman"/>
                <w:sz w:val="24"/>
                <w:szCs w:val="24"/>
              </w:rPr>
              <w:t>27</w:t>
            </w:r>
          </w:p>
        </w:tc>
      </w:tr>
      <w:tr w:rsidR="00BF4EC6" w:rsidRPr="003A6B6B" w:rsidTr="00266F47">
        <w:tc>
          <w:tcPr>
            <w:tcW w:w="3818" w:type="dxa"/>
            <w:tcBorders>
              <w:bottom w:val="single" w:sz="4" w:space="0" w:color="auto"/>
            </w:tcBorders>
          </w:tcPr>
          <w:p w:rsidR="00BF4EC6" w:rsidRPr="00266F47" w:rsidRDefault="00BF4EC6" w:rsidP="00266F47">
            <w:pPr>
              <w:snapToGrid w:val="0"/>
              <w:spacing w:line="360" w:lineRule="auto"/>
              <w:ind w:firstLineChars="100" w:firstLine="240"/>
              <w:rPr>
                <w:rFonts w:ascii="Book Antiqua" w:hAnsi="Book Antiqua" w:cs="Times New Roman"/>
                <w:sz w:val="24"/>
                <w:szCs w:val="24"/>
              </w:rPr>
            </w:pPr>
            <w:r w:rsidRPr="00266F47">
              <w:rPr>
                <w:rFonts w:ascii="Book Antiqua" w:hAnsi="Book Antiqua" w:cs="Times New Roman"/>
                <w:sz w:val="24"/>
                <w:szCs w:val="24"/>
              </w:rPr>
              <w:t>IV</w:t>
            </w:r>
          </w:p>
        </w:tc>
        <w:tc>
          <w:tcPr>
            <w:tcW w:w="0" w:type="auto"/>
            <w:tcBorders>
              <w:bottom w:val="single" w:sz="4" w:space="0" w:color="auto"/>
            </w:tcBorders>
          </w:tcPr>
          <w:p w:rsidR="00BF4EC6" w:rsidRPr="003A6B6B" w:rsidRDefault="00BF4EC6" w:rsidP="00266F47">
            <w:pPr>
              <w:snapToGrid w:val="0"/>
              <w:spacing w:line="360" w:lineRule="auto"/>
              <w:jc w:val="center"/>
              <w:rPr>
                <w:rFonts w:ascii="Book Antiqua" w:hAnsi="Book Antiqua" w:cs="Times New Roman"/>
                <w:sz w:val="24"/>
                <w:szCs w:val="24"/>
              </w:rPr>
            </w:pPr>
            <w:r w:rsidRPr="003A6B6B">
              <w:rPr>
                <w:rFonts w:ascii="Book Antiqua" w:hAnsi="Book Antiqua" w:cs="Times New Roman"/>
                <w:sz w:val="24"/>
                <w:szCs w:val="24"/>
              </w:rPr>
              <w:t>3</w:t>
            </w:r>
          </w:p>
        </w:tc>
        <w:tc>
          <w:tcPr>
            <w:tcW w:w="0" w:type="auto"/>
            <w:tcBorders>
              <w:bottom w:val="single" w:sz="4" w:space="0" w:color="auto"/>
            </w:tcBorders>
          </w:tcPr>
          <w:p w:rsidR="00BF4EC6" w:rsidRPr="003A6B6B" w:rsidRDefault="00BF4EC6" w:rsidP="00266F47">
            <w:pPr>
              <w:snapToGrid w:val="0"/>
              <w:spacing w:line="360" w:lineRule="auto"/>
              <w:jc w:val="center"/>
              <w:rPr>
                <w:rFonts w:ascii="Book Antiqua" w:hAnsi="Book Antiqua" w:cs="Times New Roman"/>
                <w:sz w:val="24"/>
                <w:szCs w:val="24"/>
              </w:rPr>
            </w:pPr>
            <w:r w:rsidRPr="003A6B6B">
              <w:rPr>
                <w:rFonts w:ascii="Book Antiqua" w:hAnsi="Book Antiqua" w:cs="Times New Roman"/>
                <w:sz w:val="24"/>
                <w:szCs w:val="24"/>
              </w:rPr>
              <w:t>12</w:t>
            </w:r>
          </w:p>
        </w:tc>
        <w:tc>
          <w:tcPr>
            <w:tcW w:w="1516" w:type="dxa"/>
            <w:tcBorders>
              <w:bottom w:val="single" w:sz="4" w:space="0" w:color="auto"/>
            </w:tcBorders>
          </w:tcPr>
          <w:p w:rsidR="00BF4EC6" w:rsidRPr="003A6B6B" w:rsidRDefault="00BF4EC6" w:rsidP="00266F47">
            <w:pPr>
              <w:snapToGrid w:val="0"/>
              <w:spacing w:line="360" w:lineRule="auto"/>
              <w:jc w:val="center"/>
              <w:rPr>
                <w:rFonts w:ascii="Book Antiqua" w:hAnsi="Book Antiqua" w:cs="Times New Roman"/>
                <w:sz w:val="24"/>
                <w:szCs w:val="24"/>
              </w:rPr>
            </w:pPr>
            <w:r w:rsidRPr="003A6B6B">
              <w:rPr>
                <w:rFonts w:ascii="Book Antiqua" w:hAnsi="Book Antiqua" w:cs="Times New Roman"/>
                <w:sz w:val="24"/>
                <w:szCs w:val="24"/>
              </w:rPr>
              <w:t>19</w:t>
            </w:r>
          </w:p>
        </w:tc>
      </w:tr>
    </w:tbl>
    <w:bookmarkEnd w:id="599"/>
    <w:p w:rsidR="00BF4EC6" w:rsidRPr="003A6B6B" w:rsidRDefault="00BF4EC6" w:rsidP="00EA3F63">
      <w:pPr>
        <w:snapToGrid w:val="0"/>
        <w:spacing w:line="360" w:lineRule="auto"/>
        <w:rPr>
          <w:rFonts w:ascii="Book Antiqua" w:hAnsi="Book Antiqua" w:cs="Times New Roman"/>
          <w:sz w:val="24"/>
          <w:szCs w:val="24"/>
        </w:rPr>
      </w:pPr>
      <w:r w:rsidRPr="00266F47">
        <w:rPr>
          <w:rFonts w:ascii="Book Antiqua" w:hAnsi="Book Antiqua" w:cs="Times New Roman"/>
          <w:sz w:val="24"/>
          <w:szCs w:val="24"/>
        </w:rPr>
        <w:t>TNM</w:t>
      </w:r>
      <w:r>
        <w:rPr>
          <w:rFonts w:ascii="Book Antiqua" w:hAnsi="Book Antiqua" w:cs="Times New Roman"/>
          <w:sz w:val="24"/>
          <w:szCs w:val="24"/>
        </w:rPr>
        <w:t>: Tumor, node, metastasis.</w:t>
      </w:r>
    </w:p>
    <w:p w:rsidR="00BF4EC6" w:rsidRPr="003A6B6B" w:rsidRDefault="00BF4EC6" w:rsidP="00EA3F63">
      <w:pPr>
        <w:widowControl/>
        <w:snapToGrid w:val="0"/>
        <w:spacing w:line="360" w:lineRule="auto"/>
        <w:rPr>
          <w:rFonts w:ascii="Book Antiqua" w:hAnsi="Book Antiqua" w:cs="Times New Roman"/>
          <w:sz w:val="24"/>
          <w:szCs w:val="24"/>
        </w:rPr>
      </w:pPr>
      <w:r w:rsidRPr="003A6B6B">
        <w:rPr>
          <w:rFonts w:ascii="Book Antiqua" w:hAnsi="Book Antiqua" w:cs="Times New Roman"/>
          <w:sz w:val="24"/>
          <w:szCs w:val="24"/>
        </w:rPr>
        <w:br w:type="page"/>
      </w:r>
    </w:p>
    <w:p w:rsidR="00BF4EC6" w:rsidRDefault="00BF4EC6" w:rsidP="00EA3F63">
      <w:pPr>
        <w:snapToGrid w:val="0"/>
        <w:spacing w:line="360" w:lineRule="auto"/>
        <w:rPr>
          <w:rFonts w:ascii="Book Antiqua" w:hAnsi="Book Antiqua" w:cs="Times New Roman"/>
          <w:b/>
          <w:sz w:val="24"/>
          <w:szCs w:val="24"/>
        </w:rPr>
        <w:sectPr w:rsidR="00BF4EC6" w:rsidSect="00BC4EE3">
          <w:footerReference w:type="default" r:id="rId9"/>
          <w:pgSz w:w="11906" w:h="16838"/>
          <w:pgMar w:top="1440" w:right="1800" w:bottom="1440" w:left="1800" w:header="851" w:footer="992" w:gutter="0"/>
          <w:cols w:space="425"/>
          <w:docGrid w:type="lines" w:linePitch="312"/>
        </w:sectPr>
      </w:pPr>
    </w:p>
    <w:p w:rsidR="00BF4EC6" w:rsidRPr="003A6B6B" w:rsidRDefault="00BF4EC6" w:rsidP="00EA3F63">
      <w:pPr>
        <w:snapToGrid w:val="0"/>
        <w:spacing w:line="360" w:lineRule="auto"/>
        <w:rPr>
          <w:rFonts w:ascii="Book Antiqua" w:hAnsi="Book Antiqua" w:cs="Times New Roman"/>
          <w:b/>
          <w:sz w:val="24"/>
          <w:szCs w:val="24"/>
        </w:rPr>
      </w:pPr>
      <w:r w:rsidRPr="003A6B6B">
        <w:rPr>
          <w:rFonts w:ascii="Book Antiqua" w:hAnsi="Book Antiqua" w:cs="Times New Roman"/>
          <w:b/>
          <w:sz w:val="24"/>
          <w:szCs w:val="24"/>
        </w:rPr>
        <w:lastRenderedPageBreak/>
        <w:t xml:space="preserve">Table 2 The characteristics and outcomes </w:t>
      </w:r>
    </w:p>
    <w:tbl>
      <w:tblPr>
        <w:tblW w:w="10479" w:type="dxa"/>
        <w:tblBorders>
          <w:top w:val="single" w:sz="4" w:space="0" w:color="auto"/>
          <w:bottom w:val="single" w:sz="4" w:space="0" w:color="auto"/>
        </w:tblBorders>
        <w:tblLook w:val="01E0" w:firstRow="1" w:lastRow="1" w:firstColumn="1" w:lastColumn="1" w:noHBand="0" w:noVBand="0"/>
      </w:tblPr>
      <w:tblGrid>
        <w:gridCol w:w="4962"/>
        <w:gridCol w:w="2268"/>
        <w:gridCol w:w="1701"/>
        <w:gridCol w:w="1548"/>
      </w:tblGrid>
      <w:tr w:rsidR="00BF4EC6" w:rsidRPr="003A6B6B" w:rsidTr="00EB296D">
        <w:trPr>
          <w:trHeight w:val="276"/>
        </w:trPr>
        <w:tc>
          <w:tcPr>
            <w:tcW w:w="4962" w:type="dxa"/>
            <w:tcBorders>
              <w:top w:val="single" w:sz="4" w:space="0" w:color="auto"/>
              <w:bottom w:val="single" w:sz="4" w:space="0" w:color="auto"/>
            </w:tcBorders>
          </w:tcPr>
          <w:p w:rsidR="00BF4EC6" w:rsidRPr="00EB296D" w:rsidRDefault="00BF4EC6" w:rsidP="00EA3F63">
            <w:pPr>
              <w:snapToGrid w:val="0"/>
              <w:spacing w:line="360" w:lineRule="auto"/>
              <w:rPr>
                <w:rFonts w:ascii="Book Antiqua" w:hAnsi="Book Antiqua" w:cs="Times New Roman"/>
                <w:b/>
                <w:sz w:val="24"/>
                <w:szCs w:val="24"/>
              </w:rPr>
            </w:pPr>
          </w:p>
        </w:tc>
        <w:tc>
          <w:tcPr>
            <w:tcW w:w="2268" w:type="dxa"/>
            <w:tcBorders>
              <w:top w:val="single" w:sz="4" w:space="0" w:color="auto"/>
              <w:bottom w:val="single" w:sz="4" w:space="0" w:color="auto"/>
            </w:tcBorders>
          </w:tcPr>
          <w:p w:rsidR="00BF4EC6" w:rsidRPr="003A6B6B" w:rsidRDefault="00BF4EC6" w:rsidP="00EB296D">
            <w:pPr>
              <w:snapToGrid w:val="0"/>
              <w:spacing w:line="360" w:lineRule="auto"/>
              <w:jc w:val="center"/>
              <w:rPr>
                <w:rFonts w:ascii="Book Antiqua" w:hAnsi="Book Antiqua" w:cs="Times New Roman"/>
                <w:b/>
                <w:sz w:val="24"/>
                <w:szCs w:val="24"/>
              </w:rPr>
            </w:pPr>
            <w:r w:rsidRPr="003A6B6B">
              <w:rPr>
                <w:rFonts w:ascii="Book Antiqua" w:hAnsi="Book Antiqua" w:cs="Times New Roman"/>
                <w:b/>
                <w:sz w:val="24"/>
                <w:szCs w:val="24"/>
              </w:rPr>
              <w:t>Stent-laparoscopy</w:t>
            </w:r>
          </w:p>
        </w:tc>
        <w:tc>
          <w:tcPr>
            <w:tcW w:w="1701" w:type="dxa"/>
            <w:tcBorders>
              <w:top w:val="single" w:sz="4" w:space="0" w:color="auto"/>
              <w:bottom w:val="single" w:sz="4" w:space="0" w:color="auto"/>
            </w:tcBorders>
          </w:tcPr>
          <w:p w:rsidR="00BF4EC6" w:rsidRPr="003A6B6B" w:rsidRDefault="00BF4EC6" w:rsidP="00EB296D">
            <w:pPr>
              <w:snapToGrid w:val="0"/>
              <w:spacing w:line="360" w:lineRule="auto"/>
              <w:jc w:val="center"/>
              <w:rPr>
                <w:rFonts w:ascii="Book Antiqua" w:hAnsi="Book Antiqua" w:cs="Times New Roman"/>
                <w:b/>
                <w:sz w:val="24"/>
                <w:szCs w:val="24"/>
              </w:rPr>
            </w:pPr>
            <w:r w:rsidRPr="003A6B6B">
              <w:rPr>
                <w:rFonts w:ascii="Book Antiqua" w:hAnsi="Book Antiqua" w:cs="Times New Roman"/>
                <w:b/>
                <w:sz w:val="24"/>
                <w:szCs w:val="24"/>
              </w:rPr>
              <w:t>Stent-open</w:t>
            </w:r>
          </w:p>
        </w:tc>
        <w:tc>
          <w:tcPr>
            <w:tcW w:w="1548" w:type="dxa"/>
            <w:tcBorders>
              <w:top w:val="single" w:sz="4" w:space="0" w:color="auto"/>
              <w:bottom w:val="single" w:sz="4" w:space="0" w:color="auto"/>
            </w:tcBorders>
          </w:tcPr>
          <w:p w:rsidR="00BF4EC6" w:rsidRPr="003A6B6B" w:rsidRDefault="00BF4EC6" w:rsidP="00EB296D">
            <w:pPr>
              <w:snapToGrid w:val="0"/>
              <w:spacing w:line="360" w:lineRule="auto"/>
              <w:jc w:val="center"/>
              <w:rPr>
                <w:rFonts w:ascii="Book Antiqua" w:hAnsi="Book Antiqua" w:cs="Times New Roman"/>
                <w:b/>
                <w:sz w:val="24"/>
                <w:szCs w:val="24"/>
              </w:rPr>
            </w:pPr>
            <w:r w:rsidRPr="003A6B6B">
              <w:rPr>
                <w:rFonts w:ascii="Book Antiqua" w:hAnsi="Book Antiqua" w:cs="Times New Roman"/>
                <w:b/>
                <w:sz w:val="24"/>
                <w:szCs w:val="24"/>
              </w:rPr>
              <w:t>Control</w:t>
            </w:r>
          </w:p>
        </w:tc>
      </w:tr>
      <w:tr w:rsidR="00BF4EC6" w:rsidRPr="003A6B6B" w:rsidTr="00EB296D">
        <w:tc>
          <w:tcPr>
            <w:tcW w:w="4962" w:type="dxa"/>
            <w:tcBorders>
              <w:top w:val="single" w:sz="4" w:space="0" w:color="auto"/>
            </w:tcBorders>
          </w:tcPr>
          <w:p w:rsidR="00BF4EC6" w:rsidRPr="00EB296D" w:rsidRDefault="00BF4EC6" w:rsidP="00EA3F63">
            <w:pPr>
              <w:snapToGrid w:val="0"/>
              <w:spacing w:line="360" w:lineRule="auto"/>
              <w:rPr>
                <w:rFonts w:ascii="Book Antiqua" w:hAnsi="Book Antiqua" w:cs="Times New Roman"/>
                <w:sz w:val="24"/>
                <w:szCs w:val="24"/>
              </w:rPr>
            </w:pPr>
            <w:r w:rsidRPr="00EB296D">
              <w:rPr>
                <w:rFonts w:ascii="Book Antiqua" w:hAnsi="Book Antiqua" w:cs="Times New Roman"/>
                <w:sz w:val="24"/>
                <w:szCs w:val="24"/>
              </w:rPr>
              <w:t>Interval b</w:t>
            </w:r>
            <w:r>
              <w:rPr>
                <w:rFonts w:ascii="Book Antiqua" w:hAnsi="Book Antiqua" w:cs="Times New Roman"/>
                <w:sz w:val="24"/>
                <w:szCs w:val="24"/>
              </w:rPr>
              <w:t>etween stenting and surgery, d</w:t>
            </w:r>
          </w:p>
        </w:tc>
        <w:tc>
          <w:tcPr>
            <w:tcW w:w="2268" w:type="dxa"/>
            <w:tcBorders>
              <w:top w:val="single" w:sz="4" w:space="0" w:color="auto"/>
            </w:tcBorders>
          </w:tcPr>
          <w:p w:rsidR="00BF4EC6" w:rsidRPr="003A6B6B" w:rsidRDefault="00BF4EC6" w:rsidP="00EB296D">
            <w:pPr>
              <w:snapToGrid w:val="0"/>
              <w:spacing w:line="360" w:lineRule="auto"/>
              <w:jc w:val="center"/>
              <w:rPr>
                <w:rFonts w:ascii="Book Antiqua" w:hAnsi="Book Antiqua" w:cs="Times New Roman"/>
                <w:sz w:val="24"/>
                <w:szCs w:val="24"/>
              </w:rPr>
            </w:pPr>
            <w:r w:rsidRPr="003A6B6B">
              <w:rPr>
                <w:rFonts w:ascii="Book Antiqua" w:hAnsi="Book Antiqua" w:cs="Times New Roman"/>
                <w:sz w:val="24"/>
                <w:szCs w:val="24"/>
              </w:rPr>
              <w:t>13.9 ± 13.2</w:t>
            </w:r>
          </w:p>
        </w:tc>
        <w:tc>
          <w:tcPr>
            <w:tcW w:w="1701" w:type="dxa"/>
            <w:tcBorders>
              <w:top w:val="single" w:sz="4" w:space="0" w:color="auto"/>
            </w:tcBorders>
          </w:tcPr>
          <w:p w:rsidR="00BF4EC6" w:rsidRPr="003A6B6B" w:rsidRDefault="00BF4EC6" w:rsidP="00EB296D">
            <w:pPr>
              <w:snapToGrid w:val="0"/>
              <w:spacing w:line="360" w:lineRule="auto"/>
              <w:jc w:val="center"/>
              <w:rPr>
                <w:rFonts w:ascii="Book Antiqua" w:hAnsi="Book Antiqua" w:cs="Times New Roman"/>
                <w:sz w:val="24"/>
                <w:szCs w:val="24"/>
              </w:rPr>
            </w:pPr>
            <w:r w:rsidRPr="003A6B6B">
              <w:rPr>
                <w:rFonts w:ascii="Book Antiqua" w:hAnsi="Book Antiqua" w:cs="Times New Roman"/>
                <w:sz w:val="24"/>
                <w:szCs w:val="24"/>
              </w:rPr>
              <w:t>10.6 ± 13.3</w:t>
            </w:r>
          </w:p>
        </w:tc>
        <w:tc>
          <w:tcPr>
            <w:tcW w:w="1548" w:type="dxa"/>
            <w:tcBorders>
              <w:top w:val="single" w:sz="4" w:space="0" w:color="auto"/>
            </w:tcBorders>
          </w:tcPr>
          <w:p w:rsidR="00BF4EC6" w:rsidRPr="003A6B6B" w:rsidRDefault="00BF4EC6" w:rsidP="00EB296D">
            <w:pPr>
              <w:snapToGrid w:val="0"/>
              <w:spacing w:line="360" w:lineRule="auto"/>
              <w:jc w:val="center"/>
              <w:rPr>
                <w:rFonts w:ascii="Book Antiqua" w:hAnsi="Book Antiqua" w:cs="Times New Roman"/>
                <w:sz w:val="24"/>
                <w:szCs w:val="24"/>
              </w:rPr>
            </w:pPr>
            <w:r w:rsidRPr="003A6B6B">
              <w:rPr>
                <w:rFonts w:ascii="Book Antiqua" w:hAnsi="Book Antiqua" w:cs="Times New Roman"/>
                <w:sz w:val="24"/>
                <w:szCs w:val="24"/>
              </w:rPr>
              <w:t>-</w:t>
            </w:r>
          </w:p>
        </w:tc>
      </w:tr>
      <w:tr w:rsidR="00BF4EC6" w:rsidRPr="003A6B6B" w:rsidTr="00EB296D">
        <w:tc>
          <w:tcPr>
            <w:tcW w:w="4962" w:type="dxa"/>
          </w:tcPr>
          <w:p w:rsidR="00BF4EC6" w:rsidRPr="00EB296D" w:rsidRDefault="00BF4EC6" w:rsidP="00EA3F63">
            <w:pPr>
              <w:snapToGrid w:val="0"/>
              <w:spacing w:line="360" w:lineRule="auto"/>
              <w:rPr>
                <w:rFonts w:ascii="Book Antiqua" w:hAnsi="Book Antiqua" w:cs="Times New Roman"/>
                <w:sz w:val="24"/>
                <w:szCs w:val="24"/>
              </w:rPr>
            </w:pPr>
            <w:r w:rsidRPr="00EB296D">
              <w:rPr>
                <w:rFonts w:ascii="Book Antiqua" w:hAnsi="Book Antiqua" w:cs="Times New Roman"/>
                <w:sz w:val="24"/>
                <w:szCs w:val="24"/>
              </w:rPr>
              <w:t>Operation time, min</w:t>
            </w:r>
          </w:p>
        </w:tc>
        <w:tc>
          <w:tcPr>
            <w:tcW w:w="2268" w:type="dxa"/>
          </w:tcPr>
          <w:p w:rsidR="00BF4EC6" w:rsidRPr="003A6B6B" w:rsidRDefault="00BF4EC6" w:rsidP="00EB296D">
            <w:pPr>
              <w:snapToGrid w:val="0"/>
              <w:spacing w:line="360" w:lineRule="auto"/>
              <w:jc w:val="center"/>
              <w:rPr>
                <w:rFonts w:ascii="Book Antiqua" w:hAnsi="Book Antiqua" w:cs="Times New Roman"/>
                <w:sz w:val="24"/>
                <w:szCs w:val="24"/>
              </w:rPr>
            </w:pPr>
            <w:r w:rsidRPr="003A6B6B">
              <w:rPr>
                <w:rFonts w:ascii="Book Antiqua" w:hAnsi="Book Antiqua" w:cs="Times New Roman"/>
                <w:sz w:val="24"/>
                <w:szCs w:val="24"/>
              </w:rPr>
              <w:t>152.1 ± 44.4</w:t>
            </w:r>
          </w:p>
        </w:tc>
        <w:tc>
          <w:tcPr>
            <w:tcW w:w="1701" w:type="dxa"/>
          </w:tcPr>
          <w:p w:rsidR="00BF4EC6" w:rsidRPr="003A6B6B" w:rsidRDefault="00BF4EC6" w:rsidP="00562BDD">
            <w:pPr>
              <w:snapToGrid w:val="0"/>
              <w:spacing w:line="360" w:lineRule="auto"/>
              <w:jc w:val="center"/>
              <w:rPr>
                <w:rFonts w:ascii="Book Antiqua" w:hAnsi="Book Antiqua" w:cs="Times New Roman"/>
                <w:sz w:val="24"/>
                <w:szCs w:val="24"/>
              </w:rPr>
            </w:pPr>
            <w:r w:rsidRPr="003A6B6B">
              <w:rPr>
                <w:rFonts w:ascii="Book Antiqua" w:hAnsi="Book Antiqua" w:cs="Times New Roman"/>
                <w:sz w:val="24"/>
                <w:szCs w:val="24"/>
              </w:rPr>
              <w:t>127.4 ± 38.4</w:t>
            </w:r>
            <w:bookmarkStart w:id="600" w:name="OLE_LINK2461"/>
            <w:bookmarkStart w:id="601" w:name="OLE_LINK2462"/>
            <w:r w:rsidRPr="00562BDD">
              <w:rPr>
                <w:rFonts w:ascii="Book Antiqua" w:hAnsi="Book Antiqua" w:cs="Times New Roman"/>
                <w:sz w:val="24"/>
                <w:szCs w:val="24"/>
                <w:vertAlign w:val="superscript"/>
              </w:rPr>
              <w:t>a</w:t>
            </w:r>
            <w:bookmarkEnd w:id="600"/>
            <w:bookmarkEnd w:id="601"/>
          </w:p>
        </w:tc>
        <w:tc>
          <w:tcPr>
            <w:tcW w:w="1548" w:type="dxa"/>
          </w:tcPr>
          <w:p w:rsidR="00BF4EC6" w:rsidRPr="003A6B6B" w:rsidRDefault="00BF4EC6" w:rsidP="00EB296D">
            <w:pPr>
              <w:snapToGrid w:val="0"/>
              <w:spacing w:line="360" w:lineRule="auto"/>
              <w:jc w:val="center"/>
              <w:rPr>
                <w:rFonts w:ascii="Book Antiqua" w:hAnsi="Book Antiqua" w:cs="Times New Roman"/>
                <w:sz w:val="24"/>
                <w:szCs w:val="24"/>
              </w:rPr>
            </w:pPr>
            <w:r w:rsidRPr="003A6B6B">
              <w:rPr>
                <w:rFonts w:ascii="Book Antiqua" w:hAnsi="Book Antiqua" w:cs="Times New Roman"/>
                <w:sz w:val="24"/>
                <w:szCs w:val="24"/>
              </w:rPr>
              <w:t>152.3 ± 40.8</w:t>
            </w:r>
          </w:p>
        </w:tc>
      </w:tr>
      <w:tr w:rsidR="00BF4EC6" w:rsidRPr="003A6B6B" w:rsidTr="00EB296D">
        <w:trPr>
          <w:trHeight w:val="251"/>
        </w:trPr>
        <w:tc>
          <w:tcPr>
            <w:tcW w:w="4962" w:type="dxa"/>
          </w:tcPr>
          <w:p w:rsidR="00BF4EC6" w:rsidRPr="00EB296D" w:rsidRDefault="00BF4EC6" w:rsidP="00EB296D">
            <w:pPr>
              <w:snapToGrid w:val="0"/>
              <w:spacing w:line="360" w:lineRule="auto"/>
              <w:rPr>
                <w:rFonts w:ascii="Book Antiqua" w:hAnsi="Book Antiqua" w:cs="Times New Roman"/>
                <w:sz w:val="24"/>
                <w:szCs w:val="24"/>
              </w:rPr>
            </w:pPr>
            <w:r w:rsidRPr="00EB296D">
              <w:rPr>
                <w:rFonts w:ascii="Book Antiqua" w:hAnsi="Book Antiqua" w:cs="Times New Roman"/>
                <w:sz w:val="24"/>
                <w:szCs w:val="24"/>
              </w:rPr>
              <w:t>Intraoperative blood loss, m</w:t>
            </w:r>
            <w:r>
              <w:rPr>
                <w:rFonts w:ascii="Book Antiqua" w:hAnsi="Book Antiqua" w:cs="Times New Roman"/>
                <w:sz w:val="24"/>
                <w:szCs w:val="24"/>
              </w:rPr>
              <w:t>L</w:t>
            </w:r>
          </w:p>
        </w:tc>
        <w:tc>
          <w:tcPr>
            <w:tcW w:w="2268" w:type="dxa"/>
          </w:tcPr>
          <w:p w:rsidR="00BF4EC6" w:rsidRPr="003A6B6B" w:rsidRDefault="00BF4EC6" w:rsidP="00EB296D">
            <w:pPr>
              <w:snapToGrid w:val="0"/>
              <w:spacing w:line="360" w:lineRule="auto"/>
              <w:jc w:val="center"/>
              <w:rPr>
                <w:rFonts w:ascii="Book Antiqua" w:hAnsi="Book Antiqua" w:cs="Times New Roman"/>
                <w:sz w:val="24"/>
                <w:szCs w:val="24"/>
              </w:rPr>
            </w:pPr>
            <w:r w:rsidRPr="003A6B6B">
              <w:rPr>
                <w:rFonts w:ascii="Book Antiqua" w:hAnsi="Book Antiqua" w:cs="Times New Roman"/>
                <w:sz w:val="24"/>
                <w:szCs w:val="24"/>
              </w:rPr>
              <w:t>54.3 ± 63.0</w:t>
            </w:r>
          </w:p>
        </w:tc>
        <w:tc>
          <w:tcPr>
            <w:tcW w:w="1701" w:type="dxa"/>
          </w:tcPr>
          <w:p w:rsidR="00BF4EC6" w:rsidRPr="003A6B6B" w:rsidRDefault="00BF4EC6" w:rsidP="00EB296D">
            <w:pPr>
              <w:snapToGrid w:val="0"/>
              <w:spacing w:line="360" w:lineRule="auto"/>
              <w:jc w:val="center"/>
              <w:rPr>
                <w:rFonts w:ascii="Book Antiqua" w:hAnsi="Book Antiqua" w:cs="Times New Roman"/>
                <w:sz w:val="24"/>
                <w:szCs w:val="24"/>
              </w:rPr>
            </w:pPr>
            <w:r w:rsidRPr="003A6B6B">
              <w:rPr>
                <w:rFonts w:ascii="Book Antiqua" w:hAnsi="Book Antiqua" w:cs="Times New Roman"/>
                <w:sz w:val="24"/>
                <w:szCs w:val="24"/>
              </w:rPr>
              <w:t>77.4 ± 132.7</w:t>
            </w:r>
          </w:p>
        </w:tc>
        <w:tc>
          <w:tcPr>
            <w:tcW w:w="1548" w:type="dxa"/>
          </w:tcPr>
          <w:p w:rsidR="00BF4EC6" w:rsidRPr="003A6B6B" w:rsidRDefault="00BF4EC6" w:rsidP="00EB296D">
            <w:pPr>
              <w:snapToGrid w:val="0"/>
              <w:spacing w:line="360" w:lineRule="auto"/>
              <w:jc w:val="center"/>
              <w:rPr>
                <w:rFonts w:ascii="Book Antiqua" w:hAnsi="Book Antiqua" w:cs="Times New Roman"/>
                <w:sz w:val="24"/>
                <w:szCs w:val="24"/>
              </w:rPr>
            </w:pPr>
            <w:r w:rsidRPr="003A6B6B">
              <w:rPr>
                <w:rFonts w:ascii="Book Antiqua" w:hAnsi="Book Antiqua" w:cs="Times New Roman"/>
                <w:sz w:val="24"/>
                <w:szCs w:val="24"/>
              </w:rPr>
              <w:t>77.1 ± 41.4</w:t>
            </w:r>
          </w:p>
        </w:tc>
      </w:tr>
      <w:tr w:rsidR="00BF4EC6" w:rsidRPr="003A6B6B" w:rsidTr="00EB296D">
        <w:trPr>
          <w:trHeight w:val="251"/>
        </w:trPr>
        <w:tc>
          <w:tcPr>
            <w:tcW w:w="4962" w:type="dxa"/>
          </w:tcPr>
          <w:p w:rsidR="00BF4EC6" w:rsidRPr="00EB296D" w:rsidRDefault="00BF4EC6" w:rsidP="00EA3F63">
            <w:pPr>
              <w:snapToGrid w:val="0"/>
              <w:spacing w:line="360" w:lineRule="auto"/>
              <w:rPr>
                <w:rFonts w:ascii="Book Antiqua" w:hAnsi="Book Antiqua" w:cs="Times New Roman"/>
                <w:sz w:val="24"/>
                <w:szCs w:val="24"/>
              </w:rPr>
            </w:pPr>
            <w:r>
              <w:rPr>
                <w:rFonts w:ascii="Book Antiqua" w:hAnsi="Book Antiqua" w:cs="Times New Roman"/>
                <w:sz w:val="24"/>
                <w:szCs w:val="24"/>
              </w:rPr>
              <w:t>Bowel function recovery, d</w:t>
            </w:r>
          </w:p>
        </w:tc>
        <w:tc>
          <w:tcPr>
            <w:tcW w:w="2268" w:type="dxa"/>
          </w:tcPr>
          <w:p w:rsidR="00BF4EC6" w:rsidRPr="003A6B6B" w:rsidRDefault="00BF4EC6" w:rsidP="00EB296D">
            <w:pPr>
              <w:snapToGrid w:val="0"/>
              <w:spacing w:line="360" w:lineRule="auto"/>
              <w:jc w:val="center"/>
              <w:rPr>
                <w:rFonts w:ascii="Book Antiqua" w:hAnsi="Book Antiqua" w:cs="Times New Roman"/>
                <w:color w:val="FF0000"/>
                <w:sz w:val="24"/>
                <w:szCs w:val="24"/>
              </w:rPr>
            </w:pPr>
            <w:r w:rsidRPr="003A6B6B">
              <w:rPr>
                <w:rFonts w:ascii="Book Antiqua" w:hAnsi="Book Antiqua" w:cs="Times New Roman"/>
                <w:sz w:val="24"/>
                <w:szCs w:val="24"/>
              </w:rPr>
              <w:t>3.3 ± 0.9</w:t>
            </w:r>
          </w:p>
        </w:tc>
        <w:tc>
          <w:tcPr>
            <w:tcW w:w="1701" w:type="dxa"/>
          </w:tcPr>
          <w:p w:rsidR="00BF4EC6" w:rsidRPr="003A6B6B" w:rsidRDefault="00BF4EC6" w:rsidP="00EB296D">
            <w:pPr>
              <w:snapToGrid w:val="0"/>
              <w:spacing w:line="360" w:lineRule="auto"/>
              <w:jc w:val="center"/>
              <w:rPr>
                <w:rFonts w:ascii="Book Antiqua" w:hAnsi="Book Antiqua" w:cs="Times New Roman"/>
                <w:color w:val="FF0000"/>
                <w:sz w:val="24"/>
                <w:szCs w:val="24"/>
              </w:rPr>
            </w:pPr>
            <w:r w:rsidRPr="003A6B6B">
              <w:rPr>
                <w:rFonts w:ascii="Book Antiqua" w:hAnsi="Book Antiqua" w:cs="Times New Roman"/>
                <w:sz w:val="24"/>
                <w:szCs w:val="24"/>
              </w:rPr>
              <w:t>4.2 ± 1.5</w:t>
            </w:r>
            <w:r w:rsidRPr="00562BDD">
              <w:rPr>
                <w:rFonts w:ascii="Book Antiqua" w:hAnsi="Book Antiqua" w:cs="Times New Roman"/>
                <w:sz w:val="24"/>
                <w:szCs w:val="24"/>
                <w:vertAlign w:val="superscript"/>
              </w:rPr>
              <w:t>a</w:t>
            </w:r>
          </w:p>
        </w:tc>
        <w:tc>
          <w:tcPr>
            <w:tcW w:w="1548" w:type="dxa"/>
          </w:tcPr>
          <w:p w:rsidR="00BF4EC6" w:rsidRPr="003A6B6B" w:rsidRDefault="00BF4EC6" w:rsidP="00EB296D">
            <w:pPr>
              <w:snapToGrid w:val="0"/>
              <w:spacing w:line="360" w:lineRule="auto"/>
              <w:jc w:val="center"/>
              <w:rPr>
                <w:rFonts w:ascii="Book Antiqua" w:hAnsi="Book Antiqua" w:cs="Times New Roman"/>
                <w:b/>
                <w:sz w:val="24"/>
                <w:szCs w:val="24"/>
              </w:rPr>
            </w:pPr>
            <w:r w:rsidRPr="003A6B6B">
              <w:rPr>
                <w:rFonts w:ascii="Book Antiqua" w:hAnsi="Book Antiqua" w:cs="Times New Roman"/>
                <w:sz w:val="24"/>
                <w:szCs w:val="24"/>
              </w:rPr>
              <w:t>3.1 ± 0.7</w:t>
            </w:r>
          </w:p>
        </w:tc>
      </w:tr>
      <w:tr w:rsidR="00BF4EC6" w:rsidRPr="003A6B6B" w:rsidTr="00EB296D">
        <w:trPr>
          <w:trHeight w:val="251"/>
        </w:trPr>
        <w:tc>
          <w:tcPr>
            <w:tcW w:w="4962" w:type="dxa"/>
          </w:tcPr>
          <w:p w:rsidR="00BF4EC6" w:rsidRPr="00EB296D" w:rsidRDefault="00BF4EC6" w:rsidP="00EA3F63">
            <w:pPr>
              <w:snapToGrid w:val="0"/>
              <w:spacing w:line="360" w:lineRule="auto"/>
              <w:rPr>
                <w:rFonts w:ascii="Book Antiqua" w:hAnsi="Book Antiqua" w:cs="Times New Roman"/>
                <w:sz w:val="24"/>
                <w:szCs w:val="24"/>
              </w:rPr>
            </w:pPr>
            <w:r>
              <w:rPr>
                <w:rFonts w:ascii="Book Antiqua" w:hAnsi="Book Antiqua" w:cs="Times New Roman"/>
                <w:sz w:val="24"/>
                <w:szCs w:val="24"/>
              </w:rPr>
              <w:t>Postoperative hospital stay, d</w:t>
            </w:r>
          </w:p>
        </w:tc>
        <w:tc>
          <w:tcPr>
            <w:tcW w:w="2268" w:type="dxa"/>
          </w:tcPr>
          <w:p w:rsidR="00BF4EC6" w:rsidRPr="003A6B6B" w:rsidRDefault="00BF4EC6" w:rsidP="00EB296D">
            <w:pPr>
              <w:snapToGrid w:val="0"/>
              <w:spacing w:line="360" w:lineRule="auto"/>
              <w:jc w:val="center"/>
              <w:rPr>
                <w:rFonts w:ascii="Book Antiqua" w:hAnsi="Book Antiqua" w:cs="Times New Roman"/>
                <w:color w:val="FF0000"/>
                <w:sz w:val="24"/>
                <w:szCs w:val="24"/>
              </w:rPr>
            </w:pPr>
            <w:r w:rsidRPr="003A6B6B">
              <w:rPr>
                <w:rFonts w:ascii="Book Antiqua" w:hAnsi="Book Antiqua" w:cs="Times New Roman"/>
                <w:sz w:val="24"/>
                <w:szCs w:val="24"/>
              </w:rPr>
              <w:t>6.7 ± 1.1</w:t>
            </w:r>
          </w:p>
        </w:tc>
        <w:tc>
          <w:tcPr>
            <w:tcW w:w="1701" w:type="dxa"/>
          </w:tcPr>
          <w:p w:rsidR="00BF4EC6" w:rsidRPr="003A6B6B" w:rsidRDefault="00BF4EC6" w:rsidP="00EB296D">
            <w:pPr>
              <w:snapToGrid w:val="0"/>
              <w:spacing w:line="360" w:lineRule="auto"/>
              <w:jc w:val="center"/>
              <w:rPr>
                <w:rFonts w:ascii="Book Antiqua" w:hAnsi="Book Antiqua" w:cs="Times New Roman"/>
                <w:color w:val="FF0000"/>
                <w:sz w:val="24"/>
                <w:szCs w:val="24"/>
              </w:rPr>
            </w:pPr>
            <w:r w:rsidRPr="003A6B6B">
              <w:rPr>
                <w:rFonts w:ascii="Book Antiqua" w:hAnsi="Book Antiqua" w:cs="Times New Roman"/>
                <w:sz w:val="24"/>
                <w:szCs w:val="24"/>
              </w:rPr>
              <w:t>9.5 ± 6.7</w:t>
            </w:r>
            <w:r w:rsidRPr="00562BDD">
              <w:rPr>
                <w:rFonts w:ascii="Book Antiqua" w:hAnsi="Book Antiqua" w:cs="Times New Roman"/>
                <w:sz w:val="24"/>
                <w:szCs w:val="24"/>
                <w:vertAlign w:val="superscript"/>
              </w:rPr>
              <w:t>a</w:t>
            </w:r>
          </w:p>
        </w:tc>
        <w:tc>
          <w:tcPr>
            <w:tcW w:w="1548" w:type="dxa"/>
          </w:tcPr>
          <w:p w:rsidR="00BF4EC6" w:rsidRPr="003A6B6B" w:rsidRDefault="00BF4EC6" w:rsidP="00EB296D">
            <w:pPr>
              <w:snapToGrid w:val="0"/>
              <w:spacing w:line="360" w:lineRule="auto"/>
              <w:jc w:val="center"/>
              <w:rPr>
                <w:rFonts w:ascii="Book Antiqua" w:hAnsi="Book Antiqua" w:cs="Times New Roman"/>
                <w:b/>
                <w:sz w:val="24"/>
                <w:szCs w:val="24"/>
              </w:rPr>
            </w:pPr>
            <w:r w:rsidRPr="003A6B6B">
              <w:rPr>
                <w:rFonts w:ascii="Book Antiqua" w:hAnsi="Book Antiqua" w:cs="Times New Roman"/>
                <w:sz w:val="24"/>
                <w:szCs w:val="24"/>
              </w:rPr>
              <w:t>6.3 ± 3.5</w:t>
            </w:r>
          </w:p>
        </w:tc>
      </w:tr>
      <w:tr w:rsidR="00BF4EC6" w:rsidRPr="003A6B6B" w:rsidTr="00EB296D">
        <w:trPr>
          <w:trHeight w:val="251"/>
        </w:trPr>
        <w:tc>
          <w:tcPr>
            <w:tcW w:w="4962" w:type="dxa"/>
          </w:tcPr>
          <w:p w:rsidR="00BF4EC6" w:rsidRPr="00EB296D" w:rsidRDefault="00BF4EC6" w:rsidP="00EA3F63">
            <w:pPr>
              <w:snapToGrid w:val="0"/>
              <w:spacing w:line="360" w:lineRule="auto"/>
              <w:rPr>
                <w:rFonts w:ascii="Book Antiqua" w:hAnsi="Book Antiqua" w:cs="Times New Roman"/>
                <w:sz w:val="24"/>
                <w:szCs w:val="24"/>
              </w:rPr>
            </w:pPr>
            <w:r w:rsidRPr="00EB296D">
              <w:rPr>
                <w:rFonts w:ascii="Book Antiqua" w:hAnsi="Book Antiqua" w:cs="Times New Roman"/>
                <w:sz w:val="24"/>
                <w:szCs w:val="24"/>
              </w:rPr>
              <w:t>Admitted to ICU</w:t>
            </w:r>
            <w:r w:rsidRPr="00EB296D">
              <w:rPr>
                <w:rFonts w:ascii="Book Antiqua" w:hAnsi="Book Antiqua" w:cs="Times New Roman"/>
                <w:i/>
                <w:sz w:val="24"/>
                <w:szCs w:val="24"/>
              </w:rPr>
              <w:t xml:space="preserve"> n</w:t>
            </w:r>
            <w:r>
              <w:rPr>
                <w:rFonts w:ascii="Book Antiqua" w:hAnsi="Book Antiqua" w:cs="Times New Roman"/>
                <w:sz w:val="24"/>
                <w:szCs w:val="24"/>
              </w:rPr>
              <w:t xml:space="preserve"> </w:t>
            </w:r>
            <w:r w:rsidRPr="00EB296D">
              <w:rPr>
                <w:rFonts w:ascii="Book Antiqua" w:hAnsi="Book Antiqua" w:cs="Times New Roman"/>
                <w:sz w:val="24"/>
                <w:szCs w:val="24"/>
              </w:rPr>
              <w:t>(%)</w:t>
            </w:r>
          </w:p>
        </w:tc>
        <w:tc>
          <w:tcPr>
            <w:tcW w:w="2268" w:type="dxa"/>
          </w:tcPr>
          <w:p w:rsidR="00BF4EC6" w:rsidRPr="003A6B6B" w:rsidRDefault="00BF4EC6" w:rsidP="00EB296D">
            <w:pPr>
              <w:snapToGrid w:val="0"/>
              <w:spacing w:line="360" w:lineRule="auto"/>
              <w:jc w:val="center"/>
              <w:rPr>
                <w:rFonts w:ascii="Book Antiqua" w:hAnsi="Book Antiqua" w:cs="Times New Roman"/>
                <w:sz w:val="24"/>
                <w:szCs w:val="24"/>
              </w:rPr>
            </w:pPr>
            <w:r w:rsidRPr="003A6B6B">
              <w:rPr>
                <w:rFonts w:ascii="Book Antiqua" w:hAnsi="Book Antiqua" w:cs="Times New Roman"/>
                <w:sz w:val="24"/>
                <w:szCs w:val="24"/>
              </w:rPr>
              <w:t>0 (0.0)</w:t>
            </w:r>
          </w:p>
        </w:tc>
        <w:tc>
          <w:tcPr>
            <w:tcW w:w="1701" w:type="dxa"/>
          </w:tcPr>
          <w:p w:rsidR="00BF4EC6" w:rsidRPr="003A6B6B" w:rsidRDefault="00BF4EC6" w:rsidP="00EB296D">
            <w:pPr>
              <w:snapToGrid w:val="0"/>
              <w:spacing w:line="360" w:lineRule="auto"/>
              <w:jc w:val="center"/>
              <w:rPr>
                <w:rFonts w:ascii="Book Antiqua" w:hAnsi="Book Antiqua" w:cs="Times New Roman"/>
                <w:sz w:val="24"/>
                <w:szCs w:val="24"/>
              </w:rPr>
            </w:pPr>
            <w:r w:rsidRPr="003A6B6B">
              <w:rPr>
                <w:rFonts w:ascii="Book Antiqua" w:hAnsi="Book Antiqua" w:cs="Times New Roman"/>
                <w:sz w:val="24"/>
                <w:szCs w:val="24"/>
              </w:rPr>
              <w:t>12 (20.7)</w:t>
            </w:r>
          </w:p>
        </w:tc>
        <w:tc>
          <w:tcPr>
            <w:tcW w:w="1548" w:type="dxa"/>
          </w:tcPr>
          <w:p w:rsidR="00BF4EC6" w:rsidRPr="003A6B6B" w:rsidRDefault="00BF4EC6" w:rsidP="00EB296D">
            <w:pPr>
              <w:snapToGrid w:val="0"/>
              <w:spacing w:line="360" w:lineRule="auto"/>
              <w:jc w:val="center"/>
              <w:rPr>
                <w:rFonts w:ascii="Book Antiqua" w:hAnsi="Book Antiqua" w:cs="Times New Roman"/>
                <w:sz w:val="24"/>
                <w:szCs w:val="24"/>
              </w:rPr>
            </w:pPr>
            <w:r w:rsidRPr="003A6B6B">
              <w:rPr>
                <w:rFonts w:ascii="Book Antiqua" w:hAnsi="Book Antiqua" w:cs="Times New Roman"/>
                <w:sz w:val="24"/>
                <w:szCs w:val="24"/>
              </w:rPr>
              <w:t>8 (9.1)</w:t>
            </w:r>
          </w:p>
        </w:tc>
      </w:tr>
      <w:tr w:rsidR="00BF4EC6" w:rsidRPr="003A6B6B" w:rsidTr="00EB296D">
        <w:tc>
          <w:tcPr>
            <w:tcW w:w="4962" w:type="dxa"/>
          </w:tcPr>
          <w:p w:rsidR="00BF4EC6" w:rsidRPr="00EB296D" w:rsidRDefault="00BF4EC6" w:rsidP="00EA3F63">
            <w:pPr>
              <w:snapToGrid w:val="0"/>
              <w:spacing w:line="360" w:lineRule="auto"/>
              <w:rPr>
                <w:rFonts w:ascii="Book Antiqua" w:hAnsi="Book Antiqua" w:cs="Times New Roman"/>
                <w:sz w:val="24"/>
                <w:szCs w:val="24"/>
              </w:rPr>
            </w:pPr>
            <w:r w:rsidRPr="00EB296D">
              <w:rPr>
                <w:rFonts w:ascii="Book Antiqua" w:hAnsi="Book Antiqua" w:cs="Times New Roman"/>
                <w:sz w:val="24"/>
                <w:szCs w:val="24"/>
              </w:rPr>
              <w:t>Postoperative complications</w:t>
            </w:r>
          </w:p>
        </w:tc>
        <w:tc>
          <w:tcPr>
            <w:tcW w:w="2268" w:type="dxa"/>
          </w:tcPr>
          <w:p w:rsidR="00BF4EC6" w:rsidRPr="003A6B6B" w:rsidRDefault="00BF4EC6" w:rsidP="00EB296D">
            <w:pPr>
              <w:snapToGrid w:val="0"/>
              <w:spacing w:line="360" w:lineRule="auto"/>
              <w:jc w:val="center"/>
              <w:rPr>
                <w:rFonts w:ascii="Book Antiqua" w:hAnsi="Book Antiqua" w:cs="Times New Roman"/>
                <w:color w:val="FF0000"/>
                <w:sz w:val="24"/>
                <w:szCs w:val="24"/>
              </w:rPr>
            </w:pPr>
          </w:p>
        </w:tc>
        <w:tc>
          <w:tcPr>
            <w:tcW w:w="1701" w:type="dxa"/>
          </w:tcPr>
          <w:p w:rsidR="00BF4EC6" w:rsidRPr="003A6B6B" w:rsidRDefault="00BF4EC6" w:rsidP="00EB296D">
            <w:pPr>
              <w:snapToGrid w:val="0"/>
              <w:spacing w:line="360" w:lineRule="auto"/>
              <w:jc w:val="center"/>
              <w:rPr>
                <w:rFonts w:ascii="Book Antiqua" w:hAnsi="Book Antiqua" w:cs="Times New Roman"/>
                <w:color w:val="FF0000"/>
                <w:sz w:val="24"/>
                <w:szCs w:val="24"/>
              </w:rPr>
            </w:pPr>
          </w:p>
        </w:tc>
        <w:tc>
          <w:tcPr>
            <w:tcW w:w="1548" w:type="dxa"/>
          </w:tcPr>
          <w:p w:rsidR="00BF4EC6" w:rsidRPr="003A6B6B" w:rsidRDefault="00BF4EC6" w:rsidP="00EB296D">
            <w:pPr>
              <w:snapToGrid w:val="0"/>
              <w:spacing w:line="360" w:lineRule="auto"/>
              <w:jc w:val="center"/>
              <w:rPr>
                <w:rFonts w:ascii="Book Antiqua" w:hAnsi="Book Antiqua" w:cs="Times New Roman"/>
                <w:b/>
                <w:sz w:val="24"/>
                <w:szCs w:val="24"/>
              </w:rPr>
            </w:pPr>
          </w:p>
        </w:tc>
      </w:tr>
      <w:tr w:rsidR="00BF4EC6" w:rsidRPr="003A6B6B" w:rsidTr="00EB296D">
        <w:tc>
          <w:tcPr>
            <w:tcW w:w="4962" w:type="dxa"/>
          </w:tcPr>
          <w:p w:rsidR="00BF4EC6" w:rsidRPr="00EB296D" w:rsidRDefault="00BF4EC6" w:rsidP="00EB296D">
            <w:pPr>
              <w:snapToGrid w:val="0"/>
              <w:spacing w:line="360" w:lineRule="auto"/>
              <w:ind w:firstLineChars="100" w:firstLine="240"/>
              <w:rPr>
                <w:rFonts w:ascii="Book Antiqua" w:hAnsi="Book Antiqua" w:cs="Times New Roman"/>
                <w:sz w:val="24"/>
                <w:szCs w:val="24"/>
              </w:rPr>
            </w:pPr>
            <w:r w:rsidRPr="00EB296D">
              <w:rPr>
                <w:rFonts w:ascii="Book Antiqua" w:hAnsi="Book Antiqua" w:cs="Times New Roman"/>
                <w:sz w:val="24"/>
                <w:szCs w:val="24"/>
              </w:rPr>
              <w:t>Incision rupture</w:t>
            </w:r>
          </w:p>
        </w:tc>
        <w:tc>
          <w:tcPr>
            <w:tcW w:w="2268" w:type="dxa"/>
          </w:tcPr>
          <w:p w:rsidR="00BF4EC6" w:rsidRPr="003A6B6B" w:rsidRDefault="00BF4EC6" w:rsidP="00EB296D">
            <w:pPr>
              <w:snapToGrid w:val="0"/>
              <w:spacing w:line="360" w:lineRule="auto"/>
              <w:jc w:val="center"/>
              <w:rPr>
                <w:rFonts w:ascii="Book Antiqua" w:hAnsi="Book Antiqua" w:cs="Times New Roman"/>
                <w:sz w:val="24"/>
                <w:szCs w:val="24"/>
              </w:rPr>
            </w:pPr>
            <w:r w:rsidRPr="003A6B6B">
              <w:rPr>
                <w:rFonts w:ascii="Book Antiqua" w:hAnsi="Book Antiqua" w:cs="Times New Roman"/>
                <w:sz w:val="24"/>
                <w:szCs w:val="24"/>
              </w:rPr>
              <w:t>0</w:t>
            </w:r>
          </w:p>
        </w:tc>
        <w:tc>
          <w:tcPr>
            <w:tcW w:w="1701" w:type="dxa"/>
          </w:tcPr>
          <w:p w:rsidR="00BF4EC6" w:rsidRPr="003A6B6B" w:rsidRDefault="00BF4EC6" w:rsidP="00EB296D">
            <w:pPr>
              <w:snapToGrid w:val="0"/>
              <w:spacing w:line="360" w:lineRule="auto"/>
              <w:jc w:val="center"/>
              <w:rPr>
                <w:rFonts w:ascii="Book Antiqua" w:hAnsi="Book Antiqua" w:cs="Times New Roman"/>
                <w:sz w:val="24"/>
                <w:szCs w:val="24"/>
              </w:rPr>
            </w:pPr>
            <w:r w:rsidRPr="003A6B6B">
              <w:rPr>
                <w:rFonts w:ascii="Book Antiqua" w:hAnsi="Book Antiqua" w:cs="Times New Roman"/>
                <w:sz w:val="24"/>
                <w:szCs w:val="24"/>
              </w:rPr>
              <w:t>2</w:t>
            </w:r>
          </w:p>
        </w:tc>
        <w:tc>
          <w:tcPr>
            <w:tcW w:w="1548" w:type="dxa"/>
          </w:tcPr>
          <w:p w:rsidR="00BF4EC6" w:rsidRPr="003A6B6B" w:rsidRDefault="00BF4EC6" w:rsidP="00EB296D">
            <w:pPr>
              <w:snapToGrid w:val="0"/>
              <w:spacing w:line="360" w:lineRule="auto"/>
              <w:jc w:val="center"/>
              <w:rPr>
                <w:rFonts w:ascii="Book Antiqua" w:hAnsi="Book Antiqua" w:cs="Times New Roman"/>
                <w:sz w:val="24"/>
                <w:szCs w:val="24"/>
              </w:rPr>
            </w:pPr>
            <w:r w:rsidRPr="003A6B6B">
              <w:rPr>
                <w:rFonts w:ascii="Book Antiqua" w:hAnsi="Book Antiqua" w:cs="Times New Roman"/>
                <w:sz w:val="24"/>
                <w:szCs w:val="24"/>
              </w:rPr>
              <w:t>0</w:t>
            </w:r>
          </w:p>
        </w:tc>
      </w:tr>
      <w:tr w:rsidR="00BF4EC6" w:rsidRPr="003A6B6B" w:rsidTr="00EB296D">
        <w:tc>
          <w:tcPr>
            <w:tcW w:w="4962" w:type="dxa"/>
          </w:tcPr>
          <w:p w:rsidR="00BF4EC6" w:rsidRPr="00EB296D" w:rsidRDefault="00BF4EC6" w:rsidP="00EB296D">
            <w:pPr>
              <w:snapToGrid w:val="0"/>
              <w:spacing w:line="360" w:lineRule="auto"/>
              <w:ind w:firstLineChars="100" w:firstLine="240"/>
              <w:rPr>
                <w:rFonts w:ascii="Book Antiqua" w:hAnsi="Book Antiqua" w:cs="Times New Roman"/>
                <w:sz w:val="24"/>
                <w:szCs w:val="24"/>
              </w:rPr>
            </w:pPr>
            <w:r w:rsidRPr="00EB296D">
              <w:rPr>
                <w:rFonts w:ascii="Book Antiqua" w:hAnsi="Book Antiqua" w:cs="Times New Roman"/>
                <w:sz w:val="24"/>
                <w:szCs w:val="24"/>
              </w:rPr>
              <w:t>Incision infection</w:t>
            </w:r>
          </w:p>
        </w:tc>
        <w:tc>
          <w:tcPr>
            <w:tcW w:w="2268" w:type="dxa"/>
          </w:tcPr>
          <w:p w:rsidR="00BF4EC6" w:rsidRPr="003A6B6B" w:rsidRDefault="00BF4EC6" w:rsidP="00EB296D">
            <w:pPr>
              <w:snapToGrid w:val="0"/>
              <w:spacing w:line="360" w:lineRule="auto"/>
              <w:jc w:val="center"/>
              <w:rPr>
                <w:rFonts w:ascii="Book Antiqua" w:hAnsi="Book Antiqua" w:cs="Times New Roman"/>
                <w:sz w:val="24"/>
                <w:szCs w:val="24"/>
              </w:rPr>
            </w:pPr>
            <w:r w:rsidRPr="003A6B6B">
              <w:rPr>
                <w:rFonts w:ascii="Book Antiqua" w:hAnsi="Book Antiqua" w:cs="Times New Roman"/>
                <w:sz w:val="24"/>
                <w:szCs w:val="24"/>
              </w:rPr>
              <w:t>0</w:t>
            </w:r>
          </w:p>
        </w:tc>
        <w:tc>
          <w:tcPr>
            <w:tcW w:w="1701" w:type="dxa"/>
          </w:tcPr>
          <w:p w:rsidR="00BF4EC6" w:rsidRPr="003A6B6B" w:rsidRDefault="00BF4EC6" w:rsidP="00EB296D">
            <w:pPr>
              <w:snapToGrid w:val="0"/>
              <w:spacing w:line="360" w:lineRule="auto"/>
              <w:jc w:val="center"/>
              <w:rPr>
                <w:rFonts w:ascii="Book Antiqua" w:hAnsi="Book Antiqua" w:cs="Times New Roman"/>
                <w:sz w:val="24"/>
                <w:szCs w:val="24"/>
              </w:rPr>
            </w:pPr>
            <w:r w:rsidRPr="003A6B6B">
              <w:rPr>
                <w:rFonts w:ascii="Book Antiqua" w:hAnsi="Book Antiqua" w:cs="Times New Roman"/>
                <w:sz w:val="24"/>
                <w:szCs w:val="24"/>
              </w:rPr>
              <w:t>2</w:t>
            </w:r>
          </w:p>
        </w:tc>
        <w:tc>
          <w:tcPr>
            <w:tcW w:w="1548" w:type="dxa"/>
          </w:tcPr>
          <w:p w:rsidR="00BF4EC6" w:rsidRPr="003A6B6B" w:rsidRDefault="00BF4EC6" w:rsidP="00EB296D">
            <w:pPr>
              <w:snapToGrid w:val="0"/>
              <w:spacing w:line="360" w:lineRule="auto"/>
              <w:jc w:val="center"/>
              <w:rPr>
                <w:rFonts w:ascii="Book Antiqua" w:hAnsi="Book Antiqua" w:cs="Times New Roman"/>
                <w:sz w:val="24"/>
                <w:szCs w:val="24"/>
              </w:rPr>
            </w:pPr>
            <w:r w:rsidRPr="003A6B6B">
              <w:rPr>
                <w:rFonts w:ascii="Book Antiqua" w:hAnsi="Book Antiqua" w:cs="Times New Roman"/>
                <w:sz w:val="24"/>
                <w:szCs w:val="24"/>
              </w:rPr>
              <w:t>1</w:t>
            </w:r>
          </w:p>
        </w:tc>
      </w:tr>
      <w:tr w:rsidR="00BF4EC6" w:rsidRPr="003A6B6B" w:rsidTr="00EB296D">
        <w:tc>
          <w:tcPr>
            <w:tcW w:w="4962" w:type="dxa"/>
          </w:tcPr>
          <w:p w:rsidR="00BF4EC6" w:rsidRPr="00EB296D" w:rsidRDefault="00BF4EC6" w:rsidP="00EB296D">
            <w:pPr>
              <w:snapToGrid w:val="0"/>
              <w:spacing w:line="360" w:lineRule="auto"/>
              <w:ind w:firstLineChars="100" w:firstLine="240"/>
              <w:rPr>
                <w:rFonts w:ascii="Book Antiqua" w:hAnsi="Book Antiqua" w:cs="Times New Roman"/>
                <w:sz w:val="24"/>
                <w:szCs w:val="24"/>
              </w:rPr>
            </w:pPr>
            <w:r w:rsidRPr="00EB296D">
              <w:rPr>
                <w:rFonts w:ascii="Book Antiqua" w:hAnsi="Book Antiqua" w:cs="Times New Roman"/>
                <w:sz w:val="24"/>
                <w:szCs w:val="24"/>
              </w:rPr>
              <w:t>Anastomotic leakage</w:t>
            </w:r>
          </w:p>
        </w:tc>
        <w:tc>
          <w:tcPr>
            <w:tcW w:w="2268" w:type="dxa"/>
          </w:tcPr>
          <w:p w:rsidR="00BF4EC6" w:rsidRPr="003A6B6B" w:rsidRDefault="00BF4EC6" w:rsidP="00EB296D">
            <w:pPr>
              <w:snapToGrid w:val="0"/>
              <w:spacing w:line="360" w:lineRule="auto"/>
              <w:jc w:val="center"/>
              <w:rPr>
                <w:rFonts w:ascii="Book Antiqua" w:hAnsi="Book Antiqua" w:cs="Times New Roman"/>
                <w:sz w:val="24"/>
                <w:szCs w:val="24"/>
              </w:rPr>
            </w:pPr>
            <w:r w:rsidRPr="003A6B6B">
              <w:rPr>
                <w:rFonts w:ascii="Book Antiqua" w:hAnsi="Book Antiqua" w:cs="Times New Roman"/>
                <w:sz w:val="24"/>
                <w:szCs w:val="24"/>
              </w:rPr>
              <w:t>0</w:t>
            </w:r>
          </w:p>
        </w:tc>
        <w:tc>
          <w:tcPr>
            <w:tcW w:w="1701" w:type="dxa"/>
          </w:tcPr>
          <w:p w:rsidR="00BF4EC6" w:rsidRPr="003A6B6B" w:rsidRDefault="00BF4EC6" w:rsidP="00EB296D">
            <w:pPr>
              <w:snapToGrid w:val="0"/>
              <w:spacing w:line="360" w:lineRule="auto"/>
              <w:jc w:val="center"/>
              <w:rPr>
                <w:rFonts w:ascii="Book Antiqua" w:hAnsi="Book Antiqua" w:cs="Times New Roman"/>
                <w:sz w:val="24"/>
                <w:szCs w:val="24"/>
              </w:rPr>
            </w:pPr>
            <w:r w:rsidRPr="003A6B6B">
              <w:rPr>
                <w:rFonts w:ascii="Book Antiqua" w:hAnsi="Book Antiqua" w:cs="Times New Roman"/>
                <w:sz w:val="24"/>
                <w:szCs w:val="24"/>
              </w:rPr>
              <w:t>2</w:t>
            </w:r>
          </w:p>
        </w:tc>
        <w:tc>
          <w:tcPr>
            <w:tcW w:w="1548" w:type="dxa"/>
          </w:tcPr>
          <w:p w:rsidR="00BF4EC6" w:rsidRPr="003A6B6B" w:rsidRDefault="00BF4EC6" w:rsidP="00EB296D">
            <w:pPr>
              <w:snapToGrid w:val="0"/>
              <w:spacing w:line="360" w:lineRule="auto"/>
              <w:jc w:val="center"/>
              <w:rPr>
                <w:rFonts w:ascii="Book Antiqua" w:hAnsi="Book Antiqua" w:cs="Times New Roman"/>
                <w:sz w:val="24"/>
                <w:szCs w:val="24"/>
              </w:rPr>
            </w:pPr>
            <w:r w:rsidRPr="003A6B6B">
              <w:rPr>
                <w:rFonts w:ascii="Book Antiqua" w:hAnsi="Book Antiqua" w:cs="Times New Roman"/>
                <w:sz w:val="24"/>
                <w:szCs w:val="24"/>
              </w:rPr>
              <w:t>0</w:t>
            </w:r>
          </w:p>
        </w:tc>
      </w:tr>
      <w:tr w:rsidR="00BF4EC6" w:rsidRPr="003A6B6B" w:rsidTr="00EB296D">
        <w:tc>
          <w:tcPr>
            <w:tcW w:w="4962" w:type="dxa"/>
          </w:tcPr>
          <w:p w:rsidR="00BF4EC6" w:rsidRPr="00EB296D" w:rsidRDefault="00BF4EC6" w:rsidP="00EB296D">
            <w:pPr>
              <w:snapToGrid w:val="0"/>
              <w:spacing w:line="360" w:lineRule="auto"/>
              <w:ind w:firstLineChars="100" w:firstLine="240"/>
              <w:rPr>
                <w:rFonts w:ascii="Book Antiqua" w:hAnsi="Book Antiqua" w:cs="Times New Roman"/>
                <w:sz w:val="24"/>
                <w:szCs w:val="24"/>
              </w:rPr>
            </w:pPr>
            <w:r w:rsidRPr="00EB296D">
              <w:rPr>
                <w:rFonts w:ascii="Book Antiqua" w:hAnsi="Book Antiqua" w:cs="Times New Roman"/>
                <w:sz w:val="24"/>
                <w:szCs w:val="24"/>
              </w:rPr>
              <w:t>Adhesive intestinal obstruction</w:t>
            </w:r>
          </w:p>
        </w:tc>
        <w:tc>
          <w:tcPr>
            <w:tcW w:w="2268" w:type="dxa"/>
          </w:tcPr>
          <w:p w:rsidR="00BF4EC6" w:rsidRPr="003A6B6B" w:rsidRDefault="00BF4EC6" w:rsidP="00EB296D">
            <w:pPr>
              <w:snapToGrid w:val="0"/>
              <w:spacing w:line="360" w:lineRule="auto"/>
              <w:jc w:val="center"/>
              <w:rPr>
                <w:rFonts w:ascii="Book Antiqua" w:hAnsi="Book Antiqua" w:cs="Times New Roman"/>
                <w:sz w:val="24"/>
                <w:szCs w:val="24"/>
              </w:rPr>
            </w:pPr>
            <w:r w:rsidRPr="003A6B6B">
              <w:rPr>
                <w:rFonts w:ascii="Book Antiqua" w:hAnsi="Book Antiqua" w:cs="Times New Roman"/>
                <w:sz w:val="24"/>
                <w:szCs w:val="24"/>
              </w:rPr>
              <w:t>0</w:t>
            </w:r>
          </w:p>
        </w:tc>
        <w:tc>
          <w:tcPr>
            <w:tcW w:w="1701" w:type="dxa"/>
          </w:tcPr>
          <w:p w:rsidR="00BF4EC6" w:rsidRPr="003A6B6B" w:rsidRDefault="00BF4EC6" w:rsidP="00EB296D">
            <w:pPr>
              <w:snapToGrid w:val="0"/>
              <w:spacing w:line="360" w:lineRule="auto"/>
              <w:jc w:val="center"/>
              <w:rPr>
                <w:rFonts w:ascii="Book Antiqua" w:hAnsi="Book Antiqua" w:cs="Times New Roman"/>
                <w:sz w:val="24"/>
                <w:szCs w:val="24"/>
              </w:rPr>
            </w:pPr>
            <w:r w:rsidRPr="003A6B6B">
              <w:rPr>
                <w:rFonts w:ascii="Book Antiqua" w:hAnsi="Book Antiqua" w:cs="Times New Roman"/>
                <w:sz w:val="24"/>
                <w:szCs w:val="24"/>
              </w:rPr>
              <w:t>1</w:t>
            </w:r>
          </w:p>
        </w:tc>
        <w:tc>
          <w:tcPr>
            <w:tcW w:w="1548" w:type="dxa"/>
          </w:tcPr>
          <w:p w:rsidR="00BF4EC6" w:rsidRPr="003A6B6B" w:rsidRDefault="00BF4EC6" w:rsidP="00EB296D">
            <w:pPr>
              <w:snapToGrid w:val="0"/>
              <w:spacing w:line="360" w:lineRule="auto"/>
              <w:jc w:val="center"/>
              <w:rPr>
                <w:rFonts w:ascii="Book Antiqua" w:hAnsi="Book Antiqua" w:cs="Times New Roman"/>
                <w:sz w:val="24"/>
                <w:szCs w:val="24"/>
              </w:rPr>
            </w:pPr>
            <w:r w:rsidRPr="003A6B6B">
              <w:rPr>
                <w:rFonts w:ascii="Book Antiqua" w:hAnsi="Book Antiqua" w:cs="Times New Roman"/>
                <w:sz w:val="24"/>
                <w:szCs w:val="24"/>
              </w:rPr>
              <w:t>0</w:t>
            </w:r>
          </w:p>
        </w:tc>
      </w:tr>
      <w:tr w:rsidR="00BF4EC6" w:rsidRPr="003A6B6B" w:rsidTr="00EB296D">
        <w:trPr>
          <w:trHeight w:val="251"/>
        </w:trPr>
        <w:tc>
          <w:tcPr>
            <w:tcW w:w="4962" w:type="dxa"/>
            <w:tcBorders>
              <w:bottom w:val="single" w:sz="4" w:space="0" w:color="auto"/>
            </w:tcBorders>
          </w:tcPr>
          <w:p w:rsidR="00BF4EC6" w:rsidRPr="00EB296D" w:rsidRDefault="00BF4EC6" w:rsidP="00EB296D">
            <w:pPr>
              <w:snapToGrid w:val="0"/>
              <w:spacing w:line="360" w:lineRule="auto"/>
              <w:ind w:firstLineChars="100" w:firstLine="240"/>
              <w:rPr>
                <w:rFonts w:ascii="Book Antiqua" w:hAnsi="Book Antiqua" w:cs="Times New Roman"/>
                <w:sz w:val="24"/>
                <w:szCs w:val="24"/>
              </w:rPr>
            </w:pPr>
            <w:r w:rsidRPr="00EB296D">
              <w:rPr>
                <w:rFonts w:ascii="Book Antiqua" w:hAnsi="Book Antiqua" w:cs="Times New Roman"/>
                <w:sz w:val="24"/>
                <w:szCs w:val="24"/>
              </w:rPr>
              <w:t>Postoperative stroke</w:t>
            </w:r>
          </w:p>
        </w:tc>
        <w:tc>
          <w:tcPr>
            <w:tcW w:w="2268" w:type="dxa"/>
            <w:tcBorders>
              <w:bottom w:val="single" w:sz="4" w:space="0" w:color="auto"/>
            </w:tcBorders>
          </w:tcPr>
          <w:p w:rsidR="00BF4EC6" w:rsidRPr="003A6B6B" w:rsidRDefault="00BF4EC6" w:rsidP="00EB296D">
            <w:pPr>
              <w:snapToGrid w:val="0"/>
              <w:spacing w:line="360" w:lineRule="auto"/>
              <w:jc w:val="center"/>
              <w:rPr>
                <w:rFonts w:ascii="Book Antiqua" w:hAnsi="Book Antiqua" w:cs="Times New Roman"/>
                <w:sz w:val="24"/>
                <w:szCs w:val="24"/>
              </w:rPr>
            </w:pPr>
            <w:r w:rsidRPr="003A6B6B">
              <w:rPr>
                <w:rFonts w:ascii="Book Antiqua" w:hAnsi="Book Antiqua" w:cs="Times New Roman"/>
                <w:sz w:val="24"/>
                <w:szCs w:val="24"/>
              </w:rPr>
              <w:t>0</w:t>
            </w:r>
          </w:p>
        </w:tc>
        <w:tc>
          <w:tcPr>
            <w:tcW w:w="1701" w:type="dxa"/>
            <w:tcBorders>
              <w:bottom w:val="single" w:sz="4" w:space="0" w:color="auto"/>
            </w:tcBorders>
          </w:tcPr>
          <w:p w:rsidR="00BF4EC6" w:rsidRPr="003A6B6B" w:rsidRDefault="00BF4EC6" w:rsidP="00EB296D">
            <w:pPr>
              <w:snapToGrid w:val="0"/>
              <w:spacing w:line="360" w:lineRule="auto"/>
              <w:jc w:val="center"/>
              <w:rPr>
                <w:rFonts w:ascii="Book Antiqua" w:hAnsi="Book Antiqua" w:cs="Times New Roman"/>
                <w:sz w:val="24"/>
                <w:szCs w:val="24"/>
              </w:rPr>
            </w:pPr>
            <w:r w:rsidRPr="003A6B6B">
              <w:rPr>
                <w:rFonts w:ascii="Book Antiqua" w:hAnsi="Book Antiqua" w:cs="Times New Roman"/>
                <w:sz w:val="24"/>
                <w:szCs w:val="24"/>
              </w:rPr>
              <w:t>0</w:t>
            </w:r>
          </w:p>
        </w:tc>
        <w:tc>
          <w:tcPr>
            <w:tcW w:w="1548" w:type="dxa"/>
            <w:tcBorders>
              <w:bottom w:val="single" w:sz="4" w:space="0" w:color="auto"/>
            </w:tcBorders>
          </w:tcPr>
          <w:p w:rsidR="00BF4EC6" w:rsidRPr="003A6B6B" w:rsidRDefault="00BF4EC6" w:rsidP="00EB296D">
            <w:pPr>
              <w:snapToGrid w:val="0"/>
              <w:spacing w:line="360" w:lineRule="auto"/>
              <w:jc w:val="center"/>
              <w:rPr>
                <w:rFonts w:ascii="Book Antiqua" w:hAnsi="Book Antiqua" w:cs="Times New Roman"/>
                <w:sz w:val="24"/>
                <w:szCs w:val="24"/>
              </w:rPr>
            </w:pPr>
            <w:r w:rsidRPr="003A6B6B">
              <w:rPr>
                <w:rFonts w:ascii="Book Antiqua" w:hAnsi="Book Antiqua" w:cs="Times New Roman"/>
                <w:sz w:val="24"/>
                <w:szCs w:val="24"/>
              </w:rPr>
              <w:t>1</w:t>
            </w:r>
          </w:p>
        </w:tc>
      </w:tr>
    </w:tbl>
    <w:p w:rsidR="00BF4EC6" w:rsidRPr="003A6B6B" w:rsidRDefault="00BF4EC6" w:rsidP="00562BDD">
      <w:pPr>
        <w:snapToGrid w:val="0"/>
        <w:spacing w:line="360" w:lineRule="auto"/>
        <w:rPr>
          <w:rFonts w:ascii="Book Antiqua" w:hAnsi="Book Antiqua" w:cs="Times New Roman"/>
          <w:sz w:val="24"/>
          <w:szCs w:val="24"/>
        </w:rPr>
      </w:pPr>
      <w:r w:rsidRPr="00562BDD">
        <w:rPr>
          <w:rFonts w:ascii="Book Antiqua" w:hAnsi="Book Antiqua" w:cs="Times New Roman"/>
          <w:sz w:val="24"/>
          <w:szCs w:val="24"/>
          <w:vertAlign w:val="superscript"/>
        </w:rPr>
        <w:t>a</w:t>
      </w:r>
      <w:r w:rsidRPr="003A6B6B">
        <w:rPr>
          <w:rFonts w:ascii="Book Antiqua" w:hAnsi="Book Antiqua" w:cs="Times New Roman"/>
          <w:i/>
          <w:sz w:val="24"/>
          <w:szCs w:val="24"/>
        </w:rPr>
        <w:t>P</w:t>
      </w:r>
      <w:r w:rsidRPr="003A6B6B">
        <w:rPr>
          <w:rFonts w:ascii="Book Antiqua" w:hAnsi="Book Antiqua" w:cs="Times New Roman"/>
          <w:sz w:val="24"/>
          <w:szCs w:val="24"/>
        </w:rPr>
        <w:t xml:space="preserve"> &lt; 0.05</w:t>
      </w:r>
      <w:r>
        <w:rPr>
          <w:rFonts w:ascii="Book Antiqua" w:hAnsi="Book Antiqua" w:cs="Times New Roman"/>
          <w:sz w:val="24"/>
          <w:szCs w:val="24"/>
        </w:rPr>
        <w:t xml:space="preserve"> </w:t>
      </w:r>
      <w:r w:rsidRPr="00562BDD">
        <w:rPr>
          <w:rFonts w:ascii="Book Antiqua" w:hAnsi="Book Antiqua" w:cs="Times New Roman"/>
          <w:i/>
          <w:sz w:val="24"/>
          <w:szCs w:val="24"/>
        </w:rPr>
        <w:t>vs</w:t>
      </w:r>
      <w:r>
        <w:rPr>
          <w:rFonts w:ascii="Book Antiqua" w:hAnsi="Book Antiqua" w:cs="Times New Roman"/>
          <w:i/>
          <w:sz w:val="24"/>
          <w:szCs w:val="24"/>
        </w:rPr>
        <w:t xml:space="preserve"> </w:t>
      </w:r>
      <w:r w:rsidRPr="00562BDD">
        <w:rPr>
          <w:rFonts w:ascii="Book Antiqua" w:hAnsi="Book Antiqua" w:cs="Times New Roman"/>
          <w:sz w:val="24"/>
          <w:szCs w:val="24"/>
        </w:rPr>
        <w:t xml:space="preserve">control group. </w:t>
      </w:r>
      <w:bookmarkStart w:id="602" w:name="OLE_LINK2449"/>
      <w:bookmarkStart w:id="603" w:name="OLE_LINK2450"/>
      <w:bookmarkStart w:id="604" w:name="OLE_LINK2452"/>
      <w:r w:rsidRPr="003A6B6B">
        <w:rPr>
          <w:rFonts w:ascii="Book Antiqua" w:hAnsi="Book Antiqua" w:cs="Times New Roman"/>
          <w:sz w:val="24"/>
          <w:szCs w:val="24"/>
        </w:rPr>
        <w:t>ICU</w:t>
      </w:r>
      <w:r>
        <w:rPr>
          <w:rFonts w:ascii="Book Antiqua" w:hAnsi="Book Antiqua" w:cs="Times New Roman"/>
          <w:sz w:val="24"/>
          <w:szCs w:val="24"/>
        </w:rPr>
        <w:t>:</w:t>
      </w:r>
      <w:r w:rsidRPr="003A6B6B">
        <w:rPr>
          <w:rFonts w:ascii="Book Antiqua" w:hAnsi="Book Antiqua" w:cs="Times New Roman"/>
          <w:sz w:val="24"/>
          <w:szCs w:val="24"/>
        </w:rPr>
        <w:t xml:space="preserve"> Intensive care unit</w:t>
      </w:r>
      <w:r>
        <w:rPr>
          <w:rFonts w:ascii="Book Antiqua" w:hAnsi="Book Antiqua" w:cs="Times New Roman"/>
          <w:sz w:val="24"/>
          <w:szCs w:val="24"/>
        </w:rPr>
        <w:t>.</w:t>
      </w:r>
      <w:bookmarkEnd w:id="602"/>
      <w:bookmarkEnd w:id="603"/>
      <w:bookmarkEnd w:id="604"/>
    </w:p>
    <w:p w:rsidR="00BF4EC6" w:rsidRPr="00562BDD" w:rsidRDefault="00BF4EC6" w:rsidP="00EA3F63">
      <w:pPr>
        <w:snapToGrid w:val="0"/>
        <w:spacing w:line="360" w:lineRule="auto"/>
        <w:rPr>
          <w:rFonts w:ascii="Book Antiqua" w:hAnsi="Book Antiqua" w:cs="Times New Roman"/>
          <w:sz w:val="24"/>
          <w:szCs w:val="24"/>
        </w:rPr>
      </w:pPr>
    </w:p>
    <w:p w:rsidR="00BF4EC6" w:rsidRPr="003A6B6B" w:rsidRDefault="00BF4EC6" w:rsidP="00EA3F63">
      <w:pPr>
        <w:widowControl/>
        <w:snapToGrid w:val="0"/>
        <w:spacing w:line="360" w:lineRule="auto"/>
        <w:rPr>
          <w:rFonts w:ascii="Book Antiqua" w:hAnsi="Book Antiqua" w:cs="Times New Roman"/>
          <w:sz w:val="24"/>
          <w:szCs w:val="24"/>
        </w:rPr>
      </w:pPr>
      <w:r w:rsidRPr="003A6B6B">
        <w:rPr>
          <w:rFonts w:ascii="Book Antiqua" w:hAnsi="Book Antiqua" w:cs="Times New Roman"/>
          <w:sz w:val="24"/>
          <w:szCs w:val="24"/>
        </w:rPr>
        <w:br w:type="page"/>
      </w:r>
    </w:p>
    <w:p w:rsidR="00BF4EC6" w:rsidRPr="002169B7" w:rsidRDefault="00BF4EC6" w:rsidP="00EA3F63">
      <w:pPr>
        <w:snapToGrid w:val="0"/>
        <w:spacing w:line="360" w:lineRule="auto"/>
        <w:rPr>
          <w:rFonts w:ascii="Book Antiqua" w:hAnsi="Book Antiqua" w:cs="Times New Roman"/>
          <w:b/>
          <w:color w:val="000000"/>
          <w:sz w:val="24"/>
          <w:szCs w:val="24"/>
        </w:rPr>
      </w:pPr>
      <w:r w:rsidRPr="002169B7">
        <w:rPr>
          <w:rFonts w:ascii="Book Antiqua" w:hAnsi="Book Antiqua" w:cs="Times New Roman"/>
          <w:b/>
          <w:color w:val="000000"/>
          <w:sz w:val="24"/>
          <w:szCs w:val="24"/>
        </w:rPr>
        <w:t>Table 3 The details of recurrence, metastasis and treatment</w:t>
      </w:r>
    </w:p>
    <w:tbl>
      <w:tblPr>
        <w:tblW w:w="0" w:type="auto"/>
        <w:tblBorders>
          <w:top w:val="single" w:sz="4" w:space="0" w:color="auto"/>
          <w:bottom w:val="single" w:sz="4" w:space="0" w:color="auto"/>
        </w:tblBorders>
        <w:tblLook w:val="01E0" w:firstRow="1" w:lastRow="1" w:firstColumn="1" w:lastColumn="1" w:noHBand="0" w:noVBand="0"/>
      </w:tblPr>
      <w:tblGrid>
        <w:gridCol w:w="2036"/>
        <w:gridCol w:w="2189"/>
        <w:gridCol w:w="1496"/>
        <w:gridCol w:w="1137"/>
      </w:tblGrid>
      <w:tr w:rsidR="00BF4EC6" w:rsidRPr="002169B7" w:rsidTr="002169B7">
        <w:trPr>
          <w:trHeight w:val="276"/>
        </w:trPr>
        <w:tc>
          <w:tcPr>
            <w:tcW w:w="0" w:type="auto"/>
            <w:tcBorders>
              <w:top w:val="single" w:sz="4" w:space="0" w:color="auto"/>
              <w:bottom w:val="single" w:sz="4" w:space="0" w:color="auto"/>
            </w:tcBorders>
          </w:tcPr>
          <w:p w:rsidR="00BF4EC6" w:rsidRPr="002169B7" w:rsidRDefault="00BF4EC6" w:rsidP="00EA3F63">
            <w:pPr>
              <w:snapToGrid w:val="0"/>
              <w:spacing w:line="360" w:lineRule="auto"/>
              <w:rPr>
                <w:rFonts w:ascii="Book Antiqua" w:hAnsi="Book Antiqua" w:cs="Times New Roman"/>
                <w:b/>
                <w:color w:val="000000"/>
                <w:sz w:val="24"/>
                <w:szCs w:val="24"/>
              </w:rPr>
            </w:pPr>
          </w:p>
        </w:tc>
        <w:tc>
          <w:tcPr>
            <w:tcW w:w="0" w:type="auto"/>
            <w:tcBorders>
              <w:top w:val="single" w:sz="4" w:space="0" w:color="auto"/>
              <w:bottom w:val="single" w:sz="4" w:space="0" w:color="auto"/>
            </w:tcBorders>
          </w:tcPr>
          <w:p w:rsidR="00BF4EC6" w:rsidRPr="002169B7" w:rsidRDefault="00BF4EC6" w:rsidP="002169B7">
            <w:pPr>
              <w:snapToGrid w:val="0"/>
              <w:spacing w:line="360" w:lineRule="auto"/>
              <w:jc w:val="center"/>
              <w:rPr>
                <w:rFonts w:ascii="Book Antiqua" w:hAnsi="Book Antiqua" w:cs="Times New Roman"/>
                <w:b/>
                <w:color w:val="000000"/>
                <w:sz w:val="24"/>
                <w:szCs w:val="24"/>
              </w:rPr>
            </w:pPr>
            <w:r w:rsidRPr="002169B7">
              <w:rPr>
                <w:rFonts w:ascii="Book Antiqua" w:hAnsi="Book Antiqua" w:cs="Times New Roman"/>
                <w:b/>
                <w:color w:val="000000"/>
                <w:sz w:val="24"/>
                <w:szCs w:val="24"/>
              </w:rPr>
              <w:t>Stent-laparoscopy</w:t>
            </w:r>
          </w:p>
        </w:tc>
        <w:tc>
          <w:tcPr>
            <w:tcW w:w="0" w:type="auto"/>
            <w:tcBorders>
              <w:top w:val="single" w:sz="4" w:space="0" w:color="auto"/>
              <w:bottom w:val="single" w:sz="4" w:space="0" w:color="auto"/>
            </w:tcBorders>
          </w:tcPr>
          <w:p w:rsidR="00BF4EC6" w:rsidRPr="002169B7" w:rsidRDefault="00BF4EC6" w:rsidP="002169B7">
            <w:pPr>
              <w:snapToGrid w:val="0"/>
              <w:spacing w:line="360" w:lineRule="auto"/>
              <w:jc w:val="center"/>
              <w:rPr>
                <w:rFonts w:ascii="Book Antiqua" w:hAnsi="Book Antiqua" w:cs="Times New Roman"/>
                <w:b/>
                <w:color w:val="000000"/>
                <w:sz w:val="24"/>
                <w:szCs w:val="24"/>
              </w:rPr>
            </w:pPr>
            <w:r w:rsidRPr="002169B7">
              <w:rPr>
                <w:rFonts w:ascii="Book Antiqua" w:hAnsi="Book Antiqua" w:cs="Times New Roman"/>
                <w:b/>
                <w:color w:val="000000"/>
                <w:sz w:val="24"/>
                <w:szCs w:val="24"/>
              </w:rPr>
              <w:t>Stent-open</w:t>
            </w:r>
            <w:r w:rsidRPr="002169B7">
              <w:rPr>
                <w:rFonts w:ascii="Book Antiqua" w:hAnsi="Book Antiqua" w:cs="Times New Roman"/>
                <w:b/>
                <w:color w:val="000000"/>
                <w:sz w:val="24"/>
                <w:szCs w:val="24"/>
                <w:vertAlign w:val="superscript"/>
              </w:rPr>
              <w:t>1</w:t>
            </w:r>
          </w:p>
        </w:tc>
        <w:tc>
          <w:tcPr>
            <w:tcW w:w="0" w:type="auto"/>
            <w:tcBorders>
              <w:top w:val="single" w:sz="4" w:space="0" w:color="auto"/>
              <w:bottom w:val="single" w:sz="4" w:space="0" w:color="auto"/>
            </w:tcBorders>
          </w:tcPr>
          <w:p w:rsidR="00BF4EC6" w:rsidRPr="002169B7" w:rsidRDefault="00BF4EC6" w:rsidP="002169B7">
            <w:pPr>
              <w:snapToGrid w:val="0"/>
              <w:spacing w:line="360" w:lineRule="auto"/>
              <w:jc w:val="center"/>
              <w:rPr>
                <w:rFonts w:ascii="Book Antiqua" w:hAnsi="Book Antiqua" w:cs="Times New Roman"/>
                <w:b/>
                <w:color w:val="000000"/>
                <w:sz w:val="24"/>
                <w:szCs w:val="24"/>
              </w:rPr>
            </w:pPr>
            <w:r w:rsidRPr="002169B7">
              <w:rPr>
                <w:rFonts w:ascii="Book Antiqua" w:hAnsi="Book Antiqua" w:cs="Times New Roman"/>
                <w:b/>
                <w:color w:val="000000"/>
                <w:sz w:val="24"/>
                <w:szCs w:val="24"/>
              </w:rPr>
              <w:t>Control</w:t>
            </w:r>
            <w:bookmarkStart w:id="605" w:name="OLE_LINK2458"/>
            <w:bookmarkStart w:id="606" w:name="OLE_LINK2459"/>
            <w:bookmarkStart w:id="607" w:name="OLE_LINK2460"/>
            <w:r w:rsidRPr="002169B7">
              <w:rPr>
                <w:rFonts w:ascii="Book Antiqua" w:hAnsi="Book Antiqua" w:cs="Times New Roman"/>
                <w:b/>
                <w:color w:val="000000"/>
                <w:sz w:val="24"/>
                <w:szCs w:val="24"/>
                <w:vertAlign w:val="superscript"/>
              </w:rPr>
              <w:t>2</w:t>
            </w:r>
            <w:bookmarkEnd w:id="605"/>
            <w:bookmarkEnd w:id="606"/>
            <w:bookmarkEnd w:id="607"/>
          </w:p>
        </w:tc>
      </w:tr>
      <w:tr w:rsidR="00BF4EC6" w:rsidRPr="002169B7" w:rsidTr="002169B7">
        <w:tc>
          <w:tcPr>
            <w:tcW w:w="0" w:type="auto"/>
            <w:tcBorders>
              <w:top w:val="single" w:sz="4" w:space="0" w:color="auto"/>
            </w:tcBorders>
          </w:tcPr>
          <w:p w:rsidR="00BF4EC6" w:rsidRPr="002169B7" w:rsidRDefault="00BF4EC6" w:rsidP="00EA3F63">
            <w:pPr>
              <w:snapToGrid w:val="0"/>
              <w:spacing w:line="360" w:lineRule="auto"/>
              <w:rPr>
                <w:rFonts w:ascii="Book Antiqua" w:hAnsi="Book Antiqua" w:cs="Times New Roman"/>
                <w:color w:val="000000"/>
                <w:sz w:val="24"/>
                <w:szCs w:val="24"/>
              </w:rPr>
            </w:pPr>
            <w:r w:rsidRPr="002169B7">
              <w:rPr>
                <w:rFonts w:ascii="Book Antiqua" w:hAnsi="Book Antiqua" w:cs="Times New Roman"/>
                <w:color w:val="000000"/>
                <w:sz w:val="24"/>
                <w:szCs w:val="24"/>
              </w:rPr>
              <w:t>Recurrence</w:t>
            </w:r>
          </w:p>
        </w:tc>
        <w:tc>
          <w:tcPr>
            <w:tcW w:w="0" w:type="auto"/>
            <w:tcBorders>
              <w:top w:val="single" w:sz="4" w:space="0" w:color="auto"/>
            </w:tcBorders>
          </w:tcPr>
          <w:p w:rsidR="00BF4EC6" w:rsidRPr="002169B7" w:rsidRDefault="00BF4EC6" w:rsidP="002169B7">
            <w:pPr>
              <w:snapToGrid w:val="0"/>
              <w:spacing w:line="360" w:lineRule="auto"/>
              <w:jc w:val="center"/>
              <w:rPr>
                <w:rFonts w:ascii="Book Antiqua" w:hAnsi="Book Antiqua" w:cs="Times New Roman"/>
                <w:color w:val="000000"/>
                <w:sz w:val="24"/>
                <w:szCs w:val="24"/>
              </w:rPr>
            </w:pPr>
            <w:r w:rsidRPr="002169B7">
              <w:rPr>
                <w:rFonts w:ascii="Book Antiqua" w:hAnsi="Book Antiqua" w:cs="Times New Roman"/>
                <w:color w:val="000000"/>
                <w:sz w:val="24"/>
                <w:szCs w:val="24"/>
              </w:rPr>
              <w:t>1</w:t>
            </w:r>
          </w:p>
        </w:tc>
        <w:tc>
          <w:tcPr>
            <w:tcW w:w="0" w:type="auto"/>
            <w:tcBorders>
              <w:top w:val="single" w:sz="4" w:space="0" w:color="auto"/>
            </w:tcBorders>
          </w:tcPr>
          <w:p w:rsidR="00BF4EC6" w:rsidRPr="002169B7" w:rsidRDefault="00BF4EC6" w:rsidP="002169B7">
            <w:pPr>
              <w:snapToGrid w:val="0"/>
              <w:spacing w:line="360" w:lineRule="auto"/>
              <w:jc w:val="center"/>
              <w:rPr>
                <w:rFonts w:ascii="Book Antiqua" w:hAnsi="Book Antiqua" w:cs="Times New Roman"/>
                <w:color w:val="000000"/>
                <w:sz w:val="24"/>
                <w:szCs w:val="24"/>
              </w:rPr>
            </w:pPr>
            <w:r w:rsidRPr="002169B7">
              <w:rPr>
                <w:rFonts w:ascii="Book Antiqua" w:hAnsi="Book Antiqua" w:cs="Times New Roman"/>
                <w:color w:val="000000"/>
                <w:sz w:val="24"/>
                <w:szCs w:val="24"/>
              </w:rPr>
              <w:t>5</w:t>
            </w:r>
          </w:p>
        </w:tc>
        <w:tc>
          <w:tcPr>
            <w:tcW w:w="0" w:type="auto"/>
            <w:tcBorders>
              <w:top w:val="single" w:sz="4" w:space="0" w:color="auto"/>
            </w:tcBorders>
          </w:tcPr>
          <w:p w:rsidR="00BF4EC6" w:rsidRPr="002169B7" w:rsidRDefault="00BF4EC6" w:rsidP="002169B7">
            <w:pPr>
              <w:snapToGrid w:val="0"/>
              <w:spacing w:line="360" w:lineRule="auto"/>
              <w:jc w:val="center"/>
              <w:rPr>
                <w:rFonts w:ascii="Book Antiqua" w:hAnsi="Book Antiqua" w:cs="Times New Roman"/>
                <w:color w:val="000000"/>
                <w:sz w:val="24"/>
                <w:szCs w:val="24"/>
              </w:rPr>
            </w:pPr>
            <w:r w:rsidRPr="002169B7">
              <w:rPr>
                <w:rFonts w:ascii="Book Antiqua" w:hAnsi="Book Antiqua" w:cs="Times New Roman"/>
                <w:color w:val="000000"/>
                <w:sz w:val="24"/>
                <w:szCs w:val="24"/>
              </w:rPr>
              <w:t>-</w:t>
            </w:r>
          </w:p>
        </w:tc>
      </w:tr>
      <w:tr w:rsidR="00BF4EC6" w:rsidRPr="002169B7" w:rsidTr="002169B7">
        <w:tc>
          <w:tcPr>
            <w:tcW w:w="0" w:type="auto"/>
          </w:tcPr>
          <w:p w:rsidR="00BF4EC6" w:rsidRPr="002169B7" w:rsidRDefault="00BF4EC6" w:rsidP="00EA3F63">
            <w:pPr>
              <w:snapToGrid w:val="0"/>
              <w:spacing w:line="360" w:lineRule="auto"/>
              <w:rPr>
                <w:rFonts w:ascii="Book Antiqua" w:hAnsi="Book Antiqua" w:cs="Times New Roman"/>
                <w:color w:val="000000"/>
                <w:sz w:val="24"/>
                <w:szCs w:val="24"/>
              </w:rPr>
            </w:pPr>
            <w:r w:rsidRPr="002169B7">
              <w:rPr>
                <w:rFonts w:ascii="Book Antiqua" w:hAnsi="Book Antiqua" w:cs="Times New Roman"/>
                <w:color w:val="000000"/>
                <w:sz w:val="24"/>
                <w:szCs w:val="24"/>
              </w:rPr>
              <w:t>Metastasis</w:t>
            </w:r>
          </w:p>
        </w:tc>
        <w:tc>
          <w:tcPr>
            <w:tcW w:w="0" w:type="auto"/>
          </w:tcPr>
          <w:p w:rsidR="00BF4EC6" w:rsidRPr="002169B7" w:rsidRDefault="00BF4EC6" w:rsidP="002169B7">
            <w:pPr>
              <w:snapToGrid w:val="0"/>
              <w:spacing w:line="360" w:lineRule="auto"/>
              <w:jc w:val="center"/>
              <w:rPr>
                <w:rFonts w:ascii="Book Antiqua" w:hAnsi="Book Antiqua" w:cs="Times New Roman"/>
                <w:color w:val="000000"/>
                <w:sz w:val="24"/>
                <w:szCs w:val="24"/>
              </w:rPr>
            </w:pPr>
          </w:p>
        </w:tc>
        <w:tc>
          <w:tcPr>
            <w:tcW w:w="0" w:type="auto"/>
          </w:tcPr>
          <w:p w:rsidR="00BF4EC6" w:rsidRPr="002169B7" w:rsidRDefault="00BF4EC6" w:rsidP="002169B7">
            <w:pPr>
              <w:snapToGrid w:val="0"/>
              <w:spacing w:line="360" w:lineRule="auto"/>
              <w:jc w:val="center"/>
              <w:rPr>
                <w:rFonts w:ascii="Book Antiqua" w:hAnsi="Book Antiqua" w:cs="Times New Roman"/>
                <w:color w:val="000000"/>
                <w:sz w:val="24"/>
                <w:szCs w:val="24"/>
              </w:rPr>
            </w:pPr>
          </w:p>
        </w:tc>
        <w:tc>
          <w:tcPr>
            <w:tcW w:w="0" w:type="auto"/>
          </w:tcPr>
          <w:p w:rsidR="00BF4EC6" w:rsidRPr="002169B7" w:rsidRDefault="00BF4EC6" w:rsidP="002169B7">
            <w:pPr>
              <w:snapToGrid w:val="0"/>
              <w:spacing w:line="360" w:lineRule="auto"/>
              <w:jc w:val="center"/>
              <w:rPr>
                <w:rFonts w:ascii="Book Antiqua" w:hAnsi="Book Antiqua" w:cs="Times New Roman"/>
                <w:color w:val="000000"/>
                <w:sz w:val="24"/>
                <w:szCs w:val="24"/>
              </w:rPr>
            </w:pPr>
          </w:p>
        </w:tc>
      </w:tr>
      <w:tr w:rsidR="00BF4EC6" w:rsidRPr="002169B7" w:rsidTr="002169B7">
        <w:trPr>
          <w:trHeight w:val="251"/>
        </w:trPr>
        <w:tc>
          <w:tcPr>
            <w:tcW w:w="0" w:type="auto"/>
          </w:tcPr>
          <w:p w:rsidR="00BF4EC6" w:rsidRPr="002169B7" w:rsidRDefault="00BF4EC6" w:rsidP="00EA3F63">
            <w:pPr>
              <w:snapToGrid w:val="0"/>
              <w:spacing w:line="360" w:lineRule="auto"/>
              <w:rPr>
                <w:rFonts w:ascii="Book Antiqua" w:hAnsi="Book Antiqua" w:cs="Times New Roman"/>
                <w:color w:val="000000"/>
                <w:sz w:val="24"/>
                <w:szCs w:val="24"/>
              </w:rPr>
            </w:pPr>
            <w:r w:rsidRPr="002169B7">
              <w:rPr>
                <w:rFonts w:ascii="Book Antiqua" w:hAnsi="Book Antiqua" w:cs="Times New Roman"/>
                <w:color w:val="000000"/>
                <w:sz w:val="24"/>
                <w:szCs w:val="24"/>
              </w:rPr>
              <w:t xml:space="preserve"> Liver</w:t>
            </w:r>
          </w:p>
        </w:tc>
        <w:tc>
          <w:tcPr>
            <w:tcW w:w="0" w:type="auto"/>
          </w:tcPr>
          <w:p w:rsidR="00BF4EC6" w:rsidRPr="002169B7" w:rsidRDefault="00BF4EC6" w:rsidP="002169B7">
            <w:pPr>
              <w:snapToGrid w:val="0"/>
              <w:spacing w:line="360" w:lineRule="auto"/>
              <w:jc w:val="center"/>
              <w:rPr>
                <w:rFonts w:ascii="Book Antiqua" w:hAnsi="Book Antiqua" w:cs="Times New Roman"/>
                <w:color w:val="000000"/>
                <w:sz w:val="24"/>
                <w:szCs w:val="24"/>
              </w:rPr>
            </w:pPr>
            <w:r w:rsidRPr="002169B7">
              <w:rPr>
                <w:rFonts w:ascii="Book Antiqua" w:hAnsi="Book Antiqua" w:cs="Times New Roman"/>
                <w:color w:val="000000"/>
                <w:sz w:val="24"/>
                <w:szCs w:val="24"/>
              </w:rPr>
              <w:t>-</w:t>
            </w:r>
          </w:p>
        </w:tc>
        <w:tc>
          <w:tcPr>
            <w:tcW w:w="0" w:type="auto"/>
          </w:tcPr>
          <w:p w:rsidR="00BF4EC6" w:rsidRPr="002169B7" w:rsidRDefault="00BF4EC6" w:rsidP="002169B7">
            <w:pPr>
              <w:snapToGrid w:val="0"/>
              <w:spacing w:line="360" w:lineRule="auto"/>
              <w:jc w:val="center"/>
              <w:rPr>
                <w:rFonts w:ascii="Book Antiqua" w:hAnsi="Book Antiqua" w:cs="Times New Roman"/>
                <w:color w:val="000000"/>
                <w:sz w:val="24"/>
                <w:szCs w:val="24"/>
              </w:rPr>
            </w:pPr>
            <w:r w:rsidRPr="002169B7">
              <w:rPr>
                <w:rFonts w:ascii="Book Antiqua" w:hAnsi="Book Antiqua" w:cs="Times New Roman"/>
                <w:color w:val="000000"/>
                <w:sz w:val="24"/>
                <w:szCs w:val="24"/>
              </w:rPr>
              <w:t>3</w:t>
            </w:r>
          </w:p>
        </w:tc>
        <w:tc>
          <w:tcPr>
            <w:tcW w:w="0" w:type="auto"/>
          </w:tcPr>
          <w:p w:rsidR="00BF4EC6" w:rsidRPr="002169B7" w:rsidRDefault="00BF4EC6" w:rsidP="002169B7">
            <w:pPr>
              <w:snapToGrid w:val="0"/>
              <w:spacing w:line="360" w:lineRule="auto"/>
              <w:jc w:val="center"/>
              <w:rPr>
                <w:rFonts w:ascii="Book Antiqua" w:hAnsi="Book Antiqua" w:cs="Times New Roman"/>
                <w:color w:val="000000"/>
                <w:sz w:val="24"/>
                <w:szCs w:val="24"/>
              </w:rPr>
            </w:pPr>
            <w:r w:rsidRPr="002169B7">
              <w:rPr>
                <w:rFonts w:ascii="Book Antiqua" w:hAnsi="Book Antiqua" w:cs="Times New Roman"/>
                <w:color w:val="000000"/>
                <w:sz w:val="24"/>
                <w:szCs w:val="24"/>
              </w:rPr>
              <w:t>1</w:t>
            </w:r>
          </w:p>
        </w:tc>
      </w:tr>
      <w:tr w:rsidR="00BF4EC6" w:rsidRPr="002169B7" w:rsidTr="002169B7">
        <w:trPr>
          <w:trHeight w:val="251"/>
        </w:trPr>
        <w:tc>
          <w:tcPr>
            <w:tcW w:w="0" w:type="auto"/>
          </w:tcPr>
          <w:p w:rsidR="00BF4EC6" w:rsidRPr="002169B7" w:rsidRDefault="00BF4EC6" w:rsidP="00EA3F63">
            <w:pPr>
              <w:snapToGrid w:val="0"/>
              <w:spacing w:line="360" w:lineRule="auto"/>
              <w:rPr>
                <w:rFonts w:ascii="Book Antiqua" w:hAnsi="Book Antiqua" w:cs="Times New Roman"/>
                <w:color w:val="000000"/>
                <w:sz w:val="24"/>
                <w:szCs w:val="24"/>
              </w:rPr>
            </w:pPr>
            <w:r w:rsidRPr="002169B7">
              <w:rPr>
                <w:rFonts w:ascii="Book Antiqua" w:hAnsi="Book Antiqua" w:cs="Times New Roman"/>
                <w:color w:val="000000"/>
                <w:sz w:val="24"/>
                <w:szCs w:val="24"/>
              </w:rPr>
              <w:t xml:space="preserve"> Lung</w:t>
            </w:r>
          </w:p>
        </w:tc>
        <w:tc>
          <w:tcPr>
            <w:tcW w:w="0" w:type="auto"/>
          </w:tcPr>
          <w:p w:rsidR="00BF4EC6" w:rsidRPr="002169B7" w:rsidRDefault="00BF4EC6" w:rsidP="002169B7">
            <w:pPr>
              <w:snapToGrid w:val="0"/>
              <w:spacing w:line="360" w:lineRule="auto"/>
              <w:jc w:val="center"/>
              <w:rPr>
                <w:rFonts w:ascii="Book Antiqua" w:hAnsi="Book Antiqua" w:cs="Times New Roman"/>
                <w:color w:val="000000"/>
                <w:sz w:val="24"/>
                <w:szCs w:val="24"/>
              </w:rPr>
            </w:pPr>
            <w:r w:rsidRPr="002169B7">
              <w:rPr>
                <w:rFonts w:ascii="Book Antiqua" w:hAnsi="Book Antiqua" w:cs="Times New Roman"/>
                <w:color w:val="000000"/>
                <w:sz w:val="24"/>
                <w:szCs w:val="24"/>
              </w:rPr>
              <w:t>1</w:t>
            </w:r>
          </w:p>
        </w:tc>
        <w:tc>
          <w:tcPr>
            <w:tcW w:w="0" w:type="auto"/>
          </w:tcPr>
          <w:p w:rsidR="00BF4EC6" w:rsidRPr="002169B7" w:rsidRDefault="00BF4EC6" w:rsidP="002169B7">
            <w:pPr>
              <w:snapToGrid w:val="0"/>
              <w:spacing w:line="360" w:lineRule="auto"/>
              <w:jc w:val="center"/>
              <w:rPr>
                <w:rFonts w:ascii="Book Antiqua" w:hAnsi="Book Antiqua" w:cs="Times New Roman"/>
                <w:color w:val="000000"/>
                <w:sz w:val="24"/>
                <w:szCs w:val="24"/>
              </w:rPr>
            </w:pPr>
            <w:r w:rsidRPr="002169B7">
              <w:rPr>
                <w:rFonts w:ascii="Book Antiqua" w:hAnsi="Book Antiqua" w:cs="Times New Roman"/>
                <w:color w:val="000000"/>
                <w:sz w:val="24"/>
                <w:szCs w:val="24"/>
              </w:rPr>
              <w:t>2</w:t>
            </w:r>
          </w:p>
        </w:tc>
        <w:tc>
          <w:tcPr>
            <w:tcW w:w="0" w:type="auto"/>
          </w:tcPr>
          <w:p w:rsidR="00BF4EC6" w:rsidRPr="002169B7" w:rsidRDefault="00BF4EC6" w:rsidP="002169B7">
            <w:pPr>
              <w:snapToGrid w:val="0"/>
              <w:spacing w:line="360" w:lineRule="auto"/>
              <w:jc w:val="center"/>
              <w:rPr>
                <w:rFonts w:ascii="Book Antiqua" w:hAnsi="Book Antiqua" w:cs="Times New Roman"/>
                <w:color w:val="000000"/>
                <w:sz w:val="24"/>
                <w:szCs w:val="24"/>
              </w:rPr>
            </w:pPr>
            <w:r w:rsidRPr="002169B7">
              <w:rPr>
                <w:rFonts w:ascii="Book Antiqua" w:hAnsi="Book Antiqua" w:cs="Times New Roman"/>
                <w:color w:val="000000"/>
                <w:sz w:val="24"/>
                <w:szCs w:val="24"/>
              </w:rPr>
              <w:t>-</w:t>
            </w:r>
          </w:p>
        </w:tc>
      </w:tr>
      <w:tr w:rsidR="00BF4EC6" w:rsidRPr="002169B7" w:rsidTr="002169B7">
        <w:trPr>
          <w:trHeight w:val="251"/>
        </w:trPr>
        <w:tc>
          <w:tcPr>
            <w:tcW w:w="0" w:type="auto"/>
          </w:tcPr>
          <w:p w:rsidR="00BF4EC6" w:rsidRPr="002169B7" w:rsidRDefault="00BF4EC6" w:rsidP="00EA3F63">
            <w:pPr>
              <w:snapToGrid w:val="0"/>
              <w:spacing w:line="360" w:lineRule="auto"/>
              <w:rPr>
                <w:rFonts w:ascii="Book Antiqua" w:hAnsi="Book Antiqua" w:cs="Times New Roman"/>
                <w:color w:val="000000"/>
                <w:sz w:val="24"/>
                <w:szCs w:val="24"/>
              </w:rPr>
            </w:pPr>
            <w:r w:rsidRPr="002169B7">
              <w:rPr>
                <w:rFonts w:ascii="Book Antiqua" w:hAnsi="Book Antiqua" w:cs="Times New Roman"/>
                <w:color w:val="000000"/>
                <w:sz w:val="24"/>
                <w:szCs w:val="24"/>
              </w:rPr>
              <w:t xml:space="preserve"> Uterus</w:t>
            </w:r>
          </w:p>
        </w:tc>
        <w:tc>
          <w:tcPr>
            <w:tcW w:w="0" w:type="auto"/>
          </w:tcPr>
          <w:p w:rsidR="00BF4EC6" w:rsidRPr="002169B7" w:rsidRDefault="00BF4EC6" w:rsidP="002169B7">
            <w:pPr>
              <w:snapToGrid w:val="0"/>
              <w:spacing w:line="360" w:lineRule="auto"/>
              <w:jc w:val="center"/>
              <w:rPr>
                <w:rFonts w:ascii="Book Antiqua" w:hAnsi="Book Antiqua" w:cs="Times New Roman"/>
                <w:color w:val="000000"/>
                <w:sz w:val="24"/>
                <w:szCs w:val="24"/>
              </w:rPr>
            </w:pPr>
            <w:r w:rsidRPr="002169B7">
              <w:rPr>
                <w:rFonts w:ascii="Book Antiqua" w:hAnsi="Book Antiqua" w:cs="Times New Roman"/>
                <w:color w:val="000000"/>
                <w:sz w:val="24"/>
                <w:szCs w:val="24"/>
              </w:rPr>
              <w:t>1</w:t>
            </w:r>
          </w:p>
        </w:tc>
        <w:tc>
          <w:tcPr>
            <w:tcW w:w="0" w:type="auto"/>
          </w:tcPr>
          <w:p w:rsidR="00BF4EC6" w:rsidRPr="002169B7" w:rsidRDefault="00BF4EC6" w:rsidP="002169B7">
            <w:pPr>
              <w:snapToGrid w:val="0"/>
              <w:spacing w:line="360" w:lineRule="auto"/>
              <w:jc w:val="center"/>
              <w:rPr>
                <w:rFonts w:ascii="Book Antiqua" w:hAnsi="Book Antiqua" w:cs="Times New Roman"/>
                <w:color w:val="000000"/>
                <w:sz w:val="24"/>
                <w:szCs w:val="24"/>
              </w:rPr>
            </w:pPr>
            <w:r w:rsidRPr="002169B7">
              <w:rPr>
                <w:rFonts w:ascii="Book Antiqua" w:hAnsi="Book Antiqua" w:cs="Times New Roman"/>
                <w:color w:val="000000"/>
                <w:sz w:val="24"/>
                <w:szCs w:val="24"/>
              </w:rPr>
              <w:t>-</w:t>
            </w:r>
          </w:p>
        </w:tc>
        <w:tc>
          <w:tcPr>
            <w:tcW w:w="0" w:type="auto"/>
          </w:tcPr>
          <w:p w:rsidR="00BF4EC6" w:rsidRPr="002169B7" w:rsidRDefault="00BF4EC6" w:rsidP="002169B7">
            <w:pPr>
              <w:snapToGrid w:val="0"/>
              <w:spacing w:line="360" w:lineRule="auto"/>
              <w:jc w:val="center"/>
              <w:rPr>
                <w:rFonts w:ascii="Book Antiqua" w:hAnsi="Book Antiqua" w:cs="Times New Roman"/>
                <w:color w:val="000000"/>
                <w:sz w:val="24"/>
                <w:szCs w:val="24"/>
              </w:rPr>
            </w:pPr>
            <w:r w:rsidRPr="002169B7">
              <w:rPr>
                <w:rFonts w:ascii="Book Antiqua" w:hAnsi="Book Antiqua" w:cs="Times New Roman"/>
                <w:color w:val="000000"/>
                <w:sz w:val="24"/>
                <w:szCs w:val="24"/>
              </w:rPr>
              <w:t>-</w:t>
            </w:r>
          </w:p>
        </w:tc>
      </w:tr>
      <w:tr w:rsidR="00BF4EC6" w:rsidRPr="002169B7" w:rsidTr="002169B7">
        <w:trPr>
          <w:trHeight w:val="251"/>
        </w:trPr>
        <w:tc>
          <w:tcPr>
            <w:tcW w:w="0" w:type="auto"/>
          </w:tcPr>
          <w:p w:rsidR="00BF4EC6" w:rsidRPr="002169B7" w:rsidRDefault="00BF4EC6" w:rsidP="00EA3F63">
            <w:pPr>
              <w:snapToGrid w:val="0"/>
              <w:spacing w:line="360" w:lineRule="auto"/>
              <w:rPr>
                <w:rFonts w:ascii="Book Antiqua" w:hAnsi="Book Antiqua" w:cs="Times New Roman"/>
                <w:color w:val="000000"/>
                <w:sz w:val="24"/>
                <w:szCs w:val="24"/>
              </w:rPr>
            </w:pPr>
            <w:r w:rsidRPr="002169B7">
              <w:rPr>
                <w:rFonts w:ascii="Book Antiqua" w:hAnsi="Book Antiqua" w:cs="Times New Roman"/>
                <w:color w:val="000000"/>
                <w:sz w:val="24"/>
                <w:szCs w:val="24"/>
              </w:rPr>
              <w:t xml:space="preserve"> Brain</w:t>
            </w:r>
          </w:p>
        </w:tc>
        <w:tc>
          <w:tcPr>
            <w:tcW w:w="0" w:type="auto"/>
          </w:tcPr>
          <w:p w:rsidR="00BF4EC6" w:rsidRPr="002169B7" w:rsidRDefault="00BF4EC6" w:rsidP="002169B7">
            <w:pPr>
              <w:snapToGrid w:val="0"/>
              <w:spacing w:line="360" w:lineRule="auto"/>
              <w:jc w:val="center"/>
              <w:rPr>
                <w:rFonts w:ascii="Book Antiqua" w:hAnsi="Book Antiqua" w:cs="Times New Roman"/>
                <w:color w:val="000000"/>
                <w:sz w:val="24"/>
                <w:szCs w:val="24"/>
              </w:rPr>
            </w:pPr>
            <w:r w:rsidRPr="002169B7">
              <w:rPr>
                <w:rFonts w:ascii="Book Antiqua" w:hAnsi="Book Antiqua" w:cs="Times New Roman"/>
                <w:color w:val="000000"/>
                <w:sz w:val="24"/>
                <w:szCs w:val="24"/>
              </w:rPr>
              <w:t>-</w:t>
            </w:r>
          </w:p>
        </w:tc>
        <w:tc>
          <w:tcPr>
            <w:tcW w:w="0" w:type="auto"/>
          </w:tcPr>
          <w:p w:rsidR="00BF4EC6" w:rsidRPr="002169B7" w:rsidRDefault="00BF4EC6" w:rsidP="002169B7">
            <w:pPr>
              <w:snapToGrid w:val="0"/>
              <w:spacing w:line="360" w:lineRule="auto"/>
              <w:jc w:val="center"/>
              <w:rPr>
                <w:rFonts w:ascii="Book Antiqua" w:hAnsi="Book Antiqua" w:cs="Times New Roman"/>
                <w:color w:val="000000"/>
                <w:sz w:val="24"/>
                <w:szCs w:val="24"/>
              </w:rPr>
            </w:pPr>
            <w:r w:rsidRPr="002169B7">
              <w:rPr>
                <w:rFonts w:ascii="Book Antiqua" w:hAnsi="Book Antiqua" w:cs="Times New Roman"/>
                <w:color w:val="000000"/>
                <w:sz w:val="24"/>
                <w:szCs w:val="24"/>
              </w:rPr>
              <w:t>1</w:t>
            </w:r>
          </w:p>
        </w:tc>
        <w:tc>
          <w:tcPr>
            <w:tcW w:w="0" w:type="auto"/>
          </w:tcPr>
          <w:p w:rsidR="00BF4EC6" w:rsidRPr="002169B7" w:rsidRDefault="00BF4EC6" w:rsidP="002169B7">
            <w:pPr>
              <w:snapToGrid w:val="0"/>
              <w:spacing w:line="360" w:lineRule="auto"/>
              <w:jc w:val="center"/>
              <w:rPr>
                <w:rFonts w:ascii="Book Antiqua" w:hAnsi="Book Antiqua" w:cs="Times New Roman"/>
                <w:color w:val="000000"/>
                <w:sz w:val="24"/>
                <w:szCs w:val="24"/>
              </w:rPr>
            </w:pPr>
            <w:r w:rsidRPr="002169B7">
              <w:rPr>
                <w:rFonts w:ascii="Book Antiqua" w:hAnsi="Book Antiqua" w:cs="Times New Roman"/>
                <w:color w:val="000000"/>
                <w:sz w:val="24"/>
                <w:szCs w:val="24"/>
              </w:rPr>
              <w:t>-</w:t>
            </w:r>
          </w:p>
        </w:tc>
      </w:tr>
      <w:tr w:rsidR="00BF4EC6" w:rsidRPr="002169B7" w:rsidTr="002169B7">
        <w:trPr>
          <w:trHeight w:val="251"/>
        </w:trPr>
        <w:tc>
          <w:tcPr>
            <w:tcW w:w="0" w:type="auto"/>
          </w:tcPr>
          <w:p w:rsidR="00BF4EC6" w:rsidRPr="002169B7" w:rsidRDefault="00BF4EC6" w:rsidP="00EA3F63">
            <w:pPr>
              <w:snapToGrid w:val="0"/>
              <w:spacing w:line="360" w:lineRule="auto"/>
              <w:rPr>
                <w:rFonts w:ascii="Book Antiqua" w:hAnsi="Book Antiqua" w:cs="Times New Roman"/>
                <w:color w:val="000000"/>
                <w:sz w:val="24"/>
                <w:szCs w:val="24"/>
              </w:rPr>
            </w:pPr>
            <w:r w:rsidRPr="002169B7">
              <w:rPr>
                <w:rFonts w:ascii="Book Antiqua" w:hAnsi="Book Antiqua" w:cs="Times New Roman"/>
                <w:color w:val="000000"/>
                <w:sz w:val="24"/>
                <w:szCs w:val="24"/>
              </w:rPr>
              <w:t xml:space="preserve"> Pelvic cavity</w:t>
            </w:r>
          </w:p>
        </w:tc>
        <w:tc>
          <w:tcPr>
            <w:tcW w:w="0" w:type="auto"/>
          </w:tcPr>
          <w:p w:rsidR="00BF4EC6" w:rsidRPr="002169B7" w:rsidRDefault="00BF4EC6" w:rsidP="002169B7">
            <w:pPr>
              <w:snapToGrid w:val="0"/>
              <w:spacing w:line="360" w:lineRule="auto"/>
              <w:jc w:val="center"/>
              <w:rPr>
                <w:rFonts w:ascii="Book Antiqua" w:hAnsi="Book Antiqua" w:cs="Times New Roman"/>
                <w:color w:val="000000"/>
                <w:sz w:val="24"/>
                <w:szCs w:val="24"/>
              </w:rPr>
            </w:pPr>
            <w:r w:rsidRPr="002169B7">
              <w:rPr>
                <w:rFonts w:ascii="Book Antiqua" w:hAnsi="Book Antiqua" w:cs="Times New Roman"/>
                <w:color w:val="000000"/>
                <w:sz w:val="24"/>
                <w:szCs w:val="24"/>
              </w:rPr>
              <w:t>-</w:t>
            </w:r>
          </w:p>
        </w:tc>
        <w:tc>
          <w:tcPr>
            <w:tcW w:w="0" w:type="auto"/>
          </w:tcPr>
          <w:p w:rsidR="00BF4EC6" w:rsidRPr="002169B7" w:rsidRDefault="00BF4EC6" w:rsidP="002169B7">
            <w:pPr>
              <w:snapToGrid w:val="0"/>
              <w:spacing w:line="360" w:lineRule="auto"/>
              <w:jc w:val="center"/>
              <w:rPr>
                <w:rFonts w:ascii="Book Antiqua" w:hAnsi="Book Antiqua" w:cs="Times New Roman"/>
                <w:color w:val="000000"/>
                <w:sz w:val="24"/>
                <w:szCs w:val="24"/>
              </w:rPr>
            </w:pPr>
            <w:r w:rsidRPr="002169B7">
              <w:rPr>
                <w:rFonts w:ascii="Book Antiqua" w:hAnsi="Book Antiqua" w:cs="Times New Roman"/>
                <w:color w:val="000000"/>
                <w:sz w:val="24"/>
                <w:szCs w:val="24"/>
              </w:rPr>
              <w:t>1</w:t>
            </w:r>
          </w:p>
        </w:tc>
        <w:tc>
          <w:tcPr>
            <w:tcW w:w="0" w:type="auto"/>
          </w:tcPr>
          <w:p w:rsidR="00BF4EC6" w:rsidRPr="002169B7" w:rsidRDefault="00BF4EC6" w:rsidP="002169B7">
            <w:pPr>
              <w:snapToGrid w:val="0"/>
              <w:spacing w:line="360" w:lineRule="auto"/>
              <w:jc w:val="center"/>
              <w:rPr>
                <w:rFonts w:ascii="Book Antiqua" w:hAnsi="Book Antiqua" w:cs="Times New Roman"/>
                <w:color w:val="000000"/>
                <w:sz w:val="24"/>
                <w:szCs w:val="24"/>
              </w:rPr>
            </w:pPr>
            <w:r w:rsidRPr="002169B7">
              <w:rPr>
                <w:rFonts w:ascii="Book Antiqua" w:hAnsi="Book Antiqua" w:cs="Times New Roman"/>
                <w:color w:val="000000"/>
                <w:sz w:val="24"/>
                <w:szCs w:val="24"/>
              </w:rPr>
              <w:t>3</w:t>
            </w:r>
          </w:p>
        </w:tc>
      </w:tr>
      <w:tr w:rsidR="00BF4EC6" w:rsidRPr="002169B7" w:rsidTr="002169B7">
        <w:trPr>
          <w:trHeight w:val="251"/>
        </w:trPr>
        <w:tc>
          <w:tcPr>
            <w:tcW w:w="0" w:type="auto"/>
          </w:tcPr>
          <w:p w:rsidR="00BF4EC6" w:rsidRPr="002169B7" w:rsidRDefault="00BF4EC6" w:rsidP="00EA3F63">
            <w:pPr>
              <w:snapToGrid w:val="0"/>
              <w:spacing w:line="360" w:lineRule="auto"/>
              <w:rPr>
                <w:rFonts w:ascii="Book Antiqua" w:hAnsi="Book Antiqua" w:cs="Times New Roman"/>
                <w:color w:val="000000"/>
                <w:sz w:val="24"/>
                <w:szCs w:val="24"/>
              </w:rPr>
            </w:pPr>
            <w:r w:rsidRPr="002169B7">
              <w:rPr>
                <w:rFonts w:ascii="Book Antiqua" w:hAnsi="Book Antiqua" w:cs="Times New Roman"/>
                <w:color w:val="000000"/>
                <w:sz w:val="24"/>
                <w:szCs w:val="24"/>
              </w:rPr>
              <w:t xml:space="preserve"> Multiple organs</w:t>
            </w:r>
          </w:p>
        </w:tc>
        <w:tc>
          <w:tcPr>
            <w:tcW w:w="0" w:type="auto"/>
          </w:tcPr>
          <w:p w:rsidR="00BF4EC6" w:rsidRPr="002169B7" w:rsidRDefault="00BF4EC6" w:rsidP="002169B7">
            <w:pPr>
              <w:snapToGrid w:val="0"/>
              <w:spacing w:line="360" w:lineRule="auto"/>
              <w:jc w:val="center"/>
              <w:rPr>
                <w:rFonts w:ascii="Book Antiqua" w:hAnsi="Book Antiqua" w:cs="Times New Roman"/>
                <w:color w:val="000000"/>
                <w:sz w:val="24"/>
                <w:szCs w:val="24"/>
              </w:rPr>
            </w:pPr>
            <w:r w:rsidRPr="002169B7">
              <w:rPr>
                <w:rFonts w:ascii="Book Antiqua" w:hAnsi="Book Antiqua" w:cs="Times New Roman"/>
                <w:color w:val="000000"/>
                <w:sz w:val="24"/>
                <w:szCs w:val="24"/>
              </w:rPr>
              <w:t>-</w:t>
            </w:r>
          </w:p>
        </w:tc>
        <w:tc>
          <w:tcPr>
            <w:tcW w:w="0" w:type="auto"/>
          </w:tcPr>
          <w:p w:rsidR="00BF4EC6" w:rsidRPr="002169B7" w:rsidRDefault="00BF4EC6" w:rsidP="002169B7">
            <w:pPr>
              <w:snapToGrid w:val="0"/>
              <w:spacing w:line="360" w:lineRule="auto"/>
              <w:jc w:val="center"/>
              <w:rPr>
                <w:rFonts w:ascii="Book Antiqua" w:hAnsi="Book Antiqua" w:cs="Times New Roman"/>
                <w:color w:val="000000"/>
                <w:sz w:val="24"/>
                <w:szCs w:val="24"/>
              </w:rPr>
            </w:pPr>
            <w:r w:rsidRPr="002169B7">
              <w:rPr>
                <w:rFonts w:ascii="Book Antiqua" w:hAnsi="Book Antiqua" w:cs="Times New Roman"/>
                <w:color w:val="000000"/>
                <w:sz w:val="24"/>
                <w:szCs w:val="24"/>
              </w:rPr>
              <w:t>1</w:t>
            </w:r>
          </w:p>
        </w:tc>
        <w:tc>
          <w:tcPr>
            <w:tcW w:w="0" w:type="auto"/>
          </w:tcPr>
          <w:p w:rsidR="00BF4EC6" w:rsidRPr="002169B7" w:rsidRDefault="00BF4EC6" w:rsidP="002169B7">
            <w:pPr>
              <w:snapToGrid w:val="0"/>
              <w:spacing w:line="360" w:lineRule="auto"/>
              <w:jc w:val="center"/>
              <w:rPr>
                <w:rFonts w:ascii="Book Antiqua" w:hAnsi="Book Antiqua" w:cs="Times New Roman"/>
                <w:color w:val="000000"/>
                <w:sz w:val="24"/>
                <w:szCs w:val="24"/>
              </w:rPr>
            </w:pPr>
            <w:r w:rsidRPr="002169B7">
              <w:rPr>
                <w:rFonts w:ascii="Book Antiqua" w:hAnsi="Book Antiqua" w:cs="Times New Roman"/>
                <w:color w:val="000000"/>
                <w:sz w:val="24"/>
                <w:szCs w:val="24"/>
              </w:rPr>
              <w:t>-</w:t>
            </w:r>
          </w:p>
        </w:tc>
      </w:tr>
      <w:tr w:rsidR="00BF4EC6" w:rsidRPr="002169B7" w:rsidTr="002169B7">
        <w:trPr>
          <w:trHeight w:val="251"/>
        </w:trPr>
        <w:tc>
          <w:tcPr>
            <w:tcW w:w="0" w:type="auto"/>
          </w:tcPr>
          <w:p w:rsidR="00BF4EC6" w:rsidRPr="002169B7" w:rsidRDefault="00BF4EC6" w:rsidP="00EA3F63">
            <w:pPr>
              <w:snapToGrid w:val="0"/>
              <w:spacing w:line="360" w:lineRule="auto"/>
              <w:rPr>
                <w:rFonts w:ascii="Book Antiqua" w:hAnsi="Book Antiqua" w:cs="Times New Roman"/>
                <w:color w:val="000000"/>
                <w:sz w:val="24"/>
                <w:szCs w:val="24"/>
              </w:rPr>
            </w:pPr>
            <w:r w:rsidRPr="002169B7">
              <w:rPr>
                <w:rFonts w:ascii="Book Antiqua" w:hAnsi="Book Antiqua" w:cs="Times New Roman"/>
                <w:color w:val="000000"/>
                <w:sz w:val="24"/>
                <w:szCs w:val="24"/>
              </w:rPr>
              <w:t>Treatment</w:t>
            </w:r>
          </w:p>
        </w:tc>
        <w:tc>
          <w:tcPr>
            <w:tcW w:w="0" w:type="auto"/>
          </w:tcPr>
          <w:p w:rsidR="00BF4EC6" w:rsidRPr="002169B7" w:rsidRDefault="00BF4EC6" w:rsidP="002169B7">
            <w:pPr>
              <w:snapToGrid w:val="0"/>
              <w:spacing w:line="360" w:lineRule="auto"/>
              <w:jc w:val="center"/>
              <w:rPr>
                <w:rFonts w:ascii="Book Antiqua" w:hAnsi="Book Antiqua" w:cs="Times New Roman"/>
                <w:color w:val="000000"/>
                <w:sz w:val="24"/>
                <w:szCs w:val="24"/>
              </w:rPr>
            </w:pPr>
          </w:p>
        </w:tc>
        <w:tc>
          <w:tcPr>
            <w:tcW w:w="0" w:type="auto"/>
          </w:tcPr>
          <w:p w:rsidR="00BF4EC6" w:rsidRPr="002169B7" w:rsidRDefault="00BF4EC6" w:rsidP="002169B7">
            <w:pPr>
              <w:snapToGrid w:val="0"/>
              <w:spacing w:line="360" w:lineRule="auto"/>
              <w:jc w:val="center"/>
              <w:rPr>
                <w:rFonts w:ascii="Book Antiqua" w:hAnsi="Book Antiqua" w:cs="Times New Roman"/>
                <w:color w:val="000000"/>
                <w:sz w:val="24"/>
                <w:szCs w:val="24"/>
              </w:rPr>
            </w:pPr>
          </w:p>
        </w:tc>
        <w:tc>
          <w:tcPr>
            <w:tcW w:w="0" w:type="auto"/>
          </w:tcPr>
          <w:p w:rsidR="00BF4EC6" w:rsidRPr="002169B7" w:rsidRDefault="00BF4EC6" w:rsidP="002169B7">
            <w:pPr>
              <w:snapToGrid w:val="0"/>
              <w:spacing w:line="360" w:lineRule="auto"/>
              <w:jc w:val="center"/>
              <w:rPr>
                <w:rFonts w:ascii="Book Antiqua" w:hAnsi="Book Antiqua" w:cs="Times New Roman"/>
                <w:color w:val="000000"/>
                <w:sz w:val="24"/>
                <w:szCs w:val="24"/>
              </w:rPr>
            </w:pPr>
          </w:p>
        </w:tc>
      </w:tr>
      <w:tr w:rsidR="00BF4EC6" w:rsidRPr="002169B7" w:rsidTr="002169B7">
        <w:tc>
          <w:tcPr>
            <w:tcW w:w="0" w:type="auto"/>
          </w:tcPr>
          <w:p w:rsidR="00BF4EC6" w:rsidRPr="002169B7" w:rsidRDefault="00BF4EC6" w:rsidP="002169B7">
            <w:pPr>
              <w:snapToGrid w:val="0"/>
              <w:spacing w:line="360" w:lineRule="auto"/>
              <w:ind w:firstLineChars="100" w:firstLine="240"/>
              <w:rPr>
                <w:rFonts w:ascii="Book Antiqua" w:hAnsi="Book Antiqua" w:cs="Times New Roman"/>
                <w:color w:val="000000"/>
                <w:sz w:val="24"/>
                <w:szCs w:val="24"/>
              </w:rPr>
            </w:pPr>
            <w:r w:rsidRPr="002169B7">
              <w:rPr>
                <w:rFonts w:ascii="Book Antiqua" w:hAnsi="Book Antiqua" w:cs="Times New Roman"/>
                <w:color w:val="000000"/>
                <w:sz w:val="24"/>
                <w:szCs w:val="24"/>
              </w:rPr>
              <w:t>Surgery</w:t>
            </w:r>
          </w:p>
        </w:tc>
        <w:tc>
          <w:tcPr>
            <w:tcW w:w="0" w:type="auto"/>
          </w:tcPr>
          <w:p w:rsidR="00BF4EC6" w:rsidRPr="002169B7" w:rsidRDefault="00BF4EC6" w:rsidP="002169B7">
            <w:pPr>
              <w:snapToGrid w:val="0"/>
              <w:spacing w:line="360" w:lineRule="auto"/>
              <w:jc w:val="center"/>
              <w:rPr>
                <w:rFonts w:ascii="Book Antiqua" w:hAnsi="Book Antiqua" w:cs="Times New Roman"/>
                <w:color w:val="000000"/>
                <w:sz w:val="24"/>
                <w:szCs w:val="24"/>
              </w:rPr>
            </w:pPr>
            <w:r w:rsidRPr="002169B7">
              <w:rPr>
                <w:rFonts w:ascii="Book Antiqua" w:hAnsi="Book Antiqua" w:cs="Times New Roman"/>
                <w:color w:val="000000"/>
                <w:sz w:val="24"/>
                <w:szCs w:val="24"/>
              </w:rPr>
              <w:t>1</w:t>
            </w:r>
          </w:p>
        </w:tc>
        <w:tc>
          <w:tcPr>
            <w:tcW w:w="0" w:type="auto"/>
          </w:tcPr>
          <w:p w:rsidR="00BF4EC6" w:rsidRPr="002169B7" w:rsidRDefault="00BF4EC6" w:rsidP="002169B7">
            <w:pPr>
              <w:snapToGrid w:val="0"/>
              <w:spacing w:line="360" w:lineRule="auto"/>
              <w:jc w:val="center"/>
              <w:rPr>
                <w:rFonts w:ascii="Book Antiqua" w:hAnsi="Book Antiqua" w:cs="Times New Roman"/>
                <w:color w:val="000000"/>
                <w:sz w:val="24"/>
                <w:szCs w:val="24"/>
              </w:rPr>
            </w:pPr>
            <w:r w:rsidRPr="002169B7">
              <w:rPr>
                <w:rFonts w:ascii="Book Antiqua" w:hAnsi="Book Antiqua" w:cs="Times New Roman"/>
                <w:color w:val="000000"/>
                <w:sz w:val="24"/>
                <w:szCs w:val="24"/>
              </w:rPr>
              <w:t>3</w:t>
            </w:r>
          </w:p>
        </w:tc>
        <w:tc>
          <w:tcPr>
            <w:tcW w:w="0" w:type="auto"/>
          </w:tcPr>
          <w:p w:rsidR="00BF4EC6" w:rsidRPr="002169B7" w:rsidRDefault="00BF4EC6" w:rsidP="002169B7">
            <w:pPr>
              <w:snapToGrid w:val="0"/>
              <w:spacing w:line="360" w:lineRule="auto"/>
              <w:jc w:val="center"/>
              <w:rPr>
                <w:rFonts w:ascii="Book Antiqua" w:hAnsi="Book Antiqua" w:cs="Times New Roman"/>
                <w:color w:val="000000"/>
                <w:sz w:val="24"/>
                <w:szCs w:val="24"/>
              </w:rPr>
            </w:pPr>
            <w:r w:rsidRPr="002169B7">
              <w:rPr>
                <w:rFonts w:ascii="Book Antiqua" w:hAnsi="Book Antiqua" w:cs="Times New Roman"/>
                <w:color w:val="000000"/>
                <w:sz w:val="24"/>
                <w:szCs w:val="24"/>
              </w:rPr>
              <w:t>1</w:t>
            </w:r>
          </w:p>
        </w:tc>
      </w:tr>
      <w:tr w:rsidR="00BF4EC6" w:rsidRPr="002169B7" w:rsidTr="002169B7">
        <w:tc>
          <w:tcPr>
            <w:tcW w:w="0" w:type="auto"/>
          </w:tcPr>
          <w:p w:rsidR="00BF4EC6" w:rsidRPr="002169B7" w:rsidRDefault="00BF4EC6" w:rsidP="002169B7">
            <w:pPr>
              <w:snapToGrid w:val="0"/>
              <w:spacing w:line="360" w:lineRule="auto"/>
              <w:ind w:firstLineChars="100" w:firstLine="240"/>
              <w:rPr>
                <w:rFonts w:ascii="Book Antiqua" w:hAnsi="Book Antiqua" w:cs="Times New Roman"/>
                <w:color w:val="000000"/>
                <w:sz w:val="24"/>
                <w:szCs w:val="24"/>
              </w:rPr>
            </w:pPr>
            <w:r w:rsidRPr="002169B7">
              <w:rPr>
                <w:rFonts w:ascii="Book Antiqua" w:hAnsi="Book Antiqua" w:cs="Times New Roman"/>
                <w:color w:val="000000"/>
                <w:sz w:val="24"/>
                <w:szCs w:val="24"/>
              </w:rPr>
              <w:t>Chemotherapy</w:t>
            </w:r>
          </w:p>
        </w:tc>
        <w:tc>
          <w:tcPr>
            <w:tcW w:w="0" w:type="auto"/>
          </w:tcPr>
          <w:p w:rsidR="00BF4EC6" w:rsidRPr="002169B7" w:rsidRDefault="00BF4EC6" w:rsidP="002169B7">
            <w:pPr>
              <w:snapToGrid w:val="0"/>
              <w:spacing w:line="360" w:lineRule="auto"/>
              <w:jc w:val="center"/>
              <w:rPr>
                <w:rFonts w:ascii="Book Antiqua" w:hAnsi="Book Antiqua" w:cs="Times New Roman"/>
                <w:color w:val="000000"/>
                <w:sz w:val="24"/>
                <w:szCs w:val="24"/>
              </w:rPr>
            </w:pPr>
            <w:r w:rsidRPr="002169B7">
              <w:rPr>
                <w:rFonts w:ascii="Book Antiqua" w:hAnsi="Book Antiqua" w:cs="Times New Roman"/>
                <w:color w:val="000000"/>
                <w:sz w:val="24"/>
                <w:szCs w:val="24"/>
              </w:rPr>
              <w:t>1</w:t>
            </w:r>
          </w:p>
        </w:tc>
        <w:tc>
          <w:tcPr>
            <w:tcW w:w="0" w:type="auto"/>
          </w:tcPr>
          <w:p w:rsidR="00BF4EC6" w:rsidRPr="002169B7" w:rsidRDefault="00BF4EC6" w:rsidP="002169B7">
            <w:pPr>
              <w:snapToGrid w:val="0"/>
              <w:spacing w:line="360" w:lineRule="auto"/>
              <w:jc w:val="center"/>
              <w:rPr>
                <w:rFonts w:ascii="Book Antiqua" w:hAnsi="Book Antiqua" w:cs="Times New Roman"/>
                <w:color w:val="000000"/>
                <w:sz w:val="24"/>
                <w:szCs w:val="24"/>
              </w:rPr>
            </w:pPr>
            <w:r w:rsidRPr="002169B7">
              <w:rPr>
                <w:rFonts w:ascii="Book Antiqua" w:hAnsi="Book Antiqua" w:cs="Times New Roman"/>
                <w:color w:val="000000"/>
                <w:sz w:val="24"/>
                <w:szCs w:val="24"/>
              </w:rPr>
              <w:t>8</w:t>
            </w:r>
          </w:p>
        </w:tc>
        <w:tc>
          <w:tcPr>
            <w:tcW w:w="0" w:type="auto"/>
          </w:tcPr>
          <w:p w:rsidR="00BF4EC6" w:rsidRPr="002169B7" w:rsidRDefault="00BF4EC6" w:rsidP="002169B7">
            <w:pPr>
              <w:snapToGrid w:val="0"/>
              <w:spacing w:line="360" w:lineRule="auto"/>
              <w:jc w:val="center"/>
              <w:rPr>
                <w:rFonts w:ascii="Book Antiqua" w:hAnsi="Book Antiqua" w:cs="Times New Roman"/>
                <w:color w:val="000000"/>
                <w:sz w:val="24"/>
                <w:szCs w:val="24"/>
              </w:rPr>
            </w:pPr>
            <w:r w:rsidRPr="002169B7">
              <w:rPr>
                <w:rFonts w:ascii="Book Antiqua" w:hAnsi="Book Antiqua" w:cs="Times New Roman"/>
                <w:color w:val="000000"/>
                <w:sz w:val="24"/>
                <w:szCs w:val="24"/>
              </w:rPr>
              <w:t>1</w:t>
            </w:r>
          </w:p>
        </w:tc>
      </w:tr>
      <w:tr w:rsidR="00BF4EC6" w:rsidRPr="002169B7" w:rsidTr="002169B7">
        <w:trPr>
          <w:trHeight w:val="251"/>
        </w:trPr>
        <w:tc>
          <w:tcPr>
            <w:tcW w:w="0" w:type="auto"/>
            <w:tcBorders>
              <w:bottom w:val="single" w:sz="4" w:space="0" w:color="auto"/>
            </w:tcBorders>
          </w:tcPr>
          <w:p w:rsidR="00BF4EC6" w:rsidRPr="002169B7" w:rsidRDefault="00BF4EC6" w:rsidP="002169B7">
            <w:pPr>
              <w:snapToGrid w:val="0"/>
              <w:spacing w:line="360" w:lineRule="auto"/>
              <w:ind w:firstLineChars="100" w:firstLine="240"/>
              <w:rPr>
                <w:rFonts w:ascii="Book Antiqua" w:hAnsi="Book Antiqua" w:cs="Times New Roman"/>
                <w:color w:val="000000"/>
                <w:sz w:val="24"/>
                <w:szCs w:val="24"/>
              </w:rPr>
            </w:pPr>
            <w:r w:rsidRPr="002169B7">
              <w:rPr>
                <w:rFonts w:ascii="Book Antiqua" w:hAnsi="Book Antiqua" w:cs="Times New Roman"/>
                <w:color w:val="000000"/>
                <w:sz w:val="24"/>
                <w:szCs w:val="24"/>
              </w:rPr>
              <w:t>Radiotherapy</w:t>
            </w:r>
          </w:p>
        </w:tc>
        <w:tc>
          <w:tcPr>
            <w:tcW w:w="0" w:type="auto"/>
            <w:tcBorders>
              <w:bottom w:val="single" w:sz="4" w:space="0" w:color="auto"/>
            </w:tcBorders>
          </w:tcPr>
          <w:p w:rsidR="00BF4EC6" w:rsidRPr="002169B7" w:rsidRDefault="00BF4EC6" w:rsidP="002169B7">
            <w:pPr>
              <w:snapToGrid w:val="0"/>
              <w:spacing w:line="360" w:lineRule="auto"/>
              <w:jc w:val="center"/>
              <w:rPr>
                <w:rFonts w:ascii="Book Antiqua" w:hAnsi="Book Antiqua" w:cs="Times New Roman"/>
                <w:color w:val="000000"/>
                <w:sz w:val="24"/>
                <w:szCs w:val="24"/>
              </w:rPr>
            </w:pPr>
            <w:r w:rsidRPr="002169B7">
              <w:rPr>
                <w:rFonts w:ascii="Book Antiqua" w:hAnsi="Book Antiqua" w:cs="Times New Roman"/>
                <w:color w:val="000000"/>
                <w:sz w:val="24"/>
                <w:szCs w:val="24"/>
              </w:rPr>
              <w:t>1</w:t>
            </w:r>
          </w:p>
        </w:tc>
        <w:tc>
          <w:tcPr>
            <w:tcW w:w="0" w:type="auto"/>
            <w:tcBorders>
              <w:bottom w:val="single" w:sz="4" w:space="0" w:color="auto"/>
            </w:tcBorders>
          </w:tcPr>
          <w:p w:rsidR="00BF4EC6" w:rsidRPr="002169B7" w:rsidRDefault="00BF4EC6" w:rsidP="002169B7">
            <w:pPr>
              <w:snapToGrid w:val="0"/>
              <w:spacing w:line="360" w:lineRule="auto"/>
              <w:jc w:val="center"/>
              <w:rPr>
                <w:rFonts w:ascii="Book Antiqua" w:hAnsi="Book Antiqua" w:cs="Times New Roman"/>
                <w:color w:val="000000"/>
                <w:sz w:val="24"/>
                <w:szCs w:val="24"/>
              </w:rPr>
            </w:pPr>
            <w:r w:rsidRPr="002169B7">
              <w:rPr>
                <w:rFonts w:ascii="Book Antiqua" w:hAnsi="Book Antiqua" w:cs="Times New Roman"/>
                <w:color w:val="000000"/>
                <w:sz w:val="24"/>
                <w:szCs w:val="24"/>
              </w:rPr>
              <w:t>1</w:t>
            </w:r>
          </w:p>
        </w:tc>
        <w:tc>
          <w:tcPr>
            <w:tcW w:w="0" w:type="auto"/>
            <w:tcBorders>
              <w:bottom w:val="single" w:sz="4" w:space="0" w:color="auto"/>
            </w:tcBorders>
          </w:tcPr>
          <w:p w:rsidR="00BF4EC6" w:rsidRPr="002169B7" w:rsidRDefault="00BF4EC6" w:rsidP="002169B7">
            <w:pPr>
              <w:snapToGrid w:val="0"/>
              <w:spacing w:line="360" w:lineRule="auto"/>
              <w:jc w:val="center"/>
              <w:rPr>
                <w:rFonts w:ascii="Book Antiqua" w:hAnsi="Book Antiqua" w:cs="Times New Roman"/>
                <w:color w:val="000000"/>
                <w:sz w:val="24"/>
                <w:szCs w:val="24"/>
              </w:rPr>
            </w:pPr>
            <w:r w:rsidRPr="002169B7">
              <w:rPr>
                <w:rFonts w:ascii="Book Antiqua" w:hAnsi="Book Antiqua" w:cs="Times New Roman"/>
                <w:color w:val="000000"/>
                <w:sz w:val="24"/>
                <w:szCs w:val="24"/>
              </w:rPr>
              <w:t>-</w:t>
            </w:r>
          </w:p>
        </w:tc>
      </w:tr>
    </w:tbl>
    <w:p w:rsidR="00BF4EC6" w:rsidRPr="002169B7" w:rsidRDefault="00BF4EC6" w:rsidP="00EA3F63">
      <w:pPr>
        <w:widowControl/>
        <w:snapToGrid w:val="0"/>
        <w:spacing w:line="360" w:lineRule="auto"/>
        <w:rPr>
          <w:rFonts w:ascii="Book Antiqua" w:hAnsi="Book Antiqua" w:cs="Times New Roman"/>
          <w:color w:val="000000"/>
          <w:sz w:val="24"/>
          <w:szCs w:val="24"/>
        </w:rPr>
      </w:pPr>
      <w:bookmarkStart w:id="608" w:name="OLE_LINK2455"/>
      <w:bookmarkStart w:id="609" w:name="OLE_LINK2456"/>
      <w:bookmarkStart w:id="610" w:name="OLE_LINK2457"/>
      <w:r w:rsidRPr="002169B7">
        <w:rPr>
          <w:rFonts w:ascii="Book Antiqua" w:hAnsi="Book Antiqua" w:cs="Times New Roman"/>
          <w:color w:val="000000"/>
          <w:sz w:val="24"/>
          <w:szCs w:val="24"/>
          <w:vertAlign w:val="superscript"/>
        </w:rPr>
        <w:t>1</w:t>
      </w:r>
      <w:bookmarkEnd w:id="608"/>
      <w:bookmarkEnd w:id="609"/>
      <w:bookmarkEnd w:id="610"/>
      <w:r w:rsidRPr="002169B7">
        <w:rPr>
          <w:rFonts w:ascii="Book Antiqua" w:hAnsi="Book Antiqua" w:cs="Times New Roman"/>
          <w:color w:val="000000"/>
          <w:sz w:val="24"/>
          <w:szCs w:val="24"/>
        </w:rPr>
        <w:t>One patient’s treatment was unknown</w:t>
      </w:r>
      <w:r>
        <w:rPr>
          <w:rFonts w:ascii="Book Antiqua" w:hAnsi="Book Antiqua" w:cs="Times New Roman"/>
          <w:color w:val="000000"/>
          <w:sz w:val="24"/>
          <w:szCs w:val="24"/>
        </w:rPr>
        <w:t xml:space="preserve">; </w:t>
      </w:r>
      <w:r w:rsidRPr="002169B7">
        <w:rPr>
          <w:rFonts w:ascii="Book Antiqua" w:hAnsi="Book Antiqua" w:cs="Times New Roman"/>
          <w:color w:val="000000"/>
          <w:sz w:val="24"/>
          <w:szCs w:val="24"/>
          <w:vertAlign w:val="superscript"/>
        </w:rPr>
        <w:t>2</w:t>
      </w:r>
      <w:r w:rsidRPr="002169B7">
        <w:rPr>
          <w:rFonts w:ascii="Book Antiqua" w:hAnsi="Book Antiqua" w:cs="Times New Roman"/>
          <w:color w:val="000000"/>
          <w:sz w:val="24"/>
          <w:szCs w:val="24"/>
        </w:rPr>
        <w:t xml:space="preserve">Two patients’ treatments were unknown. </w:t>
      </w:r>
    </w:p>
    <w:p w:rsidR="00BF4EC6" w:rsidRPr="003A6B6B" w:rsidRDefault="00BF4EC6" w:rsidP="00EA3F63">
      <w:pPr>
        <w:widowControl/>
        <w:snapToGrid w:val="0"/>
        <w:spacing w:line="360" w:lineRule="auto"/>
        <w:rPr>
          <w:rFonts w:ascii="Book Antiqua" w:hAnsi="Book Antiqua" w:cs="Times New Roman"/>
          <w:color w:val="FF0000"/>
          <w:sz w:val="24"/>
          <w:szCs w:val="24"/>
        </w:rPr>
      </w:pPr>
    </w:p>
    <w:sectPr w:rsidR="00BF4EC6" w:rsidRPr="003A6B6B" w:rsidSect="00EB296D">
      <w:pgSz w:w="17010" w:h="16840"/>
      <w:pgMar w:top="1440" w:right="1797" w:bottom="1440" w:left="1797" w:header="851" w:footer="992" w:gutter="0"/>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64FE" w:rsidRDefault="00D864FE" w:rsidP="000C16FD">
      <w:pPr>
        <w:rPr>
          <w:rFonts w:cs="Times New Roman"/>
        </w:rPr>
      </w:pPr>
      <w:r>
        <w:rPr>
          <w:rFonts w:cs="Times New Roman"/>
        </w:rPr>
        <w:separator/>
      </w:r>
    </w:p>
  </w:endnote>
  <w:endnote w:type="continuationSeparator" w:id="0">
    <w:p w:rsidR="00D864FE" w:rsidRDefault="00D864FE" w:rsidP="000C16FD">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entury">
    <w:panose1 w:val="020406040505050203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EC6" w:rsidRDefault="00BF4EC6">
    <w:pPr>
      <w:pStyle w:val="a4"/>
      <w:jc w:val="center"/>
    </w:pPr>
    <w:r w:rsidRPr="00EA2317">
      <w:rPr>
        <w:rFonts w:ascii="Times New Roman" w:hAnsi="Times New Roman"/>
      </w:rPr>
      <w:fldChar w:fldCharType="begin"/>
    </w:r>
    <w:r w:rsidRPr="00EA2317">
      <w:rPr>
        <w:rFonts w:ascii="Times New Roman" w:hAnsi="Times New Roman"/>
      </w:rPr>
      <w:instrText>PAGE   \* MERGEFORMAT</w:instrText>
    </w:r>
    <w:r w:rsidRPr="00EA2317">
      <w:rPr>
        <w:rFonts w:ascii="Times New Roman" w:hAnsi="Times New Roman"/>
      </w:rPr>
      <w:fldChar w:fldCharType="separate"/>
    </w:r>
    <w:r w:rsidR="002D4BF2" w:rsidRPr="002D4BF2">
      <w:rPr>
        <w:rFonts w:ascii="Times New Roman" w:hAnsi="Times New Roman"/>
        <w:noProof/>
        <w:lang w:val="zh-CN"/>
      </w:rPr>
      <w:t>20</w:t>
    </w:r>
    <w:r w:rsidRPr="00EA2317">
      <w:rPr>
        <w:rFonts w:ascii="Times New Roman" w:hAnsi="Times New Roman"/>
      </w:rPr>
      <w:fldChar w:fldCharType="end"/>
    </w:r>
  </w:p>
  <w:p w:rsidR="00BF4EC6" w:rsidRDefault="00BF4EC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64FE" w:rsidRDefault="00D864FE" w:rsidP="000C16FD">
      <w:pPr>
        <w:rPr>
          <w:rFonts w:cs="Times New Roman"/>
        </w:rPr>
      </w:pPr>
      <w:r>
        <w:rPr>
          <w:rFonts w:cs="Times New Roman"/>
        </w:rPr>
        <w:separator/>
      </w:r>
    </w:p>
  </w:footnote>
  <w:footnote w:type="continuationSeparator" w:id="0">
    <w:p w:rsidR="00D864FE" w:rsidRDefault="00D864FE" w:rsidP="000C16FD">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AD5176"/>
    <w:multiLevelType w:val="hybridMultilevel"/>
    <w:tmpl w:val="C3F8A732"/>
    <w:lvl w:ilvl="0" w:tplc="0409000F">
      <w:start w:val="1"/>
      <w:numFmt w:val="decimal"/>
      <w:lvlText w:val="%1."/>
      <w:lvlJc w:val="left"/>
      <w:pPr>
        <w:ind w:left="420" w:hanging="420"/>
      </w:pPr>
      <w:rPr>
        <w:rFonts w:cs="Times New Roman"/>
      </w:r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abstractNum w:abstractNumId="1">
    <w:nsid w:val="4FDB48E9"/>
    <w:multiLevelType w:val="hybridMultilevel"/>
    <w:tmpl w:val="AF7219DA"/>
    <w:lvl w:ilvl="0" w:tplc="0409000F">
      <w:start w:val="1"/>
      <w:numFmt w:val="decimal"/>
      <w:lvlText w:val="%1."/>
      <w:lvlJc w:val="left"/>
      <w:pPr>
        <w:ind w:left="420" w:hanging="420"/>
      </w:pPr>
      <w:rPr>
        <w:rFonts w:cs="Times New Roman"/>
      </w:r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abstractNum w:abstractNumId="2">
    <w:nsid w:val="55666337"/>
    <w:multiLevelType w:val="hybridMultilevel"/>
    <w:tmpl w:val="3C8ACCE6"/>
    <w:lvl w:ilvl="0" w:tplc="35601E16">
      <w:start w:val="1"/>
      <w:numFmt w:val="decimal"/>
      <w:lvlText w:val="%1."/>
      <w:lvlJc w:val="left"/>
      <w:pPr>
        <w:ind w:left="420" w:hanging="420"/>
      </w:pPr>
      <w:rPr>
        <w:rFonts w:ascii="Times New Roman" w:hAnsi="Times New Roman" w:cs="Times New Roman" w:hint="default"/>
      </w:r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abstractNum w:abstractNumId="3">
    <w:nsid w:val="6CE307DC"/>
    <w:multiLevelType w:val="hybridMultilevel"/>
    <w:tmpl w:val="4F4463F2"/>
    <w:lvl w:ilvl="0" w:tplc="46B4C258">
      <w:start w:val="1"/>
      <w:numFmt w:val="decimal"/>
      <w:lvlText w:val="%1."/>
      <w:lvlJc w:val="left"/>
      <w:pPr>
        <w:ind w:left="360" w:hanging="360"/>
      </w:pPr>
      <w:rPr>
        <w:rFonts w:cs="Times New Roman" w:hint="default"/>
      </w:r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embedSystemFonts/>
  <w:bordersDoNotSurroundHeader/>
  <w:bordersDoNotSurroundFooter/>
  <w:trackRevision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81D"/>
    <w:rsid w:val="00003B67"/>
    <w:rsid w:val="00004260"/>
    <w:rsid w:val="00004D7C"/>
    <w:rsid w:val="0000625F"/>
    <w:rsid w:val="000062CF"/>
    <w:rsid w:val="000103AB"/>
    <w:rsid w:val="00010A78"/>
    <w:rsid w:val="00010C7E"/>
    <w:rsid w:val="00011C60"/>
    <w:rsid w:val="00013DB0"/>
    <w:rsid w:val="000223FC"/>
    <w:rsid w:val="000250C1"/>
    <w:rsid w:val="00025BE1"/>
    <w:rsid w:val="00027E97"/>
    <w:rsid w:val="00030A9A"/>
    <w:rsid w:val="00030AD2"/>
    <w:rsid w:val="000315D3"/>
    <w:rsid w:val="000332A5"/>
    <w:rsid w:val="000350CB"/>
    <w:rsid w:val="000352AB"/>
    <w:rsid w:val="000355AE"/>
    <w:rsid w:val="000403EC"/>
    <w:rsid w:val="0004234E"/>
    <w:rsid w:val="00044A87"/>
    <w:rsid w:val="00050A53"/>
    <w:rsid w:val="00051D98"/>
    <w:rsid w:val="000606E7"/>
    <w:rsid w:val="00060721"/>
    <w:rsid w:val="00063078"/>
    <w:rsid w:val="000634EC"/>
    <w:rsid w:val="00063602"/>
    <w:rsid w:val="000644A7"/>
    <w:rsid w:val="00064CFB"/>
    <w:rsid w:val="00067A19"/>
    <w:rsid w:val="0007010C"/>
    <w:rsid w:val="00070573"/>
    <w:rsid w:val="00072D1D"/>
    <w:rsid w:val="000731F8"/>
    <w:rsid w:val="00073A2D"/>
    <w:rsid w:val="000759BF"/>
    <w:rsid w:val="00077CBD"/>
    <w:rsid w:val="00080E75"/>
    <w:rsid w:val="00081923"/>
    <w:rsid w:val="0008298C"/>
    <w:rsid w:val="000829B1"/>
    <w:rsid w:val="00082CEA"/>
    <w:rsid w:val="00082EB3"/>
    <w:rsid w:val="00082EB6"/>
    <w:rsid w:val="00083390"/>
    <w:rsid w:val="00087500"/>
    <w:rsid w:val="00094B6C"/>
    <w:rsid w:val="0009628A"/>
    <w:rsid w:val="00096E81"/>
    <w:rsid w:val="00097D9E"/>
    <w:rsid w:val="000A0A48"/>
    <w:rsid w:val="000A2AA1"/>
    <w:rsid w:val="000A2CC2"/>
    <w:rsid w:val="000A438F"/>
    <w:rsid w:val="000A443F"/>
    <w:rsid w:val="000A63D4"/>
    <w:rsid w:val="000A690D"/>
    <w:rsid w:val="000A6DBD"/>
    <w:rsid w:val="000A7C3F"/>
    <w:rsid w:val="000B4DC6"/>
    <w:rsid w:val="000B62C9"/>
    <w:rsid w:val="000B6888"/>
    <w:rsid w:val="000B7682"/>
    <w:rsid w:val="000B7AEC"/>
    <w:rsid w:val="000C0F70"/>
    <w:rsid w:val="000C1482"/>
    <w:rsid w:val="000C16FD"/>
    <w:rsid w:val="000C5796"/>
    <w:rsid w:val="000C5DE5"/>
    <w:rsid w:val="000D0D93"/>
    <w:rsid w:val="000D213B"/>
    <w:rsid w:val="000D7DCD"/>
    <w:rsid w:val="000E0DF5"/>
    <w:rsid w:val="000E1154"/>
    <w:rsid w:val="000E5B89"/>
    <w:rsid w:val="000E7572"/>
    <w:rsid w:val="000E7ED6"/>
    <w:rsid w:val="000F0CEA"/>
    <w:rsid w:val="000F0E88"/>
    <w:rsid w:val="000F2ED1"/>
    <w:rsid w:val="000F4C89"/>
    <w:rsid w:val="000F4CAB"/>
    <w:rsid w:val="000F57F5"/>
    <w:rsid w:val="000F5E43"/>
    <w:rsid w:val="000F6796"/>
    <w:rsid w:val="00103F64"/>
    <w:rsid w:val="001051A3"/>
    <w:rsid w:val="001127A2"/>
    <w:rsid w:val="001141DE"/>
    <w:rsid w:val="001143E5"/>
    <w:rsid w:val="00115683"/>
    <w:rsid w:val="00116120"/>
    <w:rsid w:val="00116CB4"/>
    <w:rsid w:val="00117CD1"/>
    <w:rsid w:val="0012017F"/>
    <w:rsid w:val="0012079A"/>
    <w:rsid w:val="00123AA0"/>
    <w:rsid w:val="00123E78"/>
    <w:rsid w:val="00124773"/>
    <w:rsid w:val="00136393"/>
    <w:rsid w:val="0014133C"/>
    <w:rsid w:val="00141EDA"/>
    <w:rsid w:val="001437C7"/>
    <w:rsid w:val="001473CC"/>
    <w:rsid w:val="00151057"/>
    <w:rsid w:val="001571E3"/>
    <w:rsid w:val="001575BC"/>
    <w:rsid w:val="00162F6F"/>
    <w:rsid w:val="001645DB"/>
    <w:rsid w:val="00165D17"/>
    <w:rsid w:val="0017245B"/>
    <w:rsid w:val="00174F07"/>
    <w:rsid w:val="00181432"/>
    <w:rsid w:val="00183AC3"/>
    <w:rsid w:val="00183D2E"/>
    <w:rsid w:val="0018401F"/>
    <w:rsid w:val="00184726"/>
    <w:rsid w:val="00186B3C"/>
    <w:rsid w:val="00187C2E"/>
    <w:rsid w:val="0019016B"/>
    <w:rsid w:val="00194E55"/>
    <w:rsid w:val="00195155"/>
    <w:rsid w:val="00196405"/>
    <w:rsid w:val="001A166C"/>
    <w:rsid w:val="001A1B78"/>
    <w:rsid w:val="001A1E30"/>
    <w:rsid w:val="001A3F6A"/>
    <w:rsid w:val="001A3F84"/>
    <w:rsid w:val="001A4CB3"/>
    <w:rsid w:val="001A55F0"/>
    <w:rsid w:val="001A658F"/>
    <w:rsid w:val="001A711B"/>
    <w:rsid w:val="001B0F47"/>
    <w:rsid w:val="001B105A"/>
    <w:rsid w:val="001B13A1"/>
    <w:rsid w:val="001B18B2"/>
    <w:rsid w:val="001B57B7"/>
    <w:rsid w:val="001B5BA2"/>
    <w:rsid w:val="001C0440"/>
    <w:rsid w:val="001C2532"/>
    <w:rsid w:val="001C5435"/>
    <w:rsid w:val="001C60A4"/>
    <w:rsid w:val="001C64A8"/>
    <w:rsid w:val="001D3058"/>
    <w:rsid w:val="001D7E76"/>
    <w:rsid w:val="001E4B5B"/>
    <w:rsid w:val="001E62FC"/>
    <w:rsid w:val="001E6FE9"/>
    <w:rsid w:val="001F0269"/>
    <w:rsid w:val="001F1B61"/>
    <w:rsid w:val="001F251C"/>
    <w:rsid w:val="001F3B61"/>
    <w:rsid w:val="001F46ED"/>
    <w:rsid w:val="001F4C97"/>
    <w:rsid w:val="001F5180"/>
    <w:rsid w:val="00200DCA"/>
    <w:rsid w:val="00201015"/>
    <w:rsid w:val="0020186B"/>
    <w:rsid w:val="00204288"/>
    <w:rsid w:val="002046CE"/>
    <w:rsid w:val="0020640A"/>
    <w:rsid w:val="00206663"/>
    <w:rsid w:val="002067BB"/>
    <w:rsid w:val="00207A7D"/>
    <w:rsid w:val="00207AB1"/>
    <w:rsid w:val="002122F2"/>
    <w:rsid w:val="0021521A"/>
    <w:rsid w:val="002166B6"/>
    <w:rsid w:val="002169B7"/>
    <w:rsid w:val="002238F9"/>
    <w:rsid w:val="00223AEA"/>
    <w:rsid w:val="0022489A"/>
    <w:rsid w:val="00225C1B"/>
    <w:rsid w:val="0023225B"/>
    <w:rsid w:val="00233C8B"/>
    <w:rsid w:val="00233FB4"/>
    <w:rsid w:val="00234F7A"/>
    <w:rsid w:val="00235A1D"/>
    <w:rsid w:val="00241EBD"/>
    <w:rsid w:val="002423CA"/>
    <w:rsid w:val="002428BA"/>
    <w:rsid w:val="00251D0E"/>
    <w:rsid w:val="00252C27"/>
    <w:rsid w:val="002539A2"/>
    <w:rsid w:val="00256299"/>
    <w:rsid w:val="002562F0"/>
    <w:rsid w:val="00257B63"/>
    <w:rsid w:val="00257CAF"/>
    <w:rsid w:val="00262337"/>
    <w:rsid w:val="00265849"/>
    <w:rsid w:val="00266F47"/>
    <w:rsid w:val="00266FA1"/>
    <w:rsid w:val="00266FCF"/>
    <w:rsid w:val="00267B7F"/>
    <w:rsid w:val="0027082B"/>
    <w:rsid w:val="00274564"/>
    <w:rsid w:val="00274A55"/>
    <w:rsid w:val="0028232D"/>
    <w:rsid w:val="00282A7E"/>
    <w:rsid w:val="00286CB3"/>
    <w:rsid w:val="00291064"/>
    <w:rsid w:val="0029254A"/>
    <w:rsid w:val="0029277E"/>
    <w:rsid w:val="00294B7B"/>
    <w:rsid w:val="00295E23"/>
    <w:rsid w:val="002966AD"/>
    <w:rsid w:val="002A018E"/>
    <w:rsid w:val="002A0B55"/>
    <w:rsid w:val="002A35DA"/>
    <w:rsid w:val="002A4B76"/>
    <w:rsid w:val="002A54DA"/>
    <w:rsid w:val="002A5813"/>
    <w:rsid w:val="002B3171"/>
    <w:rsid w:val="002B4047"/>
    <w:rsid w:val="002C1628"/>
    <w:rsid w:val="002C2087"/>
    <w:rsid w:val="002C2DCC"/>
    <w:rsid w:val="002C2FBB"/>
    <w:rsid w:val="002C3F11"/>
    <w:rsid w:val="002C458A"/>
    <w:rsid w:val="002C6CDD"/>
    <w:rsid w:val="002C70CF"/>
    <w:rsid w:val="002C7B47"/>
    <w:rsid w:val="002D0248"/>
    <w:rsid w:val="002D113C"/>
    <w:rsid w:val="002D152E"/>
    <w:rsid w:val="002D4546"/>
    <w:rsid w:val="002D4BF2"/>
    <w:rsid w:val="002D54BA"/>
    <w:rsid w:val="002D5E05"/>
    <w:rsid w:val="002D636D"/>
    <w:rsid w:val="002D730C"/>
    <w:rsid w:val="002E0DFB"/>
    <w:rsid w:val="002F112B"/>
    <w:rsid w:val="002F38C6"/>
    <w:rsid w:val="002F6403"/>
    <w:rsid w:val="002F6EAC"/>
    <w:rsid w:val="002F7705"/>
    <w:rsid w:val="003005D8"/>
    <w:rsid w:val="0030183B"/>
    <w:rsid w:val="0030225C"/>
    <w:rsid w:val="003039D9"/>
    <w:rsid w:val="003065F2"/>
    <w:rsid w:val="00306D37"/>
    <w:rsid w:val="00313CD5"/>
    <w:rsid w:val="003179E7"/>
    <w:rsid w:val="00321272"/>
    <w:rsid w:val="0032199A"/>
    <w:rsid w:val="0032421A"/>
    <w:rsid w:val="00326F58"/>
    <w:rsid w:val="003276FB"/>
    <w:rsid w:val="00330AC8"/>
    <w:rsid w:val="00331F38"/>
    <w:rsid w:val="00333711"/>
    <w:rsid w:val="00334DF4"/>
    <w:rsid w:val="003355D2"/>
    <w:rsid w:val="00337545"/>
    <w:rsid w:val="00337A77"/>
    <w:rsid w:val="003405BC"/>
    <w:rsid w:val="0034110A"/>
    <w:rsid w:val="00345284"/>
    <w:rsid w:val="0034610D"/>
    <w:rsid w:val="00347C72"/>
    <w:rsid w:val="00351E0A"/>
    <w:rsid w:val="00352412"/>
    <w:rsid w:val="003534DD"/>
    <w:rsid w:val="00353ED8"/>
    <w:rsid w:val="00354D4C"/>
    <w:rsid w:val="00354EA3"/>
    <w:rsid w:val="00362FEF"/>
    <w:rsid w:val="003647DD"/>
    <w:rsid w:val="0036481D"/>
    <w:rsid w:val="00365D62"/>
    <w:rsid w:val="003705D1"/>
    <w:rsid w:val="00370FE1"/>
    <w:rsid w:val="00371E99"/>
    <w:rsid w:val="00372163"/>
    <w:rsid w:val="00372B02"/>
    <w:rsid w:val="0037302D"/>
    <w:rsid w:val="00373FEC"/>
    <w:rsid w:val="003752B2"/>
    <w:rsid w:val="003772A3"/>
    <w:rsid w:val="003858CD"/>
    <w:rsid w:val="00386A32"/>
    <w:rsid w:val="00387E72"/>
    <w:rsid w:val="003902CE"/>
    <w:rsid w:val="003906B3"/>
    <w:rsid w:val="00394B81"/>
    <w:rsid w:val="003A0889"/>
    <w:rsid w:val="003A26A9"/>
    <w:rsid w:val="003A2C96"/>
    <w:rsid w:val="003A36B6"/>
    <w:rsid w:val="003A53B5"/>
    <w:rsid w:val="003A6B6B"/>
    <w:rsid w:val="003A7100"/>
    <w:rsid w:val="003B1C32"/>
    <w:rsid w:val="003B3AC0"/>
    <w:rsid w:val="003B66E0"/>
    <w:rsid w:val="003B7E5A"/>
    <w:rsid w:val="003C0F54"/>
    <w:rsid w:val="003C3C02"/>
    <w:rsid w:val="003C5F3E"/>
    <w:rsid w:val="003C63FE"/>
    <w:rsid w:val="003D103A"/>
    <w:rsid w:val="003D2180"/>
    <w:rsid w:val="003D2D10"/>
    <w:rsid w:val="003D3D43"/>
    <w:rsid w:val="003D61D6"/>
    <w:rsid w:val="003D6861"/>
    <w:rsid w:val="003D7806"/>
    <w:rsid w:val="003E0102"/>
    <w:rsid w:val="003E2460"/>
    <w:rsid w:val="003E38EB"/>
    <w:rsid w:val="003E522E"/>
    <w:rsid w:val="003E69D7"/>
    <w:rsid w:val="003E72E4"/>
    <w:rsid w:val="003E7FB3"/>
    <w:rsid w:val="003F044A"/>
    <w:rsid w:val="003F561F"/>
    <w:rsid w:val="003F5BDC"/>
    <w:rsid w:val="003F67FB"/>
    <w:rsid w:val="003F69F8"/>
    <w:rsid w:val="004041CF"/>
    <w:rsid w:val="004047CB"/>
    <w:rsid w:val="00405A26"/>
    <w:rsid w:val="00406357"/>
    <w:rsid w:val="00407DFB"/>
    <w:rsid w:val="004102C4"/>
    <w:rsid w:val="00411273"/>
    <w:rsid w:val="004117D8"/>
    <w:rsid w:val="0041255D"/>
    <w:rsid w:val="00413572"/>
    <w:rsid w:val="00414658"/>
    <w:rsid w:val="00416D11"/>
    <w:rsid w:val="00416DDE"/>
    <w:rsid w:val="0042034A"/>
    <w:rsid w:val="00422383"/>
    <w:rsid w:val="00422674"/>
    <w:rsid w:val="004228EC"/>
    <w:rsid w:val="0042323E"/>
    <w:rsid w:val="00423747"/>
    <w:rsid w:val="0042586F"/>
    <w:rsid w:val="00426B26"/>
    <w:rsid w:val="00432B50"/>
    <w:rsid w:val="00434610"/>
    <w:rsid w:val="0043599E"/>
    <w:rsid w:val="00441234"/>
    <w:rsid w:val="004464E8"/>
    <w:rsid w:val="00453722"/>
    <w:rsid w:val="00457555"/>
    <w:rsid w:val="00464ABE"/>
    <w:rsid w:val="0047169D"/>
    <w:rsid w:val="00473C80"/>
    <w:rsid w:val="00477E24"/>
    <w:rsid w:val="00480563"/>
    <w:rsid w:val="00480B3C"/>
    <w:rsid w:val="00484796"/>
    <w:rsid w:val="00486B00"/>
    <w:rsid w:val="00487526"/>
    <w:rsid w:val="004927F3"/>
    <w:rsid w:val="00492B95"/>
    <w:rsid w:val="004A12F5"/>
    <w:rsid w:val="004A26FC"/>
    <w:rsid w:val="004A39CE"/>
    <w:rsid w:val="004A44E3"/>
    <w:rsid w:val="004A453E"/>
    <w:rsid w:val="004A7F62"/>
    <w:rsid w:val="004A7F6D"/>
    <w:rsid w:val="004B13FC"/>
    <w:rsid w:val="004C1680"/>
    <w:rsid w:val="004C366F"/>
    <w:rsid w:val="004D2365"/>
    <w:rsid w:val="004D29BC"/>
    <w:rsid w:val="004E04F6"/>
    <w:rsid w:val="004E1BC7"/>
    <w:rsid w:val="004E36C3"/>
    <w:rsid w:val="004E385E"/>
    <w:rsid w:val="004E39FA"/>
    <w:rsid w:val="004E3B1B"/>
    <w:rsid w:val="004E3EC2"/>
    <w:rsid w:val="004E7744"/>
    <w:rsid w:val="004F2311"/>
    <w:rsid w:val="004F63A4"/>
    <w:rsid w:val="00500B46"/>
    <w:rsid w:val="00500D9D"/>
    <w:rsid w:val="005015AC"/>
    <w:rsid w:val="0050181E"/>
    <w:rsid w:val="00503B3C"/>
    <w:rsid w:val="0050404A"/>
    <w:rsid w:val="00504A94"/>
    <w:rsid w:val="005056C8"/>
    <w:rsid w:val="0051304F"/>
    <w:rsid w:val="00513FF2"/>
    <w:rsid w:val="00514F5F"/>
    <w:rsid w:val="00515269"/>
    <w:rsid w:val="0051630C"/>
    <w:rsid w:val="00516A2F"/>
    <w:rsid w:val="0052001C"/>
    <w:rsid w:val="0052120C"/>
    <w:rsid w:val="005229A9"/>
    <w:rsid w:val="00526125"/>
    <w:rsid w:val="00526814"/>
    <w:rsid w:val="005273E4"/>
    <w:rsid w:val="00530ABC"/>
    <w:rsid w:val="005338A2"/>
    <w:rsid w:val="0053396D"/>
    <w:rsid w:val="00534DE9"/>
    <w:rsid w:val="00535DEE"/>
    <w:rsid w:val="00540B45"/>
    <w:rsid w:val="00542F90"/>
    <w:rsid w:val="00543459"/>
    <w:rsid w:val="00544DFF"/>
    <w:rsid w:val="0054528D"/>
    <w:rsid w:val="00547DCB"/>
    <w:rsid w:val="00550CB8"/>
    <w:rsid w:val="00551CBF"/>
    <w:rsid w:val="00552715"/>
    <w:rsid w:val="00553861"/>
    <w:rsid w:val="0056000C"/>
    <w:rsid w:val="00562BDD"/>
    <w:rsid w:val="00563A6F"/>
    <w:rsid w:val="00563D2E"/>
    <w:rsid w:val="005649D7"/>
    <w:rsid w:val="00566DE8"/>
    <w:rsid w:val="005671A1"/>
    <w:rsid w:val="00567582"/>
    <w:rsid w:val="005714C1"/>
    <w:rsid w:val="00571ADB"/>
    <w:rsid w:val="00572245"/>
    <w:rsid w:val="00576976"/>
    <w:rsid w:val="00576D80"/>
    <w:rsid w:val="00582151"/>
    <w:rsid w:val="005832ED"/>
    <w:rsid w:val="00585713"/>
    <w:rsid w:val="00586484"/>
    <w:rsid w:val="00587C55"/>
    <w:rsid w:val="005937B1"/>
    <w:rsid w:val="00595440"/>
    <w:rsid w:val="00595485"/>
    <w:rsid w:val="00596970"/>
    <w:rsid w:val="00596B37"/>
    <w:rsid w:val="005A0C7D"/>
    <w:rsid w:val="005A1013"/>
    <w:rsid w:val="005A1F28"/>
    <w:rsid w:val="005A41AF"/>
    <w:rsid w:val="005A5ECE"/>
    <w:rsid w:val="005A5F0D"/>
    <w:rsid w:val="005A650A"/>
    <w:rsid w:val="005A6CA7"/>
    <w:rsid w:val="005A7166"/>
    <w:rsid w:val="005B0914"/>
    <w:rsid w:val="005B704C"/>
    <w:rsid w:val="005B7629"/>
    <w:rsid w:val="005C03E8"/>
    <w:rsid w:val="005C3830"/>
    <w:rsid w:val="005C487E"/>
    <w:rsid w:val="005C708A"/>
    <w:rsid w:val="005D3BA2"/>
    <w:rsid w:val="005D52DE"/>
    <w:rsid w:val="005D659C"/>
    <w:rsid w:val="005E401D"/>
    <w:rsid w:val="005E4C54"/>
    <w:rsid w:val="005E744B"/>
    <w:rsid w:val="005F68B3"/>
    <w:rsid w:val="005F6949"/>
    <w:rsid w:val="005F76BB"/>
    <w:rsid w:val="005F7E44"/>
    <w:rsid w:val="006010BE"/>
    <w:rsid w:val="006047A8"/>
    <w:rsid w:val="00604D44"/>
    <w:rsid w:val="00604EC3"/>
    <w:rsid w:val="00612C5B"/>
    <w:rsid w:val="0061300B"/>
    <w:rsid w:val="00613E08"/>
    <w:rsid w:val="00616511"/>
    <w:rsid w:val="00620821"/>
    <w:rsid w:val="00622FFF"/>
    <w:rsid w:val="00624CD7"/>
    <w:rsid w:val="00624D78"/>
    <w:rsid w:val="00630853"/>
    <w:rsid w:val="00632AB7"/>
    <w:rsid w:val="0063492F"/>
    <w:rsid w:val="00636BD8"/>
    <w:rsid w:val="00636D4B"/>
    <w:rsid w:val="00637728"/>
    <w:rsid w:val="006379D7"/>
    <w:rsid w:val="00640471"/>
    <w:rsid w:val="00641325"/>
    <w:rsid w:val="00641AC4"/>
    <w:rsid w:val="00642120"/>
    <w:rsid w:val="006440E6"/>
    <w:rsid w:val="00644EAE"/>
    <w:rsid w:val="00644F1E"/>
    <w:rsid w:val="00647C84"/>
    <w:rsid w:val="0065100B"/>
    <w:rsid w:val="00652073"/>
    <w:rsid w:val="00652F65"/>
    <w:rsid w:val="00654109"/>
    <w:rsid w:val="00654B1E"/>
    <w:rsid w:val="00660C3F"/>
    <w:rsid w:val="00663714"/>
    <w:rsid w:val="006666BA"/>
    <w:rsid w:val="0066753C"/>
    <w:rsid w:val="00671BDB"/>
    <w:rsid w:val="00672D8B"/>
    <w:rsid w:val="00673693"/>
    <w:rsid w:val="00674D70"/>
    <w:rsid w:val="006757D5"/>
    <w:rsid w:val="006762DA"/>
    <w:rsid w:val="006763FD"/>
    <w:rsid w:val="006764AF"/>
    <w:rsid w:val="006767E4"/>
    <w:rsid w:val="00682FB9"/>
    <w:rsid w:val="00683FD0"/>
    <w:rsid w:val="006872F4"/>
    <w:rsid w:val="00690011"/>
    <w:rsid w:val="00693C90"/>
    <w:rsid w:val="006940D0"/>
    <w:rsid w:val="00697423"/>
    <w:rsid w:val="006A0752"/>
    <w:rsid w:val="006A50B4"/>
    <w:rsid w:val="006A6BCC"/>
    <w:rsid w:val="006A7534"/>
    <w:rsid w:val="006B13C3"/>
    <w:rsid w:val="006B76F0"/>
    <w:rsid w:val="006C281D"/>
    <w:rsid w:val="006C3405"/>
    <w:rsid w:val="006C3BDF"/>
    <w:rsid w:val="006C4AF8"/>
    <w:rsid w:val="006C7311"/>
    <w:rsid w:val="006D2D29"/>
    <w:rsid w:val="006D34C4"/>
    <w:rsid w:val="006D4267"/>
    <w:rsid w:val="006D5BC5"/>
    <w:rsid w:val="006E051B"/>
    <w:rsid w:val="006E1094"/>
    <w:rsid w:val="006E16B0"/>
    <w:rsid w:val="006E196C"/>
    <w:rsid w:val="006E74DA"/>
    <w:rsid w:val="006F2B23"/>
    <w:rsid w:val="006F76D8"/>
    <w:rsid w:val="0070103F"/>
    <w:rsid w:val="007052FF"/>
    <w:rsid w:val="00705B56"/>
    <w:rsid w:val="00707210"/>
    <w:rsid w:val="00707C98"/>
    <w:rsid w:val="00710F9F"/>
    <w:rsid w:val="007111E9"/>
    <w:rsid w:val="0071224C"/>
    <w:rsid w:val="00713960"/>
    <w:rsid w:val="007145CC"/>
    <w:rsid w:val="0071728E"/>
    <w:rsid w:val="007179B2"/>
    <w:rsid w:val="00717DC1"/>
    <w:rsid w:val="00717EE7"/>
    <w:rsid w:val="007202D3"/>
    <w:rsid w:val="0072303E"/>
    <w:rsid w:val="00723B03"/>
    <w:rsid w:val="00725A33"/>
    <w:rsid w:val="00726428"/>
    <w:rsid w:val="00731B56"/>
    <w:rsid w:val="007341F5"/>
    <w:rsid w:val="00737175"/>
    <w:rsid w:val="00737BF6"/>
    <w:rsid w:val="00740E5A"/>
    <w:rsid w:val="00742D10"/>
    <w:rsid w:val="007448DF"/>
    <w:rsid w:val="0074579F"/>
    <w:rsid w:val="007457FD"/>
    <w:rsid w:val="00746217"/>
    <w:rsid w:val="00747BB0"/>
    <w:rsid w:val="00752BC2"/>
    <w:rsid w:val="00754042"/>
    <w:rsid w:val="00756553"/>
    <w:rsid w:val="00757F0F"/>
    <w:rsid w:val="0076487D"/>
    <w:rsid w:val="00771848"/>
    <w:rsid w:val="007720B9"/>
    <w:rsid w:val="00774193"/>
    <w:rsid w:val="007757E9"/>
    <w:rsid w:val="00776B4E"/>
    <w:rsid w:val="00777314"/>
    <w:rsid w:val="00781052"/>
    <w:rsid w:val="00782507"/>
    <w:rsid w:val="007829DB"/>
    <w:rsid w:val="00782AE8"/>
    <w:rsid w:val="00783969"/>
    <w:rsid w:val="00783F38"/>
    <w:rsid w:val="00785C63"/>
    <w:rsid w:val="00786B8A"/>
    <w:rsid w:val="00787ABC"/>
    <w:rsid w:val="00793BF8"/>
    <w:rsid w:val="00794711"/>
    <w:rsid w:val="007A2E1D"/>
    <w:rsid w:val="007A3C9F"/>
    <w:rsid w:val="007A5123"/>
    <w:rsid w:val="007A5D16"/>
    <w:rsid w:val="007A6E66"/>
    <w:rsid w:val="007A7394"/>
    <w:rsid w:val="007B3B6F"/>
    <w:rsid w:val="007B4FF8"/>
    <w:rsid w:val="007B6751"/>
    <w:rsid w:val="007C0A18"/>
    <w:rsid w:val="007C0B87"/>
    <w:rsid w:val="007C2F5E"/>
    <w:rsid w:val="007C3B96"/>
    <w:rsid w:val="007C4281"/>
    <w:rsid w:val="007C4C92"/>
    <w:rsid w:val="007C5EDA"/>
    <w:rsid w:val="007C60C7"/>
    <w:rsid w:val="007C616F"/>
    <w:rsid w:val="007D4B16"/>
    <w:rsid w:val="007D5260"/>
    <w:rsid w:val="007D79AB"/>
    <w:rsid w:val="007D7D19"/>
    <w:rsid w:val="007D7FE2"/>
    <w:rsid w:val="007E30BC"/>
    <w:rsid w:val="007E34CA"/>
    <w:rsid w:val="007E37F2"/>
    <w:rsid w:val="007E3BCF"/>
    <w:rsid w:val="007E4C9B"/>
    <w:rsid w:val="007E65D4"/>
    <w:rsid w:val="007F035E"/>
    <w:rsid w:val="007F06E2"/>
    <w:rsid w:val="007F0A1F"/>
    <w:rsid w:val="007F1758"/>
    <w:rsid w:val="007F1ED1"/>
    <w:rsid w:val="007F2DEC"/>
    <w:rsid w:val="007F44E5"/>
    <w:rsid w:val="007F7652"/>
    <w:rsid w:val="007F7F36"/>
    <w:rsid w:val="008001B6"/>
    <w:rsid w:val="00800A5D"/>
    <w:rsid w:val="00800D7B"/>
    <w:rsid w:val="00802891"/>
    <w:rsid w:val="008029CC"/>
    <w:rsid w:val="00802E43"/>
    <w:rsid w:val="00803E9B"/>
    <w:rsid w:val="008065FF"/>
    <w:rsid w:val="008100D6"/>
    <w:rsid w:val="008105FE"/>
    <w:rsid w:val="00810EE4"/>
    <w:rsid w:val="00811BBA"/>
    <w:rsid w:val="008135E3"/>
    <w:rsid w:val="008138D6"/>
    <w:rsid w:val="00820F14"/>
    <w:rsid w:val="008272B9"/>
    <w:rsid w:val="008350C4"/>
    <w:rsid w:val="00840D57"/>
    <w:rsid w:val="00842C7F"/>
    <w:rsid w:val="00842F8D"/>
    <w:rsid w:val="00842FE9"/>
    <w:rsid w:val="0084314A"/>
    <w:rsid w:val="0084417B"/>
    <w:rsid w:val="00845247"/>
    <w:rsid w:val="00845C56"/>
    <w:rsid w:val="008474B4"/>
    <w:rsid w:val="00850E2E"/>
    <w:rsid w:val="00854056"/>
    <w:rsid w:val="008568B9"/>
    <w:rsid w:val="00857046"/>
    <w:rsid w:val="008572E6"/>
    <w:rsid w:val="00861FC8"/>
    <w:rsid w:val="0086278D"/>
    <w:rsid w:val="00863B8A"/>
    <w:rsid w:val="0086606A"/>
    <w:rsid w:val="008660EF"/>
    <w:rsid w:val="00872106"/>
    <w:rsid w:val="00872C11"/>
    <w:rsid w:val="00873A70"/>
    <w:rsid w:val="0087504D"/>
    <w:rsid w:val="00875A94"/>
    <w:rsid w:val="0088077B"/>
    <w:rsid w:val="008814A4"/>
    <w:rsid w:val="0088660D"/>
    <w:rsid w:val="00891A87"/>
    <w:rsid w:val="008932B9"/>
    <w:rsid w:val="00896FF1"/>
    <w:rsid w:val="00897CB4"/>
    <w:rsid w:val="00897EDD"/>
    <w:rsid w:val="008A0C40"/>
    <w:rsid w:val="008A10C9"/>
    <w:rsid w:val="008A2246"/>
    <w:rsid w:val="008A3037"/>
    <w:rsid w:val="008A4298"/>
    <w:rsid w:val="008A5561"/>
    <w:rsid w:val="008A5846"/>
    <w:rsid w:val="008B074A"/>
    <w:rsid w:val="008B111F"/>
    <w:rsid w:val="008B30E8"/>
    <w:rsid w:val="008B52CD"/>
    <w:rsid w:val="008B573A"/>
    <w:rsid w:val="008C17BA"/>
    <w:rsid w:val="008C18DA"/>
    <w:rsid w:val="008C739D"/>
    <w:rsid w:val="008C7C41"/>
    <w:rsid w:val="008D31C0"/>
    <w:rsid w:val="008D38F2"/>
    <w:rsid w:val="008D5CD7"/>
    <w:rsid w:val="008D63D6"/>
    <w:rsid w:val="008D7B9B"/>
    <w:rsid w:val="008E0034"/>
    <w:rsid w:val="008E05FC"/>
    <w:rsid w:val="008E0E6D"/>
    <w:rsid w:val="008E116F"/>
    <w:rsid w:val="008E2324"/>
    <w:rsid w:val="008E668F"/>
    <w:rsid w:val="008E7494"/>
    <w:rsid w:val="008F0A6F"/>
    <w:rsid w:val="008F53B1"/>
    <w:rsid w:val="008F7707"/>
    <w:rsid w:val="00900344"/>
    <w:rsid w:val="009014D0"/>
    <w:rsid w:val="00910EC5"/>
    <w:rsid w:val="009145E4"/>
    <w:rsid w:val="00916786"/>
    <w:rsid w:val="00920C1E"/>
    <w:rsid w:val="0092119A"/>
    <w:rsid w:val="00923253"/>
    <w:rsid w:val="009238C3"/>
    <w:rsid w:val="009249EF"/>
    <w:rsid w:val="00925F76"/>
    <w:rsid w:val="00931062"/>
    <w:rsid w:val="00933F1E"/>
    <w:rsid w:val="00936466"/>
    <w:rsid w:val="00936DFB"/>
    <w:rsid w:val="0093759B"/>
    <w:rsid w:val="00940865"/>
    <w:rsid w:val="0094378A"/>
    <w:rsid w:val="0094588D"/>
    <w:rsid w:val="009463B0"/>
    <w:rsid w:val="00954267"/>
    <w:rsid w:val="00956AF4"/>
    <w:rsid w:val="0096136F"/>
    <w:rsid w:val="00963022"/>
    <w:rsid w:val="00967192"/>
    <w:rsid w:val="009678E5"/>
    <w:rsid w:val="0097053F"/>
    <w:rsid w:val="00970926"/>
    <w:rsid w:val="00975A06"/>
    <w:rsid w:val="00975B7E"/>
    <w:rsid w:val="0097794E"/>
    <w:rsid w:val="0098494F"/>
    <w:rsid w:val="00985A9A"/>
    <w:rsid w:val="00987994"/>
    <w:rsid w:val="009932E5"/>
    <w:rsid w:val="00994452"/>
    <w:rsid w:val="009944C7"/>
    <w:rsid w:val="009945BA"/>
    <w:rsid w:val="009A2145"/>
    <w:rsid w:val="009A21CB"/>
    <w:rsid w:val="009A3B57"/>
    <w:rsid w:val="009A4468"/>
    <w:rsid w:val="009A4558"/>
    <w:rsid w:val="009A4DF6"/>
    <w:rsid w:val="009A70A7"/>
    <w:rsid w:val="009B3686"/>
    <w:rsid w:val="009B533E"/>
    <w:rsid w:val="009B683E"/>
    <w:rsid w:val="009B6906"/>
    <w:rsid w:val="009B7720"/>
    <w:rsid w:val="009C0961"/>
    <w:rsid w:val="009C13EA"/>
    <w:rsid w:val="009C16EF"/>
    <w:rsid w:val="009C527B"/>
    <w:rsid w:val="009D31F0"/>
    <w:rsid w:val="009D5927"/>
    <w:rsid w:val="009D6BA9"/>
    <w:rsid w:val="009E0946"/>
    <w:rsid w:val="009E378E"/>
    <w:rsid w:val="009E4880"/>
    <w:rsid w:val="009E72B9"/>
    <w:rsid w:val="009F36CD"/>
    <w:rsid w:val="009F4605"/>
    <w:rsid w:val="009F61FF"/>
    <w:rsid w:val="00A00BCF"/>
    <w:rsid w:val="00A01CDB"/>
    <w:rsid w:val="00A02945"/>
    <w:rsid w:val="00A04444"/>
    <w:rsid w:val="00A056F2"/>
    <w:rsid w:val="00A06A51"/>
    <w:rsid w:val="00A10E7A"/>
    <w:rsid w:val="00A1101E"/>
    <w:rsid w:val="00A1406C"/>
    <w:rsid w:val="00A1477B"/>
    <w:rsid w:val="00A20805"/>
    <w:rsid w:val="00A2312E"/>
    <w:rsid w:val="00A23B2B"/>
    <w:rsid w:val="00A24FC8"/>
    <w:rsid w:val="00A304E9"/>
    <w:rsid w:val="00A3068F"/>
    <w:rsid w:val="00A3429A"/>
    <w:rsid w:val="00A3510E"/>
    <w:rsid w:val="00A3555D"/>
    <w:rsid w:val="00A37D4D"/>
    <w:rsid w:val="00A40ABC"/>
    <w:rsid w:val="00A417A0"/>
    <w:rsid w:val="00A439AE"/>
    <w:rsid w:val="00A468F3"/>
    <w:rsid w:val="00A5097B"/>
    <w:rsid w:val="00A5334A"/>
    <w:rsid w:val="00A54CD5"/>
    <w:rsid w:val="00A54D96"/>
    <w:rsid w:val="00A562BF"/>
    <w:rsid w:val="00A576A7"/>
    <w:rsid w:val="00A63D1D"/>
    <w:rsid w:val="00A64245"/>
    <w:rsid w:val="00A656BA"/>
    <w:rsid w:val="00A66483"/>
    <w:rsid w:val="00A704FE"/>
    <w:rsid w:val="00A75566"/>
    <w:rsid w:val="00A81E7B"/>
    <w:rsid w:val="00A824CB"/>
    <w:rsid w:val="00A86004"/>
    <w:rsid w:val="00A86371"/>
    <w:rsid w:val="00A86D3A"/>
    <w:rsid w:val="00A8735C"/>
    <w:rsid w:val="00A87798"/>
    <w:rsid w:val="00A902F7"/>
    <w:rsid w:val="00A91677"/>
    <w:rsid w:val="00A92750"/>
    <w:rsid w:val="00A9586B"/>
    <w:rsid w:val="00A95EB3"/>
    <w:rsid w:val="00AA19CF"/>
    <w:rsid w:val="00AA3D07"/>
    <w:rsid w:val="00AA6DD0"/>
    <w:rsid w:val="00AA7C3E"/>
    <w:rsid w:val="00AB02DF"/>
    <w:rsid w:val="00AB1933"/>
    <w:rsid w:val="00AB2DFE"/>
    <w:rsid w:val="00AB5B58"/>
    <w:rsid w:val="00AB6EBA"/>
    <w:rsid w:val="00AB7740"/>
    <w:rsid w:val="00AC1356"/>
    <w:rsid w:val="00AC2B55"/>
    <w:rsid w:val="00AC34BA"/>
    <w:rsid w:val="00AC59C6"/>
    <w:rsid w:val="00AC5AC5"/>
    <w:rsid w:val="00AC715F"/>
    <w:rsid w:val="00AC734C"/>
    <w:rsid w:val="00AC78E8"/>
    <w:rsid w:val="00AD3F7C"/>
    <w:rsid w:val="00AD4F41"/>
    <w:rsid w:val="00AE1B0E"/>
    <w:rsid w:val="00AE1EFC"/>
    <w:rsid w:val="00AE2D94"/>
    <w:rsid w:val="00AE35D5"/>
    <w:rsid w:val="00AE669E"/>
    <w:rsid w:val="00AE7B6E"/>
    <w:rsid w:val="00AF2970"/>
    <w:rsid w:val="00AF2AB4"/>
    <w:rsid w:val="00AF6088"/>
    <w:rsid w:val="00B03512"/>
    <w:rsid w:val="00B0378B"/>
    <w:rsid w:val="00B03E3C"/>
    <w:rsid w:val="00B04868"/>
    <w:rsid w:val="00B05E04"/>
    <w:rsid w:val="00B0627E"/>
    <w:rsid w:val="00B07C42"/>
    <w:rsid w:val="00B1096C"/>
    <w:rsid w:val="00B1477D"/>
    <w:rsid w:val="00B155B9"/>
    <w:rsid w:val="00B166C5"/>
    <w:rsid w:val="00B178F6"/>
    <w:rsid w:val="00B24A02"/>
    <w:rsid w:val="00B25943"/>
    <w:rsid w:val="00B2605F"/>
    <w:rsid w:val="00B268B0"/>
    <w:rsid w:val="00B31C3F"/>
    <w:rsid w:val="00B32397"/>
    <w:rsid w:val="00B3326F"/>
    <w:rsid w:val="00B3397F"/>
    <w:rsid w:val="00B36B1F"/>
    <w:rsid w:val="00B40909"/>
    <w:rsid w:val="00B41152"/>
    <w:rsid w:val="00B433DE"/>
    <w:rsid w:val="00B435CD"/>
    <w:rsid w:val="00B4778E"/>
    <w:rsid w:val="00B5206D"/>
    <w:rsid w:val="00B54463"/>
    <w:rsid w:val="00B545FC"/>
    <w:rsid w:val="00B57786"/>
    <w:rsid w:val="00B62087"/>
    <w:rsid w:val="00B623FE"/>
    <w:rsid w:val="00B66479"/>
    <w:rsid w:val="00B674AB"/>
    <w:rsid w:val="00B7032F"/>
    <w:rsid w:val="00B71350"/>
    <w:rsid w:val="00B73069"/>
    <w:rsid w:val="00B7365B"/>
    <w:rsid w:val="00B73A21"/>
    <w:rsid w:val="00B75DC0"/>
    <w:rsid w:val="00B76628"/>
    <w:rsid w:val="00B808F6"/>
    <w:rsid w:val="00B80D04"/>
    <w:rsid w:val="00B83FB1"/>
    <w:rsid w:val="00B8503B"/>
    <w:rsid w:val="00B87DA4"/>
    <w:rsid w:val="00B91A2C"/>
    <w:rsid w:val="00B93499"/>
    <w:rsid w:val="00B93646"/>
    <w:rsid w:val="00B97C5A"/>
    <w:rsid w:val="00BA08B0"/>
    <w:rsid w:val="00BA1917"/>
    <w:rsid w:val="00BA1FFC"/>
    <w:rsid w:val="00BA3338"/>
    <w:rsid w:val="00BA5D7E"/>
    <w:rsid w:val="00BB091E"/>
    <w:rsid w:val="00BB2185"/>
    <w:rsid w:val="00BB5BD7"/>
    <w:rsid w:val="00BB7FDE"/>
    <w:rsid w:val="00BC0BF0"/>
    <w:rsid w:val="00BC0EBE"/>
    <w:rsid w:val="00BC10B0"/>
    <w:rsid w:val="00BC168E"/>
    <w:rsid w:val="00BC2CCF"/>
    <w:rsid w:val="00BC4520"/>
    <w:rsid w:val="00BC4EE3"/>
    <w:rsid w:val="00BD5A02"/>
    <w:rsid w:val="00BD69AD"/>
    <w:rsid w:val="00BE1934"/>
    <w:rsid w:val="00BE2D2F"/>
    <w:rsid w:val="00BE4ADA"/>
    <w:rsid w:val="00BE57C3"/>
    <w:rsid w:val="00BF0FFD"/>
    <w:rsid w:val="00BF141B"/>
    <w:rsid w:val="00BF4EC6"/>
    <w:rsid w:val="00BF7F13"/>
    <w:rsid w:val="00C048DB"/>
    <w:rsid w:val="00C054A0"/>
    <w:rsid w:val="00C16BA0"/>
    <w:rsid w:val="00C17713"/>
    <w:rsid w:val="00C17B14"/>
    <w:rsid w:val="00C21BA4"/>
    <w:rsid w:val="00C222DC"/>
    <w:rsid w:val="00C2580A"/>
    <w:rsid w:val="00C33832"/>
    <w:rsid w:val="00C33A3D"/>
    <w:rsid w:val="00C34508"/>
    <w:rsid w:val="00C34F07"/>
    <w:rsid w:val="00C35EA8"/>
    <w:rsid w:val="00C36E59"/>
    <w:rsid w:val="00C41F64"/>
    <w:rsid w:val="00C4496C"/>
    <w:rsid w:val="00C44D08"/>
    <w:rsid w:val="00C54D26"/>
    <w:rsid w:val="00C567D6"/>
    <w:rsid w:val="00C56D6D"/>
    <w:rsid w:val="00C60B42"/>
    <w:rsid w:val="00C64FD9"/>
    <w:rsid w:val="00C776A1"/>
    <w:rsid w:val="00C77857"/>
    <w:rsid w:val="00C81A42"/>
    <w:rsid w:val="00C864A0"/>
    <w:rsid w:val="00C87FE6"/>
    <w:rsid w:val="00C91581"/>
    <w:rsid w:val="00C91682"/>
    <w:rsid w:val="00C95429"/>
    <w:rsid w:val="00C969D4"/>
    <w:rsid w:val="00C97A8B"/>
    <w:rsid w:val="00CA206B"/>
    <w:rsid w:val="00CA347B"/>
    <w:rsid w:val="00CA41B9"/>
    <w:rsid w:val="00CA5719"/>
    <w:rsid w:val="00CA6951"/>
    <w:rsid w:val="00CA7ABA"/>
    <w:rsid w:val="00CB0C2D"/>
    <w:rsid w:val="00CB2E1F"/>
    <w:rsid w:val="00CB755C"/>
    <w:rsid w:val="00CB76DF"/>
    <w:rsid w:val="00CB77EF"/>
    <w:rsid w:val="00CC36C4"/>
    <w:rsid w:val="00CC4285"/>
    <w:rsid w:val="00CC6645"/>
    <w:rsid w:val="00CD6DBA"/>
    <w:rsid w:val="00CE40EA"/>
    <w:rsid w:val="00CE79C0"/>
    <w:rsid w:val="00CF2650"/>
    <w:rsid w:val="00CF757C"/>
    <w:rsid w:val="00D01413"/>
    <w:rsid w:val="00D042E6"/>
    <w:rsid w:val="00D065F8"/>
    <w:rsid w:val="00D1058D"/>
    <w:rsid w:val="00D12E6E"/>
    <w:rsid w:val="00D161D0"/>
    <w:rsid w:val="00D16473"/>
    <w:rsid w:val="00D171A3"/>
    <w:rsid w:val="00D179BD"/>
    <w:rsid w:val="00D214C2"/>
    <w:rsid w:val="00D21514"/>
    <w:rsid w:val="00D21B19"/>
    <w:rsid w:val="00D23420"/>
    <w:rsid w:val="00D237A9"/>
    <w:rsid w:val="00D27889"/>
    <w:rsid w:val="00D312E2"/>
    <w:rsid w:val="00D32F10"/>
    <w:rsid w:val="00D33EC2"/>
    <w:rsid w:val="00D346FF"/>
    <w:rsid w:val="00D34732"/>
    <w:rsid w:val="00D35984"/>
    <w:rsid w:val="00D36CD6"/>
    <w:rsid w:val="00D372F0"/>
    <w:rsid w:val="00D406D5"/>
    <w:rsid w:val="00D412B5"/>
    <w:rsid w:val="00D43766"/>
    <w:rsid w:val="00D45A7A"/>
    <w:rsid w:val="00D47CD7"/>
    <w:rsid w:val="00D50BD2"/>
    <w:rsid w:val="00D55271"/>
    <w:rsid w:val="00D6363F"/>
    <w:rsid w:val="00D656C8"/>
    <w:rsid w:val="00D661B2"/>
    <w:rsid w:val="00D72F6A"/>
    <w:rsid w:val="00D76A79"/>
    <w:rsid w:val="00D76C8E"/>
    <w:rsid w:val="00D809BB"/>
    <w:rsid w:val="00D812F0"/>
    <w:rsid w:val="00D8153A"/>
    <w:rsid w:val="00D81837"/>
    <w:rsid w:val="00D8373A"/>
    <w:rsid w:val="00D864FE"/>
    <w:rsid w:val="00D87C15"/>
    <w:rsid w:val="00D91340"/>
    <w:rsid w:val="00D91DBC"/>
    <w:rsid w:val="00D92F12"/>
    <w:rsid w:val="00D9386A"/>
    <w:rsid w:val="00D93B90"/>
    <w:rsid w:val="00D94659"/>
    <w:rsid w:val="00D962A8"/>
    <w:rsid w:val="00DA1FD0"/>
    <w:rsid w:val="00DA2465"/>
    <w:rsid w:val="00DA3F09"/>
    <w:rsid w:val="00DA415A"/>
    <w:rsid w:val="00DA480A"/>
    <w:rsid w:val="00DA4853"/>
    <w:rsid w:val="00DA5993"/>
    <w:rsid w:val="00DA7193"/>
    <w:rsid w:val="00DA781C"/>
    <w:rsid w:val="00DA7B40"/>
    <w:rsid w:val="00DB0FA2"/>
    <w:rsid w:val="00DB237C"/>
    <w:rsid w:val="00DB53E4"/>
    <w:rsid w:val="00DB6901"/>
    <w:rsid w:val="00DB7EE5"/>
    <w:rsid w:val="00DC2474"/>
    <w:rsid w:val="00DC297E"/>
    <w:rsid w:val="00DC518E"/>
    <w:rsid w:val="00DC5F1F"/>
    <w:rsid w:val="00DC6E1A"/>
    <w:rsid w:val="00DC71CB"/>
    <w:rsid w:val="00DD0FE5"/>
    <w:rsid w:val="00DD2286"/>
    <w:rsid w:val="00DD39F6"/>
    <w:rsid w:val="00DD616F"/>
    <w:rsid w:val="00DD63F2"/>
    <w:rsid w:val="00DE0065"/>
    <w:rsid w:val="00DE0DAC"/>
    <w:rsid w:val="00DE2B10"/>
    <w:rsid w:val="00DE30EC"/>
    <w:rsid w:val="00DE6CC7"/>
    <w:rsid w:val="00DF0FD2"/>
    <w:rsid w:val="00DF138B"/>
    <w:rsid w:val="00DF705D"/>
    <w:rsid w:val="00DF70A2"/>
    <w:rsid w:val="00DF7672"/>
    <w:rsid w:val="00E012DD"/>
    <w:rsid w:val="00E03D69"/>
    <w:rsid w:val="00E04565"/>
    <w:rsid w:val="00E10561"/>
    <w:rsid w:val="00E10AE4"/>
    <w:rsid w:val="00E13FD5"/>
    <w:rsid w:val="00E14099"/>
    <w:rsid w:val="00E15948"/>
    <w:rsid w:val="00E15B7E"/>
    <w:rsid w:val="00E16086"/>
    <w:rsid w:val="00E17343"/>
    <w:rsid w:val="00E20C6A"/>
    <w:rsid w:val="00E20DB0"/>
    <w:rsid w:val="00E241B1"/>
    <w:rsid w:val="00E25933"/>
    <w:rsid w:val="00E3391B"/>
    <w:rsid w:val="00E36D41"/>
    <w:rsid w:val="00E41B96"/>
    <w:rsid w:val="00E4232A"/>
    <w:rsid w:val="00E42D72"/>
    <w:rsid w:val="00E43DA2"/>
    <w:rsid w:val="00E45C75"/>
    <w:rsid w:val="00E46BCD"/>
    <w:rsid w:val="00E536AC"/>
    <w:rsid w:val="00E53729"/>
    <w:rsid w:val="00E55152"/>
    <w:rsid w:val="00E55B3A"/>
    <w:rsid w:val="00E561DA"/>
    <w:rsid w:val="00E6056D"/>
    <w:rsid w:val="00E650B1"/>
    <w:rsid w:val="00E659AF"/>
    <w:rsid w:val="00E71B1F"/>
    <w:rsid w:val="00E72238"/>
    <w:rsid w:val="00E7232C"/>
    <w:rsid w:val="00E73708"/>
    <w:rsid w:val="00E75AA2"/>
    <w:rsid w:val="00E7675C"/>
    <w:rsid w:val="00E777A3"/>
    <w:rsid w:val="00E81FCB"/>
    <w:rsid w:val="00E82594"/>
    <w:rsid w:val="00E82B47"/>
    <w:rsid w:val="00E8496B"/>
    <w:rsid w:val="00E85556"/>
    <w:rsid w:val="00E9397C"/>
    <w:rsid w:val="00E94671"/>
    <w:rsid w:val="00E949E7"/>
    <w:rsid w:val="00E94A93"/>
    <w:rsid w:val="00E95B9E"/>
    <w:rsid w:val="00E96D22"/>
    <w:rsid w:val="00EA0092"/>
    <w:rsid w:val="00EA1429"/>
    <w:rsid w:val="00EA212C"/>
    <w:rsid w:val="00EA2317"/>
    <w:rsid w:val="00EA3736"/>
    <w:rsid w:val="00EA3E0C"/>
    <w:rsid w:val="00EA3F63"/>
    <w:rsid w:val="00EA4CE9"/>
    <w:rsid w:val="00EA7F6C"/>
    <w:rsid w:val="00EB0391"/>
    <w:rsid w:val="00EB102B"/>
    <w:rsid w:val="00EB296D"/>
    <w:rsid w:val="00EB4593"/>
    <w:rsid w:val="00EB5F9A"/>
    <w:rsid w:val="00EC3B72"/>
    <w:rsid w:val="00ED07BB"/>
    <w:rsid w:val="00ED10D8"/>
    <w:rsid w:val="00ED4446"/>
    <w:rsid w:val="00ED472C"/>
    <w:rsid w:val="00ED57E1"/>
    <w:rsid w:val="00ED7949"/>
    <w:rsid w:val="00EE1CD9"/>
    <w:rsid w:val="00EE5270"/>
    <w:rsid w:val="00EF0376"/>
    <w:rsid w:val="00EF265D"/>
    <w:rsid w:val="00EF35D4"/>
    <w:rsid w:val="00EF49A9"/>
    <w:rsid w:val="00EF5676"/>
    <w:rsid w:val="00EF71E5"/>
    <w:rsid w:val="00F008BE"/>
    <w:rsid w:val="00F0126E"/>
    <w:rsid w:val="00F012A0"/>
    <w:rsid w:val="00F02085"/>
    <w:rsid w:val="00F057BB"/>
    <w:rsid w:val="00F05D6B"/>
    <w:rsid w:val="00F064C8"/>
    <w:rsid w:val="00F06578"/>
    <w:rsid w:val="00F06CE3"/>
    <w:rsid w:val="00F11C83"/>
    <w:rsid w:val="00F125BA"/>
    <w:rsid w:val="00F12EF9"/>
    <w:rsid w:val="00F14035"/>
    <w:rsid w:val="00F149AB"/>
    <w:rsid w:val="00F17D66"/>
    <w:rsid w:val="00F23D9C"/>
    <w:rsid w:val="00F24160"/>
    <w:rsid w:val="00F254CB"/>
    <w:rsid w:val="00F262C6"/>
    <w:rsid w:val="00F26F26"/>
    <w:rsid w:val="00F279E7"/>
    <w:rsid w:val="00F30129"/>
    <w:rsid w:val="00F30668"/>
    <w:rsid w:val="00F338FA"/>
    <w:rsid w:val="00F4220A"/>
    <w:rsid w:val="00F45713"/>
    <w:rsid w:val="00F5199C"/>
    <w:rsid w:val="00F520FE"/>
    <w:rsid w:val="00F53E00"/>
    <w:rsid w:val="00F55BFF"/>
    <w:rsid w:val="00F56114"/>
    <w:rsid w:val="00F56DBB"/>
    <w:rsid w:val="00F5757F"/>
    <w:rsid w:val="00F6759D"/>
    <w:rsid w:val="00F67CAE"/>
    <w:rsid w:val="00F67E90"/>
    <w:rsid w:val="00F742B9"/>
    <w:rsid w:val="00F75C65"/>
    <w:rsid w:val="00F76CD6"/>
    <w:rsid w:val="00F77CE9"/>
    <w:rsid w:val="00F803B0"/>
    <w:rsid w:val="00F83B8E"/>
    <w:rsid w:val="00F85152"/>
    <w:rsid w:val="00F87064"/>
    <w:rsid w:val="00F90434"/>
    <w:rsid w:val="00F9087F"/>
    <w:rsid w:val="00F91E16"/>
    <w:rsid w:val="00FA1EBC"/>
    <w:rsid w:val="00FA2441"/>
    <w:rsid w:val="00FA5B68"/>
    <w:rsid w:val="00FA6ED2"/>
    <w:rsid w:val="00FA7F9E"/>
    <w:rsid w:val="00FB1385"/>
    <w:rsid w:val="00FB22DD"/>
    <w:rsid w:val="00FB25A6"/>
    <w:rsid w:val="00FB2E66"/>
    <w:rsid w:val="00FB5632"/>
    <w:rsid w:val="00FB6A62"/>
    <w:rsid w:val="00FB6BB1"/>
    <w:rsid w:val="00FC0EC9"/>
    <w:rsid w:val="00FC1F3C"/>
    <w:rsid w:val="00FC334C"/>
    <w:rsid w:val="00FC5100"/>
    <w:rsid w:val="00FC6B81"/>
    <w:rsid w:val="00FD08B3"/>
    <w:rsid w:val="00FD37CF"/>
    <w:rsid w:val="00FD6B48"/>
    <w:rsid w:val="00FD7284"/>
    <w:rsid w:val="00FD7C7C"/>
    <w:rsid w:val="00FE2EB4"/>
    <w:rsid w:val="00FE4512"/>
    <w:rsid w:val="00FF2241"/>
    <w:rsid w:val="00FF23B9"/>
    <w:rsid w:val="00FF3DD9"/>
    <w:rsid w:val="00FF77D3"/>
    <w:rsid w:val="00FF7917"/>
    <w:rsid w:val="00FF7B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4EE3"/>
    <w:pPr>
      <w:widowControl w:val="0"/>
      <w:jc w:val="both"/>
    </w:pPr>
    <w:rPr>
      <w:rFonts w:cs="Calibri"/>
      <w:szCs w:val="21"/>
    </w:rPr>
  </w:style>
  <w:style w:type="paragraph" w:styleId="1">
    <w:name w:val="heading 1"/>
    <w:basedOn w:val="a"/>
    <w:link w:val="1Char"/>
    <w:uiPriority w:val="99"/>
    <w:qFormat/>
    <w:rsid w:val="0034110A"/>
    <w:pPr>
      <w:widowControl/>
      <w:spacing w:before="100" w:beforeAutospacing="1" w:after="100" w:afterAutospacing="1"/>
      <w:jc w:val="left"/>
      <w:outlineLvl w:val="0"/>
    </w:pPr>
    <w:rPr>
      <w:rFonts w:ascii="宋体" w:hAnsi="宋体" w:cs="Times New Roman"/>
      <w:b/>
      <w:bCs/>
      <w:kern w:val="36"/>
      <w:sz w:val="48"/>
      <w:szCs w:val="48"/>
    </w:rPr>
  </w:style>
  <w:style w:type="paragraph" w:styleId="3">
    <w:name w:val="heading 3"/>
    <w:basedOn w:val="a"/>
    <w:next w:val="a"/>
    <w:link w:val="3Char"/>
    <w:uiPriority w:val="99"/>
    <w:qFormat/>
    <w:rsid w:val="00A562BF"/>
    <w:pPr>
      <w:keepNext/>
      <w:keepLines/>
      <w:spacing w:before="260" w:after="260" w:line="416" w:lineRule="auto"/>
      <w:outlineLvl w:val="2"/>
    </w:pPr>
    <w:rPr>
      <w:rFonts w:cs="Times New Roman"/>
      <w:b/>
      <w:bCs/>
      <w:kern w:val="0"/>
      <w:sz w:val="32"/>
      <w:szCs w:val="32"/>
    </w:rPr>
  </w:style>
  <w:style w:type="paragraph" w:styleId="4">
    <w:name w:val="heading 4"/>
    <w:basedOn w:val="a"/>
    <w:next w:val="a"/>
    <w:link w:val="4Char"/>
    <w:uiPriority w:val="99"/>
    <w:qFormat/>
    <w:rsid w:val="00453722"/>
    <w:pPr>
      <w:keepNext/>
      <w:keepLines/>
      <w:spacing w:before="280" w:after="290" w:line="376" w:lineRule="auto"/>
      <w:outlineLvl w:val="3"/>
    </w:pPr>
    <w:rPr>
      <w:rFonts w:ascii="Cambria" w:hAnsi="Cambria" w:cs="Times New Roman"/>
      <w:b/>
      <w:bCs/>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34110A"/>
    <w:rPr>
      <w:rFonts w:ascii="宋体" w:eastAsia="宋体" w:hAnsi="宋体"/>
      <w:b/>
      <w:kern w:val="36"/>
      <w:sz w:val="48"/>
    </w:rPr>
  </w:style>
  <w:style w:type="character" w:customStyle="1" w:styleId="3Char">
    <w:name w:val="标题 3 Char"/>
    <w:basedOn w:val="a0"/>
    <w:link w:val="3"/>
    <w:uiPriority w:val="99"/>
    <w:semiHidden/>
    <w:locked/>
    <w:rsid w:val="00A562BF"/>
    <w:rPr>
      <w:b/>
      <w:sz w:val="32"/>
    </w:rPr>
  </w:style>
  <w:style w:type="character" w:customStyle="1" w:styleId="4Char">
    <w:name w:val="标题 4 Char"/>
    <w:basedOn w:val="a0"/>
    <w:link w:val="4"/>
    <w:uiPriority w:val="99"/>
    <w:semiHidden/>
    <w:locked/>
    <w:rsid w:val="00453722"/>
    <w:rPr>
      <w:rFonts w:ascii="Cambria" w:eastAsia="宋体" w:hAnsi="Cambria"/>
      <w:b/>
      <w:sz w:val="28"/>
    </w:rPr>
  </w:style>
  <w:style w:type="paragraph" w:styleId="a3">
    <w:name w:val="header"/>
    <w:basedOn w:val="a"/>
    <w:link w:val="Char"/>
    <w:uiPriority w:val="99"/>
    <w:rsid w:val="000C16FD"/>
    <w:pPr>
      <w:pBdr>
        <w:bottom w:val="single" w:sz="6" w:space="1" w:color="auto"/>
      </w:pBdr>
      <w:tabs>
        <w:tab w:val="center" w:pos="4153"/>
        <w:tab w:val="right" w:pos="8306"/>
      </w:tabs>
      <w:snapToGrid w:val="0"/>
      <w:jc w:val="center"/>
    </w:pPr>
    <w:rPr>
      <w:rFonts w:cs="Times New Roman"/>
      <w:kern w:val="0"/>
      <w:sz w:val="18"/>
      <w:szCs w:val="18"/>
    </w:rPr>
  </w:style>
  <w:style w:type="character" w:customStyle="1" w:styleId="Char">
    <w:name w:val="页眉 Char"/>
    <w:basedOn w:val="a0"/>
    <w:link w:val="a3"/>
    <w:uiPriority w:val="99"/>
    <w:locked/>
    <w:rsid w:val="000C16FD"/>
    <w:rPr>
      <w:sz w:val="18"/>
    </w:rPr>
  </w:style>
  <w:style w:type="paragraph" w:styleId="a4">
    <w:name w:val="footer"/>
    <w:basedOn w:val="a"/>
    <w:link w:val="Char0"/>
    <w:uiPriority w:val="99"/>
    <w:rsid w:val="000C16FD"/>
    <w:pPr>
      <w:tabs>
        <w:tab w:val="center" w:pos="4153"/>
        <w:tab w:val="right" w:pos="8306"/>
      </w:tabs>
      <w:snapToGrid w:val="0"/>
      <w:jc w:val="left"/>
    </w:pPr>
    <w:rPr>
      <w:rFonts w:cs="Times New Roman"/>
      <w:kern w:val="0"/>
      <w:sz w:val="18"/>
      <w:szCs w:val="18"/>
    </w:rPr>
  </w:style>
  <w:style w:type="character" w:customStyle="1" w:styleId="Char0">
    <w:name w:val="页脚 Char"/>
    <w:basedOn w:val="a0"/>
    <w:link w:val="a4"/>
    <w:uiPriority w:val="99"/>
    <w:locked/>
    <w:rsid w:val="000C16FD"/>
    <w:rPr>
      <w:sz w:val="18"/>
    </w:rPr>
  </w:style>
  <w:style w:type="character" w:styleId="a5">
    <w:name w:val="Hyperlink"/>
    <w:basedOn w:val="a0"/>
    <w:uiPriority w:val="99"/>
    <w:rsid w:val="00353ED8"/>
    <w:rPr>
      <w:rFonts w:cs="Times New Roman"/>
      <w:color w:val="0000FF"/>
      <w:u w:val="single"/>
    </w:rPr>
  </w:style>
  <w:style w:type="character" w:customStyle="1" w:styleId="highlight">
    <w:name w:val="highlight"/>
    <w:basedOn w:val="a0"/>
    <w:uiPriority w:val="99"/>
    <w:rsid w:val="0034110A"/>
    <w:rPr>
      <w:rFonts w:cs="Times New Roman"/>
    </w:rPr>
  </w:style>
  <w:style w:type="paragraph" w:customStyle="1" w:styleId="title1">
    <w:name w:val="title1"/>
    <w:basedOn w:val="a"/>
    <w:uiPriority w:val="99"/>
    <w:rsid w:val="000759BF"/>
    <w:pPr>
      <w:widowControl/>
      <w:jc w:val="left"/>
    </w:pPr>
    <w:rPr>
      <w:rFonts w:ascii="宋体" w:hAnsi="宋体" w:cs="宋体"/>
      <w:kern w:val="0"/>
      <w:sz w:val="27"/>
      <w:szCs w:val="27"/>
    </w:rPr>
  </w:style>
  <w:style w:type="paragraph" w:customStyle="1" w:styleId="desc2">
    <w:name w:val="desc2"/>
    <w:basedOn w:val="a"/>
    <w:uiPriority w:val="99"/>
    <w:rsid w:val="000759BF"/>
    <w:pPr>
      <w:widowControl/>
      <w:jc w:val="left"/>
    </w:pPr>
    <w:rPr>
      <w:rFonts w:ascii="宋体" w:hAnsi="宋体" w:cs="宋体"/>
      <w:kern w:val="0"/>
      <w:sz w:val="26"/>
      <w:szCs w:val="26"/>
    </w:rPr>
  </w:style>
  <w:style w:type="paragraph" w:customStyle="1" w:styleId="details1">
    <w:name w:val="details1"/>
    <w:basedOn w:val="a"/>
    <w:uiPriority w:val="99"/>
    <w:rsid w:val="000759BF"/>
    <w:pPr>
      <w:widowControl/>
      <w:jc w:val="left"/>
    </w:pPr>
    <w:rPr>
      <w:rFonts w:ascii="宋体" w:hAnsi="宋体" w:cs="宋体"/>
      <w:kern w:val="0"/>
      <w:sz w:val="22"/>
      <w:szCs w:val="22"/>
    </w:rPr>
  </w:style>
  <w:style w:type="character" w:customStyle="1" w:styleId="jrnl">
    <w:name w:val="jrnl"/>
    <w:basedOn w:val="a0"/>
    <w:uiPriority w:val="99"/>
    <w:rsid w:val="000759BF"/>
    <w:rPr>
      <w:rFonts w:cs="Times New Roman"/>
    </w:rPr>
  </w:style>
  <w:style w:type="paragraph" w:styleId="a6">
    <w:name w:val="List Paragraph"/>
    <w:basedOn w:val="a"/>
    <w:uiPriority w:val="99"/>
    <w:qFormat/>
    <w:rsid w:val="00C17713"/>
    <w:pPr>
      <w:ind w:firstLineChars="200" w:firstLine="420"/>
    </w:pPr>
  </w:style>
  <w:style w:type="character" w:customStyle="1" w:styleId="title2">
    <w:name w:val="title2"/>
    <w:basedOn w:val="a0"/>
    <w:uiPriority w:val="99"/>
    <w:rsid w:val="00E17343"/>
    <w:rPr>
      <w:rFonts w:cs="Times New Roman"/>
    </w:rPr>
  </w:style>
  <w:style w:type="paragraph" w:styleId="a7">
    <w:name w:val="Normal (Web)"/>
    <w:basedOn w:val="a"/>
    <w:uiPriority w:val="99"/>
    <w:semiHidden/>
    <w:rsid w:val="00453722"/>
    <w:pPr>
      <w:widowControl/>
      <w:spacing w:before="100" w:beforeAutospacing="1" w:after="100" w:afterAutospacing="1"/>
      <w:jc w:val="left"/>
    </w:pPr>
    <w:rPr>
      <w:rFonts w:ascii="宋体" w:hAnsi="宋体" w:cs="宋体"/>
      <w:kern w:val="0"/>
      <w:sz w:val="24"/>
      <w:szCs w:val="24"/>
    </w:rPr>
  </w:style>
  <w:style w:type="character" w:customStyle="1" w:styleId="doi4">
    <w:name w:val="doi4"/>
    <w:basedOn w:val="a0"/>
    <w:uiPriority w:val="99"/>
    <w:rsid w:val="009B7720"/>
    <w:rPr>
      <w:rFonts w:cs="Times New Roman"/>
    </w:rPr>
  </w:style>
  <w:style w:type="character" w:customStyle="1" w:styleId="doi1">
    <w:name w:val="doi1"/>
    <w:basedOn w:val="a0"/>
    <w:uiPriority w:val="99"/>
    <w:rsid w:val="009B7720"/>
    <w:rPr>
      <w:rFonts w:cs="Times New Roman"/>
    </w:rPr>
  </w:style>
  <w:style w:type="paragraph" w:styleId="a8">
    <w:name w:val="Balloon Text"/>
    <w:basedOn w:val="a"/>
    <w:link w:val="Char1"/>
    <w:uiPriority w:val="99"/>
    <w:semiHidden/>
    <w:rsid w:val="00970926"/>
    <w:rPr>
      <w:sz w:val="18"/>
      <w:szCs w:val="18"/>
    </w:rPr>
  </w:style>
  <w:style w:type="character" w:customStyle="1" w:styleId="Char1">
    <w:name w:val="批注框文本 Char"/>
    <w:basedOn w:val="a0"/>
    <w:link w:val="a8"/>
    <w:uiPriority w:val="99"/>
    <w:semiHidden/>
    <w:locked/>
    <w:rsid w:val="00970926"/>
    <w:rPr>
      <w:rFonts w:cs="Calibri"/>
      <w:kern w:val="2"/>
      <w:sz w:val="18"/>
      <w:szCs w:val="18"/>
    </w:rPr>
  </w:style>
  <w:style w:type="character" w:styleId="a9">
    <w:name w:val="annotation reference"/>
    <w:basedOn w:val="a0"/>
    <w:uiPriority w:val="99"/>
    <w:semiHidden/>
    <w:rsid w:val="00201015"/>
    <w:rPr>
      <w:rFonts w:cs="Times New Roman"/>
      <w:sz w:val="16"/>
      <w:szCs w:val="16"/>
    </w:rPr>
  </w:style>
  <w:style w:type="paragraph" w:styleId="aa">
    <w:name w:val="annotation text"/>
    <w:basedOn w:val="a"/>
    <w:link w:val="Char2"/>
    <w:uiPriority w:val="99"/>
    <w:semiHidden/>
    <w:rsid w:val="00201015"/>
    <w:rPr>
      <w:sz w:val="20"/>
      <w:szCs w:val="20"/>
    </w:rPr>
  </w:style>
  <w:style w:type="character" w:customStyle="1" w:styleId="Char2">
    <w:name w:val="批注文字 Char"/>
    <w:basedOn w:val="a0"/>
    <w:link w:val="aa"/>
    <w:uiPriority w:val="99"/>
    <w:semiHidden/>
    <w:locked/>
    <w:rsid w:val="00201015"/>
    <w:rPr>
      <w:rFonts w:cs="Calibri"/>
      <w:kern w:val="2"/>
    </w:rPr>
  </w:style>
  <w:style w:type="paragraph" w:styleId="ab">
    <w:name w:val="annotation subject"/>
    <w:basedOn w:val="aa"/>
    <w:next w:val="aa"/>
    <w:link w:val="Char3"/>
    <w:uiPriority w:val="99"/>
    <w:semiHidden/>
    <w:rsid w:val="00201015"/>
    <w:rPr>
      <w:b/>
      <w:bCs/>
    </w:rPr>
  </w:style>
  <w:style w:type="character" w:customStyle="1" w:styleId="Char3">
    <w:name w:val="批注主题 Char"/>
    <w:basedOn w:val="Char2"/>
    <w:link w:val="ab"/>
    <w:uiPriority w:val="99"/>
    <w:semiHidden/>
    <w:locked/>
    <w:rsid w:val="00201015"/>
    <w:rPr>
      <w:rFonts w:cs="Calibri"/>
      <w:b/>
      <w:bCs/>
      <w:kern w:val="2"/>
    </w:rPr>
  </w:style>
  <w:style w:type="paragraph" w:styleId="ac">
    <w:name w:val="Revision"/>
    <w:hidden/>
    <w:uiPriority w:val="99"/>
    <w:semiHidden/>
    <w:rsid w:val="0019016B"/>
    <w:rPr>
      <w:rFonts w:cs="Calibri"/>
      <w:szCs w:val="21"/>
    </w:rPr>
  </w:style>
  <w:style w:type="paragraph" w:customStyle="1" w:styleId="p0">
    <w:name w:val="p0"/>
    <w:basedOn w:val="a"/>
    <w:uiPriority w:val="99"/>
    <w:rsid w:val="00587C55"/>
    <w:pPr>
      <w:widowControl/>
      <w:spacing w:line="240" w:lineRule="atLeast"/>
      <w:jc w:val="left"/>
    </w:pPr>
    <w:rPr>
      <w:rFonts w:ascii="Century" w:hAnsi="Century" w:cs="宋体"/>
      <w:kern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4EE3"/>
    <w:pPr>
      <w:widowControl w:val="0"/>
      <w:jc w:val="both"/>
    </w:pPr>
    <w:rPr>
      <w:rFonts w:cs="Calibri"/>
      <w:szCs w:val="21"/>
    </w:rPr>
  </w:style>
  <w:style w:type="paragraph" w:styleId="1">
    <w:name w:val="heading 1"/>
    <w:basedOn w:val="a"/>
    <w:link w:val="1Char"/>
    <w:uiPriority w:val="99"/>
    <w:qFormat/>
    <w:rsid w:val="0034110A"/>
    <w:pPr>
      <w:widowControl/>
      <w:spacing w:before="100" w:beforeAutospacing="1" w:after="100" w:afterAutospacing="1"/>
      <w:jc w:val="left"/>
      <w:outlineLvl w:val="0"/>
    </w:pPr>
    <w:rPr>
      <w:rFonts w:ascii="宋体" w:hAnsi="宋体" w:cs="Times New Roman"/>
      <w:b/>
      <w:bCs/>
      <w:kern w:val="36"/>
      <w:sz w:val="48"/>
      <w:szCs w:val="48"/>
    </w:rPr>
  </w:style>
  <w:style w:type="paragraph" w:styleId="3">
    <w:name w:val="heading 3"/>
    <w:basedOn w:val="a"/>
    <w:next w:val="a"/>
    <w:link w:val="3Char"/>
    <w:uiPriority w:val="99"/>
    <w:qFormat/>
    <w:rsid w:val="00A562BF"/>
    <w:pPr>
      <w:keepNext/>
      <w:keepLines/>
      <w:spacing w:before="260" w:after="260" w:line="416" w:lineRule="auto"/>
      <w:outlineLvl w:val="2"/>
    </w:pPr>
    <w:rPr>
      <w:rFonts w:cs="Times New Roman"/>
      <w:b/>
      <w:bCs/>
      <w:kern w:val="0"/>
      <w:sz w:val="32"/>
      <w:szCs w:val="32"/>
    </w:rPr>
  </w:style>
  <w:style w:type="paragraph" w:styleId="4">
    <w:name w:val="heading 4"/>
    <w:basedOn w:val="a"/>
    <w:next w:val="a"/>
    <w:link w:val="4Char"/>
    <w:uiPriority w:val="99"/>
    <w:qFormat/>
    <w:rsid w:val="00453722"/>
    <w:pPr>
      <w:keepNext/>
      <w:keepLines/>
      <w:spacing w:before="280" w:after="290" w:line="376" w:lineRule="auto"/>
      <w:outlineLvl w:val="3"/>
    </w:pPr>
    <w:rPr>
      <w:rFonts w:ascii="Cambria" w:hAnsi="Cambria" w:cs="Times New Roman"/>
      <w:b/>
      <w:bCs/>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34110A"/>
    <w:rPr>
      <w:rFonts w:ascii="宋体" w:eastAsia="宋体" w:hAnsi="宋体"/>
      <w:b/>
      <w:kern w:val="36"/>
      <w:sz w:val="48"/>
    </w:rPr>
  </w:style>
  <w:style w:type="character" w:customStyle="1" w:styleId="3Char">
    <w:name w:val="标题 3 Char"/>
    <w:basedOn w:val="a0"/>
    <w:link w:val="3"/>
    <w:uiPriority w:val="99"/>
    <w:semiHidden/>
    <w:locked/>
    <w:rsid w:val="00A562BF"/>
    <w:rPr>
      <w:b/>
      <w:sz w:val="32"/>
    </w:rPr>
  </w:style>
  <w:style w:type="character" w:customStyle="1" w:styleId="4Char">
    <w:name w:val="标题 4 Char"/>
    <w:basedOn w:val="a0"/>
    <w:link w:val="4"/>
    <w:uiPriority w:val="99"/>
    <w:semiHidden/>
    <w:locked/>
    <w:rsid w:val="00453722"/>
    <w:rPr>
      <w:rFonts w:ascii="Cambria" w:eastAsia="宋体" w:hAnsi="Cambria"/>
      <w:b/>
      <w:sz w:val="28"/>
    </w:rPr>
  </w:style>
  <w:style w:type="paragraph" w:styleId="a3">
    <w:name w:val="header"/>
    <w:basedOn w:val="a"/>
    <w:link w:val="Char"/>
    <w:uiPriority w:val="99"/>
    <w:rsid w:val="000C16FD"/>
    <w:pPr>
      <w:pBdr>
        <w:bottom w:val="single" w:sz="6" w:space="1" w:color="auto"/>
      </w:pBdr>
      <w:tabs>
        <w:tab w:val="center" w:pos="4153"/>
        <w:tab w:val="right" w:pos="8306"/>
      </w:tabs>
      <w:snapToGrid w:val="0"/>
      <w:jc w:val="center"/>
    </w:pPr>
    <w:rPr>
      <w:rFonts w:cs="Times New Roman"/>
      <w:kern w:val="0"/>
      <w:sz w:val="18"/>
      <w:szCs w:val="18"/>
    </w:rPr>
  </w:style>
  <w:style w:type="character" w:customStyle="1" w:styleId="Char">
    <w:name w:val="页眉 Char"/>
    <w:basedOn w:val="a0"/>
    <w:link w:val="a3"/>
    <w:uiPriority w:val="99"/>
    <w:locked/>
    <w:rsid w:val="000C16FD"/>
    <w:rPr>
      <w:sz w:val="18"/>
    </w:rPr>
  </w:style>
  <w:style w:type="paragraph" w:styleId="a4">
    <w:name w:val="footer"/>
    <w:basedOn w:val="a"/>
    <w:link w:val="Char0"/>
    <w:uiPriority w:val="99"/>
    <w:rsid w:val="000C16FD"/>
    <w:pPr>
      <w:tabs>
        <w:tab w:val="center" w:pos="4153"/>
        <w:tab w:val="right" w:pos="8306"/>
      </w:tabs>
      <w:snapToGrid w:val="0"/>
      <w:jc w:val="left"/>
    </w:pPr>
    <w:rPr>
      <w:rFonts w:cs="Times New Roman"/>
      <w:kern w:val="0"/>
      <w:sz w:val="18"/>
      <w:szCs w:val="18"/>
    </w:rPr>
  </w:style>
  <w:style w:type="character" w:customStyle="1" w:styleId="Char0">
    <w:name w:val="页脚 Char"/>
    <w:basedOn w:val="a0"/>
    <w:link w:val="a4"/>
    <w:uiPriority w:val="99"/>
    <w:locked/>
    <w:rsid w:val="000C16FD"/>
    <w:rPr>
      <w:sz w:val="18"/>
    </w:rPr>
  </w:style>
  <w:style w:type="character" w:styleId="a5">
    <w:name w:val="Hyperlink"/>
    <w:basedOn w:val="a0"/>
    <w:uiPriority w:val="99"/>
    <w:rsid w:val="00353ED8"/>
    <w:rPr>
      <w:rFonts w:cs="Times New Roman"/>
      <w:color w:val="0000FF"/>
      <w:u w:val="single"/>
    </w:rPr>
  </w:style>
  <w:style w:type="character" w:customStyle="1" w:styleId="highlight">
    <w:name w:val="highlight"/>
    <w:basedOn w:val="a0"/>
    <w:uiPriority w:val="99"/>
    <w:rsid w:val="0034110A"/>
    <w:rPr>
      <w:rFonts w:cs="Times New Roman"/>
    </w:rPr>
  </w:style>
  <w:style w:type="paragraph" w:customStyle="1" w:styleId="title1">
    <w:name w:val="title1"/>
    <w:basedOn w:val="a"/>
    <w:uiPriority w:val="99"/>
    <w:rsid w:val="000759BF"/>
    <w:pPr>
      <w:widowControl/>
      <w:jc w:val="left"/>
    </w:pPr>
    <w:rPr>
      <w:rFonts w:ascii="宋体" w:hAnsi="宋体" w:cs="宋体"/>
      <w:kern w:val="0"/>
      <w:sz w:val="27"/>
      <w:szCs w:val="27"/>
    </w:rPr>
  </w:style>
  <w:style w:type="paragraph" w:customStyle="1" w:styleId="desc2">
    <w:name w:val="desc2"/>
    <w:basedOn w:val="a"/>
    <w:uiPriority w:val="99"/>
    <w:rsid w:val="000759BF"/>
    <w:pPr>
      <w:widowControl/>
      <w:jc w:val="left"/>
    </w:pPr>
    <w:rPr>
      <w:rFonts w:ascii="宋体" w:hAnsi="宋体" w:cs="宋体"/>
      <w:kern w:val="0"/>
      <w:sz w:val="26"/>
      <w:szCs w:val="26"/>
    </w:rPr>
  </w:style>
  <w:style w:type="paragraph" w:customStyle="1" w:styleId="details1">
    <w:name w:val="details1"/>
    <w:basedOn w:val="a"/>
    <w:uiPriority w:val="99"/>
    <w:rsid w:val="000759BF"/>
    <w:pPr>
      <w:widowControl/>
      <w:jc w:val="left"/>
    </w:pPr>
    <w:rPr>
      <w:rFonts w:ascii="宋体" w:hAnsi="宋体" w:cs="宋体"/>
      <w:kern w:val="0"/>
      <w:sz w:val="22"/>
      <w:szCs w:val="22"/>
    </w:rPr>
  </w:style>
  <w:style w:type="character" w:customStyle="1" w:styleId="jrnl">
    <w:name w:val="jrnl"/>
    <w:basedOn w:val="a0"/>
    <w:uiPriority w:val="99"/>
    <w:rsid w:val="000759BF"/>
    <w:rPr>
      <w:rFonts w:cs="Times New Roman"/>
    </w:rPr>
  </w:style>
  <w:style w:type="paragraph" w:styleId="a6">
    <w:name w:val="List Paragraph"/>
    <w:basedOn w:val="a"/>
    <w:uiPriority w:val="99"/>
    <w:qFormat/>
    <w:rsid w:val="00C17713"/>
    <w:pPr>
      <w:ind w:firstLineChars="200" w:firstLine="420"/>
    </w:pPr>
  </w:style>
  <w:style w:type="character" w:customStyle="1" w:styleId="title2">
    <w:name w:val="title2"/>
    <w:basedOn w:val="a0"/>
    <w:uiPriority w:val="99"/>
    <w:rsid w:val="00E17343"/>
    <w:rPr>
      <w:rFonts w:cs="Times New Roman"/>
    </w:rPr>
  </w:style>
  <w:style w:type="paragraph" w:styleId="a7">
    <w:name w:val="Normal (Web)"/>
    <w:basedOn w:val="a"/>
    <w:uiPriority w:val="99"/>
    <w:semiHidden/>
    <w:rsid w:val="00453722"/>
    <w:pPr>
      <w:widowControl/>
      <w:spacing w:before="100" w:beforeAutospacing="1" w:after="100" w:afterAutospacing="1"/>
      <w:jc w:val="left"/>
    </w:pPr>
    <w:rPr>
      <w:rFonts w:ascii="宋体" w:hAnsi="宋体" w:cs="宋体"/>
      <w:kern w:val="0"/>
      <w:sz w:val="24"/>
      <w:szCs w:val="24"/>
    </w:rPr>
  </w:style>
  <w:style w:type="character" w:customStyle="1" w:styleId="doi4">
    <w:name w:val="doi4"/>
    <w:basedOn w:val="a0"/>
    <w:uiPriority w:val="99"/>
    <w:rsid w:val="009B7720"/>
    <w:rPr>
      <w:rFonts w:cs="Times New Roman"/>
    </w:rPr>
  </w:style>
  <w:style w:type="character" w:customStyle="1" w:styleId="doi1">
    <w:name w:val="doi1"/>
    <w:basedOn w:val="a0"/>
    <w:uiPriority w:val="99"/>
    <w:rsid w:val="009B7720"/>
    <w:rPr>
      <w:rFonts w:cs="Times New Roman"/>
    </w:rPr>
  </w:style>
  <w:style w:type="paragraph" w:styleId="a8">
    <w:name w:val="Balloon Text"/>
    <w:basedOn w:val="a"/>
    <w:link w:val="Char1"/>
    <w:uiPriority w:val="99"/>
    <w:semiHidden/>
    <w:rsid w:val="00970926"/>
    <w:rPr>
      <w:sz w:val="18"/>
      <w:szCs w:val="18"/>
    </w:rPr>
  </w:style>
  <w:style w:type="character" w:customStyle="1" w:styleId="Char1">
    <w:name w:val="批注框文本 Char"/>
    <w:basedOn w:val="a0"/>
    <w:link w:val="a8"/>
    <w:uiPriority w:val="99"/>
    <w:semiHidden/>
    <w:locked/>
    <w:rsid w:val="00970926"/>
    <w:rPr>
      <w:rFonts w:cs="Calibri"/>
      <w:kern w:val="2"/>
      <w:sz w:val="18"/>
      <w:szCs w:val="18"/>
    </w:rPr>
  </w:style>
  <w:style w:type="character" w:styleId="a9">
    <w:name w:val="annotation reference"/>
    <w:basedOn w:val="a0"/>
    <w:uiPriority w:val="99"/>
    <w:semiHidden/>
    <w:rsid w:val="00201015"/>
    <w:rPr>
      <w:rFonts w:cs="Times New Roman"/>
      <w:sz w:val="16"/>
      <w:szCs w:val="16"/>
    </w:rPr>
  </w:style>
  <w:style w:type="paragraph" w:styleId="aa">
    <w:name w:val="annotation text"/>
    <w:basedOn w:val="a"/>
    <w:link w:val="Char2"/>
    <w:uiPriority w:val="99"/>
    <w:semiHidden/>
    <w:rsid w:val="00201015"/>
    <w:rPr>
      <w:sz w:val="20"/>
      <w:szCs w:val="20"/>
    </w:rPr>
  </w:style>
  <w:style w:type="character" w:customStyle="1" w:styleId="Char2">
    <w:name w:val="批注文字 Char"/>
    <w:basedOn w:val="a0"/>
    <w:link w:val="aa"/>
    <w:uiPriority w:val="99"/>
    <w:semiHidden/>
    <w:locked/>
    <w:rsid w:val="00201015"/>
    <w:rPr>
      <w:rFonts w:cs="Calibri"/>
      <w:kern w:val="2"/>
    </w:rPr>
  </w:style>
  <w:style w:type="paragraph" w:styleId="ab">
    <w:name w:val="annotation subject"/>
    <w:basedOn w:val="aa"/>
    <w:next w:val="aa"/>
    <w:link w:val="Char3"/>
    <w:uiPriority w:val="99"/>
    <w:semiHidden/>
    <w:rsid w:val="00201015"/>
    <w:rPr>
      <w:b/>
      <w:bCs/>
    </w:rPr>
  </w:style>
  <w:style w:type="character" w:customStyle="1" w:styleId="Char3">
    <w:name w:val="批注主题 Char"/>
    <w:basedOn w:val="Char2"/>
    <w:link w:val="ab"/>
    <w:uiPriority w:val="99"/>
    <w:semiHidden/>
    <w:locked/>
    <w:rsid w:val="00201015"/>
    <w:rPr>
      <w:rFonts w:cs="Calibri"/>
      <w:b/>
      <w:bCs/>
      <w:kern w:val="2"/>
    </w:rPr>
  </w:style>
  <w:style w:type="paragraph" w:styleId="ac">
    <w:name w:val="Revision"/>
    <w:hidden/>
    <w:uiPriority w:val="99"/>
    <w:semiHidden/>
    <w:rsid w:val="0019016B"/>
    <w:rPr>
      <w:rFonts w:cs="Calibri"/>
      <w:szCs w:val="21"/>
    </w:rPr>
  </w:style>
  <w:style w:type="paragraph" w:customStyle="1" w:styleId="p0">
    <w:name w:val="p0"/>
    <w:basedOn w:val="a"/>
    <w:uiPriority w:val="99"/>
    <w:rsid w:val="00587C55"/>
    <w:pPr>
      <w:widowControl/>
      <w:spacing w:line="240" w:lineRule="atLeast"/>
      <w:jc w:val="left"/>
    </w:pPr>
    <w:rPr>
      <w:rFonts w:ascii="Century" w:hAnsi="Century" w:cs="宋体"/>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8837725">
      <w:marLeft w:val="0"/>
      <w:marRight w:val="0"/>
      <w:marTop w:val="0"/>
      <w:marBottom w:val="0"/>
      <w:divBdr>
        <w:top w:val="none" w:sz="0" w:space="0" w:color="auto"/>
        <w:left w:val="none" w:sz="0" w:space="0" w:color="auto"/>
        <w:bottom w:val="none" w:sz="0" w:space="0" w:color="auto"/>
        <w:right w:val="none" w:sz="0" w:space="0" w:color="auto"/>
      </w:divBdr>
      <w:divsChild>
        <w:div w:id="1798837929">
          <w:marLeft w:val="0"/>
          <w:marRight w:val="0"/>
          <w:marTop w:val="0"/>
          <w:marBottom w:val="0"/>
          <w:divBdr>
            <w:top w:val="none" w:sz="0" w:space="0" w:color="auto"/>
            <w:left w:val="none" w:sz="0" w:space="0" w:color="auto"/>
            <w:bottom w:val="none" w:sz="0" w:space="0" w:color="auto"/>
            <w:right w:val="none" w:sz="0" w:space="0" w:color="auto"/>
          </w:divBdr>
          <w:divsChild>
            <w:div w:id="1798837710">
              <w:marLeft w:val="0"/>
              <w:marRight w:val="0"/>
              <w:marTop w:val="0"/>
              <w:marBottom w:val="0"/>
              <w:divBdr>
                <w:top w:val="none" w:sz="0" w:space="0" w:color="auto"/>
                <w:left w:val="none" w:sz="0" w:space="0" w:color="auto"/>
                <w:bottom w:val="none" w:sz="0" w:space="0" w:color="auto"/>
                <w:right w:val="none" w:sz="0" w:space="0" w:color="auto"/>
              </w:divBdr>
              <w:divsChild>
                <w:div w:id="1798837918">
                  <w:marLeft w:val="0"/>
                  <w:marRight w:val="0"/>
                  <w:marTop w:val="0"/>
                  <w:marBottom w:val="0"/>
                  <w:divBdr>
                    <w:top w:val="none" w:sz="0" w:space="0" w:color="auto"/>
                    <w:left w:val="none" w:sz="0" w:space="0" w:color="auto"/>
                    <w:bottom w:val="none" w:sz="0" w:space="0" w:color="auto"/>
                    <w:right w:val="none" w:sz="0" w:space="0" w:color="auto"/>
                  </w:divBdr>
                  <w:divsChild>
                    <w:div w:id="1798837705">
                      <w:marLeft w:val="0"/>
                      <w:marRight w:val="0"/>
                      <w:marTop w:val="0"/>
                      <w:marBottom w:val="0"/>
                      <w:divBdr>
                        <w:top w:val="none" w:sz="0" w:space="0" w:color="auto"/>
                        <w:left w:val="none" w:sz="0" w:space="0" w:color="auto"/>
                        <w:bottom w:val="none" w:sz="0" w:space="0" w:color="auto"/>
                        <w:right w:val="none" w:sz="0" w:space="0" w:color="auto"/>
                      </w:divBdr>
                      <w:divsChild>
                        <w:div w:id="1798837732">
                          <w:marLeft w:val="0"/>
                          <w:marRight w:val="0"/>
                          <w:marTop w:val="0"/>
                          <w:marBottom w:val="0"/>
                          <w:divBdr>
                            <w:top w:val="none" w:sz="0" w:space="0" w:color="auto"/>
                            <w:left w:val="none" w:sz="0" w:space="0" w:color="auto"/>
                            <w:bottom w:val="none" w:sz="0" w:space="0" w:color="auto"/>
                            <w:right w:val="none" w:sz="0" w:space="0" w:color="auto"/>
                          </w:divBdr>
                          <w:divsChild>
                            <w:div w:id="1798837939">
                              <w:marLeft w:val="0"/>
                              <w:marRight w:val="0"/>
                              <w:marTop w:val="0"/>
                              <w:marBottom w:val="0"/>
                              <w:divBdr>
                                <w:top w:val="none" w:sz="0" w:space="0" w:color="auto"/>
                                <w:left w:val="none" w:sz="0" w:space="0" w:color="auto"/>
                                <w:bottom w:val="none" w:sz="0" w:space="0" w:color="auto"/>
                                <w:right w:val="none" w:sz="0" w:space="0" w:color="auto"/>
                              </w:divBdr>
                              <w:divsChild>
                                <w:div w:id="1798837916">
                                  <w:marLeft w:val="0"/>
                                  <w:marRight w:val="0"/>
                                  <w:marTop w:val="0"/>
                                  <w:marBottom w:val="0"/>
                                  <w:divBdr>
                                    <w:top w:val="none" w:sz="0" w:space="0" w:color="auto"/>
                                    <w:left w:val="none" w:sz="0" w:space="0" w:color="auto"/>
                                    <w:bottom w:val="none" w:sz="0" w:space="0" w:color="auto"/>
                                    <w:right w:val="none" w:sz="0" w:space="0" w:color="auto"/>
                                  </w:divBdr>
                                  <w:divsChild>
                                    <w:div w:id="179883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8837729">
      <w:marLeft w:val="0"/>
      <w:marRight w:val="0"/>
      <w:marTop w:val="0"/>
      <w:marBottom w:val="0"/>
      <w:divBdr>
        <w:top w:val="none" w:sz="0" w:space="0" w:color="auto"/>
        <w:left w:val="none" w:sz="0" w:space="0" w:color="auto"/>
        <w:bottom w:val="none" w:sz="0" w:space="0" w:color="auto"/>
        <w:right w:val="none" w:sz="0" w:space="0" w:color="auto"/>
      </w:divBdr>
    </w:div>
    <w:div w:id="1798837730">
      <w:marLeft w:val="0"/>
      <w:marRight w:val="0"/>
      <w:marTop w:val="0"/>
      <w:marBottom w:val="0"/>
      <w:divBdr>
        <w:top w:val="none" w:sz="0" w:space="0" w:color="auto"/>
        <w:left w:val="none" w:sz="0" w:space="0" w:color="auto"/>
        <w:bottom w:val="none" w:sz="0" w:space="0" w:color="auto"/>
        <w:right w:val="none" w:sz="0" w:space="0" w:color="auto"/>
      </w:divBdr>
      <w:divsChild>
        <w:div w:id="1798837702">
          <w:marLeft w:val="0"/>
          <w:marRight w:val="0"/>
          <w:marTop w:val="0"/>
          <w:marBottom w:val="0"/>
          <w:divBdr>
            <w:top w:val="none" w:sz="0" w:space="0" w:color="auto"/>
            <w:left w:val="none" w:sz="0" w:space="0" w:color="auto"/>
            <w:bottom w:val="none" w:sz="0" w:space="0" w:color="auto"/>
            <w:right w:val="none" w:sz="0" w:space="0" w:color="auto"/>
          </w:divBdr>
          <w:divsChild>
            <w:div w:id="1798837744">
              <w:marLeft w:val="0"/>
              <w:marRight w:val="0"/>
              <w:marTop w:val="0"/>
              <w:marBottom w:val="0"/>
              <w:divBdr>
                <w:top w:val="none" w:sz="0" w:space="0" w:color="auto"/>
                <w:left w:val="none" w:sz="0" w:space="0" w:color="auto"/>
                <w:bottom w:val="none" w:sz="0" w:space="0" w:color="auto"/>
                <w:right w:val="none" w:sz="0" w:space="0" w:color="auto"/>
              </w:divBdr>
              <w:divsChild>
                <w:div w:id="1798837902">
                  <w:marLeft w:val="0"/>
                  <w:marRight w:val="0"/>
                  <w:marTop w:val="0"/>
                  <w:marBottom w:val="0"/>
                  <w:divBdr>
                    <w:top w:val="none" w:sz="0" w:space="0" w:color="auto"/>
                    <w:left w:val="none" w:sz="0" w:space="0" w:color="auto"/>
                    <w:bottom w:val="none" w:sz="0" w:space="0" w:color="auto"/>
                    <w:right w:val="none" w:sz="0" w:space="0" w:color="auto"/>
                  </w:divBdr>
                  <w:divsChild>
                    <w:div w:id="1798837747">
                      <w:marLeft w:val="0"/>
                      <w:marRight w:val="0"/>
                      <w:marTop w:val="0"/>
                      <w:marBottom w:val="0"/>
                      <w:divBdr>
                        <w:top w:val="none" w:sz="0" w:space="0" w:color="auto"/>
                        <w:left w:val="none" w:sz="0" w:space="0" w:color="auto"/>
                        <w:bottom w:val="none" w:sz="0" w:space="0" w:color="auto"/>
                        <w:right w:val="none" w:sz="0" w:space="0" w:color="auto"/>
                      </w:divBdr>
                      <w:divsChild>
                        <w:div w:id="1798837708">
                          <w:marLeft w:val="0"/>
                          <w:marRight w:val="0"/>
                          <w:marTop w:val="0"/>
                          <w:marBottom w:val="0"/>
                          <w:divBdr>
                            <w:top w:val="none" w:sz="0" w:space="0" w:color="auto"/>
                            <w:left w:val="none" w:sz="0" w:space="0" w:color="auto"/>
                            <w:bottom w:val="none" w:sz="0" w:space="0" w:color="auto"/>
                            <w:right w:val="none" w:sz="0" w:space="0" w:color="auto"/>
                          </w:divBdr>
                          <w:divsChild>
                            <w:div w:id="1798837931">
                              <w:marLeft w:val="0"/>
                              <w:marRight w:val="0"/>
                              <w:marTop w:val="0"/>
                              <w:marBottom w:val="0"/>
                              <w:divBdr>
                                <w:top w:val="none" w:sz="0" w:space="0" w:color="auto"/>
                                <w:left w:val="none" w:sz="0" w:space="0" w:color="auto"/>
                                <w:bottom w:val="none" w:sz="0" w:space="0" w:color="auto"/>
                                <w:right w:val="none" w:sz="0" w:space="0" w:color="auto"/>
                              </w:divBdr>
                              <w:divsChild>
                                <w:div w:id="1798837915">
                                  <w:marLeft w:val="0"/>
                                  <w:marRight w:val="0"/>
                                  <w:marTop w:val="0"/>
                                  <w:marBottom w:val="0"/>
                                  <w:divBdr>
                                    <w:top w:val="none" w:sz="0" w:space="0" w:color="auto"/>
                                    <w:left w:val="none" w:sz="0" w:space="0" w:color="auto"/>
                                    <w:bottom w:val="none" w:sz="0" w:space="0" w:color="auto"/>
                                    <w:right w:val="none" w:sz="0" w:space="0" w:color="auto"/>
                                  </w:divBdr>
                                  <w:divsChild>
                                    <w:div w:id="179883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8837734">
      <w:marLeft w:val="0"/>
      <w:marRight w:val="0"/>
      <w:marTop w:val="0"/>
      <w:marBottom w:val="0"/>
      <w:divBdr>
        <w:top w:val="none" w:sz="0" w:space="0" w:color="auto"/>
        <w:left w:val="none" w:sz="0" w:space="0" w:color="auto"/>
        <w:bottom w:val="none" w:sz="0" w:space="0" w:color="auto"/>
        <w:right w:val="none" w:sz="0" w:space="0" w:color="auto"/>
      </w:divBdr>
      <w:divsChild>
        <w:div w:id="1798837737">
          <w:marLeft w:val="0"/>
          <w:marRight w:val="0"/>
          <w:marTop w:val="0"/>
          <w:marBottom w:val="0"/>
          <w:divBdr>
            <w:top w:val="none" w:sz="0" w:space="0" w:color="auto"/>
            <w:left w:val="none" w:sz="0" w:space="0" w:color="auto"/>
            <w:bottom w:val="none" w:sz="0" w:space="0" w:color="auto"/>
            <w:right w:val="none" w:sz="0" w:space="0" w:color="auto"/>
          </w:divBdr>
          <w:divsChild>
            <w:div w:id="1798837908">
              <w:marLeft w:val="0"/>
              <w:marRight w:val="0"/>
              <w:marTop w:val="0"/>
              <w:marBottom w:val="0"/>
              <w:divBdr>
                <w:top w:val="none" w:sz="0" w:space="0" w:color="auto"/>
                <w:left w:val="none" w:sz="0" w:space="0" w:color="auto"/>
                <w:bottom w:val="none" w:sz="0" w:space="0" w:color="auto"/>
                <w:right w:val="none" w:sz="0" w:space="0" w:color="auto"/>
              </w:divBdr>
              <w:divsChild>
                <w:div w:id="1798837942">
                  <w:marLeft w:val="0"/>
                  <w:marRight w:val="0"/>
                  <w:marTop w:val="0"/>
                  <w:marBottom w:val="0"/>
                  <w:divBdr>
                    <w:top w:val="none" w:sz="0" w:space="0" w:color="auto"/>
                    <w:left w:val="none" w:sz="0" w:space="0" w:color="auto"/>
                    <w:bottom w:val="none" w:sz="0" w:space="0" w:color="auto"/>
                    <w:right w:val="none" w:sz="0" w:space="0" w:color="auto"/>
                  </w:divBdr>
                  <w:divsChild>
                    <w:div w:id="1798837901">
                      <w:marLeft w:val="0"/>
                      <w:marRight w:val="0"/>
                      <w:marTop w:val="0"/>
                      <w:marBottom w:val="0"/>
                      <w:divBdr>
                        <w:top w:val="none" w:sz="0" w:space="0" w:color="auto"/>
                        <w:left w:val="none" w:sz="0" w:space="0" w:color="auto"/>
                        <w:bottom w:val="none" w:sz="0" w:space="0" w:color="auto"/>
                        <w:right w:val="none" w:sz="0" w:space="0" w:color="auto"/>
                      </w:divBdr>
                      <w:divsChild>
                        <w:div w:id="1798837911">
                          <w:marLeft w:val="0"/>
                          <w:marRight w:val="0"/>
                          <w:marTop w:val="0"/>
                          <w:marBottom w:val="0"/>
                          <w:divBdr>
                            <w:top w:val="none" w:sz="0" w:space="0" w:color="auto"/>
                            <w:left w:val="none" w:sz="0" w:space="0" w:color="auto"/>
                            <w:bottom w:val="none" w:sz="0" w:space="0" w:color="auto"/>
                            <w:right w:val="none" w:sz="0" w:space="0" w:color="auto"/>
                          </w:divBdr>
                          <w:divsChild>
                            <w:div w:id="1798837711">
                              <w:marLeft w:val="0"/>
                              <w:marRight w:val="0"/>
                              <w:marTop w:val="0"/>
                              <w:marBottom w:val="0"/>
                              <w:divBdr>
                                <w:top w:val="none" w:sz="0" w:space="0" w:color="auto"/>
                                <w:left w:val="none" w:sz="0" w:space="0" w:color="auto"/>
                                <w:bottom w:val="none" w:sz="0" w:space="0" w:color="auto"/>
                                <w:right w:val="none" w:sz="0" w:space="0" w:color="auto"/>
                              </w:divBdr>
                              <w:divsChild>
                                <w:div w:id="1798837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8837749">
      <w:marLeft w:val="0"/>
      <w:marRight w:val="0"/>
      <w:marTop w:val="0"/>
      <w:marBottom w:val="0"/>
      <w:divBdr>
        <w:top w:val="none" w:sz="0" w:space="0" w:color="auto"/>
        <w:left w:val="none" w:sz="0" w:space="0" w:color="auto"/>
        <w:bottom w:val="none" w:sz="0" w:space="0" w:color="auto"/>
        <w:right w:val="none" w:sz="0" w:space="0" w:color="auto"/>
      </w:divBdr>
    </w:div>
    <w:div w:id="1798837770">
      <w:marLeft w:val="0"/>
      <w:marRight w:val="0"/>
      <w:marTop w:val="0"/>
      <w:marBottom w:val="0"/>
      <w:divBdr>
        <w:top w:val="none" w:sz="0" w:space="0" w:color="auto"/>
        <w:left w:val="none" w:sz="0" w:space="0" w:color="auto"/>
        <w:bottom w:val="none" w:sz="0" w:space="0" w:color="auto"/>
        <w:right w:val="none" w:sz="0" w:space="0" w:color="auto"/>
      </w:divBdr>
      <w:divsChild>
        <w:div w:id="1798837856">
          <w:marLeft w:val="0"/>
          <w:marRight w:val="1"/>
          <w:marTop w:val="0"/>
          <w:marBottom w:val="0"/>
          <w:divBdr>
            <w:top w:val="none" w:sz="0" w:space="0" w:color="auto"/>
            <w:left w:val="none" w:sz="0" w:space="0" w:color="auto"/>
            <w:bottom w:val="none" w:sz="0" w:space="0" w:color="auto"/>
            <w:right w:val="none" w:sz="0" w:space="0" w:color="auto"/>
          </w:divBdr>
          <w:divsChild>
            <w:div w:id="1798837887">
              <w:marLeft w:val="0"/>
              <w:marRight w:val="0"/>
              <w:marTop w:val="0"/>
              <w:marBottom w:val="0"/>
              <w:divBdr>
                <w:top w:val="none" w:sz="0" w:space="0" w:color="auto"/>
                <w:left w:val="none" w:sz="0" w:space="0" w:color="auto"/>
                <w:bottom w:val="none" w:sz="0" w:space="0" w:color="auto"/>
                <w:right w:val="none" w:sz="0" w:space="0" w:color="auto"/>
              </w:divBdr>
              <w:divsChild>
                <w:div w:id="1798837892">
                  <w:marLeft w:val="0"/>
                  <w:marRight w:val="1"/>
                  <w:marTop w:val="0"/>
                  <w:marBottom w:val="0"/>
                  <w:divBdr>
                    <w:top w:val="none" w:sz="0" w:space="0" w:color="auto"/>
                    <w:left w:val="none" w:sz="0" w:space="0" w:color="auto"/>
                    <w:bottom w:val="none" w:sz="0" w:space="0" w:color="auto"/>
                    <w:right w:val="none" w:sz="0" w:space="0" w:color="auto"/>
                  </w:divBdr>
                  <w:divsChild>
                    <w:div w:id="1798837876">
                      <w:marLeft w:val="0"/>
                      <w:marRight w:val="0"/>
                      <w:marTop w:val="0"/>
                      <w:marBottom w:val="0"/>
                      <w:divBdr>
                        <w:top w:val="none" w:sz="0" w:space="0" w:color="auto"/>
                        <w:left w:val="none" w:sz="0" w:space="0" w:color="auto"/>
                        <w:bottom w:val="none" w:sz="0" w:space="0" w:color="auto"/>
                        <w:right w:val="none" w:sz="0" w:space="0" w:color="auto"/>
                      </w:divBdr>
                      <w:divsChild>
                        <w:div w:id="1798837811">
                          <w:marLeft w:val="0"/>
                          <w:marRight w:val="0"/>
                          <w:marTop w:val="0"/>
                          <w:marBottom w:val="0"/>
                          <w:divBdr>
                            <w:top w:val="none" w:sz="0" w:space="0" w:color="auto"/>
                            <w:left w:val="none" w:sz="0" w:space="0" w:color="auto"/>
                            <w:bottom w:val="none" w:sz="0" w:space="0" w:color="auto"/>
                            <w:right w:val="none" w:sz="0" w:space="0" w:color="auto"/>
                          </w:divBdr>
                          <w:divsChild>
                            <w:div w:id="1798837879">
                              <w:marLeft w:val="0"/>
                              <w:marRight w:val="0"/>
                              <w:marTop w:val="120"/>
                              <w:marBottom w:val="360"/>
                              <w:divBdr>
                                <w:top w:val="none" w:sz="0" w:space="0" w:color="auto"/>
                                <w:left w:val="none" w:sz="0" w:space="0" w:color="auto"/>
                                <w:bottom w:val="none" w:sz="0" w:space="0" w:color="auto"/>
                                <w:right w:val="none" w:sz="0" w:space="0" w:color="auto"/>
                              </w:divBdr>
                              <w:divsChild>
                                <w:div w:id="1798837793">
                                  <w:marLeft w:val="420"/>
                                  <w:marRight w:val="0"/>
                                  <w:marTop w:val="0"/>
                                  <w:marBottom w:val="0"/>
                                  <w:divBdr>
                                    <w:top w:val="none" w:sz="0" w:space="0" w:color="auto"/>
                                    <w:left w:val="none" w:sz="0" w:space="0" w:color="auto"/>
                                    <w:bottom w:val="none" w:sz="0" w:space="0" w:color="auto"/>
                                    <w:right w:val="none" w:sz="0" w:space="0" w:color="auto"/>
                                  </w:divBdr>
                                  <w:divsChild>
                                    <w:div w:id="1798837861">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8837777">
      <w:marLeft w:val="0"/>
      <w:marRight w:val="0"/>
      <w:marTop w:val="0"/>
      <w:marBottom w:val="0"/>
      <w:divBdr>
        <w:top w:val="none" w:sz="0" w:space="0" w:color="auto"/>
        <w:left w:val="none" w:sz="0" w:space="0" w:color="auto"/>
        <w:bottom w:val="none" w:sz="0" w:space="0" w:color="auto"/>
        <w:right w:val="none" w:sz="0" w:space="0" w:color="auto"/>
      </w:divBdr>
      <w:divsChild>
        <w:div w:id="1798837779">
          <w:marLeft w:val="0"/>
          <w:marRight w:val="0"/>
          <w:marTop w:val="0"/>
          <w:marBottom w:val="0"/>
          <w:divBdr>
            <w:top w:val="none" w:sz="0" w:space="0" w:color="auto"/>
            <w:left w:val="none" w:sz="0" w:space="0" w:color="auto"/>
            <w:bottom w:val="none" w:sz="0" w:space="0" w:color="auto"/>
            <w:right w:val="none" w:sz="0" w:space="0" w:color="auto"/>
          </w:divBdr>
          <w:divsChild>
            <w:div w:id="1798837836">
              <w:marLeft w:val="0"/>
              <w:marRight w:val="0"/>
              <w:marTop w:val="0"/>
              <w:marBottom w:val="0"/>
              <w:divBdr>
                <w:top w:val="none" w:sz="0" w:space="0" w:color="auto"/>
                <w:left w:val="none" w:sz="0" w:space="0" w:color="auto"/>
                <w:bottom w:val="none" w:sz="0" w:space="0" w:color="auto"/>
                <w:right w:val="none" w:sz="0" w:space="0" w:color="auto"/>
              </w:divBdr>
              <w:divsChild>
                <w:div w:id="1798837818">
                  <w:marLeft w:val="0"/>
                  <w:marRight w:val="0"/>
                  <w:marTop w:val="0"/>
                  <w:marBottom w:val="0"/>
                  <w:divBdr>
                    <w:top w:val="none" w:sz="0" w:space="0" w:color="auto"/>
                    <w:left w:val="none" w:sz="0" w:space="0" w:color="auto"/>
                    <w:bottom w:val="none" w:sz="0" w:space="0" w:color="auto"/>
                    <w:right w:val="none" w:sz="0" w:space="0" w:color="auto"/>
                  </w:divBdr>
                  <w:divsChild>
                    <w:div w:id="1798837819">
                      <w:marLeft w:val="0"/>
                      <w:marRight w:val="0"/>
                      <w:marTop w:val="0"/>
                      <w:marBottom w:val="0"/>
                      <w:divBdr>
                        <w:top w:val="none" w:sz="0" w:space="0" w:color="auto"/>
                        <w:left w:val="none" w:sz="0" w:space="0" w:color="auto"/>
                        <w:bottom w:val="none" w:sz="0" w:space="0" w:color="auto"/>
                        <w:right w:val="none" w:sz="0" w:space="0" w:color="auto"/>
                      </w:divBdr>
                      <w:divsChild>
                        <w:div w:id="1798837843">
                          <w:marLeft w:val="0"/>
                          <w:marRight w:val="0"/>
                          <w:marTop w:val="0"/>
                          <w:marBottom w:val="0"/>
                          <w:divBdr>
                            <w:top w:val="none" w:sz="0" w:space="0" w:color="auto"/>
                            <w:left w:val="none" w:sz="0" w:space="0" w:color="auto"/>
                            <w:bottom w:val="none" w:sz="0" w:space="0" w:color="auto"/>
                            <w:right w:val="none" w:sz="0" w:space="0" w:color="auto"/>
                          </w:divBdr>
                          <w:divsChild>
                            <w:div w:id="1798837844">
                              <w:marLeft w:val="0"/>
                              <w:marRight w:val="0"/>
                              <w:marTop w:val="0"/>
                              <w:marBottom w:val="0"/>
                              <w:divBdr>
                                <w:top w:val="none" w:sz="0" w:space="0" w:color="auto"/>
                                <w:left w:val="none" w:sz="0" w:space="0" w:color="auto"/>
                                <w:bottom w:val="none" w:sz="0" w:space="0" w:color="auto"/>
                                <w:right w:val="none" w:sz="0" w:space="0" w:color="auto"/>
                              </w:divBdr>
                              <w:divsChild>
                                <w:div w:id="1798837753">
                                  <w:marLeft w:val="0"/>
                                  <w:marRight w:val="0"/>
                                  <w:marTop w:val="0"/>
                                  <w:marBottom w:val="0"/>
                                  <w:divBdr>
                                    <w:top w:val="none" w:sz="0" w:space="0" w:color="auto"/>
                                    <w:left w:val="none" w:sz="0" w:space="0" w:color="auto"/>
                                    <w:bottom w:val="none" w:sz="0" w:space="0" w:color="auto"/>
                                    <w:right w:val="none" w:sz="0" w:space="0" w:color="auto"/>
                                  </w:divBdr>
                                  <w:divsChild>
                                    <w:div w:id="1798837781">
                                      <w:marLeft w:val="0"/>
                                      <w:marRight w:val="0"/>
                                      <w:marTop w:val="0"/>
                                      <w:marBottom w:val="0"/>
                                      <w:divBdr>
                                        <w:top w:val="none" w:sz="0" w:space="0" w:color="auto"/>
                                        <w:left w:val="none" w:sz="0" w:space="0" w:color="auto"/>
                                        <w:bottom w:val="none" w:sz="0" w:space="0" w:color="auto"/>
                                        <w:right w:val="none" w:sz="0" w:space="0" w:color="auto"/>
                                      </w:divBdr>
                                    </w:div>
                                    <w:div w:id="179883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8837795">
      <w:marLeft w:val="0"/>
      <w:marRight w:val="0"/>
      <w:marTop w:val="0"/>
      <w:marBottom w:val="0"/>
      <w:divBdr>
        <w:top w:val="none" w:sz="0" w:space="0" w:color="auto"/>
        <w:left w:val="none" w:sz="0" w:space="0" w:color="auto"/>
        <w:bottom w:val="none" w:sz="0" w:space="0" w:color="auto"/>
        <w:right w:val="none" w:sz="0" w:space="0" w:color="auto"/>
      </w:divBdr>
      <w:divsChild>
        <w:div w:id="1798837771">
          <w:marLeft w:val="0"/>
          <w:marRight w:val="1"/>
          <w:marTop w:val="0"/>
          <w:marBottom w:val="0"/>
          <w:divBdr>
            <w:top w:val="none" w:sz="0" w:space="0" w:color="auto"/>
            <w:left w:val="none" w:sz="0" w:space="0" w:color="auto"/>
            <w:bottom w:val="none" w:sz="0" w:space="0" w:color="auto"/>
            <w:right w:val="none" w:sz="0" w:space="0" w:color="auto"/>
          </w:divBdr>
          <w:divsChild>
            <w:div w:id="1798837805">
              <w:marLeft w:val="0"/>
              <w:marRight w:val="0"/>
              <w:marTop w:val="0"/>
              <w:marBottom w:val="0"/>
              <w:divBdr>
                <w:top w:val="none" w:sz="0" w:space="0" w:color="auto"/>
                <w:left w:val="none" w:sz="0" w:space="0" w:color="auto"/>
                <w:bottom w:val="none" w:sz="0" w:space="0" w:color="auto"/>
                <w:right w:val="none" w:sz="0" w:space="0" w:color="auto"/>
              </w:divBdr>
              <w:divsChild>
                <w:div w:id="1798837846">
                  <w:marLeft w:val="0"/>
                  <w:marRight w:val="1"/>
                  <w:marTop w:val="0"/>
                  <w:marBottom w:val="0"/>
                  <w:divBdr>
                    <w:top w:val="none" w:sz="0" w:space="0" w:color="auto"/>
                    <w:left w:val="none" w:sz="0" w:space="0" w:color="auto"/>
                    <w:bottom w:val="none" w:sz="0" w:space="0" w:color="auto"/>
                    <w:right w:val="none" w:sz="0" w:space="0" w:color="auto"/>
                  </w:divBdr>
                  <w:divsChild>
                    <w:div w:id="1798837755">
                      <w:marLeft w:val="0"/>
                      <w:marRight w:val="0"/>
                      <w:marTop w:val="0"/>
                      <w:marBottom w:val="0"/>
                      <w:divBdr>
                        <w:top w:val="none" w:sz="0" w:space="0" w:color="auto"/>
                        <w:left w:val="none" w:sz="0" w:space="0" w:color="auto"/>
                        <w:bottom w:val="none" w:sz="0" w:space="0" w:color="auto"/>
                        <w:right w:val="none" w:sz="0" w:space="0" w:color="auto"/>
                      </w:divBdr>
                      <w:divsChild>
                        <w:div w:id="1798837774">
                          <w:marLeft w:val="0"/>
                          <w:marRight w:val="0"/>
                          <w:marTop w:val="0"/>
                          <w:marBottom w:val="0"/>
                          <w:divBdr>
                            <w:top w:val="none" w:sz="0" w:space="0" w:color="auto"/>
                            <w:left w:val="none" w:sz="0" w:space="0" w:color="auto"/>
                            <w:bottom w:val="none" w:sz="0" w:space="0" w:color="auto"/>
                            <w:right w:val="none" w:sz="0" w:space="0" w:color="auto"/>
                          </w:divBdr>
                          <w:divsChild>
                            <w:div w:id="1798837866">
                              <w:marLeft w:val="0"/>
                              <w:marRight w:val="0"/>
                              <w:marTop w:val="120"/>
                              <w:marBottom w:val="360"/>
                              <w:divBdr>
                                <w:top w:val="none" w:sz="0" w:space="0" w:color="auto"/>
                                <w:left w:val="none" w:sz="0" w:space="0" w:color="auto"/>
                                <w:bottom w:val="none" w:sz="0" w:space="0" w:color="auto"/>
                                <w:right w:val="none" w:sz="0" w:space="0" w:color="auto"/>
                              </w:divBdr>
                              <w:divsChild>
                                <w:div w:id="1798837881">
                                  <w:marLeft w:val="420"/>
                                  <w:marRight w:val="0"/>
                                  <w:marTop w:val="0"/>
                                  <w:marBottom w:val="0"/>
                                  <w:divBdr>
                                    <w:top w:val="none" w:sz="0" w:space="0" w:color="auto"/>
                                    <w:left w:val="none" w:sz="0" w:space="0" w:color="auto"/>
                                    <w:bottom w:val="none" w:sz="0" w:space="0" w:color="auto"/>
                                    <w:right w:val="none" w:sz="0" w:space="0" w:color="auto"/>
                                  </w:divBdr>
                                  <w:divsChild>
                                    <w:div w:id="1798837851">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8837797">
      <w:marLeft w:val="0"/>
      <w:marRight w:val="0"/>
      <w:marTop w:val="0"/>
      <w:marBottom w:val="0"/>
      <w:divBdr>
        <w:top w:val="none" w:sz="0" w:space="0" w:color="auto"/>
        <w:left w:val="none" w:sz="0" w:space="0" w:color="auto"/>
        <w:bottom w:val="none" w:sz="0" w:space="0" w:color="auto"/>
        <w:right w:val="none" w:sz="0" w:space="0" w:color="auto"/>
      </w:divBdr>
      <w:divsChild>
        <w:div w:id="1798837829">
          <w:marLeft w:val="0"/>
          <w:marRight w:val="0"/>
          <w:marTop w:val="0"/>
          <w:marBottom w:val="0"/>
          <w:divBdr>
            <w:top w:val="none" w:sz="0" w:space="0" w:color="auto"/>
            <w:left w:val="none" w:sz="0" w:space="0" w:color="auto"/>
            <w:bottom w:val="none" w:sz="0" w:space="0" w:color="auto"/>
            <w:right w:val="none" w:sz="0" w:space="0" w:color="auto"/>
          </w:divBdr>
          <w:divsChild>
            <w:div w:id="1798837875">
              <w:marLeft w:val="0"/>
              <w:marRight w:val="0"/>
              <w:marTop w:val="0"/>
              <w:marBottom w:val="0"/>
              <w:divBdr>
                <w:top w:val="none" w:sz="0" w:space="0" w:color="auto"/>
                <w:left w:val="none" w:sz="0" w:space="0" w:color="auto"/>
                <w:bottom w:val="none" w:sz="0" w:space="0" w:color="auto"/>
                <w:right w:val="none" w:sz="0" w:space="0" w:color="auto"/>
              </w:divBdr>
              <w:divsChild>
                <w:div w:id="1798837877">
                  <w:marLeft w:val="0"/>
                  <w:marRight w:val="0"/>
                  <w:marTop w:val="0"/>
                  <w:marBottom w:val="0"/>
                  <w:divBdr>
                    <w:top w:val="none" w:sz="0" w:space="0" w:color="auto"/>
                    <w:left w:val="none" w:sz="0" w:space="0" w:color="auto"/>
                    <w:bottom w:val="none" w:sz="0" w:space="0" w:color="auto"/>
                    <w:right w:val="none" w:sz="0" w:space="0" w:color="auto"/>
                  </w:divBdr>
                  <w:divsChild>
                    <w:div w:id="1798837773">
                      <w:marLeft w:val="0"/>
                      <w:marRight w:val="0"/>
                      <w:marTop w:val="0"/>
                      <w:marBottom w:val="0"/>
                      <w:divBdr>
                        <w:top w:val="none" w:sz="0" w:space="0" w:color="auto"/>
                        <w:left w:val="none" w:sz="0" w:space="0" w:color="auto"/>
                        <w:bottom w:val="none" w:sz="0" w:space="0" w:color="auto"/>
                        <w:right w:val="none" w:sz="0" w:space="0" w:color="auto"/>
                      </w:divBdr>
                      <w:divsChild>
                        <w:div w:id="1798837845">
                          <w:marLeft w:val="0"/>
                          <w:marRight w:val="0"/>
                          <w:marTop w:val="0"/>
                          <w:marBottom w:val="0"/>
                          <w:divBdr>
                            <w:top w:val="none" w:sz="0" w:space="0" w:color="auto"/>
                            <w:left w:val="none" w:sz="0" w:space="0" w:color="auto"/>
                            <w:bottom w:val="none" w:sz="0" w:space="0" w:color="auto"/>
                            <w:right w:val="none" w:sz="0" w:space="0" w:color="auto"/>
                          </w:divBdr>
                          <w:divsChild>
                            <w:div w:id="1798837827">
                              <w:marLeft w:val="0"/>
                              <w:marRight w:val="0"/>
                              <w:marTop w:val="0"/>
                              <w:marBottom w:val="0"/>
                              <w:divBdr>
                                <w:top w:val="none" w:sz="0" w:space="0" w:color="auto"/>
                                <w:left w:val="none" w:sz="0" w:space="0" w:color="auto"/>
                                <w:bottom w:val="none" w:sz="0" w:space="0" w:color="auto"/>
                                <w:right w:val="none" w:sz="0" w:space="0" w:color="auto"/>
                              </w:divBdr>
                              <w:divsChild>
                                <w:div w:id="1798837859">
                                  <w:marLeft w:val="0"/>
                                  <w:marRight w:val="0"/>
                                  <w:marTop w:val="0"/>
                                  <w:marBottom w:val="0"/>
                                  <w:divBdr>
                                    <w:top w:val="none" w:sz="0" w:space="0" w:color="auto"/>
                                    <w:left w:val="none" w:sz="0" w:space="0" w:color="auto"/>
                                    <w:bottom w:val="none" w:sz="0" w:space="0" w:color="auto"/>
                                    <w:right w:val="none" w:sz="0" w:space="0" w:color="auto"/>
                                  </w:divBdr>
                                  <w:divsChild>
                                    <w:div w:id="1798837826">
                                      <w:marLeft w:val="0"/>
                                      <w:marRight w:val="0"/>
                                      <w:marTop w:val="0"/>
                                      <w:marBottom w:val="0"/>
                                      <w:divBdr>
                                        <w:top w:val="none" w:sz="0" w:space="0" w:color="auto"/>
                                        <w:left w:val="none" w:sz="0" w:space="0" w:color="auto"/>
                                        <w:bottom w:val="none" w:sz="0" w:space="0" w:color="auto"/>
                                        <w:right w:val="none" w:sz="0" w:space="0" w:color="auto"/>
                                      </w:divBdr>
                                    </w:div>
                                    <w:div w:id="179883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8837804">
      <w:marLeft w:val="0"/>
      <w:marRight w:val="0"/>
      <w:marTop w:val="0"/>
      <w:marBottom w:val="0"/>
      <w:divBdr>
        <w:top w:val="none" w:sz="0" w:space="0" w:color="auto"/>
        <w:left w:val="none" w:sz="0" w:space="0" w:color="auto"/>
        <w:bottom w:val="none" w:sz="0" w:space="0" w:color="auto"/>
        <w:right w:val="none" w:sz="0" w:space="0" w:color="auto"/>
      </w:divBdr>
      <w:divsChild>
        <w:div w:id="1798837815">
          <w:marLeft w:val="0"/>
          <w:marRight w:val="1"/>
          <w:marTop w:val="0"/>
          <w:marBottom w:val="0"/>
          <w:divBdr>
            <w:top w:val="none" w:sz="0" w:space="0" w:color="auto"/>
            <w:left w:val="none" w:sz="0" w:space="0" w:color="auto"/>
            <w:bottom w:val="none" w:sz="0" w:space="0" w:color="auto"/>
            <w:right w:val="none" w:sz="0" w:space="0" w:color="auto"/>
          </w:divBdr>
          <w:divsChild>
            <w:div w:id="1798837871">
              <w:marLeft w:val="0"/>
              <w:marRight w:val="0"/>
              <w:marTop w:val="0"/>
              <w:marBottom w:val="0"/>
              <w:divBdr>
                <w:top w:val="none" w:sz="0" w:space="0" w:color="auto"/>
                <w:left w:val="none" w:sz="0" w:space="0" w:color="auto"/>
                <w:bottom w:val="none" w:sz="0" w:space="0" w:color="auto"/>
                <w:right w:val="none" w:sz="0" w:space="0" w:color="auto"/>
              </w:divBdr>
              <w:divsChild>
                <w:div w:id="1798837762">
                  <w:marLeft w:val="0"/>
                  <w:marRight w:val="1"/>
                  <w:marTop w:val="0"/>
                  <w:marBottom w:val="0"/>
                  <w:divBdr>
                    <w:top w:val="none" w:sz="0" w:space="0" w:color="auto"/>
                    <w:left w:val="none" w:sz="0" w:space="0" w:color="auto"/>
                    <w:bottom w:val="none" w:sz="0" w:space="0" w:color="auto"/>
                    <w:right w:val="none" w:sz="0" w:space="0" w:color="auto"/>
                  </w:divBdr>
                  <w:divsChild>
                    <w:div w:id="1798837886">
                      <w:marLeft w:val="0"/>
                      <w:marRight w:val="0"/>
                      <w:marTop w:val="0"/>
                      <w:marBottom w:val="0"/>
                      <w:divBdr>
                        <w:top w:val="none" w:sz="0" w:space="0" w:color="auto"/>
                        <w:left w:val="none" w:sz="0" w:space="0" w:color="auto"/>
                        <w:bottom w:val="none" w:sz="0" w:space="0" w:color="auto"/>
                        <w:right w:val="none" w:sz="0" w:space="0" w:color="auto"/>
                      </w:divBdr>
                      <w:divsChild>
                        <w:div w:id="1798837874">
                          <w:marLeft w:val="0"/>
                          <w:marRight w:val="0"/>
                          <w:marTop w:val="0"/>
                          <w:marBottom w:val="0"/>
                          <w:divBdr>
                            <w:top w:val="none" w:sz="0" w:space="0" w:color="auto"/>
                            <w:left w:val="none" w:sz="0" w:space="0" w:color="auto"/>
                            <w:bottom w:val="none" w:sz="0" w:space="0" w:color="auto"/>
                            <w:right w:val="none" w:sz="0" w:space="0" w:color="auto"/>
                          </w:divBdr>
                          <w:divsChild>
                            <w:div w:id="1798837760">
                              <w:marLeft w:val="0"/>
                              <w:marRight w:val="0"/>
                              <w:marTop w:val="120"/>
                              <w:marBottom w:val="360"/>
                              <w:divBdr>
                                <w:top w:val="none" w:sz="0" w:space="0" w:color="auto"/>
                                <w:left w:val="none" w:sz="0" w:space="0" w:color="auto"/>
                                <w:bottom w:val="none" w:sz="0" w:space="0" w:color="auto"/>
                                <w:right w:val="none" w:sz="0" w:space="0" w:color="auto"/>
                              </w:divBdr>
                              <w:divsChild>
                                <w:div w:id="179883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8837817">
      <w:marLeft w:val="0"/>
      <w:marRight w:val="0"/>
      <w:marTop w:val="0"/>
      <w:marBottom w:val="0"/>
      <w:divBdr>
        <w:top w:val="none" w:sz="0" w:space="0" w:color="auto"/>
        <w:left w:val="none" w:sz="0" w:space="0" w:color="auto"/>
        <w:bottom w:val="none" w:sz="0" w:space="0" w:color="auto"/>
        <w:right w:val="none" w:sz="0" w:space="0" w:color="auto"/>
      </w:divBdr>
      <w:divsChild>
        <w:div w:id="1798837831">
          <w:marLeft w:val="0"/>
          <w:marRight w:val="0"/>
          <w:marTop w:val="0"/>
          <w:marBottom w:val="0"/>
          <w:divBdr>
            <w:top w:val="none" w:sz="0" w:space="0" w:color="auto"/>
            <w:left w:val="none" w:sz="0" w:space="0" w:color="auto"/>
            <w:bottom w:val="none" w:sz="0" w:space="0" w:color="auto"/>
            <w:right w:val="none" w:sz="0" w:space="0" w:color="auto"/>
          </w:divBdr>
          <w:divsChild>
            <w:div w:id="1798837783">
              <w:marLeft w:val="0"/>
              <w:marRight w:val="0"/>
              <w:marTop w:val="0"/>
              <w:marBottom w:val="0"/>
              <w:divBdr>
                <w:top w:val="none" w:sz="0" w:space="0" w:color="auto"/>
                <w:left w:val="none" w:sz="0" w:space="0" w:color="auto"/>
                <w:bottom w:val="none" w:sz="0" w:space="0" w:color="auto"/>
                <w:right w:val="none" w:sz="0" w:space="0" w:color="auto"/>
              </w:divBdr>
              <w:divsChild>
                <w:div w:id="1798837806">
                  <w:marLeft w:val="0"/>
                  <w:marRight w:val="0"/>
                  <w:marTop w:val="0"/>
                  <w:marBottom w:val="0"/>
                  <w:divBdr>
                    <w:top w:val="none" w:sz="0" w:space="0" w:color="auto"/>
                    <w:left w:val="none" w:sz="0" w:space="0" w:color="auto"/>
                    <w:bottom w:val="none" w:sz="0" w:space="0" w:color="auto"/>
                    <w:right w:val="none" w:sz="0" w:space="0" w:color="auto"/>
                  </w:divBdr>
                  <w:divsChild>
                    <w:div w:id="1798837821">
                      <w:marLeft w:val="0"/>
                      <w:marRight w:val="0"/>
                      <w:marTop w:val="0"/>
                      <w:marBottom w:val="0"/>
                      <w:divBdr>
                        <w:top w:val="none" w:sz="0" w:space="0" w:color="auto"/>
                        <w:left w:val="none" w:sz="0" w:space="0" w:color="auto"/>
                        <w:bottom w:val="none" w:sz="0" w:space="0" w:color="auto"/>
                        <w:right w:val="none" w:sz="0" w:space="0" w:color="auto"/>
                      </w:divBdr>
                      <w:divsChild>
                        <w:div w:id="1798837758">
                          <w:marLeft w:val="0"/>
                          <w:marRight w:val="0"/>
                          <w:marTop w:val="0"/>
                          <w:marBottom w:val="0"/>
                          <w:divBdr>
                            <w:top w:val="none" w:sz="0" w:space="0" w:color="auto"/>
                            <w:left w:val="none" w:sz="0" w:space="0" w:color="auto"/>
                            <w:bottom w:val="none" w:sz="0" w:space="0" w:color="auto"/>
                            <w:right w:val="none" w:sz="0" w:space="0" w:color="auto"/>
                          </w:divBdr>
                          <w:divsChild>
                            <w:div w:id="1798837841">
                              <w:marLeft w:val="0"/>
                              <w:marRight w:val="0"/>
                              <w:marTop w:val="0"/>
                              <w:marBottom w:val="0"/>
                              <w:divBdr>
                                <w:top w:val="none" w:sz="0" w:space="0" w:color="auto"/>
                                <w:left w:val="none" w:sz="0" w:space="0" w:color="auto"/>
                                <w:bottom w:val="none" w:sz="0" w:space="0" w:color="auto"/>
                                <w:right w:val="none" w:sz="0" w:space="0" w:color="auto"/>
                              </w:divBdr>
                              <w:divsChild>
                                <w:div w:id="1798837848">
                                  <w:marLeft w:val="0"/>
                                  <w:marRight w:val="0"/>
                                  <w:marTop w:val="0"/>
                                  <w:marBottom w:val="0"/>
                                  <w:divBdr>
                                    <w:top w:val="none" w:sz="0" w:space="0" w:color="auto"/>
                                    <w:left w:val="none" w:sz="0" w:space="0" w:color="auto"/>
                                    <w:bottom w:val="none" w:sz="0" w:space="0" w:color="auto"/>
                                    <w:right w:val="none" w:sz="0" w:space="0" w:color="auto"/>
                                  </w:divBdr>
                                  <w:divsChild>
                                    <w:div w:id="1798837752">
                                      <w:marLeft w:val="0"/>
                                      <w:marRight w:val="0"/>
                                      <w:marTop w:val="0"/>
                                      <w:marBottom w:val="0"/>
                                      <w:divBdr>
                                        <w:top w:val="none" w:sz="0" w:space="0" w:color="auto"/>
                                        <w:left w:val="none" w:sz="0" w:space="0" w:color="auto"/>
                                        <w:bottom w:val="none" w:sz="0" w:space="0" w:color="auto"/>
                                        <w:right w:val="none" w:sz="0" w:space="0" w:color="auto"/>
                                      </w:divBdr>
                                    </w:div>
                                    <w:div w:id="179883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8837820">
      <w:marLeft w:val="0"/>
      <w:marRight w:val="0"/>
      <w:marTop w:val="0"/>
      <w:marBottom w:val="0"/>
      <w:divBdr>
        <w:top w:val="none" w:sz="0" w:space="0" w:color="auto"/>
        <w:left w:val="none" w:sz="0" w:space="0" w:color="auto"/>
        <w:bottom w:val="none" w:sz="0" w:space="0" w:color="auto"/>
        <w:right w:val="none" w:sz="0" w:space="0" w:color="auto"/>
      </w:divBdr>
      <w:divsChild>
        <w:div w:id="1798837882">
          <w:marLeft w:val="0"/>
          <w:marRight w:val="1"/>
          <w:marTop w:val="0"/>
          <w:marBottom w:val="0"/>
          <w:divBdr>
            <w:top w:val="none" w:sz="0" w:space="0" w:color="auto"/>
            <w:left w:val="none" w:sz="0" w:space="0" w:color="auto"/>
            <w:bottom w:val="none" w:sz="0" w:space="0" w:color="auto"/>
            <w:right w:val="none" w:sz="0" w:space="0" w:color="auto"/>
          </w:divBdr>
          <w:divsChild>
            <w:div w:id="1798837802">
              <w:marLeft w:val="0"/>
              <w:marRight w:val="0"/>
              <w:marTop w:val="0"/>
              <w:marBottom w:val="0"/>
              <w:divBdr>
                <w:top w:val="none" w:sz="0" w:space="0" w:color="auto"/>
                <w:left w:val="none" w:sz="0" w:space="0" w:color="auto"/>
                <w:bottom w:val="none" w:sz="0" w:space="0" w:color="auto"/>
                <w:right w:val="none" w:sz="0" w:space="0" w:color="auto"/>
              </w:divBdr>
              <w:divsChild>
                <w:div w:id="1798837838">
                  <w:marLeft w:val="0"/>
                  <w:marRight w:val="1"/>
                  <w:marTop w:val="0"/>
                  <w:marBottom w:val="0"/>
                  <w:divBdr>
                    <w:top w:val="none" w:sz="0" w:space="0" w:color="auto"/>
                    <w:left w:val="none" w:sz="0" w:space="0" w:color="auto"/>
                    <w:bottom w:val="none" w:sz="0" w:space="0" w:color="auto"/>
                    <w:right w:val="none" w:sz="0" w:space="0" w:color="auto"/>
                  </w:divBdr>
                  <w:divsChild>
                    <w:div w:id="1798837864">
                      <w:marLeft w:val="0"/>
                      <w:marRight w:val="0"/>
                      <w:marTop w:val="0"/>
                      <w:marBottom w:val="0"/>
                      <w:divBdr>
                        <w:top w:val="none" w:sz="0" w:space="0" w:color="auto"/>
                        <w:left w:val="none" w:sz="0" w:space="0" w:color="auto"/>
                        <w:bottom w:val="none" w:sz="0" w:space="0" w:color="auto"/>
                        <w:right w:val="none" w:sz="0" w:space="0" w:color="auto"/>
                      </w:divBdr>
                      <w:divsChild>
                        <w:div w:id="1798837796">
                          <w:marLeft w:val="0"/>
                          <w:marRight w:val="0"/>
                          <w:marTop w:val="0"/>
                          <w:marBottom w:val="0"/>
                          <w:divBdr>
                            <w:top w:val="none" w:sz="0" w:space="0" w:color="auto"/>
                            <w:left w:val="none" w:sz="0" w:space="0" w:color="auto"/>
                            <w:bottom w:val="none" w:sz="0" w:space="0" w:color="auto"/>
                            <w:right w:val="none" w:sz="0" w:space="0" w:color="auto"/>
                          </w:divBdr>
                          <w:divsChild>
                            <w:div w:id="1798837868">
                              <w:marLeft w:val="0"/>
                              <w:marRight w:val="0"/>
                              <w:marTop w:val="120"/>
                              <w:marBottom w:val="360"/>
                              <w:divBdr>
                                <w:top w:val="none" w:sz="0" w:space="0" w:color="auto"/>
                                <w:left w:val="none" w:sz="0" w:space="0" w:color="auto"/>
                                <w:bottom w:val="none" w:sz="0" w:space="0" w:color="auto"/>
                                <w:right w:val="none" w:sz="0" w:space="0" w:color="auto"/>
                              </w:divBdr>
                              <w:divsChild>
                                <w:div w:id="1798837776">
                                  <w:marLeft w:val="0"/>
                                  <w:marRight w:val="0"/>
                                  <w:marTop w:val="0"/>
                                  <w:marBottom w:val="0"/>
                                  <w:divBdr>
                                    <w:top w:val="none" w:sz="0" w:space="0" w:color="auto"/>
                                    <w:left w:val="none" w:sz="0" w:space="0" w:color="auto"/>
                                    <w:bottom w:val="none" w:sz="0" w:space="0" w:color="auto"/>
                                    <w:right w:val="none" w:sz="0" w:space="0" w:color="auto"/>
                                  </w:divBdr>
                                </w:div>
                                <w:div w:id="1798837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8837830">
      <w:marLeft w:val="0"/>
      <w:marRight w:val="0"/>
      <w:marTop w:val="0"/>
      <w:marBottom w:val="0"/>
      <w:divBdr>
        <w:top w:val="none" w:sz="0" w:space="0" w:color="auto"/>
        <w:left w:val="none" w:sz="0" w:space="0" w:color="auto"/>
        <w:bottom w:val="none" w:sz="0" w:space="0" w:color="auto"/>
        <w:right w:val="none" w:sz="0" w:space="0" w:color="auto"/>
      </w:divBdr>
      <w:divsChild>
        <w:div w:id="1798837837">
          <w:marLeft w:val="0"/>
          <w:marRight w:val="0"/>
          <w:marTop w:val="0"/>
          <w:marBottom w:val="0"/>
          <w:divBdr>
            <w:top w:val="none" w:sz="0" w:space="0" w:color="auto"/>
            <w:left w:val="none" w:sz="0" w:space="0" w:color="auto"/>
            <w:bottom w:val="none" w:sz="0" w:space="0" w:color="auto"/>
            <w:right w:val="none" w:sz="0" w:space="0" w:color="auto"/>
          </w:divBdr>
          <w:divsChild>
            <w:div w:id="1798837761">
              <w:marLeft w:val="0"/>
              <w:marRight w:val="0"/>
              <w:marTop w:val="0"/>
              <w:marBottom w:val="0"/>
              <w:divBdr>
                <w:top w:val="none" w:sz="0" w:space="0" w:color="auto"/>
                <w:left w:val="none" w:sz="0" w:space="0" w:color="auto"/>
                <w:bottom w:val="none" w:sz="0" w:space="0" w:color="auto"/>
                <w:right w:val="none" w:sz="0" w:space="0" w:color="auto"/>
              </w:divBdr>
              <w:divsChild>
                <w:div w:id="1798837800">
                  <w:marLeft w:val="0"/>
                  <w:marRight w:val="0"/>
                  <w:marTop w:val="0"/>
                  <w:marBottom w:val="0"/>
                  <w:divBdr>
                    <w:top w:val="none" w:sz="0" w:space="0" w:color="auto"/>
                    <w:left w:val="none" w:sz="0" w:space="0" w:color="auto"/>
                    <w:bottom w:val="none" w:sz="0" w:space="0" w:color="auto"/>
                    <w:right w:val="none" w:sz="0" w:space="0" w:color="auto"/>
                  </w:divBdr>
                  <w:divsChild>
                    <w:div w:id="1798837816">
                      <w:marLeft w:val="0"/>
                      <w:marRight w:val="0"/>
                      <w:marTop w:val="0"/>
                      <w:marBottom w:val="0"/>
                      <w:divBdr>
                        <w:top w:val="none" w:sz="0" w:space="0" w:color="auto"/>
                        <w:left w:val="none" w:sz="0" w:space="0" w:color="auto"/>
                        <w:bottom w:val="none" w:sz="0" w:space="0" w:color="auto"/>
                        <w:right w:val="none" w:sz="0" w:space="0" w:color="auto"/>
                      </w:divBdr>
                      <w:divsChild>
                        <w:div w:id="1798837854">
                          <w:marLeft w:val="0"/>
                          <w:marRight w:val="0"/>
                          <w:marTop w:val="0"/>
                          <w:marBottom w:val="0"/>
                          <w:divBdr>
                            <w:top w:val="none" w:sz="0" w:space="0" w:color="auto"/>
                            <w:left w:val="none" w:sz="0" w:space="0" w:color="auto"/>
                            <w:bottom w:val="none" w:sz="0" w:space="0" w:color="auto"/>
                            <w:right w:val="none" w:sz="0" w:space="0" w:color="auto"/>
                          </w:divBdr>
                          <w:divsChild>
                            <w:div w:id="1798837782">
                              <w:marLeft w:val="0"/>
                              <w:marRight w:val="0"/>
                              <w:marTop w:val="0"/>
                              <w:marBottom w:val="0"/>
                              <w:divBdr>
                                <w:top w:val="none" w:sz="0" w:space="0" w:color="auto"/>
                                <w:left w:val="none" w:sz="0" w:space="0" w:color="auto"/>
                                <w:bottom w:val="none" w:sz="0" w:space="0" w:color="auto"/>
                                <w:right w:val="none" w:sz="0" w:space="0" w:color="auto"/>
                              </w:divBdr>
                              <w:divsChild>
                                <w:div w:id="1798837799">
                                  <w:marLeft w:val="0"/>
                                  <w:marRight w:val="0"/>
                                  <w:marTop w:val="0"/>
                                  <w:marBottom w:val="0"/>
                                  <w:divBdr>
                                    <w:top w:val="none" w:sz="0" w:space="0" w:color="auto"/>
                                    <w:left w:val="none" w:sz="0" w:space="0" w:color="auto"/>
                                    <w:bottom w:val="none" w:sz="0" w:space="0" w:color="auto"/>
                                    <w:right w:val="none" w:sz="0" w:space="0" w:color="auto"/>
                                  </w:divBdr>
                                  <w:divsChild>
                                    <w:div w:id="1798837766">
                                      <w:marLeft w:val="0"/>
                                      <w:marRight w:val="0"/>
                                      <w:marTop w:val="0"/>
                                      <w:marBottom w:val="0"/>
                                      <w:divBdr>
                                        <w:top w:val="none" w:sz="0" w:space="0" w:color="auto"/>
                                        <w:left w:val="none" w:sz="0" w:space="0" w:color="auto"/>
                                        <w:bottom w:val="none" w:sz="0" w:space="0" w:color="auto"/>
                                        <w:right w:val="none" w:sz="0" w:space="0" w:color="auto"/>
                                      </w:divBdr>
                                    </w:div>
                                    <w:div w:id="179883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8837853">
      <w:marLeft w:val="0"/>
      <w:marRight w:val="0"/>
      <w:marTop w:val="0"/>
      <w:marBottom w:val="0"/>
      <w:divBdr>
        <w:top w:val="none" w:sz="0" w:space="0" w:color="auto"/>
        <w:left w:val="none" w:sz="0" w:space="0" w:color="auto"/>
        <w:bottom w:val="none" w:sz="0" w:space="0" w:color="auto"/>
        <w:right w:val="none" w:sz="0" w:space="0" w:color="auto"/>
      </w:divBdr>
      <w:divsChild>
        <w:div w:id="1798837855">
          <w:marLeft w:val="0"/>
          <w:marRight w:val="0"/>
          <w:marTop w:val="0"/>
          <w:marBottom w:val="0"/>
          <w:divBdr>
            <w:top w:val="none" w:sz="0" w:space="0" w:color="auto"/>
            <w:left w:val="none" w:sz="0" w:space="0" w:color="auto"/>
            <w:bottom w:val="none" w:sz="0" w:space="0" w:color="auto"/>
            <w:right w:val="none" w:sz="0" w:space="0" w:color="auto"/>
          </w:divBdr>
          <w:divsChild>
            <w:div w:id="1798837786">
              <w:marLeft w:val="0"/>
              <w:marRight w:val="0"/>
              <w:marTop w:val="0"/>
              <w:marBottom w:val="0"/>
              <w:divBdr>
                <w:top w:val="none" w:sz="0" w:space="0" w:color="auto"/>
                <w:left w:val="none" w:sz="0" w:space="0" w:color="auto"/>
                <w:bottom w:val="none" w:sz="0" w:space="0" w:color="auto"/>
                <w:right w:val="none" w:sz="0" w:space="0" w:color="auto"/>
              </w:divBdr>
              <w:divsChild>
                <w:div w:id="1798837885">
                  <w:marLeft w:val="0"/>
                  <w:marRight w:val="0"/>
                  <w:marTop w:val="0"/>
                  <w:marBottom w:val="0"/>
                  <w:divBdr>
                    <w:top w:val="none" w:sz="0" w:space="0" w:color="auto"/>
                    <w:left w:val="none" w:sz="0" w:space="0" w:color="auto"/>
                    <w:bottom w:val="none" w:sz="0" w:space="0" w:color="auto"/>
                    <w:right w:val="none" w:sz="0" w:space="0" w:color="auto"/>
                  </w:divBdr>
                  <w:divsChild>
                    <w:div w:id="1798837798">
                      <w:marLeft w:val="0"/>
                      <w:marRight w:val="0"/>
                      <w:marTop w:val="0"/>
                      <w:marBottom w:val="0"/>
                      <w:divBdr>
                        <w:top w:val="none" w:sz="0" w:space="0" w:color="auto"/>
                        <w:left w:val="none" w:sz="0" w:space="0" w:color="auto"/>
                        <w:bottom w:val="none" w:sz="0" w:space="0" w:color="auto"/>
                        <w:right w:val="none" w:sz="0" w:space="0" w:color="auto"/>
                      </w:divBdr>
                      <w:divsChild>
                        <w:div w:id="1798837842">
                          <w:marLeft w:val="0"/>
                          <w:marRight w:val="0"/>
                          <w:marTop w:val="0"/>
                          <w:marBottom w:val="0"/>
                          <w:divBdr>
                            <w:top w:val="none" w:sz="0" w:space="0" w:color="auto"/>
                            <w:left w:val="none" w:sz="0" w:space="0" w:color="auto"/>
                            <w:bottom w:val="none" w:sz="0" w:space="0" w:color="auto"/>
                            <w:right w:val="none" w:sz="0" w:space="0" w:color="auto"/>
                          </w:divBdr>
                          <w:divsChild>
                            <w:div w:id="1798837828">
                              <w:marLeft w:val="0"/>
                              <w:marRight w:val="0"/>
                              <w:marTop w:val="0"/>
                              <w:marBottom w:val="0"/>
                              <w:divBdr>
                                <w:top w:val="none" w:sz="0" w:space="0" w:color="auto"/>
                                <w:left w:val="none" w:sz="0" w:space="0" w:color="auto"/>
                                <w:bottom w:val="none" w:sz="0" w:space="0" w:color="auto"/>
                                <w:right w:val="none" w:sz="0" w:space="0" w:color="auto"/>
                              </w:divBdr>
                              <w:divsChild>
                                <w:div w:id="1798837840">
                                  <w:marLeft w:val="0"/>
                                  <w:marRight w:val="0"/>
                                  <w:marTop w:val="0"/>
                                  <w:marBottom w:val="0"/>
                                  <w:divBdr>
                                    <w:top w:val="none" w:sz="0" w:space="0" w:color="auto"/>
                                    <w:left w:val="none" w:sz="0" w:space="0" w:color="auto"/>
                                    <w:bottom w:val="none" w:sz="0" w:space="0" w:color="auto"/>
                                    <w:right w:val="none" w:sz="0" w:space="0" w:color="auto"/>
                                  </w:divBdr>
                                  <w:divsChild>
                                    <w:div w:id="1798837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8837857">
      <w:marLeft w:val="0"/>
      <w:marRight w:val="0"/>
      <w:marTop w:val="0"/>
      <w:marBottom w:val="0"/>
      <w:divBdr>
        <w:top w:val="none" w:sz="0" w:space="0" w:color="auto"/>
        <w:left w:val="none" w:sz="0" w:space="0" w:color="auto"/>
        <w:bottom w:val="none" w:sz="0" w:space="0" w:color="auto"/>
        <w:right w:val="none" w:sz="0" w:space="0" w:color="auto"/>
      </w:divBdr>
      <w:divsChild>
        <w:div w:id="1798837778">
          <w:marLeft w:val="0"/>
          <w:marRight w:val="0"/>
          <w:marTop w:val="0"/>
          <w:marBottom w:val="0"/>
          <w:divBdr>
            <w:top w:val="none" w:sz="0" w:space="0" w:color="auto"/>
            <w:left w:val="none" w:sz="0" w:space="0" w:color="auto"/>
            <w:bottom w:val="none" w:sz="0" w:space="0" w:color="auto"/>
            <w:right w:val="none" w:sz="0" w:space="0" w:color="auto"/>
          </w:divBdr>
          <w:divsChild>
            <w:div w:id="1798837787">
              <w:marLeft w:val="0"/>
              <w:marRight w:val="0"/>
              <w:marTop w:val="0"/>
              <w:marBottom w:val="0"/>
              <w:divBdr>
                <w:top w:val="none" w:sz="0" w:space="0" w:color="auto"/>
                <w:left w:val="none" w:sz="0" w:space="0" w:color="auto"/>
                <w:bottom w:val="none" w:sz="0" w:space="0" w:color="auto"/>
                <w:right w:val="none" w:sz="0" w:space="0" w:color="auto"/>
              </w:divBdr>
              <w:divsChild>
                <w:div w:id="1798837803">
                  <w:marLeft w:val="0"/>
                  <w:marRight w:val="0"/>
                  <w:marTop w:val="0"/>
                  <w:marBottom w:val="0"/>
                  <w:divBdr>
                    <w:top w:val="none" w:sz="0" w:space="0" w:color="auto"/>
                    <w:left w:val="none" w:sz="0" w:space="0" w:color="auto"/>
                    <w:bottom w:val="none" w:sz="0" w:space="0" w:color="auto"/>
                    <w:right w:val="none" w:sz="0" w:space="0" w:color="auto"/>
                  </w:divBdr>
                  <w:divsChild>
                    <w:div w:id="1798837823">
                      <w:marLeft w:val="0"/>
                      <w:marRight w:val="0"/>
                      <w:marTop w:val="0"/>
                      <w:marBottom w:val="0"/>
                      <w:divBdr>
                        <w:top w:val="none" w:sz="0" w:space="0" w:color="auto"/>
                        <w:left w:val="none" w:sz="0" w:space="0" w:color="auto"/>
                        <w:bottom w:val="none" w:sz="0" w:space="0" w:color="auto"/>
                        <w:right w:val="none" w:sz="0" w:space="0" w:color="auto"/>
                      </w:divBdr>
                      <w:divsChild>
                        <w:div w:id="1798837869">
                          <w:marLeft w:val="0"/>
                          <w:marRight w:val="0"/>
                          <w:marTop w:val="0"/>
                          <w:marBottom w:val="0"/>
                          <w:divBdr>
                            <w:top w:val="none" w:sz="0" w:space="0" w:color="auto"/>
                            <w:left w:val="none" w:sz="0" w:space="0" w:color="auto"/>
                            <w:bottom w:val="none" w:sz="0" w:space="0" w:color="auto"/>
                            <w:right w:val="none" w:sz="0" w:space="0" w:color="auto"/>
                          </w:divBdr>
                          <w:divsChild>
                            <w:div w:id="1798837775">
                              <w:marLeft w:val="0"/>
                              <w:marRight w:val="0"/>
                              <w:marTop w:val="0"/>
                              <w:marBottom w:val="0"/>
                              <w:divBdr>
                                <w:top w:val="none" w:sz="0" w:space="0" w:color="auto"/>
                                <w:left w:val="none" w:sz="0" w:space="0" w:color="auto"/>
                                <w:bottom w:val="none" w:sz="0" w:space="0" w:color="auto"/>
                                <w:right w:val="none" w:sz="0" w:space="0" w:color="auto"/>
                              </w:divBdr>
                              <w:divsChild>
                                <w:div w:id="1798837878">
                                  <w:marLeft w:val="0"/>
                                  <w:marRight w:val="0"/>
                                  <w:marTop w:val="0"/>
                                  <w:marBottom w:val="0"/>
                                  <w:divBdr>
                                    <w:top w:val="none" w:sz="0" w:space="0" w:color="auto"/>
                                    <w:left w:val="none" w:sz="0" w:space="0" w:color="auto"/>
                                    <w:bottom w:val="none" w:sz="0" w:space="0" w:color="auto"/>
                                    <w:right w:val="none" w:sz="0" w:space="0" w:color="auto"/>
                                  </w:divBdr>
                                  <w:divsChild>
                                    <w:div w:id="1798837808">
                                      <w:marLeft w:val="0"/>
                                      <w:marRight w:val="0"/>
                                      <w:marTop w:val="0"/>
                                      <w:marBottom w:val="0"/>
                                      <w:divBdr>
                                        <w:top w:val="none" w:sz="0" w:space="0" w:color="auto"/>
                                        <w:left w:val="none" w:sz="0" w:space="0" w:color="auto"/>
                                        <w:bottom w:val="none" w:sz="0" w:space="0" w:color="auto"/>
                                        <w:right w:val="none" w:sz="0" w:space="0" w:color="auto"/>
                                      </w:divBdr>
                                    </w:div>
                                    <w:div w:id="1798837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8837860">
      <w:marLeft w:val="0"/>
      <w:marRight w:val="0"/>
      <w:marTop w:val="0"/>
      <w:marBottom w:val="0"/>
      <w:divBdr>
        <w:top w:val="none" w:sz="0" w:space="0" w:color="auto"/>
        <w:left w:val="none" w:sz="0" w:space="0" w:color="auto"/>
        <w:bottom w:val="none" w:sz="0" w:space="0" w:color="auto"/>
        <w:right w:val="none" w:sz="0" w:space="0" w:color="auto"/>
      </w:divBdr>
      <w:divsChild>
        <w:div w:id="1798837788">
          <w:marLeft w:val="0"/>
          <w:marRight w:val="1"/>
          <w:marTop w:val="0"/>
          <w:marBottom w:val="0"/>
          <w:divBdr>
            <w:top w:val="none" w:sz="0" w:space="0" w:color="auto"/>
            <w:left w:val="none" w:sz="0" w:space="0" w:color="auto"/>
            <w:bottom w:val="none" w:sz="0" w:space="0" w:color="auto"/>
            <w:right w:val="none" w:sz="0" w:space="0" w:color="auto"/>
          </w:divBdr>
          <w:divsChild>
            <w:div w:id="1798837792">
              <w:marLeft w:val="0"/>
              <w:marRight w:val="0"/>
              <w:marTop w:val="0"/>
              <w:marBottom w:val="0"/>
              <w:divBdr>
                <w:top w:val="none" w:sz="0" w:space="0" w:color="auto"/>
                <w:left w:val="none" w:sz="0" w:space="0" w:color="auto"/>
                <w:bottom w:val="none" w:sz="0" w:space="0" w:color="auto"/>
                <w:right w:val="none" w:sz="0" w:space="0" w:color="auto"/>
              </w:divBdr>
              <w:divsChild>
                <w:div w:id="1798837759">
                  <w:marLeft w:val="0"/>
                  <w:marRight w:val="1"/>
                  <w:marTop w:val="0"/>
                  <w:marBottom w:val="0"/>
                  <w:divBdr>
                    <w:top w:val="none" w:sz="0" w:space="0" w:color="auto"/>
                    <w:left w:val="none" w:sz="0" w:space="0" w:color="auto"/>
                    <w:bottom w:val="none" w:sz="0" w:space="0" w:color="auto"/>
                    <w:right w:val="none" w:sz="0" w:space="0" w:color="auto"/>
                  </w:divBdr>
                  <w:divsChild>
                    <w:div w:id="1798837768">
                      <w:marLeft w:val="0"/>
                      <w:marRight w:val="0"/>
                      <w:marTop w:val="0"/>
                      <w:marBottom w:val="0"/>
                      <w:divBdr>
                        <w:top w:val="none" w:sz="0" w:space="0" w:color="auto"/>
                        <w:left w:val="none" w:sz="0" w:space="0" w:color="auto"/>
                        <w:bottom w:val="none" w:sz="0" w:space="0" w:color="auto"/>
                        <w:right w:val="none" w:sz="0" w:space="0" w:color="auto"/>
                      </w:divBdr>
                      <w:divsChild>
                        <w:div w:id="1798837888">
                          <w:marLeft w:val="0"/>
                          <w:marRight w:val="0"/>
                          <w:marTop w:val="0"/>
                          <w:marBottom w:val="0"/>
                          <w:divBdr>
                            <w:top w:val="none" w:sz="0" w:space="0" w:color="auto"/>
                            <w:left w:val="none" w:sz="0" w:space="0" w:color="auto"/>
                            <w:bottom w:val="none" w:sz="0" w:space="0" w:color="auto"/>
                            <w:right w:val="none" w:sz="0" w:space="0" w:color="auto"/>
                          </w:divBdr>
                          <w:divsChild>
                            <w:div w:id="1798837754">
                              <w:marLeft w:val="0"/>
                              <w:marRight w:val="0"/>
                              <w:marTop w:val="120"/>
                              <w:marBottom w:val="360"/>
                              <w:divBdr>
                                <w:top w:val="none" w:sz="0" w:space="0" w:color="auto"/>
                                <w:left w:val="none" w:sz="0" w:space="0" w:color="auto"/>
                                <w:bottom w:val="none" w:sz="0" w:space="0" w:color="auto"/>
                                <w:right w:val="none" w:sz="0" w:space="0" w:color="auto"/>
                              </w:divBdr>
                              <w:divsChild>
                                <w:div w:id="1798837763">
                                  <w:marLeft w:val="0"/>
                                  <w:marRight w:val="0"/>
                                  <w:marTop w:val="0"/>
                                  <w:marBottom w:val="0"/>
                                  <w:divBdr>
                                    <w:top w:val="none" w:sz="0" w:space="0" w:color="auto"/>
                                    <w:left w:val="none" w:sz="0" w:space="0" w:color="auto"/>
                                    <w:bottom w:val="none" w:sz="0" w:space="0" w:color="auto"/>
                                    <w:right w:val="none" w:sz="0" w:space="0" w:color="auto"/>
                                  </w:divBdr>
                                </w:div>
                                <w:div w:id="1798837835">
                                  <w:marLeft w:val="0"/>
                                  <w:marRight w:val="0"/>
                                  <w:marTop w:val="0"/>
                                  <w:marBottom w:val="0"/>
                                  <w:divBdr>
                                    <w:top w:val="none" w:sz="0" w:space="0" w:color="auto"/>
                                    <w:left w:val="none" w:sz="0" w:space="0" w:color="auto"/>
                                    <w:bottom w:val="none" w:sz="0" w:space="0" w:color="auto"/>
                                    <w:right w:val="none" w:sz="0" w:space="0" w:color="auto"/>
                                  </w:divBdr>
                                </w:div>
                                <w:div w:id="1798837852">
                                  <w:marLeft w:val="0"/>
                                  <w:marRight w:val="0"/>
                                  <w:marTop w:val="0"/>
                                  <w:marBottom w:val="0"/>
                                  <w:divBdr>
                                    <w:top w:val="none" w:sz="0" w:space="0" w:color="auto"/>
                                    <w:left w:val="none" w:sz="0" w:space="0" w:color="auto"/>
                                    <w:bottom w:val="none" w:sz="0" w:space="0" w:color="auto"/>
                                    <w:right w:val="none" w:sz="0" w:space="0" w:color="auto"/>
                                  </w:divBdr>
                                </w:div>
                                <w:div w:id="179883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8837863">
      <w:marLeft w:val="0"/>
      <w:marRight w:val="0"/>
      <w:marTop w:val="0"/>
      <w:marBottom w:val="0"/>
      <w:divBdr>
        <w:top w:val="none" w:sz="0" w:space="0" w:color="auto"/>
        <w:left w:val="none" w:sz="0" w:space="0" w:color="auto"/>
        <w:bottom w:val="none" w:sz="0" w:space="0" w:color="auto"/>
        <w:right w:val="none" w:sz="0" w:space="0" w:color="auto"/>
      </w:divBdr>
      <w:divsChild>
        <w:div w:id="1798837764">
          <w:marLeft w:val="0"/>
          <w:marRight w:val="1"/>
          <w:marTop w:val="0"/>
          <w:marBottom w:val="0"/>
          <w:divBdr>
            <w:top w:val="none" w:sz="0" w:space="0" w:color="auto"/>
            <w:left w:val="none" w:sz="0" w:space="0" w:color="auto"/>
            <w:bottom w:val="none" w:sz="0" w:space="0" w:color="auto"/>
            <w:right w:val="none" w:sz="0" w:space="0" w:color="auto"/>
          </w:divBdr>
          <w:divsChild>
            <w:div w:id="1798837847">
              <w:marLeft w:val="0"/>
              <w:marRight w:val="0"/>
              <w:marTop w:val="0"/>
              <w:marBottom w:val="0"/>
              <w:divBdr>
                <w:top w:val="none" w:sz="0" w:space="0" w:color="auto"/>
                <w:left w:val="none" w:sz="0" w:space="0" w:color="auto"/>
                <w:bottom w:val="none" w:sz="0" w:space="0" w:color="auto"/>
                <w:right w:val="none" w:sz="0" w:space="0" w:color="auto"/>
              </w:divBdr>
              <w:divsChild>
                <w:div w:id="1798837756">
                  <w:marLeft w:val="0"/>
                  <w:marRight w:val="1"/>
                  <w:marTop w:val="0"/>
                  <w:marBottom w:val="0"/>
                  <w:divBdr>
                    <w:top w:val="none" w:sz="0" w:space="0" w:color="auto"/>
                    <w:left w:val="none" w:sz="0" w:space="0" w:color="auto"/>
                    <w:bottom w:val="none" w:sz="0" w:space="0" w:color="auto"/>
                    <w:right w:val="none" w:sz="0" w:space="0" w:color="auto"/>
                  </w:divBdr>
                  <w:divsChild>
                    <w:div w:id="1798837794">
                      <w:marLeft w:val="0"/>
                      <w:marRight w:val="0"/>
                      <w:marTop w:val="0"/>
                      <w:marBottom w:val="0"/>
                      <w:divBdr>
                        <w:top w:val="none" w:sz="0" w:space="0" w:color="auto"/>
                        <w:left w:val="none" w:sz="0" w:space="0" w:color="auto"/>
                        <w:bottom w:val="none" w:sz="0" w:space="0" w:color="auto"/>
                        <w:right w:val="none" w:sz="0" w:space="0" w:color="auto"/>
                      </w:divBdr>
                      <w:divsChild>
                        <w:div w:id="1798837832">
                          <w:marLeft w:val="0"/>
                          <w:marRight w:val="0"/>
                          <w:marTop w:val="0"/>
                          <w:marBottom w:val="0"/>
                          <w:divBdr>
                            <w:top w:val="none" w:sz="0" w:space="0" w:color="auto"/>
                            <w:left w:val="none" w:sz="0" w:space="0" w:color="auto"/>
                            <w:bottom w:val="none" w:sz="0" w:space="0" w:color="auto"/>
                            <w:right w:val="none" w:sz="0" w:space="0" w:color="auto"/>
                          </w:divBdr>
                          <w:divsChild>
                            <w:div w:id="1798837824">
                              <w:marLeft w:val="0"/>
                              <w:marRight w:val="0"/>
                              <w:marTop w:val="120"/>
                              <w:marBottom w:val="360"/>
                              <w:divBdr>
                                <w:top w:val="none" w:sz="0" w:space="0" w:color="auto"/>
                                <w:left w:val="none" w:sz="0" w:space="0" w:color="auto"/>
                                <w:bottom w:val="none" w:sz="0" w:space="0" w:color="auto"/>
                                <w:right w:val="none" w:sz="0" w:space="0" w:color="auto"/>
                              </w:divBdr>
                              <w:divsChild>
                                <w:div w:id="1798837814">
                                  <w:marLeft w:val="0"/>
                                  <w:marRight w:val="0"/>
                                  <w:marTop w:val="0"/>
                                  <w:marBottom w:val="0"/>
                                  <w:divBdr>
                                    <w:top w:val="none" w:sz="0" w:space="0" w:color="auto"/>
                                    <w:left w:val="none" w:sz="0" w:space="0" w:color="auto"/>
                                    <w:bottom w:val="none" w:sz="0" w:space="0" w:color="auto"/>
                                    <w:right w:val="none" w:sz="0" w:space="0" w:color="auto"/>
                                  </w:divBdr>
                                </w:div>
                                <w:div w:id="179883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8837867">
      <w:marLeft w:val="0"/>
      <w:marRight w:val="0"/>
      <w:marTop w:val="0"/>
      <w:marBottom w:val="0"/>
      <w:divBdr>
        <w:top w:val="none" w:sz="0" w:space="0" w:color="auto"/>
        <w:left w:val="none" w:sz="0" w:space="0" w:color="auto"/>
        <w:bottom w:val="none" w:sz="0" w:space="0" w:color="auto"/>
        <w:right w:val="none" w:sz="0" w:space="0" w:color="auto"/>
      </w:divBdr>
      <w:divsChild>
        <w:div w:id="1798837862">
          <w:marLeft w:val="0"/>
          <w:marRight w:val="0"/>
          <w:marTop w:val="0"/>
          <w:marBottom w:val="0"/>
          <w:divBdr>
            <w:top w:val="none" w:sz="0" w:space="0" w:color="auto"/>
            <w:left w:val="none" w:sz="0" w:space="0" w:color="auto"/>
            <w:bottom w:val="none" w:sz="0" w:space="0" w:color="auto"/>
            <w:right w:val="none" w:sz="0" w:space="0" w:color="auto"/>
          </w:divBdr>
          <w:divsChild>
            <w:div w:id="1798837785">
              <w:marLeft w:val="0"/>
              <w:marRight w:val="0"/>
              <w:marTop w:val="0"/>
              <w:marBottom w:val="0"/>
              <w:divBdr>
                <w:top w:val="none" w:sz="0" w:space="0" w:color="auto"/>
                <w:left w:val="none" w:sz="0" w:space="0" w:color="auto"/>
                <w:bottom w:val="none" w:sz="0" w:space="0" w:color="auto"/>
                <w:right w:val="none" w:sz="0" w:space="0" w:color="auto"/>
              </w:divBdr>
              <w:divsChild>
                <w:div w:id="1798837813">
                  <w:marLeft w:val="0"/>
                  <w:marRight w:val="0"/>
                  <w:marTop w:val="0"/>
                  <w:marBottom w:val="0"/>
                  <w:divBdr>
                    <w:top w:val="none" w:sz="0" w:space="0" w:color="auto"/>
                    <w:left w:val="none" w:sz="0" w:space="0" w:color="auto"/>
                    <w:bottom w:val="none" w:sz="0" w:space="0" w:color="auto"/>
                    <w:right w:val="none" w:sz="0" w:space="0" w:color="auto"/>
                  </w:divBdr>
                  <w:divsChild>
                    <w:div w:id="1798837833">
                      <w:marLeft w:val="0"/>
                      <w:marRight w:val="0"/>
                      <w:marTop w:val="0"/>
                      <w:marBottom w:val="0"/>
                      <w:divBdr>
                        <w:top w:val="none" w:sz="0" w:space="0" w:color="auto"/>
                        <w:left w:val="none" w:sz="0" w:space="0" w:color="auto"/>
                        <w:bottom w:val="none" w:sz="0" w:space="0" w:color="auto"/>
                        <w:right w:val="none" w:sz="0" w:space="0" w:color="auto"/>
                      </w:divBdr>
                      <w:divsChild>
                        <w:div w:id="1798837769">
                          <w:marLeft w:val="0"/>
                          <w:marRight w:val="0"/>
                          <w:marTop w:val="0"/>
                          <w:marBottom w:val="0"/>
                          <w:divBdr>
                            <w:top w:val="none" w:sz="0" w:space="0" w:color="auto"/>
                            <w:left w:val="none" w:sz="0" w:space="0" w:color="auto"/>
                            <w:bottom w:val="none" w:sz="0" w:space="0" w:color="auto"/>
                            <w:right w:val="none" w:sz="0" w:space="0" w:color="auto"/>
                          </w:divBdr>
                          <w:divsChild>
                            <w:div w:id="1798837784">
                              <w:marLeft w:val="0"/>
                              <w:marRight w:val="0"/>
                              <w:marTop w:val="0"/>
                              <w:marBottom w:val="0"/>
                              <w:divBdr>
                                <w:top w:val="none" w:sz="0" w:space="0" w:color="auto"/>
                                <w:left w:val="none" w:sz="0" w:space="0" w:color="auto"/>
                                <w:bottom w:val="none" w:sz="0" w:space="0" w:color="auto"/>
                                <w:right w:val="none" w:sz="0" w:space="0" w:color="auto"/>
                              </w:divBdr>
                              <w:divsChild>
                                <w:div w:id="1798837772">
                                  <w:marLeft w:val="0"/>
                                  <w:marRight w:val="0"/>
                                  <w:marTop w:val="0"/>
                                  <w:marBottom w:val="0"/>
                                  <w:divBdr>
                                    <w:top w:val="none" w:sz="0" w:space="0" w:color="auto"/>
                                    <w:left w:val="none" w:sz="0" w:space="0" w:color="auto"/>
                                    <w:bottom w:val="none" w:sz="0" w:space="0" w:color="auto"/>
                                    <w:right w:val="none" w:sz="0" w:space="0" w:color="auto"/>
                                  </w:divBdr>
                                  <w:divsChild>
                                    <w:div w:id="179883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8837873">
      <w:marLeft w:val="0"/>
      <w:marRight w:val="0"/>
      <w:marTop w:val="0"/>
      <w:marBottom w:val="0"/>
      <w:divBdr>
        <w:top w:val="none" w:sz="0" w:space="0" w:color="auto"/>
        <w:left w:val="none" w:sz="0" w:space="0" w:color="auto"/>
        <w:bottom w:val="none" w:sz="0" w:space="0" w:color="auto"/>
        <w:right w:val="none" w:sz="0" w:space="0" w:color="auto"/>
      </w:divBdr>
      <w:divsChild>
        <w:div w:id="1798837891">
          <w:marLeft w:val="0"/>
          <w:marRight w:val="1"/>
          <w:marTop w:val="0"/>
          <w:marBottom w:val="0"/>
          <w:divBdr>
            <w:top w:val="none" w:sz="0" w:space="0" w:color="auto"/>
            <w:left w:val="none" w:sz="0" w:space="0" w:color="auto"/>
            <w:bottom w:val="none" w:sz="0" w:space="0" w:color="auto"/>
            <w:right w:val="none" w:sz="0" w:space="0" w:color="auto"/>
          </w:divBdr>
          <w:divsChild>
            <w:div w:id="1798837865">
              <w:marLeft w:val="0"/>
              <w:marRight w:val="0"/>
              <w:marTop w:val="0"/>
              <w:marBottom w:val="0"/>
              <w:divBdr>
                <w:top w:val="none" w:sz="0" w:space="0" w:color="auto"/>
                <w:left w:val="none" w:sz="0" w:space="0" w:color="auto"/>
                <w:bottom w:val="none" w:sz="0" w:space="0" w:color="auto"/>
                <w:right w:val="none" w:sz="0" w:space="0" w:color="auto"/>
              </w:divBdr>
              <w:divsChild>
                <w:div w:id="1798837825">
                  <w:marLeft w:val="0"/>
                  <w:marRight w:val="1"/>
                  <w:marTop w:val="0"/>
                  <w:marBottom w:val="0"/>
                  <w:divBdr>
                    <w:top w:val="none" w:sz="0" w:space="0" w:color="auto"/>
                    <w:left w:val="none" w:sz="0" w:space="0" w:color="auto"/>
                    <w:bottom w:val="none" w:sz="0" w:space="0" w:color="auto"/>
                    <w:right w:val="none" w:sz="0" w:space="0" w:color="auto"/>
                  </w:divBdr>
                  <w:divsChild>
                    <w:div w:id="1798837780">
                      <w:marLeft w:val="0"/>
                      <w:marRight w:val="0"/>
                      <w:marTop w:val="0"/>
                      <w:marBottom w:val="0"/>
                      <w:divBdr>
                        <w:top w:val="none" w:sz="0" w:space="0" w:color="auto"/>
                        <w:left w:val="none" w:sz="0" w:space="0" w:color="auto"/>
                        <w:bottom w:val="none" w:sz="0" w:space="0" w:color="auto"/>
                        <w:right w:val="none" w:sz="0" w:space="0" w:color="auto"/>
                      </w:divBdr>
                      <w:divsChild>
                        <w:div w:id="1798837801">
                          <w:marLeft w:val="0"/>
                          <w:marRight w:val="0"/>
                          <w:marTop w:val="0"/>
                          <w:marBottom w:val="0"/>
                          <w:divBdr>
                            <w:top w:val="none" w:sz="0" w:space="0" w:color="auto"/>
                            <w:left w:val="none" w:sz="0" w:space="0" w:color="auto"/>
                            <w:bottom w:val="none" w:sz="0" w:space="0" w:color="auto"/>
                            <w:right w:val="none" w:sz="0" w:space="0" w:color="auto"/>
                          </w:divBdr>
                          <w:divsChild>
                            <w:div w:id="1798837807">
                              <w:marLeft w:val="0"/>
                              <w:marRight w:val="0"/>
                              <w:marTop w:val="120"/>
                              <w:marBottom w:val="360"/>
                              <w:divBdr>
                                <w:top w:val="none" w:sz="0" w:space="0" w:color="auto"/>
                                <w:left w:val="none" w:sz="0" w:space="0" w:color="auto"/>
                                <w:bottom w:val="none" w:sz="0" w:space="0" w:color="auto"/>
                                <w:right w:val="none" w:sz="0" w:space="0" w:color="auto"/>
                              </w:divBdr>
                              <w:divsChild>
                                <w:div w:id="1798837765">
                                  <w:marLeft w:val="0"/>
                                  <w:marRight w:val="0"/>
                                  <w:marTop w:val="0"/>
                                  <w:marBottom w:val="0"/>
                                  <w:divBdr>
                                    <w:top w:val="none" w:sz="0" w:space="0" w:color="auto"/>
                                    <w:left w:val="none" w:sz="0" w:space="0" w:color="auto"/>
                                    <w:bottom w:val="none" w:sz="0" w:space="0" w:color="auto"/>
                                    <w:right w:val="none" w:sz="0" w:space="0" w:color="auto"/>
                                  </w:divBdr>
                                </w:div>
                                <w:div w:id="179883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8837889">
      <w:marLeft w:val="0"/>
      <w:marRight w:val="0"/>
      <w:marTop w:val="0"/>
      <w:marBottom w:val="0"/>
      <w:divBdr>
        <w:top w:val="none" w:sz="0" w:space="0" w:color="auto"/>
        <w:left w:val="none" w:sz="0" w:space="0" w:color="auto"/>
        <w:bottom w:val="none" w:sz="0" w:space="0" w:color="auto"/>
        <w:right w:val="none" w:sz="0" w:space="0" w:color="auto"/>
      </w:divBdr>
      <w:divsChild>
        <w:div w:id="1798837791">
          <w:marLeft w:val="0"/>
          <w:marRight w:val="0"/>
          <w:marTop w:val="0"/>
          <w:marBottom w:val="0"/>
          <w:divBdr>
            <w:top w:val="none" w:sz="0" w:space="0" w:color="auto"/>
            <w:left w:val="none" w:sz="0" w:space="0" w:color="auto"/>
            <w:bottom w:val="none" w:sz="0" w:space="0" w:color="auto"/>
            <w:right w:val="none" w:sz="0" w:space="0" w:color="auto"/>
          </w:divBdr>
          <w:divsChild>
            <w:div w:id="1798837870">
              <w:marLeft w:val="0"/>
              <w:marRight w:val="0"/>
              <w:marTop w:val="0"/>
              <w:marBottom w:val="0"/>
              <w:divBdr>
                <w:top w:val="none" w:sz="0" w:space="0" w:color="auto"/>
                <w:left w:val="none" w:sz="0" w:space="0" w:color="auto"/>
                <w:bottom w:val="none" w:sz="0" w:space="0" w:color="auto"/>
                <w:right w:val="none" w:sz="0" w:space="0" w:color="auto"/>
              </w:divBdr>
              <w:divsChild>
                <w:div w:id="1798837810">
                  <w:marLeft w:val="0"/>
                  <w:marRight w:val="0"/>
                  <w:marTop w:val="0"/>
                  <w:marBottom w:val="0"/>
                  <w:divBdr>
                    <w:top w:val="none" w:sz="0" w:space="0" w:color="auto"/>
                    <w:left w:val="none" w:sz="0" w:space="0" w:color="auto"/>
                    <w:bottom w:val="none" w:sz="0" w:space="0" w:color="auto"/>
                    <w:right w:val="none" w:sz="0" w:space="0" w:color="auto"/>
                  </w:divBdr>
                  <w:divsChild>
                    <w:div w:id="1798837884">
                      <w:marLeft w:val="0"/>
                      <w:marRight w:val="0"/>
                      <w:marTop w:val="0"/>
                      <w:marBottom w:val="0"/>
                      <w:divBdr>
                        <w:top w:val="none" w:sz="0" w:space="0" w:color="auto"/>
                        <w:left w:val="none" w:sz="0" w:space="0" w:color="auto"/>
                        <w:bottom w:val="none" w:sz="0" w:space="0" w:color="auto"/>
                        <w:right w:val="none" w:sz="0" w:space="0" w:color="auto"/>
                      </w:divBdr>
                      <w:divsChild>
                        <w:div w:id="1798837890">
                          <w:marLeft w:val="0"/>
                          <w:marRight w:val="0"/>
                          <w:marTop w:val="0"/>
                          <w:marBottom w:val="0"/>
                          <w:divBdr>
                            <w:top w:val="none" w:sz="0" w:space="0" w:color="auto"/>
                            <w:left w:val="none" w:sz="0" w:space="0" w:color="auto"/>
                            <w:bottom w:val="none" w:sz="0" w:space="0" w:color="auto"/>
                            <w:right w:val="none" w:sz="0" w:space="0" w:color="auto"/>
                          </w:divBdr>
                          <w:divsChild>
                            <w:div w:id="1798837790">
                              <w:marLeft w:val="0"/>
                              <w:marRight w:val="0"/>
                              <w:marTop w:val="0"/>
                              <w:marBottom w:val="0"/>
                              <w:divBdr>
                                <w:top w:val="none" w:sz="0" w:space="0" w:color="auto"/>
                                <w:left w:val="none" w:sz="0" w:space="0" w:color="auto"/>
                                <w:bottom w:val="none" w:sz="0" w:space="0" w:color="auto"/>
                                <w:right w:val="none" w:sz="0" w:space="0" w:color="auto"/>
                              </w:divBdr>
                              <w:divsChild>
                                <w:div w:id="1798837789">
                                  <w:marLeft w:val="0"/>
                                  <w:marRight w:val="0"/>
                                  <w:marTop w:val="0"/>
                                  <w:marBottom w:val="0"/>
                                  <w:divBdr>
                                    <w:top w:val="none" w:sz="0" w:space="0" w:color="auto"/>
                                    <w:left w:val="none" w:sz="0" w:space="0" w:color="auto"/>
                                    <w:bottom w:val="none" w:sz="0" w:space="0" w:color="auto"/>
                                    <w:right w:val="none" w:sz="0" w:space="0" w:color="auto"/>
                                  </w:divBdr>
                                  <w:divsChild>
                                    <w:div w:id="179883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8837896">
      <w:marLeft w:val="0"/>
      <w:marRight w:val="0"/>
      <w:marTop w:val="0"/>
      <w:marBottom w:val="0"/>
      <w:divBdr>
        <w:top w:val="none" w:sz="0" w:space="0" w:color="auto"/>
        <w:left w:val="none" w:sz="0" w:space="0" w:color="auto"/>
        <w:bottom w:val="none" w:sz="0" w:space="0" w:color="auto"/>
        <w:right w:val="none" w:sz="0" w:space="0" w:color="auto"/>
      </w:divBdr>
      <w:divsChild>
        <w:div w:id="1798837739">
          <w:marLeft w:val="0"/>
          <w:marRight w:val="0"/>
          <w:marTop w:val="0"/>
          <w:marBottom w:val="0"/>
          <w:divBdr>
            <w:top w:val="none" w:sz="0" w:space="0" w:color="auto"/>
            <w:left w:val="none" w:sz="0" w:space="0" w:color="auto"/>
            <w:bottom w:val="none" w:sz="0" w:space="0" w:color="auto"/>
            <w:right w:val="none" w:sz="0" w:space="0" w:color="auto"/>
          </w:divBdr>
          <w:divsChild>
            <w:div w:id="1798837745">
              <w:marLeft w:val="0"/>
              <w:marRight w:val="0"/>
              <w:marTop w:val="0"/>
              <w:marBottom w:val="0"/>
              <w:divBdr>
                <w:top w:val="none" w:sz="0" w:space="0" w:color="auto"/>
                <w:left w:val="none" w:sz="0" w:space="0" w:color="auto"/>
                <w:bottom w:val="none" w:sz="0" w:space="0" w:color="auto"/>
                <w:right w:val="none" w:sz="0" w:space="0" w:color="auto"/>
              </w:divBdr>
              <w:divsChild>
                <w:div w:id="1798837919">
                  <w:marLeft w:val="0"/>
                  <w:marRight w:val="0"/>
                  <w:marTop w:val="0"/>
                  <w:marBottom w:val="0"/>
                  <w:divBdr>
                    <w:top w:val="none" w:sz="0" w:space="0" w:color="auto"/>
                    <w:left w:val="none" w:sz="0" w:space="0" w:color="auto"/>
                    <w:bottom w:val="none" w:sz="0" w:space="0" w:color="auto"/>
                    <w:right w:val="none" w:sz="0" w:space="0" w:color="auto"/>
                  </w:divBdr>
                  <w:divsChild>
                    <w:div w:id="1798837701">
                      <w:marLeft w:val="0"/>
                      <w:marRight w:val="0"/>
                      <w:marTop w:val="0"/>
                      <w:marBottom w:val="0"/>
                      <w:divBdr>
                        <w:top w:val="none" w:sz="0" w:space="0" w:color="auto"/>
                        <w:left w:val="none" w:sz="0" w:space="0" w:color="auto"/>
                        <w:bottom w:val="none" w:sz="0" w:space="0" w:color="auto"/>
                        <w:right w:val="none" w:sz="0" w:space="0" w:color="auto"/>
                      </w:divBdr>
                      <w:divsChild>
                        <w:div w:id="1798837905">
                          <w:marLeft w:val="0"/>
                          <w:marRight w:val="0"/>
                          <w:marTop w:val="0"/>
                          <w:marBottom w:val="0"/>
                          <w:divBdr>
                            <w:top w:val="none" w:sz="0" w:space="0" w:color="auto"/>
                            <w:left w:val="none" w:sz="0" w:space="0" w:color="auto"/>
                            <w:bottom w:val="none" w:sz="0" w:space="0" w:color="auto"/>
                            <w:right w:val="none" w:sz="0" w:space="0" w:color="auto"/>
                          </w:divBdr>
                          <w:divsChild>
                            <w:div w:id="1798837728">
                              <w:marLeft w:val="0"/>
                              <w:marRight w:val="0"/>
                              <w:marTop w:val="0"/>
                              <w:marBottom w:val="0"/>
                              <w:divBdr>
                                <w:top w:val="none" w:sz="0" w:space="0" w:color="auto"/>
                                <w:left w:val="none" w:sz="0" w:space="0" w:color="auto"/>
                                <w:bottom w:val="none" w:sz="0" w:space="0" w:color="auto"/>
                                <w:right w:val="none" w:sz="0" w:space="0" w:color="auto"/>
                              </w:divBdr>
                              <w:divsChild>
                                <w:div w:id="1798837926">
                                  <w:marLeft w:val="0"/>
                                  <w:marRight w:val="0"/>
                                  <w:marTop w:val="0"/>
                                  <w:marBottom w:val="0"/>
                                  <w:divBdr>
                                    <w:top w:val="none" w:sz="0" w:space="0" w:color="auto"/>
                                    <w:left w:val="none" w:sz="0" w:space="0" w:color="auto"/>
                                    <w:bottom w:val="none" w:sz="0" w:space="0" w:color="auto"/>
                                    <w:right w:val="none" w:sz="0" w:space="0" w:color="auto"/>
                                  </w:divBdr>
                                  <w:divsChild>
                                    <w:div w:id="179883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8837898">
      <w:marLeft w:val="0"/>
      <w:marRight w:val="0"/>
      <w:marTop w:val="0"/>
      <w:marBottom w:val="0"/>
      <w:divBdr>
        <w:top w:val="none" w:sz="0" w:space="0" w:color="auto"/>
        <w:left w:val="none" w:sz="0" w:space="0" w:color="auto"/>
        <w:bottom w:val="none" w:sz="0" w:space="0" w:color="auto"/>
        <w:right w:val="none" w:sz="0" w:space="0" w:color="auto"/>
      </w:divBdr>
      <w:divsChild>
        <w:div w:id="1798837925">
          <w:marLeft w:val="0"/>
          <w:marRight w:val="0"/>
          <w:marTop w:val="0"/>
          <w:marBottom w:val="0"/>
          <w:divBdr>
            <w:top w:val="none" w:sz="0" w:space="0" w:color="auto"/>
            <w:left w:val="none" w:sz="0" w:space="0" w:color="auto"/>
            <w:bottom w:val="none" w:sz="0" w:space="0" w:color="auto"/>
            <w:right w:val="none" w:sz="0" w:space="0" w:color="auto"/>
          </w:divBdr>
          <w:divsChild>
            <w:div w:id="179883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837900">
      <w:marLeft w:val="0"/>
      <w:marRight w:val="0"/>
      <w:marTop w:val="0"/>
      <w:marBottom w:val="0"/>
      <w:divBdr>
        <w:top w:val="none" w:sz="0" w:space="0" w:color="auto"/>
        <w:left w:val="none" w:sz="0" w:space="0" w:color="auto"/>
        <w:bottom w:val="none" w:sz="0" w:space="0" w:color="auto"/>
        <w:right w:val="none" w:sz="0" w:space="0" w:color="auto"/>
      </w:divBdr>
      <w:divsChild>
        <w:div w:id="1798837897">
          <w:marLeft w:val="0"/>
          <w:marRight w:val="0"/>
          <w:marTop w:val="0"/>
          <w:marBottom w:val="0"/>
          <w:divBdr>
            <w:top w:val="none" w:sz="0" w:space="0" w:color="auto"/>
            <w:left w:val="none" w:sz="0" w:space="0" w:color="auto"/>
            <w:bottom w:val="none" w:sz="0" w:space="0" w:color="auto"/>
            <w:right w:val="none" w:sz="0" w:space="0" w:color="auto"/>
          </w:divBdr>
          <w:divsChild>
            <w:div w:id="1798837709">
              <w:marLeft w:val="0"/>
              <w:marRight w:val="0"/>
              <w:marTop w:val="0"/>
              <w:marBottom w:val="0"/>
              <w:divBdr>
                <w:top w:val="none" w:sz="0" w:space="0" w:color="auto"/>
                <w:left w:val="none" w:sz="0" w:space="0" w:color="auto"/>
                <w:bottom w:val="none" w:sz="0" w:space="0" w:color="auto"/>
                <w:right w:val="none" w:sz="0" w:space="0" w:color="auto"/>
              </w:divBdr>
            </w:div>
            <w:div w:id="1798837712">
              <w:marLeft w:val="0"/>
              <w:marRight w:val="0"/>
              <w:marTop w:val="0"/>
              <w:marBottom w:val="0"/>
              <w:divBdr>
                <w:top w:val="none" w:sz="0" w:space="0" w:color="auto"/>
                <w:left w:val="none" w:sz="0" w:space="0" w:color="auto"/>
                <w:bottom w:val="none" w:sz="0" w:space="0" w:color="auto"/>
                <w:right w:val="none" w:sz="0" w:space="0" w:color="auto"/>
              </w:divBdr>
            </w:div>
            <w:div w:id="1798837720">
              <w:marLeft w:val="0"/>
              <w:marRight w:val="0"/>
              <w:marTop w:val="0"/>
              <w:marBottom w:val="0"/>
              <w:divBdr>
                <w:top w:val="none" w:sz="0" w:space="0" w:color="auto"/>
                <w:left w:val="none" w:sz="0" w:space="0" w:color="auto"/>
                <w:bottom w:val="none" w:sz="0" w:space="0" w:color="auto"/>
                <w:right w:val="none" w:sz="0" w:space="0" w:color="auto"/>
              </w:divBdr>
            </w:div>
            <w:div w:id="1798837721">
              <w:marLeft w:val="0"/>
              <w:marRight w:val="0"/>
              <w:marTop w:val="0"/>
              <w:marBottom w:val="0"/>
              <w:divBdr>
                <w:top w:val="none" w:sz="0" w:space="0" w:color="auto"/>
                <w:left w:val="none" w:sz="0" w:space="0" w:color="auto"/>
                <w:bottom w:val="none" w:sz="0" w:space="0" w:color="auto"/>
                <w:right w:val="none" w:sz="0" w:space="0" w:color="auto"/>
              </w:divBdr>
            </w:div>
            <w:div w:id="1798837722">
              <w:marLeft w:val="0"/>
              <w:marRight w:val="0"/>
              <w:marTop w:val="0"/>
              <w:marBottom w:val="0"/>
              <w:divBdr>
                <w:top w:val="none" w:sz="0" w:space="0" w:color="auto"/>
                <w:left w:val="none" w:sz="0" w:space="0" w:color="auto"/>
                <w:bottom w:val="none" w:sz="0" w:space="0" w:color="auto"/>
                <w:right w:val="none" w:sz="0" w:space="0" w:color="auto"/>
              </w:divBdr>
            </w:div>
            <w:div w:id="1798837723">
              <w:marLeft w:val="0"/>
              <w:marRight w:val="0"/>
              <w:marTop w:val="0"/>
              <w:marBottom w:val="0"/>
              <w:divBdr>
                <w:top w:val="none" w:sz="0" w:space="0" w:color="auto"/>
                <w:left w:val="none" w:sz="0" w:space="0" w:color="auto"/>
                <w:bottom w:val="none" w:sz="0" w:space="0" w:color="auto"/>
                <w:right w:val="none" w:sz="0" w:space="0" w:color="auto"/>
              </w:divBdr>
            </w:div>
            <w:div w:id="1798837733">
              <w:marLeft w:val="0"/>
              <w:marRight w:val="0"/>
              <w:marTop w:val="0"/>
              <w:marBottom w:val="0"/>
              <w:divBdr>
                <w:top w:val="none" w:sz="0" w:space="0" w:color="auto"/>
                <w:left w:val="none" w:sz="0" w:space="0" w:color="auto"/>
                <w:bottom w:val="none" w:sz="0" w:space="0" w:color="auto"/>
                <w:right w:val="none" w:sz="0" w:space="0" w:color="auto"/>
              </w:divBdr>
            </w:div>
            <w:div w:id="1798837736">
              <w:marLeft w:val="0"/>
              <w:marRight w:val="0"/>
              <w:marTop w:val="0"/>
              <w:marBottom w:val="0"/>
              <w:divBdr>
                <w:top w:val="none" w:sz="0" w:space="0" w:color="auto"/>
                <w:left w:val="none" w:sz="0" w:space="0" w:color="auto"/>
                <w:bottom w:val="none" w:sz="0" w:space="0" w:color="auto"/>
                <w:right w:val="none" w:sz="0" w:space="0" w:color="auto"/>
              </w:divBdr>
            </w:div>
            <w:div w:id="1798837746">
              <w:marLeft w:val="0"/>
              <w:marRight w:val="0"/>
              <w:marTop w:val="0"/>
              <w:marBottom w:val="0"/>
              <w:divBdr>
                <w:top w:val="none" w:sz="0" w:space="0" w:color="auto"/>
                <w:left w:val="none" w:sz="0" w:space="0" w:color="auto"/>
                <w:bottom w:val="none" w:sz="0" w:space="0" w:color="auto"/>
                <w:right w:val="none" w:sz="0" w:space="0" w:color="auto"/>
              </w:divBdr>
            </w:div>
            <w:div w:id="1798837750">
              <w:marLeft w:val="0"/>
              <w:marRight w:val="0"/>
              <w:marTop w:val="0"/>
              <w:marBottom w:val="0"/>
              <w:divBdr>
                <w:top w:val="none" w:sz="0" w:space="0" w:color="auto"/>
                <w:left w:val="none" w:sz="0" w:space="0" w:color="auto"/>
                <w:bottom w:val="none" w:sz="0" w:space="0" w:color="auto"/>
                <w:right w:val="none" w:sz="0" w:space="0" w:color="auto"/>
              </w:divBdr>
            </w:div>
            <w:div w:id="1798837904">
              <w:marLeft w:val="0"/>
              <w:marRight w:val="0"/>
              <w:marTop w:val="0"/>
              <w:marBottom w:val="0"/>
              <w:divBdr>
                <w:top w:val="none" w:sz="0" w:space="0" w:color="auto"/>
                <w:left w:val="none" w:sz="0" w:space="0" w:color="auto"/>
                <w:bottom w:val="none" w:sz="0" w:space="0" w:color="auto"/>
                <w:right w:val="none" w:sz="0" w:space="0" w:color="auto"/>
              </w:divBdr>
            </w:div>
            <w:div w:id="1798837907">
              <w:marLeft w:val="0"/>
              <w:marRight w:val="0"/>
              <w:marTop w:val="0"/>
              <w:marBottom w:val="0"/>
              <w:divBdr>
                <w:top w:val="none" w:sz="0" w:space="0" w:color="auto"/>
                <w:left w:val="none" w:sz="0" w:space="0" w:color="auto"/>
                <w:bottom w:val="none" w:sz="0" w:space="0" w:color="auto"/>
                <w:right w:val="none" w:sz="0" w:space="0" w:color="auto"/>
              </w:divBdr>
            </w:div>
            <w:div w:id="1798837917">
              <w:marLeft w:val="0"/>
              <w:marRight w:val="0"/>
              <w:marTop w:val="0"/>
              <w:marBottom w:val="0"/>
              <w:divBdr>
                <w:top w:val="none" w:sz="0" w:space="0" w:color="auto"/>
                <w:left w:val="none" w:sz="0" w:space="0" w:color="auto"/>
                <w:bottom w:val="none" w:sz="0" w:space="0" w:color="auto"/>
                <w:right w:val="none" w:sz="0" w:space="0" w:color="auto"/>
              </w:divBdr>
            </w:div>
            <w:div w:id="1798837921">
              <w:marLeft w:val="0"/>
              <w:marRight w:val="0"/>
              <w:marTop w:val="0"/>
              <w:marBottom w:val="0"/>
              <w:divBdr>
                <w:top w:val="none" w:sz="0" w:space="0" w:color="auto"/>
                <w:left w:val="none" w:sz="0" w:space="0" w:color="auto"/>
                <w:bottom w:val="none" w:sz="0" w:space="0" w:color="auto"/>
                <w:right w:val="none" w:sz="0" w:space="0" w:color="auto"/>
              </w:divBdr>
            </w:div>
            <w:div w:id="1798837924">
              <w:marLeft w:val="0"/>
              <w:marRight w:val="0"/>
              <w:marTop w:val="0"/>
              <w:marBottom w:val="0"/>
              <w:divBdr>
                <w:top w:val="none" w:sz="0" w:space="0" w:color="auto"/>
                <w:left w:val="none" w:sz="0" w:space="0" w:color="auto"/>
                <w:bottom w:val="none" w:sz="0" w:space="0" w:color="auto"/>
                <w:right w:val="none" w:sz="0" w:space="0" w:color="auto"/>
              </w:divBdr>
            </w:div>
            <w:div w:id="1798837927">
              <w:marLeft w:val="0"/>
              <w:marRight w:val="0"/>
              <w:marTop w:val="0"/>
              <w:marBottom w:val="0"/>
              <w:divBdr>
                <w:top w:val="none" w:sz="0" w:space="0" w:color="auto"/>
                <w:left w:val="none" w:sz="0" w:space="0" w:color="auto"/>
                <w:bottom w:val="none" w:sz="0" w:space="0" w:color="auto"/>
                <w:right w:val="none" w:sz="0" w:space="0" w:color="auto"/>
              </w:divBdr>
            </w:div>
            <w:div w:id="1798837928">
              <w:marLeft w:val="0"/>
              <w:marRight w:val="0"/>
              <w:marTop w:val="0"/>
              <w:marBottom w:val="0"/>
              <w:divBdr>
                <w:top w:val="none" w:sz="0" w:space="0" w:color="auto"/>
                <w:left w:val="none" w:sz="0" w:space="0" w:color="auto"/>
                <w:bottom w:val="none" w:sz="0" w:space="0" w:color="auto"/>
                <w:right w:val="none" w:sz="0" w:space="0" w:color="auto"/>
              </w:divBdr>
            </w:div>
            <w:div w:id="1798837930">
              <w:marLeft w:val="0"/>
              <w:marRight w:val="0"/>
              <w:marTop w:val="0"/>
              <w:marBottom w:val="0"/>
              <w:divBdr>
                <w:top w:val="none" w:sz="0" w:space="0" w:color="auto"/>
                <w:left w:val="none" w:sz="0" w:space="0" w:color="auto"/>
                <w:bottom w:val="none" w:sz="0" w:space="0" w:color="auto"/>
                <w:right w:val="none" w:sz="0" w:space="0" w:color="auto"/>
              </w:divBdr>
            </w:div>
            <w:div w:id="1798837934">
              <w:marLeft w:val="0"/>
              <w:marRight w:val="0"/>
              <w:marTop w:val="0"/>
              <w:marBottom w:val="0"/>
              <w:divBdr>
                <w:top w:val="none" w:sz="0" w:space="0" w:color="auto"/>
                <w:left w:val="none" w:sz="0" w:space="0" w:color="auto"/>
                <w:bottom w:val="none" w:sz="0" w:space="0" w:color="auto"/>
                <w:right w:val="none" w:sz="0" w:space="0" w:color="auto"/>
              </w:divBdr>
            </w:div>
            <w:div w:id="1798837935">
              <w:marLeft w:val="0"/>
              <w:marRight w:val="0"/>
              <w:marTop w:val="0"/>
              <w:marBottom w:val="0"/>
              <w:divBdr>
                <w:top w:val="none" w:sz="0" w:space="0" w:color="auto"/>
                <w:left w:val="none" w:sz="0" w:space="0" w:color="auto"/>
                <w:bottom w:val="none" w:sz="0" w:space="0" w:color="auto"/>
                <w:right w:val="none" w:sz="0" w:space="0" w:color="auto"/>
              </w:divBdr>
            </w:div>
            <w:div w:id="1798837936">
              <w:marLeft w:val="0"/>
              <w:marRight w:val="0"/>
              <w:marTop w:val="0"/>
              <w:marBottom w:val="0"/>
              <w:divBdr>
                <w:top w:val="none" w:sz="0" w:space="0" w:color="auto"/>
                <w:left w:val="none" w:sz="0" w:space="0" w:color="auto"/>
                <w:bottom w:val="none" w:sz="0" w:space="0" w:color="auto"/>
                <w:right w:val="none" w:sz="0" w:space="0" w:color="auto"/>
              </w:divBdr>
            </w:div>
            <w:div w:id="1798837940">
              <w:marLeft w:val="0"/>
              <w:marRight w:val="0"/>
              <w:marTop w:val="0"/>
              <w:marBottom w:val="0"/>
              <w:divBdr>
                <w:top w:val="none" w:sz="0" w:space="0" w:color="auto"/>
                <w:left w:val="none" w:sz="0" w:space="0" w:color="auto"/>
                <w:bottom w:val="none" w:sz="0" w:space="0" w:color="auto"/>
                <w:right w:val="none" w:sz="0" w:space="0" w:color="auto"/>
              </w:divBdr>
            </w:div>
            <w:div w:id="1798837943">
              <w:marLeft w:val="0"/>
              <w:marRight w:val="0"/>
              <w:marTop w:val="0"/>
              <w:marBottom w:val="0"/>
              <w:divBdr>
                <w:top w:val="none" w:sz="0" w:space="0" w:color="auto"/>
                <w:left w:val="none" w:sz="0" w:space="0" w:color="auto"/>
                <w:bottom w:val="none" w:sz="0" w:space="0" w:color="auto"/>
                <w:right w:val="none" w:sz="0" w:space="0" w:color="auto"/>
              </w:divBdr>
            </w:div>
            <w:div w:id="179883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837909">
      <w:marLeft w:val="0"/>
      <w:marRight w:val="0"/>
      <w:marTop w:val="0"/>
      <w:marBottom w:val="0"/>
      <w:divBdr>
        <w:top w:val="none" w:sz="0" w:space="0" w:color="auto"/>
        <w:left w:val="none" w:sz="0" w:space="0" w:color="auto"/>
        <w:bottom w:val="none" w:sz="0" w:space="0" w:color="auto"/>
        <w:right w:val="none" w:sz="0" w:space="0" w:color="auto"/>
      </w:divBdr>
      <w:divsChild>
        <w:div w:id="1798837751">
          <w:marLeft w:val="0"/>
          <w:marRight w:val="0"/>
          <w:marTop w:val="0"/>
          <w:marBottom w:val="0"/>
          <w:divBdr>
            <w:top w:val="none" w:sz="0" w:space="0" w:color="auto"/>
            <w:left w:val="none" w:sz="0" w:space="0" w:color="auto"/>
            <w:bottom w:val="none" w:sz="0" w:space="0" w:color="auto"/>
            <w:right w:val="none" w:sz="0" w:space="0" w:color="auto"/>
          </w:divBdr>
          <w:divsChild>
            <w:div w:id="1798837742">
              <w:marLeft w:val="0"/>
              <w:marRight w:val="0"/>
              <w:marTop w:val="0"/>
              <w:marBottom w:val="0"/>
              <w:divBdr>
                <w:top w:val="none" w:sz="0" w:space="0" w:color="auto"/>
                <w:left w:val="none" w:sz="0" w:space="0" w:color="auto"/>
                <w:bottom w:val="none" w:sz="0" w:space="0" w:color="auto"/>
                <w:right w:val="none" w:sz="0" w:space="0" w:color="auto"/>
              </w:divBdr>
              <w:divsChild>
                <w:div w:id="1798837913">
                  <w:marLeft w:val="0"/>
                  <w:marRight w:val="0"/>
                  <w:marTop w:val="0"/>
                  <w:marBottom w:val="0"/>
                  <w:divBdr>
                    <w:top w:val="none" w:sz="0" w:space="0" w:color="auto"/>
                    <w:left w:val="none" w:sz="0" w:space="0" w:color="auto"/>
                    <w:bottom w:val="none" w:sz="0" w:space="0" w:color="auto"/>
                    <w:right w:val="none" w:sz="0" w:space="0" w:color="auto"/>
                  </w:divBdr>
                  <w:divsChild>
                    <w:div w:id="1798837903">
                      <w:marLeft w:val="0"/>
                      <w:marRight w:val="0"/>
                      <w:marTop w:val="0"/>
                      <w:marBottom w:val="0"/>
                      <w:divBdr>
                        <w:top w:val="none" w:sz="0" w:space="0" w:color="auto"/>
                        <w:left w:val="none" w:sz="0" w:space="0" w:color="auto"/>
                        <w:bottom w:val="none" w:sz="0" w:space="0" w:color="auto"/>
                        <w:right w:val="none" w:sz="0" w:space="0" w:color="auto"/>
                      </w:divBdr>
                      <w:divsChild>
                        <w:div w:id="1798837748">
                          <w:marLeft w:val="0"/>
                          <w:marRight w:val="0"/>
                          <w:marTop w:val="0"/>
                          <w:marBottom w:val="0"/>
                          <w:divBdr>
                            <w:top w:val="none" w:sz="0" w:space="0" w:color="auto"/>
                            <w:left w:val="none" w:sz="0" w:space="0" w:color="auto"/>
                            <w:bottom w:val="none" w:sz="0" w:space="0" w:color="auto"/>
                            <w:right w:val="none" w:sz="0" w:space="0" w:color="auto"/>
                          </w:divBdr>
                          <w:divsChild>
                            <w:div w:id="1798837743">
                              <w:marLeft w:val="0"/>
                              <w:marRight w:val="0"/>
                              <w:marTop w:val="0"/>
                              <w:marBottom w:val="0"/>
                              <w:divBdr>
                                <w:top w:val="none" w:sz="0" w:space="0" w:color="auto"/>
                                <w:left w:val="none" w:sz="0" w:space="0" w:color="auto"/>
                                <w:bottom w:val="none" w:sz="0" w:space="0" w:color="auto"/>
                                <w:right w:val="none" w:sz="0" w:space="0" w:color="auto"/>
                              </w:divBdr>
                              <w:divsChild>
                                <w:div w:id="1798837914">
                                  <w:marLeft w:val="0"/>
                                  <w:marRight w:val="0"/>
                                  <w:marTop w:val="0"/>
                                  <w:marBottom w:val="0"/>
                                  <w:divBdr>
                                    <w:top w:val="none" w:sz="0" w:space="0" w:color="auto"/>
                                    <w:left w:val="none" w:sz="0" w:space="0" w:color="auto"/>
                                    <w:bottom w:val="none" w:sz="0" w:space="0" w:color="auto"/>
                                    <w:right w:val="none" w:sz="0" w:space="0" w:color="auto"/>
                                  </w:divBdr>
                                  <w:divsChild>
                                    <w:div w:id="179883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8837920">
      <w:marLeft w:val="0"/>
      <w:marRight w:val="0"/>
      <w:marTop w:val="0"/>
      <w:marBottom w:val="0"/>
      <w:divBdr>
        <w:top w:val="none" w:sz="0" w:space="0" w:color="auto"/>
        <w:left w:val="none" w:sz="0" w:space="0" w:color="auto"/>
        <w:bottom w:val="none" w:sz="0" w:space="0" w:color="auto"/>
        <w:right w:val="none" w:sz="0" w:space="0" w:color="auto"/>
      </w:divBdr>
      <w:divsChild>
        <w:div w:id="1798837922">
          <w:marLeft w:val="0"/>
          <w:marRight w:val="0"/>
          <w:marTop w:val="0"/>
          <w:marBottom w:val="0"/>
          <w:divBdr>
            <w:top w:val="none" w:sz="0" w:space="0" w:color="auto"/>
            <w:left w:val="none" w:sz="0" w:space="0" w:color="auto"/>
            <w:bottom w:val="none" w:sz="0" w:space="0" w:color="auto"/>
            <w:right w:val="none" w:sz="0" w:space="0" w:color="auto"/>
          </w:divBdr>
          <w:divsChild>
            <w:div w:id="1798837716">
              <w:marLeft w:val="0"/>
              <w:marRight w:val="0"/>
              <w:marTop w:val="0"/>
              <w:marBottom w:val="0"/>
              <w:divBdr>
                <w:top w:val="none" w:sz="0" w:space="0" w:color="auto"/>
                <w:left w:val="none" w:sz="0" w:space="0" w:color="auto"/>
                <w:bottom w:val="none" w:sz="0" w:space="0" w:color="auto"/>
                <w:right w:val="none" w:sz="0" w:space="0" w:color="auto"/>
              </w:divBdr>
              <w:divsChild>
                <w:div w:id="1798837731">
                  <w:marLeft w:val="0"/>
                  <w:marRight w:val="0"/>
                  <w:marTop w:val="0"/>
                  <w:marBottom w:val="0"/>
                  <w:divBdr>
                    <w:top w:val="none" w:sz="0" w:space="0" w:color="auto"/>
                    <w:left w:val="none" w:sz="0" w:space="0" w:color="auto"/>
                    <w:bottom w:val="none" w:sz="0" w:space="0" w:color="auto"/>
                    <w:right w:val="none" w:sz="0" w:space="0" w:color="auto"/>
                  </w:divBdr>
                  <w:divsChild>
                    <w:div w:id="1798837894">
                      <w:marLeft w:val="0"/>
                      <w:marRight w:val="0"/>
                      <w:marTop w:val="0"/>
                      <w:marBottom w:val="0"/>
                      <w:divBdr>
                        <w:top w:val="none" w:sz="0" w:space="0" w:color="auto"/>
                        <w:left w:val="none" w:sz="0" w:space="0" w:color="auto"/>
                        <w:bottom w:val="none" w:sz="0" w:space="0" w:color="auto"/>
                        <w:right w:val="none" w:sz="0" w:space="0" w:color="auto"/>
                      </w:divBdr>
                      <w:divsChild>
                        <w:div w:id="1798837932">
                          <w:marLeft w:val="0"/>
                          <w:marRight w:val="0"/>
                          <w:marTop w:val="0"/>
                          <w:marBottom w:val="0"/>
                          <w:divBdr>
                            <w:top w:val="none" w:sz="0" w:space="0" w:color="auto"/>
                            <w:left w:val="none" w:sz="0" w:space="0" w:color="auto"/>
                            <w:bottom w:val="none" w:sz="0" w:space="0" w:color="auto"/>
                            <w:right w:val="none" w:sz="0" w:space="0" w:color="auto"/>
                          </w:divBdr>
                          <w:divsChild>
                            <w:div w:id="1798837719">
                              <w:marLeft w:val="0"/>
                              <w:marRight w:val="0"/>
                              <w:marTop w:val="0"/>
                              <w:marBottom w:val="0"/>
                              <w:divBdr>
                                <w:top w:val="none" w:sz="0" w:space="0" w:color="auto"/>
                                <w:left w:val="none" w:sz="0" w:space="0" w:color="auto"/>
                                <w:bottom w:val="none" w:sz="0" w:space="0" w:color="auto"/>
                                <w:right w:val="none" w:sz="0" w:space="0" w:color="auto"/>
                              </w:divBdr>
                              <w:divsChild>
                                <w:div w:id="1798837727">
                                  <w:marLeft w:val="0"/>
                                  <w:marRight w:val="0"/>
                                  <w:marTop w:val="0"/>
                                  <w:marBottom w:val="0"/>
                                  <w:divBdr>
                                    <w:top w:val="none" w:sz="0" w:space="0" w:color="auto"/>
                                    <w:left w:val="none" w:sz="0" w:space="0" w:color="auto"/>
                                    <w:bottom w:val="none" w:sz="0" w:space="0" w:color="auto"/>
                                    <w:right w:val="none" w:sz="0" w:space="0" w:color="auto"/>
                                  </w:divBdr>
                                  <w:divsChild>
                                    <w:div w:id="1798837703">
                                      <w:marLeft w:val="0"/>
                                      <w:marRight w:val="0"/>
                                      <w:marTop w:val="0"/>
                                      <w:marBottom w:val="0"/>
                                      <w:divBdr>
                                        <w:top w:val="none" w:sz="0" w:space="0" w:color="auto"/>
                                        <w:left w:val="none" w:sz="0" w:space="0" w:color="auto"/>
                                        <w:bottom w:val="none" w:sz="0" w:space="0" w:color="auto"/>
                                        <w:right w:val="none" w:sz="0" w:space="0" w:color="auto"/>
                                      </w:divBdr>
                                      <w:divsChild>
                                        <w:div w:id="179883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8837923">
      <w:marLeft w:val="0"/>
      <w:marRight w:val="0"/>
      <w:marTop w:val="0"/>
      <w:marBottom w:val="0"/>
      <w:divBdr>
        <w:top w:val="none" w:sz="0" w:space="0" w:color="auto"/>
        <w:left w:val="none" w:sz="0" w:space="0" w:color="auto"/>
        <w:bottom w:val="none" w:sz="0" w:space="0" w:color="auto"/>
        <w:right w:val="none" w:sz="0" w:space="0" w:color="auto"/>
      </w:divBdr>
      <w:divsChild>
        <w:div w:id="1798837726">
          <w:marLeft w:val="0"/>
          <w:marRight w:val="0"/>
          <w:marTop w:val="0"/>
          <w:marBottom w:val="0"/>
          <w:divBdr>
            <w:top w:val="none" w:sz="0" w:space="0" w:color="auto"/>
            <w:left w:val="none" w:sz="0" w:space="0" w:color="auto"/>
            <w:bottom w:val="none" w:sz="0" w:space="0" w:color="auto"/>
            <w:right w:val="none" w:sz="0" w:space="0" w:color="auto"/>
          </w:divBdr>
          <w:divsChild>
            <w:div w:id="1798837706">
              <w:marLeft w:val="0"/>
              <w:marRight w:val="0"/>
              <w:marTop w:val="0"/>
              <w:marBottom w:val="0"/>
              <w:divBdr>
                <w:top w:val="none" w:sz="0" w:space="0" w:color="auto"/>
                <w:left w:val="none" w:sz="0" w:space="0" w:color="auto"/>
                <w:bottom w:val="none" w:sz="0" w:space="0" w:color="auto"/>
                <w:right w:val="none" w:sz="0" w:space="0" w:color="auto"/>
              </w:divBdr>
              <w:divsChild>
                <w:div w:id="1798837910">
                  <w:marLeft w:val="0"/>
                  <w:marRight w:val="0"/>
                  <w:marTop w:val="0"/>
                  <w:marBottom w:val="0"/>
                  <w:divBdr>
                    <w:top w:val="none" w:sz="0" w:space="0" w:color="auto"/>
                    <w:left w:val="none" w:sz="0" w:space="0" w:color="auto"/>
                    <w:bottom w:val="none" w:sz="0" w:space="0" w:color="auto"/>
                    <w:right w:val="none" w:sz="0" w:space="0" w:color="auto"/>
                  </w:divBdr>
                  <w:divsChild>
                    <w:div w:id="1798837912">
                      <w:marLeft w:val="0"/>
                      <w:marRight w:val="0"/>
                      <w:marTop w:val="0"/>
                      <w:marBottom w:val="0"/>
                      <w:divBdr>
                        <w:top w:val="none" w:sz="0" w:space="0" w:color="auto"/>
                        <w:left w:val="none" w:sz="0" w:space="0" w:color="auto"/>
                        <w:bottom w:val="none" w:sz="0" w:space="0" w:color="auto"/>
                        <w:right w:val="none" w:sz="0" w:space="0" w:color="auto"/>
                      </w:divBdr>
                      <w:divsChild>
                        <w:div w:id="1798837714">
                          <w:marLeft w:val="0"/>
                          <w:marRight w:val="0"/>
                          <w:marTop w:val="0"/>
                          <w:marBottom w:val="0"/>
                          <w:divBdr>
                            <w:top w:val="none" w:sz="0" w:space="0" w:color="auto"/>
                            <w:left w:val="none" w:sz="0" w:space="0" w:color="auto"/>
                            <w:bottom w:val="none" w:sz="0" w:space="0" w:color="auto"/>
                            <w:right w:val="none" w:sz="0" w:space="0" w:color="auto"/>
                          </w:divBdr>
                          <w:divsChild>
                            <w:div w:id="1798837735">
                              <w:marLeft w:val="0"/>
                              <w:marRight w:val="0"/>
                              <w:marTop w:val="0"/>
                              <w:marBottom w:val="0"/>
                              <w:divBdr>
                                <w:top w:val="none" w:sz="0" w:space="0" w:color="auto"/>
                                <w:left w:val="none" w:sz="0" w:space="0" w:color="auto"/>
                                <w:bottom w:val="none" w:sz="0" w:space="0" w:color="auto"/>
                                <w:right w:val="none" w:sz="0" w:space="0" w:color="auto"/>
                              </w:divBdr>
                              <w:divsChild>
                                <w:div w:id="179883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8837933">
      <w:marLeft w:val="0"/>
      <w:marRight w:val="0"/>
      <w:marTop w:val="0"/>
      <w:marBottom w:val="0"/>
      <w:divBdr>
        <w:top w:val="none" w:sz="0" w:space="0" w:color="auto"/>
        <w:left w:val="none" w:sz="0" w:space="0" w:color="auto"/>
        <w:bottom w:val="none" w:sz="0" w:space="0" w:color="auto"/>
        <w:right w:val="none" w:sz="0" w:space="0" w:color="auto"/>
      </w:divBdr>
      <w:divsChild>
        <w:div w:id="1798837738">
          <w:marLeft w:val="0"/>
          <w:marRight w:val="0"/>
          <w:marTop w:val="0"/>
          <w:marBottom w:val="0"/>
          <w:divBdr>
            <w:top w:val="none" w:sz="0" w:space="0" w:color="auto"/>
            <w:left w:val="none" w:sz="0" w:space="0" w:color="auto"/>
            <w:bottom w:val="none" w:sz="0" w:space="0" w:color="auto"/>
            <w:right w:val="none" w:sz="0" w:space="0" w:color="auto"/>
          </w:divBdr>
          <w:divsChild>
            <w:div w:id="1798837941">
              <w:marLeft w:val="0"/>
              <w:marRight w:val="0"/>
              <w:marTop w:val="0"/>
              <w:marBottom w:val="0"/>
              <w:divBdr>
                <w:top w:val="none" w:sz="0" w:space="0" w:color="auto"/>
                <w:left w:val="none" w:sz="0" w:space="0" w:color="auto"/>
                <w:bottom w:val="none" w:sz="0" w:space="0" w:color="auto"/>
                <w:right w:val="none" w:sz="0" w:space="0" w:color="auto"/>
              </w:divBdr>
              <w:divsChild>
                <w:div w:id="1798837740">
                  <w:marLeft w:val="0"/>
                  <w:marRight w:val="0"/>
                  <w:marTop w:val="0"/>
                  <w:marBottom w:val="0"/>
                  <w:divBdr>
                    <w:top w:val="none" w:sz="0" w:space="0" w:color="auto"/>
                    <w:left w:val="none" w:sz="0" w:space="0" w:color="auto"/>
                    <w:bottom w:val="none" w:sz="0" w:space="0" w:color="auto"/>
                    <w:right w:val="none" w:sz="0" w:space="0" w:color="auto"/>
                  </w:divBdr>
                  <w:divsChild>
                    <w:div w:id="1798837717">
                      <w:marLeft w:val="0"/>
                      <w:marRight w:val="0"/>
                      <w:marTop w:val="0"/>
                      <w:marBottom w:val="0"/>
                      <w:divBdr>
                        <w:top w:val="none" w:sz="0" w:space="0" w:color="auto"/>
                        <w:left w:val="none" w:sz="0" w:space="0" w:color="auto"/>
                        <w:bottom w:val="none" w:sz="0" w:space="0" w:color="auto"/>
                        <w:right w:val="none" w:sz="0" w:space="0" w:color="auto"/>
                      </w:divBdr>
                      <w:divsChild>
                        <w:div w:id="1798837718">
                          <w:marLeft w:val="0"/>
                          <w:marRight w:val="0"/>
                          <w:marTop w:val="0"/>
                          <w:marBottom w:val="0"/>
                          <w:divBdr>
                            <w:top w:val="none" w:sz="0" w:space="0" w:color="auto"/>
                            <w:left w:val="none" w:sz="0" w:space="0" w:color="auto"/>
                            <w:bottom w:val="none" w:sz="0" w:space="0" w:color="auto"/>
                            <w:right w:val="none" w:sz="0" w:space="0" w:color="auto"/>
                          </w:divBdr>
                          <w:divsChild>
                            <w:div w:id="1798837895">
                              <w:marLeft w:val="0"/>
                              <w:marRight w:val="0"/>
                              <w:marTop w:val="0"/>
                              <w:marBottom w:val="0"/>
                              <w:divBdr>
                                <w:top w:val="none" w:sz="0" w:space="0" w:color="auto"/>
                                <w:left w:val="none" w:sz="0" w:space="0" w:color="auto"/>
                                <w:bottom w:val="none" w:sz="0" w:space="0" w:color="auto"/>
                                <w:right w:val="none" w:sz="0" w:space="0" w:color="auto"/>
                              </w:divBdr>
                              <w:divsChild>
                                <w:div w:id="1798837704">
                                  <w:marLeft w:val="0"/>
                                  <w:marRight w:val="0"/>
                                  <w:marTop w:val="0"/>
                                  <w:marBottom w:val="0"/>
                                  <w:divBdr>
                                    <w:top w:val="none" w:sz="0" w:space="0" w:color="auto"/>
                                    <w:left w:val="none" w:sz="0" w:space="0" w:color="auto"/>
                                    <w:bottom w:val="none" w:sz="0" w:space="0" w:color="auto"/>
                                    <w:right w:val="none" w:sz="0" w:space="0" w:color="auto"/>
                                  </w:divBdr>
                                  <w:divsChild>
                                    <w:div w:id="1798837724">
                                      <w:marLeft w:val="0"/>
                                      <w:marRight w:val="0"/>
                                      <w:marTop w:val="0"/>
                                      <w:marBottom w:val="0"/>
                                      <w:divBdr>
                                        <w:top w:val="none" w:sz="0" w:space="0" w:color="auto"/>
                                        <w:left w:val="none" w:sz="0" w:space="0" w:color="auto"/>
                                        <w:bottom w:val="none" w:sz="0" w:space="0" w:color="auto"/>
                                        <w:right w:val="none" w:sz="0" w:space="0" w:color="auto"/>
                                      </w:divBdr>
                                      <w:divsChild>
                                        <w:div w:id="179883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hongamy2002@126.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4798</Words>
  <Characters>27354</Characters>
  <Application>Microsoft Office Word</Application>
  <DocSecurity>0</DocSecurity>
  <Lines>227</Lines>
  <Paragraphs>64</Paragraphs>
  <ScaleCrop>false</ScaleCrop>
  <LinksUpToDate>false</LinksUpToDate>
  <CharactersWithSpaces>32088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2013-07-17T05:09:00Z</dcterms:created>
  <dcterms:modified xsi:type="dcterms:W3CDTF">2013-07-17T05:09:00Z</dcterms:modified>
</cp:coreProperties>
</file>