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B1CEA" w14:textId="0D844867" w:rsidR="00663B89" w:rsidRPr="001068AE" w:rsidRDefault="00663B89">
      <w:pPr>
        <w:spacing w:line="360" w:lineRule="auto"/>
        <w:jc w:val="both"/>
        <w:rPr>
          <w:ins w:id="0" w:author="Michael Wilson" w:date="2012-10-10T22:34:00Z"/>
          <w:rFonts w:ascii="Book Antiqua" w:hAnsi="Book Antiqua"/>
          <w:b/>
          <w:rPrChange w:id="1" w:author="微软用户" w:date="2013-01-07T16:42:00Z">
            <w:rPr>
              <w:ins w:id="2" w:author="Michael Wilson" w:date="2012-10-10T22:34:00Z"/>
              <w:rFonts w:ascii="Book Antiqua" w:hAnsi="Book Antiqua"/>
              <w:b/>
              <w:sz w:val="20"/>
              <w:szCs w:val="20"/>
            </w:rPr>
          </w:rPrChange>
        </w:rPr>
        <w:pPrChange w:id="3" w:author="微软用户" w:date="2013-01-07T18:30:00Z">
          <w:pPr>
            <w:spacing w:line="360" w:lineRule="auto"/>
            <w:jc w:val="center"/>
          </w:pPr>
        </w:pPrChange>
      </w:pPr>
      <w:ins w:id="4" w:author="Michael Wilson" w:date="2012-10-10T22:34:00Z">
        <w:r w:rsidRPr="001068AE">
          <w:rPr>
            <w:rFonts w:ascii="Book Antiqua" w:hAnsi="Book Antiqua"/>
            <w:b/>
            <w:rPrChange w:id="5" w:author="微软用户" w:date="2013-01-07T16:42:00Z">
              <w:rPr>
                <w:rFonts w:ascii="Book Antiqua" w:hAnsi="Book Antiqua"/>
                <w:b/>
                <w:sz w:val="20"/>
                <w:szCs w:val="20"/>
              </w:rPr>
            </w:rPrChange>
          </w:rPr>
          <w:t>Name of journal: World Journal of Gastroenterology</w:t>
        </w:r>
      </w:ins>
    </w:p>
    <w:p w14:paraId="26DA5C0E" w14:textId="377DEC44" w:rsidR="00663B89" w:rsidRPr="001068AE" w:rsidDel="00CF2D30" w:rsidRDefault="00663B89">
      <w:pPr>
        <w:spacing w:line="360" w:lineRule="auto"/>
        <w:jc w:val="both"/>
        <w:rPr>
          <w:ins w:id="6" w:author="Michael Wilson" w:date="2012-10-10T22:34:00Z"/>
          <w:del w:id="7" w:author="微软用户" w:date="2013-01-07T16:08:00Z"/>
          <w:rFonts w:ascii="Book Antiqua" w:hAnsi="Book Antiqua"/>
          <w:b/>
          <w:rPrChange w:id="8" w:author="微软用户" w:date="2013-01-07T16:42:00Z">
            <w:rPr>
              <w:ins w:id="9" w:author="Michael Wilson" w:date="2012-10-10T22:34:00Z"/>
              <w:del w:id="10" w:author="微软用户" w:date="2013-01-07T16:08:00Z"/>
              <w:rFonts w:ascii="Book Antiqua" w:hAnsi="Book Antiqua"/>
              <w:b/>
              <w:sz w:val="20"/>
              <w:szCs w:val="20"/>
            </w:rPr>
          </w:rPrChange>
        </w:rPr>
        <w:pPrChange w:id="11" w:author="微软用户" w:date="2013-01-07T18:30:00Z">
          <w:pPr>
            <w:spacing w:line="360" w:lineRule="auto"/>
            <w:jc w:val="center"/>
          </w:pPr>
        </w:pPrChange>
      </w:pPr>
    </w:p>
    <w:p w14:paraId="220A4740" w14:textId="4006929A" w:rsidR="00663B89" w:rsidRPr="001068AE" w:rsidRDefault="00663B89">
      <w:pPr>
        <w:spacing w:line="360" w:lineRule="auto"/>
        <w:jc w:val="both"/>
        <w:rPr>
          <w:ins w:id="12" w:author="Michael Wilson" w:date="2012-10-10T22:34:00Z"/>
          <w:rFonts w:ascii="Book Antiqua" w:hAnsi="Book Antiqua"/>
          <w:b/>
          <w:rPrChange w:id="13" w:author="微软用户" w:date="2013-01-07T16:42:00Z">
            <w:rPr>
              <w:ins w:id="14" w:author="Michael Wilson" w:date="2012-10-10T22:34:00Z"/>
              <w:rFonts w:ascii="Book Antiqua" w:hAnsi="Book Antiqua"/>
              <w:b/>
              <w:sz w:val="20"/>
              <w:szCs w:val="20"/>
            </w:rPr>
          </w:rPrChange>
        </w:rPr>
        <w:pPrChange w:id="15" w:author="微软用户" w:date="2013-01-07T18:30:00Z">
          <w:pPr>
            <w:spacing w:line="360" w:lineRule="auto"/>
            <w:jc w:val="center"/>
          </w:pPr>
        </w:pPrChange>
      </w:pPr>
      <w:ins w:id="16" w:author="Michael Wilson" w:date="2012-10-10T22:34:00Z">
        <w:r w:rsidRPr="001068AE">
          <w:rPr>
            <w:rFonts w:ascii="Book Antiqua" w:hAnsi="Book Antiqua"/>
            <w:b/>
            <w:rPrChange w:id="17" w:author="微软用户" w:date="2013-01-07T16:42:00Z">
              <w:rPr>
                <w:rFonts w:ascii="Book Antiqua" w:hAnsi="Book Antiqua"/>
                <w:b/>
                <w:sz w:val="20"/>
                <w:szCs w:val="20"/>
              </w:rPr>
            </w:rPrChange>
          </w:rPr>
          <w:t xml:space="preserve">ESPS Manuscript No: </w:t>
        </w:r>
      </w:ins>
      <w:ins w:id="18" w:author="Michael Wilson" w:date="2012-10-10T22:35:00Z">
        <w:r w:rsidRPr="001068AE">
          <w:rPr>
            <w:rFonts w:ascii="Book Antiqua" w:hAnsi="Book Antiqua"/>
            <w:b/>
            <w:rPrChange w:id="19" w:author="微软用户" w:date="2013-01-07T16:42:00Z">
              <w:rPr>
                <w:rFonts w:ascii="Book Antiqua" w:hAnsi="Book Antiqua"/>
                <w:b/>
                <w:sz w:val="20"/>
                <w:szCs w:val="20"/>
              </w:rPr>
            </w:rPrChange>
          </w:rPr>
          <w:t xml:space="preserve">284 </w:t>
        </w:r>
        <w:del w:id="20" w:author="微软用户" w:date="2013-01-07T15:59:00Z">
          <w:r w:rsidRPr="001068AE" w:rsidDel="00CF2D30">
            <w:rPr>
              <w:rFonts w:ascii="Book Antiqua" w:hAnsi="Book Antiqua"/>
              <w:b/>
              <w:rPrChange w:id="21" w:author="微软用户" w:date="2013-01-07T16:42:00Z">
                <w:rPr>
                  <w:rFonts w:ascii="Book Antiqua" w:hAnsi="Book Antiqua"/>
                  <w:b/>
                  <w:sz w:val="20"/>
                  <w:szCs w:val="20"/>
                </w:rPr>
              </w:rPrChange>
            </w:rPr>
            <w:delText>(edited)</w:delText>
          </w:r>
        </w:del>
      </w:ins>
    </w:p>
    <w:p w14:paraId="74DDB48E" w14:textId="244C6B2F" w:rsidR="00CF2D30" w:rsidRPr="001068AE" w:rsidRDefault="00CF2D30">
      <w:pPr>
        <w:adjustRightInd w:val="0"/>
        <w:snapToGrid w:val="0"/>
        <w:spacing w:line="360" w:lineRule="auto"/>
        <w:jc w:val="both"/>
        <w:outlineLvl w:val="0"/>
        <w:rPr>
          <w:ins w:id="22" w:author="微软用户" w:date="2013-01-07T16:08:00Z"/>
          <w:rFonts w:ascii="Book Antiqua" w:hAnsi="Book Antiqua"/>
          <w:b/>
          <w:rPrChange w:id="23" w:author="微软用户" w:date="2013-01-07T16:42:00Z">
            <w:rPr>
              <w:ins w:id="24" w:author="微软用户" w:date="2013-01-07T16:08:00Z"/>
              <w:b/>
            </w:rPr>
          </w:rPrChange>
        </w:rPr>
        <w:pPrChange w:id="25" w:author="微软用户" w:date="2013-01-07T18:30:00Z">
          <w:pPr>
            <w:adjustRightInd w:val="0"/>
            <w:snapToGrid w:val="0"/>
            <w:spacing w:line="360" w:lineRule="auto"/>
            <w:outlineLvl w:val="0"/>
          </w:pPr>
        </w:pPrChange>
      </w:pPr>
      <w:ins w:id="26" w:author="微软用户" w:date="2013-01-07T16:08:00Z">
        <w:r w:rsidRPr="001068AE">
          <w:rPr>
            <w:rFonts w:ascii="Book Antiqua" w:eastAsia="BatangChe" w:hAnsi="Book Antiqua"/>
            <w:b/>
            <w:rPrChange w:id="27" w:author="微软用户" w:date="2013-01-07T16:42:00Z">
              <w:rPr>
                <w:rFonts w:eastAsia="BatangChe"/>
                <w:b/>
              </w:rPr>
            </w:rPrChange>
          </w:rPr>
          <w:t>Columns:</w:t>
        </w:r>
      </w:ins>
      <w:ins w:id="28" w:author="微软用户" w:date="2013-01-07T16:09:00Z">
        <w:r w:rsidRPr="001068AE">
          <w:rPr>
            <w:rFonts w:ascii="Book Antiqua" w:hAnsi="Book Antiqua"/>
            <w:rPrChange w:id="29" w:author="微软用户" w:date="2013-01-07T16:42:00Z">
              <w:rPr/>
            </w:rPrChange>
          </w:rPr>
          <w:t xml:space="preserve"> </w:t>
        </w:r>
        <w:r w:rsidRPr="001068AE">
          <w:rPr>
            <w:rFonts w:ascii="Book Antiqua" w:hAnsi="Book Antiqua"/>
            <w:b/>
            <w:rPrChange w:id="30" w:author="微软用户" w:date="2013-01-07T16:42:00Z">
              <w:rPr>
                <w:b/>
              </w:rPr>
            </w:rPrChange>
          </w:rPr>
          <w:t>FRONTIER</w:t>
        </w:r>
      </w:ins>
    </w:p>
    <w:p w14:paraId="27310025" w14:textId="77777777" w:rsidR="00663B89" w:rsidRPr="001068AE" w:rsidRDefault="00663B89">
      <w:pPr>
        <w:spacing w:line="360" w:lineRule="auto"/>
        <w:jc w:val="both"/>
        <w:rPr>
          <w:ins w:id="31" w:author="Michael Wilson" w:date="2012-10-10T22:34:00Z"/>
          <w:rFonts w:ascii="Book Antiqua" w:hAnsi="Book Antiqua"/>
          <w:b/>
          <w:rPrChange w:id="32" w:author="微软用户" w:date="2013-01-07T16:42:00Z">
            <w:rPr>
              <w:ins w:id="33" w:author="Michael Wilson" w:date="2012-10-10T22:34:00Z"/>
              <w:rFonts w:ascii="Book Antiqua" w:hAnsi="Book Antiqua"/>
              <w:b/>
              <w:sz w:val="20"/>
              <w:szCs w:val="20"/>
            </w:rPr>
          </w:rPrChange>
        </w:rPr>
        <w:pPrChange w:id="34" w:author="微软用户" w:date="2013-01-07T18:30:00Z">
          <w:pPr>
            <w:spacing w:line="360" w:lineRule="auto"/>
            <w:jc w:val="center"/>
          </w:pPr>
        </w:pPrChange>
      </w:pPr>
    </w:p>
    <w:p w14:paraId="3EC86DA5" w14:textId="4E97C950" w:rsidR="00EF5053" w:rsidRPr="001068AE" w:rsidRDefault="008B3E23">
      <w:pPr>
        <w:spacing w:line="360" w:lineRule="auto"/>
        <w:jc w:val="both"/>
        <w:rPr>
          <w:rFonts w:ascii="Book Antiqua" w:hAnsi="Book Antiqua"/>
          <w:b/>
          <w:rPrChange w:id="35" w:author="微软用户" w:date="2013-01-07T16:42:00Z">
            <w:rPr>
              <w:rFonts w:ascii="Book Antiqua" w:hAnsi="Book Antiqua"/>
              <w:b/>
              <w:sz w:val="20"/>
              <w:szCs w:val="20"/>
            </w:rPr>
          </w:rPrChange>
        </w:rPr>
        <w:pPrChange w:id="36" w:author="微软用户" w:date="2013-01-07T18:30:00Z">
          <w:pPr>
            <w:spacing w:line="360" w:lineRule="auto"/>
            <w:jc w:val="center"/>
          </w:pPr>
        </w:pPrChange>
      </w:pPr>
      <w:ins w:id="37" w:author="Michael Wilson" w:date="2012-09-28T15:29:00Z">
        <w:del w:id="38" w:author="微软用户" w:date="2013-01-07T16:08:00Z">
          <w:r w:rsidRPr="001068AE" w:rsidDel="00CF2D30">
            <w:rPr>
              <w:rFonts w:ascii="Book Antiqua" w:hAnsi="Book Antiqua"/>
              <w:b/>
              <w:rPrChange w:id="39" w:author="微软用户" w:date="2013-01-07T16:42:00Z">
                <w:rPr>
                  <w:rFonts w:ascii="Book Antiqua" w:hAnsi="Book Antiqua"/>
                  <w:b/>
                  <w:sz w:val="20"/>
                  <w:szCs w:val="20"/>
                </w:rPr>
              </w:rPrChange>
            </w:rPr>
            <w:delText xml:space="preserve">Title: </w:delText>
          </w:r>
        </w:del>
      </w:ins>
      <w:r w:rsidR="00EF5053" w:rsidRPr="001068AE">
        <w:rPr>
          <w:rFonts w:ascii="Book Antiqua" w:hAnsi="Book Antiqua"/>
          <w:b/>
          <w:rPrChange w:id="40" w:author="微软用户" w:date="2013-01-07T16:42:00Z">
            <w:rPr>
              <w:rFonts w:ascii="Book Antiqua" w:hAnsi="Book Antiqua"/>
              <w:b/>
              <w:sz w:val="20"/>
              <w:szCs w:val="20"/>
            </w:rPr>
          </w:rPrChange>
        </w:rPr>
        <w:t xml:space="preserve">Current hurdles in the management of </w:t>
      </w:r>
      <w:del w:id="41" w:author="微软用户" w:date="2013-01-07T16:15:00Z">
        <w:r w:rsidR="00EF5053" w:rsidRPr="001068AE" w:rsidDel="00B82318">
          <w:rPr>
            <w:rFonts w:ascii="Book Antiqua" w:hAnsi="Book Antiqua"/>
            <w:b/>
            <w:rPrChange w:id="42" w:author="微软用户" w:date="2013-01-07T16:42:00Z">
              <w:rPr>
                <w:rFonts w:ascii="Book Antiqua" w:hAnsi="Book Antiqua"/>
                <w:b/>
                <w:sz w:val="20"/>
                <w:szCs w:val="20"/>
              </w:rPr>
            </w:rPrChange>
          </w:rPr>
          <w:delText>Eo</w:delText>
        </w:r>
      </w:del>
      <w:ins w:id="43" w:author="Michael Wilson" w:date="2012-09-28T15:29:00Z">
        <w:del w:id="44" w:author="微软用户" w:date="2013-01-07T16:15:00Z">
          <w:r w:rsidRPr="001068AE" w:rsidDel="00B82318">
            <w:rPr>
              <w:rFonts w:ascii="Book Antiqua" w:hAnsi="Book Antiqua"/>
              <w:b/>
              <w:rPrChange w:id="45" w:author="微软用户" w:date="2013-01-07T16:42:00Z">
                <w:rPr>
                  <w:rFonts w:ascii="Book Antiqua" w:hAnsi="Book Antiqua"/>
                  <w:b/>
                  <w:sz w:val="20"/>
                  <w:szCs w:val="20"/>
                </w:rPr>
              </w:rPrChange>
            </w:rPr>
            <w:delText xml:space="preserve">sinophilic </w:delText>
          </w:r>
        </w:del>
      </w:ins>
      <w:proofErr w:type="spellStart"/>
      <w:ins w:id="46" w:author="微软用户" w:date="2013-01-07T16:15:00Z">
        <w:r w:rsidR="00B82318" w:rsidRPr="001068AE">
          <w:rPr>
            <w:rFonts w:ascii="Book Antiqua" w:eastAsia="宋体" w:hAnsi="Book Antiqua"/>
            <w:b/>
            <w:lang w:eastAsia="zh-CN"/>
            <w:rPrChange w:id="47" w:author="微软用户" w:date="2013-01-07T16:42:00Z">
              <w:rPr>
                <w:rFonts w:ascii="Book Antiqua" w:eastAsia="宋体" w:hAnsi="Book Antiqua"/>
                <w:b/>
                <w:sz w:val="20"/>
                <w:szCs w:val="20"/>
                <w:lang w:eastAsia="zh-CN"/>
              </w:rPr>
            </w:rPrChange>
          </w:rPr>
          <w:t>e</w:t>
        </w:r>
        <w:r w:rsidR="00B82318" w:rsidRPr="001068AE">
          <w:rPr>
            <w:rFonts w:ascii="Book Antiqua" w:hAnsi="Book Antiqua"/>
            <w:b/>
            <w:rPrChange w:id="48" w:author="微软用户" w:date="2013-01-07T16:42:00Z">
              <w:rPr>
                <w:rFonts w:ascii="Book Antiqua" w:hAnsi="Book Antiqua"/>
                <w:b/>
                <w:sz w:val="20"/>
                <w:szCs w:val="20"/>
              </w:rPr>
            </w:rPrChange>
          </w:rPr>
          <w:t>osinophilic</w:t>
        </w:r>
        <w:proofErr w:type="spellEnd"/>
        <w:r w:rsidR="00B82318" w:rsidRPr="001068AE">
          <w:rPr>
            <w:rFonts w:ascii="Book Antiqua" w:hAnsi="Book Antiqua"/>
            <w:b/>
            <w:rPrChange w:id="49" w:author="微软用户" w:date="2013-01-07T16:42:00Z">
              <w:rPr>
                <w:rFonts w:ascii="Book Antiqua" w:hAnsi="Book Antiqua"/>
                <w:b/>
                <w:sz w:val="20"/>
                <w:szCs w:val="20"/>
              </w:rPr>
            </w:rPrChange>
          </w:rPr>
          <w:t xml:space="preserve"> </w:t>
        </w:r>
      </w:ins>
      <w:ins w:id="50" w:author="Michael Wilson" w:date="2012-09-28T15:31:00Z">
        <w:del w:id="51" w:author="微软用户" w:date="2013-01-07T16:15:00Z">
          <w:r w:rsidRPr="001068AE" w:rsidDel="00B82318">
            <w:rPr>
              <w:rFonts w:ascii="Book Antiqua" w:hAnsi="Book Antiqua"/>
              <w:b/>
              <w:rPrChange w:id="52" w:author="微软用户" w:date="2013-01-07T16:42:00Z">
                <w:rPr>
                  <w:rFonts w:ascii="Book Antiqua" w:hAnsi="Book Antiqua"/>
                  <w:b/>
                  <w:sz w:val="20"/>
                  <w:szCs w:val="20"/>
                </w:rPr>
              </w:rPrChange>
            </w:rPr>
            <w:delText>O</w:delText>
          </w:r>
        </w:del>
      </w:ins>
      <w:proofErr w:type="spellStart"/>
      <w:ins w:id="53" w:author="微软用户" w:date="2013-01-07T16:15:00Z">
        <w:r w:rsidR="00B82318" w:rsidRPr="001068AE">
          <w:rPr>
            <w:rFonts w:ascii="Book Antiqua" w:eastAsia="宋体" w:hAnsi="Book Antiqua"/>
            <w:b/>
            <w:lang w:eastAsia="zh-CN"/>
            <w:rPrChange w:id="54" w:author="微软用户" w:date="2013-01-07T16:42:00Z">
              <w:rPr>
                <w:rFonts w:ascii="Book Antiqua" w:eastAsia="宋体" w:hAnsi="Book Antiqua"/>
                <w:b/>
                <w:sz w:val="20"/>
                <w:szCs w:val="20"/>
                <w:lang w:eastAsia="zh-CN"/>
              </w:rPr>
            </w:rPrChange>
          </w:rPr>
          <w:t>o</w:t>
        </w:r>
      </w:ins>
      <w:ins w:id="55" w:author="Michael Wilson" w:date="2012-09-28T15:31:00Z">
        <w:r w:rsidRPr="001068AE">
          <w:rPr>
            <w:rFonts w:ascii="Book Antiqua" w:hAnsi="Book Antiqua"/>
            <w:b/>
            <w:rPrChange w:id="56" w:author="微软用户" w:date="2013-01-07T16:42:00Z">
              <w:rPr>
                <w:rFonts w:ascii="Book Antiqua" w:hAnsi="Book Antiqua"/>
                <w:b/>
                <w:sz w:val="20"/>
                <w:szCs w:val="20"/>
              </w:rPr>
            </w:rPrChange>
          </w:rPr>
          <w:t>e</w:t>
        </w:r>
      </w:ins>
      <w:del w:id="57" w:author="Michael Wilson" w:date="2012-09-28T15:31:00Z">
        <w:r w:rsidR="00EF5053" w:rsidRPr="001068AE" w:rsidDel="008B3E23">
          <w:rPr>
            <w:rFonts w:ascii="Book Antiqua" w:hAnsi="Book Antiqua"/>
            <w:b/>
            <w:rPrChange w:id="58" w:author="微软用户" w:date="2013-01-07T16:42:00Z">
              <w:rPr>
                <w:rFonts w:ascii="Book Antiqua" w:hAnsi="Book Antiqua"/>
                <w:b/>
                <w:sz w:val="20"/>
                <w:szCs w:val="20"/>
              </w:rPr>
            </w:rPrChange>
          </w:rPr>
          <w:delText>E</w:delText>
        </w:r>
      </w:del>
      <w:ins w:id="59" w:author="Michael Wilson" w:date="2012-09-28T15:29:00Z">
        <w:r w:rsidRPr="001068AE">
          <w:rPr>
            <w:rFonts w:ascii="Book Antiqua" w:hAnsi="Book Antiqua"/>
            <w:b/>
            <w:rPrChange w:id="60" w:author="微软用户" w:date="2013-01-07T16:42:00Z">
              <w:rPr>
                <w:rFonts w:ascii="Book Antiqua" w:hAnsi="Book Antiqua"/>
                <w:b/>
                <w:sz w:val="20"/>
                <w:szCs w:val="20"/>
              </w:rPr>
            </w:rPrChange>
          </w:rPr>
          <w:t>sophagitis</w:t>
        </w:r>
      </w:ins>
      <w:proofErr w:type="spellEnd"/>
      <w:r w:rsidR="00EF5053" w:rsidRPr="001068AE">
        <w:rPr>
          <w:rFonts w:ascii="Book Antiqua" w:hAnsi="Book Antiqua"/>
          <w:b/>
          <w:rPrChange w:id="61" w:author="微软用户" w:date="2013-01-07T16:42:00Z">
            <w:rPr>
              <w:rFonts w:ascii="Book Antiqua" w:hAnsi="Book Antiqua"/>
              <w:b/>
              <w:sz w:val="20"/>
              <w:szCs w:val="20"/>
            </w:rPr>
          </w:rPrChange>
        </w:rPr>
        <w:t xml:space="preserve"> – the next steps</w:t>
      </w:r>
    </w:p>
    <w:p w14:paraId="2A232D75" w14:textId="77777777" w:rsidR="00EF5053" w:rsidRPr="001068AE" w:rsidRDefault="00EF5053">
      <w:pPr>
        <w:spacing w:line="360" w:lineRule="auto"/>
        <w:jc w:val="both"/>
        <w:rPr>
          <w:ins w:id="62" w:author="Michael Wilson" w:date="2012-09-28T15:29:00Z"/>
          <w:rFonts w:ascii="Book Antiqua" w:hAnsi="Book Antiqua"/>
          <w:rPrChange w:id="63" w:author="微软用户" w:date="2013-01-07T16:42:00Z">
            <w:rPr>
              <w:ins w:id="64" w:author="Michael Wilson" w:date="2012-09-28T15:29:00Z"/>
              <w:rFonts w:ascii="Book Antiqua" w:hAnsi="Book Antiqua"/>
              <w:sz w:val="20"/>
              <w:szCs w:val="20"/>
            </w:rPr>
          </w:rPrChange>
        </w:rPr>
        <w:pPrChange w:id="65" w:author="微软用户" w:date="2013-01-07T18:30:00Z">
          <w:pPr>
            <w:spacing w:line="360" w:lineRule="auto"/>
          </w:pPr>
        </w:pPrChange>
      </w:pPr>
    </w:p>
    <w:p w14:paraId="7CA6D45B" w14:textId="5217D64C" w:rsidR="008B3E23" w:rsidRPr="001068AE" w:rsidRDefault="00B82318">
      <w:pPr>
        <w:spacing w:line="360" w:lineRule="auto"/>
        <w:jc w:val="both"/>
        <w:rPr>
          <w:ins w:id="66" w:author="Michael Wilson" w:date="2012-09-28T15:30:00Z"/>
          <w:rFonts w:ascii="Book Antiqua" w:hAnsi="Book Antiqua"/>
          <w:rPrChange w:id="67" w:author="微软用户" w:date="2013-01-07T16:42:00Z">
            <w:rPr>
              <w:ins w:id="68" w:author="Michael Wilson" w:date="2012-09-28T15:30:00Z"/>
              <w:rFonts w:ascii="Book Antiqua" w:hAnsi="Book Antiqua"/>
              <w:sz w:val="20"/>
              <w:szCs w:val="20"/>
            </w:rPr>
          </w:rPrChange>
        </w:rPr>
        <w:pPrChange w:id="69" w:author="微软用户" w:date="2013-01-07T18:30:00Z">
          <w:pPr>
            <w:spacing w:line="360" w:lineRule="auto"/>
          </w:pPr>
        </w:pPrChange>
      </w:pPr>
      <w:ins w:id="70" w:author="微软用户" w:date="2013-01-07T16:15:00Z">
        <w:r w:rsidRPr="001068AE">
          <w:rPr>
            <w:rFonts w:ascii="Book Antiqua" w:hAnsi="Book Antiqua"/>
            <w:rPrChange w:id="71" w:author="微软用户" w:date="2013-01-07T16:42:00Z">
              <w:rPr>
                <w:rFonts w:ascii="Book Antiqua" w:hAnsi="Book Antiqua"/>
                <w:sz w:val="20"/>
                <w:szCs w:val="20"/>
              </w:rPr>
            </w:rPrChange>
          </w:rPr>
          <w:t>Attwood SEA</w:t>
        </w:r>
        <w:r w:rsidRPr="001068AE">
          <w:rPr>
            <w:rFonts w:ascii="Book Antiqua" w:eastAsia="宋体" w:hAnsi="Book Antiqua"/>
            <w:lang w:eastAsia="zh-CN"/>
            <w:rPrChange w:id="72" w:author="微软用户" w:date="2013-01-07T16:42:00Z">
              <w:rPr>
                <w:rFonts w:ascii="Book Antiqua" w:eastAsia="宋体" w:hAnsi="Book Antiqua"/>
                <w:sz w:val="20"/>
                <w:szCs w:val="20"/>
                <w:lang w:eastAsia="zh-CN"/>
              </w:rPr>
            </w:rPrChange>
          </w:rPr>
          <w:t xml:space="preserve"> </w:t>
        </w:r>
        <w:r w:rsidRPr="001068AE">
          <w:rPr>
            <w:rFonts w:ascii="Book Antiqua" w:eastAsia="宋体" w:hAnsi="Book Antiqua"/>
            <w:i/>
            <w:lang w:eastAsia="zh-CN"/>
            <w:rPrChange w:id="73" w:author="微软用户" w:date="2013-01-07T16:42:00Z">
              <w:rPr>
                <w:rFonts w:ascii="Book Antiqua" w:eastAsia="宋体" w:hAnsi="Book Antiqua"/>
                <w:i/>
                <w:sz w:val="20"/>
                <w:szCs w:val="20"/>
                <w:lang w:eastAsia="zh-CN"/>
              </w:rPr>
            </w:rPrChange>
          </w:rPr>
          <w:t>et al.</w:t>
        </w:r>
        <w:r w:rsidRPr="001068AE">
          <w:rPr>
            <w:rFonts w:ascii="Book Antiqua" w:eastAsia="宋体" w:hAnsi="Book Antiqua"/>
            <w:lang w:eastAsia="zh-CN"/>
            <w:rPrChange w:id="74" w:author="微软用户" w:date="2013-01-07T16:42:00Z">
              <w:rPr>
                <w:rFonts w:ascii="Book Antiqua" w:eastAsia="宋体" w:hAnsi="Book Antiqua"/>
                <w:sz w:val="20"/>
                <w:szCs w:val="20"/>
                <w:lang w:eastAsia="zh-CN"/>
              </w:rPr>
            </w:rPrChange>
          </w:rPr>
          <w:t xml:space="preserve"> </w:t>
        </w:r>
      </w:ins>
      <w:ins w:id="75" w:author="Michael Wilson" w:date="2012-09-28T15:29:00Z">
        <w:del w:id="76" w:author="微软用户" w:date="2013-01-07T16:15:00Z">
          <w:r w:rsidR="008B3E23" w:rsidRPr="001068AE" w:rsidDel="00B82318">
            <w:rPr>
              <w:rFonts w:ascii="Book Antiqua" w:hAnsi="Book Antiqua"/>
              <w:b/>
              <w:rPrChange w:id="77" w:author="微软用户" w:date="2013-01-07T16:42:00Z">
                <w:rPr>
                  <w:rFonts w:ascii="Book Antiqua" w:hAnsi="Book Antiqua"/>
                  <w:sz w:val="20"/>
                  <w:szCs w:val="20"/>
                </w:rPr>
              </w:rPrChange>
            </w:rPr>
            <w:delText>Running ti</w:delText>
          </w:r>
        </w:del>
      </w:ins>
      <w:ins w:id="78" w:author="Michael Wilson" w:date="2012-09-28T15:30:00Z">
        <w:del w:id="79" w:author="微软用户" w:date="2013-01-07T16:15:00Z">
          <w:r w:rsidR="008B3E23" w:rsidRPr="001068AE" w:rsidDel="00B82318">
            <w:rPr>
              <w:rFonts w:ascii="Book Antiqua" w:hAnsi="Book Antiqua"/>
              <w:b/>
              <w:rPrChange w:id="80" w:author="微软用户" w:date="2013-01-07T16:42:00Z">
                <w:rPr>
                  <w:rFonts w:ascii="Book Antiqua" w:hAnsi="Book Antiqua"/>
                  <w:sz w:val="20"/>
                  <w:szCs w:val="20"/>
                </w:rPr>
              </w:rPrChange>
            </w:rPr>
            <w:delText>tle:</w:delText>
          </w:r>
          <w:r w:rsidR="008B3E23" w:rsidRPr="001068AE" w:rsidDel="00B82318">
            <w:rPr>
              <w:rFonts w:ascii="Book Antiqua" w:hAnsi="Book Antiqua"/>
              <w:rPrChange w:id="81" w:author="微软用户" w:date="2013-01-07T16:42:00Z">
                <w:rPr>
                  <w:rFonts w:ascii="Book Antiqua" w:hAnsi="Book Antiqua"/>
                  <w:sz w:val="20"/>
                  <w:szCs w:val="20"/>
                </w:rPr>
              </w:rPrChange>
            </w:rPr>
            <w:delText xml:space="preserve"> </w:delText>
          </w:r>
        </w:del>
        <w:proofErr w:type="spellStart"/>
        <w:r w:rsidR="008B3E23" w:rsidRPr="001068AE">
          <w:rPr>
            <w:rFonts w:ascii="Book Antiqua" w:hAnsi="Book Antiqua"/>
            <w:rPrChange w:id="82" w:author="微软用户" w:date="2013-01-07T16:42:00Z">
              <w:rPr>
                <w:rFonts w:ascii="Book Antiqua" w:hAnsi="Book Antiqua"/>
                <w:sz w:val="20"/>
                <w:szCs w:val="20"/>
              </w:rPr>
            </w:rPrChange>
          </w:rPr>
          <w:t>Eosinophilic</w:t>
        </w:r>
        <w:proofErr w:type="spellEnd"/>
        <w:r w:rsidR="008B3E23" w:rsidRPr="001068AE">
          <w:rPr>
            <w:rFonts w:ascii="Book Antiqua" w:hAnsi="Book Antiqua"/>
            <w:rPrChange w:id="83" w:author="微软用户" w:date="2013-01-07T16:42:00Z">
              <w:rPr>
                <w:rFonts w:ascii="Book Antiqua" w:hAnsi="Book Antiqua"/>
                <w:sz w:val="20"/>
                <w:szCs w:val="20"/>
              </w:rPr>
            </w:rPrChange>
          </w:rPr>
          <w:t xml:space="preserve"> </w:t>
        </w:r>
      </w:ins>
      <w:ins w:id="84" w:author="Michael Wilson" w:date="2012-09-28T15:31:00Z">
        <w:del w:id="85" w:author="微软用户" w:date="2013-01-07T16:15:00Z">
          <w:r w:rsidR="008B3E23" w:rsidRPr="001068AE" w:rsidDel="00B82318">
            <w:rPr>
              <w:rFonts w:ascii="Book Antiqua" w:hAnsi="Book Antiqua"/>
              <w:rPrChange w:id="86" w:author="微软用户" w:date="2013-01-07T16:42:00Z">
                <w:rPr>
                  <w:rFonts w:ascii="Book Antiqua" w:hAnsi="Book Antiqua"/>
                  <w:sz w:val="20"/>
                  <w:szCs w:val="20"/>
                </w:rPr>
              </w:rPrChange>
            </w:rPr>
            <w:delText>O</w:delText>
          </w:r>
        </w:del>
      </w:ins>
      <w:proofErr w:type="spellStart"/>
      <w:ins w:id="87" w:author="微软用户" w:date="2013-01-07T16:15:00Z">
        <w:r w:rsidRPr="001068AE">
          <w:rPr>
            <w:rFonts w:ascii="Book Antiqua" w:eastAsia="宋体" w:hAnsi="Book Antiqua"/>
            <w:lang w:eastAsia="zh-CN"/>
            <w:rPrChange w:id="88" w:author="微软用户" w:date="2013-01-07T16:42:00Z">
              <w:rPr>
                <w:rFonts w:ascii="Book Antiqua" w:eastAsia="宋体" w:hAnsi="Book Antiqua"/>
                <w:sz w:val="20"/>
                <w:szCs w:val="20"/>
                <w:lang w:eastAsia="zh-CN"/>
              </w:rPr>
            </w:rPrChange>
          </w:rPr>
          <w:t>o</w:t>
        </w:r>
      </w:ins>
      <w:ins w:id="89" w:author="Michael Wilson" w:date="2012-09-28T15:30:00Z">
        <w:r w:rsidR="008B3E23" w:rsidRPr="001068AE">
          <w:rPr>
            <w:rFonts w:ascii="Book Antiqua" w:hAnsi="Book Antiqua"/>
            <w:rPrChange w:id="90" w:author="微软用户" w:date="2013-01-07T16:42:00Z">
              <w:rPr>
                <w:rFonts w:ascii="Book Antiqua" w:hAnsi="Book Antiqua"/>
                <w:sz w:val="20"/>
                <w:szCs w:val="20"/>
              </w:rPr>
            </w:rPrChange>
          </w:rPr>
          <w:t>esophagitis</w:t>
        </w:r>
        <w:proofErr w:type="spellEnd"/>
        <w:r w:rsidR="008B3E23" w:rsidRPr="001068AE">
          <w:rPr>
            <w:rFonts w:ascii="Book Antiqua" w:hAnsi="Book Antiqua"/>
            <w:rPrChange w:id="91" w:author="微软用户" w:date="2013-01-07T16:42:00Z">
              <w:rPr>
                <w:rFonts w:ascii="Book Antiqua" w:hAnsi="Book Antiqua"/>
                <w:sz w:val="20"/>
                <w:szCs w:val="20"/>
              </w:rPr>
            </w:rPrChange>
          </w:rPr>
          <w:t xml:space="preserve"> – the next steps</w:t>
        </w:r>
      </w:ins>
    </w:p>
    <w:p w14:paraId="176CC51B" w14:textId="77777777" w:rsidR="008B3E23" w:rsidRDefault="008B3E23">
      <w:pPr>
        <w:spacing w:line="360" w:lineRule="auto"/>
        <w:jc w:val="both"/>
        <w:rPr>
          <w:ins w:id="92" w:author="微软用户" w:date="2013-01-07T20:17:00Z"/>
          <w:rFonts w:ascii="Book Antiqua" w:eastAsia="宋体" w:hAnsi="Book Antiqua"/>
          <w:lang w:eastAsia="zh-CN"/>
        </w:rPr>
        <w:pPrChange w:id="93" w:author="微软用户" w:date="2013-01-07T18:30:00Z">
          <w:pPr>
            <w:spacing w:line="360" w:lineRule="auto"/>
          </w:pPr>
        </w:pPrChange>
      </w:pPr>
    </w:p>
    <w:p w14:paraId="3BAED280" w14:textId="4FCFA115" w:rsidR="00A57C9F" w:rsidRDefault="00A57C9F">
      <w:pPr>
        <w:spacing w:line="360" w:lineRule="auto"/>
        <w:jc w:val="both"/>
        <w:rPr>
          <w:ins w:id="94" w:author="微软用户" w:date="2013-01-07T20:17:00Z"/>
          <w:rFonts w:ascii="Book Antiqua" w:eastAsia="宋体" w:hAnsi="Book Antiqua"/>
          <w:lang w:eastAsia="zh-CN"/>
        </w:rPr>
        <w:pPrChange w:id="95" w:author="微软用户" w:date="2013-01-07T18:30:00Z">
          <w:pPr>
            <w:spacing w:line="360" w:lineRule="auto"/>
          </w:pPr>
        </w:pPrChange>
      </w:pPr>
      <w:ins w:id="96" w:author="微软用户" w:date="2013-01-07T20:17:00Z">
        <w:r w:rsidRPr="00A57C9F">
          <w:rPr>
            <w:rFonts w:ascii="Book Antiqua" w:hAnsi="Book Antiqua"/>
            <w:rPrChange w:id="97" w:author="微软用户" w:date="2013-01-07T20:17:00Z">
              <w:rPr>
                <w:rFonts w:ascii="Book Antiqua" w:hAnsi="Book Antiqua"/>
                <w:b/>
              </w:rPr>
            </w:rPrChange>
          </w:rPr>
          <w:t>Stephen EA Attwood, Michael SJ Wilson</w:t>
        </w:r>
        <w:r w:rsidRPr="00A57C9F">
          <w:rPr>
            <w:rFonts w:ascii="Book Antiqua" w:eastAsia="宋体" w:hAnsi="Book Antiqua"/>
            <w:lang w:eastAsia="zh-CN"/>
            <w:rPrChange w:id="98" w:author="微软用户" w:date="2013-01-07T20:17:00Z">
              <w:rPr>
                <w:rFonts w:ascii="Book Antiqua" w:eastAsia="宋体" w:hAnsi="Book Antiqua"/>
                <w:b/>
                <w:lang w:eastAsia="zh-CN"/>
              </w:rPr>
            </w:rPrChange>
          </w:rPr>
          <w:t xml:space="preserve"> </w:t>
        </w:r>
      </w:ins>
    </w:p>
    <w:p w14:paraId="6B637FB0" w14:textId="77777777" w:rsidR="00A57C9F" w:rsidRPr="00A57C9F" w:rsidRDefault="00A57C9F">
      <w:pPr>
        <w:spacing w:line="360" w:lineRule="auto"/>
        <w:jc w:val="both"/>
        <w:rPr>
          <w:rFonts w:ascii="Book Antiqua" w:eastAsia="宋体" w:hAnsi="Book Antiqua"/>
          <w:lang w:eastAsia="zh-CN"/>
          <w:rPrChange w:id="99" w:author="微软用户" w:date="2013-01-07T20:17:00Z">
            <w:rPr>
              <w:rFonts w:ascii="Book Antiqua" w:hAnsi="Book Antiqua"/>
              <w:sz w:val="20"/>
              <w:szCs w:val="20"/>
            </w:rPr>
          </w:rPrChange>
        </w:rPr>
        <w:pPrChange w:id="100" w:author="微软用户" w:date="2013-01-07T18:30:00Z">
          <w:pPr>
            <w:spacing w:line="360" w:lineRule="auto"/>
          </w:pPr>
        </w:pPrChange>
      </w:pPr>
    </w:p>
    <w:p w14:paraId="2293A52B" w14:textId="5E6C9A55" w:rsidR="00EF5053" w:rsidRPr="001068AE" w:rsidDel="00B82318" w:rsidRDefault="00EF5053">
      <w:pPr>
        <w:spacing w:line="360" w:lineRule="auto"/>
        <w:jc w:val="both"/>
        <w:rPr>
          <w:del w:id="101" w:author="微软用户" w:date="2013-01-07T16:15:00Z"/>
          <w:rFonts w:ascii="Book Antiqua" w:hAnsi="Book Antiqua"/>
          <w:rPrChange w:id="102" w:author="微软用户" w:date="2013-01-07T16:42:00Z">
            <w:rPr>
              <w:del w:id="103" w:author="微软用户" w:date="2013-01-07T16:15:00Z"/>
              <w:rFonts w:ascii="Book Antiqua" w:hAnsi="Book Antiqua"/>
              <w:sz w:val="20"/>
              <w:szCs w:val="20"/>
            </w:rPr>
          </w:rPrChange>
        </w:rPr>
        <w:pPrChange w:id="104" w:author="微软用户" w:date="2013-01-07T18:30:00Z">
          <w:pPr>
            <w:spacing w:line="360" w:lineRule="auto"/>
          </w:pPr>
        </w:pPrChange>
      </w:pPr>
      <w:del w:id="105" w:author="微软用户" w:date="2013-01-07T16:15:00Z">
        <w:r w:rsidRPr="001068AE" w:rsidDel="00B82318">
          <w:rPr>
            <w:rFonts w:ascii="Book Antiqua" w:hAnsi="Book Antiqua"/>
            <w:rPrChange w:id="106" w:author="微软用户" w:date="2013-01-07T16:42:00Z">
              <w:rPr>
                <w:rFonts w:ascii="Book Antiqua" w:hAnsi="Book Antiqua"/>
                <w:sz w:val="20"/>
                <w:szCs w:val="20"/>
              </w:rPr>
            </w:rPrChange>
          </w:rPr>
          <w:delText>Attwood SEA</w:delText>
        </w:r>
      </w:del>
      <w:ins w:id="107" w:author="Michael Wilson" w:date="2012-10-10T22:36:00Z">
        <w:del w:id="108" w:author="微软用户" w:date="2013-01-07T16:15:00Z">
          <w:r w:rsidR="00663B89" w:rsidRPr="001068AE" w:rsidDel="00B82318">
            <w:rPr>
              <w:rFonts w:ascii="Book Antiqua" w:hAnsi="Book Antiqua"/>
              <w:rPrChange w:id="109" w:author="微软用户" w:date="2013-01-07T16:42:00Z">
                <w:rPr>
                  <w:rFonts w:ascii="Book Antiqua" w:hAnsi="Book Antiqua"/>
                  <w:sz w:val="20"/>
                  <w:szCs w:val="20"/>
                </w:rPr>
              </w:rPrChange>
            </w:rPr>
            <w:delText xml:space="preserve">, </w:delText>
          </w:r>
        </w:del>
      </w:ins>
      <w:del w:id="110" w:author="微软用户" w:date="2013-01-07T16:15:00Z">
        <w:r w:rsidRPr="001068AE" w:rsidDel="00B82318">
          <w:rPr>
            <w:rFonts w:ascii="Book Antiqua" w:hAnsi="Book Antiqua"/>
            <w:rPrChange w:id="111" w:author="微软用户" w:date="2013-01-07T16:42:00Z">
              <w:rPr>
                <w:rFonts w:ascii="Book Antiqua" w:hAnsi="Book Antiqua"/>
                <w:sz w:val="20"/>
                <w:szCs w:val="20"/>
              </w:rPr>
            </w:rPrChange>
          </w:rPr>
          <w:delText>, Wilson MSJ</w:delText>
        </w:r>
      </w:del>
    </w:p>
    <w:p w14:paraId="2E91EB81" w14:textId="3012D89B" w:rsidR="00663B89" w:rsidRPr="001068AE" w:rsidDel="00B82318" w:rsidRDefault="00663B89">
      <w:pPr>
        <w:spacing w:line="360" w:lineRule="auto"/>
        <w:jc w:val="both"/>
        <w:rPr>
          <w:ins w:id="112" w:author="Michael Wilson" w:date="2012-10-10T22:36:00Z"/>
          <w:del w:id="113" w:author="微软用户" w:date="2013-01-07T16:15:00Z"/>
          <w:rFonts w:ascii="Book Antiqua" w:hAnsi="Book Antiqua"/>
          <w:rPrChange w:id="114" w:author="微软用户" w:date="2013-01-07T16:42:00Z">
            <w:rPr>
              <w:ins w:id="115" w:author="Michael Wilson" w:date="2012-10-10T22:36:00Z"/>
              <w:del w:id="116" w:author="微软用户" w:date="2013-01-07T16:15:00Z"/>
              <w:rFonts w:ascii="Book Antiqua" w:hAnsi="Book Antiqua"/>
              <w:sz w:val="20"/>
              <w:szCs w:val="20"/>
            </w:rPr>
          </w:rPrChange>
        </w:rPr>
        <w:pPrChange w:id="117" w:author="微软用户" w:date="2013-01-07T18:30:00Z">
          <w:pPr>
            <w:spacing w:line="360" w:lineRule="auto"/>
          </w:pPr>
        </w:pPrChange>
      </w:pPr>
    </w:p>
    <w:p w14:paraId="0A701157" w14:textId="726017DF" w:rsidR="00663B89" w:rsidRPr="001068AE" w:rsidRDefault="00663B89">
      <w:pPr>
        <w:spacing w:line="360" w:lineRule="auto"/>
        <w:jc w:val="both"/>
        <w:rPr>
          <w:ins w:id="118" w:author="Michael Wilson" w:date="2012-10-10T22:39:00Z"/>
          <w:rFonts w:ascii="Book Antiqua" w:hAnsi="Book Antiqua"/>
          <w:rPrChange w:id="119" w:author="微软用户" w:date="2013-01-07T16:42:00Z">
            <w:rPr>
              <w:ins w:id="120" w:author="Michael Wilson" w:date="2012-10-10T22:39:00Z"/>
              <w:rFonts w:ascii="Book Antiqua" w:hAnsi="Book Antiqua"/>
              <w:sz w:val="20"/>
              <w:szCs w:val="20"/>
            </w:rPr>
          </w:rPrChange>
        </w:rPr>
        <w:pPrChange w:id="121" w:author="微软用户" w:date="2013-01-07T18:30:00Z">
          <w:pPr>
            <w:spacing w:line="360" w:lineRule="auto"/>
          </w:pPr>
        </w:pPrChange>
      </w:pPr>
      <w:ins w:id="122" w:author="Michael Wilson" w:date="2012-10-10T22:36:00Z">
        <w:r w:rsidRPr="001068AE">
          <w:rPr>
            <w:rFonts w:ascii="Book Antiqua" w:hAnsi="Book Antiqua"/>
            <w:b/>
            <w:rPrChange w:id="123" w:author="微软用户" w:date="2013-01-07T16:42:00Z">
              <w:rPr>
                <w:rFonts w:ascii="Book Antiqua" w:hAnsi="Book Antiqua"/>
                <w:sz w:val="20"/>
                <w:szCs w:val="20"/>
              </w:rPr>
            </w:rPrChange>
          </w:rPr>
          <w:t>Stephen EA Attwood</w:t>
        </w:r>
        <w:r w:rsidRPr="001068AE">
          <w:rPr>
            <w:rFonts w:ascii="Book Antiqua" w:hAnsi="Book Antiqua"/>
            <w:rPrChange w:id="124" w:author="微软用户" w:date="2013-01-07T16:42:00Z">
              <w:rPr>
                <w:rFonts w:ascii="Book Antiqua" w:hAnsi="Book Antiqua"/>
                <w:sz w:val="20"/>
                <w:szCs w:val="20"/>
              </w:rPr>
            </w:rPrChange>
          </w:rPr>
          <w:t xml:space="preserve">, </w:t>
        </w:r>
      </w:ins>
      <w:ins w:id="125" w:author="微软用户" w:date="2013-01-07T20:17:00Z">
        <w:r w:rsidR="00A57C9F" w:rsidRPr="00A97EF9">
          <w:rPr>
            <w:rFonts w:ascii="Book Antiqua" w:hAnsi="Book Antiqua"/>
            <w:b/>
          </w:rPr>
          <w:t>Michael SJ Wilson</w:t>
        </w:r>
        <w:r w:rsidR="00A57C9F" w:rsidRPr="00A97EF9">
          <w:rPr>
            <w:rFonts w:ascii="Book Antiqua" w:hAnsi="Book Antiqua"/>
          </w:rPr>
          <w:t>,</w:t>
        </w:r>
        <w:r w:rsidR="00A57C9F">
          <w:rPr>
            <w:rFonts w:ascii="Book Antiqua" w:eastAsia="宋体" w:hAnsi="Book Antiqua" w:hint="eastAsia"/>
            <w:lang w:eastAsia="zh-CN"/>
          </w:rPr>
          <w:t xml:space="preserve"> </w:t>
        </w:r>
      </w:ins>
      <w:ins w:id="126" w:author="Michael Wilson" w:date="2012-10-10T22:38:00Z">
        <w:r w:rsidRPr="001068AE">
          <w:rPr>
            <w:rFonts w:ascii="Book Antiqua" w:hAnsi="Book Antiqua"/>
            <w:rPrChange w:id="127" w:author="微软用户" w:date="2013-01-07T16:42:00Z">
              <w:rPr>
                <w:rFonts w:ascii="Book Antiqua" w:hAnsi="Book Antiqua"/>
                <w:sz w:val="20"/>
                <w:szCs w:val="20"/>
              </w:rPr>
            </w:rPrChange>
          </w:rPr>
          <w:t xml:space="preserve">Department of General Surgery, North Tyneside Hospital, Rake Lane, North Shields, </w:t>
        </w:r>
      </w:ins>
      <w:ins w:id="128" w:author="Michael Wilson" w:date="2012-10-10T22:39:00Z">
        <w:r w:rsidRPr="001068AE">
          <w:rPr>
            <w:rFonts w:ascii="Book Antiqua" w:hAnsi="Book Antiqua"/>
            <w:rPrChange w:id="129" w:author="微软用户" w:date="2013-01-07T16:42:00Z">
              <w:rPr>
                <w:rFonts w:ascii="Book Antiqua" w:hAnsi="Book Antiqua"/>
                <w:sz w:val="20"/>
                <w:szCs w:val="20"/>
              </w:rPr>
            </w:rPrChange>
          </w:rPr>
          <w:t>Tyne and Wear, NE29 8NH, United Kingdom</w:t>
        </w:r>
      </w:ins>
    </w:p>
    <w:p w14:paraId="02774399" w14:textId="632673B4" w:rsidR="00663B89" w:rsidRPr="001068AE" w:rsidDel="00A57C9F" w:rsidRDefault="00663B89">
      <w:pPr>
        <w:spacing w:line="360" w:lineRule="auto"/>
        <w:jc w:val="both"/>
        <w:rPr>
          <w:ins w:id="130" w:author="Michael Wilson" w:date="2012-10-10T22:39:00Z"/>
          <w:del w:id="131" w:author="微软用户" w:date="2013-01-07T20:17:00Z"/>
          <w:rFonts w:ascii="Book Antiqua" w:hAnsi="Book Antiqua"/>
          <w:rPrChange w:id="132" w:author="微软用户" w:date="2013-01-07T16:42:00Z">
            <w:rPr>
              <w:ins w:id="133" w:author="Michael Wilson" w:date="2012-10-10T22:39:00Z"/>
              <w:del w:id="134" w:author="微软用户" w:date="2013-01-07T20:17:00Z"/>
              <w:rFonts w:ascii="Book Antiqua" w:hAnsi="Book Antiqua"/>
              <w:sz w:val="20"/>
              <w:szCs w:val="20"/>
            </w:rPr>
          </w:rPrChange>
        </w:rPr>
        <w:pPrChange w:id="135" w:author="微软用户" w:date="2013-01-07T18:30:00Z">
          <w:pPr>
            <w:spacing w:line="360" w:lineRule="auto"/>
          </w:pPr>
        </w:pPrChange>
      </w:pPr>
    </w:p>
    <w:p w14:paraId="3468F43D" w14:textId="22D123BE" w:rsidR="00663B89" w:rsidRPr="001068AE" w:rsidDel="00A57C9F" w:rsidRDefault="00E02B05">
      <w:pPr>
        <w:spacing w:line="360" w:lineRule="auto"/>
        <w:jc w:val="both"/>
        <w:rPr>
          <w:ins w:id="136" w:author="Michael Wilson" w:date="2012-10-10T22:40:00Z"/>
          <w:del w:id="137" w:author="微软用户" w:date="2013-01-07T20:17:00Z"/>
          <w:rFonts w:ascii="Book Antiqua" w:hAnsi="Book Antiqua"/>
          <w:rPrChange w:id="138" w:author="微软用户" w:date="2013-01-07T16:42:00Z">
            <w:rPr>
              <w:ins w:id="139" w:author="Michael Wilson" w:date="2012-10-10T22:40:00Z"/>
              <w:del w:id="140" w:author="微软用户" w:date="2013-01-07T20:17:00Z"/>
              <w:rFonts w:ascii="Book Antiqua" w:hAnsi="Book Antiqua"/>
              <w:sz w:val="20"/>
              <w:szCs w:val="20"/>
            </w:rPr>
          </w:rPrChange>
        </w:rPr>
        <w:pPrChange w:id="141" w:author="微软用户" w:date="2013-01-07T18:30:00Z">
          <w:pPr>
            <w:spacing w:line="360" w:lineRule="auto"/>
          </w:pPr>
        </w:pPrChange>
      </w:pPr>
      <w:ins w:id="142" w:author="Michael Wilson" w:date="2012-10-10T22:39:00Z">
        <w:del w:id="143" w:author="微软用户" w:date="2013-01-07T20:17:00Z">
          <w:r w:rsidRPr="001068AE" w:rsidDel="00A57C9F">
            <w:rPr>
              <w:rFonts w:ascii="Book Antiqua" w:hAnsi="Book Antiqua"/>
              <w:b/>
              <w:rPrChange w:id="144" w:author="微软用户" w:date="2013-01-07T16:42:00Z">
                <w:rPr>
                  <w:rFonts w:ascii="Book Antiqua" w:hAnsi="Book Antiqua"/>
                  <w:b/>
                  <w:sz w:val="20"/>
                  <w:szCs w:val="20"/>
                </w:rPr>
              </w:rPrChange>
            </w:rPr>
            <w:delText>Michael SJ</w:delText>
          </w:r>
          <w:r w:rsidR="00663B89" w:rsidRPr="001068AE" w:rsidDel="00A57C9F">
            <w:rPr>
              <w:rFonts w:ascii="Book Antiqua" w:hAnsi="Book Antiqua"/>
              <w:b/>
              <w:rPrChange w:id="145" w:author="微软用户" w:date="2013-01-07T16:42:00Z">
                <w:rPr>
                  <w:rFonts w:ascii="Book Antiqua" w:hAnsi="Book Antiqua"/>
                  <w:sz w:val="20"/>
                  <w:szCs w:val="20"/>
                </w:rPr>
              </w:rPrChange>
            </w:rPr>
            <w:delText xml:space="preserve"> Wilson</w:delText>
          </w:r>
        </w:del>
      </w:ins>
      <w:ins w:id="146" w:author="Michael Wilson" w:date="2012-10-10T22:40:00Z">
        <w:del w:id="147" w:author="微软用户" w:date="2013-01-07T20:17:00Z">
          <w:r w:rsidR="00663B89" w:rsidRPr="001068AE" w:rsidDel="00A57C9F">
            <w:rPr>
              <w:rFonts w:ascii="Book Antiqua" w:hAnsi="Book Antiqua"/>
              <w:rPrChange w:id="148" w:author="微软用户" w:date="2013-01-07T16:42:00Z">
                <w:rPr>
                  <w:rFonts w:ascii="Book Antiqua" w:hAnsi="Book Antiqua"/>
                  <w:sz w:val="20"/>
                  <w:szCs w:val="20"/>
                </w:rPr>
              </w:rPrChange>
            </w:rPr>
            <w:delText xml:space="preserve">, </w:delText>
          </w:r>
        </w:del>
        <w:del w:id="149" w:author="微软用户" w:date="2013-01-07T19:48:00Z">
          <w:r w:rsidR="00663B89" w:rsidRPr="001068AE" w:rsidDel="00B5351C">
            <w:rPr>
              <w:rFonts w:ascii="Book Antiqua" w:hAnsi="Book Antiqua"/>
              <w:rPrChange w:id="150" w:author="微软用户" w:date="2013-01-07T16:42:00Z">
                <w:rPr>
                  <w:rFonts w:ascii="Book Antiqua" w:hAnsi="Book Antiqua"/>
                  <w:sz w:val="20"/>
                  <w:szCs w:val="20"/>
                </w:rPr>
              </w:rPrChange>
            </w:rPr>
            <w:delText xml:space="preserve"> </w:delText>
          </w:r>
        </w:del>
        <w:del w:id="151" w:author="微软用户" w:date="2013-01-07T20:17:00Z">
          <w:r w:rsidR="00663B89" w:rsidRPr="001068AE" w:rsidDel="00A57C9F">
            <w:rPr>
              <w:rFonts w:ascii="Book Antiqua" w:hAnsi="Book Antiqua"/>
              <w:rPrChange w:id="152" w:author="微软用户" w:date="2013-01-07T16:42:00Z">
                <w:rPr>
                  <w:rFonts w:ascii="Book Antiqua" w:hAnsi="Book Antiqua"/>
                  <w:sz w:val="20"/>
                  <w:szCs w:val="20"/>
                </w:rPr>
              </w:rPrChange>
            </w:rPr>
            <w:delText>Department of General Surgery, North Tyneside Hospital, Rake Lane, North Shields, Tyne and Wear</w:delText>
          </w:r>
        </w:del>
        <w:del w:id="153" w:author="微软用户" w:date="2013-01-07T20:16:00Z">
          <w:r w:rsidR="00663B89" w:rsidRPr="001068AE" w:rsidDel="00B62AF1">
            <w:rPr>
              <w:rFonts w:ascii="Book Antiqua" w:hAnsi="Book Antiqua"/>
              <w:rPrChange w:id="154" w:author="微软用户" w:date="2013-01-07T16:42:00Z">
                <w:rPr>
                  <w:rFonts w:ascii="Book Antiqua" w:hAnsi="Book Antiqua"/>
                  <w:sz w:val="20"/>
                  <w:szCs w:val="20"/>
                </w:rPr>
              </w:rPrChange>
            </w:rPr>
            <w:delText>, NE29 8NH</w:delText>
          </w:r>
        </w:del>
        <w:del w:id="155" w:author="微软用户" w:date="2013-01-07T20:17:00Z">
          <w:r w:rsidR="00663B89" w:rsidRPr="001068AE" w:rsidDel="00A57C9F">
            <w:rPr>
              <w:rFonts w:ascii="Book Antiqua" w:hAnsi="Book Antiqua"/>
              <w:rPrChange w:id="156" w:author="微软用户" w:date="2013-01-07T16:42:00Z">
                <w:rPr>
                  <w:rFonts w:ascii="Book Antiqua" w:hAnsi="Book Antiqua"/>
                  <w:sz w:val="20"/>
                  <w:szCs w:val="20"/>
                </w:rPr>
              </w:rPrChange>
            </w:rPr>
            <w:delText>, United Kingdom</w:delText>
          </w:r>
        </w:del>
      </w:ins>
    </w:p>
    <w:p w14:paraId="52D6A8E0" w14:textId="77777777" w:rsidR="00663B89" w:rsidRPr="001068AE" w:rsidRDefault="00663B89">
      <w:pPr>
        <w:spacing w:line="360" w:lineRule="auto"/>
        <w:jc w:val="both"/>
        <w:rPr>
          <w:ins w:id="157" w:author="Michael Wilson" w:date="2012-10-10T22:40:00Z"/>
          <w:rFonts w:ascii="Book Antiqua" w:hAnsi="Book Antiqua"/>
          <w:rPrChange w:id="158" w:author="微软用户" w:date="2013-01-07T16:42:00Z">
            <w:rPr>
              <w:ins w:id="159" w:author="Michael Wilson" w:date="2012-10-10T22:40:00Z"/>
              <w:rFonts w:ascii="Book Antiqua" w:hAnsi="Book Antiqua"/>
              <w:sz w:val="20"/>
              <w:szCs w:val="20"/>
            </w:rPr>
          </w:rPrChange>
        </w:rPr>
        <w:pPrChange w:id="160" w:author="微软用户" w:date="2013-01-07T18:30:00Z">
          <w:pPr>
            <w:spacing w:line="360" w:lineRule="auto"/>
          </w:pPr>
        </w:pPrChange>
      </w:pPr>
    </w:p>
    <w:p w14:paraId="101984E6" w14:textId="5E0C8447" w:rsidR="00663B89" w:rsidRPr="001068AE" w:rsidDel="00B82318" w:rsidRDefault="00663B89">
      <w:pPr>
        <w:spacing w:line="360" w:lineRule="auto"/>
        <w:jc w:val="both"/>
        <w:rPr>
          <w:ins w:id="161" w:author="Michael Wilson" w:date="2012-10-10T22:40:00Z"/>
          <w:del w:id="162" w:author="微软用户" w:date="2013-01-07T16:16:00Z"/>
          <w:rFonts w:ascii="Book Antiqua" w:eastAsia="宋体" w:hAnsi="Book Antiqua"/>
          <w:b/>
          <w:lang w:eastAsia="zh-CN"/>
          <w:rPrChange w:id="163" w:author="微软用户" w:date="2013-01-07T16:42:00Z">
            <w:rPr>
              <w:ins w:id="164" w:author="Michael Wilson" w:date="2012-10-10T22:40:00Z"/>
              <w:del w:id="165" w:author="微软用户" w:date="2013-01-07T16:16:00Z"/>
              <w:rFonts w:ascii="Book Antiqua" w:hAnsi="Book Antiqua"/>
              <w:sz w:val="20"/>
              <w:szCs w:val="20"/>
            </w:rPr>
          </w:rPrChange>
        </w:rPr>
        <w:pPrChange w:id="166" w:author="微软用户" w:date="2013-01-07T18:30:00Z">
          <w:pPr>
            <w:spacing w:line="360" w:lineRule="auto"/>
          </w:pPr>
        </w:pPrChange>
      </w:pPr>
      <w:ins w:id="167" w:author="Michael Wilson" w:date="2012-10-10T22:40:00Z">
        <w:r w:rsidRPr="001068AE">
          <w:rPr>
            <w:rFonts w:ascii="Book Antiqua" w:hAnsi="Book Antiqua"/>
            <w:b/>
            <w:rPrChange w:id="168" w:author="微软用户" w:date="2013-01-07T16:42:00Z">
              <w:rPr>
                <w:rFonts w:ascii="Book Antiqua" w:hAnsi="Book Antiqua"/>
                <w:sz w:val="20"/>
                <w:szCs w:val="20"/>
              </w:rPr>
            </w:rPrChange>
          </w:rPr>
          <w:t>Author contributions</w:t>
        </w:r>
      </w:ins>
      <w:ins w:id="169" w:author="微软用户" w:date="2013-01-07T16:16:00Z">
        <w:r w:rsidR="00B82318" w:rsidRPr="001068AE">
          <w:rPr>
            <w:rFonts w:ascii="Book Antiqua" w:eastAsia="宋体" w:hAnsi="Book Antiqua"/>
            <w:b/>
            <w:lang w:eastAsia="zh-CN"/>
            <w:rPrChange w:id="170" w:author="微软用户" w:date="2013-01-07T16:42:00Z">
              <w:rPr>
                <w:rFonts w:ascii="Book Antiqua" w:eastAsia="宋体" w:hAnsi="Book Antiqua"/>
                <w:b/>
                <w:sz w:val="20"/>
                <w:szCs w:val="20"/>
                <w:lang w:eastAsia="zh-CN"/>
              </w:rPr>
            </w:rPrChange>
          </w:rPr>
          <w:t xml:space="preserve">: </w:t>
        </w:r>
      </w:ins>
    </w:p>
    <w:p w14:paraId="12A01D12" w14:textId="6AEEC30D" w:rsidR="00663B89" w:rsidRPr="001068AE" w:rsidDel="002C4E7F" w:rsidRDefault="00663B89">
      <w:pPr>
        <w:spacing w:line="360" w:lineRule="auto"/>
        <w:jc w:val="both"/>
        <w:rPr>
          <w:ins w:id="171" w:author="Michael Wilson" w:date="2012-10-10T22:43:00Z"/>
          <w:del w:id="172" w:author="微软用户" w:date="2013-01-07T18:11:00Z"/>
          <w:rFonts w:ascii="Book Antiqua" w:eastAsia="宋体" w:hAnsi="Book Antiqua"/>
          <w:lang w:eastAsia="zh-CN"/>
          <w:rPrChange w:id="173" w:author="微软用户" w:date="2013-01-07T16:42:00Z">
            <w:rPr>
              <w:ins w:id="174" w:author="Michael Wilson" w:date="2012-10-10T22:43:00Z"/>
              <w:del w:id="175" w:author="微软用户" w:date="2013-01-07T18:11:00Z"/>
              <w:rFonts w:ascii="Book Antiqua" w:hAnsi="Book Antiqua"/>
              <w:sz w:val="20"/>
              <w:szCs w:val="20"/>
            </w:rPr>
          </w:rPrChange>
        </w:rPr>
        <w:pPrChange w:id="176" w:author="微软用户" w:date="2013-01-07T18:30:00Z">
          <w:pPr>
            <w:spacing w:line="360" w:lineRule="auto"/>
          </w:pPr>
        </w:pPrChange>
      </w:pPr>
      <w:ins w:id="177" w:author="Michael Wilson" w:date="2012-10-10T22:40:00Z">
        <w:r w:rsidRPr="001068AE">
          <w:rPr>
            <w:rFonts w:ascii="Book Antiqua" w:hAnsi="Book Antiqua"/>
            <w:rPrChange w:id="178" w:author="微软用户" w:date="2013-01-07T16:42:00Z">
              <w:rPr>
                <w:rFonts w:ascii="Book Antiqua" w:hAnsi="Book Antiqua"/>
                <w:sz w:val="20"/>
                <w:szCs w:val="20"/>
              </w:rPr>
            </w:rPrChange>
          </w:rPr>
          <w:t>Attwood SEA</w:t>
        </w:r>
      </w:ins>
      <w:ins w:id="179" w:author="Michael Wilson" w:date="2012-10-10T22:41:00Z">
        <w:r w:rsidRPr="001068AE">
          <w:rPr>
            <w:rFonts w:ascii="Book Antiqua" w:hAnsi="Book Antiqua"/>
            <w:rPrChange w:id="180" w:author="微软用户" w:date="2013-01-07T16:42:00Z">
              <w:rPr>
                <w:rFonts w:ascii="Book Antiqua" w:hAnsi="Book Antiqua"/>
                <w:sz w:val="20"/>
                <w:szCs w:val="20"/>
              </w:rPr>
            </w:rPrChange>
          </w:rPr>
          <w:t xml:space="preserve"> </w:t>
        </w:r>
      </w:ins>
      <w:ins w:id="181" w:author="Michael Wilson" w:date="2012-10-10T22:42:00Z">
        <w:r w:rsidRPr="001068AE">
          <w:rPr>
            <w:rFonts w:ascii="Book Antiqua" w:hAnsi="Book Antiqua"/>
            <w:rPrChange w:id="182" w:author="微软用户" w:date="2013-01-07T16:42:00Z">
              <w:rPr>
                <w:rFonts w:ascii="Book Antiqua" w:hAnsi="Book Antiqua"/>
                <w:sz w:val="20"/>
                <w:szCs w:val="20"/>
              </w:rPr>
            </w:rPrChange>
          </w:rPr>
          <w:t>made substantial contributions to the conception,</w:t>
        </w:r>
      </w:ins>
      <w:ins w:id="183" w:author="微软用户" w:date="2013-01-07T16:16:00Z">
        <w:r w:rsidR="00B82318" w:rsidRPr="001068AE">
          <w:rPr>
            <w:rFonts w:ascii="Book Antiqua" w:eastAsia="宋体" w:hAnsi="Book Antiqua"/>
            <w:lang w:eastAsia="zh-CN"/>
            <w:rPrChange w:id="184" w:author="微软用户" w:date="2013-01-07T16:42:00Z">
              <w:rPr>
                <w:rFonts w:ascii="Book Antiqua" w:eastAsia="宋体" w:hAnsi="Book Antiqua"/>
                <w:sz w:val="20"/>
                <w:szCs w:val="20"/>
                <w:lang w:eastAsia="zh-CN"/>
              </w:rPr>
            </w:rPrChange>
          </w:rPr>
          <w:t xml:space="preserve"> </w:t>
        </w:r>
      </w:ins>
      <w:ins w:id="185" w:author="Michael Wilson" w:date="2012-10-10T22:42:00Z">
        <w:del w:id="186" w:author="微软用户" w:date="2013-01-07T16:16:00Z">
          <w:r w:rsidRPr="001068AE" w:rsidDel="00B82318">
            <w:rPr>
              <w:rFonts w:ascii="Book Antiqua" w:hAnsi="Book Antiqua"/>
              <w:rPrChange w:id="187" w:author="微软用户" w:date="2013-01-07T16:42:00Z">
                <w:rPr>
                  <w:rFonts w:ascii="Book Antiqua" w:hAnsi="Book Antiqua"/>
                  <w:sz w:val="20"/>
                  <w:szCs w:val="20"/>
                </w:rPr>
              </w:rPrChange>
            </w:rPr>
            <w:delText xml:space="preserve"> </w:delText>
          </w:r>
        </w:del>
        <w:r w:rsidRPr="001068AE">
          <w:rPr>
            <w:rFonts w:ascii="Book Antiqua" w:hAnsi="Book Antiqua"/>
            <w:rPrChange w:id="188" w:author="微软用户" w:date="2013-01-07T16:42:00Z">
              <w:rPr>
                <w:rFonts w:ascii="Book Antiqua" w:hAnsi="Book Antiqua"/>
                <w:sz w:val="20"/>
                <w:szCs w:val="20"/>
              </w:rPr>
            </w:rPrChange>
          </w:rPr>
          <w:t xml:space="preserve">design, drafting and final approval </w:t>
        </w:r>
        <w:r w:rsidR="00717FC5" w:rsidRPr="001068AE">
          <w:rPr>
            <w:rFonts w:ascii="Book Antiqua" w:hAnsi="Book Antiqua"/>
            <w:rPrChange w:id="189" w:author="微软用户" w:date="2013-01-07T16:42:00Z">
              <w:rPr>
                <w:rFonts w:ascii="Book Antiqua" w:hAnsi="Book Antiqua"/>
                <w:sz w:val="20"/>
                <w:szCs w:val="20"/>
              </w:rPr>
            </w:rPrChange>
          </w:rPr>
          <w:t>of t</w:t>
        </w:r>
      </w:ins>
      <w:ins w:id="190" w:author="Michael Wilson" w:date="2012-10-10T22:43:00Z">
        <w:r w:rsidR="00717FC5" w:rsidRPr="001068AE">
          <w:rPr>
            <w:rFonts w:ascii="Book Antiqua" w:hAnsi="Book Antiqua"/>
            <w:rPrChange w:id="191" w:author="微软用户" w:date="2013-01-07T16:42:00Z">
              <w:rPr>
                <w:rFonts w:ascii="Book Antiqua" w:hAnsi="Book Antiqua"/>
                <w:sz w:val="20"/>
                <w:szCs w:val="20"/>
              </w:rPr>
            </w:rPrChange>
          </w:rPr>
          <w:t>he final version of the manuscript to be published</w:t>
        </w:r>
        <w:del w:id="192" w:author="微软用户" w:date="2013-01-07T16:16:00Z">
          <w:r w:rsidR="00717FC5" w:rsidRPr="001068AE" w:rsidDel="00B82318">
            <w:rPr>
              <w:rFonts w:ascii="Book Antiqua" w:hAnsi="Book Antiqua"/>
              <w:rPrChange w:id="193" w:author="微软用户" w:date="2013-01-07T16:42:00Z">
                <w:rPr>
                  <w:rFonts w:ascii="Book Antiqua" w:hAnsi="Book Antiqua"/>
                  <w:sz w:val="20"/>
                  <w:szCs w:val="20"/>
                </w:rPr>
              </w:rPrChange>
            </w:rPr>
            <w:delText>.</w:delText>
          </w:r>
        </w:del>
      </w:ins>
      <w:ins w:id="194" w:author="微软用户" w:date="2013-01-07T16:16:00Z">
        <w:r w:rsidR="00B82318" w:rsidRPr="001068AE">
          <w:rPr>
            <w:rFonts w:ascii="Book Antiqua" w:eastAsia="宋体" w:hAnsi="Book Antiqua"/>
            <w:lang w:eastAsia="zh-CN"/>
            <w:rPrChange w:id="195" w:author="微软用户" w:date="2013-01-07T16:42:00Z">
              <w:rPr>
                <w:rFonts w:ascii="Book Antiqua" w:eastAsia="宋体" w:hAnsi="Book Antiqua"/>
                <w:sz w:val="20"/>
                <w:szCs w:val="20"/>
                <w:lang w:eastAsia="zh-CN"/>
              </w:rPr>
            </w:rPrChange>
          </w:rPr>
          <w:t xml:space="preserve">; </w:t>
        </w:r>
      </w:ins>
    </w:p>
    <w:p w14:paraId="5C513691" w14:textId="77777777" w:rsidR="00717FC5" w:rsidRPr="002C4E7F" w:rsidDel="00B82318" w:rsidRDefault="00717FC5">
      <w:pPr>
        <w:spacing w:line="360" w:lineRule="auto"/>
        <w:jc w:val="both"/>
        <w:rPr>
          <w:ins w:id="196" w:author="Michael Wilson" w:date="2012-10-10T22:43:00Z"/>
          <w:del w:id="197" w:author="微软用户" w:date="2013-01-07T16:16:00Z"/>
          <w:rFonts w:ascii="Book Antiqua" w:eastAsia="宋体" w:hAnsi="Book Antiqua"/>
          <w:lang w:eastAsia="zh-CN"/>
          <w:rPrChange w:id="198" w:author="微软用户" w:date="2013-01-07T18:11:00Z">
            <w:rPr>
              <w:ins w:id="199" w:author="Michael Wilson" w:date="2012-10-10T22:43:00Z"/>
              <w:del w:id="200" w:author="微软用户" w:date="2013-01-07T16:16:00Z"/>
              <w:rFonts w:ascii="Book Antiqua" w:hAnsi="Book Antiqua"/>
              <w:sz w:val="20"/>
              <w:szCs w:val="20"/>
            </w:rPr>
          </w:rPrChange>
        </w:rPr>
        <w:pPrChange w:id="201" w:author="微软用户" w:date="2013-01-07T18:30:00Z">
          <w:pPr>
            <w:spacing w:line="360" w:lineRule="auto"/>
          </w:pPr>
        </w:pPrChange>
      </w:pPr>
    </w:p>
    <w:p w14:paraId="32A748C5" w14:textId="30D92503" w:rsidR="00717FC5" w:rsidRPr="001068AE" w:rsidRDefault="00717FC5">
      <w:pPr>
        <w:spacing w:line="360" w:lineRule="auto"/>
        <w:jc w:val="both"/>
        <w:rPr>
          <w:ins w:id="202" w:author="微软用户" w:date="2013-01-07T16:18:00Z"/>
          <w:rFonts w:ascii="Book Antiqua" w:eastAsia="宋体" w:hAnsi="Book Antiqua"/>
          <w:lang w:eastAsia="zh-CN"/>
          <w:rPrChange w:id="203" w:author="微软用户" w:date="2013-01-07T16:42:00Z">
            <w:rPr>
              <w:ins w:id="204" w:author="微软用户" w:date="2013-01-07T16:18:00Z"/>
              <w:rFonts w:ascii="Book Antiqua" w:eastAsia="宋体" w:hAnsi="Book Antiqua"/>
              <w:sz w:val="20"/>
              <w:szCs w:val="20"/>
              <w:lang w:eastAsia="zh-CN"/>
            </w:rPr>
          </w:rPrChange>
        </w:rPr>
        <w:pPrChange w:id="205" w:author="微软用户" w:date="2013-01-07T18:30:00Z">
          <w:pPr>
            <w:spacing w:line="360" w:lineRule="auto"/>
          </w:pPr>
        </w:pPrChange>
      </w:pPr>
      <w:ins w:id="206" w:author="Michael Wilson" w:date="2012-10-10T22:43:00Z">
        <w:r w:rsidRPr="001068AE">
          <w:rPr>
            <w:rFonts w:ascii="Book Antiqua" w:hAnsi="Book Antiqua"/>
            <w:rPrChange w:id="207" w:author="微软用户" w:date="2013-01-07T16:42:00Z">
              <w:rPr>
                <w:rFonts w:ascii="Book Antiqua" w:hAnsi="Book Antiqua"/>
                <w:sz w:val="20"/>
                <w:szCs w:val="20"/>
              </w:rPr>
            </w:rPrChange>
          </w:rPr>
          <w:t>Wilson MSJ made substantial contributions to the conception, design, drafting and final approval of the final version of the manuscript to be published.</w:t>
        </w:r>
      </w:ins>
    </w:p>
    <w:p w14:paraId="459AC515" w14:textId="77777777" w:rsidR="00B82318" w:rsidRPr="001068AE" w:rsidRDefault="00B82318">
      <w:pPr>
        <w:spacing w:line="360" w:lineRule="auto"/>
        <w:jc w:val="both"/>
        <w:rPr>
          <w:ins w:id="208" w:author="Michael Wilson" w:date="2012-10-10T22:36:00Z"/>
          <w:rFonts w:ascii="Book Antiqua" w:eastAsia="宋体" w:hAnsi="Book Antiqua"/>
          <w:lang w:eastAsia="zh-CN"/>
          <w:rPrChange w:id="209" w:author="微软用户" w:date="2013-01-07T16:42:00Z">
            <w:rPr>
              <w:ins w:id="210" w:author="Michael Wilson" w:date="2012-10-10T22:36:00Z"/>
              <w:rFonts w:ascii="Book Antiqua" w:hAnsi="Book Antiqua"/>
              <w:sz w:val="20"/>
              <w:szCs w:val="20"/>
            </w:rPr>
          </w:rPrChange>
        </w:rPr>
        <w:pPrChange w:id="211" w:author="微软用户" w:date="2013-01-07T18:30:00Z">
          <w:pPr>
            <w:spacing w:line="360" w:lineRule="auto"/>
          </w:pPr>
        </w:pPrChange>
      </w:pPr>
    </w:p>
    <w:p w14:paraId="3C1243A8" w14:textId="06F34A77" w:rsidR="00717FC5" w:rsidRPr="001068AE" w:rsidDel="00B82318" w:rsidRDefault="00717FC5">
      <w:pPr>
        <w:spacing w:line="360" w:lineRule="auto"/>
        <w:jc w:val="both"/>
        <w:rPr>
          <w:ins w:id="212" w:author="Michael Wilson" w:date="2012-10-10T22:43:00Z"/>
          <w:del w:id="213" w:author="微软用户" w:date="2013-01-07T16:16:00Z"/>
          <w:rFonts w:ascii="Book Antiqua" w:hAnsi="Book Antiqua"/>
          <w:rPrChange w:id="214" w:author="微软用户" w:date="2013-01-07T16:42:00Z">
            <w:rPr>
              <w:ins w:id="215" w:author="Michael Wilson" w:date="2012-10-10T22:43:00Z"/>
              <w:del w:id="216" w:author="微软用户" w:date="2013-01-07T16:16:00Z"/>
              <w:rFonts w:ascii="Book Antiqua" w:hAnsi="Book Antiqua"/>
              <w:sz w:val="20"/>
              <w:szCs w:val="20"/>
            </w:rPr>
          </w:rPrChange>
        </w:rPr>
        <w:pPrChange w:id="217" w:author="微软用户" w:date="2013-01-07T18:30:00Z">
          <w:pPr>
            <w:spacing w:line="360" w:lineRule="auto"/>
          </w:pPr>
        </w:pPrChange>
      </w:pPr>
    </w:p>
    <w:p w14:paraId="23BA6A3C" w14:textId="3DEB3E08" w:rsidR="00717FC5" w:rsidRPr="001068AE" w:rsidRDefault="00717FC5">
      <w:pPr>
        <w:spacing w:line="360" w:lineRule="auto"/>
        <w:jc w:val="both"/>
        <w:rPr>
          <w:ins w:id="218" w:author="Michael Wilson" w:date="2012-10-10T22:45:00Z"/>
          <w:rFonts w:ascii="Book Antiqua" w:eastAsia="宋体" w:hAnsi="Book Antiqua"/>
          <w:lang w:eastAsia="zh-CN"/>
          <w:rPrChange w:id="219" w:author="微软用户" w:date="2013-01-07T16:42:00Z">
            <w:rPr>
              <w:ins w:id="220" w:author="Michael Wilson" w:date="2012-10-10T22:45:00Z"/>
              <w:rFonts w:ascii="Book Antiqua" w:hAnsi="Book Antiqua"/>
              <w:sz w:val="20"/>
              <w:szCs w:val="20"/>
            </w:rPr>
          </w:rPrChange>
        </w:rPr>
        <w:pPrChange w:id="221" w:author="微软用户" w:date="2013-01-07T18:30:00Z">
          <w:pPr>
            <w:spacing w:line="360" w:lineRule="auto"/>
          </w:pPr>
        </w:pPrChange>
      </w:pPr>
      <w:ins w:id="222" w:author="Michael Wilson" w:date="2012-10-10T22:43:00Z">
        <w:r w:rsidRPr="001068AE">
          <w:rPr>
            <w:rFonts w:ascii="Book Antiqua" w:hAnsi="Book Antiqua"/>
            <w:b/>
            <w:rPrChange w:id="223" w:author="微软用户" w:date="2013-01-07T16:42:00Z">
              <w:rPr>
                <w:rFonts w:ascii="Book Antiqua" w:hAnsi="Book Antiqua"/>
                <w:sz w:val="20"/>
                <w:szCs w:val="20"/>
              </w:rPr>
            </w:rPrChange>
          </w:rPr>
          <w:t xml:space="preserve">Correspondence to: </w:t>
        </w:r>
      </w:ins>
      <w:ins w:id="224" w:author="Michael Wilson" w:date="2012-10-10T22:44:00Z">
        <w:del w:id="225" w:author="微软用户" w:date="2013-01-07T16:16:00Z">
          <w:r w:rsidRPr="001068AE" w:rsidDel="00B82318">
            <w:rPr>
              <w:rFonts w:ascii="Book Antiqua" w:hAnsi="Book Antiqua"/>
              <w:b/>
              <w:rPrChange w:id="226" w:author="微软用户" w:date="2013-01-07T16:42:00Z">
                <w:rPr>
                  <w:rFonts w:ascii="Book Antiqua" w:hAnsi="Book Antiqua"/>
                  <w:sz w:val="20"/>
                  <w:szCs w:val="20"/>
                </w:rPr>
              </w:rPrChange>
            </w:rPr>
            <w:delText xml:space="preserve">Professor </w:delText>
          </w:r>
        </w:del>
        <w:r w:rsidRPr="001068AE">
          <w:rPr>
            <w:rFonts w:ascii="Book Antiqua" w:hAnsi="Book Antiqua"/>
            <w:b/>
            <w:rPrChange w:id="227" w:author="微软用户" w:date="2013-01-07T16:42:00Z">
              <w:rPr>
                <w:rFonts w:ascii="Book Antiqua" w:hAnsi="Book Antiqua"/>
                <w:sz w:val="20"/>
                <w:szCs w:val="20"/>
              </w:rPr>
            </w:rPrChange>
          </w:rPr>
          <w:t>Stephen EA Attwood</w:t>
        </w:r>
        <w:r w:rsidRPr="001068AE">
          <w:rPr>
            <w:rFonts w:ascii="Book Antiqua" w:hAnsi="Book Antiqua"/>
            <w:rPrChange w:id="228" w:author="微软用户" w:date="2013-01-07T16:42:00Z">
              <w:rPr>
                <w:rFonts w:ascii="Book Antiqua" w:hAnsi="Book Antiqua"/>
                <w:sz w:val="20"/>
                <w:szCs w:val="20"/>
              </w:rPr>
            </w:rPrChange>
          </w:rPr>
          <w:t>,</w:t>
        </w:r>
      </w:ins>
      <w:ins w:id="229" w:author="微软用户" w:date="2013-01-07T16:16:00Z">
        <w:r w:rsidR="00B82318" w:rsidRPr="001068AE">
          <w:rPr>
            <w:rFonts w:ascii="Book Antiqua" w:hAnsi="Book Antiqua"/>
            <w:b/>
            <w:rPrChange w:id="230" w:author="微软用户" w:date="2013-01-07T16:42:00Z">
              <w:rPr>
                <w:rFonts w:ascii="Book Antiqua" w:hAnsi="Book Antiqua"/>
                <w:b/>
                <w:sz w:val="20"/>
                <w:szCs w:val="20"/>
              </w:rPr>
            </w:rPrChange>
          </w:rPr>
          <w:t xml:space="preserve"> Professor</w:t>
        </w:r>
        <w:r w:rsidR="00B82318" w:rsidRPr="001068AE">
          <w:rPr>
            <w:rFonts w:ascii="Book Antiqua" w:eastAsia="宋体" w:hAnsi="Book Antiqua"/>
            <w:b/>
            <w:lang w:eastAsia="zh-CN"/>
            <w:rPrChange w:id="231" w:author="微软用户" w:date="2013-01-07T16:42:00Z">
              <w:rPr>
                <w:rFonts w:ascii="Book Antiqua" w:eastAsia="宋体" w:hAnsi="Book Antiqua"/>
                <w:b/>
                <w:sz w:val="20"/>
                <w:szCs w:val="20"/>
                <w:lang w:eastAsia="zh-CN"/>
              </w:rPr>
            </w:rPrChange>
          </w:rPr>
          <w:t>,</w:t>
        </w:r>
      </w:ins>
      <w:ins w:id="232" w:author="Michael Wilson" w:date="2012-10-10T22:44:00Z">
        <w:del w:id="233" w:author="微软用户" w:date="2013-01-07T20:21:00Z">
          <w:r w:rsidRPr="001068AE" w:rsidDel="00B96A66">
            <w:rPr>
              <w:rFonts w:ascii="Book Antiqua" w:hAnsi="Book Antiqua"/>
              <w:rPrChange w:id="234" w:author="微软用户" w:date="2013-01-07T16:42:00Z">
                <w:rPr>
                  <w:rFonts w:ascii="Book Antiqua" w:hAnsi="Book Antiqua"/>
                  <w:sz w:val="20"/>
                  <w:szCs w:val="20"/>
                </w:rPr>
              </w:rPrChange>
            </w:rPr>
            <w:delText xml:space="preserve"> </w:delText>
          </w:r>
        </w:del>
      </w:ins>
      <w:ins w:id="235" w:author="微软用户" w:date="2013-01-07T20:21:00Z">
        <w:r w:rsidR="00B96A66">
          <w:rPr>
            <w:rFonts w:ascii="Book Antiqua" w:eastAsia="宋体" w:hAnsi="Book Antiqua"/>
            <w:b/>
            <w:lang w:eastAsia="zh-CN"/>
          </w:rPr>
          <w:t xml:space="preserve"> </w:t>
        </w:r>
      </w:ins>
      <w:ins w:id="236" w:author="Michael Wilson" w:date="2012-10-10T22:44:00Z">
        <w:r w:rsidRPr="001068AE">
          <w:rPr>
            <w:rFonts w:ascii="Book Antiqua" w:hAnsi="Book Antiqua"/>
            <w:rPrChange w:id="237" w:author="微软用户" w:date="2013-01-07T16:42:00Z">
              <w:rPr>
                <w:rFonts w:ascii="Book Antiqua" w:hAnsi="Book Antiqua"/>
                <w:sz w:val="20"/>
                <w:szCs w:val="20"/>
              </w:rPr>
            </w:rPrChange>
          </w:rPr>
          <w:t xml:space="preserve">Department of General Surgery, North Tyneside Hospital, Rake Lane, North Shields, </w:t>
        </w:r>
      </w:ins>
      <w:ins w:id="238" w:author="微软用户" w:date="2013-01-07T20:16:00Z">
        <w:r w:rsidR="00B62AF1" w:rsidRPr="00150E9F">
          <w:rPr>
            <w:rFonts w:ascii="Book Antiqua" w:hAnsi="Book Antiqua"/>
          </w:rPr>
          <w:t>NE29 8NH</w:t>
        </w:r>
        <w:r w:rsidR="00B62AF1" w:rsidRPr="001068AE">
          <w:rPr>
            <w:rFonts w:ascii="Book Antiqua" w:hAnsi="Book Antiqua"/>
          </w:rPr>
          <w:t xml:space="preserve"> </w:t>
        </w:r>
      </w:ins>
      <w:ins w:id="239" w:author="Michael Wilson" w:date="2012-10-10T22:44:00Z">
        <w:r w:rsidRPr="001068AE">
          <w:rPr>
            <w:rFonts w:ascii="Book Antiqua" w:hAnsi="Book Antiqua"/>
            <w:rPrChange w:id="240" w:author="微软用户" w:date="2013-01-07T16:42:00Z">
              <w:rPr>
                <w:rFonts w:ascii="Book Antiqua" w:hAnsi="Book Antiqua"/>
                <w:sz w:val="20"/>
                <w:szCs w:val="20"/>
              </w:rPr>
            </w:rPrChange>
          </w:rPr>
          <w:t xml:space="preserve">Tyne and Wear, </w:t>
        </w:r>
        <w:del w:id="241" w:author="微软用户" w:date="2013-01-07T20:16:00Z">
          <w:r w:rsidRPr="001068AE" w:rsidDel="00B62AF1">
            <w:rPr>
              <w:rFonts w:ascii="Book Antiqua" w:hAnsi="Book Antiqua"/>
              <w:rPrChange w:id="242" w:author="微软用户" w:date="2013-01-07T16:42:00Z">
                <w:rPr>
                  <w:rFonts w:ascii="Book Antiqua" w:hAnsi="Book Antiqua"/>
                  <w:sz w:val="20"/>
                  <w:szCs w:val="20"/>
                </w:rPr>
              </w:rPrChange>
            </w:rPr>
            <w:delText xml:space="preserve">NE29 8NH, </w:delText>
          </w:r>
        </w:del>
        <w:r w:rsidRPr="001068AE">
          <w:rPr>
            <w:rFonts w:ascii="Book Antiqua" w:hAnsi="Book Antiqua"/>
            <w:rPrChange w:id="243" w:author="微软用户" w:date="2013-01-07T16:42:00Z">
              <w:rPr>
                <w:rFonts w:ascii="Book Antiqua" w:hAnsi="Book Antiqua"/>
                <w:sz w:val="20"/>
                <w:szCs w:val="20"/>
              </w:rPr>
            </w:rPrChange>
          </w:rPr>
          <w:t xml:space="preserve">United Kingdom. </w:t>
        </w:r>
      </w:ins>
      <w:ins w:id="244" w:author="Michael Wilson" w:date="2012-10-10T22:45:00Z">
        <w:r w:rsidRPr="001068AE">
          <w:rPr>
            <w:rFonts w:ascii="Book Antiqua" w:hAnsi="Book Antiqua"/>
            <w:rPrChange w:id="245" w:author="微软用户" w:date="2013-01-07T16:42:00Z">
              <w:rPr>
                <w:rFonts w:ascii="Book Antiqua" w:hAnsi="Book Antiqua"/>
                <w:sz w:val="20"/>
                <w:szCs w:val="20"/>
              </w:rPr>
            </w:rPrChange>
          </w:rPr>
          <w:fldChar w:fldCharType="begin"/>
        </w:r>
      </w:ins>
      <w:ins w:id="246" w:author="Michael Wilson" w:date="2012-10-10T22:44:00Z">
        <w:r w:rsidRPr="001068AE">
          <w:rPr>
            <w:rFonts w:ascii="Book Antiqua" w:hAnsi="Book Antiqua"/>
            <w:rPrChange w:id="247" w:author="微软用户" w:date="2013-01-07T16:42:00Z">
              <w:rPr>
                <w:rFonts w:ascii="Book Antiqua" w:hAnsi="Book Antiqua"/>
                <w:sz w:val="20"/>
                <w:szCs w:val="20"/>
              </w:rPr>
            </w:rPrChange>
          </w:rPr>
          <w:instrText xml:space="preserve"> HYPERLINK "mailto:Stephen.attwood@nhct.nhs.uk" </w:instrText>
        </w:r>
      </w:ins>
      <w:ins w:id="248" w:author="Michael Wilson" w:date="2012-10-10T22:45:00Z">
        <w:r w:rsidRPr="001068AE">
          <w:rPr>
            <w:rFonts w:ascii="Book Antiqua" w:hAnsi="Book Antiqua"/>
            <w:rPrChange w:id="249" w:author="微软用户" w:date="2013-01-07T16:42:00Z">
              <w:rPr>
                <w:rFonts w:ascii="Book Antiqua" w:hAnsi="Book Antiqua"/>
                <w:sz w:val="20"/>
                <w:szCs w:val="20"/>
              </w:rPr>
            </w:rPrChange>
          </w:rPr>
          <w:fldChar w:fldCharType="separate"/>
        </w:r>
      </w:ins>
      <w:ins w:id="250" w:author="Michael Wilson" w:date="2012-10-10T22:44:00Z">
        <w:r w:rsidRPr="001068AE">
          <w:rPr>
            <w:rStyle w:val="a4"/>
            <w:rFonts w:ascii="Book Antiqua" w:hAnsi="Book Antiqua"/>
            <w:rPrChange w:id="251" w:author="微软用户" w:date="2013-01-07T16:42:00Z">
              <w:rPr>
                <w:rStyle w:val="a4"/>
                <w:rFonts w:ascii="Book Antiqua" w:hAnsi="Book Antiqua"/>
                <w:sz w:val="20"/>
                <w:szCs w:val="20"/>
              </w:rPr>
            </w:rPrChange>
          </w:rPr>
          <w:t>Stephen.attwood@nhct.nhs.uk</w:t>
        </w:r>
      </w:ins>
      <w:ins w:id="252" w:author="Michael Wilson" w:date="2012-10-10T22:45:00Z">
        <w:r w:rsidRPr="001068AE">
          <w:rPr>
            <w:rFonts w:ascii="Book Antiqua" w:hAnsi="Book Antiqua"/>
            <w:rPrChange w:id="253" w:author="微软用户" w:date="2013-01-07T16:42:00Z">
              <w:rPr>
                <w:rFonts w:ascii="Book Antiqua" w:hAnsi="Book Antiqua"/>
                <w:sz w:val="20"/>
                <w:szCs w:val="20"/>
              </w:rPr>
            </w:rPrChange>
          </w:rPr>
          <w:fldChar w:fldCharType="end"/>
        </w:r>
      </w:ins>
      <w:ins w:id="254" w:author="Michael Wilson" w:date="2012-10-10T22:44:00Z">
        <w:r w:rsidRPr="001068AE">
          <w:rPr>
            <w:rFonts w:ascii="Book Antiqua" w:hAnsi="Book Antiqua"/>
            <w:rPrChange w:id="255" w:author="微软用户" w:date="2013-01-07T16:42:00Z">
              <w:rPr>
                <w:rFonts w:ascii="Book Antiqua" w:hAnsi="Book Antiqua"/>
                <w:sz w:val="20"/>
                <w:szCs w:val="20"/>
              </w:rPr>
            </w:rPrChange>
          </w:rPr>
          <w:t xml:space="preserve"> </w:t>
        </w:r>
      </w:ins>
    </w:p>
    <w:p w14:paraId="7081C0E1" w14:textId="77777777" w:rsidR="00BB7636" w:rsidRPr="001068AE" w:rsidRDefault="00BB7636">
      <w:pPr>
        <w:spacing w:line="360" w:lineRule="auto"/>
        <w:jc w:val="both"/>
        <w:rPr>
          <w:ins w:id="256" w:author="Michael Wilson" w:date="2012-10-10T22:45:00Z"/>
          <w:rFonts w:ascii="Book Antiqua" w:hAnsi="Book Antiqua"/>
          <w:rPrChange w:id="257" w:author="微软用户" w:date="2013-01-07T16:42:00Z">
            <w:rPr>
              <w:ins w:id="258" w:author="Michael Wilson" w:date="2012-10-10T22:45:00Z"/>
              <w:rFonts w:ascii="Book Antiqua" w:hAnsi="Book Antiqua"/>
              <w:sz w:val="20"/>
              <w:szCs w:val="20"/>
            </w:rPr>
          </w:rPrChange>
        </w:rPr>
        <w:pPrChange w:id="259" w:author="微软用户" w:date="2013-01-07T18:30:00Z">
          <w:pPr>
            <w:spacing w:line="360" w:lineRule="auto"/>
          </w:pPr>
        </w:pPrChange>
      </w:pPr>
    </w:p>
    <w:p w14:paraId="5D87A36C" w14:textId="454BD691" w:rsidR="00B82318" w:rsidRPr="001068AE" w:rsidRDefault="00BB7636">
      <w:pPr>
        <w:spacing w:line="360" w:lineRule="auto"/>
        <w:jc w:val="both"/>
        <w:rPr>
          <w:ins w:id="260" w:author="微软用户" w:date="2013-01-07T16:19:00Z"/>
          <w:rFonts w:ascii="Book Antiqua" w:eastAsia="宋体" w:hAnsi="Book Antiqua"/>
          <w:lang w:eastAsia="zh-CN"/>
          <w:rPrChange w:id="261" w:author="微软用户" w:date="2013-01-07T16:42:00Z">
            <w:rPr>
              <w:ins w:id="262" w:author="微软用户" w:date="2013-01-07T16:19:00Z"/>
              <w:rFonts w:ascii="Book Antiqua" w:eastAsia="宋体" w:hAnsi="Book Antiqua"/>
              <w:sz w:val="20"/>
              <w:szCs w:val="20"/>
              <w:lang w:eastAsia="zh-CN"/>
            </w:rPr>
          </w:rPrChange>
        </w:rPr>
        <w:pPrChange w:id="263" w:author="微软用户" w:date="2013-01-07T18:30:00Z">
          <w:pPr/>
        </w:pPrChange>
      </w:pPr>
      <w:ins w:id="264" w:author="Michael Wilson" w:date="2012-10-10T22:45:00Z">
        <w:r w:rsidRPr="001068AE">
          <w:rPr>
            <w:rFonts w:ascii="Book Antiqua" w:hAnsi="Book Antiqua"/>
            <w:b/>
            <w:rPrChange w:id="265" w:author="微软用户" w:date="2013-01-07T16:42:00Z">
              <w:rPr>
                <w:rFonts w:ascii="Book Antiqua" w:hAnsi="Book Antiqua"/>
                <w:sz w:val="20"/>
                <w:szCs w:val="20"/>
              </w:rPr>
            </w:rPrChange>
          </w:rPr>
          <w:t>Telephone:</w:t>
        </w:r>
        <w:r w:rsidRPr="001068AE">
          <w:rPr>
            <w:rFonts w:ascii="Book Antiqua" w:hAnsi="Book Antiqua"/>
            <w:rPrChange w:id="266" w:author="微软用户" w:date="2013-01-07T16:42:00Z">
              <w:rPr>
                <w:rFonts w:ascii="Book Antiqua" w:hAnsi="Book Antiqua"/>
                <w:sz w:val="20"/>
                <w:szCs w:val="20"/>
              </w:rPr>
            </w:rPrChange>
          </w:rPr>
          <w:t xml:space="preserve"> +44-191-293</w:t>
        </w:r>
        <w:del w:id="267" w:author="微软用户" w:date="2013-01-07T20:15:00Z">
          <w:r w:rsidRPr="001068AE" w:rsidDel="00B62AF1">
            <w:rPr>
              <w:rFonts w:ascii="Book Antiqua" w:hAnsi="Book Antiqua"/>
              <w:rPrChange w:id="268" w:author="微软用户" w:date="2013-01-07T16:42:00Z">
                <w:rPr>
                  <w:rFonts w:ascii="Book Antiqua" w:hAnsi="Book Antiqua"/>
                  <w:sz w:val="20"/>
                  <w:szCs w:val="20"/>
                </w:rPr>
              </w:rPrChange>
            </w:rPr>
            <w:delText>-</w:delText>
          </w:r>
        </w:del>
        <w:r w:rsidRPr="001068AE">
          <w:rPr>
            <w:rFonts w:ascii="Book Antiqua" w:hAnsi="Book Antiqua"/>
            <w:rPrChange w:id="269" w:author="微软用户" w:date="2013-01-07T16:42:00Z">
              <w:rPr>
                <w:rFonts w:ascii="Book Antiqua" w:hAnsi="Book Antiqua"/>
                <w:sz w:val="20"/>
                <w:szCs w:val="20"/>
              </w:rPr>
            </w:rPrChange>
          </w:rPr>
          <w:t>4079</w:t>
        </w:r>
        <w:r w:rsidRPr="001068AE">
          <w:rPr>
            <w:rFonts w:ascii="Book Antiqua" w:hAnsi="Book Antiqua"/>
            <w:rPrChange w:id="270" w:author="微软用户" w:date="2013-01-07T16:42:00Z">
              <w:rPr>
                <w:rFonts w:ascii="Book Antiqua" w:hAnsi="Book Antiqua"/>
                <w:sz w:val="20"/>
                <w:szCs w:val="20"/>
              </w:rPr>
            </w:rPrChange>
          </w:rPr>
          <w:tab/>
        </w:r>
        <w:r w:rsidRPr="001068AE">
          <w:rPr>
            <w:rFonts w:ascii="Book Antiqua" w:hAnsi="Book Antiqua"/>
            <w:b/>
            <w:rPrChange w:id="271" w:author="微软用户" w:date="2013-01-07T16:42:00Z">
              <w:rPr>
                <w:rFonts w:ascii="Book Antiqua" w:hAnsi="Book Antiqua"/>
                <w:sz w:val="20"/>
                <w:szCs w:val="20"/>
              </w:rPr>
            </w:rPrChange>
          </w:rPr>
          <w:t>Fax:</w:t>
        </w:r>
        <w:r w:rsidRPr="001068AE">
          <w:rPr>
            <w:rFonts w:ascii="Book Antiqua" w:hAnsi="Book Antiqua"/>
            <w:rPrChange w:id="272" w:author="微软用户" w:date="2013-01-07T16:42:00Z">
              <w:rPr>
                <w:rFonts w:ascii="Book Antiqua" w:hAnsi="Book Antiqua"/>
                <w:sz w:val="20"/>
                <w:szCs w:val="20"/>
              </w:rPr>
            </w:rPrChange>
          </w:rPr>
          <w:t xml:space="preserve"> +44</w:t>
        </w:r>
      </w:ins>
      <w:ins w:id="273" w:author="Michael Wilson" w:date="2012-10-10T22:46:00Z">
        <w:r w:rsidRPr="001068AE">
          <w:rPr>
            <w:rFonts w:ascii="Book Antiqua" w:hAnsi="Book Antiqua"/>
            <w:rPrChange w:id="274" w:author="微软用户" w:date="2013-01-07T16:42:00Z">
              <w:rPr>
                <w:rFonts w:ascii="Book Antiqua" w:hAnsi="Book Antiqua"/>
                <w:sz w:val="20"/>
                <w:szCs w:val="20"/>
              </w:rPr>
            </w:rPrChange>
          </w:rPr>
          <w:t>-191-</w:t>
        </w:r>
      </w:ins>
      <w:ins w:id="275" w:author="微软用户" w:date="2013-01-07T16:17:00Z">
        <w:r w:rsidR="00B82318" w:rsidRPr="001068AE">
          <w:rPr>
            <w:rFonts w:ascii="Book Antiqua" w:hAnsi="Book Antiqua"/>
            <w:rPrChange w:id="276" w:author="微软用户" w:date="2013-01-07T16:42:00Z">
              <w:rPr>
                <w:rFonts w:ascii="Book Antiqua" w:hAnsi="Book Antiqua"/>
                <w:sz w:val="20"/>
                <w:szCs w:val="20"/>
              </w:rPr>
            </w:rPrChange>
          </w:rPr>
          <w:t>2934190</w:t>
        </w:r>
      </w:ins>
    </w:p>
    <w:p w14:paraId="0A0D395E" w14:textId="77777777" w:rsidR="00B82318" w:rsidRPr="001068AE" w:rsidRDefault="00B82318">
      <w:pPr>
        <w:spacing w:line="360" w:lineRule="auto"/>
        <w:jc w:val="both"/>
        <w:rPr>
          <w:ins w:id="277" w:author="微软用户" w:date="2013-01-07T16:18:00Z"/>
          <w:rFonts w:ascii="Book Antiqua" w:eastAsia="宋体" w:hAnsi="Book Antiqua"/>
          <w:lang w:eastAsia="zh-CN"/>
          <w:rPrChange w:id="278" w:author="微软用户" w:date="2013-01-07T16:42:00Z">
            <w:rPr>
              <w:ins w:id="279" w:author="微软用户" w:date="2013-01-07T16:18:00Z"/>
              <w:rFonts w:ascii="Book Antiqua" w:eastAsia="宋体" w:hAnsi="Book Antiqua"/>
              <w:sz w:val="20"/>
              <w:szCs w:val="20"/>
              <w:lang w:eastAsia="zh-CN"/>
            </w:rPr>
          </w:rPrChange>
        </w:rPr>
        <w:pPrChange w:id="280" w:author="微软用户" w:date="2013-01-07T18:30:00Z">
          <w:pPr/>
        </w:pPrChange>
      </w:pPr>
    </w:p>
    <w:p w14:paraId="3897D34D" w14:textId="6376C173" w:rsidR="00B82318" w:rsidRPr="001068AE" w:rsidRDefault="00B82318">
      <w:pPr>
        <w:spacing w:line="360" w:lineRule="auto"/>
        <w:jc w:val="both"/>
        <w:rPr>
          <w:ins w:id="281" w:author="微软用户" w:date="2013-01-07T16:18:00Z"/>
          <w:rFonts w:ascii="Book Antiqua" w:hAnsi="Book Antiqua"/>
          <w:b/>
          <w:color w:val="000000"/>
        </w:rPr>
        <w:pPrChange w:id="282" w:author="微软用户" w:date="2013-01-07T18:30:00Z">
          <w:pPr>
            <w:spacing w:line="360" w:lineRule="auto"/>
          </w:pPr>
        </w:pPrChange>
      </w:pPr>
      <w:ins w:id="283" w:author="微软用户" w:date="2013-01-07T16:18:00Z">
        <w:r w:rsidRPr="001068AE">
          <w:rPr>
            <w:rFonts w:ascii="Book Antiqua" w:hAnsi="Book Antiqua"/>
            <w:b/>
            <w:color w:val="000000"/>
          </w:rPr>
          <w:t xml:space="preserve">Received: </w:t>
        </w:r>
      </w:ins>
      <w:ins w:id="284" w:author="微软用户" w:date="2013-01-07T19:55:00Z">
        <w:r w:rsidR="003F4EB9" w:rsidRPr="003F4EB9">
          <w:rPr>
            <w:rFonts w:ascii="Book Antiqua" w:eastAsia="宋体" w:hAnsi="Book Antiqua"/>
            <w:color w:val="000000"/>
            <w:lang w:eastAsia="zh-CN"/>
            <w:rPrChange w:id="285" w:author="微软用户" w:date="2013-01-07T19:55:00Z">
              <w:rPr>
                <w:rFonts w:ascii="Book Antiqua" w:eastAsia="宋体" w:hAnsi="Book Antiqua"/>
                <w:b/>
                <w:color w:val="000000"/>
                <w:lang w:eastAsia="zh-CN"/>
              </w:rPr>
            </w:rPrChange>
          </w:rPr>
          <w:t>August</w:t>
        </w:r>
        <w:r w:rsidR="003F4EB9">
          <w:rPr>
            <w:rFonts w:ascii="Book Antiqua" w:eastAsia="宋体" w:hAnsi="Book Antiqua" w:hint="eastAsia"/>
            <w:b/>
            <w:color w:val="000000"/>
            <w:lang w:eastAsia="zh-CN"/>
          </w:rPr>
          <w:t xml:space="preserve"> </w:t>
        </w:r>
        <w:r w:rsidR="003F4EB9">
          <w:rPr>
            <w:rFonts w:ascii="Book Antiqua" w:eastAsia="宋体" w:hAnsi="Book Antiqua" w:hint="eastAsia"/>
            <w:color w:val="000000"/>
            <w:lang w:eastAsia="zh-CN"/>
          </w:rPr>
          <w:t>23</w:t>
        </w:r>
      </w:ins>
      <w:ins w:id="286" w:author="微软用户" w:date="2013-01-07T16:18:00Z">
        <w:r w:rsidRPr="001068AE">
          <w:rPr>
            <w:rFonts w:ascii="Book Antiqua" w:hAnsi="Book Antiqua"/>
            <w:color w:val="000000"/>
          </w:rPr>
          <w:t xml:space="preserve">, </w:t>
        </w:r>
        <w:proofErr w:type="gramStart"/>
        <w:r w:rsidRPr="001068AE">
          <w:rPr>
            <w:rFonts w:ascii="Book Antiqua" w:hAnsi="Book Antiqua"/>
            <w:color w:val="000000"/>
          </w:rPr>
          <w:t>2012</w:t>
        </w:r>
      </w:ins>
      <w:r w:rsidR="00931BCD">
        <w:rPr>
          <w:rFonts w:ascii="Book Antiqua" w:eastAsia="宋体" w:hAnsi="Book Antiqua" w:hint="eastAsia"/>
          <w:color w:val="000000"/>
          <w:lang w:eastAsia="zh-CN"/>
        </w:rPr>
        <w:t xml:space="preserve"> </w:t>
      </w:r>
      <w:ins w:id="287" w:author="微软用户" w:date="2013-01-07T20:21:00Z">
        <w:r w:rsidR="00B96A66">
          <w:rPr>
            <w:rFonts w:ascii="Book Antiqua" w:hAnsi="Book Antiqua"/>
            <w:b/>
            <w:color w:val="000000"/>
          </w:rPr>
          <w:t xml:space="preserve"> </w:t>
        </w:r>
      </w:ins>
      <w:ins w:id="288" w:author="微软用户" w:date="2013-01-07T16:18:00Z">
        <w:r w:rsidRPr="001068AE">
          <w:rPr>
            <w:rFonts w:ascii="Book Antiqua" w:hAnsi="Book Antiqua"/>
            <w:b/>
            <w:color w:val="000000"/>
          </w:rPr>
          <w:t>Revised</w:t>
        </w:r>
        <w:proofErr w:type="gramEnd"/>
        <w:r w:rsidRPr="001068AE">
          <w:rPr>
            <w:rFonts w:ascii="Book Antiqua" w:hAnsi="Book Antiqua"/>
            <w:b/>
            <w:color w:val="000000"/>
          </w:rPr>
          <w:t xml:space="preserve">: </w:t>
        </w:r>
      </w:ins>
      <w:ins w:id="289" w:author="微软用户" w:date="2013-01-07T20:10:00Z">
        <w:r w:rsidR="00B62AF1" w:rsidRPr="00931BCD">
          <w:rPr>
            <w:rFonts w:ascii="Book Antiqua" w:eastAsia="宋体" w:hAnsi="Book Antiqua" w:hint="eastAsia"/>
            <w:color w:val="000000"/>
            <w:lang w:eastAsia="zh-CN"/>
          </w:rPr>
          <w:t xml:space="preserve">October </w:t>
        </w:r>
      </w:ins>
      <w:ins w:id="290" w:author="微软用户" w:date="2013-01-07T16:18:00Z">
        <w:r w:rsidRPr="001068AE">
          <w:rPr>
            <w:rFonts w:ascii="Book Antiqua" w:hAnsi="Book Antiqua"/>
            <w:color w:val="000000"/>
          </w:rPr>
          <w:t>2</w:t>
        </w:r>
      </w:ins>
      <w:ins w:id="291" w:author="微软用户" w:date="2013-01-07T20:10:00Z">
        <w:r w:rsidR="00B62AF1">
          <w:rPr>
            <w:rFonts w:ascii="Book Antiqua" w:eastAsia="宋体" w:hAnsi="Book Antiqua" w:hint="eastAsia"/>
            <w:color w:val="000000"/>
            <w:lang w:eastAsia="zh-CN"/>
          </w:rPr>
          <w:t>6</w:t>
        </w:r>
      </w:ins>
      <w:ins w:id="292" w:author="微软用户" w:date="2013-01-07T16:18:00Z">
        <w:r w:rsidRPr="001068AE">
          <w:rPr>
            <w:rFonts w:ascii="Book Antiqua" w:hAnsi="Book Antiqua"/>
            <w:color w:val="000000"/>
          </w:rPr>
          <w:t>, 2012</w:t>
        </w:r>
        <w:bookmarkStart w:id="293" w:name="_GoBack"/>
        <w:bookmarkEnd w:id="293"/>
      </w:ins>
    </w:p>
    <w:p w14:paraId="016E4500" w14:textId="7E59D21C" w:rsidR="00B82318" w:rsidRPr="001068AE" w:rsidRDefault="00B82318">
      <w:pPr>
        <w:spacing w:line="360" w:lineRule="auto"/>
        <w:jc w:val="both"/>
        <w:rPr>
          <w:ins w:id="294" w:author="微软用户" w:date="2013-01-07T16:18:00Z"/>
          <w:rFonts w:ascii="Book Antiqua" w:eastAsia="宋体" w:hAnsi="Book Antiqua"/>
          <w:b/>
          <w:color w:val="000000"/>
          <w:lang w:eastAsia="zh-CN"/>
        </w:rPr>
        <w:pPrChange w:id="295" w:author="微软用户" w:date="2013-01-07T18:30:00Z">
          <w:pPr>
            <w:spacing w:line="360" w:lineRule="auto"/>
          </w:pPr>
        </w:pPrChange>
      </w:pPr>
      <w:ins w:id="296" w:author="微软用户" w:date="2013-01-07T16:18:00Z">
        <w:r w:rsidRPr="001068AE">
          <w:rPr>
            <w:rFonts w:ascii="Book Antiqua" w:hAnsi="Book Antiqua"/>
            <w:b/>
            <w:color w:val="000000"/>
          </w:rPr>
          <w:t xml:space="preserve">Accepted: </w:t>
        </w:r>
      </w:ins>
    </w:p>
    <w:p w14:paraId="3C484239" w14:textId="77777777" w:rsidR="00B82318" w:rsidRPr="006B3BEF" w:rsidRDefault="00B82318">
      <w:pPr>
        <w:spacing w:line="360" w:lineRule="auto"/>
        <w:jc w:val="both"/>
        <w:rPr>
          <w:ins w:id="297" w:author="微软用户" w:date="2013-01-07T16:18:00Z"/>
          <w:rFonts w:ascii="Book Antiqua" w:hAnsi="Book Antiqua"/>
          <w:b/>
          <w:rPrChange w:id="298" w:author="微软用户" w:date="2013-01-07T18:29:00Z">
            <w:rPr>
              <w:ins w:id="299" w:author="微软用户" w:date="2013-01-07T16:18:00Z"/>
              <w:rFonts w:ascii="Book Antiqua" w:hAnsi="Book Antiqua"/>
            </w:rPr>
          </w:rPrChange>
        </w:rPr>
        <w:pPrChange w:id="300" w:author="微软用户" w:date="2013-01-07T18:30:00Z">
          <w:pPr>
            <w:spacing w:line="360" w:lineRule="auto"/>
          </w:pPr>
        </w:pPrChange>
      </w:pPr>
      <w:ins w:id="301" w:author="微软用户" w:date="2013-01-07T16:18:00Z">
        <w:r w:rsidRPr="006B3BEF">
          <w:rPr>
            <w:rFonts w:ascii="Book Antiqua" w:hAnsi="Book Antiqua"/>
            <w:b/>
            <w:rPrChange w:id="302" w:author="微软用户" w:date="2013-01-07T18:29:00Z">
              <w:rPr>
                <w:rFonts w:ascii="Book Antiqua" w:hAnsi="Book Antiqua"/>
              </w:rPr>
            </w:rPrChange>
          </w:rPr>
          <w:t xml:space="preserve">Published online: </w:t>
        </w:r>
      </w:ins>
    </w:p>
    <w:p w14:paraId="71F712F8" w14:textId="77777777" w:rsidR="00B82318" w:rsidRPr="001068AE" w:rsidRDefault="00B82318">
      <w:pPr>
        <w:spacing w:line="360" w:lineRule="auto"/>
        <w:jc w:val="both"/>
        <w:rPr>
          <w:ins w:id="303" w:author="微软用户" w:date="2013-01-07T16:18:00Z"/>
          <w:rFonts w:ascii="Book Antiqua" w:eastAsia="宋体" w:hAnsi="Book Antiqua"/>
          <w:b/>
          <w:color w:val="000000"/>
          <w:lang w:eastAsia="zh-CN"/>
          <w:rPrChange w:id="304" w:author="微软用户" w:date="2013-01-07T16:42:00Z">
            <w:rPr>
              <w:ins w:id="305" w:author="微软用户" w:date="2013-01-07T16:18:00Z"/>
              <w:rFonts w:ascii="Book Antiqua" w:hAnsi="Book Antiqua"/>
              <w:b/>
              <w:color w:val="000000"/>
            </w:rPr>
          </w:rPrChange>
        </w:rPr>
        <w:pPrChange w:id="306" w:author="微软用户" w:date="2013-01-07T18:30:00Z">
          <w:pPr>
            <w:spacing w:line="360" w:lineRule="auto"/>
          </w:pPr>
        </w:pPrChange>
      </w:pPr>
    </w:p>
    <w:p w14:paraId="3CD16E0D" w14:textId="37955C8C" w:rsidR="00BB7636" w:rsidRPr="001068AE" w:rsidDel="00B82318" w:rsidRDefault="00BB7636">
      <w:pPr>
        <w:spacing w:line="360" w:lineRule="auto"/>
        <w:jc w:val="both"/>
        <w:rPr>
          <w:ins w:id="307" w:author="Michael Wilson" w:date="2012-10-10T22:43:00Z"/>
          <w:del w:id="308" w:author="微软用户" w:date="2013-01-07T16:17:00Z"/>
          <w:rFonts w:ascii="Book Antiqua" w:hAnsi="Book Antiqua"/>
          <w:rPrChange w:id="309" w:author="微软用户" w:date="2013-01-07T16:42:00Z">
            <w:rPr>
              <w:ins w:id="310" w:author="Michael Wilson" w:date="2012-10-10T22:43:00Z"/>
              <w:del w:id="311" w:author="微软用户" w:date="2013-01-07T16:17:00Z"/>
              <w:rFonts w:ascii="Book Antiqua" w:hAnsi="Book Antiqua"/>
              <w:sz w:val="20"/>
              <w:szCs w:val="20"/>
            </w:rPr>
          </w:rPrChange>
        </w:rPr>
        <w:pPrChange w:id="312" w:author="微软用户" w:date="2013-01-07T18:30:00Z">
          <w:pPr>
            <w:spacing w:line="360" w:lineRule="auto"/>
          </w:pPr>
        </w:pPrChange>
      </w:pPr>
      <w:ins w:id="313" w:author="Michael Wilson" w:date="2012-10-10T22:46:00Z">
        <w:del w:id="314" w:author="微软用户" w:date="2013-01-07T16:17:00Z">
          <w:r w:rsidRPr="001068AE" w:rsidDel="00B82318">
            <w:rPr>
              <w:rFonts w:ascii="Book Antiqua" w:hAnsi="Book Antiqua"/>
              <w:rPrChange w:id="315" w:author="微软用户" w:date="2013-01-07T16:42:00Z">
                <w:rPr>
                  <w:rFonts w:ascii="Book Antiqua" w:hAnsi="Book Antiqua"/>
                  <w:sz w:val="20"/>
                  <w:szCs w:val="20"/>
                </w:rPr>
              </w:rPrChange>
            </w:rPr>
            <w:lastRenderedPageBreak/>
            <w:delText>XXX-XXXX</w:delText>
          </w:r>
        </w:del>
      </w:ins>
    </w:p>
    <w:p w14:paraId="153416ED" w14:textId="236AE982" w:rsidR="00EF5053" w:rsidRPr="001068AE" w:rsidDel="00B82318" w:rsidRDefault="00EF5053">
      <w:pPr>
        <w:spacing w:line="360" w:lineRule="auto"/>
        <w:jc w:val="both"/>
        <w:rPr>
          <w:del w:id="316" w:author="微软用户" w:date="2013-01-07T16:17:00Z"/>
          <w:rFonts w:ascii="Book Antiqua" w:hAnsi="Book Antiqua"/>
          <w:rPrChange w:id="317" w:author="微软用户" w:date="2013-01-07T16:42:00Z">
            <w:rPr>
              <w:del w:id="318" w:author="微软用户" w:date="2013-01-07T16:17:00Z"/>
              <w:rFonts w:ascii="Book Antiqua" w:hAnsi="Book Antiqua"/>
              <w:sz w:val="20"/>
              <w:szCs w:val="20"/>
            </w:rPr>
          </w:rPrChange>
        </w:rPr>
        <w:pPrChange w:id="319" w:author="微软用户" w:date="2013-01-07T18:30:00Z">
          <w:pPr>
            <w:spacing w:line="360" w:lineRule="auto"/>
          </w:pPr>
        </w:pPrChange>
      </w:pPr>
      <w:del w:id="320" w:author="微软用户" w:date="2013-01-07T16:17:00Z">
        <w:r w:rsidRPr="001068AE" w:rsidDel="00B82318">
          <w:rPr>
            <w:rFonts w:ascii="Book Antiqua" w:hAnsi="Book Antiqua"/>
            <w:rPrChange w:id="321" w:author="微软用户" w:date="2013-01-07T16:42:00Z">
              <w:rPr>
                <w:rFonts w:ascii="Book Antiqua" w:hAnsi="Book Antiqua"/>
                <w:sz w:val="20"/>
                <w:szCs w:val="20"/>
              </w:rPr>
            </w:rPrChange>
          </w:rPr>
          <w:delText>Northumbria Healthcare NHS Foundation Trust</w:delText>
        </w:r>
      </w:del>
    </w:p>
    <w:p w14:paraId="0A602D56" w14:textId="578CE17D" w:rsidR="00EF5053" w:rsidRPr="001068AE" w:rsidDel="00B82318" w:rsidRDefault="00EF5053">
      <w:pPr>
        <w:spacing w:line="360" w:lineRule="auto"/>
        <w:jc w:val="both"/>
        <w:rPr>
          <w:ins w:id="322" w:author="Michael Wilson" w:date="2012-10-10T22:32:00Z"/>
          <w:del w:id="323" w:author="微软用户" w:date="2013-01-07T16:17:00Z"/>
          <w:rFonts w:ascii="Book Antiqua" w:hAnsi="Book Antiqua"/>
          <w:u w:val="single"/>
          <w:rPrChange w:id="324" w:author="微软用户" w:date="2013-01-07T16:42:00Z">
            <w:rPr>
              <w:ins w:id="325" w:author="Michael Wilson" w:date="2012-10-10T22:32:00Z"/>
              <w:del w:id="326" w:author="微软用户" w:date="2013-01-07T16:17:00Z"/>
              <w:rFonts w:ascii="Book Antiqua" w:hAnsi="Book Antiqua"/>
              <w:sz w:val="20"/>
              <w:szCs w:val="20"/>
              <w:u w:val="single"/>
            </w:rPr>
          </w:rPrChange>
        </w:rPr>
        <w:pPrChange w:id="327" w:author="微软用户" w:date="2013-01-07T18:30:00Z">
          <w:pPr>
            <w:spacing w:line="360" w:lineRule="auto"/>
          </w:pPr>
        </w:pPrChange>
      </w:pPr>
    </w:p>
    <w:p w14:paraId="053D4653" w14:textId="77777777" w:rsidR="00BB7636" w:rsidRPr="001068AE" w:rsidDel="00B62AF1" w:rsidRDefault="00BB7636">
      <w:pPr>
        <w:spacing w:line="360" w:lineRule="auto"/>
        <w:jc w:val="both"/>
        <w:rPr>
          <w:ins w:id="328" w:author="Michael Wilson" w:date="2012-10-10T22:46:00Z"/>
          <w:del w:id="329" w:author="微软用户" w:date="2013-01-07T20:11:00Z"/>
          <w:rFonts w:ascii="Book Antiqua" w:hAnsi="Book Antiqua"/>
          <w:u w:val="single"/>
          <w:rPrChange w:id="330" w:author="微软用户" w:date="2013-01-07T16:42:00Z">
            <w:rPr>
              <w:ins w:id="331" w:author="Michael Wilson" w:date="2012-10-10T22:46:00Z"/>
              <w:del w:id="332" w:author="微软用户" w:date="2013-01-07T20:11:00Z"/>
              <w:rFonts w:ascii="Book Antiqua" w:hAnsi="Book Antiqua"/>
              <w:sz w:val="20"/>
              <w:szCs w:val="20"/>
              <w:u w:val="single"/>
            </w:rPr>
          </w:rPrChange>
        </w:rPr>
        <w:pPrChange w:id="333" w:author="微软用户" w:date="2013-01-07T18:30:00Z">
          <w:pPr/>
        </w:pPrChange>
      </w:pPr>
      <w:ins w:id="334" w:author="Michael Wilson" w:date="2012-10-10T22:46:00Z">
        <w:del w:id="335" w:author="微软用户" w:date="2013-01-07T20:11:00Z">
          <w:r w:rsidRPr="001068AE" w:rsidDel="00B62AF1">
            <w:rPr>
              <w:rFonts w:ascii="Book Antiqua" w:hAnsi="Book Antiqua"/>
              <w:u w:val="single"/>
              <w:rPrChange w:id="336" w:author="微软用户" w:date="2013-01-07T16:42:00Z">
                <w:rPr>
                  <w:rFonts w:ascii="Book Antiqua" w:hAnsi="Book Antiqua"/>
                  <w:sz w:val="20"/>
                  <w:szCs w:val="20"/>
                  <w:u w:val="single"/>
                </w:rPr>
              </w:rPrChange>
            </w:rPr>
            <w:br w:type="page"/>
          </w:r>
        </w:del>
      </w:ins>
    </w:p>
    <w:p w14:paraId="604CC524" w14:textId="6915D29A" w:rsidR="00663B89" w:rsidRPr="001068AE" w:rsidRDefault="00663B89">
      <w:pPr>
        <w:spacing w:line="360" w:lineRule="auto"/>
        <w:jc w:val="both"/>
        <w:rPr>
          <w:ins w:id="337" w:author="Michael Wilson" w:date="2012-10-10T22:32:00Z"/>
          <w:rFonts w:ascii="Book Antiqua" w:hAnsi="Book Antiqua"/>
          <w:b/>
          <w:rPrChange w:id="338" w:author="微软用户" w:date="2013-01-07T16:42:00Z">
            <w:rPr>
              <w:ins w:id="339" w:author="Michael Wilson" w:date="2012-10-10T22:32:00Z"/>
              <w:rFonts w:ascii="Book Antiqua" w:hAnsi="Book Antiqua"/>
              <w:sz w:val="20"/>
              <w:szCs w:val="20"/>
              <w:u w:val="single"/>
            </w:rPr>
          </w:rPrChange>
        </w:rPr>
        <w:pPrChange w:id="340" w:author="微软用户" w:date="2013-01-07T18:30:00Z">
          <w:pPr>
            <w:spacing w:line="360" w:lineRule="auto"/>
          </w:pPr>
        </w:pPrChange>
      </w:pPr>
      <w:ins w:id="341" w:author="Michael Wilson" w:date="2012-10-10T22:32:00Z">
        <w:r w:rsidRPr="001068AE">
          <w:rPr>
            <w:rFonts w:ascii="Book Antiqua" w:hAnsi="Book Antiqua"/>
            <w:b/>
            <w:rPrChange w:id="342" w:author="微软用户" w:date="2013-01-07T16:42:00Z">
              <w:rPr>
                <w:rFonts w:ascii="Book Antiqua" w:hAnsi="Book Antiqua"/>
                <w:sz w:val="20"/>
                <w:szCs w:val="20"/>
                <w:u w:val="single"/>
              </w:rPr>
            </w:rPrChange>
          </w:rPr>
          <w:t>Abstract</w:t>
        </w:r>
      </w:ins>
    </w:p>
    <w:p w14:paraId="702561D2" w14:textId="21F8E6AA" w:rsidR="00663B89" w:rsidRPr="001068AE" w:rsidRDefault="008B4F01">
      <w:pPr>
        <w:widowControl w:val="0"/>
        <w:autoSpaceDE w:val="0"/>
        <w:autoSpaceDN w:val="0"/>
        <w:adjustRightInd w:val="0"/>
        <w:spacing w:line="360" w:lineRule="auto"/>
        <w:jc w:val="both"/>
        <w:rPr>
          <w:ins w:id="343" w:author="微软用户" w:date="2013-01-07T16:19:00Z"/>
          <w:rFonts w:ascii="Book Antiqua" w:eastAsia="宋体" w:hAnsi="Book Antiqua" w:cs="Times"/>
          <w:lang w:val="en-US" w:eastAsia="zh-CN"/>
          <w:rPrChange w:id="344" w:author="微软用户" w:date="2013-01-07T16:42:00Z">
            <w:rPr>
              <w:ins w:id="345" w:author="微软用户" w:date="2013-01-07T16:19:00Z"/>
              <w:rFonts w:ascii="Book Antiqua" w:eastAsia="宋体" w:hAnsi="Book Antiqua" w:cs="Times"/>
              <w:sz w:val="20"/>
              <w:szCs w:val="20"/>
              <w:lang w:val="en-US" w:eastAsia="zh-CN"/>
            </w:rPr>
          </w:rPrChange>
        </w:rPr>
        <w:pPrChange w:id="346" w:author="微软用户" w:date="2013-01-07T18:30:00Z">
          <w:pPr>
            <w:spacing w:line="360" w:lineRule="auto"/>
          </w:pPr>
        </w:pPrChange>
      </w:pPr>
      <w:ins w:id="347" w:author="Michael Wilson" w:date="2012-10-22T22:50:00Z">
        <w:r w:rsidRPr="001068AE">
          <w:rPr>
            <w:rFonts w:ascii="Book Antiqua" w:eastAsia="Arial Unicode MS" w:hAnsi="Book Antiqua" w:cs="Arial Unicode MS"/>
            <w:rPrChange w:id="348" w:author="微软用户" w:date="2013-01-07T16:42:00Z">
              <w:rPr>
                <w:rFonts w:ascii="Book Antiqua" w:eastAsia="Arial Unicode MS" w:hAnsi="Book Antiqua" w:cs="Arial Unicode MS"/>
                <w:sz w:val="20"/>
                <w:szCs w:val="20"/>
              </w:rPr>
            </w:rPrChange>
          </w:rPr>
          <w:t xml:space="preserve">Eosinophilic oesophagitis is a chronic, antigen mediated disease of the disease of the oesophagus </w:t>
        </w:r>
      </w:ins>
      <w:ins w:id="349" w:author="Michael Wilson" w:date="2012-10-22T22:57:00Z">
        <w:r w:rsidRPr="001068AE">
          <w:rPr>
            <w:rFonts w:ascii="Book Antiqua" w:eastAsia="Arial Unicode MS" w:hAnsi="Book Antiqua" w:cs="Arial Unicode MS"/>
            <w:rPrChange w:id="350" w:author="微软用户" w:date="2013-01-07T16:42:00Z">
              <w:rPr>
                <w:rFonts w:ascii="Book Antiqua" w:eastAsia="Arial Unicode MS" w:hAnsi="Book Antiqua" w:cs="Arial Unicode MS"/>
                <w:sz w:val="20"/>
                <w:szCs w:val="20"/>
              </w:rPr>
            </w:rPrChange>
          </w:rPr>
          <w:t xml:space="preserve">that </w:t>
        </w:r>
      </w:ins>
      <w:ins w:id="351" w:author="Michael Wilson" w:date="2012-10-22T22:58:00Z">
        <w:r w:rsidRPr="001068AE">
          <w:rPr>
            <w:rFonts w:ascii="Book Antiqua" w:eastAsia="Arial Unicode MS" w:hAnsi="Book Antiqua" w:cs="Arial Unicode MS"/>
            <w:rPrChange w:id="352" w:author="微软用户" w:date="2013-01-07T16:42:00Z">
              <w:rPr>
                <w:rFonts w:ascii="Book Antiqua" w:eastAsia="Arial Unicode MS" w:hAnsi="Book Antiqua" w:cs="Arial Unicode MS"/>
                <w:sz w:val="20"/>
                <w:szCs w:val="20"/>
              </w:rPr>
            </w:rPrChange>
          </w:rPr>
          <w:t xml:space="preserve">may present in both adults and children. </w:t>
        </w:r>
      </w:ins>
      <w:ins w:id="353" w:author="Michael Wilson" w:date="2012-10-22T22:50:00Z">
        <w:r w:rsidRPr="001068AE">
          <w:rPr>
            <w:rFonts w:ascii="Book Antiqua" w:eastAsia="Arial Unicode MS" w:hAnsi="Book Antiqua" w:cs="Arial Unicode MS"/>
            <w:rPrChange w:id="354" w:author="微软用户" w:date="2013-01-07T16:42:00Z">
              <w:rPr>
                <w:rFonts w:ascii="Book Antiqua" w:eastAsia="Arial Unicode MS" w:hAnsi="Book Antiqua" w:cs="Arial Unicode MS"/>
                <w:sz w:val="20"/>
                <w:szCs w:val="20"/>
              </w:rPr>
            </w:rPrChange>
          </w:rPr>
          <w:t xml:space="preserve">It is characterised by </w:t>
        </w:r>
      </w:ins>
      <w:ins w:id="355" w:author="Michael Wilson" w:date="2012-10-22T22:51:00Z">
        <w:r w:rsidRPr="001068AE">
          <w:rPr>
            <w:rFonts w:ascii="Book Antiqua" w:eastAsia="Arial Unicode MS" w:hAnsi="Book Antiqua" w:cs="Arial Unicode MS"/>
            <w:rPrChange w:id="356" w:author="微软用户" w:date="2013-01-07T16:42:00Z">
              <w:rPr>
                <w:rFonts w:ascii="Book Antiqua" w:eastAsia="Arial Unicode MS" w:hAnsi="Book Antiqua" w:cs="Arial Unicode MS"/>
                <w:sz w:val="20"/>
                <w:szCs w:val="20"/>
              </w:rPr>
            </w:rPrChange>
          </w:rPr>
          <w:t xml:space="preserve">intermittent dysphagia, food bolus obstruction and weight loss. </w:t>
        </w:r>
      </w:ins>
      <w:ins w:id="357" w:author="Michael Wilson" w:date="2012-10-22T22:54:00Z">
        <w:r w:rsidRPr="001068AE">
          <w:rPr>
            <w:rFonts w:ascii="Book Antiqua" w:hAnsi="Book Antiqua" w:cs="Arial"/>
            <w:lang w:val="en-US"/>
            <w:rPrChange w:id="358" w:author="微软用户" w:date="2013-01-07T16:42:00Z">
              <w:rPr>
                <w:rFonts w:ascii="Book Antiqua" w:hAnsi="Book Antiqua" w:cs="Arial"/>
                <w:sz w:val="20"/>
                <w:szCs w:val="20"/>
                <w:lang w:val="en-US"/>
              </w:rPr>
            </w:rPrChange>
          </w:rPr>
          <w:t xml:space="preserve">The pathogenesis is incompletely understood but is thought to culminate in poor compliance, or reduced distensibility. </w:t>
        </w:r>
      </w:ins>
      <w:ins w:id="359" w:author="Michael Wilson" w:date="2012-10-22T22:55:00Z">
        <w:r w:rsidRPr="001068AE">
          <w:rPr>
            <w:rFonts w:ascii="Book Antiqua" w:hAnsi="Book Antiqua" w:cs="Arial"/>
            <w:lang w:val="en-US"/>
            <w:rPrChange w:id="360" w:author="微软用户" w:date="2013-01-07T16:42:00Z">
              <w:rPr>
                <w:rFonts w:ascii="Book Antiqua" w:hAnsi="Book Antiqua" w:cs="Arial"/>
                <w:sz w:val="20"/>
                <w:szCs w:val="20"/>
                <w:lang w:val="en-US"/>
              </w:rPr>
            </w:rPrChange>
          </w:rPr>
          <w:t>The condition is being reported</w:t>
        </w:r>
      </w:ins>
      <w:ins w:id="361" w:author="Michael Wilson" w:date="2012-10-22T22:56:00Z">
        <w:r w:rsidRPr="001068AE">
          <w:rPr>
            <w:rFonts w:ascii="Book Antiqua" w:hAnsi="Book Antiqua" w:cs="Arial"/>
            <w:lang w:val="en-US"/>
            <w:rPrChange w:id="362" w:author="微软用户" w:date="2013-01-07T16:42:00Z">
              <w:rPr>
                <w:rFonts w:ascii="Book Antiqua" w:hAnsi="Book Antiqua" w:cs="Arial"/>
                <w:sz w:val="20"/>
                <w:szCs w:val="20"/>
                <w:lang w:val="en-US"/>
              </w:rPr>
            </w:rPrChange>
          </w:rPr>
          <w:t xml:space="preserve"> and studied in the literature </w:t>
        </w:r>
      </w:ins>
      <w:ins w:id="363" w:author="Michael Wilson" w:date="2012-10-22T22:55:00Z">
        <w:r w:rsidRPr="001068AE">
          <w:rPr>
            <w:rFonts w:ascii="Book Antiqua" w:hAnsi="Book Antiqua" w:cs="Arial"/>
            <w:lang w:val="en-US"/>
            <w:rPrChange w:id="364" w:author="微软用户" w:date="2013-01-07T16:42:00Z">
              <w:rPr>
                <w:rFonts w:ascii="Book Antiqua" w:hAnsi="Book Antiqua" w:cs="Arial"/>
                <w:sz w:val="20"/>
                <w:szCs w:val="20"/>
                <w:lang w:val="en-US"/>
              </w:rPr>
            </w:rPrChange>
          </w:rPr>
          <w:t xml:space="preserve">with increasing incidence, although equally it is highly likely that the diagnosis </w:t>
        </w:r>
      </w:ins>
      <w:ins w:id="365" w:author="Michael Wilson" w:date="2012-10-22T22:56:00Z">
        <w:r w:rsidRPr="001068AE">
          <w:rPr>
            <w:rFonts w:ascii="Book Antiqua" w:hAnsi="Book Antiqua" w:cs="Arial"/>
            <w:lang w:val="en-US"/>
            <w:rPrChange w:id="366" w:author="微软用户" w:date="2013-01-07T16:42:00Z">
              <w:rPr>
                <w:rFonts w:ascii="Book Antiqua" w:hAnsi="Book Antiqua" w:cs="Arial"/>
                <w:sz w:val="20"/>
                <w:szCs w:val="20"/>
                <w:lang w:val="en-US"/>
              </w:rPr>
            </w:rPrChange>
          </w:rPr>
          <w:t>is being missed altogether with alarming frequency.</w:t>
        </w:r>
      </w:ins>
      <w:ins w:id="367" w:author="Michael Wilson" w:date="2012-10-22T22:59:00Z">
        <w:r w:rsidRPr="001068AE">
          <w:rPr>
            <w:rFonts w:ascii="Book Antiqua" w:hAnsi="Book Antiqua" w:cs="Arial"/>
            <w:lang w:val="en-US"/>
            <w:rPrChange w:id="368" w:author="微软用户" w:date="2013-01-07T16:42:00Z">
              <w:rPr>
                <w:rFonts w:ascii="Book Antiqua" w:hAnsi="Book Antiqua" w:cs="Arial"/>
                <w:sz w:val="20"/>
                <w:szCs w:val="20"/>
                <w:lang w:val="en-US"/>
              </w:rPr>
            </w:rPrChange>
          </w:rPr>
          <w:t xml:space="preserve"> Diagnosis of the condition requires at least one oesophageal biopsy with an eosinophil count greater </w:t>
        </w:r>
      </w:ins>
      <w:ins w:id="369" w:author="Michael Wilson" w:date="2012-10-22T23:00:00Z">
        <w:r w:rsidRPr="001068AE">
          <w:rPr>
            <w:rFonts w:ascii="Book Antiqua" w:hAnsi="Book Antiqua" w:cs="Arial"/>
            <w:lang w:val="en-US"/>
            <w:rPrChange w:id="370" w:author="微软用户" w:date="2013-01-07T16:42:00Z">
              <w:rPr>
                <w:rFonts w:ascii="Book Antiqua" w:hAnsi="Book Antiqua" w:cs="Arial"/>
                <w:sz w:val="20"/>
                <w:szCs w:val="20"/>
                <w:lang w:val="en-US"/>
              </w:rPr>
            </w:rPrChange>
          </w:rPr>
          <w:t xml:space="preserve">than 15 per high power field. Endoscopic features include </w:t>
        </w:r>
      </w:ins>
      <w:ins w:id="371" w:author="Michael Wilson" w:date="2012-10-22T23:01:00Z">
        <w:r w:rsidRPr="001068AE">
          <w:rPr>
            <w:rFonts w:ascii="Book Antiqua" w:hAnsi="Book Antiqua" w:cs="Arial"/>
            <w:lang w:val="en-US"/>
            <w:rPrChange w:id="372" w:author="微软用户" w:date="2013-01-07T16:42:00Z">
              <w:rPr>
                <w:rFonts w:ascii="Book Antiqua" w:hAnsi="Book Antiqua" w:cs="Arial"/>
                <w:sz w:val="20"/>
                <w:szCs w:val="20"/>
                <w:lang w:val="en-US"/>
              </w:rPr>
            </w:rPrChange>
          </w:rPr>
          <w:t>trachealisation, furrows, white exudate, narrowing and in the most severe cases stricture formation</w:t>
        </w:r>
      </w:ins>
      <w:ins w:id="373" w:author="Michael Wilson" w:date="2012-10-22T23:02:00Z">
        <w:r w:rsidRPr="001068AE">
          <w:rPr>
            <w:rFonts w:ascii="Book Antiqua" w:hAnsi="Book Antiqua" w:cs="Arial"/>
            <w:lang w:val="en-US"/>
            <w:rPrChange w:id="374" w:author="微软用户" w:date="2013-01-07T16:42:00Z">
              <w:rPr>
                <w:rFonts w:ascii="Book Antiqua" w:hAnsi="Book Antiqua" w:cs="Arial"/>
                <w:sz w:val="20"/>
                <w:szCs w:val="20"/>
                <w:lang w:val="en-US"/>
              </w:rPr>
            </w:rPrChange>
          </w:rPr>
          <w:t xml:space="preserve"> although none are pathognom</w:t>
        </w:r>
      </w:ins>
      <w:ins w:id="375" w:author="Michael Wilson" w:date="2012-10-22T23:03:00Z">
        <w:r w:rsidRPr="001068AE">
          <w:rPr>
            <w:rFonts w:ascii="Book Antiqua" w:hAnsi="Book Antiqua" w:cs="Arial"/>
            <w:lang w:val="en-US"/>
            <w:rPrChange w:id="376" w:author="微软用户" w:date="2013-01-07T16:42:00Z">
              <w:rPr>
                <w:rFonts w:ascii="Book Antiqua" w:hAnsi="Book Antiqua" w:cs="Arial"/>
                <w:sz w:val="20"/>
                <w:szCs w:val="20"/>
                <w:lang w:val="en-US"/>
              </w:rPr>
            </w:rPrChange>
          </w:rPr>
          <w:t>on</w:t>
        </w:r>
      </w:ins>
      <w:ins w:id="377" w:author="Michael Wilson" w:date="2012-10-22T23:02:00Z">
        <w:r w:rsidRPr="001068AE">
          <w:rPr>
            <w:rFonts w:ascii="Book Antiqua" w:hAnsi="Book Antiqua" w:cs="Arial"/>
            <w:lang w:val="en-US"/>
            <w:rPrChange w:id="378" w:author="微软用户" w:date="2013-01-07T16:42:00Z">
              <w:rPr>
                <w:rFonts w:ascii="Book Antiqua" w:hAnsi="Book Antiqua" w:cs="Arial"/>
                <w:sz w:val="20"/>
                <w:szCs w:val="20"/>
                <w:lang w:val="en-US"/>
              </w:rPr>
            </w:rPrChange>
          </w:rPr>
          <w:t xml:space="preserve">ic of the condition. </w:t>
        </w:r>
      </w:ins>
      <w:ins w:id="379" w:author="Michael Wilson" w:date="2012-10-22T23:04:00Z">
        <w:r w:rsidRPr="001068AE">
          <w:rPr>
            <w:rFonts w:ascii="Book Antiqua" w:hAnsi="Book Antiqua" w:cs="Arial"/>
            <w:lang w:val="en-US"/>
            <w:rPrChange w:id="380" w:author="微软用户" w:date="2013-01-07T16:42:00Z">
              <w:rPr>
                <w:rFonts w:ascii="Book Antiqua" w:hAnsi="Book Antiqua" w:cs="Arial"/>
                <w:sz w:val="20"/>
                <w:szCs w:val="20"/>
                <w:lang w:val="en-US"/>
              </w:rPr>
            </w:rPrChange>
          </w:rPr>
          <w:t>Therapy is often not required, but in the acute setting may take the form of dietary therapy o</w:t>
        </w:r>
      </w:ins>
      <w:ins w:id="381" w:author="Michael Wilson" w:date="2012-10-22T23:05:00Z">
        <w:r w:rsidRPr="001068AE">
          <w:rPr>
            <w:rFonts w:ascii="Book Antiqua" w:hAnsi="Book Antiqua" w:cs="Arial"/>
            <w:lang w:val="en-US"/>
            <w:rPrChange w:id="382" w:author="微软用户" w:date="2013-01-07T16:42:00Z">
              <w:rPr>
                <w:rFonts w:ascii="Book Antiqua" w:hAnsi="Book Antiqua" w:cs="Arial"/>
                <w:sz w:val="20"/>
                <w:szCs w:val="20"/>
                <w:lang w:val="en-US"/>
              </w:rPr>
            </w:rPrChange>
          </w:rPr>
          <w:t>r topical steroids. Long term maintenance therapy is usually only required in the most severe cases and the most effective treatment is the subject of ongoing research</w:t>
        </w:r>
      </w:ins>
      <w:ins w:id="383" w:author="Michael Wilson" w:date="2012-10-22T23:06:00Z">
        <w:r w:rsidRPr="001068AE">
          <w:rPr>
            <w:rFonts w:ascii="Book Antiqua" w:hAnsi="Book Antiqua" w:cs="Arial"/>
            <w:lang w:val="en-US"/>
            <w:rPrChange w:id="384" w:author="微软用户" w:date="2013-01-07T16:42:00Z">
              <w:rPr>
                <w:rFonts w:ascii="Book Antiqua" w:hAnsi="Book Antiqua" w:cs="Arial"/>
                <w:sz w:val="20"/>
                <w:szCs w:val="20"/>
                <w:lang w:val="en-US"/>
              </w:rPr>
            </w:rPrChange>
          </w:rPr>
          <w:t xml:space="preserve">. </w:t>
        </w:r>
        <w:r w:rsidRPr="001068AE">
          <w:rPr>
            <w:rFonts w:ascii="Book Antiqua" w:hAnsi="Book Antiqua" w:cs="Times"/>
            <w:lang w:val="en-US"/>
            <w:rPrChange w:id="385" w:author="微软用户" w:date="2013-01-07T16:42:00Z">
              <w:rPr>
                <w:rFonts w:ascii="Book Antiqua" w:hAnsi="Book Antiqua" w:cs="Times"/>
                <w:sz w:val="20"/>
                <w:szCs w:val="20"/>
                <w:lang w:val="en-US"/>
              </w:rPr>
            </w:rPrChange>
          </w:rPr>
          <w:t xml:space="preserve">There are a number of hurdles to be overcome in the management of patients with </w:t>
        </w:r>
        <w:proofErr w:type="gramStart"/>
        <w:r w:rsidRPr="001068AE">
          <w:rPr>
            <w:rFonts w:ascii="Book Antiqua" w:hAnsi="Book Antiqua" w:cs="Times"/>
            <w:lang w:val="en-US"/>
            <w:rPrChange w:id="386" w:author="微软用户" w:date="2013-01-07T16:42:00Z">
              <w:rPr>
                <w:rFonts w:ascii="Book Antiqua" w:hAnsi="Book Antiqua" w:cs="Times"/>
                <w:sz w:val="20"/>
                <w:szCs w:val="20"/>
                <w:lang w:val="en-US"/>
              </w:rPr>
            </w:rPrChange>
          </w:rPr>
          <w:t>EoE</w:t>
        </w:r>
      </w:ins>
      <w:proofErr w:type="gramEnd"/>
      <w:ins w:id="387" w:author="Michael Wilson" w:date="2012-10-22T23:07:00Z">
        <w:r w:rsidRPr="001068AE">
          <w:rPr>
            <w:rFonts w:ascii="Book Antiqua" w:hAnsi="Book Antiqua" w:cs="Times"/>
            <w:lang w:val="en-US"/>
            <w:rPrChange w:id="388" w:author="微软用户" w:date="2013-01-07T16:42:00Z">
              <w:rPr>
                <w:rFonts w:ascii="Book Antiqua" w:hAnsi="Book Antiqua" w:cs="Times"/>
                <w:sz w:val="20"/>
                <w:szCs w:val="20"/>
                <w:lang w:val="en-US"/>
              </w:rPr>
            </w:rPrChange>
          </w:rPr>
          <w:t>. These</w:t>
        </w:r>
      </w:ins>
      <w:ins w:id="389" w:author="Michael Wilson" w:date="2012-10-22T23:06:00Z">
        <w:r w:rsidRPr="001068AE">
          <w:rPr>
            <w:rFonts w:ascii="Book Antiqua" w:hAnsi="Book Antiqua" w:cs="Times"/>
            <w:lang w:val="en-US"/>
            <w:rPrChange w:id="390" w:author="微软用户" w:date="2013-01-07T16:42:00Z">
              <w:rPr>
                <w:rFonts w:ascii="Book Antiqua" w:hAnsi="Book Antiqua" w:cs="Times"/>
                <w:sz w:val="20"/>
                <w:szCs w:val="20"/>
                <w:lang w:val="en-US"/>
              </w:rPr>
            </w:rPrChange>
          </w:rPr>
          <w:t xml:space="preserve"> include; improving our understanding of the </w:t>
        </w:r>
        <w:proofErr w:type="spellStart"/>
        <w:r w:rsidRPr="001068AE">
          <w:rPr>
            <w:rFonts w:ascii="Book Antiqua" w:hAnsi="Book Antiqua" w:cs="Times"/>
            <w:lang w:val="en-US"/>
            <w:rPrChange w:id="391" w:author="微软用户" w:date="2013-01-07T16:42:00Z">
              <w:rPr>
                <w:rFonts w:ascii="Book Antiqua" w:hAnsi="Book Antiqua" w:cs="Times"/>
                <w:sz w:val="20"/>
                <w:szCs w:val="20"/>
                <w:lang w:val="en-US"/>
              </w:rPr>
            </w:rPrChange>
          </w:rPr>
          <w:t>aetiology</w:t>
        </w:r>
        <w:proofErr w:type="spellEnd"/>
        <w:r w:rsidRPr="001068AE">
          <w:rPr>
            <w:rFonts w:ascii="Book Antiqua" w:hAnsi="Book Antiqua" w:cs="Times"/>
            <w:lang w:val="en-US"/>
            <w:rPrChange w:id="392" w:author="微软用户" w:date="2013-01-07T16:42:00Z">
              <w:rPr>
                <w:rFonts w:ascii="Book Antiqua" w:hAnsi="Book Antiqua" w:cs="Times"/>
                <w:sz w:val="20"/>
                <w:szCs w:val="20"/>
                <w:lang w:val="en-US"/>
              </w:rPr>
            </w:rPrChange>
          </w:rPr>
          <w:t xml:space="preserve"> of the condition, investigating the individual causes, assessing the true disease seve</w:t>
        </w:r>
        <w:r w:rsidR="00C84169" w:rsidRPr="001068AE">
          <w:rPr>
            <w:rFonts w:ascii="Book Antiqua" w:hAnsi="Book Antiqua" w:cs="Times"/>
            <w:lang w:val="en-US"/>
            <w:rPrChange w:id="393" w:author="微软用户" w:date="2013-01-07T16:42:00Z">
              <w:rPr>
                <w:rFonts w:ascii="Book Antiqua" w:hAnsi="Book Antiqua" w:cs="Times"/>
                <w:sz w:val="20"/>
                <w:szCs w:val="20"/>
                <w:lang w:val="en-US"/>
              </w:rPr>
            </w:rPrChange>
          </w:rPr>
          <w:t>rity and planning the best long</w:t>
        </w:r>
      </w:ins>
      <w:ins w:id="394" w:author="Michael Wilson" w:date="2012-10-22T23:07:00Z">
        <w:r w:rsidR="00C84169" w:rsidRPr="001068AE">
          <w:rPr>
            <w:rFonts w:ascii="Book Antiqua" w:hAnsi="Book Antiqua" w:cs="Times"/>
            <w:lang w:val="en-US"/>
            <w:rPrChange w:id="395" w:author="微软用户" w:date="2013-01-07T16:42:00Z">
              <w:rPr>
                <w:rFonts w:ascii="Book Antiqua" w:hAnsi="Book Antiqua" w:cs="Times"/>
                <w:sz w:val="20"/>
                <w:szCs w:val="20"/>
                <w:lang w:val="en-US"/>
              </w:rPr>
            </w:rPrChange>
          </w:rPr>
          <w:t xml:space="preserve"> </w:t>
        </w:r>
      </w:ins>
      <w:ins w:id="396" w:author="Michael Wilson" w:date="2012-10-22T23:06:00Z">
        <w:r w:rsidRPr="001068AE">
          <w:rPr>
            <w:rFonts w:ascii="Book Antiqua" w:hAnsi="Book Antiqua" w:cs="Times"/>
            <w:lang w:val="en-US"/>
            <w:rPrChange w:id="397" w:author="微软用户" w:date="2013-01-07T16:42:00Z">
              <w:rPr>
                <w:rFonts w:ascii="Book Antiqua" w:hAnsi="Book Antiqua" w:cs="Times"/>
                <w:sz w:val="20"/>
                <w:szCs w:val="20"/>
                <w:lang w:val="en-US"/>
              </w:rPr>
            </w:rPrChange>
          </w:rPr>
          <w:t xml:space="preserve">term maintenance therapy. Distinguishing </w:t>
        </w:r>
        <w:proofErr w:type="gramStart"/>
        <w:r w:rsidRPr="001068AE">
          <w:rPr>
            <w:rFonts w:ascii="Book Antiqua" w:hAnsi="Book Antiqua" w:cs="Times"/>
            <w:lang w:val="en-US"/>
            <w:rPrChange w:id="398" w:author="微软用户" w:date="2013-01-07T16:42:00Z">
              <w:rPr>
                <w:rFonts w:ascii="Book Antiqua" w:hAnsi="Book Antiqua" w:cs="Times"/>
                <w:sz w:val="20"/>
                <w:szCs w:val="20"/>
                <w:lang w:val="en-US"/>
              </w:rPr>
            </w:rPrChange>
          </w:rPr>
          <w:t>EoE</w:t>
        </w:r>
        <w:proofErr w:type="gramEnd"/>
        <w:r w:rsidRPr="001068AE">
          <w:rPr>
            <w:rFonts w:ascii="Book Antiqua" w:hAnsi="Book Antiqua" w:cs="Times"/>
            <w:lang w:val="en-US"/>
            <w:rPrChange w:id="399" w:author="微软用户" w:date="2013-01-07T16:42:00Z">
              <w:rPr>
                <w:rFonts w:ascii="Book Antiqua" w:hAnsi="Book Antiqua" w:cs="Times"/>
                <w:sz w:val="20"/>
                <w:szCs w:val="20"/>
                <w:lang w:val="en-US"/>
              </w:rPr>
            </w:rPrChange>
          </w:rPr>
          <w:t xml:space="preserve"> from GORD is also a hurdle because the two conditions, both being common, can co-exist.</w:t>
        </w:r>
      </w:ins>
      <w:ins w:id="400" w:author="Michael Wilson" w:date="2012-10-22T23:07:00Z">
        <w:r w:rsidR="00C84169" w:rsidRPr="001068AE">
          <w:rPr>
            <w:rFonts w:ascii="Book Antiqua" w:hAnsi="Book Antiqua" w:cs="Times"/>
            <w:lang w:val="en-US"/>
            <w:rPrChange w:id="401" w:author="微软用户" w:date="2013-01-07T16:42:00Z">
              <w:rPr>
                <w:rFonts w:ascii="Book Antiqua" w:hAnsi="Book Antiqua" w:cs="Times"/>
                <w:sz w:val="20"/>
                <w:szCs w:val="20"/>
                <w:lang w:val="en-US"/>
              </w:rPr>
            </w:rPrChange>
          </w:rPr>
          <w:t xml:space="preserve"> </w:t>
        </w:r>
      </w:ins>
      <w:ins w:id="402" w:author="Michael Wilson" w:date="2012-10-22T23:08:00Z">
        <w:r w:rsidR="00C84169" w:rsidRPr="001068AE">
          <w:rPr>
            <w:rFonts w:ascii="Book Antiqua" w:hAnsi="Book Antiqua" w:cs="Times"/>
            <w:lang w:val="en-US"/>
            <w:rPrChange w:id="403" w:author="微软用户" w:date="2013-01-07T16:42:00Z">
              <w:rPr>
                <w:rFonts w:ascii="Book Antiqua" w:hAnsi="Book Antiqua" w:cs="Times"/>
                <w:sz w:val="20"/>
                <w:szCs w:val="20"/>
                <w:lang w:val="en-US"/>
              </w:rPr>
            </w:rPrChange>
          </w:rPr>
          <w:t>In order to overcome these hurdles, a multifaceted approach is required. The management of food bolus obstruction requires a management algorithm that is accepted and endorsed by a number of specialties</w:t>
        </w:r>
      </w:ins>
      <w:ins w:id="404" w:author="Michael Wilson" w:date="2012-10-22T23:10:00Z">
        <w:r w:rsidR="00C84169" w:rsidRPr="001068AE">
          <w:rPr>
            <w:rFonts w:ascii="Book Antiqua" w:hAnsi="Book Antiqua" w:cs="Times"/>
            <w:lang w:val="en-US"/>
            <w:rPrChange w:id="405" w:author="微软用户" w:date="2013-01-07T16:42:00Z">
              <w:rPr>
                <w:rFonts w:ascii="Book Antiqua" w:hAnsi="Book Antiqua" w:cs="Times"/>
                <w:sz w:val="20"/>
                <w:szCs w:val="20"/>
                <w:lang w:val="en-US"/>
              </w:rPr>
            </w:rPrChange>
          </w:rPr>
          <w:t xml:space="preserve">. </w:t>
        </w:r>
      </w:ins>
      <w:ins w:id="406" w:author="Michael Wilson" w:date="2012-10-22T23:09:00Z">
        <w:r w:rsidR="00C84169" w:rsidRPr="001068AE">
          <w:rPr>
            <w:rFonts w:ascii="Book Antiqua" w:hAnsi="Book Antiqua" w:cs="Times"/>
            <w:lang w:val="en-US"/>
            <w:rPrChange w:id="407" w:author="微软用户" w:date="2013-01-07T16:42:00Z">
              <w:rPr>
                <w:rFonts w:ascii="Book Antiqua" w:hAnsi="Book Antiqua" w:cs="Times"/>
                <w:sz w:val="20"/>
                <w:szCs w:val="20"/>
                <w:lang w:val="en-US"/>
              </w:rPr>
            </w:rPrChange>
          </w:rPr>
          <w:t xml:space="preserve">National and international disease registers </w:t>
        </w:r>
      </w:ins>
      <w:ins w:id="408" w:author="Michael Wilson" w:date="2012-10-22T23:10:00Z">
        <w:r w:rsidR="00C84169" w:rsidRPr="001068AE">
          <w:rPr>
            <w:rFonts w:ascii="Book Antiqua" w:hAnsi="Book Antiqua" w:cs="Times"/>
            <w:lang w:val="en-US"/>
            <w:rPrChange w:id="409" w:author="微软用户" w:date="2013-01-07T16:42:00Z">
              <w:rPr>
                <w:rFonts w:ascii="Book Antiqua" w:hAnsi="Book Antiqua" w:cs="Times"/>
                <w:sz w:val="20"/>
                <w:szCs w:val="20"/>
                <w:lang w:val="en-US"/>
              </w:rPr>
            </w:rPrChange>
          </w:rPr>
          <w:t xml:space="preserve">should be established in order </w:t>
        </w:r>
      </w:ins>
      <w:ins w:id="410" w:author="Michael Wilson" w:date="2012-10-22T23:09:00Z">
        <w:r w:rsidR="00C84169" w:rsidRPr="001068AE">
          <w:rPr>
            <w:rFonts w:ascii="Book Antiqua" w:hAnsi="Book Antiqua" w:cs="Times"/>
            <w:lang w:val="en-US"/>
            <w:rPrChange w:id="411" w:author="微软用户" w:date="2013-01-07T16:42:00Z">
              <w:rPr>
                <w:rFonts w:ascii="Book Antiqua" w:hAnsi="Book Antiqua" w:cs="Times"/>
                <w:sz w:val="20"/>
                <w:szCs w:val="20"/>
                <w:lang w:val="en-US"/>
              </w:rPr>
            </w:rPrChange>
          </w:rPr>
          <w:t xml:space="preserve">to facilitate future research </w:t>
        </w:r>
      </w:ins>
      <w:ins w:id="412" w:author="Michael Wilson" w:date="2012-10-22T23:11:00Z">
        <w:r w:rsidR="00C84169" w:rsidRPr="001068AE">
          <w:rPr>
            <w:rFonts w:ascii="Book Antiqua" w:hAnsi="Book Antiqua" w:cs="Times"/>
            <w:lang w:val="en-US"/>
            <w:rPrChange w:id="413" w:author="微软用户" w:date="2013-01-07T16:42:00Z">
              <w:rPr>
                <w:rFonts w:ascii="Book Antiqua" w:hAnsi="Book Antiqua" w:cs="Times"/>
                <w:sz w:val="20"/>
                <w:szCs w:val="20"/>
                <w:lang w:val="en-US"/>
              </w:rPr>
            </w:rPrChange>
          </w:rPr>
          <w:t>but more importantly to</w:t>
        </w:r>
      </w:ins>
      <w:ins w:id="414" w:author="Michael Wilson" w:date="2012-10-22T23:09:00Z">
        <w:r w:rsidR="00C84169" w:rsidRPr="001068AE">
          <w:rPr>
            <w:rFonts w:ascii="Book Antiqua" w:hAnsi="Book Antiqua" w:cs="Times"/>
            <w:lang w:val="en-US"/>
            <w:rPrChange w:id="415" w:author="微软用户" w:date="2013-01-07T16:42:00Z">
              <w:rPr>
                <w:rFonts w:ascii="Book Antiqua" w:hAnsi="Book Antiqua" w:cs="Times"/>
                <w:sz w:val="20"/>
                <w:szCs w:val="20"/>
                <w:lang w:val="en-US"/>
              </w:rPr>
            </w:rPrChange>
          </w:rPr>
          <w:t xml:space="preserve"> </w:t>
        </w:r>
      </w:ins>
      <w:ins w:id="416" w:author="Michael Wilson" w:date="2012-10-22T23:11:00Z">
        <w:r w:rsidR="00C84169" w:rsidRPr="001068AE">
          <w:rPr>
            <w:rFonts w:ascii="Book Antiqua" w:hAnsi="Book Antiqua" w:cs="Times"/>
            <w:lang w:val="en-US"/>
            <w:rPrChange w:id="417" w:author="微软用户" w:date="2013-01-07T16:42:00Z">
              <w:rPr>
                <w:rFonts w:ascii="Book Antiqua" w:hAnsi="Book Antiqua" w:cs="Times"/>
                <w:sz w:val="20"/>
                <w:szCs w:val="20"/>
                <w:lang w:val="en-US"/>
              </w:rPr>
            </w:rPrChange>
          </w:rPr>
          <w:t xml:space="preserve">address </w:t>
        </w:r>
      </w:ins>
      <w:ins w:id="418" w:author="Michael Wilson" w:date="2012-10-22T23:09:00Z">
        <w:r w:rsidR="00C84169" w:rsidRPr="001068AE">
          <w:rPr>
            <w:rFonts w:ascii="Book Antiqua" w:hAnsi="Book Antiqua" w:cs="Times"/>
            <w:lang w:val="en-US"/>
            <w:rPrChange w:id="419" w:author="微软用户" w:date="2013-01-07T16:42:00Z">
              <w:rPr>
                <w:rFonts w:ascii="Book Antiqua" w:hAnsi="Book Antiqua" w:cs="Times"/>
                <w:sz w:val="20"/>
                <w:szCs w:val="20"/>
                <w:lang w:val="en-US"/>
              </w:rPr>
            </w:rPrChange>
          </w:rPr>
          <w:t xml:space="preserve">areas where further </w:t>
        </w:r>
      </w:ins>
      <w:ins w:id="420" w:author="Michael Wilson" w:date="2012-10-22T23:10:00Z">
        <w:r w:rsidR="00C84169" w:rsidRPr="001068AE">
          <w:rPr>
            <w:rFonts w:ascii="Book Antiqua" w:hAnsi="Book Antiqua" w:cs="Times"/>
            <w:lang w:val="en-US"/>
            <w:rPrChange w:id="421" w:author="微软用户" w:date="2013-01-07T16:42:00Z">
              <w:rPr>
                <w:rFonts w:ascii="Book Antiqua" w:hAnsi="Book Antiqua" w:cs="Times"/>
                <w:sz w:val="20"/>
                <w:szCs w:val="20"/>
                <w:lang w:val="en-US"/>
              </w:rPr>
            </w:rPrChange>
          </w:rPr>
          <w:t xml:space="preserve">education </w:t>
        </w:r>
      </w:ins>
      <w:ins w:id="422" w:author="Michael Wilson" w:date="2012-10-22T23:11:00Z">
        <w:r w:rsidR="00C84169" w:rsidRPr="001068AE">
          <w:rPr>
            <w:rFonts w:ascii="Book Antiqua" w:hAnsi="Book Antiqua" w:cs="Times"/>
            <w:lang w:val="en-US"/>
            <w:rPrChange w:id="423" w:author="微软用户" w:date="2013-01-07T16:42:00Z">
              <w:rPr>
                <w:rFonts w:ascii="Book Antiqua" w:hAnsi="Book Antiqua" w:cs="Times"/>
                <w:sz w:val="20"/>
                <w:szCs w:val="20"/>
                <w:lang w:val="en-US"/>
              </w:rPr>
            </w:rPrChange>
          </w:rPr>
          <w:t>or increased diagnostic capabilities may be required.</w:t>
        </w:r>
      </w:ins>
      <w:ins w:id="424" w:author="Michael Wilson" w:date="2012-10-22T23:12:00Z">
        <w:r w:rsidR="00C84169" w:rsidRPr="001068AE">
          <w:rPr>
            <w:rFonts w:ascii="Book Antiqua" w:hAnsi="Book Antiqua" w:cs="Times"/>
            <w:lang w:val="en-US"/>
            <w:rPrChange w:id="425" w:author="微软用户" w:date="2013-01-07T16:42:00Z">
              <w:rPr>
                <w:rFonts w:ascii="Book Antiqua" w:hAnsi="Book Antiqua" w:cs="Times"/>
                <w:sz w:val="20"/>
                <w:szCs w:val="20"/>
                <w:lang w:val="en-US"/>
              </w:rPr>
            </w:rPrChange>
          </w:rPr>
          <w:t xml:space="preserve"> Assessment of disease severity shou</w:t>
        </w:r>
      </w:ins>
      <w:ins w:id="426" w:author="Michael Wilson" w:date="2012-10-22T23:13:00Z">
        <w:r w:rsidR="00C84169" w:rsidRPr="001068AE">
          <w:rPr>
            <w:rFonts w:ascii="Book Antiqua" w:hAnsi="Book Antiqua" w:cs="Times"/>
            <w:lang w:val="en-US"/>
            <w:rPrChange w:id="427" w:author="微软用户" w:date="2013-01-07T16:42:00Z">
              <w:rPr>
                <w:rFonts w:ascii="Book Antiqua" w:hAnsi="Book Antiqua" w:cs="Times"/>
                <w:sz w:val="20"/>
                <w:szCs w:val="20"/>
                <w:lang w:val="en-US"/>
              </w:rPr>
            </w:rPrChange>
          </w:rPr>
          <w:t xml:space="preserve">ld become a key goal, and the development of specific biomarkers for </w:t>
        </w:r>
        <w:proofErr w:type="gramStart"/>
        <w:r w:rsidR="00C84169" w:rsidRPr="001068AE">
          <w:rPr>
            <w:rFonts w:ascii="Book Antiqua" w:hAnsi="Book Antiqua" w:cs="Times"/>
            <w:lang w:val="en-US"/>
            <w:rPrChange w:id="428" w:author="微软用户" w:date="2013-01-07T16:42:00Z">
              <w:rPr>
                <w:rFonts w:ascii="Book Antiqua" w:hAnsi="Book Antiqua" w:cs="Times"/>
                <w:sz w:val="20"/>
                <w:szCs w:val="20"/>
                <w:lang w:val="en-US"/>
              </w:rPr>
            </w:rPrChange>
          </w:rPr>
          <w:t>EoE</w:t>
        </w:r>
        <w:proofErr w:type="gramEnd"/>
        <w:r w:rsidR="00C84169" w:rsidRPr="001068AE">
          <w:rPr>
            <w:rFonts w:ascii="Book Antiqua" w:hAnsi="Book Antiqua" w:cs="Times"/>
            <w:lang w:val="en-US"/>
            <w:rPrChange w:id="429" w:author="微软用户" w:date="2013-01-07T16:42:00Z">
              <w:rPr>
                <w:rFonts w:ascii="Book Antiqua" w:hAnsi="Book Antiqua" w:cs="Times"/>
                <w:sz w:val="20"/>
                <w:szCs w:val="20"/>
                <w:lang w:val="en-US"/>
              </w:rPr>
            </w:rPrChange>
          </w:rPr>
          <w:t xml:space="preserve"> should also be a priority.</w:t>
        </w:r>
      </w:ins>
      <w:ins w:id="430" w:author="Michael Wilson" w:date="2012-10-22T23:14:00Z">
        <w:r w:rsidR="00C84169" w:rsidRPr="001068AE">
          <w:rPr>
            <w:rFonts w:ascii="Book Antiqua" w:hAnsi="Book Antiqua" w:cs="Times"/>
            <w:lang w:val="en-US"/>
            <w:rPrChange w:id="431" w:author="微软用户" w:date="2013-01-07T16:42:00Z">
              <w:rPr>
                <w:rFonts w:ascii="Book Antiqua" w:hAnsi="Book Antiqua" w:cs="Times"/>
                <w:sz w:val="20"/>
                <w:szCs w:val="20"/>
                <w:lang w:val="en-US"/>
              </w:rPr>
            </w:rPrChange>
          </w:rPr>
          <w:t xml:space="preserve"> Finally, randomised controlled trials of new agents are required to assess the best treatment in both the acute and long term setting.</w:t>
        </w:r>
      </w:ins>
    </w:p>
    <w:p w14:paraId="16838C59" w14:textId="77777777" w:rsidR="00B82318" w:rsidRPr="001068AE" w:rsidRDefault="00B82318">
      <w:pPr>
        <w:spacing w:line="360" w:lineRule="auto"/>
        <w:rPr>
          <w:ins w:id="432" w:author="微软用户" w:date="2013-01-07T16:19:00Z"/>
          <w:rFonts w:ascii="Book Antiqua" w:hAnsi="Book Antiqua"/>
          <w:color w:val="000000"/>
        </w:rPr>
      </w:pPr>
      <w:ins w:id="433" w:author="微软用户" w:date="2013-01-07T16:19:00Z">
        <w:r w:rsidRPr="001068AE">
          <w:rPr>
            <w:rFonts w:ascii="Book Antiqua" w:hAnsi="Book Antiqua"/>
          </w:rPr>
          <w:lastRenderedPageBreak/>
          <w:t xml:space="preserve">© 2012 </w:t>
        </w:r>
        <w:proofErr w:type="spellStart"/>
        <w:r w:rsidRPr="001068AE">
          <w:rPr>
            <w:rFonts w:ascii="Book Antiqua" w:hAnsi="Book Antiqua"/>
          </w:rPr>
          <w:t>Baishideng</w:t>
        </w:r>
        <w:proofErr w:type="spellEnd"/>
        <w:r w:rsidRPr="001068AE">
          <w:rPr>
            <w:rFonts w:ascii="Book Antiqua" w:hAnsi="Book Antiqua"/>
          </w:rPr>
          <w:t>. All rights reserved.</w:t>
        </w:r>
      </w:ins>
    </w:p>
    <w:p w14:paraId="7E76FD5A" w14:textId="77777777" w:rsidR="00B82318" w:rsidRPr="001068AE" w:rsidRDefault="00B82318">
      <w:pPr>
        <w:spacing w:line="360" w:lineRule="auto"/>
        <w:jc w:val="both"/>
        <w:rPr>
          <w:ins w:id="434" w:author="微软用户" w:date="2013-01-07T16:19:00Z"/>
          <w:rFonts w:ascii="Book Antiqua" w:eastAsia="宋体" w:hAnsi="Book Antiqua"/>
          <w:b/>
          <w:color w:val="000000"/>
          <w:lang w:eastAsia="zh-CN"/>
        </w:rPr>
        <w:pPrChange w:id="435" w:author="微软用户" w:date="2013-01-07T18:30:00Z">
          <w:pPr>
            <w:spacing w:line="360" w:lineRule="auto"/>
          </w:pPr>
        </w:pPrChange>
      </w:pPr>
    </w:p>
    <w:p w14:paraId="0ADE8AE8" w14:textId="27196F9B" w:rsidR="00B82318" w:rsidRPr="003F4EB9" w:rsidDel="00B82318" w:rsidRDefault="00B82318">
      <w:pPr>
        <w:widowControl w:val="0"/>
        <w:autoSpaceDE w:val="0"/>
        <w:autoSpaceDN w:val="0"/>
        <w:adjustRightInd w:val="0"/>
        <w:spacing w:line="360" w:lineRule="auto"/>
        <w:jc w:val="both"/>
        <w:rPr>
          <w:del w:id="436" w:author="微软用户" w:date="2013-01-07T16:19:00Z"/>
          <w:rFonts w:ascii="Book Antiqua" w:eastAsia="宋体" w:hAnsi="Book Antiqua" w:cs="Times"/>
          <w:lang w:val="en-US" w:eastAsia="zh-CN"/>
          <w:rPrChange w:id="437" w:author="微软用户" w:date="2013-01-07T19:52:00Z">
            <w:rPr>
              <w:del w:id="438" w:author="微软用户" w:date="2013-01-07T16:19:00Z"/>
              <w:rFonts w:ascii="Book Antiqua" w:hAnsi="Book Antiqua"/>
              <w:sz w:val="20"/>
              <w:szCs w:val="20"/>
              <w:u w:val="single"/>
            </w:rPr>
          </w:rPrChange>
        </w:rPr>
        <w:pPrChange w:id="439" w:author="微软用户" w:date="2013-01-07T18:30:00Z">
          <w:pPr>
            <w:spacing w:line="360" w:lineRule="auto"/>
          </w:pPr>
        </w:pPrChange>
      </w:pPr>
      <w:ins w:id="440" w:author="微软用户" w:date="2013-01-07T16:19:00Z">
        <w:r w:rsidRPr="001068AE">
          <w:rPr>
            <w:rFonts w:ascii="Book Antiqua" w:hAnsi="Book Antiqua"/>
            <w:b/>
            <w:color w:val="000000"/>
          </w:rPr>
          <w:t>Key words:</w:t>
        </w:r>
      </w:ins>
      <w:ins w:id="441" w:author="微软用户" w:date="2013-01-07T19:52:00Z">
        <w:r w:rsidR="003F4EB9">
          <w:rPr>
            <w:rFonts w:ascii="Book Antiqua" w:eastAsia="宋体" w:hAnsi="Book Antiqua" w:hint="eastAsia"/>
            <w:color w:val="000000"/>
            <w:lang w:eastAsia="zh-CN"/>
          </w:rPr>
          <w:t xml:space="preserve"> </w:t>
        </w:r>
      </w:ins>
    </w:p>
    <w:p w14:paraId="26B7E84D" w14:textId="1B68B819" w:rsidR="00EF5053" w:rsidRPr="001068AE" w:rsidDel="00B82318" w:rsidRDefault="00EF5053">
      <w:pPr>
        <w:spacing w:line="360" w:lineRule="auto"/>
        <w:jc w:val="both"/>
        <w:rPr>
          <w:del w:id="442" w:author="微软用户" w:date="2013-01-07T16:19:00Z"/>
          <w:rFonts w:ascii="Book Antiqua" w:hAnsi="Book Antiqua"/>
          <w:b/>
          <w:u w:val="single"/>
          <w:rPrChange w:id="443" w:author="微软用户" w:date="2013-01-07T16:42:00Z">
            <w:rPr>
              <w:del w:id="444" w:author="微软用户" w:date="2013-01-07T16:19:00Z"/>
              <w:rFonts w:ascii="Book Antiqua" w:hAnsi="Book Antiqua"/>
              <w:sz w:val="20"/>
              <w:szCs w:val="20"/>
              <w:u w:val="single"/>
            </w:rPr>
          </w:rPrChange>
        </w:rPr>
        <w:pPrChange w:id="445" w:author="微软用户" w:date="2013-01-07T18:30:00Z">
          <w:pPr>
            <w:spacing w:line="360" w:lineRule="auto"/>
          </w:pPr>
        </w:pPrChange>
      </w:pPr>
      <w:del w:id="446" w:author="微软用户" w:date="2013-01-07T16:19:00Z">
        <w:r w:rsidRPr="001068AE" w:rsidDel="00B82318">
          <w:rPr>
            <w:rFonts w:ascii="Book Antiqua" w:hAnsi="Book Antiqua"/>
            <w:b/>
            <w:u w:val="single"/>
            <w:rPrChange w:id="447" w:author="微软用户" w:date="2013-01-07T16:42:00Z">
              <w:rPr>
                <w:rFonts w:ascii="Book Antiqua" w:hAnsi="Book Antiqua"/>
                <w:sz w:val="20"/>
                <w:szCs w:val="20"/>
                <w:u w:val="single"/>
              </w:rPr>
            </w:rPrChange>
          </w:rPr>
          <w:delText>Keywords</w:delText>
        </w:r>
      </w:del>
    </w:p>
    <w:p w14:paraId="7857A451" w14:textId="19061D09" w:rsidR="00EF5053" w:rsidRPr="003F4EB9" w:rsidRDefault="00EF5053">
      <w:pPr>
        <w:spacing w:line="360" w:lineRule="auto"/>
        <w:jc w:val="both"/>
        <w:rPr>
          <w:ins w:id="448" w:author="微软用户" w:date="2013-01-07T16:19:00Z"/>
          <w:rFonts w:ascii="Book Antiqua" w:eastAsia="宋体" w:hAnsi="Book Antiqua"/>
          <w:lang w:eastAsia="zh-CN"/>
          <w:rPrChange w:id="449" w:author="微软用户" w:date="2013-01-07T19:51:00Z">
            <w:rPr>
              <w:ins w:id="450" w:author="微软用户" w:date="2013-01-07T16:19:00Z"/>
              <w:rFonts w:ascii="Book Antiqua" w:eastAsia="宋体" w:hAnsi="Book Antiqua"/>
              <w:sz w:val="20"/>
              <w:szCs w:val="20"/>
              <w:lang w:eastAsia="zh-CN"/>
            </w:rPr>
          </w:rPrChange>
        </w:rPr>
        <w:pPrChange w:id="451" w:author="微软用户" w:date="2013-01-07T18:30:00Z">
          <w:pPr>
            <w:spacing w:line="360" w:lineRule="auto"/>
          </w:pPr>
        </w:pPrChange>
      </w:pPr>
      <w:r w:rsidRPr="001068AE">
        <w:rPr>
          <w:rFonts w:ascii="Book Antiqua" w:hAnsi="Book Antiqua"/>
          <w:rPrChange w:id="452" w:author="微软用户" w:date="2013-01-07T16:42:00Z">
            <w:rPr>
              <w:rFonts w:ascii="Book Antiqua" w:hAnsi="Book Antiqua"/>
              <w:sz w:val="20"/>
              <w:szCs w:val="20"/>
            </w:rPr>
          </w:rPrChange>
        </w:rPr>
        <w:t xml:space="preserve">Eosinophil </w:t>
      </w:r>
      <w:proofErr w:type="spellStart"/>
      <w:r w:rsidRPr="001068AE">
        <w:rPr>
          <w:rFonts w:ascii="Book Antiqua" w:hAnsi="Book Antiqua"/>
          <w:rPrChange w:id="453" w:author="微软用户" w:date="2013-01-07T16:42:00Z">
            <w:rPr>
              <w:rFonts w:ascii="Book Antiqua" w:hAnsi="Book Antiqua"/>
              <w:sz w:val="20"/>
              <w:szCs w:val="20"/>
            </w:rPr>
          </w:rPrChange>
        </w:rPr>
        <w:t>oesophagitis</w:t>
      </w:r>
      <w:proofErr w:type="spellEnd"/>
      <w:ins w:id="454" w:author="Michael Wilson" w:date="2012-09-28T15:31:00Z">
        <w:r w:rsidR="008B3E23" w:rsidRPr="001068AE">
          <w:rPr>
            <w:rFonts w:ascii="Book Antiqua" w:hAnsi="Book Antiqua"/>
            <w:rPrChange w:id="455" w:author="微软用户" w:date="2013-01-07T16:42:00Z">
              <w:rPr>
                <w:rFonts w:ascii="Book Antiqua" w:hAnsi="Book Antiqua"/>
                <w:sz w:val="20"/>
                <w:szCs w:val="20"/>
              </w:rPr>
            </w:rPrChange>
          </w:rPr>
          <w:t>;</w:t>
        </w:r>
      </w:ins>
      <w:del w:id="456" w:author="Michael Wilson" w:date="2012-09-28T15:31:00Z">
        <w:r w:rsidRPr="001068AE" w:rsidDel="008B3E23">
          <w:rPr>
            <w:rFonts w:ascii="Book Antiqua" w:hAnsi="Book Antiqua"/>
            <w:rPrChange w:id="457" w:author="微软用户" w:date="2013-01-07T16:42:00Z">
              <w:rPr>
                <w:rFonts w:ascii="Book Antiqua" w:hAnsi="Book Antiqua"/>
                <w:sz w:val="20"/>
                <w:szCs w:val="20"/>
              </w:rPr>
            </w:rPrChange>
          </w:rPr>
          <w:delText>,</w:delText>
        </w:r>
      </w:del>
      <w:r w:rsidRPr="001068AE">
        <w:rPr>
          <w:rFonts w:ascii="Book Antiqua" w:hAnsi="Book Antiqua"/>
          <w:rPrChange w:id="458" w:author="微软用户" w:date="2013-01-07T16:42:00Z">
            <w:rPr>
              <w:rFonts w:ascii="Book Antiqua" w:hAnsi="Book Antiqua"/>
              <w:sz w:val="20"/>
              <w:szCs w:val="20"/>
            </w:rPr>
          </w:rPrChange>
        </w:rPr>
        <w:t xml:space="preserve"> </w:t>
      </w:r>
      <w:r w:rsidR="003F4EB9" w:rsidRPr="001068AE">
        <w:rPr>
          <w:rFonts w:ascii="Book Antiqua" w:hAnsi="Book Antiqua"/>
        </w:rPr>
        <w:t>D</w:t>
      </w:r>
      <w:r w:rsidRPr="001068AE">
        <w:rPr>
          <w:rFonts w:ascii="Book Antiqua" w:hAnsi="Book Antiqua"/>
          <w:rPrChange w:id="459" w:author="微软用户" w:date="2013-01-07T16:42:00Z">
            <w:rPr>
              <w:rFonts w:ascii="Book Antiqua" w:hAnsi="Book Antiqua"/>
              <w:sz w:val="20"/>
              <w:szCs w:val="20"/>
            </w:rPr>
          </w:rPrChange>
        </w:rPr>
        <w:t>ysphagia</w:t>
      </w:r>
      <w:ins w:id="460" w:author="Michael Wilson" w:date="2012-09-28T15:31:00Z">
        <w:r w:rsidR="008B3E23" w:rsidRPr="001068AE">
          <w:rPr>
            <w:rFonts w:ascii="Book Antiqua" w:hAnsi="Book Antiqua"/>
            <w:rPrChange w:id="461" w:author="微软用户" w:date="2013-01-07T16:42:00Z">
              <w:rPr>
                <w:rFonts w:ascii="Book Antiqua" w:hAnsi="Book Antiqua"/>
                <w:sz w:val="20"/>
                <w:szCs w:val="20"/>
              </w:rPr>
            </w:rPrChange>
          </w:rPr>
          <w:t>;</w:t>
        </w:r>
      </w:ins>
      <w:del w:id="462" w:author="Michael Wilson" w:date="2012-09-28T15:31:00Z">
        <w:r w:rsidRPr="001068AE" w:rsidDel="008B3E23">
          <w:rPr>
            <w:rFonts w:ascii="Book Antiqua" w:hAnsi="Book Antiqua"/>
            <w:rPrChange w:id="463" w:author="微软用户" w:date="2013-01-07T16:42:00Z">
              <w:rPr>
                <w:rFonts w:ascii="Book Antiqua" w:hAnsi="Book Antiqua"/>
                <w:sz w:val="20"/>
                <w:szCs w:val="20"/>
              </w:rPr>
            </w:rPrChange>
          </w:rPr>
          <w:delText>,</w:delText>
        </w:r>
      </w:del>
      <w:r w:rsidRPr="001068AE">
        <w:rPr>
          <w:rFonts w:ascii="Book Antiqua" w:hAnsi="Book Antiqua"/>
          <w:rPrChange w:id="464" w:author="微软用户" w:date="2013-01-07T16:42:00Z">
            <w:rPr>
              <w:rFonts w:ascii="Book Antiqua" w:hAnsi="Book Antiqua"/>
              <w:sz w:val="20"/>
              <w:szCs w:val="20"/>
            </w:rPr>
          </w:rPrChange>
        </w:rPr>
        <w:t xml:space="preserve"> </w:t>
      </w:r>
      <w:r w:rsidR="003F4EB9" w:rsidRPr="001068AE">
        <w:rPr>
          <w:rFonts w:ascii="Book Antiqua" w:hAnsi="Book Antiqua"/>
        </w:rPr>
        <w:t>F</w:t>
      </w:r>
      <w:r w:rsidRPr="001068AE">
        <w:rPr>
          <w:rFonts w:ascii="Book Antiqua" w:hAnsi="Book Antiqua"/>
          <w:rPrChange w:id="465" w:author="微软用户" w:date="2013-01-07T16:42:00Z">
            <w:rPr>
              <w:rFonts w:ascii="Book Antiqua" w:hAnsi="Book Antiqua"/>
              <w:sz w:val="20"/>
              <w:szCs w:val="20"/>
            </w:rPr>
          </w:rPrChange>
        </w:rPr>
        <w:t>ood bolus obstruction</w:t>
      </w:r>
      <w:ins w:id="466" w:author="Michael Wilson" w:date="2012-09-28T15:31:00Z">
        <w:r w:rsidR="008B3E23" w:rsidRPr="001068AE">
          <w:rPr>
            <w:rFonts w:ascii="Book Antiqua" w:hAnsi="Book Antiqua"/>
            <w:rPrChange w:id="467" w:author="微软用户" w:date="2013-01-07T16:42:00Z">
              <w:rPr>
                <w:rFonts w:ascii="Book Antiqua" w:hAnsi="Book Antiqua"/>
                <w:sz w:val="20"/>
                <w:szCs w:val="20"/>
              </w:rPr>
            </w:rPrChange>
          </w:rPr>
          <w:t>;</w:t>
        </w:r>
      </w:ins>
      <w:del w:id="468" w:author="Michael Wilson" w:date="2012-09-28T15:31:00Z">
        <w:r w:rsidRPr="001068AE" w:rsidDel="008B3E23">
          <w:rPr>
            <w:rFonts w:ascii="Book Antiqua" w:hAnsi="Book Antiqua"/>
            <w:rPrChange w:id="469" w:author="微软用户" w:date="2013-01-07T16:42:00Z">
              <w:rPr>
                <w:rFonts w:ascii="Book Antiqua" w:hAnsi="Book Antiqua"/>
                <w:sz w:val="20"/>
                <w:szCs w:val="20"/>
              </w:rPr>
            </w:rPrChange>
          </w:rPr>
          <w:delText>,</w:delText>
        </w:r>
      </w:del>
      <w:r w:rsidRPr="001068AE">
        <w:rPr>
          <w:rFonts w:ascii="Book Antiqua" w:hAnsi="Book Antiqua"/>
          <w:rPrChange w:id="470" w:author="微软用户" w:date="2013-01-07T16:42:00Z">
            <w:rPr>
              <w:rFonts w:ascii="Book Antiqua" w:hAnsi="Book Antiqua"/>
              <w:sz w:val="20"/>
              <w:szCs w:val="20"/>
            </w:rPr>
          </w:rPrChange>
        </w:rPr>
        <w:t xml:space="preserve"> </w:t>
      </w:r>
      <w:r w:rsidR="003F4EB9" w:rsidRPr="001068AE">
        <w:rPr>
          <w:rFonts w:ascii="Book Antiqua" w:hAnsi="Book Antiqua"/>
        </w:rPr>
        <w:t>T</w:t>
      </w:r>
      <w:r w:rsidRPr="001068AE">
        <w:rPr>
          <w:rFonts w:ascii="Book Antiqua" w:hAnsi="Book Antiqua"/>
          <w:rPrChange w:id="471" w:author="微软用户" w:date="2013-01-07T16:42:00Z">
            <w:rPr>
              <w:rFonts w:ascii="Book Antiqua" w:hAnsi="Book Antiqua"/>
              <w:sz w:val="20"/>
              <w:szCs w:val="20"/>
            </w:rPr>
          </w:rPrChange>
        </w:rPr>
        <w:t>herapy</w:t>
      </w:r>
      <w:ins w:id="472" w:author="Michael Wilson" w:date="2012-09-28T15:31:00Z">
        <w:r w:rsidR="008B3E23" w:rsidRPr="001068AE">
          <w:rPr>
            <w:rFonts w:ascii="Book Antiqua" w:hAnsi="Book Antiqua"/>
            <w:rPrChange w:id="473" w:author="微软用户" w:date="2013-01-07T16:42:00Z">
              <w:rPr>
                <w:rFonts w:ascii="Book Antiqua" w:hAnsi="Book Antiqua"/>
                <w:sz w:val="20"/>
                <w:szCs w:val="20"/>
              </w:rPr>
            </w:rPrChange>
          </w:rPr>
          <w:t>;</w:t>
        </w:r>
      </w:ins>
      <w:del w:id="474" w:author="Michael Wilson" w:date="2012-09-28T15:31:00Z">
        <w:r w:rsidRPr="001068AE" w:rsidDel="008B3E23">
          <w:rPr>
            <w:rFonts w:ascii="Book Antiqua" w:hAnsi="Book Antiqua"/>
            <w:rPrChange w:id="475" w:author="微软用户" w:date="2013-01-07T16:42:00Z">
              <w:rPr>
                <w:rFonts w:ascii="Book Antiqua" w:hAnsi="Book Antiqua"/>
                <w:sz w:val="20"/>
                <w:szCs w:val="20"/>
              </w:rPr>
            </w:rPrChange>
          </w:rPr>
          <w:delText>,</w:delText>
        </w:r>
      </w:del>
      <w:r w:rsidRPr="001068AE">
        <w:rPr>
          <w:rFonts w:ascii="Book Antiqua" w:hAnsi="Book Antiqua"/>
          <w:rPrChange w:id="476" w:author="微软用户" w:date="2013-01-07T16:42:00Z">
            <w:rPr>
              <w:rFonts w:ascii="Book Antiqua" w:hAnsi="Book Antiqua"/>
              <w:sz w:val="20"/>
              <w:szCs w:val="20"/>
            </w:rPr>
          </w:rPrChange>
        </w:rPr>
        <w:t xml:space="preserve"> </w:t>
      </w:r>
      <w:r w:rsidR="003F4EB9" w:rsidRPr="001068AE">
        <w:rPr>
          <w:rFonts w:ascii="Book Antiqua" w:hAnsi="Book Antiqua"/>
        </w:rPr>
        <w:t>G</w:t>
      </w:r>
      <w:r w:rsidRPr="001068AE">
        <w:rPr>
          <w:rFonts w:ascii="Book Antiqua" w:hAnsi="Book Antiqua"/>
          <w:rPrChange w:id="477" w:author="微软用户" w:date="2013-01-07T16:42:00Z">
            <w:rPr>
              <w:rFonts w:ascii="Book Antiqua" w:hAnsi="Book Antiqua"/>
              <w:sz w:val="20"/>
              <w:szCs w:val="20"/>
            </w:rPr>
          </w:rPrChange>
        </w:rPr>
        <w:t>astroscopy</w:t>
      </w:r>
      <w:del w:id="478" w:author="微软用户" w:date="2013-01-07T19:51:00Z">
        <w:r w:rsidRPr="001068AE" w:rsidDel="003F4EB9">
          <w:rPr>
            <w:rFonts w:ascii="Book Antiqua" w:hAnsi="Book Antiqua"/>
            <w:rPrChange w:id="479" w:author="微软用户" w:date="2013-01-07T16:42:00Z">
              <w:rPr>
                <w:rFonts w:ascii="Book Antiqua" w:hAnsi="Book Antiqua"/>
                <w:sz w:val="20"/>
                <w:szCs w:val="20"/>
              </w:rPr>
            </w:rPrChange>
          </w:rPr>
          <w:delText>.</w:delText>
        </w:r>
      </w:del>
    </w:p>
    <w:p w14:paraId="35E2508B" w14:textId="77777777" w:rsidR="00B82318" w:rsidRPr="001068AE" w:rsidRDefault="00B82318">
      <w:pPr>
        <w:spacing w:line="360" w:lineRule="auto"/>
        <w:jc w:val="both"/>
        <w:rPr>
          <w:ins w:id="480" w:author="微软用户" w:date="2013-01-07T16:19:00Z"/>
          <w:rFonts w:ascii="Book Antiqua" w:eastAsia="宋体" w:hAnsi="Book Antiqua"/>
          <w:lang w:eastAsia="zh-CN"/>
          <w:rPrChange w:id="481" w:author="微软用户" w:date="2013-01-07T16:42:00Z">
            <w:rPr>
              <w:ins w:id="482" w:author="微软用户" w:date="2013-01-07T16:19:00Z"/>
              <w:rFonts w:ascii="Book Antiqua" w:eastAsia="宋体" w:hAnsi="Book Antiqua"/>
              <w:sz w:val="20"/>
              <w:szCs w:val="20"/>
              <w:lang w:eastAsia="zh-CN"/>
            </w:rPr>
          </w:rPrChange>
        </w:rPr>
        <w:pPrChange w:id="483" w:author="微软用户" w:date="2013-01-07T18:30:00Z">
          <w:pPr>
            <w:spacing w:line="360" w:lineRule="auto"/>
          </w:pPr>
        </w:pPrChange>
      </w:pPr>
    </w:p>
    <w:p w14:paraId="652D052F" w14:textId="2751E789" w:rsidR="00B82318" w:rsidRPr="001068AE" w:rsidRDefault="00B82318">
      <w:pPr>
        <w:spacing w:line="360" w:lineRule="auto"/>
        <w:jc w:val="both"/>
        <w:rPr>
          <w:ins w:id="484" w:author="微软用户" w:date="2013-01-07T16:21:00Z"/>
          <w:rFonts w:ascii="Book Antiqua" w:eastAsia="宋体" w:hAnsi="Book Antiqua"/>
          <w:lang w:eastAsia="zh-CN"/>
          <w:rPrChange w:id="485" w:author="微软用户" w:date="2013-01-07T16:42:00Z">
            <w:rPr>
              <w:ins w:id="486" w:author="微软用户" w:date="2013-01-07T16:21:00Z"/>
              <w:rFonts w:ascii="Book Antiqua" w:eastAsia="宋体" w:hAnsi="Book Antiqua"/>
              <w:sz w:val="20"/>
              <w:szCs w:val="20"/>
              <w:lang w:eastAsia="zh-CN"/>
            </w:rPr>
          </w:rPrChange>
        </w:rPr>
      </w:pPr>
      <w:proofErr w:type="gramStart"/>
      <w:ins w:id="487" w:author="微软用户" w:date="2013-01-07T16:20:00Z">
        <w:r w:rsidRPr="001068AE">
          <w:rPr>
            <w:rFonts w:ascii="Book Antiqua" w:eastAsia="宋体" w:hAnsi="Book Antiqua"/>
            <w:lang w:eastAsia="zh-CN"/>
            <w:rPrChange w:id="488" w:author="微软用户" w:date="2013-01-07T16:42:00Z">
              <w:rPr>
                <w:rFonts w:ascii="Book Antiqua" w:eastAsia="宋体" w:hAnsi="Book Antiqua"/>
                <w:sz w:val="20"/>
                <w:szCs w:val="20"/>
                <w:lang w:eastAsia="zh-CN"/>
              </w:rPr>
            </w:rPrChange>
          </w:rPr>
          <w:t xml:space="preserve">Attwood SEA, Wilson </w:t>
        </w:r>
        <w:r w:rsidR="003F4EB9">
          <w:rPr>
            <w:rFonts w:ascii="Book Antiqua" w:eastAsia="宋体" w:hAnsi="Book Antiqua"/>
            <w:lang w:eastAsia="zh-CN"/>
          </w:rPr>
          <w:t>M</w:t>
        </w:r>
        <w:r w:rsidRPr="001068AE">
          <w:rPr>
            <w:rFonts w:ascii="Book Antiqua" w:eastAsia="宋体" w:hAnsi="Book Antiqua"/>
            <w:lang w:eastAsia="zh-CN"/>
            <w:rPrChange w:id="489" w:author="微软用户" w:date="2013-01-07T16:42:00Z">
              <w:rPr>
                <w:rFonts w:ascii="Book Antiqua" w:eastAsia="宋体" w:hAnsi="Book Antiqua"/>
                <w:sz w:val="20"/>
                <w:szCs w:val="20"/>
                <w:lang w:eastAsia="zh-CN"/>
              </w:rPr>
            </w:rPrChange>
          </w:rPr>
          <w:t>SJ.</w:t>
        </w:r>
        <w:proofErr w:type="gramEnd"/>
        <w:r w:rsidRPr="001068AE">
          <w:rPr>
            <w:rFonts w:ascii="Book Antiqua" w:eastAsia="宋体" w:hAnsi="Book Antiqua"/>
            <w:lang w:eastAsia="zh-CN"/>
            <w:rPrChange w:id="490" w:author="微软用户" w:date="2013-01-07T16:42:00Z">
              <w:rPr>
                <w:rFonts w:ascii="Book Antiqua" w:eastAsia="宋体" w:hAnsi="Book Antiqua"/>
                <w:sz w:val="20"/>
                <w:szCs w:val="20"/>
                <w:lang w:eastAsia="zh-CN"/>
              </w:rPr>
            </w:rPrChange>
          </w:rPr>
          <w:t xml:space="preserve"> </w:t>
        </w:r>
      </w:ins>
      <w:ins w:id="491" w:author="微软用户" w:date="2013-01-07T16:21:00Z">
        <w:r w:rsidRPr="001068AE">
          <w:rPr>
            <w:rFonts w:ascii="Book Antiqua" w:hAnsi="Book Antiqua"/>
            <w:rPrChange w:id="492" w:author="微软用户" w:date="2013-01-07T16:42:00Z">
              <w:rPr>
                <w:rFonts w:ascii="Book Antiqua" w:hAnsi="Book Antiqua"/>
                <w:b/>
                <w:sz w:val="20"/>
                <w:szCs w:val="20"/>
              </w:rPr>
            </w:rPrChange>
          </w:rPr>
          <w:t xml:space="preserve">Current hurdles in the management of </w:t>
        </w:r>
        <w:proofErr w:type="spellStart"/>
        <w:r w:rsidRPr="001068AE">
          <w:rPr>
            <w:rFonts w:ascii="Book Antiqua" w:eastAsia="宋体" w:hAnsi="Book Antiqua"/>
            <w:lang w:eastAsia="zh-CN"/>
            <w:rPrChange w:id="493" w:author="微软用户" w:date="2013-01-07T16:42:00Z">
              <w:rPr>
                <w:rFonts w:ascii="Book Antiqua" w:eastAsia="宋体" w:hAnsi="Book Antiqua"/>
                <w:b/>
                <w:sz w:val="20"/>
                <w:szCs w:val="20"/>
                <w:lang w:eastAsia="zh-CN"/>
              </w:rPr>
            </w:rPrChange>
          </w:rPr>
          <w:t>e</w:t>
        </w:r>
        <w:r w:rsidRPr="001068AE">
          <w:rPr>
            <w:rFonts w:ascii="Book Antiqua" w:hAnsi="Book Antiqua"/>
            <w:rPrChange w:id="494" w:author="微软用户" w:date="2013-01-07T16:42:00Z">
              <w:rPr>
                <w:rFonts w:ascii="Book Antiqua" w:hAnsi="Book Antiqua"/>
                <w:b/>
                <w:sz w:val="20"/>
                <w:szCs w:val="20"/>
              </w:rPr>
            </w:rPrChange>
          </w:rPr>
          <w:t>osinophilic</w:t>
        </w:r>
        <w:proofErr w:type="spellEnd"/>
        <w:r w:rsidRPr="001068AE">
          <w:rPr>
            <w:rFonts w:ascii="Book Antiqua" w:hAnsi="Book Antiqua"/>
            <w:rPrChange w:id="495" w:author="微软用户" w:date="2013-01-07T16:42:00Z">
              <w:rPr>
                <w:rFonts w:ascii="Book Antiqua" w:hAnsi="Book Antiqua"/>
                <w:b/>
                <w:sz w:val="20"/>
                <w:szCs w:val="20"/>
              </w:rPr>
            </w:rPrChange>
          </w:rPr>
          <w:t xml:space="preserve"> </w:t>
        </w:r>
        <w:proofErr w:type="spellStart"/>
        <w:r w:rsidRPr="001068AE">
          <w:rPr>
            <w:rFonts w:ascii="Book Antiqua" w:eastAsia="宋体" w:hAnsi="Book Antiqua"/>
            <w:lang w:eastAsia="zh-CN"/>
            <w:rPrChange w:id="496" w:author="微软用户" w:date="2013-01-07T16:42:00Z">
              <w:rPr>
                <w:rFonts w:ascii="Book Antiqua" w:eastAsia="宋体" w:hAnsi="Book Antiqua"/>
                <w:b/>
                <w:sz w:val="20"/>
                <w:szCs w:val="20"/>
                <w:lang w:eastAsia="zh-CN"/>
              </w:rPr>
            </w:rPrChange>
          </w:rPr>
          <w:t>o</w:t>
        </w:r>
        <w:r w:rsidRPr="001068AE">
          <w:rPr>
            <w:rFonts w:ascii="Book Antiqua" w:hAnsi="Book Antiqua"/>
            <w:rPrChange w:id="497" w:author="微软用户" w:date="2013-01-07T16:42:00Z">
              <w:rPr>
                <w:rFonts w:ascii="Book Antiqua" w:hAnsi="Book Antiqua"/>
                <w:b/>
                <w:sz w:val="20"/>
                <w:szCs w:val="20"/>
              </w:rPr>
            </w:rPrChange>
          </w:rPr>
          <w:t>esophagitis</w:t>
        </w:r>
        <w:proofErr w:type="spellEnd"/>
        <w:r w:rsidRPr="001068AE">
          <w:rPr>
            <w:rFonts w:ascii="Book Antiqua" w:hAnsi="Book Antiqua"/>
            <w:rPrChange w:id="498" w:author="微软用户" w:date="2013-01-07T16:42:00Z">
              <w:rPr>
                <w:rFonts w:ascii="Book Antiqua" w:hAnsi="Book Antiqua"/>
                <w:b/>
                <w:sz w:val="20"/>
                <w:szCs w:val="20"/>
              </w:rPr>
            </w:rPrChange>
          </w:rPr>
          <w:t xml:space="preserve"> – the next steps</w:t>
        </w:r>
        <w:r w:rsidRPr="001068AE">
          <w:rPr>
            <w:rFonts w:ascii="Book Antiqua" w:eastAsia="宋体" w:hAnsi="Book Antiqua"/>
            <w:lang w:eastAsia="zh-CN"/>
            <w:rPrChange w:id="499" w:author="微软用户" w:date="2013-01-07T16:42:00Z">
              <w:rPr>
                <w:rFonts w:ascii="Book Antiqua" w:eastAsia="宋体" w:hAnsi="Book Antiqua"/>
                <w:sz w:val="20"/>
                <w:szCs w:val="20"/>
                <w:lang w:eastAsia="zh-CN"/>
              </w:rPr>
            </w:rPrChange>
          </w:rPr>
          <w:t xml:space="preserve">. </w:t>
        </w:r>
      </w:ins>
    </w:p>
    <w:p w14:paraId="3B8A93BD" w14:textId="77777777" w:rsidR="00B82318" w:rsidRPr="001068AE" w:rsidRDefault="00B82318">
      <w:pPr>
        <w:spacing w:line="360" w:lineRule="auto"/>
        <w:jc w:val="both"/>
        <w:rPr>
          <w:ins w:id="500" w:author="微软用户" w:date="2013-01-07T16:21:00Z"/>
          <w:rFonts w:ascii="Book Antiqua" w:eastAsia="宋体" w:hAnsi="Book Antiqua"/>
          <w:lang w:eastAsia="zh-CN"/>
          <w:rPrChange w:id="501" w:author="微软用户" w:date="2013-01-07T16:42:00Z">
            <w:rPr>
              <w:ins w:id="502" w:author="微软用户" w:date="2013-01-07T16:21:00Z"/>
              <w:rFonts w:ascii="Book Antiqua" w:hAnsi="Book Antiqua"/>
              <w:b/>
              <w:sz w:val="20"/>
              <w:szCs w:val="20"/>
            </w:rPr>
          </w:rPrChange>
        </w:rPr>
      </w:pPr>
    </w:p>
    <w:p w14:paraId="53B22145" w14:textId="77777777" w:rsidR="00B82318" w:rsidRPr="001068AE" w:rsidRDefault="00B82318">
      <w:pPr>
        <w:rPr>
          <w:ins w:id="503" w:author="微软用户" w:date="2013-01-07T16:21:00Z"/>
          <w:rFonts w:ascii="Book Antiqua" w:hAnsi="Book Antiqua"/>
          <w:rPrChange w:id="504" w:author="微软用户" w:date="2013-01-07T16:42:00Z">
            <w:rPr>
              <w:ins w:id="505" w:author="微软用户" w:date="2013-01-07T16:21:00Z"/>
            </w:rPr>
          </w:rPrChange>
        </w:rPr>
      </w:pPr>
      <w:ins w:id="506" w:author="微软用户" w:date="2013-01-07T16:21:00Z">
        <w:r w:rsidRPr="001068AE">
          <w:rPr>
            <w:rFonts w:ascii="Book Antiqua" w:hAnsi="Book Antiqua"/>
            <w:b/>
          </w:rPr>
          <w:t>Available from:</w:t>
        </w:r>
        <w:r w:rsidRPr="001068AE">
          <w:rPr>
            <w:rFonts w:ascii="Book Antiqua" w:hAnsi="Book Antiqua"/>
          </w:rPr>
          <w:t xml:space="preserve"> </w:t>
        </w:r>
      </w:ins>
    </w:p>
    <w:p w14:paraId="73B32B21" w14:textId="77777777" w:rsidR="00B82318" w:rsidRPr="001068AE" w:rsidRDefault="00B82318">
      <w:pPr>
        <w:rPr>
          <w:ins w:id="507" w:author="微软用户" w:date="2013-01-07T16:21:00Z"/>
          <w:rFonts w:ascii="Book Antiqua" w:hAnsi="Book Antiqua"/>
          <w:rPrChange w:id="508" w:author="微软用户" w:date="2013-01-07T16:42:00Z">
            <w:rPr>
              <w:ins w:id="509" w:author="微软用户" w:date="2013-01-07T16:21:00Z"/>
            </w:rPr>
          </w:rPrChange>
        </w:rPr>
      </w:pPr>
      <w:ins w:id="510" w:author="微软用户" w:date="2013-01-07T16:21:00Z">
        <w:r w:rsidRPr="001068AE">
          <w:rPr>
            <w:rFonts w:ascii="Book Antiqua" w:hAnsi="Book Antiqua"/>
            <w:b/>
          </w:rPr>
          <w:t>DOI:</w:t>
        </w:r>
      </w:ins>
    </w:p>
    <w:p w14:paraId="21267ABF" w14:textId="145079AC" w:rsidR="00B82318" w:rsidRPr="001068AE" w:rsidRDefault="00B82318">
      <w:pPr>
        <w:spacing w:line="360" w:lineRule="auto"/>
        <w:jc w:val="both"/>
        <w:rPr>
          <w:ins w:id="511" w:author="微软用户" w:date="2013-01-07T16:20:00Z"/>
          <w:rFonts w:ascii="Book Antiqua" w:eastAsia="宋体" w:hAnsi="Book Antiqua"/>
          <w:lang w:eastAsia="zh-CN"/>
          <w:rPrChange w:id="512" w:author="微软用户" w:date="2013-01-07T16:42:00Z">
            <w:rPr>
              <w:ins w:id="513" w:author="微软用户" w:date="2013-01-07T16:20:00Z"/>
              <w:rFonts w:ascii="Book Antiqua" w:eastAsia="宋体" w:hAnsi="Book Antiqua"/>
              <w:sz w:val="20"/>
              <w:szCs w:val="20"/>
              <w:lang w:eastAsia="zh-CN"/>
            </w:rPr>
          </w:rPrChange>
        </w:rPr>
      </w:pPr>
    </w:p>
    <w:p w14:paraId="4638BF3C" w14:textId="09043DDC" w:rsidR="00B82318" w:rsidRPr="001068AE" w:rsidDel="00B82318" w:rsidRDefault="00B82318">
      <w:pPr>
        <w:spacing w:line="360" w:lineRule="auto"/>
        <w:jc w:val="both"/>
        <w:rPr>
          <w:del w:id="514" w:author="微软用户" w:date="2013-01-07T16:20:00Z"/>
          <w:rFonts w:ascii="Book Antiqua" w:eastAsia="宋体" w:hAnsi="Book Antiqua"/>
          <w:lang w:eastAsia="zh-CN"/>
          <w:rPrChange w:id="515" w:author="微软用户" w:date="2013-01-07T16:42:00Z">
            <w:rPr>
              <w:del w:id="516" w:author="微软用户" w:date="2013-01-07T16:20:00Z"/>
              <w:rFonts w:ascii="Book Antiqua" w:hAnsi="Book Antiqua"/>
              <w:sz w:val="20"/>
              <w:szCs w:val="20"/>
            </w:rPr>
          </w:rPrChange>
        </w:rPr>
        <w:pPrChange w:id="517" w:author="微软用户" w:date="2013-01-07T18:30:00Z">
          <w:pPr>
            <w:spacing w:line="360" w:lineRule="auto"/>
          </w:pPr>
        </w:pPrChange>
      </w:pPr>
    </w:p>
    <w:p w14:paraId="5547A92A" w14:textId="77777777" w:rsidR="00EF5053" w:rsidRPr="001068AE" w:rsidRDefault="00EF5053">
      <w:pPr>
        <w:spacing w:line="360" w:lineRule="auto"/>
        <w:jc w:val="both"/>
        <w:rPr>
          <w:rFonts w:ascii="Book Antiqua" w:hAnsi="Book Antiqua"/>
          <w:u w:val="single"/>
          <w:rPrChange w:id="518" w:author="微软用户" w:date="2013-01-07T16:42:00Z">
            <w:rPr>
              <w:rFonts w:ascii="Book Antiqua" w:hAnsi="Book Antiqua"/>
              <w:sz w:val="20"/>
              <w:szCs w:val="20"/>
              <w:u w:val="single"/>
            </w:rPr>
          </w:rPrChange>
        </w:rPr>
        <w:pPrChange w:id="519" w:author="微软用户" w:date="2013-01-07T18:30:00Z">
          <w:pPr>
            <w:spacing w:line="360" w:lineRule="auto"/>
          </w:pPr>
        </w:pPrChange>
      </w:pPr>
    </w:p>
    <w:p w14:paraId="6C8C3604" w14:textId="77777777" w:rsidR="00734443" w:rsidRPr="001068AE" w:rsidRDefault="00734443">
      <w:pPr>
        <w:jc w:val="both"/>
        <w:rPr>
          <w:ins w:id="520" w:author="Michael Wilson" w:date="2012-10-10T22:48:00Z"/>
          <w:rFonts w:ascii="Book Antiqua" w:hAnsi="Book Antiqua"/>
          <w:u w:val="single"/>
          <w:rPrChange w:id="521" w:author="微软用户" w:date="2013-01-07T16:42:00Z">
            <w:rPr>
              <w:ins w:id="522" w:author="Michael Wilson" w:date="2012-10-10T22:48:00Z"/>
              <w:rFonts w:ascii="Book Antiqua" w:hAnsi="Book Antiqua"/>
              <w:sz w:val="20"/>
              <w:szCs w:val="20"/>
              <w:u w:val="single"/>
            </w:rPr>
          </w:rPrChange>
        </w:rPr>
        <w:pPrChange w:id="523" w:author="微软用户" w:date="2013-01-07T18:30:00Z">
          <w:pPr/>
        </w:pPrChange>
      </w:pPr>
      <w:ins w:id="524" w:author="Michael Wilson" w:date="2012-10-10T22:48:00Z">
        <w:r w:rsidRPr="001068AE">
          <w:rPr>
            <w:rFonts w:ascii="Book Antiqua" w:hAnsi="Book Antiqua"/>
            <w:u w:val="single"/>
            <w:rPrChange w:id="525" w:author="微软用户" w:date="2013-01-07T16:42:00Z">
              <w:rPr>
                <w:rFonts w:ascii="Book Antiqua" w:hAnsi="Book Antiqua"/>
                <w:sz w:val="20"/>
                <w:szCs w:val="20"/>
                <w:u w:val="single"/>
              </w:rPr>
            </w:rPrChange>
          </w:rPr>
          <w:br w:type="page"/>
        </w:r>
      </w:ins>
    </w:p>
    <w:p w14:paraId="03C8158F" w14:textId="77777777" w:rsidR="00B82318" w:rsidRPr="001068AE" w:rsidRDefault="00B82318">
      <w:pPr>
        <w:widowControl w:val="0"/>
        <w:autoSpaceDE w:val="0"/>
        <w:autoSpaceDN w:val="0"/>
        <w:adjustRightInd w:val="0"/>
        <w:spacing w:line="360" w:lineRule="auto"/>
        <w:jc w:val="both"/>
        <w:rPr>
          <w:ins w:id="526" w:author="微软用户" w:date="2013-01-07T16:21:00Z"/>
          <w:rFonts w:ascii="Book Antiqua" w:eastAsia="宋体" w:hAnsi="Book Antiqua"/>
          <w:b/>
          <w:u w:val="single"/>
          <w:lang w:eastAsia="zh-CN"/>
          <w:rPrChange w:id="527" w:author="微软用户" w:date="2013-01-07T16:42:00Z">
            <w:rPr>
              <w:ins w:id="528" w:author="微软用户" w:date="2013-01-07T16:21:00Z"/>
              <w:rFonts w:ascii="Book Antiqua" w:eastAsia="宋体" w:hAnsi="Book Antiqua"/>
              <w:b/>
              <w:sz w:val="20"/>
              <w:szCs w:val="20"/>
              <w:u w:val="single"/>
              <w:lang w:eastAsia="zh-CN"/>
            </w:rPr>
          </w:rPrChange>
        </w:rPr>
        <w:pPrChange w:id="529" w:author="微软用户" w:date="2013-01-07T18:30:00Z">
          <w:pPr>
            <w:widowControl w:val="0"/>
            <w:autoSpaceDE w:val="0"/>
            <w:autoSpaceDN w:val="0"/>
            <w:adjustRightInd w:val="0"/>
            <w:spacing w:after="240" w:line="360" w:lineRule="auto"/>
          </w:pPr>
        </w:pPrChange>
      </w:pPr>
      <w:ins w:id="530" w:author="微软用户" w:date="2013-01-07T16:21:00Z">
        <w:r w:rsidRPr="001068AE">
          <w:rPr>
            <w:rFonts w:ascii="Book Antiqua" w:hAnsi="Book Antiqua"/>
            <w:b/>
            <w:color w:val="000000"/>
          </w:rPr>
          <w:lastRenderedPageBreak/>
          <w:t>INTRODUCTION</w:t>
        </w:r>
        <w:r w:rsidRPr="001068AE" w:rsidDel="00B82318">
          <w:rPr>
            <w:rFonts w:ascii="Book Antiqua" w:hAnsi="Book Antiqua"/>
            <w:b/>
            <w:u w:val="single"/>
            <w:rPrChange w:id="531" w:author="微软用户" w:date="2013-01-07T16:42:00Z">
              <w:rPr>
                <w:rFonts w:ascii="Book Antiqua" w:hAnsi="Book Antiqua"/>
                <w:b/>
                <w:sz w:val="20"/>
                <w:szCs w:val="20"/>
                <w:u w:val="single"/>
              </w:rPr>
            </w:rPrChange>
          </w:rPr>
          <w:t xml:space="preserve"> </w:t>
        </w:r>
      </w:ins>
    </w:p>
    <w:p w14:paraId="3931A645" w14:textId="2DEFCE31" w:rsidR="00EF5053" w:rsidRPr="001068AE" w:rsidDel="00B82318" w:rsidRDefault="00EF5053">
      <w:pPr>
        <w:spacing w:line="360" w:lineRule="auto"/>
        <w:jc w:val="both"/>
        <w:rPr>
          <w:del w:id="532" w:author="微软用户" w:date="2013-01-07T16:21:00Z"/>
          <w:rFonts w:ascii="Book Antiqua" w:hAnsi="Book Antiqua"/>
          <w:b/>
          <w:u w:val="single"/>
          <w:rPrChange w:id="533" w:author="微软用户" w:date="2013-01-07T16:42:00Z">
            <w:rPr>
              <w:del w:id="534" w:author="微软用户" w:date="2013-01-07T16:21:00Z"/>
              <w:rFonts w:ascii="Book Antiqua" w:hAnsi="Book Antiqua"/>
              <w:sz w:val="20"/>
              <w:szCs w:val="20"/>
              <w:u w:val="single"/>
            </w:rPr>
          </w:rPrChange>
        </w:rPr>
        <w:pPrChange w:id="535" w:author="微软用户" w:date="2013-01-07T18:30:00Z">
          <w:pPr>
            <w:spacing w:line="360" w:lineRule="auto"/>
          </w:pPr>
        </w:pPrChange>
      </w:pPr>
      <w:del w:id="536" w:author="微软用户" w:date="2013-01-07T16:21:00Z">
        <w:r w:rsidRPr="001068AE" w:rsidDel="00B82318">
          <w:rPr>
            <w:rFonts w:ascii="Book Antiqua" w:hAnsi="Book Antiqua"/>
            <w:b/>
            <w:u w:val="single"/>
            <w:rPrChange w:id="537" w:author="微软用户" w:date="2013-01-07T16:42:00Z">
              <w:rPr>
                <w:rFonts w:ascii="Book Antiqua" w:hAnsi="Book Antiqua"/>
                <w:sz w:val="20"/>
                <w:szCs w:val="20"/>
                <w:u w:val="single"/>
              </w:rPr>
            </w:rPrChange>
          </w:rPr>
          <w:delText>Introduction</w:delText>
        </w:r>
      </w:del>
    </w:p>
    <w:p w14:paraId="40C48221" w14:textId="45C83070" w:rsidR="00EF5053" w:rsidRPr="001068AE" w:rsidRDefault="00EF5053">
      <w:pPr>
        <w:widowControl w:val="0"/>
        <w:autoSpaceDE w:val="0"/>
        <w:autoSpaceDN w:val="0"/>
        <w:adjustRightInd w:val="0"/>
        <w:spacing w:line="360" w:lineRule="auto"/>
        <w:jc w:val="both"/>
        <w:rPr>
          <w:rFonts w:ascii="Book Antiqua" w:hAnsi="Book Antiqua" w:cs="Arial"/>
          <w:lang w:val="en-US"/>
          <w:rPrChange w:id="538" w:author="微软用户" w:date="2013-01-07T16:42:00Z">
            <w:rPr>
              <w:rFonts w:ascii="Book Antiqua" w:hAnsi="Book Antiqua" w:cs="Arial"/>
              <w:sz w:val="20"/>
              <w:szCs w:val="20"/>
              <w:lang w:val="en-US"/>
            </w:rPr>
          </w:rPrChange>
        </w:rPr>
        <w:pPrChange w:id="539" w:author="微软用户" w:date="2013-01-07T18:30:00Z">
          <w:pPr>
            <w:widowControl w:val="0"/>
            <w:autoSpaceDE w:val="0"/>
            <w:autoSpaceDN w:val="0"/>
            <w:adjustRightInd w:val="0"/>
            <w:spacing w:after="240" w:line="360" w:lineRule="auto"/>
          </w:pPr>
        </w:pPrChange>
      </w:pPr>
      <w:proofErr w:type="spellStart"/>
      <w:r w:rsidRPr="001068AE">
        <w:rPr>
          <w:rFonts w:ascii="Book Antiqua" w:hAnsi="Book Antiqua" w:cs="Arial"/>
          <w:lang w:val="en-US"/>
          <w:rPrChange w:id="540" w:author="微软用户" w:date="2013-01-07T16:42:00Z">
            <w:rPr>
              <w:rFonts w:ascii="Book Antiqua" w:hAnsi="Book Antiqua" w:cs="Arial"/>
              <w:sz w:val="20"/>
              <w:szCs w:val="20"/>
              <w:lang w:val="en-US"/>
            </w:rPr>
          </w:rPrChange>
        </w:rPr>
        <w:t>Eosinophilic</w:t>
      </w:r>
      <w:proofErr w:type="spellEnd"/>
      <w:r w:rsidRPr="001068AE">
        <w:rPr>
          <w:rFonts w:ascii="Book Antiqua" w:hAnsi="Book Antiqua" w:cs="Arial"/>
          <w:lang w:val="en-US"/>
          <w:rPrChange w:id="541" w:author="微软用户" w:date="2013-01-07T16:42:00Z">
            <w:rPr>
              <w:rFonts w:ascii="Book Antiqua" w:hAnsi="Book Antiqua" w:cs="Arial"/>
              <w:sz w:val="20"/>
              <w:szCs w:val="20"/>
              <w:lang w:val="en-US"/>
            </w:rPr>
          </w:rPrChange>
        </w:rPr>
        <w:t xml:space="preserve"> </w:t>
      </w:r>
      <w:proofErr w:type="spellStart"/>
      <w:r w:rsidRPr="001068AE">
        <w:rPr>
          <w:rFonts w:ascii="Book Antiqua" w:hAnsi="Book Antiqua" w:cs="Arial"/>
          <w:lang w:val="en-US"/>
          <w:rPrChange w:id="542" w:author="微软用户" w:date="2013-01-07T16:42:00Z">
            <w:rPr>
              <w:rFonts w:ascii="Book Antiqua" w:hAnsi="Book Antiqua" w:cs="Arial"/>
              <w:sz w:val="20"/>
              <w:szCs w:val="20"/>
              <w:lang w:val="en-US"/>
            </w:rPr>
          </w:rPrChange>
        </w:rPr>
        <w:t>oesophagitis</w:t>
      </w:r>
      <w:proofErr w:type="spellEnd"/>
      <w:r w:rsidRPr="001068AE">
        <w:rPr>
          <w:rFonts w:ascii="Book Antiqua" w:hAnsi="Book Antiqua" w:cs="Arial"/>
          <w:lang w:val="en-US"/>
          <w:rPrChange w:id="543" w:author="微软用户" w:date="2013-01-07T16:42:00Z">
            <w:rPr>
              <w:rFonts w:ascii="Book Antiqua" w:hAnsi="Book Antiqua" w:cs="Arial"/>
              <w:sz w:val="20"/>
              <w:szCs w:val="20"/>
              <w:lang w:val="en-US"/>
            </w:rPr>
          </w:rPrChange>
        </w:rPr>
        <w:t xml:space="preserve"> (</w:t>
      </w:r>
      <w:proofErr w:type="spellStart"/>
      <w:proofErr w:type="gramStart"/>
      <w:r w:rsidRPr="001068AE">
        <w:rPr>
          <w:rFonts w:ascii="Book Antiqua" w:hAnsi="Book Antiqua" w:cs="Arial"/>
          <w:lang w:val="en-US"/>
          <w:rPrChange w:id="544" w:author="微软用户" w:date="2013-01-07T16:42:00Z">
            <w:rPr>
              <w:rFonts w:ascii="Book Antiqua" w:hAnsi="Book Antiqua" w:cs="Arial"/>
              <w:sz w:val="20"/>
              <w:szCs w:val="20"/>
              <w:lang w:val="en-US"/>
            </w:rPr>
          </w:rPrChange>
        </w:rPr>
        <w:t>EoE</w:t>
      </w:r>
      <w:proofErr w:type="spellEnd"/>
      <w:proofErr w:type="gramEnd"/>
      <w:r w:rsidRPr="001068AE">
        <w:rPr>
          <w:rFonts w:ascii="Book Antiqua" w:hAnsi="Book Antiqua" w:cs="Arial"/>
          <w:lang w:val="en-US"/>
          <w:rPrChange w:id="545" w:author="微软用户" w:date="2013-01-07T16:42:00Z">
            <w:rPr>
              <w:rFonts w:ascii="Book Antiqua" w:hAnsi="Book Antiqua" w:cs="Arial"/>
              <w:sz w:val="20"/>
              <w:szCs w:val="20"/>
              <w:lang w:val="en-US"/>
            </w:rPr>
          </w:rPrChange>
        </w:rPr>
        <w:t xml:space="preserve">) is an increasingly common cause of dysphagia or food bolus obstruction. </w:t>
      </w:r>
      <w:proofErr w:type="gramStart"/>
      <w:r w:rsidRPr="001068AE">
        <w:rPr>
          <w:rFonts w:ascii="Book Antiqua" w:hAnsi="Book Antiqua" w:cs="Arial"/>
          <w:lang w:val="en-US"/>
          <w:rPrChange w:id="546"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547" w:author="微软用户" w:date="2013-01-07T16:42:00Z">
            <w:rPr>
              <w:rFonts w:ascii="Book Antiqua" w:hAnsi="Book Antiqua" w:cs="Arial"/>
              <w:sz w:val="20"/>
              <w:szCs w:val="20"/>
              <w:lang w:val="en-US"/>
            </w:rPr>
          </w:rPrChange>
        </w:rPr>
        <w:t xml:space="preserve"> is a chronic antigen mediated disease of the oesophagus. It is characterised symptomatically by oesophageal dysfunction and histologically by eosinophil predominant inflammation. The condition was first described almost 30 years ago in a cohort of patients with &gt;20 intraepithelial eosinophils (IEE) per high power field seen on oesophageal biopsy, with 11 of the 12 demonstrating normal oesophageal acid exposure on 24 pH monitoring</w:t>
      </w:r>
      <w:del w:id="548" w:author="微软用户" w:date="2013-01-07T16:29:00Z">
        <w:r w:rsidRPr="001068AE" w:rsidDel="00385995">
          <w:rPr>
            <w:rFonts w:ascii="Book Antiqua" w:hAnsi="Book Antiqua" w:cs="Arial"/>
            <w:vertAlign w:val="superscript"/>
            <w:lang w:val="en-US"/>
            <w:rPrChange w:id="549"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550" w:author="微软用户" w:date="2013-01-07T16:42:00Z">
            <w:rPr>
              <w:rFonts w:ascii="Book Antiqua" w:hAnsi="Book Antiqua" w:cs="Arial"/>
              <w:sz w:val="20"/>
              <w:szCs w:val="20"/>
              <w:lang w:val="en-US"/>
            </w:rPr>
          </w:rPrChange>
        </w:rPr>
        <w:fldChar w:fldCharType="begin"/>
      </w:r>
      <w:r w:rsidRPr="001068AE">
        <w:rPr>
          <w:rFonts w:ascii="Book Antiqua" w:hAnsi="Book Antiqua" w:cs="Arial"/>
          <w:vertAlign w:val="superscript"/>
          <w:lang w:val="en-US"/>
          <w:rPrChange w:id="551" w:author="微软用户" w:date="2013-01-07T16:42:00Z">
            <w:rPr>
              <w:rFonts w:ascii="Book Antiqua" w:hAnsi="Book Antiqua" w:cs="Arial"/>
              <w:sz w:val="20"/>
              <w:szCs w:val="20"/>
              <w:lang w:val="en-US"/>
            </w:rPr>
          </w:rPrChange>
        </w:rPr>
        <w:instrText xml:space="preserve"> ADDIN EN.CITE &lt;EndNote&gt;&lt;Cite&gt;&lt;Author&gt;Attwood&lt;/Author&gt;&lt;Year&gt;1993&lt;/Year&gt;&lt;RecNum&gt;41&lt;/RecNum&gt;&lt;DisplayText&gt;(1)&lt;/DisplayText&gt;&lt;record&gt;&lt;rec-number&gt;41&lt;/rec-number&gt;&lt;foreign-keys&gt;&lt;key app="EN" db-id="rdaz9xfthwrx2mefv9kxvrsizraz2dasr9dt"&gt;41&lt;/key&gt;&lt;/foreign-keys&gt;&lt;ref-type name="Journal Article"&gt;17&lt;/ref-type&gt;&lt;contributors&gt;&lt;authors&gt;&lt;author&gt;Attwood, S. E.&lt;/author&gt;&lt;author&gt;Smyrk, T. C.&lt;/author&gt;&lt;author&gt;Demeester, T. R.&lt;/author&gt;&lt;author&gt;Jones, J. B.&lt;/author&gt;&lt;/authors&gt;&lt;/contributors&gt;&lt;auth-address&gt;Creighton University School of Medicine, Department of Surgery and Pathology, Omaha, Nebraska 68131.&lt;/auth-address&gt;&lt;titles&gt;&lt;title&gt;Esophageal eosinophilia with dysphagia. A distinct clinicopathologic syndrome&lt;/title&gt;&lt;secondary-title&gt;Dig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109-16&lt;/pages&gt;&lt;volume&gt;38&lt;/volume&gt;&lt;number&gt;1&lt;/number&gt;&lt;edition&gt;1993/01/01&lt;/edition&gt;&lt;keywords&gt;&lt;keyword&gt;Adult&lt;/keyword&gt;&lt;keyword&gt;Biopsy&lt;/keyword&gt;&lt;keyword&gt;Deglutition Disorders/complications/*pathology/physiopathology&lt;/keyword&gt;&lt;keyword&gt;Eosinophilia/complications/*pathology&lt;/keyword&gt;&lt;keyword&gt;Esophagus/*pathology/physiopathology&lt;/keyword&gt;&lt;keyword&gt;Female&lt;/keyword&gt;&lt;keyword&gt;Gastroesophageal Reflux/complications&lt;/keyword&gt;&lt;keyword&gt;Humans&lt;/keyword&gt;&lt;keyword&gt;Hydrogen-Ion Concentration&lt;/keyword&gt;&lt;keyword&gt;Male&lt;/keyword&gt;&lt;keyword&gt;Manometry&lt;/keyword&gt;&lt;keyword&gt;Middle Aged&lt;/keyword&gt;&lt;keyword&gt;Peristalsis&lt;/keyword&gt;&lt;keyword&gt;Retrospective Studies&lt;/keyword&gt;&lt;/keywords&gt;&lt;dates&gt;&lt;year&gt;1993&lt;/year&gt;&lt;pub-dates&gt;&lt;date&gt;Jan&lt;/date&gt;&lt;/pub-dates&gt;&lt;/dates&gt;&lt;isbn&gt;0163-2116 (Print)&amp;#xD;0163-2116 (Linking)&lt;/isbn&gt;&lt;accession-num&gt;8420741&lt;/accession-num&gt;&lt;urls&gt;&lt;related-urls&gt;&lt;url&gt;http://www.ncbi.nlm.nih.gov/pubmed/8420741&lt;/url&gt;&lt;/related-urls&gt;&lt;/urls&gt;&lt;language&gt;eng&lt;/language&gt;&lt;/record&gt;&lt;/Cite&gt;&lt;/EndNote&gt;</w:instrText>
      </w:r>
      <w:r w:rsidRPr="001068AE">
        <w:rPr>
          <w:rFonts w:ascii="Book Antiqua" w:hAnsi="Book Antiqua" w:cs="Arial"/>
          <w:vertAlign w:val="superscript"/>
          <w:lang w:val="en-US"/>
          <w:rPrChange w:id="552" w:author="微软用户" w:date="2013-01-07T16:42:00Z">
            <w:rPr>
              <w:rFonts w:ascii="Book Antiqua" w:hAnsi="Book Antiqua" w:cs="Arial"/>
              <w:sz w:val="20"/>
              <w:szCs w:val="20"/>
              <w:lang w:val="en-US"/>
            </w:rPr>
          </w:rPrChange>
        </w:rPr>
        <w:fldChar w:fldCharType="separate"/>
      </w:r>
      <w:del w:id="553" w:author="微软用户" w:date="2013-01-07T16:23:00Z">
        <w:r w:rsidRPr="001068AE" w:rsidDel="00DB2FBC">
          <w:rPr>
            <w:rFonts w:ascii="Book Antiqua" w:hAnsi="Book Antiqua" w:cs="Arial"/>
            <w:noProof/>
            <w:vertAlign w:val="superscript"/>
            <w:lang w:val="en-US"/>
            <w:rPrChange w:id="554" w:author="微软用户" w:date="2013-01-07T16:42:00Z">
              <w:rPr>
                <w:rFonts w:ascii="Book Antiqua" w:hAnsi="Book Antiqua" w:cs="Arial"/>
                <w:noProof/>
                <w:sz w:val="20"/>
                <w:szCs w:val="20"/>
                <w:lang w:val="en-US"/>
              </w:rPr>
            </w:rPrChange>
          </w:rPr>
          <w:delText>(</w:delText>
        </w:r>
      </w:del>
      <w:ins w:id="555" w:author="微软用户" w:date="2013-01-07T16:23:00Z">
        <w:r w:rsidR="00DB2FBC" w:rsidRPr="001068AE">
          <w:rPr>
            <w:rFonts w:ascii="Book Antiqua" w:hAnsi="Book Antiqua" w:cs="Arial"/>
            <w:noProof/>
            <w:vertAlign w:val="superscript"/>
            <w:lang w:val="en-US"/>
            <w:rPrChange w:id="556"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557"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558" w:author="微软用户" w:date="2013-01-07T16:42:00Z">
            <w:rPr/>
          </w:rPrChange>
        </w:rPr>
        <w:instrText xml:space="preserve"> HYPERLINK \l "_ENREF_1" \o "Attwood, 1993 #41" </w:instrText>
      </w:r>
      <w:r w:rsidR="00CF2D30" w:rsidRPr="001068AE">
        <w:rPr>
          <w:rFonts w:ascii="Book Antiqua" w:hAnsi="Book Antiqua"/>
          <w:vertAlign w:val="superscript"/>
          <w:rPrChange w:id="559"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560" w:author="微软用户" w:date="2013-01-07T16:42:00Z">
            <w:rPr>
              <w:rFonts w:ascii="Book Antiqua" w:hAnsi="Book Antiqua" w:cs="Arial"/>
              <w:noProof/>
              <w:sz w:val="20"/>
              <w:szCs w:val="20"/>
              <w:lang w:val="en-US"/>
            </w:rPr>
          </w:rPrChange>
        </w:rPr>
        <w:t>1</w:t>
      </w:r>
      <w:r w:rsidR="00CF2D30" w:rsidRPr="001068AE">
        <w:rPr>
          <w:rFonts w:ascii="Book Antiqua" w:hAnsi="Book Antiqua" w:cs="Arial"/>
          <w:noProof/>
          <w:vertAlign w:val="superscript"/>
          <w:lang w:val="en-US"/>
          <w:rPrChange w:id="561" w:author="微软用户" w:date="2013-01-07T16:42:00Z">
            <w:rPr>
              <w:rFonts w:ascii="Book Antiqua" w:hAnsi="Book Antiqua" w:cs="Arial"/>
              <w:noProof/>
              <w:sz w:val="20"/>
              <w:szCs w:val="20"/>
              <w:lang w:val="en-US"/>
            </w:rPr>
          </w:rPrChange>
        </w:rPr>
        <w:fldChar w:fldCharType="end"/>
      </w:r>
      <w:del w:id="562" w:author="微软用户" w:date="2013-01-07T16:27:00Z">
        <w:r w:rsidRPr="001068AE" w:rsidDel="00385995">
          <w:rPr>
            <w:rFonts w:ascii="Book Antiqua" w:hAnsi="Book Antiqua" w:cs="Arial"/>
            <w:noProof/>
            <w:vertAlign w:val="superscript"/>
            <w:lang w:val="en-US"/>
            <w:rPrChange w:id="563" w:author="微软用户" w:date="2013-01-07T16:42:00Z">
              <w:rPr>
                <w:rFonts w:ascii="Book Antiqua" w:hAnsi="Book Antiqua" w:cs="Arial"/>
                <w:noProof/>
                <w:sz w:val="20"/>
                <w:szCs w:val="20"/>
                <w:lang w:val="en-US"/>
              </w:rPr>
            </w:rPrChange>
          </w:rPr>
          <w:delText>)</w:delText>
        </w:r>
      </w:del>
      <w:ins w:id="564" w:author="微软用户" w:date="2013-01-07T16:27:00Z">
        <w:r w:rsidR="00385995" w:rsidRPr="001068AE">
          <w:rPr>
            <w:rFonts w:ascii="Book Antiqua" w:hAnsi="Book Antiqua" w:cs="Arial"/>
            <w:noProof/>
            <w:vertAlign w:val="superscript"/>
            <w:lang w:val="en-US"/>
            <w:rPrChange w:id="565"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566"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567" w:author="微软用户" w:date="2013-01-07T16:42:00Z">
            <w:rPr>
              <w:rFonts w:ascii="Book Antiqua" w:hAnsi="Book Antiqua" w:cs="Arial"/>
              <w:sz w:val="20"/>
              <w:szCs w:val="20"/>
              <w:lang w:val="en-US"/>
            </w:rPr>
          </w:rPrChange>
        </w:rPr>
        <w:t>. A further cohort of 10 patients with recurrent dysphagia and high concentrations of IEE at endoscopic biopsy was reported in 1994</w:t>
      </w:r>
      <w:del w:id="568" w:author="微软用户" w:date="2013-01-07T16:29:00Z">
        <w:r w:rsidRPr="001068AE" w:rsidDel="00385995">
          <w:rPr>
            <w:rFonts w:ascii="Book Antiqua" w:hAnsi="Book Antiqua" w:cs="Arial"/>
            <w:vertAlign w:val="superscript"/>
            <w:lang w:val="en-US"/>
            <w:rPrChange w:id="569"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570" w:author="微软用户" w:date="2013-01-07T16:42:00Z">
            <w:rPr>
              <w:rFonts w:ascii="Book Antiqua" w:hAnsi="Book Antiqua" w:cs="Arial"/>
              <w:sz w:val="20"/>
              <w:szCs w:val="20"/>
              <w:lang w:val="en-US"/>
            </w:rPr>
          </w:rPrChange>
        </w:rPr>
        <w:fldChar w:fldCharType="begin">
          <w:fldData xml:space="preserve">PEVuZE5vdGU+PENpdGU+PEF1dGhvcj5TdHJhdW1hbm48L0F1dGhvcj48WWVhcj4xOTk0PC9ZZWFy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</w:fldData>
        </w:fldChar>
      </w:r>
      <w:r w:rsidRPr="001068AE">
        <w:rPr>
          <w:rFonts w:ascii="Book Antiqua" w:hAnsi="Book Antiqua" w:cs="Arial"/>
          <w:vertAlign w:val="superscript"/>
          <w:lang w:val="en-US"/>
          <w:rPrChange w:id="571" w:author="微软用户" w:date="2013-01-07T16:42:00Z">
            <w:rPr>
              <w:rFonts w:ascii="Book Antiqua" w:hAnsi="Book Antiqua" w:cs="Arial"/>
              <w:sz w:val="20"/>
              <w:szCs w:val="20"/>
              <w:lang w:val="en-US"/>
            </w:rPr>
          </w:rPrChange>
        </w:rPr>
        <w:instrText xml:space="preserve"> ADDIN EN.CITE </w:instrText>
      </w:r>
      <w:r w:rsidRPr="001068AE">
        <w:rPr>
          <w:rFonts w:ascii="Book Antiqua" w:hAnsi="Book Antiqua" w:cs="Arial"/>
          <w:vertAlign w:val="superscript"/>
          <w:lang w:val="en-US"/>
          <w:rPrChange w:id="572" w:author="微软用户" w:date="2013-01-07T16:42:00Z">
            <w:rPr>
              <w:rFonts w:ascii="Book Antiqua" w:hAnsi="Book Antiqua" w:cs="Arial"/>
              <w:sz w:val="20"/>
              <w:szCs w:val="20"/>
              <w:lang w:val="en-US"/>
            </w:rPr>
          </w:rPrChange>
        </w:rPr>
        <w:fldChar w:fldCharType="begin">
          <w:fldData xml:space="preserve">PEVuZE5vdGU+PENpdGU+PEF1dGhvcj5TdHJhdW1hbm48L0F1dGhvcj48WWVhcj4xOTk0PC9ZZWFy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</w:fldData>
        </w:fldChar>
      </w:r>
      <w:r w:rsidRPr="001068AE">
        <w:rPr>
          <w:rFonts w:ascii="Book Antiqua" w:hAnsi="Book Antiqua" w:cs="Arial"/>
          <w:vertAlign w:val="superscript"/>
          <w:lang w:val="en-US"/>
          <w:rPrChange w:id="573" w:author="微软用户" w:date="2013-01-07T16:42:00Z">
            <w:rPr>
              <w:rFonts w:ascii="Book Antiqua" w:hAnsi="Book Antiqua" w:cs="Arial"/>
              <w:sz w:val="20"/>
              <w:szCs w:val="20"/>
              <w:lang w:val="en-US"/>
            </w:rPr>
          </w:rPrChange>
        </w:rPr>
        <w:instrText xml:space="preserve"> ADDIN EN.CITE.DATA </w:instrText>
      </w:r>
      <w:r w:rsidRPr="001068AE">
        <w:rPr>
          <w:rFonts w:ascii="Book Antiqua" w:hAnsi="Book Antiqua" w:cs="Arial"/>
          <w:vertAlign w:val="superscript"/>
          <w:lang w:val="en-US"/>
          <w:rPrChange w:id="574"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575"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576"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577" w:author="微软用户" w:date="2013-01-07T16:42:00Z">
            <w:rPr>
              <w:rFonts w:ascii="Book Antiqua" w:hAnsi="Book Antiqua" w:cs="Arial"/>
              <w:sz w:val="20"/>
              <w:szCs w:val="20"/>
              <w:lang w:val="en-US"/>
            </w:rPr>
          </w:rPrChange>
        </w:rPr>
        <w:fldChar w:fldCharType="separate"/>
      </w:r>
      <w:del w:id="578" w:author="微软用户" w:date="2013-01-07T16:23:00Z">
        <w:r w:rsidRPr="001068AE" w:rsidDel="00DB2FBC">
          <w:rPr>
            <w:rFonts w:ascii="Book Antiqua" w:hAnsi="Book Antiqua" w:cs="Arial"/>
            <w:noProof/>
            <w:vertAlign w:val="superscript"/>
            <w:lang w:val="en-US"/>
            <w:rPrChange w:id="579" w:author="微软用户" w:date="2013-01-07T16:42:00Z">
              <w:rPr>
                <w:rFonts w:ascii="Book Antiqua" w:hAnsi="Book Antiqua" w:cs="Arial"/>
                <w:noProof/>
                <w:sz w:val="20"/>
                <w:szCs w:val="20"/>
                <w:lang w:val="en-US"/>
              </w:rPr>
            </w:rPrChange>
          </w:rPr>
          <w:delText>(</w:delText>
        </w:r>
      </w:del>
      <w:ins w:id="580" w:author="微软用户" w:date="2013-01-07T16:23:00Z">
        <w:r w:rsidR="00DB2FBC" w:rsidRPr="001068AE">
          <w:rPr>
            <w:rFonts w:ascii="Book Antiqua" w:hAnsi="Book Antiqua" w:cs="Arial"/>
            <w:noProof/>
            <w:vertAlign w:val="superscript"/>
            <w:lang w:val="en-US"/>
            <w:rPrChange w:id="581"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582"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583" w:author="微软用户" w:date="2013-01-07T16:42:00Z">
            <w:rPr/>
          </w:rPrChange>
        </w:rPr>
        <w:instrText xml:space="preserve"> HYPERLINK \l "_ENREF_2" \o "Straumann, 1994 #35" </w:instrText>
      </w:r>
      <w:r w:rsidR="00CF2D30" w:rsidRPr="001068AE">
        <w:rPr>
          <w:rFonts w:ascii="Book Antiqua" w:hAnsi="Book Antiqua"/>
          <w:vertAlign w:val="superscript"/>
          <w:rPrChange w:id="584"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585" w:author="微软用户" w:date="2013-01-07T16:42:00Z">
            <w:rPr>
              <w:rFonts w:ascii="Book Antiqua" w:hAnsi="Book Antiqua" w:cs="Arial"/>
              <w:noProof/>
              <w:sz w:val="20"/>
              <w:szCs w:val="20"/>
              <w:lang w:val="en-US"/>
            </w:rPr>
          </w:rPrChange>
        </w:rPr>
        <w:t>2</w:t>
      </w:r>
      <w:r w:rsidR="00CF2D30" w:rsidRPr="001068AE">
        <w:rPr>
          <w:rFonts w:ascii="Book Antiqua" w:hAnsi="Book Antiqua" w:cs="Arial"/>
          <w:noProof/>
          <w:vertAlign w:val="superscript"/>
          <w:lang w:val="en-US"/>
          <w:rPrChange w:id="586" w:author="微软用户" w:date="2013-01-07T16:42:00Z">
            <w:rPr>
              <w:rFonts w:ascii="Book Antiqua" w:hAnsi="Book Antiqua" w:cs="Arial"/>
              <w:noProof/>
              <w:sz w:val="20"/>
              <w:szCs w:val="20"/>
              <w:lang w:val="en-US"/>
            </w:rPr>
          </w:rPrChange>
        </w:rPr>
        <w:fldChar w:fldCharType="end"/>
      </w:r>
      <w:del w:id="587" w:author="微软用户" w:date="2013-01-07T16:27:00Z">
        <w:r w:rsidRPr="001068AE" w:rsidDel="00385995">
          <w:rPr>
            <w:rFonts w:ascii="Book Antiqua" w:hAnsi="Book Antiqua" w:cs="Arial"/>
            <w:noProof/>
            <w:vertAlign w:val="superscript"/>
            <w:lang w:val="en-US"/>
            <w:rPrChange w:id="588" w:author="微软用户" w:date="2013-01-07T16:42:00Z">
              <w:rPr>
                <w:rFonts w:ascii="Book Antiqua" w:hAnsi="Book Antiqua" w:cs="Arial"/>
                <w:noProof/>
                <w:sz w:val="20"/>
                <w:szCs w:val="20"/>
                <w:lang w:val="en-US"/>
              </w:rPr>
            </w:rPrChange>
          </w:rPr>
          <w:delText>)</w:delText>
        </w:r>
      </w:del>
      <w:ins w:id="589" w:author="微软用户" w:date="2013-01-07T16:27:00Z">
        <w:r w:rsidR="00385995" w:rsidRPr="001068AE">
          <w:rPr>
            <w:rFonts w:ascii="Book Antiqua" w:eastAsia="宋体" w:hAnsi="Book Antiqua" w:cs="Arial"/>
            <w:noProof/>
            <w:vertAlign w:val="superscript"/>
            <w:lang w:val="en-US" w:eastAsia="zh-CN"/>
            <w:rPrChange w:id="590" w:author="微软用户" w:date="2013-01-07T16:42:00Z">
              <w:rPr>
                <w:rFonts w:ascii="Book Antiqua" w:eastAsia="宋体" w:hAnsi="Book Antiqua" w:cs="Arial"/>
                <w:noProof/>
                <w:sz w:val="20"/>
                <w:szCs w:val="20"/>
                <w:lang w:val="en-US" w:eastAsia="zh-CN"/>
              </w:rPr>
            </w:rPrChange>
          </w:rPr>
          <w:t>]</w:t>
        </w:r>
      </w:ins>
      <w:r w:rsidRPr="001068AE">
        <w:rPr>
          <w:rFonts w:ascii="Book Antiqua" w:hAnsi="Book Antiqua" w:cs="Arial"/>
          <w:vertAlign w:val="superscript"/>
          <w:lang w:val="en-US"/>
          <w:rPrChange w:id="591"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592" w:author="微软用户" w:date="2013-01-07T16:42:00Z">
            <w:rPr>
              <w:rFonts w:ascii="Book Antiqua" w:hAnsi="Book Antiqua" w:cs="Arial"/>
              <w:sz w:val="20"/>
              <w:szCs w:val="20"/>
              <w:lang w:val="en-US"/>
            </w:rPr>
          </w:rPrChange>
        </w:rPr>
        <w:t>.</w:t>
      </w:r>
    </w:p>
    <w:p w14:paraId="4DC0F664" w14:textId="3E2A5243"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593" w:author="微软用户" w:date="2013-01-07T16:42:00Z">
            <w:rPr>
              <w:rFonts w:ascii="Book Antiqua" w:hAnsi="Book Antiqua" w:cs="Arial"/>
              <w:sz w:val="20"/>
              <w:szCs w:val="20"/>
              <w:lang w:val="en-US"/>
            </w:rPr>
          </w:rPrChange>
        </w:rPr>
        <w:pPrChange w:id="594"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595" w:author="微软用户" w:date="2013-01-07T16:42:00Z">
            <w:rPr>
              <w:rFonts w:ascii="Book Antiqua" w:hAnsi="Book Antiqua" w:cs="Arial"/>
              <w:sz w:val="20"/>
              <w:szCs w:val="20"/>
              <w:lang w:val="en-US"/>
            </w:rPr>
          </w:rPrChange>
        </w:rPr>
        <w:t xml:space="preserve">Until 2007 only 212 cases had been reported in the </w:t>
      </w:r>
      <w:proofErr w:type="gramStart"/>
      <w:r w:rsidRPr="001068AE">
        <w:rPr>
          <w:rFonts w:ascii="Book Antiqua" w:hAnsi="Book Antiqua" w:cs="Arial"/>
          <w:lang w:val="en-US"/>
          <w:rPrChange w:id="596" w:author="微软用户" w:date="2013-01-07T16:42:00Z">
            <w:rPr>
              <w:rFonts w:ascii="Book Antiqua" w:hAnsi="Book Antiqua" w:cs="Arial"/>
              <w:sz w:val="20"/>
              <w:szCs w:val="20"/>
              <w:lang w:val="en-US"/>
            </w:rPr>
          </w:rPrChange>
        </w:rPr>
        <w:t>literature</w:t>
      </w:r>
      <w:proofErr w:type="gramEnd"/>
      <w:del w:id="597" w:author="微软用户" w:date="2013-01-07T16:29:00Z">
        <w:r w:rsidRPr="001068AE" w:rsidDel="00385995">
          <w:rPr>
            <w:rFonts w:ascii="Book Antiqua" w:hAnsi="Book Antiqua" w:cs="Arial"/>
            <w:vertAlign w:val="superscript"/>
            <w:lang w:val="en-US"/>
            <w:rPrChange w:id="598"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599" w:author="微软用户" w:date="2013-01-07T16:42:00Z">
            <w:rPr>
              <w:rFonts w:ascii="Book Antiqua" w:hAnsi="Book Antiqua" w:cs="Arial"/>
              <w:sz w:val="20"/>
              <w:szCs w:val="20"/>
              <w:lang w:val="en-US"/>
            </w:rPr>
          </w:rPrChange>
        </w:rPr>
        <w:fldChar w:fldCharType="begin">
          <w:fldData xml:space="preserve">PEVuZE5vdGU+PENpdGU+PEF1dGhvcj5QYXNoYTwvQXV0aG9yPjxZZWFyPjIwMDc8L1llYXI+PFJl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</w:fldData>
        </w:fldChar>
      </w:r>
      <w:r w:rsidRPr="001068AE">
        <w:rPr>
          <w:rFonts w:ascii="Book Antiqua" w:hAnsi="Book Antiqua" w:cs="Arial"/>
          <w:vertAlign w:val="superscript"/>
          <w:lang w:val="en-US"/>
          <w:rPrChange w:id="600" w:author="微软用户" w:date="2013-01-07T16:42:00Z">
            <w:rPr>
              <w:rFonts w:ascii="Book Antiqua" w:hAnsi="Book Antiqua" w:cs="Arial"/>
              <w:sz w:val="20"/>
              <w:szCs w:val="20"/>
              <w:lang w:val="en-US"/>
            </w:rPr>
          </w:rPrChange>
        </w:rPr>
        <w:instrText xml:space="preserve"> ADDIN EN.CITE </w:instrText>
      </w:r>
      <w:r w:rsidRPr="001068AE">
        <w:rPr>
          <w:rFonts w:ascii="Book Antiqua" w:hAnsi="Book Antiqua" w:cs="Arial"/>
          <w:vertAlign w:val="superscript"/>
          <w:lang w:val="en-US"/>
          <w:rPrChange w:id="601" w:author="微软用户" w:date="2013-01-07T16:42:00Z">
            <w:rPr>
              <w:rFonts w:ascii="Book Antiqua" w:hAnsi="Book Antiqua" w:cs="Arial"/>
              <w:sz w:val="20"/>
              <w:szCs w:val="20"/>
              <w:lang w:val="en-US"/>
            </w:rPr>
          </w:rPrChange>
        </w:rPr>
        <w:fldChar w:fldCharType="begin">
          <w:fldData xml:space="preserve">PEVuZE5vdGU+PENpdGU+PEF1dGhvcj5QYXNoYTwvQXV0aG9yPjxZZWFyPjIwMDc8L1llYXI+PFJl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</w:fldData>
        </w:fldChar>
      </w:r>
      <w:r w:rsidRPr="001068AE">
        <w:rPr>
          <w:rFonts w:ascii="Book Antiqua" w:hAnsi="Book Antiqua" w:cs="Arial"/>
          <w:vertAlign w:val="superscript"/>
          <w:lang w:val="en-US"/>
          <w:rPrChange w:id="602" w:author="微软用户" w:date="2013-01-07T16:42:00Z">
            <w:rPr>
              <w:rFonts w:ascii="Book Antiqua" w:hAnsi="Book Antiqua" w:cs="Arial"/>
              <w:sz w:val="20"/>
              <w:szCs w:val="20"/>
              <w:lang w:val="en-US"/>
            </w:rPr>
          </w:rPrChange>
        </w:rPr>
        <w:instrText xml:space="preserve"> ADDIN EN.CITE.DATA </w:instrText>
      </w:r>
      <w:r w:rsidRPr="001068AE">
        <w:rPr>
          <w:rFonts w:ascii="Book Antiqua" w:hAnsi="Book Antiqua" w:cs="Arial"/>
          <w:vertAlign w:val="superscript"/>
          <w:lang w:val="en-US"/>
          <w:rPrChange w:id="603"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604"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605"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606" w:author="微软用户" w:date="2013-01-07T16:42:00Z">
            <w:rPr>
              <w:rFonts w:ascii="Book Antiqua" w:hAnsi="Book Antiqua" w:cs="Arial"/>
              <w:sz w:val="20"/>
              <w:szCs w:val="20"/>
              <w:lang w:val="en-US"/>
            </w:rPr>
          </w:rPrChange>
        </w:rPr>
        <w:fldChar w:fldCharType="separate"/>
      </w:r>
      <w:del w:id="607" w:author="微软用户" w:date="2013-01-07T16:23:00Z">
        <w:r w:rsidRPr="001068AE" w:rsidDel="00DB2FBC">
          <w:rPr>
            <w:rFonts w:ascii="Book Antiqua" w:hAnsi="Book Antiqua" w:cs="Arial"/>
            <w:noProof/>
            <w:vertAlign w:val="superscript"/>
            <w:lang w:val="en-US"/>
            <w:rPrChange w:id="608" w:author="微软用户" w:date="2013-01-07T16:42:00Z">
              <w:rPr>
                <w:rFonts w:ascii="Book Antiqua" w:hAnsi="Book Antiqua" w:cs="Arial"/>
                <w:noProof/>
                <w:sz w:val="20"/>
                <w:szCs w:val="20"/>
                <w:lang w:val="en-US"/>
              </w:rPr>
            </w:rPrChange>
          </w:rPr>
          <w:delText>(</w:delText>
        </w:r>
      </w:del>
      <w:ins w:id="609" w:author="微软用户" w:date="2013-01-07T16:23:00Z">
        <w:r w:rsidR="00DB2FBC" w:rsidRPr="001068AE">
          <w:rPr>
            <w:rFonts w:ascii="Book Antiqua" w:hAnsi="Book Antiqua" w:cs="Arial"/>
            <w:noProof/>
            <w:vertAlign w:val="superscript"/>
            <w:lang w:val="en-US"/>
            <w:rPrChange w:id="610"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611"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612" w:author="微软用户" w:date="2013-01-07T16:42:00Z">
            <w:rPr/>
          </w:rPrChange>
        </w:rPr>
        <w:instrText xml:space="preserve"> HYPERLINK \l "_ENREF_3" \o "Pasha, 2007 #282" </w:instrText>
      </w:r>
      <w:r w:rsidR="00CF2D30" w:rsidRPr="001068AE">
        <w:rPr>
          <w:rFonts w:ascii="Book Antiqua" w:hAnsi="Book Antiqua"/>
          <w:vertAlign w:val="superscript"/>
          <w:rPrChange w:id="613"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614" w:author="微软用户" w:date="2013-01-07T16:42:00Z">
            <w:rPr>
              <w:rFonts w:ascii="Book Antiqua" w:hAnsi="Book Antiqua" w:cs="Arial"/>
              <w:noProof/>
              <w:sz w:val="20"/>
              <w:szCs w:val="20"/>
              <w:lang w:val="en-US"/>
            </w:rPr>
          </w:rPrChange>
        </w:rPr>
        <w:t>3</w:t>
      </w:r>
      <w:r w:rsidR="00CF2D30" w:rsidRPr="001068AE">
        <w:rPr>
          <w:rFonts w:ascii="Book Antiqua" w:hAnsi="Book Antiqua" w:cs="Arial"/>
          <w:noProof/>
          <w:vertAlign w:val="superscript"/>
          <w:lang w:val="en-US"/>
          <w:rPrChange w:id="615" w:author="微软用户" w:date="2013-01-07T16:42:00Z">
            <w:rPr>
              <w:rFonts w:ascii="Book Antiqua" w:hAnsi="Book Antiqua" w:cs="Arial"/>
              <w:noProof/>
              <w:sz w:val="20"/>
              <w:szCs w:val="20"/>
              <w:lang w:val="en-US"/>
            </w:rPr>
          </w:rPrChange>
        </w:rPr>
        <w:fldChar w:fldCharType="end"/>
      </w:r>
      <w:del w:id="616" w:author="微软用户" w:date="2013-01-07T16:27:00Z">
        <w:r w:rsidRPr="001068AE" w:rsidDel="00385995">
          <w:rPr>
            <w:rFonts w:ascii="Book Antiqua" w:hAnsi="Book Antiqua" w:cs="Arial"/>
            <w:noProof/>
            <w:vertAlign w:val="superscript"/>
            <w:lang w:val="en-US"/>
            <w:rPrChange w:id="617" w:author="微软用户" w:date="2013-01-07T16:42:00Z">
              <w:rPr>
                <w:rFonts w:ascii="Book Antiqua" w:hAnsi="Book Antiqua" w:cs="Arial"/>
                <w:noProof/>
                <w:sz w:val="20"/>
                <w:szCs w:val="20"/>
                <w:lang w:val="en-US"/>
              </w:rPr>
            </w:rPrChange>
          </w:rPr>
          <w:delText>)</w:delText>
        </w:r>
      </w:del>
      <w:ins w:id="618" w:author="微软用户" w:date="2013-01-07T16:27:00Z">
        <w:r w:rsidR="00385995" w:rsidRPr="001068AE">
          <w:rPr>
            <w:rFonts w:ascii="Book Antiqua" w:hAnsi="Book Antiqua" w:cs="Arial"/>
            <w:noProof/>
            <w:vertAlign w:val="superscript"/>
            <w:lang w:val="en-US"/>
            <w:rPrChange w:id="619"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620"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621" w:author="微软用户" w:date="2013-01-07T16:42:00Z">
            <w:rPr>
              <w:rFonts w:ascii="Book Antiqua" w:hAnsi="Book Antiqua" w:cs="Arial"/>
              <w:sz w:val="20"/>
              <w:szCs w:val="20"/>
              <w:lang w:val="en-US"/>
            </w:rPr>
          </w:rPrChange>
        </w:rPr>
        <w:t xml:space="preserve">. Since that time, the reporting of cases of </w:t>
      </w:r>
      <w:proofErr w:type="gramStart"/>
      <w:r w:rsidRPr="001068AE">
        <w:rPr>
          <w:rFonts w:ascii="Book Antiqua" w:hAnsi="Book Antiqua" w:cs="Arial"/>
          <w:lang w:val="en-US"/>
          <w:rPrChange w:id="622"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623" w:author="微软用户" w:date="2013-01-07T16:42:00Z">
            <w:rPr>
              <w:rFonts w:ascii="Book Antiqua" w:hAnsi="Book Antiqua" w:cs="Arial"/>
              <w:sz w:val="20"/>
              <w:szCs w:val="20"/>
              <w:lang w:val="en-US"/>
            </w:rPr>
          </w:rPrChange>
        </w:rPr>
        <w:t xml:space="preserve"> has increased dramatically. More than 750 articles incorporating several thousand patients have been published on the subject since being first described with seventy five per cent being published in the last five years.</w:t>
      </w:r>
    </w:p>
    <w:p w14:paraId="7EB94253" w14:textId="1340550D"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624" w:author="微软用户" w:date="2013-01-07T16:42:00Z">
            <w:rPr>
              <w:rFonts w:ascii="Book Antiqua" w:hAnsi="Book Antiqua" w:cs="Arial"/>
              <w:sz w:val="20"/>
              <w:szCs w:val="20"/>
              <w:lang w:val="en-US"/>
            </w:rPr>
          </w:rPrChange>
        </w:rPr>
        <w:pPrChange w:id="625" w:author="微软用户" w:date="2013-01-07T18:30:00Z">
          <w:pPr>
            <w:widowControl w:val="0"/>
            <w:autoSpaceDE w:val="0"/>
            <w:autoSpaceDN w:val="0"/>
            <w:adjustRightInd w:val="0"/>
            <w:spacing w:after="240" w:line="360" w:lineRule="auto"/>
          </w:pPr>
        </w:pPrChange>
      </w:pPr>
      <w:proofErr w:type="gramStart"/>
      <w:r w:rsidRPr="001068AE">
        <w:rPr>
          <w:rFonts w:ascii="Book Antiqua" w:hAnsi="Book Antiqua" w:cs="Arial"/>
          <w:lang w:val="en-US"/>
          <w:rPrChange w:id="626"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627" w:author="微软用户" w:date="2013-01-07T16:42:00Z">
            <w:rPr>
              <w:rFonts w:ascii="Book Antiqua" w:hAnsi="Book Antiqua" w:cs="Arial"/>
              <w:sz w:val="20"/>
              <w:szCs w:val="20"/>
              <w:lang w:val="en-US"/>
            </w:rPr>
          </w:rPrChange>
        </w:rPr>
        <w:t xml:space="preserve"> is sometimes described as ‘oesophageal asthma’ on account of its association with atopy. Up to 50% of patients also have bronchial asthma or allergic rhinitis, and 20% have atopic dermatitis</w:t>
      </w:r>
      <w:del w:id="628" w:author="微软用户" w:date="2013-01-07T16:29:00Z">
        <w:r w:rsidRPr="001068AE" w:rsidDel="00385995">
          <w:rPr>
            <w:rFonts w:ascii="Book Antiqua" w:hAnsi="Book Antiqua" w:cs="Arial"/>
            <w:vertAlign w:val="superscript"/>
            <w:lang w:val="en-US"/>
            <w:rPrChange w:id="629"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630" w:author="微软用户" w:date="2013-01-07T16:42:00Z">
            <w:rPr>
              <w:rFonts w:ascii="Book Antiqua" w:hAnsi="Book Antiqua" w:cs="Arial"/>
              <w:sz w:val="20"/>
              <w:szCs w:val="20"/>
              <w:lang w:val="en-US"/>
            </w:rPr>
          </w:rPrChange>
        </w:rPr>
        <w:fldChar w:fldCharType="begin"/>
      </w:r>
      <w:r w:rsidRPr="001068AE">
        <w:rPr>
          <w:rFonts w:ascii="Book Antiqua" w:hAnsi="Book Antiqua" w:cs="Arial"/>
          <w:vertAlign w:val="superscript"/>
          <w:lang w:val="en-US"/>
          <w:rPrChange w:id="631" w:author="微软用户" w:date="2013-01-07T16:42:00Z">
            <w:rPr>
              <w:rFonts w:ascii="Book Antiqua" w:hAnsi="Book Antiqua" w:cs="Arial"/>
              <w:sz w:val="20"/>
              <w:szCs w:val="20"/>
              <w:lang w:val="en-US"/>
            </w:rPr>
          </w:rPrChange>
        </w:rPr>
        <w:instrText xml:space="preserve"> ADDIN EN.CITE &lt;EndNote&gt;&lt;Cite&gt;&lt;Author&gt;Attwood&lt;/Author&gt;&lt;Year&gt;2008&lt;/Year&gt;&lt;RecNum&gt;103&lt;/RecNum&gt;&lt;DisplayText&gt;(4)&lt;/DisplayText&gt;&lt;record&gt;&lt;rec-number&gt;103&lt;/rec-number&gt;&lt;foreign-keys&gt;&lt;key app="EN" db-id="rdaz9xfthwrx2mefv9kxvrsizraz2dasr9dt"&gt;103&lt;/key&gt;&lt;/foreign-keys&gt;&lt;ref-type name="Journal Article"&gt;17&lt;/ref-type&gt;&lt;contributors&gt;&lt;authors&gt;&lt;author&gt;Attwood, S. E.&lt;/author&gt;&lt;author&gt;Lamb, C. A.&lt;/author&gt;&lt;/authors&gt;&lt;/contributors&gt;&lt;auth-address&gt;Department of Surgery, Newcastle University, Newcastle, upon Tyne, NE1 7RU, UK. stephen.attwood@northumbria-healthcare.nhs.uk&lt;/auth-address&gt;&lt;titles&gt;&lt;title&gt;Eosinophilic oesophagitis and other non-reflux inflammatory conditions of the oesophagus: diagnostic imaging and management&lt;/title&gt;&lt;secondary-title&gt;Best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gastroenterology&lt;/abbr-1&gt;&lt;/alt-periodical&gt;&lt;pages&gt;639-60&lt;/pages&gt;&lt;volume&gt;22&lt;/volume&gt;&lt;number&gt;4&lt;/number&gt;&lt;edition&gt;2008/07/29&lt;/edition&gt;&lt;keywords&gt;&lt;keyword&gt;Biopsy/methods&lt;/keyword&gt;&lt;keyword&gt;Diagnosis, Differential&lt;/keyword&gt;&lt;keyword&gt;Endoscopy, Gastrointestinal/*methods&lt;/keyword&gt;&lt;keyword&gt;Eosinophilia/*diagnosis&lt;/keyword&gt;&lt;keyword&gt;Esophagitis/*diagnosis&lt;/keyword&gt;&lt;keyword&gt;Esophagus/*pathology/radiography&lt;/keyword&gt;&lt;keyword&gt;Humans&lt;/keyword&gt;&lt;keyword&gt;Intestinal Mucosa/pathology&lt;/keyword&gt;&lt;keyword&gt;Radiography, Thoracic/*methods&lt;/keyword&gt;&lt;/keywords&gt;&lt;dates&gt;&lt;year&gt;2008&lt;/year&gt;&lt;/dates&gt;&lt;isbn&gt;1521-6918 (Print)&amp;#xD;1521-6918 (Linking)&lt;/isbn&gt;&lt;accession-num&gt;18656822&lt;/accession-num&gt;&lt;work-type&gt;Review&lt;/work-type&gt;&lt;urls&gt;&lt;related-urls&gt;&lt;url&gt;http://www.ncbi.nlm.nih.gov/pubmed/18656822&lt;/url&gt;&lt;/related-urls&gt;&lt;/urls&gt;&lt;electronic-resource-num&gt;10.1016/j.bpg.2007.12.003&lt;/electronic-resource-num&gt;&lt;language&gt;eng&lt;/language&gt;&lt;/record&gt;&lt;/Cite&gt;&lt;/EndNote&gt;</w:instrText>
      </w:r>
      <w:r w:rsidRPr="001068AE">
        <w:rPr>
          <w:rFonts w:ascii="Book Antiqua" w:hAnsi="Book Antiqua" w:cs="Arial"/>
          <w:vertAlign w:val="superscript"/>
          <w:lang w:val="en-US"/>
          <w:rPrChange w:id="632" w:author="微软用户" w:date="2013-01-07T16:42:00Z">
            <w:rPr>
              <w:rFonts w:ascii="Book Antiqua" w:hAnsi="Book Antiqua" w:cs="Arial"/>
              <w:sz w:val="20"/>
              <w:szCs w:val="20"/>
              <w:lang w:val="en-US"/>
            </w:rPr>
          </w:rPrChange>
        </w:rPr>
        <w:fldChar w:fldCharType="separate"/>
      </w:r>
      <w:del w:id="633" w:author="微软用户" w:date="2013-01-07T16:23:00Z">
        <w:r w:rsidRPr="001068AE" w:rsidDel="00DB2FBC">
          <w:rPr>
            <w:rFonts w:ascii="Book Antiqua" w:hAnsi="Book Antiqua" w:cs="Arial"/>
            <w:noProof/>
            <w:vertAlign w:val="superscript"/>
            <w:lang w:val="en-US"/>
            <w:rPrChange w:id="634" w:author="微软用户" w:date="2013-01-07T16:42:00Z">
              <w:rPr>
                <w:rFonts w:ascii="Book Antiqua" w:hAnsi="Book Antiqua" w:cs="Arial"/>
                <w:noProof/>
                <w:sz w:val="20"/>
                <w:szCs w:val="20"/>
                <w:lang w:val="en-US"/>
              </w:rPr>
            </w:rPrChange>
          </w:rPr>
          <w:delText>(</w:delText>
        </w:r>
      </w:del>
      <w:ins w:id="635" w:author="微软用户" w:date="2013-01-07T16:23:00Z">
        <w:r w:rsidR="00DB2FBC" w:rsidRPr="001068AE">
          <w:rPr>
            <w:rFonts w:ascii="Book Antiqua" w:hAnsi="Book Antiqua" w:cs="Arial"/>
            <w:noProof/>
            <w:vertAlign w:val="superscript"/>
            <w:lang w:val="en-US"/>
            <w:rPrChange w:id="636"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637"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638" w:author="微软用户" w:date="2013-01-07T16:42:00Z">
            <w:rPr/>
          </w:rPrChange>
        </w:rPr>
        <w:instrText xml:space="preserve"> HYPERLINK \l "_ENREF_4" \o "Attwood, 2008 #103" </w:instrText>
      </w:r>
      <w:r w:rsidR="00CF2D30" w:rsidRPr="001068AE">
        <w:rPr>
          <w:rFonts w:ascii="Book Antiqua" w:hAnsi="Book Antiqua"/>
          <w:vertAlign w:val="superscript"/>
          <w:rPrChange w:id="639"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640" w:author="微软用户" w:date="2013-01-07T16:42:00Z">
            <w:rPr>
              <w:rFonts w:ascii="Book Antiqua" w:hAnsi="Book Antiqua" w:cs="Arial"/>
              <w:noProof/>
              <w:sz w:val="20"/>
              <w:szCs w:val="20"/>
              <w:lang w:val="en-US"/>
            </w:rPr>
          </w:rPrChange>
        </w:rPr>
        <w:t>4</w:t>
      </w:r>
      <w:r w:rsidR="00CF2D30" w:rsidRPr="001068AE">
        <w:rPr>
          <w:rFonts w:ascii="Book Antiqua" w:hAnsi="Book Antiqua" w:cs="Arial"/>
          <w:noProof/>
          <w:vertAlign w:val="superscript"/>
          <w:lang w:val="en-US"/>
          <w:rPrChange w:id="641" w:author="微软用户" w:date="2013-01-07T16:42:00Z">
            <w:rPr>
              <w:rFonts w:ascii="Book Antiqua" w:hAnsi="Book Antiqua" w:cs="Arial"/>
              <w:noProof/>
              <w:sz w:val="20"/>
              <w:szCs w:val="20"/>
              <w:lang w:val="en-US"/>
            </w:rPr>
          </w:rPrChange>
        </w:rPr>
        <w:fldChar w:fldCharType="end"/>
      </w:r>
      <w:del w:id="642" w:author="微软用户" w:date="2013-01-07T16:27:00Z">
        <w:r w:rsidRPr="001068AE" w:rsidDel="00385995">
          <w:rPr>
            <w:rFonts w:ascii="Book Antiqua" w:hAnsi="Book Antiqua" w:cs="Arial"/>
            <w:noProof/>
            <w:vertAlign w:val="superscript"/>
            <w:lang w:val="en-US"/>
            <w:rPrChange w:id="643" w:author="微软用户" w:date="2013-01-07T16:42:00Z">
              <w:rPr>
                <w:rFonts w:ascii="Book Antiqua" w:hAnsi="Book Antiqua" w:cs="Arial"/>
                <w:noProof/>
                <w:sz w:val="20"/>
                <w:szCs w:val="20"/>
                <w:lang w:val="en-US"/>
              </w:rPr>
            </w:rPrChange>
          </w:rPr>
          <w:delText>)</w:delText>
        </w:r>
      </w:del>
      <w:ins w:id="644" w:author="微软用户" w:date="2013-01-07T16:27:00Z">
        <w:r w:rsidR="00385995" w:rsidRPr="001068AE">
          <w:rPr>
            <w:rFonts w:ascii="Book Antiqua" w:hAnsi="Book Antiqua" w:cs="Arial"/>
            <w:noProof/>
            <w:vertAlign w:val="superscript"/>
            <w:lang w:val="en-US"/>
            <w:rPrChange w:id="645"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646"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647" w:author="微软用户" w:date="2013-01-07T16:42:00Z">
            <w:rPr>
              <w:rFonts w:ascii="Book Antiqua" w:hAnsi="Book Antiqua" w:cs="Arial"/>
              <w:sz w:val="20"/>
              <w:szCs w:val="20"/>
              <w:lang w:val="en-US"/>
            </w:rPr>
          </w:rPrChange>
        </w:rPr>
        <w:t>. Males are affected three times more often than females, and patients typically present either in childhood or during the third or fourth decades of life.</w:t>
      </w:r>
    </w:p>
    <w:p w14:paraId="24326EDA" w14:textId="32947FC2"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648" w:author="微软用户" w:date="2013-01-07T16:42:00Z">
            <w:rPr>
              <w:rFonts w:ascii="Book Antiqua" w:hAnsi="Book Antiqua" w:cs="Arial"/>
              <w:sz w:val="20"/>
              <w:szCs w:val="20"/>
              <w:lang w:val="en-US"/>
            </w:rPr>
          </w:rPrChange>
        </w:rPr>
        <w:pPrChange w:id="649"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650" w:author="微软用户" w:date="2013-01-07T16:42:00Z">
            <w:rPr>
              <w:rFonts w:ascii="Book Antiqua" w:hAnsi="Book Antiqua" w:cs="Arial"/>
              <w:sz w:val="20"/>
              <w:szCs w:val="20"/>
              <w:lang w:val="en-US"/>
            </w:rPr>
          </w:rPrChange>
        </w:rPr>
        <w:t>The typical presenting features of this condition include intermittent dysphagia, food bolus obstruction and weight loss. In the paediatric population, patients may also present with</w:t>
      </w:r>
      <w:ins w:id="651" w:author="Michael Wilson" w:date="2012-09-28T18:28:00Z">
        <w:r w:rsidR="00B626A6" w:rsidRPr="001068AE">
          <w:rPr>
            <w:rFonts w:ascii="Book Antiqua" w:hAnsi="Book Antiqua" w:cs="Arial"/>
            <w:lang w:val="en-US"/>
            <w:rPrChange w:id="652" w:author="微软用户" w:date="2013-01-07T16:42:00Z">
              <w:rPr>
                <w:rFonts w:ascii="Book Antiqua" w:hAnsi="Book Antiqua" w:cs="Arial"/>
                <w:sz w:val="20"/>
                <w:szCs w:val="20"/>
                <w:lang w:val="en-US"/>
              </w:rPr>
            </w:rPrChange>
          </w:rPr>
          <w:t xml:space="preserve"> nausea, vomiting,</w:t>
        </w:r>
      </w:ins>
      <w:r w:rsidRPr="001068AE">
        <w:rPr>
          <w:rFonts w:ascii="Book Antiqua" w:hAnsi="Book Antiqua" w:cs="Arial"/>
          <w:lang w:val="en-US"/>
          <w:rPrChange w:id="653" w:author="微软用户" w:date="2013-01-07T16:42:00Z">
            <w:rPr>
              <w:rFonts w:ascii="Book Antiqua" w:hAnsi="Book Antiqua" w:cs="Arial"/>
              <w:sz w:val="20"/>
              <w:szCs w:val="20"/>
              <w:lang w:val="en-US"/>
            </w:rPr>
          </w:rPrChange>
        </w:rPr>
        <w:t xml:space="preserve"> weight loss and failure to thrive. </w:t>
      </w:r>
    </w:p>
    <w:p w14:paraId="3DD36F0C" w14:textId="7C53AD72"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654" w:author="微软用户" w:date="2013-01-07T16:42:00Z">
            <w:rPr>
              <w:rFonts w:ascii="Book Antiqua" w:hAnsi="Book Antiqua" w:cs="Arial"/>
              <w:sz w:val="20"/>
              <w:szCs w:val="20"/>
              <w:lang w:val="en-US"/>
            </w:rPr>
          </w:rPrChange>
        </w:rPr>
        <w:pPrChange w:id="655"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656" w:author="微软用户" w:date="2013-01-07T16:42:00Z">
            <w:rPr>
              <w:rFonts w:ascii="Book Antiqua" w:hAnsi="Book Antiqua" w:cs="Arial"/>
              <w:sz w:val="20"/>
              <w:szCs w:val="20"/>
              <w:lang w:val="en-US"/>
            </w:rPr>
          </w:rPrChange>
        </w:rPr>
        <w:t>Recent consensus guidelines state that histological evidence of at least 15 intraepithelial eosinophils per high power field (</w:t>
      </w:r>
      <w:proofErr w:type="spellStart"/>
      <w:r w:rsidRPr="001068AE">
        <w:rPr>
          <w:rFonts w:ascii="Book Antiqua" w:hAnsi="Book Antiqua" w:cs="Arial"/>
          <w:lang w:val="en-US"/>
          <w:rPrChange w:id="657" w:author="微软用户" w:date="2013-01-07T16:42:00Z">
            <w:rPr>
              <w:rFonts w:ascii="Book Antiqua" w:hAnsi="Book Antiqua" w:cs="Arial"/>
              <w:sz w:val="20"/>
              <w:szCs w:val="20"/>
              <w:lang w:val="en-US"/>
            </w:rPr>
          </w:rPrChange>
        </w:rPr>
        <w:t>eos</w:t>
      </w:r>
      <w:proofErr w:type="spellEnd"/>
      <w:r w:rsidRPr="001068AE">
        <w:rPr>
          <w:rFonts w:ascii="Book Antiqua" w:hAnsi="Book Antiqua" w:cs="Arial"/>
          <w:lang w:val="en-US"/>
          <w:rPrChange w:id="658" w:author="微软用户" w:date="2013-01-07T16:42:00Z">
            <w:rPr>
              <w:rFonts w:ascii="Book Antiqua" w:hAnsi="Book Antiqua" w:cs="Arial"/>
              <w:sz w:val="20"/>
              <w:szCs w:val="20"/>
              <w:lang w:val="en-US"/>
            </w:rPr>
          </w:rPrChange>
        </w:rPr>
        <w:t>/</w:t>
      </w:r>
      <w:proofErr w:type="spellStart"/>
      <w:r w:rsidRPr="001068AE">
        <w:rPr>
          <w:rFonts w:ascii="Book Antiqua" w:hAnsi="Book Antiqua" w:cs="Arial"/>
          <w:lang w:val="en-US"/>
          <w:rPrChange w:id="659" w:author="微软用户" w:date="2013-01-07T16:42:00Z">
            <w:rPr>
              <w:rFonts w:ascii="Book Antiqua" w:hAnsi="Book Antiqua" w:cs="Arial"/>
              <w:sz w:val="20"/>
              <w:szCs w:val="20"/>
              <w:lang w:val="en-US"/>
            </w:rPr>
          </w:rPrChange>
        </w:rPr>
        <w:t>hpf</w:t>
      </w:r>
      <w:proofErr w:type="spellEnd"/>
      <w:r w:rsidRPr="001068AE">
        <w:rPr>
          <w:rFonts w:ascii="Book Antiqua" w:hAnsi="Book Antiqua" w:cs="Arial"/>
          <w:lang w:val="en-US"/>
          <w:rPrChange w:id="660" w:author="微软用户" w:date="2013-01-07T16:42:00Z">
            <w:rPr>
              <w:rFonts w:ascii="Book Antiqua" w:hAnsi="Book Antiqua" w:cs="Arial"/>
              <w:sz w:val="20"/>
              <w:szCs w:val="20"/>
              <w:lang w:val="en-US"/>
            </w:rPr>
          </w:rPrChange>
        </w:rPr>
        <w:t xml:space="preserve">) in at least one oesophageal mucosal biopsy stained with </w:t>
      </w:r>
      <w:proofErr w:type="spellStart"/>
      <w:r w:rsidRPr="001068AE">
        <w:rPr>
          <w:rFonts w:ascii="Book Antiqua" w:hAnsi="Book Antiqua" w:cs="Arial"/>
          <w:lang w:val="en-US"/>
          <w:rPrChange w:id="661" w:author="微软用户" w:date="2013-01-07T16:42:00Z">
            <w:rPr>
              <w:rFonts w:ascii="Book Antiqua" w:hAnsi="Book Antiqua" w:cs="Arial"/>
              <w:sz w:val="20"/>
              <w:szCs w:val="20"/>
              <w:lang w:val="en-US"/>
            </w:rPr>
          </w:rPrChange>
        </w:rPr>
        <w:t>haematoxylin</w:t>
      </w:r>
      <w:proofErr w:type="spellEnd"/>
      <w:r w:rsidRPr="001068AE">
        <w:rPr>
          <w:rFonts w:ascii="Book Antiqua" w:hAnsi="Book Antiqua" w:cs="Arial"/>
          <w:lang w:val="en-US"/>
          <w:rPrChange w:id="662" w:author="微软用户" w:date="2013-01-07T16:42:00Z">
            <w:rPr>
              <w:rFonts w:ascii="Book Antiqua" w:hAnsi="Book Antiqua" w:cs="Arial"/>
              <w:sz w:val="20"/>
              <w:szCs w:val="20"/>
              <w:lang w:val="en-US"/>
            </w:rPr>
          </w:rPrChange>
        </w:rPr>
        <w:t xml:space="preserve"> and eosin is required for the diagnosis. </w:t>
      </w:r>
      <w:ins w:id="663" w:author="Michael Wilson" w:date="2012-09-28T18:36:00Z">
        <w:r w:rsidR="00176790" w:rsidRPr="001068AE">
          <w:rPr>
            <w:rFonts w:ascii="Book Antiqua" w:hAnsi="Book Antiqua" w:cs="Arial"/>
            <w:lang w:val="en-US"/>
            <w:rPrChange w:id="664" w:author="微软用户" w:date="2013-01-07T16:42:00Z">
              <w:rPr>
                <w:rFonts w:ascii="Book Antiqua" w:hAnsi="Book Antiqua" w:cs="Arial"/>
                <w:sz w:val="20"/>
                <w:szCs w:val="20"/>
                <w:lang w:val="en-US"/>
              </w:rPr>
            </w:rPrChange>
          </w:rPr>
          <w:t>However, in the correct clinical setting</w:t>
        </w:r>
      </w:ins>
      <w:ins w:id="665" w:author="Michael Wilson" w:date="2012-10-22T22:57:00Z">
        <w:r w:rsidR="008B4F01" w:rsidRPr="001068AE">
          <w:rPr>
            <w:rFonts w:ascii="Book Antiqua" w:hAnsi="Book Antiqua" w:cs="Arial"/>
            <w:lang w:val="en-US"/>
            <w:rPrChange w:id="666" w:author="微软用户" w:date="2013-01-07T16:42:00Z">
              <w:rPr>
                <w:rFonts w:ascii="Book Antiqua" w:hAnsi="Book Antiqua" w:cs="Arial"/>
                <w:sz w:val="20"/>
                <w:szCs w:val="20"/>
                <w:lang w:val="en-US"/>
              </w:rPr>
            </w:rPrChange>
          </w:rPr>
          <w:t>,</w:t>
        </w:r>
      </w:ins>
      <w:ins w:id="667" w:author="Michael Wilson" w:date="2012-09-28T18:36:00Z">
        <w:r w:rsidR="00176790" w:rsidRPr="001068AE">
          <w:rPr>
            <w:rFonts w:ascii="Book Antiqua" w:hAnsi="Book Antiqua" w:cs="Arial"/>
            <w:lang w:val="en-US"/>
            <w:rPrChange w:id="668" w:author="微软用户" w:date="2013-01-07T16:42:00Z">
              <w:rPr>
                <w:rFonts w:ascii="Book Antiqua" w:hAnsi="Book Antiqua" w:cs="Arial"/>
                <w:sz w:val="20"/>
                <w:szCs w:val="20"/>
                <w:lang w:val="en-US"/>
              </w:rPr>
            </w:rPrChange>
          </w:rPr>
          <w:t xml:space="preserve"> </w:t>
        </w:r>
      </w:ins>
      <w:ins w:id="669" w:author="Michael Wilson" w:date="2012-09-28T18:37:00Z">
        <w:r w:rsidR="00176790" w:rsidRPr="001068AE">
          <w:rPr>
            <w:rFonts w:ascii="Book Antiqua" w:hAnsi="Book Antiqua" w:cs="Arial"/>
            <w:lang w:val="en-US"/>
            <w:rPrChange w:id="670" w:author="微软用户" w:date="2013-01-07T16:42:00Z">
              <w:rPr>
                <w:rFonts w:ascii="Book Antiqua" w:hAnsi="Book Antiqua" w:cs="Arial"/>
                <w:sz w:val="20"/>
                <w:szCs w:val="20"/>
                <w:lang w:val="en-US"/>
              </w:rPr>
            </w:rPrChange>
          </w:rPr>
          <w:t xml:space="preserve">patients may be considered to have </w:t>
        </w:r>
        <w:proofErr w:type="spellStart"/>
        <w:proofErr w:type="gramStart"/>
        <w:r w:rsidR="00176790" w:rsidRPr="001068AE">
          <w:rPr>
            <w:rFonts w:ascii="Book Antiqua" w:hAnsi="Book Antiqua" w:cs="Arial"/>
            <w:lang w:val="en-US"/>
            <w:rPrChange w:id="671" w:author="微软用户" w:date="2013-01-07T16:42:00Z">
              <w:rPr>
                <w:rFonts w:ascii="Book Antiqua" w:hAnsi="Book Antiqua" w:cs="Arial"/>
                <w:sz w:val="20"/>
                <w:szCs w:val="20"/>
                <w:lang w:val="en-US"/>
              </w:rPr>
            </w:rPrChange>
          </w:rPr>
          <w:t>EoE</w:t>
        </w:r>
        <w:proofErr w:type="spellEnd"/>
        <w:proofErr w:type="gramEnd"/>
        <w:r w:rsidR="00176790" w:rsidRPr="001068AE">
          <w:rPr>
            <w:rFonts w:ascii="Book Antiqua" w:hAnsi="Book Antiqua" w:cs="Arial"/>
            <w:lang w:val="en-US"/>
            <w:rPrChange w:id="672" w:author="微软用户" w:date="2013-01-07T16:42:00Z">
              <w:rPr>
                <w:rFonts w:ascii="Book Antiqua" w:hAnsi="Book Antiqua" w:cs="Arial"/>
                <w:sz w:val="20"/>
                <w:szCs w:val="20"/>
                <w:lang w:val="en-US"/>
              </w:rPr>
            </w:rPrChange>
          </w:rPr>
          <w:t xml:space="preserve"> with &lt;15 </w:t>
        </w:r>
        <w:proofErr w:type="spellStart"/>
        <w:r w:rsidR="00176790" w:rsidRPr="001068AE">
          <w:rPr>
            <w:rFonts w:ascii="Book Antiqua" w:hAnsi="Book Antiqua" w:cs="Arial"/>
            <w:lang w:val="en-US"/>
            <w:rPrChange w:id="673" w:author="微软用户" w:date="2013-01-07T16:42:00Z">
              <w:rPr>
                <w:rFonts w:ascii="Book Antiqua" w:hAnsi="Book Antiqua" w:cs="Arial"/>
                <w:sz w:val="20"/>
                <w:szCs w:val="20"/>
                <w:lang w:val="en-US"/>
              </w:rPr>
            </w:rPrChange>
          </w:rPr>
          <w:t>eos</w:t>
        </w:r>
        <w:proofErr w:type="spellEnd"/>
        <w:r w:rsidR="00176790" w:rsidRPr="001068AE">
          <w:rPr>
            <w:rFonts w:ascii="Book Antiqua" w:hAnsi="Book Antiqua" w:cs="Arial"/>
            <w:lang w:val="en-US"/>
            <w:rPrChange w:id="674" w:author="微软用户" w:date="2013-01-07T16:42:00Z">
              <w:rPr>
                <w:rFonts w:ascii="Book Antiqua" w:hAnsi="Book Antiqua" w:cs="Arial"/>
                <w:sz w:val="20"/>
                <w:szCs w:val="20"/>
                <w:lang w:val="en-US"/>
              </w:rPr>
            </w:rPrChange>
          </w:rPr>
          <w:t>/</w:t>
        </w:r>
        <w:proofErr w:type="spellStart"/>
        <w:r w:rsidR="00176790" w:rsidRPr="001068AE">
          <w:rPr>
            <w:rFonts w:ascii="Book Antiqua" w:hAnsi="Book Antiqua" w:cs="Arial"/>
            <w:lang w:val="en-US"/>
            <w:rPrChange w:id="675" w:author="微软用户" w:date="2013-01-07T16:42:00Z">
              <w:rPr>
                <w:rFonts w:ascii="Book Antiqua" w:hAnsi="Book Antiqua" w:cs="Arial"/>
                <w:sz w:val="20"/>
                <w:szCs w:val="20"/>
                <w:lang w:val="en-US"/>
              </w:rPr>
            </w:rPrChange>
          </w:rPr>
          <w:t>hpf</w:t>
        </w:r>
      </w:ins>
      <w:proofErr w:type="spellEnd"/>
      <w:ins w:id="676" w:author="Michael Wilson" w:date="2012-09-28T18:38:00Z">
        <w:r w:rsidR="00176790" w:rsidRPr="001068AE">
          <w:rPr>
            <w:rFonts w:ascii="Book Antiqua" w:hAnsi="Book Antiqua" w:cs="Arial"/>
            <w:lang w:val="en-US"/>
            <w:rPrChange w:id="677" w:author="微软用户" w:date="2013-01-07T16:42:00Z">
              <w:rPr>
                <w:rFonts w:ascii="Book Antiqua" w:hAnsi="Book Antiqua" w:cs="Arial"/>
                <w:sz w:val="20"/>
                <w:szCs w:val="20"/>
                <w:lang w:val="en-US"/>
              </w:rPr>
            </w:rPrChange>
          </w:rPr>
          <w:t xml:space="preserve">. An example would be an atopic male </w:t>
        </w:r>
      </w:ins>
      <w:ins w:id="678" w:author="Michael Wilson" w:date="2012-09-28T18:39:00Z">
        <w:r w:rsidR="00176790" w:rsidRPr="001068AE">
          <w:rPr>
            <w:rFonts w:ascii="Book Antiqua" w:hAnsi="Book Antiqua" w:cs="Arial"/>
            <w:lang w:val="en-US"/>
            <w:rPrChange w:id="679" w:author="微软用户" w:date="2013-01-07T16:42:00Z">
              <w:rPr>
                <w:rFonts w:ascii="Book Antiqua" w:hAnsi="Book Antiqua" w:cs="Arial"/>
                <w:sz w:val="20"/>
                <w:szCs w:val="20"/>
                <w:lang w:val="en-US"/>
              </w:rPr>
            </w:rPrChange>
          </w:rPr>
          <w:t xml:space="preserve">on a proton pump inhibitor (PPI) at the time of diagnostic endoscopy </w:t>
        </w:r>
        <w:r w:rsidR="00176790" w:rsidRPr="001068AE">
          <w:rPr>
            <w:rFonts w:ascii="Book Antiqua" w:hAnsi="Book Antiqua" w:cs="Arial"/>
            <w:lang w:val="en-US"/>
            <w:rPrChange w:id="680" w:author="微软用户" w:date="2013-01-07T16:42:00Z">
              <w:rPr>
                <w:rFonts w:ascii="Book Antiqua" w:hAnsi="Book Antiqua" w:cs="Arial"/>
                <w:sz w:val="20"/>
                <w:szCs w:val="20"/>
                <w:lang w:val="en-US"/>
              </w:rPr>
            </w:rPrChange>
          </w:rPr>
          <w:lastRenderedPageBreak/>
          <w:t xml:space="preserve">with </w:t>
        </w:r>
      </w:ins>
      <w:ins w:id="681" w:author="Michael Wilson" w:date="2012-09-28T18:40:00Z">
        <w:r w:rsidR="00176790" w:rsidRPr="001068AE">
          <w:rPr>
            <w:rFonts w:ascii="Book Antiqua" w:hAnsi="Book Antiqua" w:cs="Arial"/>
            <w:lang w:val="en-US"/>
            <w:rPrChange w:id="682" w:author="微软用户" w:date="2013-01-07T16:42:00Z">
              <w:rPr>
                <w:rFonts w:ascii="Book Antiqua" w:hAnsi="Book Antiqua" w:cs="Arial"/>
                <w:sz w:val="20"/>
                <w:szCs w:val="20"/>
                <w:lang w:val="en-US"/>
              </w:rPr>
            </w:rPrChange>
          </w:rPr>
          <w:t xml:space="preserve">typical endoscopic findings. </w:t>
        </w:r>
      </w:ins>
      <w:r w:rsidRPr="001068AE">
        <w:rPr>
          <w:rFonts w:ascii="Book Antiqua" w:hAnsi="Book Antiqua" w:cs="Arial"/>
          <w:lang w:val="en-US"/>
          <w:rPrChange w:id="683" w:author="微软用户" w:date="2013-01-07T16:42:00Z">
            <w:rPr>
              <w:rFonts w:ascii="Book Antiqua" w:hAnsi="Book Antiqua" w:cs="Arial"/>
              <w:sz w:val="20"/>
              <w:szCs w:val="20"/>
              <w:lang w:val="en-US"/>
            </w:rPr>
          </w:rPrChange>
        </w:rPr>
        <w:t xml:space="preserve">GORD should be excluded by demonstrating a lack of response to high dose proton pump inhibitor therapy or normal </w:t>
      </w:r>
      <w:proofErr w:type="spellStart"/>
      <w:r w:rsidRPr="001068AE">
        <w:rPr>
          <w:rFonts w:ascii="Book Antiqua" w:hAnsi="Book Antiqua" w:cs="Arial"/>
          <w:lang w:val="en-US"/>
          <w:rPrChange w:id="684" w:author="微软用户" w:date="2013-01-07T16:42:00Z">
            <w:rPr>
              <w:rFonts w:ascii="Book Antiqua" w:hAnsi="Book Antiqua" w:cs="Arial"/>
              <w:sz w:val="20"/>
              <w:szCs w:val="20"/>
              <w:lang w:val="en-US"/>
            </w:rPr>
          </w:rPrChange>
        </w:rPr>
        <w:t>oesophageal</w:t>
      </w:r>
      <w:proofErr w:type="spellEnd"/>
      <w:r w:rsidRPr="001068AE">
        <w:rPr>
          <w:rFonts w:ascii="Book Antiqua" w:hAnsi="Book Antiqua" w:cs="Arial"/>
          <w:lang w:val="en-US"/>
          <w:rPrChange w:id="685" w:author="微软用户" w:date="2013-01-07T16:42:00Z">
            <w:rPr>
              <w:rFonts w:ascii="Book Antiqua" w:hAnsi="Book Antiqua" w:cs="Arial"/>
              <w:sz w:val="20"/>
              <w:szCs w:val="20"/>
              <w:lang w:val="en-US"/>
            </w:rPr>
          </w:rPrChange>
        </w:rPr>
        <w:t xml:space="preserve"> pH </w:t>
      </w:r>
      <w:proofErr w:type="gramStart"/>
      <w:r w:rsidRPr="001068AE">
        <w:rPr>
          <w:rFonts w:ascii="Book Antiqua" w:hAnsi="Book Antiqua" w:cs="Arial"/>
          <w:lang w:val="en-US"/>
          <w:rPrChange w:id="686" w:author="微软用户" w:date="2013-01-07T16:42:00Z">
            <w:rPr>
              <w:rFonts w:ascii="Book Antiqua" w:hAnsi="Book Antiqua" w:cs="Arial"/>
              <w:sz w:val="20"/>
              <w:szCs w:val="20"/>
              <w:lang w:val="en-US"/>
            </w:rPr>
          </w:rPrChange>
        </w:rPr>
        <w:t>monitoring</w:t>
      </w:r>
      <w:proofErr w:type="gramEnd"/>
      <w:del w:id="687" w:author="微软用户" w:date="2013-01-07T16:30:00Z">
        <w:r w:rsidR="00E4226C" w:rsidRPr="001068AE" w:rsidDel="00385995">
          <w:rPr>
            <w:rFonts w:ascii="Book Antiqua" w:hAnsi="Book Antiqua" w:cs="Arial"/>
            <w:vertAlign w:val="superscript"/>
            <w:lang w:val="en-US"/>
            <w:rPrChange w:id="688"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689" w:author="微软用户" w:date="2013-01-07T16:42:00Z">
            <w:rPr>
              <w:rFonts w:ascii="Book Antiqua" w:hAnsi="Book Antiqua" w:cs="Arial"/>
              <w:sz w:val="20"/>
              <w:szCs w:val="20"/>
              <w:lang w:val="en-US"/>
            </w:rPr>
          </w:rPrChange>
        </w:rPr>
        <w:fldChar w:fldCharType="begin">
          <w:fldData xml:space="preserve">PEVuZE5vdGU+PENpdGU+PEF1dGhvcj5MaWFjb3VyYXM8L0F1dGhvcj48WWVhcj4yMDExPC9ZZWFy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ZXJpb2RpY2FsPjxwYWdlcz4zLTIwIGU2OyBxdWl6IDIxLTI8L3BhZ2VzPjx2b2x1bWU+MTI4PC92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bD48cGFnZXM+MTM0Mi02MzwvcGFnZXM+PHZvbHVtZT4xMzM8L3ZvbHVtZT48bnVtYmVyPjQ8L251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</w:fldData>
        </w:fldChar>
      </w:r>
      <w:r w:rsidR="00422244" w:rsidRPr="001068AE">
        <w:rPr>
          <w:rFonts w:ascii="Book Antiqua" w:hAnsi="Book Antiqua" w:cs="Arial"/>
          <w:vertAlign w:val="superscript"/>
          <w:lang w:val="en-US"/>
          <w:rPrChange w:id="690" w:author="微软用户" w:date="2013-01-07T16:42:00Z">
            <w:rPr>
              <w:rFonts w:ascii="Book Antiqua" w:hAnsi="Book Antiqua" w:cs="Arial"/>
              <w:sz w:val="20"/>
              <w:szCs w:val="20"/>
              <w:lang w:val="en-US"/>
            </w:rPr>
          </w:rPrChange>
        </w:rPr>
        <w:instrText xml:space="preserve"> ADDIN EN.CITE </w:instrText>
      </w:r>
      <w:r w:rsidR="00422244" w:rsidRPr="001068AE">
        <w:rPr>
          <w:rFonts w:ascii="Book Antiqua" w:hAnsi="Book Antiqua" w:cs="Arial"/>
          <w:vertAlign w:val="superscript"/>
          <w:lang w:val="en-US"/>
          <w:rPrChange w:id="691" w:author="微软用户" w:date="2013-01-07T16:42:00Z">
            <w:rPr>
              <w:rFonts w:ascii="Book Antiqua" w:hAnsi="Book Antiqua" w:cs="Arial"/>
              <w:sz w:val="20"/>
              <w:szCs w:val="20"/>
              <w:lang w:val="en-US"/>
            </w:rPr>
          </w:rPrChange>
        </w:rPr>
        <w:fldChar w:fldCharType="begin">
          <w:fldData xml:space="preserve">PEVuZE5vdGU+PENpdGU+PEF1dGhvcj5MaWFjb3VyYXM8L0F1dGhvcj48WWVhcj4yMDExPC9ZZWFy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bD48cGFnZXM+MTM0Mi02MzwvcGFnZXM+PHZvbHVtZT4xMzM8L3ZvbHVtZT48bnVtYmVyPjQ8L251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</w:fldData>
        </w:fldChar>
      </w:r>
      <w:r w:rsidR="00422244" w:rsidRPr="001068AE">
        <w:rPr>
          <w:rFonts w:ascii="Book Antiqua" w:hAnsi="Book Antiqua" w:cs="Arial"/>
          <w:vertAlign w:val="superscript"/>
          <w:lang w:val="en-US"/>
          <w:rPrChange w:id="692" w:author="微软用户" w:date="2013-01-07T16:42:00Z">
            <w:rPr>
              <w:rFonts w:ascii="Book Antiqua" w:hAnsi="Book Antiqua" w:cs="Arial"/>
              <w:sz w:val="20"/>
              <w:szCs w:val="20"/>
              <w:lang w:val="en-US"/>
            </w:rPr>
          </w:rPrChange>
        </w:rPr>
        <w:instrText xml:space="preserve"> ADDIN EN.CITE.DATA </w:instrText>
      </w:r>
      <w:r w:rsidR="00422244" w:rsidRPr="001068AE">
        <w:rPr>
          <w:rFonts w:ascii="Book Antiqua" w:hAnsi="Book Antiqua" w:cs="Arial"/>
          <w:vertAlign w:val="superscript"/>
          <w:lang w:val="en-US"/>
          <w:rPrChange w:id="693" w:author="微软用户" w:date="2013-01-07T16:42:00Z">
            <w:rPr>
              <w:rFonts w:ascii="Book Antiqua" w:hAnsi="Book Antiqua" w:cs="Arial"/>
              <w:vertAlign w:val="superscript"/>
              <w:lang w:val="en-US"/>
            </w:rPr>
          </w:rPrChange>
        </w:rPr>
      </w:r>
      <w:r w:rsidR="00422244" w:rsidRPr="001068AE">
        <w:rPr>
          <w:rFonts w:ascii="Book Antiqua" w:hAnsi="Book Antiqua" w:cs="Arial"/>
          <w:vertAlign w:val="superscript"/>
          <w:lang w:val="en-US"/>
          <w:rPrChange w:id="694"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695"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696" w:author="微软用户" w:date="2013-01-07T16:42:00Z">
            <w:rPr>
              <w:rFonts w:ascii="Book Antiqua" w:hAnsi="Book Antiqua" w:cs="Arial"/>
              <w:sz w:val="20"/>
              <w:szCs w:val="20"/>
              <w:lang w:val="en-US"/>
            </w:rPr>
          </w:rPrChange>
        </w:rPr>
        <w:fldChar w:fldCharType="separate"/>
      </w:r>
      <w:del w:id="697" w:author="微软用户" w:date="2013-01-07T16:23:00Z">
        <w:r w:rsidR="00422244" w:rsidRPr="001068AE" w:rsidDel="00DB2FBC">
          <w:rPr>
            <w:rFonts w:ascii="Book Antiqua" w:hAnsi="Book Antiqua" w:cs="Arial"/>
            <w:noProof/>
            <w:vertAlign w:val="superscript"/>
            <w:lang w:val="en-US"/>
            <w:rPrChange w:id="698" w:author="微软用户" w:date="2013-01-07T16:42:00Z">
              <w:rPr>
                <w:rFonts w:ascii="Book Antiqua" w:hAnsi="Book Antiqua" w:cs="Arial"/>
                <w:noProof/>
                <w:sz w:val="20"/>
                <w:szCs w:val="20"/>
                <w:lang w:val="en-US"/>
              </w:rPr>
            </w:rPrChange>
          </w:rPr>
          <w:delText>(</w:delText>
        </w:r>
      </w:del>
      <w:ins w:id="699" w:author="微软用户" w:date="2013-01-07T16:23:00Z">
        <w:r w:rsidR="00DB2FBC" w:rsidRPr="001068AE">
          <w:rPr>
            <w:rFonts w:ascii="Book Antiqua" w:hAnsi="Book Antiqua" w:cs="Arial"/>
            <w:noProof/>
            <w:vertAlign w:val="superscript"/>
            <w:lang w:val="en-US"/>
            <w:rPrChange w:id="700"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701"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702" w:author="微软用户" w:date="2013-01-07T16:42:00Z">
            <w:rPr/>
          </w:rPrChange>
        </w:rPr>
        <w:instrText xml:space="preserve"> HYPERLINK \l "_ENREF_5" \o "Liacouras, 2011 #61" </w:instrText>
      </w:r>
      <w:r w:rsidR="00CF2D30" w:rsidRPr="001068AE">
        <w:rPr>
          <w:rFonts w:ascii="Book Antiqua" w:hAnsi="Book Antiqua"/>
          <w:vertAlign w:val="superscript"/>
          <w:rPrChange w:id="703"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704" w:author="微软用户" w:date="2013-01-07T16:42:00Z">
            <w:rPr>
              <w:rFonts w:ascii="Book Antiqua" w:hAnsi="Book Antiqua" w:cs="Arial"/>
              <w:noProof/>
              <w:sz w:val="20"/>
              <w:szCs w:val="20"/>
              <w:lang w:val="en-US"/>
            </w:rPr>
          </w:rPrChange>
        </w:rPr>
        <w:t>5</w:t>
      </w:r>
      <w:r w:rsidR="00CF2D30" w:rsidRPr="001068AE">
        <w:rPr>
          <w:rFonts w:ascii="Book Antiqua" w:hAnsi="Book Antiqua" w:cs="Arial"/>
          <w:noProof/>
          <w:vertAlign w:val="superscript"/>
          <w:lang w:val="en-US"/>
          <w:rPrChange w:id="705" w:author="微软用户" w:date="2013-01-07T16:42:00Z">
            <w:rPr>
              <w:rFonts w:ascii="Book Antiqua" w:hAnsi="Book Antiqua" w:cs="Arial"/>
              <w:noProof/>
              <w:sz w:val="20"/>
              <w:szCs w:val="20"/>
              <w:lang w:val="en-US"/>
            </w:rPr>
          </w:rPrChange>
        </w:rPr>
        <w:fldChar w:fldCharType="end"/>
      </w:r>
      <w:del w:id="706" w:author="微软用户" w:date="2013-01-07T16:29:00Z">
        <w:r w:rsidR="00422244" w:rsidRPr="001068AE" w:rsidDel="00385995">
          <w:rPr>
            <w:rFonts w:ascii="Book Antiqua" w:hAnsi="Book Antiqua" w:cs="Arial"/>
            <w:noProof/>
            <w:vertAlign w:val="superscript"/>
            <w:lang w:val="en-US"/>
            <w:rPrChange w:id="707" w:author="微软用户" w:date="2013-01-07T16:42:00Z">
              <w:rPr>
                <w:rFonts w:ascii="Book Antiqua" w:hAnsi="Book Antiqua" w:cs="Arial"/>
                <w:noProof/>
                <w:sz w:val="20"/>
                <w:szCs w:val="20"/>
                <w:lang w:val="en-US"/>
              </w:rPr>
            </w:rPrChange>
          </w:rPr>
          <w:delText xml:space="preserve">; </w:delText>
        </w:r>
      </w:del>
      <w:ins w:id="708" w:author="微软用户" w:date="2013-01-07T16:30:00Z">
        <w:r w:rsidR="00385995" w:rsidRPr="001068AE">
          <w:rPr>
            <w:rFonts w:ascii="Book Antiqua" w:eastAsia="宋体" w:hAnsi="Book Antiqua" w:cs="Arial"/>
            <w:noProof/>
            <w:vertAlign w:val="superscript"/>
            <w:lang w:val="en-US" w:eastAsia="zh-CN"/>
            <w:rPrChange w:id="709" w:author="微软用户" w:date="2013-01-07T16:42:00Z">
              <w:rPr>
                <w:rFonts w:ascii="Book Antiqua" w:eastAsia="宋体" w:hAnsi="Book Antiqua" w:cs="Arial"/>
                <w:noProof/>
                <w:sz w:val="20"/>
                <w:szCs w:val="20"/>
                <w:lang w:val="en-US" w:eastAsia="zh-CN"/>
              </w:rPr>
            </w:rPrChange>
          </w:rPr>
          <w:t>,</w:t>
        </w:r>
      </w:ins>
      <w:r w:rsidR="00CF2D30" w:rsidRPr="001068AE">
        <w:rPr>
          <w:rFonts w:ascii="Book Antiqua" w:hAnsi="Book Antiqua"/>
          <w:vertAlign w:val="superscript"/>
          <w:rPrChange w:id="710"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711" w:author="微软用户" w:date="2013-01-07T16:42:00Z">
            <w:rPr/>
          </w:rPrChange>
        </w:rPr>
        <w:instrText xml:space="preserve"> HYPERLINK \l "_ENREF_6" \o "Furuta, 2007 #54" </w:instrText>
      </w:r>
      <w:r w:rsidR="00CF2D30" w:rsidRPr="001068AE">
        <w:rPr>
          <w:rFonts w:ascii="Book Antiqua" w:hAnsi="Book Antiqua"/>
          <w:vertAlign w:val="superscript"/>
          <w:rPrChange w:id="712"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713" w:author="微软用户" w:date="2013-01-07T16:42:00Z">
            <w:rPr>
              <w:rFonts w:ascii="Book Antiqua" w:hAnsi="Book Antiqua" w:cs="Arial"/>
              <w:noProof/>
              <w:sz w:val="20"/>
              <w:szCs w:val="20"/>
              <w:lang w:val="en-US"/>
            </w:rPr>
          </w:rPrChange>
        </w:rPr>
        <w:t>6</w:t>
      </w:r>
      <w:r w:rsidR="00CF2D30" w:rsidRPr="001068AE">
        <w:rPr>
          <w:rFonts w:ascii="Book Antiqua" w:hAnsi="Book Antiqua" w:cs="Arial"/>
          <w:noProof/>
          <w:vertAlign w:val="superscript"/>
          <w:lang w:val="en-US"/>
          <w:rPrChange w:id="714" w:author="微软用户" w:date="2013-01-07T16:42:00Z">
            <w:rPr>
              <w:rFonts w:ascii="Book Antiqua" w:hAnsi="Book Antiqua" w:cs="Arial"/>
              <w:noProof/>
              <w:sz w:val="20"/>
              <w:szCs w:val="20"/>
              <w:lang w:val="en-US"/>
            </w:rPr>
          </w:rPrChange>
        </w:rPr>
        <w:fldChar w:fldCharType="end"/>
      </w:r>
      <w:del w:id="715" w:author="微软用户" w:date="2013-01-07T16:27:00Z">
        <w:r w:rsidR="00422244" w:rsidRPr="001068AE" w:rsidDel="00385995">
          <w:rPr>
            <w:rFonts w:ascii="Book Antiqua" w:hAnsi="Book Antiqua" w:cs="Arial"/>
            <w:noProof/>
            <w:vertAlign w:val="superscript"/>
            <w:lang w:val="en-US"/>
            <w:rPrChange w:id="716" w:author="微软用户" w:date="2013-01-07T16:42:00Z">
              <w:rPr>
                <w:rFonts w:ascii="Book Antiqua" w:hAnsi="Book Antiqua" w:cs="Arial"/>
                <w:noProof/>
                <w:sz w:val="20"/>
                <w:szCs w:val="20"/>
                <w:lang w:val="en-US"/>
              </w:rPr>
            </w:rPrChange>
          </w:rPr>
          <w:delText>)</w:delText>
        </w:r>
      </w:del>
      <w:ins w:id="717" w:author="微软用户" w:date="2013-01-07T16:27:00Z">
        <w:r w:rsidR="00385995" w:rsidRPr="001068AE">
          <w:rPr>
            <w:rFonts w:ascii="Book Antiqua" w:hAnsi="Book Antiqua" w:cs="Arial"/>
            <w:noProof/>
            <w:vertAlign w:val="superscript"/>
            <w:lang w:val="en-US"/>
            <w:rPrChange w:id="718"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719"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720" w:author="微软用户" w:date="2013-01-07T16:42:00Z">
            <w:rPr>
              <w:rFonts w:ascii="Book Antiqua" w:hAnsi="Book Antiqua" w:cs="Arial"/>
              <w:sz w:val="20"/>
              <w:szCs w:val="20"/>
              <w:lang w:val="en-US"/>
            </w:rPr>
          </w:rPrChange>
        </w:rPr>
        <w:t>.</w:t>
      </w:r>
    </w:p>
    <w:p w14:paraId="7357EEA1" w14:textId="0B54AA3E"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721" w:author="微软用户" w:date="2013-01-07T16:42:00Z">
            <w:rPr>
              <w:rFonts w:ascii="Book Antiqua" w:hAnsi="Book Antiqua" w:cs="Arial"/>
              <w:sz w:val="20"/>
              <w:szCs w:val="20"/>
              <w:lang w:val="en-US"/>
            </w:rPr>
          </w:rPrChange>
        </w:rPr>
        <w:pPrChange w:id="722"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723" w:author="微软用户" w:date="2013-01-07T16:42:00Z">
            <w:rPr>
              <w:rFonts w:ascii="Book Antiqua" w:hAnsi="Book Antiqua" w:cs="Arial"/>
              <w:sz w:val="20"/>
              <w:szCs w:val="20"/>
              <w:lang w:val="en-US"/>
            </w:rPr>
          </w:rPrChange>
        </w:rPr>
        <w:t>Not only is oesophageal biopsy essential in all patients with food bolus obstruction or dysphagia, regardless of the endoscopic appearance, the number of biopsies taken is also important. A minimum of six biopsies should be taken;</w:t>
      </w:r>
      <w:r w:rsidR="00430880" w:rsidRPr="001068AE">
        <w:rPr>
          <w:rFonts w:ascii="Book Antiqua" w:hAnsi="Book Antiqua" w:cs="Arial"/>
          <w:lang w:val="en-US"/>
          <w:rPrChange w:id="724" w:author="微软用户" w:date="2013-01-07T16:42:00Z">
            <w:rPr>
              <w:rFonts w:ascii="Book Antiqua" w:hAnsi="Book Antiqua" w:cs="Arial"/>
              <w:sz w:val="20"/>
              <w:szCs w:val="20"/>
              <w:lang w:val="en-US"/>
            </w:rPr>
          </w:rPrChange>
        </w:rPr>
        <w:t xml:space="preserve"> </w:t>
      </w:r>
      <w:r w:rsidRPr="001068AE">
        <w:rPr>
          <w:rFonts w:ascii="Book Antiqua" w:hAnsi="Book Antiqua" w:cs="Arial"/>
          <w:lang w:val="en-US"/>
          <w:rPrChange w:id="725" w:author="微软用户" w:date="2013-01-07T16:42:00Z">
            <w:rPr>
              <w:rFonts w:ascii="Book Antiqua" w:hAnsi="Book Antiqua" w:cs="Arial"/>
              <w:sz w:val="20"/>
              <w:szCs w:val="20"/>
              <w:lang w:val="en-US"/>
            </w:rPr>
          </w:rPrChange>
        </w:rPr>
        <w:t xml:space="preserve">two each from the upper, mid and lower oesophagus. Using a benchmark of 15 </w:t>
      </w:r>
      <w:proofErr w:type="spellStart"/>
      <w:r w:rsidRPr="001068AE">
        <w:rPr>
          <w:rFonts w:ascii="Book Antiqua" w:hAnsi="Book Antiqua" w:cs="Arial"/>
          <w:lang w:val="en-US"/>
          <w:rPrChange w:id="726" w:author="微软用户" w:date="2013-01-07T16:42:00Z">
            <w:rPr>
              <w:rFonts w:ascii="Book Antiqua" w:hAnsi="Book Antiqua" w:cs="Arial"/>
              <w:sz w:val="20"/>
              <w:szCs w:val="20"/>
              <w:lang w:val="en-US"/>
            </w:rPr>
          </w:rPrChange>
        </w:rPr>
        <w:t>eos</w:t>
      </w:r>
      <w:proofErr w:type="spellEnd"/>
      <w:r w:rsidRPr="001068AE">
        <w:rPr>
          <w:rFonts w:ascii="Book Antiqua" w:hAnsi="Book Antiqua" w:cs="Arial"/>
          <w:lang w:val="en-US"/>
          <w:rPrChange w:id="727" w:author="微软用户" w:date="2013-01-07T16:42:00Z">
            <w:rPr>
              <w:rFonts w:ascii="Book Antiqua" w:hAnsi="Book Antiqua" w:cs="Arial"/>
              <w:sz w:val="20"/>
              <w:szCs w:val="20"/>
              <w:lang w:val="en-US"/>
            </w:rPr>
          </w:rPrChange>
        </w:rPr>
        <w:t>/</w:t>
      </w:r>
      <w:proofErr w:type="spellStart"/>
      <w:r w:rsidRPr="001068AE">
        <w:rPr>
          <w:rFonts w:ascii="Book Antiqua" w:hAnsi="Book Antiqua" w:cs="Arial"/>
          <w:lang w:val="en-US"/>
          <w:rPrChange w:id="728" w:author="微软用户" w:date="2013-01-07T16:42:00Z">
            <w:rPr>
              <w:rFonts w:ascii="Book Antiqua" w:hAnsi="Book Antiqua" w:cs="Arial"/>
              <w:sz w:val="20"/>
              <w:szCs w:val="20"/>
              <w:lang w:val="en-US"/>
            </w:rPr>
          </w:rPrChange>
        </w:rPr>
        <w:t>hpf</w:t>
      </w:r>
      <w:proofErr w:type="spellEnd"/>
      <w:r w:rsidRPr="001068AE">
        <w:rPr>
          <w:rFonts w:ascii="Book Antiqua" w:hAnsi="Book Antiqua" w:cs="Arial"/>
          <w:lang w:val="en-US"/>
          <w:rPrChange w:id="729" w:author="微软用户" w:date="2013-01-07T16:42:00Z">
            <w:rPr>
              <w:rFonts w:ascii="Book Antiqua" w:hAnsi="Book Antiqua" w:cs="Arial"/>
              <w:sz w:val="20"/>
              <w:szCs w:val="20"/>
              <w:lang w:val="en-US"/>
            </w:rPr>
          </w:rPrChange>
        </w:rPr>
        <w:t>, it has been shown that the diagnostic sensitivity for EoE is 84%, 97% and 100% when 2, 3 and 6 biopsies are taken respectively</w:t>
      </w:r>
      <w:del w:id="730" w:author="微软用户" w:date="2013-01-07T16:30:00Z">
        <w:r w:rsidRPr="001068AE" w:rsidDel="00385995">
          <w:rPr>
            <w:rFonts w:ascii="Book Antiqua" w:hAnsi="Book Antiqua" w:cs="Arial"/>
            <w:vertAlign w:val="superscript"/>
            <w:lang w:val="en-US"/>
            <w:rPrChange w:id="731"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732" w:author="微软用户" w:date="2013-01-07T16:42:00Z">
            <w:rPr>
              <w:rFonts w:ascii="Book Antiqua" w:hAnsi="Book Antiqua" w:cs="Arial"/>
              <w:sz w:val="20"/>
              <w:szCs w:val="20"/>
              <w:lang w:val="en-US"/>
            </w:rPr>
          </w:rPrChange>
        </w:rPr>
        <w:fldChar w:fldCharType="begin"/>
      </w:r>
      <w:r w:rsidRPr="001068AE">
        <w:rPr>
          <w:rFonts w:ascii="Book Antiqua" w:hAnsi="Book Antiqua" w:cs="Arial"/>
          <w:vertAlign w:val="superscript"/>
          <w:lang w:val="en-US"/>
          <w:rPrChange w:id="733" w:author="微软用户" w:date="2013-01-07T16:42:00Z">
            <w:rPr>
              <w:rFonts w:ascii="Book Antiqua" w:hAnsi="Book Antiqua" w:cs="Arial"/>
              <w:sz w:val="20"/>
              <w:szCs w:val="20"/>
              <w:lang w:val="en-US"/>
            </w:rPr>
          </w:rPrChange>
        </w:rPr>
        <w:instrText xml:space="preserve"> ADDIN EN.CITE &lt;EndNote&gt;&lt;Cite&gt;&lt;Author&gt;Shah&lt;/Author&gt;&lt;Year&gt;2009&lt;/Year&gt;&lt;RecNum&gt;275&lt;/RecNum&gt;&lt;DisplayText&gt;(7)&lt;/DisplayText&gt;&lt;record&gt;&lt;rec-number&gt;275&lt;/rec-number&gt;&lt;foreign-keys&gt;&lt;key app="EN" db-id="rdaz9xfthwrx2mefv9kxvrsizraz2dasr9dt"&gt;275&lt;/key&gt;&lt;/foreign-keys&gt;&lt;ref-type name="Journal Article"&gt;17&lt;/ref-type&gt;&lt;contributors&gt;&lt;authors&gt;&lt;author&gt;Shah, A.&lt;/author&gt;&lt;author&gt;Kagalwalla, A. F.&lt;/author&gt;&lt;author&gt;Gonsalves, N.&lt;/author&gt;&lt;author&gt;Melin-Aldana, H.&lt;/author&gt;&lt;author&gt;Li, B. U.&lt;/author&gt;&lt;author&gt;Hirano, I.&lt;/author&gt;&lt;/authors&gt;&lt;/contributors&gt;&lt;auth-address&gt;Childrens&amp;apos;s Memorial Hospital, Feinberg School of Medicine, Northwestern University, Chicago, Illinois 60611-2951, USA.&lt;/auth-address&gt;&lt;titles&gt;&lt;title&gt;Histopathologic variability in children with eosinophilic esophagitis&lt;/title&gt;&lt;secondary-title&gt;Am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716-21&lt;/pages&gt;&lt;volume&gt;104&lt;/volume&gt;&lt;number&gt;3&lt;/number&gt;&lt;edition&gt;2009/02/12&lt;/edition&gt;&lt;keywords&gt;&lt;keyword&gt;Adolescent&lt;/keyword&gt;&lt;keyword&gt;Biopsy&lt;/keyword&gt;&lt;keyword&gt;Child&lt;/keyword&gt;&lt;keyword&gt;Child, Preschool&lt;/keyword&gt;&lt;keyword&gt;Eosinophilia/*pathology&lt;/keyword&gt;&lt;keyword&gt;Esophagitis/*pathology&lt;/keyword&gt;&lt;keyword&gt;Esophagoscopy&lt;/keyword&gt;&lt;keyword&gt;Esophagus/pathology&lt;/keyword&gt;&lt;keyword&gt;Female&lt;/keyword&gt;&lt;keyword&gt;Humans&lt;/keyword&gt;&lt;keyword&gt;Infant&lt;/keyword&gt;&lt;keyword&gt;Male&lt;/keyword&gt;&lt;keyword&gt;Sensitivity and Specificity&lt;/keyword&gt;&lt;/keywords&gt;&lt;dates&gt;&lt;year&gt;2009&lt;/year&gt;&lt;pub-dates&gt;&lt;date&gt;Mar&lt;/date&gt;&lt;/pub-dates&gt;&lt;/dates&gt;&lt;isbn&gt;1572-0241 (Electronic)&amp;#xD;0002-9270 (Linking)&lt;/isbn&gt;&lt;accession-num&gt;19209168&lt;/accession-num&gt;&lt;urls&gt;&lt;related-urls&gt;&lt;url&gt;http://www.ncbi.nlm.nih.gov/pubmed/19209168&lt;/url&gt;&lt;/related-urls&gt;&lt;/urls&gt;&lt;electronic-resource-num&gt;10.1038/ajg.2008.117&lt;/electronic-resource-num&gt;&lt;language&gt;eng&lt;/language&gt;&lt;/record&gt;&lt;/Cite&gt;&lt;/EndNote&gt;</w:instrText>
      </w:r>
      <w:r w:rsidRPr="001068AE">
        <w:rPr>
          <w:rFonts w:ascii="Book Antiqua" w:hAnsi="Book Antiqua" w:cs="Arial"/>
          <w:vertAlign w:val="superscript"/>
          <w:lang w:val="en-US"/>
          <w:rPrChange w:id="734" w:author="微软用户" w:date="2013-01-07T16:42:00Z">
            <w:rPr>
              <w:rFonts w:ascii="Book Antiqua" w:hAnsi="Book Antiqua" w:cs="Arial"/>
              <w:sz w:val="20"/>
              <w:szCs w:val="20"/>
              <w:lang w:val="en-US"/>
            </w:rPr>
          </w:rPrChange>
        </w:rPr>
        <w:fldChar w:fldCharType="separate"/>
      </w:r>
      <w:del w:id="735" w:author="微软用户" w:date="2013-01-07T16:23:00Z">
        <w:r w:rsidRPr="001068AE" w:rsidDel="00DB2FBC">
          <w:rPr>
            <w:rFonts w:ascii="Book Antiqua" w:hAnsi="Book Antiqua" w:cs="Arial"/>
            <w:noProof/>
            <w:vertAlign w:val="superscript"/>
            <w:lang w:val="en-US"/>
            <w:rPrChange w:id="736" w:author="微软用户" w:date="2013-01-07T16:42:00Z">
              <w:rPr>
                <w:rFonts w:ascii="Book Antiqua" w:hAnsi="Book Antiqua" w:cs="Arial"/>
                <w:noProof/>
                <w:sz w:val="20"/>
                <w:szCs w:val="20"/>
                <w:lang w:val="en-US"/>
              </w:rPr>
            </w:rPrChange>
          </w:rPr>
          <w:delText>(</w:delText>
        </w:r>
      </w:del>
      <w:ins w:id="737" w:author="微软用户" w:date="2013-01-07T16:23:00Z">
        <w:r w:rsidR="00DB2FBC" w:rsidRPr="001068AE">
          <w:rPr>
            <w:rFonts w:ascii="Book Antiqua" w:hAnsi="Book Antiqua" w:cs="Arial"/>
            <w:noProof/>
            <w:vertAlign w:val="superscript"/>
            <w:lang w:val="en-US"/>
            <w:rPrChange w:id="738"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739"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740" w:author="微软用户" w:date="2013-01-07T16:42:00Z">
            <w:rPr/>
          </w:rPrChange>
        </w:rPr>
        <w:instrText xml:space="preserve"> HYPERLINK \l "_ENREF_7" \o "Shah, 2009 #275" </w:instrText>
      </w:r>
      <w:r w:rsidR="00CF2D30" w:rsidRPr="001068AE">
        <w:rPr>
          <w:rFonts w:ascii="Book Antiqua" w:hAnsi="Book Antiqua"/>
          <w:vertAlign w:val="superscript"/>
          <w:rPrChange w:id="741"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742" w:author="微软用户" w:date="2013-01-07T16:42:00Z">
            <w:rPr>
              <w:rFonts w:ascii="Book Antiqua" w:hAnsi="Book Antiqua" w:cs="Arial"/>
              <w:noProof/>
              <w:sz w:val="20"/>
              <w:szCs w:val="20"/>
              <w:lang w:val="en-US"/>
            </w:rPr>
          </w:rPrChange>
        </w:rPr>
        <w:t>7</w:t>
      </w:r>
      <w:r w:rsidR="00CF2D30" w:rsidRPr="001068AE">
        <w:rPr>
          <w:rFonts w:ascii="Book Antiqua" w:hAnsi="Book Antiqua" w:cs="Arial"/>
          <w:noProof/>
          <w:vertAlign w:val="superscript"/>
          <w:lang w:val="en-US"/>
          <w:rPrChange w:id="743" w:author="微软用户" w:date="2013-01-07T16:42:00Z">
            <w:rPr>
              <w:rFonts w:ascii="Book Antiqua" w:hAnsi="Book Antiqua" w:cs="Arial"/>
              <w:noProof/>
              <w:sz w:val="20"/>
              <w:szCs w:val="20"/>
              <w:lang w:val="en-US"/>
            </w:rPr>
          </w:rPrChange>
        </w:rPr>
        <w:fldChar w:fldCharType="end"/>
      </w:r>
      <w:del w:id="744" w:author="微软用户" w:date="2013-01-07T16:27:00Z">
        <w:r w:rsidRPr="001068AE" w:rsidDel="00385995">
          <w:rPr>
            <w:rFonts w:ascii="Book Antiqua" w:hAnsi="Book Antiqua" w:cs="Arial"/>
            <w:noProof/>
            <w:vertAlign w:val="superscript"/>
            <w:lang w:val="en-US"/>
            <w:rPrChange w:id="745" w:author="微软用户" w:date="2013-01-07T16:42:00Z">
              <w:rPr>
                <w:rFonts w:ascii="Book Antiqua" w:hAnsi="Book Antiqua" w:cs="Arial"/>
                <w:noProof/>
                <w:sz w:val="20"/>
                <w:szCs w:val="20"/>
                <w:lang w:val="en-US"/>
              </w:rPr>
            </w:rPrChange>
          </w:rPr>
          <w:delText>)</w:delText>
        </w:r>
      </w:del>
      <w:ins w:id="746" w:author="微软用户" w:date="2013-01-07T16:27:00Z">
        <w:r w:rsidR="00385995" w:rsidRPr="001068AE">
          <w:rPr>
            <w:rFonts w:ascii="Book Antiqua" w:hAnsi="Book Antiqua" w:cs="Arial"/>
            <w:noProof/>
            <w:vertAlign w:val="superscript"/>
            <w:lang w:val="en-US"/>
            <w:rPrChange w:id="747"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748"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749" w:author="微软用户" w:date="2013-01-07T16:42:00Z">
            <w:rPr>
              <w:rFonts w:ascii="Book Antiqua" w:hAnsi="Book Antiqua" w:cs="Arial"/>
              <w:sz w:val="20"/>
              <w:szCs w:val="20"/>
              <w:lang w:val="en-US"/>
            </w:rPr>
          </w:rPrChange>
        </w:rPr>
        <w:t>.</w:t>
      </w:r>
      <w:ins w:id="750" w:author="Michael Wilson" w:date="2012-09-28T18:47:00Z">
        <w:r w:rsidR="00461EBA" w:rsidRPr="001068AE">
          <w:rPr>
            <w:rFonts w:ascii="Book Antiqua" w:hAnsi="Book Antiqua" w:cs="Arial"/>
            <w:lang w:val="en-US"/>
            <w:rPrChange w:id="751" w:author="微软用户" w:date="2013-01-07T16:42:00Z">
              <w:rPr>
                <w:rFonts w:ascii="Book Antiqua" w:hAnsi="Book Antiqua" w:cs="Arial"/>
                <w:sz w:val="20"/>
                <w:szCs w:val="20"/>
                <w:lang w:val="en-US"/>
              </w:rPr>
            </w:rPrChange>
          </w:rPr>
          <w:t xml:space="preserve"> A further study </w:t>
        </w:r>
      </w:ins>
      <w:ins w:id="752" w:author="Michael Wilson" w:date="2012-09-28T18:48:00Z">
        <w:r w:rsidR="00461EBA" w:rsidRPr="001068AE">
          <w:rPr>
            <w:rFonts w:ascii="Book Antiqua" w:hAnsi="Book Antiqua" w:cs="Arial"/>
            <w:lang w:val="en-US"/>
            <w:rPrChange w:id="753" w:author="微软用户" w:date="2013-01-07T16:42:00Z">
              <w:rPr>
                <w:rFonts w:ascii="Book Antiqua" w:hAnsi="Book Antiqua" w:cs="Arial"/>
                <w:sz w:val="20"/>
                <w:szCs w:val="20"/>
                <w:lang w:val="en-US"/>
              </w:rPr>
            </w:rPrChange>
          </w:rPr>
          <w:t xml:space="preserve">demonstrated 100% sensitivity when 5 biopsies were </w:t>
        </w:r>
        <w:proofErr w:type="gramStart"/>
        <w:r w:rsidR="00461EBA" w:rsidRPr="001068AE">
          <w:rPr>
            <w:rFonts w:ascii="Book Antiqua" w:hAnsi="Book Antiqua" w:cs="Arial"/>
            <w:lang w:val="en-US"/>
            <w:rPrChange w:id="754" w:author="微软用户" w:date="2013-01-07T16:42:00Z">
              <w:rPr>
                <w:rFonts w:ascii="Book Antiqua" w:hAnsi="Book Antiqua" w:cs="Arial"/>
                <w:sz w:val="20"/>
                <w:szCs w:val="20"/>
                <w:lang w:val="en-US"/>
              </w:rPr>
            </w:rPrChange>
          </w:rPr>
          <w:t>taken</w:t>
        </w:r>
        <w:proofErr w:type="gramEnd"/>
        <w:del w:id="755" w:author="微软用户" w:date="2013-01-07T16:30:00Z">
          <w:r w:rsidR="00461EBA" w:rsidRPr="001068AE" w:rsidDel="00385995">
            <w:rPr>
              <w:rFonts w:ascii="Book Antiqua" w:hAnsi="Book Antiqua" w:cs="Arial"/>
              <w:vertAlign w:val="superscript"/>
              <w:lang w:val="en-US"/>
              <w:rPrChange w:id="756" w:author="微软用户" w:date="2013-01-07T16:42:00Z">
                <w:rPr>
                  <w:rFonts w:ascii="Book Antiqua" w:hAnsi="Book Antiqua" w:cs="Arial"/>
                  <w:sz w:val="20"/>
                  <w:szCs w:val="20"/>
                  <w:lang w:val="en-US"/>
                </w:rPr>
              </w:rPrChange>
            </w:rPr>
            <w:delText xml:space="preserve"> </w:delText>
          </w:r>
        </w:del>
      </w:ins>
      <w:r w:rsidR="00D246F9" w:rsidRPr="001068AE">
        <w:rPr>
          <w:rFonts w:ascii="Book Antiqua" w:hAnsi="Book Antiqua" w:cs="Arial"/>
          <w:vertAlign w:val="superscript"/>
          <w:lang w:val="en-US"/>
          <w:rPrChange w:id="757" w:author="微软用户" w:date="2013-01-07T16:42:00Z">
            <w:rPr>
              <w:rFonts w:ascii="Book Antiqua" w:hAnsi="Book Antiqua" w:cs="Arial"/>
              <w:sz w:val="20"/>
              <w:szCs w:val="20"/>
              <w:lang w:val="en-US"/>
            </w:rPr>
          </w:rPrChange>
        </w:rPr>
        <w:fldChar w:fldCharType="begin">
          <w:fldData xml:space="preserve">PEVuZE5vdGU+PENpdGU+PEF1dGhvcj5Hb25zYWx2ZXM8L0F1dGhvcj48WWVhcj4yMDA2PC9ZZWFy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bD48cGFnZXM+MzEzLTk8L3BhZ2VzPjx2b2x1bWU+NjQ8L3ZvbHVtZT48bnVtYmVyPjM8L251bWJl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</w:fldData>
        </w:fldChar>
      </w:r>
      <w:r w:rsidR="00D246F9" w:rsidRPr="001068AE">
        <w:rPr>
          <w:rFonts w:ascii="Book Antiqua" w:hAnsi="Book Antiqua" w:cs="Arial"/>
          <w:vertAlign w:val="superscript"/>
          <w:lang w:val="en-US"/>
          <w:rPrChange w:id="758" w:author="微软用户" w:date="2013-01-07T16:42:00Z">
            <w:rPr>
              <w:rFonts w:ascii="Book Antiqua" w:hAnsi="Book Antiqua" w:cs="Arial"/>
              <w:sz w:val="20"/>
              <w:szCs w:val="20"/>
              <w:lang w:val="en-US"/>
            </w:rPr>
          </w:rPrChange>
        </w:rPr>
        <w:instrText xml:space="preserve"> ADDIN EN.CITE </w:instrText>
      </w:r>
      <w:r w:rsidR="00D246F9" w:rsidRPr="001068AE">
        <w:rPr>
          <w:rFonts w:ascii="Book Antiqua" w:hAnsi="Book Antiqua" w:cs="Arial"/>
          <w:vertAlign w:val="superscript"/>
          <w:lang w:val="en-US"/>
          <w:rPrChange w:id="759" w:author="微软用户" w:date="2013-01-07T16:42:00Z">
            <w:rPr>
              <w:rFonts w:ascii="Book Antiqua" w:hAnsi="Book Antiqua" w:cs="Arial"/>
              <w:sz w:val="20"/>
              <w:szCs w:val="20"/>
              <w:lang w:val="en-US"/>
            </w:rPr>
          </w:rPrChange>
        </w:rPr>
        <w:fldChar w:fldCharType="begin">
          <w:fldData xml:space="preserve">PEVuZE5vdGU+PENpdGU+PEF1dGhvcj5Hb25zYWx2ZXM8L0F1dGhvcj48WWVhcj4yMDA2PC9ZZWFy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bD48cGFnZXM+MzEzLTk8L3BhZ2VzPjx2b2x1bWU+NjQ8L3ZvbHVtZT48bnVtYmVyPjM8L251bWJl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</w:fldData>
        </w:fldChar>
      </w:r>
      <w:r w:rsidR="00D246F9" w:rsidRPr="001068AE">
        <w:rPr>
          <w:rFonts w:ascii="Book Antiqua" w:hAnsi="Book Antiqua" w:cs="Arial"/>
          <w:vertAlign w:val="superscript"/>
          <w:lang w:val="en-US"/>
          <w:rPrChange w:id="760" w:author="微软用户" w:date="2013-01-07T16:42:00Z">
            <w:rPr>
              <w:rFonts w:ascii="Book Antiqua" w:hAnsi="Book Antiqua" w:cs="Arial"/>
              <w:sz w:val="20"/>
              <w:szCs w:val="20"/>
              <w:lang w:val="en-US"/>
            </w:rPr>
          </w:rPrChange>
        </w:rPr>
        <w:instrText xml:space="preserve"> ADDIN EN.CITE.DATA </w:instrText>
      </w:r>
      <w:r w:rsidR="00D246F9" w:rsidRPr="001068AE">
        <w:rPr>
          <w:rFonts w:ascii="Book Antiqua" w:hAnsi="Book Antiqua" w:cs="Arial"/>
          <w:vertAlign w:val="superscript"/>
          <w:lang w:val="en-US"/>
          <w:rPrChange w:id="761" w:author="微软用户" w:date="2013-01-07T16:42:00Z">
            <w:rPr>
              <w:rFonts w:ascii="Book Antiqua" w:hAnsi="Book Antiqua" w:cs="Arial"/>
              <w:vertAlign w:val="superscript"/>
              <w:lang w:val="en-US"/>
            </w:rPr>
          </w:rPrChange>
        </w:rPr>
      </w:r>
      <w:r w:rsidR="00D246F9" w:rsidRPr="001068AE">
        <w:rPr>
          <w:rFonts w:ascii="Book Antiqua" w:hAnsi="Book Antiqua" w:cs="Arial"/>
          <w:vertAlign w:val="superscript"/>
          <w:lang w:val="en-US"/>
          <w:rPrChange w:id="762" w:author="微软用户" w:date="2013-01-07T16:42:00Z">
            <w:rPr>
              <w:rFonts w:ascii="Book Antiqua" w:hAnsi="Book Antiqua" w:cs="Arial"/>
              <w:sz w:val="20"/>
              <w:szCs w:val="20"/>
              <w:lang w:val="en-US"/>
            </w:rPr>
          </w:rPrChange>
        </w:rPr>
        <w:fldChar w:fldCharType="end"/>
      </w:r>
      <w:r w:rsidR="00D246F9" w:rsidRPr="001068AE">
        <w:rPr>
          <w:rFonts w:ascii="Book Antiqua" w:hAnsi="Book Antiqua" w:cs="Arial"/>
          <w:vertAlign w:val="superscript"/>
          <w:lang w:val="en-US"/>
          <w:rPrChange w:id="763" w:author="微软用户" w:date="2013-01-07T16:42:00Z">
            <w:rPr>
              <w:rFonts w:ascii="Book Antiqua" w:hAnsi="Book Antiqua" w:cs="Arial"/>
              <w:vertAlign w:val="superscript"/>
              <w:lang w:val="en-US"/>
            </w:rPr>
          </w:rPrChange>
        </w:rPr>
      </w:r>
      <w:r w:rsidR="00D246F9" w:rsidRPr="001068AE">
        <w:rPr>
          <w:rFonts w:ascii="Book Antiqua" w:hAnsi="Book Antiqua" w:cs="Arial"/>
          <w:vertAlign w:val="superscript"/>
          <w:lang w:val="en-US"/>
          <w:rPrChange w:id="764" w:author="微软用户" w:date="2013-01-07T16:42:00Z">
            <w:rPr>
              <w:rFonts w:ascii="Book Antiqua" w:hAnsi="Book Antiqua" w:cs="Arial"/>
              <w:sz w:val="20"/>
              <w:szCs w:val="20"/>
              <w:lang w:val="en-US"/>
            </w:rPr>
          </w:rPrChange>
        </w:rPr>
        <w:fldChar w:fldCharType="separate"/>
      </w:r>
      <w:del w:id="765" w:author="微软用户" w:date="2013-01-07T16:23:00Z">
        <w:r w:rsidR="00D246F9" w:rsidRPr="001068AE" w:rsidDel="00DB2FBC">
          <w:rPr>
            <w:rFonts w:ascii="Book Antiqua" w:hAnsi="Book Antiqua" w:cs="Arial"/>
            <w:noProof/>
            <w:vertAlign w:val="superscript"/>
            <w:lang w:val="en-US"/>
            <w:rPrChange w:id="766" w:author="微软用户" w:date="2013-01-07T16:42:00Z">
              <w:rPr>
                <w:rFonts w:ascii="Book Antiqua" w:hAnsi="Book Antiqua" w:cs="Arial"/>
                <w:noProof/>
                <w:sz w:val="20"/>
                <w:szCs w:val="20"/>
                <w:lang w:val="en-US"/>
              </w:rPr>
            </w:rPrChange>
          </w:rPr>
          <w:delText>(</w:delText>
        </w:r>
      </w:del>
      <w:ins w:id="767" w:author="微软用户" w:date="2013-01-07T16:23:00Z">
        <w:r w:rsidR="00DB2FBC" w:rsidRPr="001068AE">
          <w:rPr>
            <w:rFonts w:ascii="Book Antiqua" w:hAnsi="Book Antiqua" w:cs="Arial"/>
            <w:noProof/>
            <w:vertAlign w:val="superscript"/>
            <w:lang w:val="en-US"/>
            <w:rPrChange w:id="768"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769"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770" w:author="微软用户" w:date="2013-01-07T16:42:00Z">
            <w:rPr/>
          </w:rPrChange>
        </w:rPr>
        <w:instrText xml:space="preserve"> HYPERLINK \l "_ENREF_8" \o "Gonsalves, 2006 #340" </w:instrText>
      </w:r>
      <w:r w:rsidR="00CF2D30" w:rsidRPr="001068AE">
        <w:rPr>
          <w:rFonts w:ascii="Book Antiqua" w:hAnsi="Book Antiqua"/>
          <w:vertAlign w:val="superscript"/>
          <w:rPrChange w:id="771"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772" w:author="微软用户" w:date="2013-01-07T16:42:00Z">
            <w:rPr>
              <w:rFonts w:ascii="Book Antiqua" w:hAnsi="Book Antiqua" w:cs="Arial"/>
              <w:noProof/>
              <w:sz w:val="20"/>
              <w:szCs w:val="20"/>
              <w:lang w:val="en-US"/>
            </w:rPr>
          </w:rPrChange>
        </w:rPr>
        <w:t>8</w:t>
      </w:r>
      <w:r w:rsidR="00CF2D30" w:rsidRPr="001068AE">
        <w:rPr>
          <w:rFonts w:ascii="Book Antiqua" w:hAnsi="Book Antiqua" w:cs="Arial"/>
          <w:noProof/>
          <w:vertAlign w:val="superscript"/>
          <w:lang w:val="en-US"/>
          <w:rPrChange w:id="773" w:author="微软用户" w:date="2013-01-07T16:42:00Z">
            <w:rPr>
              <w:rFonts w:ascii="Book Antiqua" w:hAnsi="Book Antiqua" w:cs="Arial"/>
              <w:noProof/>
              <w:sz w:val="20"/>
              <w:szCs w:val="20"/>
              <w:lang w:val="en-US"/>
            </w:rPr>
          </w:rPrChange>
        </w:rPr>
        <w:fldChar w:fldCharType="end"/>
      </w:r>
      <w:del w:id="774" w:author="微软用户" w:date="2013-01-07T16:27:00Z">
        <w:r w:rsidR="00D246F9" w:rsidRPr="001068AE" w:rsidDel="00385995">
          <w:rPr>
            <w:rFonts w:ascii="Book Antiqua" w:hAnsi="Book Antiqua" w:cs="Arial"/>
            <w:noProof/>
            <w:vertAlign w:val="superscript"/>
            <w:lang w:val="en-US"/>
            <w:rPrChange w:id="775" w:author="微软用户" w:date="2013-01-07T16:42:00Z">
              <w:rPr>
                <w:rFonts w:ascii="Book Antiqua" w:hAnsi="Book Antiqua" w:cs="Arial"/>
                <w:noProof/>
                <w:sz w:val="20"/>
                <w:szCs w:val="20"/>
                <w:lang w:val="en-US"/>
              </w:rPr>
            </w:rPrChange>
          </w:rPr>
          <w:delText>)</w:delText>
        </w:r>
      </w:del>
      <w:ins w:id="776" w:author="微软用户" w:date="2013-01-07T16:27:00Z">
        <w:r w:rsidR="00385995" w:rsidRPr="001068AE">
          <w:rPr>
            <w:rFonts w:ascii="Book Antiqua" w:hAnsi="Book Antiqua" w:cs="Arial"/>
            <w:noProof/>
            <w:vertAlign w:val="superscript"/>
            <w:lang w:val="en-US"/>
            <w:rPrChange w:id="777" w:author="微软用户" w:date="2013-01-07T16:42:00Z">
              <w:rPr>
                <w:rFonts w:ascii="Book Antiqua" w:hAnsi="Book Antiqua" w:cs="Arial"/>
                <w:noProof/>
                <w:sz w:val="20"/>
                <w:szCs w:val="20"/>
                <w:lang w:val="en-US"/>
              </w:rPr>
            </w:rPrChange>
          </w:rPr>
          <w:t>]</w:t>
        </w:r>
      </w:ins>
      <w:r w:rsidR="00D246F9" w:rsidRPr="001068AE">
        <w:rPr>
          <w:rFonts w:ascii="Book Antiqua" w:hAnsi="Book Antiqua" w:cs="Arial"/>
          <w:vertAlign w:val="superscript"/>
          <w:lang w:val="en-US"/>
          <w:rPrChange w:id="778" w:author="微软用户" w:date="2013-01-07T16:42:00Z">
            <w:rPr>
              <w:rFonts w:ascii="Book Antiqua" w:hAnsi="Book Antiqua" w:cs="Arial"/>
              <w:sz w:val="20"/>
              <w:szCs w:val="20"/>
              <w:lang w:val="en-US"/>
            </w:rPr>
          </w:rPrChange>
        </w:rPr>
        <w:fldChar w:fldCharType="end"/>
      </w:r>
      <w:ins w:id="779" w:author="Michael Wilson" w:date="2012-09-28T18:48:00Z">
        <w:r w:rsidR="00461EBA" w:rsidRPr="001068AE">
          <w:rPr>
            <w:rFonts w:ascii="Book Antiqua" w:hAnsi="Book Antiqua" w:cs="Arial"/>
            <w:lang w:val="en-US"/>
            <w:rPrChange w:id="780" w:author="微软用户" w:date="2013-01-07T16:42:00Z">
              <w:rPr>
                <w:rFonts w:ascii="Book Antiqua" w:hAnsi="Book Antiqua" w:cs="Arial"/>
                <w:sz w:val="20"/>
                <w:szCs w:val="20"/>
                <w:lang w:val="en-US"/>
              </w:rPr>
            </w:rPrChange>
          </w:rPr>
          <w:t>.</w:t>
        </w:r>
      </w:ins>
    </w:p>
    <w:p w14:paraId="0F6A9D70" w14:textId="271B6A36" w:rsidR="00EF5053" w:rsidRPr="001068AE" w:rsidRDefault="00EF5053">
      <w:pPr>
        <w:widowControl w:val="0"/>
        <w:autoSpaceDE w:val="0"/>
        <w:autoSpaceDN w:val="0"/>
        <w:adjustRightInd w:val="0"/>
        <w:spacing w:line="360" w:lineRule="auto"/>
        <w:ind w:firstLineChars="200" w:firstLine="480"/>
        <w:jc w:val="both"/>
        <w:rPr>
          <w:rFonts w:ascii="Book Antiqua" w:hAnsi="Book Antiqua" w:cs="Times"/>
          <w:lang w:val="en-US"/>
          <w:rPrChange w:id="781" w:author="微软用户" w:date="2013-01-07T16:42:00Z">
            <w:rPr>
              <w:rFonts w:ascii="Book Antiqua" w:hAnsi="Book Antiqua" w:cs="Times"/>
              <w:sz w:val="20"/>
              <w:szCs w:val="20"/>
              <w:lang w:val="en-US"/>
            </w:rPr>
          </w:rPrChange>
        </w:rPr>
        <w:pPrChange w:id="782"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783" w:author="微软用户" w:date="2013-01-07T16:42:00Z">
            <w:rPr>
              <w:rFonts w:ascii="Book Antiqua" w:hAnsi="Book Antiqua" w:cs="Arial"/>
              <w:sz w:val="20"/>
              <w:szCs w:val="20"/>
              <w:lang w:val="en-US"/>
            </w:rPr>
          </w:rPrChange>
        </w:rPr>
        <w:t xml:space="preserve">Estimates of the prevalence of </w:t>
      </w:r>
      <w:proofErr w:type="gramStart"/>
      <w:r w:rsidRPr="001068AE">
        <w:rPr>
          <w:rFonts w:ascii="Book Antiqua" w:hAnsi="Book Antiqua" w:cs="Arial"/>
          <w:lang w:val="en-US"/>
          <w:rPrChange w:id="784"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785" w:author="微软用户" w:date="2013-01-07T16:42:00Z">
            <w:rPr>
              <w:rFonts w:ascii="Book Antiqua" w:hAnsi="Book Antiqua" w:cs="Arial"/>
              <w:sz w:val="20"/>
              <w:szCs w:val="20"/>
              <w:lang w:val="en-US"/>
            </w:rPr>
          </w:rPrChange>
        </w:rPr>
        <w:t xml:space="preserve"> in the general population vary in the literature. In Switzerland, the adult prevalence has been estimated to be 0.02%</w:t>
      </w:r>
      <w:del w:id="786" w:author="微软用户" w:date="2013-01-07T16:31:00Z">
        <w:r w:rsidR="00E4226C" w:rsidRPr="001068AE" w:rsidDel="00385995">
          <w:rPr>
            <w:rFonts w:ascii="Book Antiqua" w:hAnsi="Book Antiqua" w:cs="Arial"/>
            <w:vertAlign w:val="superscript"/>
            <w:lang w:val="en-US"/>
            <w:rPrChange w:id="787"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788" w:author="微软用户" w:date="2013-01-07T16:42:00Z">
            <w:rPr>
              <w:rFonts w:ascii="Book Antiqua" w:hAnsi="Book Antiqua" w:cs="Arial"/>
              <w:sz w:val="20"/>
              <w:szCs w:val="20"/>
              <w:lang w:val="en-US"/>
            </w:rPr>
          </w:rPrChange>
        </w:rPr>
        <w:fldChar w:fldCharType="begin"/>
      </w:r>
      <w:r w:rsidR="00D246F9" w:rsidRPr="001068AE">
        <w:rPr>
          <w:rFonts w:ascii="Book Antiqua" w:hAnsi="Book Antiqua" w:cs="Arial"/>
          <w:vertAlign w:val="superscript"/>
          <w:lang w:val="en-US"/>
          <w:rPrChange w:id="789" w:author="微软用户" w:date="2013-01-07T16:42:00Z">
            <w:rPr>
              <w:rFonts w:ascii="Book Antiqua" w:hAnsi="Book Antiqua" w:cs="Arial"/>
              <w:sz w:val="20"/>
              <w:szCs w:val="20"/>
              <w:lang w:val="en-US"/>
            </w:rPr>
          </w:rPrChange>
        </w:rPr>
        <w:instrText xml:space="preserve"> ADDIN EN.CITE &lt;EndNote&gt;&lt;Cite&gt;&lt;Author&gt;Straumann&lt;/Author&gt;&lt;Year&gt;2005&lt;/Year&gt;&lt;RecNum&gt;307&lt;/RecNum&gt;&lt;DisplayText&gt;(9)&lt;/DisplayText&gt;&lt;record&gt;&lt;rec-number&gt;307&lt;/rec-number&gt;&lt;foreign-keys&gt;&lt;key app="EN" db-id="rdaz9xfthwrx2mefv9kxvrsizraz2dasr9dt"&gt;307&lt;/key&gt;&lt;/foreign-keys&gt;&lt;ref-type name="Journal Article"&gt;17&lt;/ref-type&gt;&lt;contributors&gt;&lt;authors&gt;&lt;author&gt;Straumann, A.&lt;/author&gt;&lt;author&gt;Simon, H. U.&lt;/author&gt;&lt;/authors&gt;&lt;/contributors&gt;&lt;titles&gt;&lt;title&gt;Eosinophilic esophagitis: escalating epidemiology?&lt;/title&gt;&lt;secondary-title&gt;J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418-9&lt;/pages&gt;&lt;volume&gt;115&lt;/volume&gt;&lt;number&gt;2&lt;/number&gt;&lt;edition&gt;2005/02/08&lt;/edition&gt;&lt;keywords&gt;&lt;keyword&gt;Eosinophilia/*epidemiology&lt;/keyword&gt;&lt;keyword&gt;Esophagitis/*epidemiology&lt;/keyword&gt;&lt;keyword&gt;Humans&lt;/keyword&gt;&lt;keyword&gt;Incidence&lt;/keyword&gt;&lt;keyword&gt;Switzerland/epidemiology&lt;/keyword&gt;&lt;/keywords&gt;&lt;dates&gt;&lt;year&gt;2005&lt;/year&gt;&lt;pub-dates&gt;&lt;date&gt;Feb&lt;/date&gt;&lt;/pub-dates&gt;&lt;/dates&gt;&lt;isbn&gt;0091-6749 (Print)&amp;#xD;0091-6749 (Linking)&lt;/isbn&gt;&lt;accession-num&gt;15696105&lt;/accession-num&gt;&lt;work-type&gt;Letter&lt;/work-type&gt;&lt;urls&gt;&lt;related-urls&gt;&lt;url&gt;http://www.ncbi.nlm.nih.gov/pubmed/15696105&lt;/url&gt;&lt;/related-urls&gt;&lt;/urls&gt;&lt;electronic-resource-num&gt;10.1016/j.jaci.2004.11.006&lt;/electronic-resource-num&gt;&lt;language&gt;eng&lt;/language&gt;&lt;/record&gt;&lt;/Cite&gt;&lt;/EndNote&gt;</w:instrText>
      </w:r>
      <w:r w:rsidRPr="001068AE">
        <w:rPr>
          <w:rFonts w:ascii="Book Antiqua" w:hAnsi="Book Antiqua" w:cs="Arial"/>
          <w:vertAlign w:val="superscript"/>
          <w:lang w:val="en-US"/>
          <w:rPrChange w:id="790" w:author="微软用户" w:date="2013-01-07T16:42:00Z">
            <w:rPr>
              <w:rFonts w:ascii="Book Antiqua" w:hAnsi="Book Antiqua" w:cs="Arial"/>
              <w:sz w:val="20"/>
              <w:szCs w:val="20"/>
              <w:lang w:val="en-US"/>
            </w:rPr>
          </w:rPrChange>
        </w:rPr>
        <w:fldChar w:fldCharType="separate"/>
      </w:r>
      <w:del w:id="791" w:author="微软用户" w:date="2013-01-07T16:23:00Z">
        <w:r w:rsidR="00D246F9" w:rsidRPr="001068AE" w:rsidDel="00DB2FBC">
          <w:rPr>
            <w:rFonts w:ascii="Book Antiqua" w:hAnsi="Book Antiqua" w:cs="Arial"/>
            <w:noProof/>
            <w:vertAlign w:val="superscript"/>
            <w:lang w:val="en-US"/>
            <w:rPrChange w:id="792" w:author="微软用户" w:date="2013-01-07T16:42:00Z">
              <w:rPr>
                <w:rFonts w:ascii="Book Antiqua" w:hAnsi="Book Antiqua" w:cs="Arial"/>
                <w:noProof/>
                <w:sz w:val="20"/>
                <w:szCs w:val="20"/>
                <w:lang w:val="en-US"/>
              </w:rPr>
            </w:rPrChange>
          </w:rPr>
          <w:delText>(</w:delText>
        </w:r>
      </w:del>
      <w:ins w:id="793" w:author="微软用户" w:date="2013-01-07T16:23:00Z">
        <w:r w:rsidR="00DB2FBC" w:rsidRPr="001068AE">
          <w:rPr>
            <w:rFonts w:ascii="Book Antiqua" w:hAnsi="Book Antiqua" w:cs="Arial"/>
            <w:noProof/>
            <w:vertAlign w:val="superscript"/>
            <w:lang w:val="en-US"/>
            <w:rPrChange w:id="794"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795"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796" w:author="微软用户" w:date="2013-01-07T16:42:00Z">
            <w:rPr/>
          </w:rPrChange>
        </w:rPr>
        <w:instrText xml:space="preserve"> HYPERLINK \l "_ENREF_9" \o "Straumann, 2005 #307" </w:instrText>
      </w:r>
      <w:r w:rsidR="00CF2D30" w:rsidRPr="001068AE">
        <w:rPr>
          <w:rFonts w:ascii="Book Antiqua" w:hAnsi="Book Antiqua"/>
          <w:vertAlign w:val="superscript"/>
          <w:rPrChange w:id="797"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798" w:author="微软用户" w:date="2013-01-07T16:42:00Z">
            <w:rPr>
              <w:rFonts w:ascii="Book Antiqua" w:hAnsi="Book Antiqua" w:cs="Arial"/>
              <w:noProof/>
              <w:sz w:val="20"/>
              <w:szCs w:val="20"/>
              <w:lang w:val="en-US"/>
            </w:rPr>
          </w:rPrChange>
        </w:rPr>
        <w:t>9</w:t>
      </w:r>
      <w:r w:rsidR="00CF2D30" w:rsidRPr="001068AE">
        <w:rPr>
          <w:rFonts w:ascii="Book Antiqua" w:hAnsi="Book Antiqua" w:cs="Arial"/>
          <w:noProof/>
          <w:vertAlign w:val="superscript"/>
          <w:lang w:val="en-US"/>
          <w:rPrChange w:id="799" w:author="微软用户" w:date="2013-01-07T16:42:00Z">
            <w:rPr>
              <w:rFonts w:ascii="Book Antiqua" w:hAnsi="Book Antiqua" w:cs="Arial"/>
              <w:noProof/>
              <w:sz w:val="20"/>
              <w:szCs w:val="20"/>
              <w:lang w:val="en-US"/>
            </w:rPr>
          </w:rPrChange>
        </w:rPr>
        <w:fldChar w:fldCharType="end"/>
      </w:r>
      <w:del w:id="800" w:author="微软用户" w:date="2013-01-07T16:27:00Z">
        <w:r w:rsidR="00D246F9" w:rsidRPr="001068AE" w:rsidDel="00385995">
          <w:rPr>
            <w:rFonts w:ascii="Book Antiqua" w:hAnsi="Book Antiqua" w:cs="Arial"/>
            <w:noProof/>
            <w:vertAlign w:val="superscript"/>
            <w:lang w:val="en-US"/>
            <w:rPrChange w:id="801" w:author="微软用户" w:date="2013-01-07T16:42:00Z">
              <w:rPr>
                <w:rFonts w:ascii="Book Antiqua" w:hAnsi="Book Antiqua" w:cs="Arial"/>
                <w:noProof/>
                <w:sz w:val="20"/>
                <w:szCs w:val="20"/>
                <w:lang w:val="en-US"/>
              </w:rPr>
            </w:rPrChange>
          </w:rPr>
          <w:delText>)</w:delText>
        </w:r>
      </w:del>
      <w:ins w:id="802" w:author="微软用户" w:date="2013-01-07T16:27:00Z">
        <w:r w:rsidR="00385995" w:rsidRPr="001068AE">
          <w:rPr>
            <w:rFonts w:ascii="Book Antiqua" w:hAnsi="Book Antiqua" w:cs="Arial"/>
            <w:noProof/>
            <w:vertAlign w:val="superscript"/>
            <w:lang w:val="en-US"/>
            <w:rPrChange w:id="803"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804"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805" w:author="微软用户" w:date="2013-01-07T16:42:00Z">
            <w:rPr>
              <w:rFonts w:ascii="Book Antiqua" w:hAnsi="Book Antiqua" w:cs="Arial"/>
              <w:sz w:val="20"/>
              <w:szCs w:val="20"/>
              <w:lang w:val="en-US"/>
            </w:rPr>
          </w:rPrChange>
        </w:rPr>
        <w:t>, 0.44% in the United States</w:t>
      </w:r>
      <w:del w:id="806" w:author="微软用户" w:date="2013-01-07T16:31:00Z">
        <w:r w:rsidRPr="001068AE" w:rsidDel="00385995">
          <w:rPr>
            <w:rFonts w:ascii="Book Antiqua" w:hAnsi="Book Antiqua" w:cs="Arial"/>
            <w:vertAlign w:val="superscript"/>
            <w:lang w:val="en-US"/>
            <w:rPrChange w:id="807"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808" w:author="微软用户" w:date="2013-01-07T16:42:00Z">
            <w:rPr>
              <w:rFonts w:ascii="Book Antiqua" w:hAnsi="Book Antiqua" w:cs="Arial"/>
              <w:sz w:val="20"/>
              <w:szCs w:val="20"/>
              <w:lang w:val="en-US"/>
            </w:rPr>
          </w:rPrChange>
        </w:rPr>
        <w:fldChar w:fldCharType="begin">
          <w:fldData xml:space="preserve">PEVuZE5vdGU+PENpdGU+PEF1dGhvcj5LYXBlbDwvQXV0aG9yPjxZZWFyPjIwMDg8L1llYXI+PFJl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YWdlcz4xMzE2LTIxPC9wYWdlcz48dm9sdW1lPjEzNDwvdm9sdW1lPjxudW1iZXI+NTwvbnVtYmVy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==
</w:fldData>
        </w:fldChar>
      </w:r>
      <w:r w:rsidR="00D246F9" w:rsidRPr="001068AE">
        <w:rPr>
          <w:rFonts w:ascii="Book Antiqua" w:hAnsi="Book Antiqua" w:cs="Arial"/>
          <w:vertAlign w:val="superscript"/>
          <w:lang w:val="en-US"/>
          <w:rPrChange w:id="809" w:author="微软用户" w:date="2013-01-07T16:42:00Z">
            <w:rPr>
              <w:rFonts w:ascii="Book Antiqua" w:hAnsi="Book Antiqua" w:cs="Arial"/>
              <w:sz w:val="20"/>
              <w:szCs w:val="20"/>
              <w:lang w:val="en-US"/>
            </w:rPr>
          </w:rPrChange>
        </w:rPr>
        <w:instrText xml:space="preserve"> ADDIN EN.CITE </w:instrText>
      </w:r>
      <w:r w:rsidR="00D246F9" w:rsidRPr="001068AE">
        <w:rPr>
          <w:rFonts w:ascii="Book Antiqua" w:hAnsi="Book Antiqua" w:cs="Arial"/>
          <w:vertAlign w:val="superscript"/>
          <w:lang w:val="en-US"/>
          <w:rPrChange w:id="810" w:author="微软用户" w:date="2013-01-07T16:42:00Z">
            <w:rPr>
              <w:rFonts w:ascii="Book Antiqua" w:hAnsi="Book Antiqua" w:cs="Arial"/>
              <w:sz w:val="20"/>
              <w:szCs w:val="20"/>
              <w:lang w:val="en-US"/>
            </w:rPr>
          </w:rPrChange>
        </w:rPr>
        <w:fldChar w:fldCharType="begin">
          <w:fldData xml:space="preserve">PEVuZE5vdGU+PENpdGU+PEF1dGhvcj5LYXBlbDwvQXV0aG9yPjxZZWFyPjIwMDg8L1llYXI+PFJl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YWdlcz4xMzE2LTIxPC9wYWdlcz48dm9sdW1lPjEzNDwvdm9sdW1lPjxudW1iZXI+NTwvbnVtYmVy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==
</w:fldData>
        </w:fldChar>
      </w:r>
      <w:r w:rsidR="00D246F9" w:rsidRPr="001068AE">
        <w:rPr>
          <w:rFonts w:ascii="Book Antiqua" w:hAnsi="Book Antiqua" w:cs="Arial"/>
          <w:vertAlign w:val="superscript"/>
          <w:lang w:val="en-US"/>
          <w:rPrChange w:id="811" w:author="微软用户" w:date="2013-01-07T16:42:00Z">
            <w:rPr>
              <w:rFonts w:ascii="Book Antiqua" w:hAnsi="Book Antiqua" w:cs="Arial"/>
              <w:sz w:val="20"/>
              <w:szCs w:val="20"/>
              <w:lang w:val="en-US"/>
            </w:rPr>
          </w:rPrChange>
        </w:rPr>
        <w:instrText xml:space="preserve"> ADDIN EN.CITE.DATA </w:instrText>
      </w:r>
      <w:r w:rsidR="00D246F9" w:rsidRPr="001068AE">
        <w:rPr>
          <w:rFonts w:ascii="Book Antiqua" w:hAnsi="Book Antiqua" w:cs="Arial"/>
          <w:vertAlign w:val="superscript"/>
          <w:lang w:val="en-US"/>
          <w:rPrChange w:id="812" w:author="微软用户" w:date="2013-01-07T16:42:00Z">
            <w:rPr>
              <w:rFonts w:ascii="Book Antiqua" w:hAnsi="Book Antiqua" w:cs="Arial"/>
              <w:vertAlign w:val="superscript"/>
              <w:lang w:val="en-US"/>
            </w:rPr>
          </w:rPrChange>
        </w:rPr>
      </w:r>
      <w:r w:rsidR="00D246F9" w:rsidRPr="001068AE">
        <w:rPr>
          <w:rFonts w:ascii="Book Antiqua" w:hAnsi="Book Antiqua" w:cs="Arial"/>
          <w:vertAlign w:val="superscript"/>
          <w:lang w:val="en-US"/>
          <w:rPrChange w:id="813"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814"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815" w:author="微软用户" w:date="2013-01-07T16:42:00Z">
            <w:rPr>
              <w:rFonts w:ascii="Book Antiqua" w:hAnsi="Book Antiqua" w:cs="Arial"/>
              <w:sz w:val="20"/>
              <w:szCs w:val="20"/>
              <w:lang w:val="en-US"/>
            </w:rPr>
          </w:rPrChange>
        </w:rPr>
        <w:fldChar w:fldCharType="separate"/>
      </w:r>
      <w:del w:id="816" w:author="微软用户" w:date="2013-01-07T16:23:00Z">
        <w:r w:rsidR="00D246F9" w:rsidRPr="001068AE" w:rsidDel="00DB2FBC">
          <w:rPr>
            <w:rFonts w:ascii="Book Antiqua" w:hAnsi="Book Antiqua" w:cs="Arial"/>
            <w:noProof/>
            <w:vertAlign w:val="superscript"/>
            <w:lang w:val="en-US"/>
            <w:rPrChange w:id="817" w:author="微软用户" w:date="2013-01-07T16:42:00Z">
              <w:rPr>
                <w:rFonts w:ascii="Book Antiqua" w:hAnsi="Book Antiqua" w:cs="Arial"/>
                <w:noProof/>
                <w:sz w:val="20"/>
                <w:szCs w:val="20"/>
                <w:lang w:val="en-US"/>
              </w:rPr>
            </w:rPrChange>
          </w:rPr>
          <w:delText>(</w:delText>
        </w:r>
      </w:del>
      <w:ins w:id="818" w:author="微软用户" w:date="2013-01-07T16:23:00Z">
        <w:r w:rsidR="00DB2FBC" w:rsidRPr="001068AE">
          <w:rPr>
            <w:rFonts w:ascii="Book Antiqua" w:hAnsi="Book Antiqua" w:cs="Arial"/>
            <w:noProof/>
            <w:vertAlign w:val="superscript"/>
            <w:lang w:val="en-US"/>
            <w:rPrChange w:id="819"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820"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821" w:author="微软用户" w:date="2013-01-07T16:42:00Z">
            <w:rPr/>
          </w:rPrChange>
        </w:rPr>
        <w:instrText xml:space="preserve"> HYPERLINK \l "_ENREF_10" \o "Kapel, 2008 #268" </w:instrText>
      </w:r>
      <w:r w:rsidR="00CF2D30" w:rsidRPr="001068AE">
        <w:rPr>
          <w:rFonts w:ascii="Book Antiqua" w:hAnsi="Book Antiqua"/>
          <w:vertAlign w:val="superscript"/>
          <w:rPrChange w:id="822"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823" w:author="微软用户" w:date="2013-01-07T16:42:00Z">
            <w:rPr>
              <w:rFonts w:ascii="Book Antiqua" w:hAnsi="Book Antiqua" w:cs="Arial"/>
              <w:noProof/>
              <w:sz w:val="20"/>
              <w:szCs w:val="20"/>
              <w:lang w:val="en-US"/>
            </w:rPr>
          </w:rPrChange>
        </w:rPr>
        <w:t>10</w:t>
      </w:r>
      <w:r w:rsidR="00CF2D30" w:rsidRPr="001068AE">
        <w:rPr>
          <w:rFonts w:ascii="Book Antiqua" w:hAnsi="Book Antiqua" w:cs="Arial"/>
          <w:noProof/>
          <w:vertAlign w:val="superscript"/>
          <w:lang w:val="en-US"/>
          <w:rPrChange w:id="824" w:author="微软用户" w:date="2013-01-07T16:42:00Z">
            <w:rPr>
              <w:rFonts w:ascii="Book Antiqua" w:hAnsi="Book Antiqua" w:cs="Arial"/>
              <w:noProof/>
              <w:sz w:val="20"/>
              <w:szCs w:val="20"/>
              <w:lang w:val="en-US"/>
            </w:rPr>
          </w:rPrChange>
        </w:rPr>
        <w:fldChar w:fldCharType="end"/>
      </w:r>
      <w:del w:id="825" w:author="微软用户" w:date="2013-01-07T16:27:00Z">
        <w:r w:rsidR="00D246F9" w:rsidRPr="001068AE" w:rsidDel="00385995">
          <w:rPr>
            <w:rFonts w:ascii="Book Antiqua" w:hAnsi="Book Antiqua" w:cs="Arial"/>
            <w:noProof/>
            <w:vertAlign w:val="superscript"/>
            <w:lang w:val="en-US"/>
            <w:rPrChange w:id="826" w:author="微软用户" w:date="2013-01-07T16:42:00Z">
              <w:rPr>
                <w:rFonts w:ascii="Book Antiqua" w:hAnsi="Book Antiqua" w:cs="Arial"/>
                <w:noProof/>
                <w:sz w:val="20"/>
                <w:szCs w:val="20"/>
                <w:lang w:val="en-US"/>
              </w:rPr>
            </w:rPrChange>
          </w:rPr>
          <w:delText>)</w:delText>
        </w:r>
      </w:del>
      <w:ins w:id="827" w:author="微软用户" w:date="2013-01-07T16:27:00Z">
        <w:r w:rsidR="00385995" w:rsidRPr="001068AE">
          <w:rPr>
            <w:rFonts w:ascii="Book Antiqua" w:hAnsi="Book Antiqua" w:cs="Arial"/>
            <w:noProof/>
            <w:vertAlign w:val="superscript"/>
            <w:lang w:val="en-US"/>
            <w:rPrChange w:id="828"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829"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830" w:author="微软用户" w:date="2013-01-07T16:42:00Z">
            <w:rPr>
              <w:rFonts w:ascii="Book Antiqua" w:hAnsi="Book Antiqua" w:cs="Arial"/>
              <w:sz w:val="20"/>
              <w:szCs w:val="20"/>
              <w:lang w:val="en-US"/>
            </w:rPr>
          </w:rPrChange>
        </w:rPr>
        <w:t xml:space="preserve"> and 1% in Sweden</w:t>
      </w:r>
      <w:del w:id="831" w:author="微软用户" w:date="2013-01-07T16:31:00Z">
        <w:r w:rsidRPr="001068AE" w:rsidDel="00385995">
          <w:rPr>
            <w:rFonts w:ascii="Book Antiqua" w:hAnsi="Book Antiqua" w:cs="Arial"/>
            <w:vertAlign w:val="superscript"/>
            <w:lang w:val="en-US"/>
            <w:rPrChange w:id="832"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833" w:author="微软用户" w:date="2013-01-07T16:42:00Z">
            <w:rPr>
              <w:rFonts w:ascii="Book Antiqua" w:hAnsi="Book Antiqua" w:cs="Arial"/>
              <w:sz w:val="20"/>
              <w:szCs w:val="20"/>
              <w:lang w:val="en-US"/>
            </w:rPr>
          </w:rPrChange>
        </w:rPr>
        <w:fldChar w:fldCharType="begin">
          <w:fldData xml:space="preserve">PEVuZE5vdGU+PENpdGU+PEF1dGhvcj5Sb25rYWluZW48L0F1dGhvcj48WWVhcj4yMDA3PC9ZZWFy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LTE+PC9hbHQtcGVyaW9kaWNhbD48cGFnZXM+NjE1LTIwPC9wYWdlcz48dm9sdW1lPjU2PC92b2x1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</w:fldData>
        </w:fldChar>
      </w:r>
      <w:r w:rsidR="00D246F9" w:rsidRPr="001068AE">
        <w:rPr>
          <w:rFonts w:ascii="Book Antiqua" w:hAnsi="Book Antiqua" w:cs="Arial"/>
          <w:vertAlign w:val="superscript"/>
          <w:lang w:val="en-US"/>
          <w:rPrChange w:id="834" w:author="微软用户" w:date="2013-01-07T16:42:00Z">
            <w:rPr>
              <w:rFonts w:ascii="Book Antiqua" w:hAnsi="Book Antiqua" w:cs="Arial"/>
              <w:sz w:val="20"/>
              <w:szCs w:val="20"/>
              <w:lang w:val="en-US"/>
            </w:rPr>
          </w:rPrChange>
        </w:rPr>
        <w:instrText xml:space="preserve"> ADDIN EN.CITE </w:instrText>
      </w:r>
      <w:r w:rsidR="00D246F9" w:rsidRPr="001068AE">
        <w:rPr>
          <w:rFonts w:ascii="Book Antiqua" w:hAnsi="Book Antiqua" w:cs="Arial"/>
          <w:vertAlign w:val="superscript"/>
          <w:lang w:val="en-US"/>
          <w:rPrChange w:id="835" w:author="微软用户" w:date="2013-01-07T16:42:00Z">
            <w:rPr>
              <w:rFonts w:ascii="Book Antiqua" w:hAnsi="Book Antiqua" w:cs="Arial"/>
              <w:sz w:val="20"/>
              <w:szCs w:val="20"/>
              <w:lang w:val="en-US"/>
            </w:rPr>
          </w:rPrChange>
        </w:rPr>
        <w:fldChar w:fldCharType="begin">
          <w:fldData xml:space="preserve">PEVuZE5vdGU+PENpdGU+PEF1dGhvcj5Sb25rYWluZW48L0F1dGhvcj48WWVhcj4yMDA3PC9ZZWFy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LTE+PC9hbHQtcGVyaW9kaWNhbD48cGFnZXM+NjE1LTIwPC9wYWdlcz48dm9sdW1lPjU2PC92b2x1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</w:fldData>
        </w:fldChar>
      </w:r>
      <w:r w:rsidR="00D246F9" w:rsidRPr="001068AE">
        <w:rPr>
          <w:rFonts w:ascii="Book Antiqua" w:hAnsi="Book Antiqua" w:cs="Arial"/>
          <w:vertAlign w:val="superscript"/>
          <w:lang w:val="en-US"/>
          <w:rPrChange w:id="836" w:author="微软用户" w:date="2013-01-07T16:42:00Z">
            <w:rPr>
              <w:rFonts w:ascii="Book Antiqua" w:hAnsi="Book Antiqua" w:cs="Arial"/>
              <w:sz w:val="20"/>
              <w:szCs w:val="20"/>
              <w:lang w:val="en-US"/>
            </w:rPr>
          </w:rPrChange>
        </w:rPr>
        <w:instrText xml:space="preserve"> ADDIN EN.CITE.DATA </w:instrText>
      </w:r>
      <w:r w:rsidR="00D246F9" w:rsidRPr="001068AE">
        <w:rPr>
          <w:rFonts w:ascii="Book Antiqua" w:hAnsi="Book Antiqua" w:cs="Arial"/>
          <w:vertAlign w:val="superscript"/>
          <w:lang w:val="en-US"/>
          <w:rPrChange w:id="837" w:author="微软用户" w:date="2013-01-07T16:42:00Z">
            <w:rPr>
              <w:rFonts w:ascii="Book Antiqua" w:hAnsi="Book Antiqua" w:cs="Arial"/>
              <w:vertAlign w:val="superscript"/>
              <w:lang w:val="en-US"/>
            </w:rPr>
          </w:rPrChange>
        </w:rPr>
      </w:r>
      <w:r w:rsidR="00D246F9" w:rsidRPr="001068AE">
        <w:rPr>
          <w:rFonts w:ascii="Book Antiqua" w:hAnsi="Book Antiqua" w:cs="Arial"/>
          <w:vertAlign w:val="superscript"/>
          <w:lang w:val="en-US"/>
          <w:rPrChange w:id="838"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839"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840" w:author="微软用户" w:date="2013-01-07T16:42:00Z">
            <w:rPr>
              <w:rFonts w:ascii="Book Antiqua" w:hAnsi="Book Antiqua" w:cs="Arial"/>
              <w:sz w:val="20"/>
              <w:szCs w:val="20"/>
              <w:lang w:val="en-US"/>
            </w:rPr>
          </w:rPrChange>
        </w:rPr>
        <w:fldChar w:fldCharType="separate"/>
      </w:r>
      <w:del w:id="841" w:author="微软用户" w:date="2013-01-07T16:24:00Z">
        <w:r w:rsidR="00D246F9" w:rsidRPr="001068AE" w:rsidDel="00DB2FBC">
          <w:rPr>
            <w:rFonts w:ascii="Book Antiqua" w:hAnsi="Book Antiqua" w:cs="Arial"/>
            <w:noProof/>
            <w:vertAlign w:val="superscript"/>
            <w:lang w:val="en-US"/>
            <w:rPrChange w:id="842" w:author="微软用户" w:date="2013-01-07T16:42:00Z">
              <w:rPr>
                <w:rFonts w:ascii="Book Antiqua" w:hAnsi="Book Antiqua" w:cs="Arial"/>
                <w:noProof/>
                <w:sz w:val="20"/>
                <w:szCs w:val="20"/>
                <w:lang w:val="en-US"/>
              </w:rPr>
            </w:rPrChange>
          </w:rPr>
          <w:delText>(</w:delText>
        </w:r>
      </w:del>
      <w:ins w:id="843" w:author="微软用户" w:date="2013-01-07T16:24:00Z">
        <w:r w:rsidR="00DB2FBC" w:rsidRPr="001068AE">
          <w:rPr>
            <w:rFonts w:ascii="Book Antiqua" w:hAnsi="Book Antiqua" w:cs="Arial"/>
            <w:noProof/>
            <w:vertAlign w:val="superscript"/>
            <w:lang w:val="en-US"/>
            <w:rPrChange w:id="844"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845"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846" w:author="微软用户" w:date="2013-01-07T16:42:00Z">
            <w:rPr/>
          </w:rPrChange>
        </w:rPr>
        <w:instrText xml:space="preserve"> HYPERLINK \l "_ENREF_11" \o "Ronkainen, 2007 #308" </w:instrText>
      </w:r>
      <w:r w:rsidR="00CF2D30" w:rsidRPr="001068AE">
        <w:rPr>
          <w:rFonts w:ascii="Book Antiqua" w:hAnsi="Book Antiqua"/>
          <w:vertAlign w:val="superscript"/>
          <w:rPrChange w:id="847"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848" w:author="微软用户" w:date="2013-01-07T16:42:00Z">
            <w:rPr>
              <w:rFonts w:ascii="Book Antiqua" w:hAnsi="Book Antiqua" w:cs="Arial"/>
              <w:noProof/>
              <w:sz w:val="20"/>
              <w:szCs w:val="20"/>
              <w:lang w:val="en-US"/>
            </w:rPr>
          </w:rPrChange>
        </w:rPr>
        <w:t>11</w:t>
      </w:r>
      <w:r w:rsidR="00CF2D30" w:rsidRPr="001068AE">
        <w:rPr>
          <w:rFonts w:ascii="Book Antiqua" w:hAnsi="Book Antiqua" w:cs="Arial"/>
          <w:noProof/>
          <w:vertAlign w:val="superscript"/>
          <w:lang w:val="en-US"/>
          <w:rPrChange w:id="849" w:author="微软用户" w:date="2013-01-07T16:42:00Z">
            <w:rPr>
              <w:rFonts w:ascii="Book Antiqua" w:hAnsi="Book Antiqua" w:cs="Arial"/>
              <w:noProof/>
              <w:sz w:val="20"/>
              <w:szCs w:val="20"/>
              <w:lang w:val="en-US"/>
            </w:rPr>
          </w:rPrChange>
        </w:rPr>
        <w:fldChar w:fldCharType="end"/>
      </w:r>
      <w:del w:id="850" w:author="微软用户" w:date="2013-01-07T16:27:00Z">
        <w:r w:rsidR="00D246F9" w:rsidRPr="001068AE" w:rsidDel="00385995">
          <w:rPr>
            <w:rFonts w:ascii="Book Antiqua" w:hAnsi="Book Antiqua" w:cs="Arial"/>
            <w:noProof/>
            <w:vertAlign w:val="superscript"/>
            <w:lang w:val="en-US"/>
            <w:rPrChange w:id="851" w:author="微软用户" w:date="2013-01-07T16:42:00Z">
              <w:rPr>
                <w:rFonts w:ascii="Book Antiqua" w:hAnsi="Book Antiqua" w:cs="Arial"/>
                <w:noProof/>
                <w:sz w:val="20"/>
                <w:szCs w:val="20"/>
                <w:lang w:val="en-US"/>
              </w:rPr>
            </w:rPrChange>
          </w:rPr>
          <w:delText>)</w:delText>
        </w:r>
      </w:del>
      <w:ins w:id="852" w:author="微软用户" w:date="2013-01-07T16:27:00Z">
        <w:r w:rsidR="00385995" w:rsidRPr="001068AE">
          <w:rPr>
            <w:rFonts w:ascii="Book Antiqua" w:hAnsi="Book Antiqua" w:cs="Arial"/>
            <w:noProof/>
            <w:vertAlign w:val="superscript"/>
            <w:lang w:val="en-US"/>
            <w:rPrChange w:id="853"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854"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855" w:author="微软用户" w:date="2013-01-07T16:42:00Z">
            <w:rPr>
              <w:rFonts w:ascii="Book Antiqua" w:hAnsi="Book Antiqua" w:cs="Arial"/>
              <w:sz w:val="20"/>
              <w:szCs w:val="20"/>
              <w:lang w:val="en-US"/>
            </w:rPr>
          </w:rPrChange>
        </w:rPr>
        <w:t>. In more targeted populations, such as those undergoing oesophageal endoscopy the prevalence is significantly greater and in the region of 6</w:t>
      </w:r>
      <w:ins w:id="856" w:author="微软用户" w:date="2013-01-07T16:31:00Z">
        <w:r w:rsidR="00385995" w:rsidRPr="001068AE">
          <w:rPr>
            <w:rFonts w:ascii="Book Antiqua" w:hAnsi="Book Antiqua" w:cs="Arial"/>
            <w:lang w:val="en-US"/>
            <w:rPrChange w:id="857" w:author="微软用户" w:date="2013-01-07T16:42:00Z">
              <w:rPr>
                <w:rFonts w:ascii="Book Antiqua" w:hAnsi="Book Antiqua" w:cs="Arial"/>
                <w:sz w:val="20"/>
                <w:szCs w:val="20"/>
                <w:lang w:val="en-US"/>
              </w:rPr>
            </w:rPrChange>
          </w:rPr>
          <w:t>%</w:t>
        </w:r>
      </w:ins>
      <w:r w:rsidRPr="001068AE">
        <w:rPr>
          <w:rFonts w:ascii="Book Antiqua" w:hAnsi="Book Antiqua" w:cs="Arial"/>
          <w:lang w:val="en-US"/>
          <w:rPrChange w:id="858" w:author="微软用户" w:date="2013-01-07T16:42:00Z">
            <w:rPr>
              <w:rFonts w:ascii="Book Antiqua" w:hAnsi="Book Antiqua" w:cs="Arial"/>
              <w:sz w:val="20"/>
              <w:szCs w:val="20"/>
              <w:lang w:val="en-US"/>
            </w:rPr>
          </w:rPrChange>
        </w:rPr>
        <w:t>-15</w:t>
      </w:r>
      <w:proofErr w:type="gramStart"/>
      <w:r w:rsidRPr="001068AE">
        <w:rPr>
          <w:rFonts w:ascii="Book Antiqua" w:hAnsi="Book Antiqua" w:cs="Arial"/>
          <w:lang w:val="en-US"/>
          <w:rPrChange w:id="859" w:author="微软用户" w:date="2013-01-07T16:42:00Z">
            <w:rPr>
              <w:rFonts w:ascii="Book Antiqua" w:hAnsi="Book Antiqua" w:cs="Arial"/>
              <w:sz w:val="20"/>
              <w:szCs w:val="20"/>
              <w:lang w:val="en-US"/>
            </w:rPr>
          </w:rPrChange>
        </w:rPr>
        <w:t>%</w:t>
      </w:r>
      <w:proofErr w:type="gramEnd"/>
      <w:del w:id="860" w:author="微软用户" w:date="2013-01-07T16:31:00Z">
        <w:r w:rsidRPr="001068AE" w:rsidDel="00385995">
          <w:rPr>
            <w:rFonts w:ascii="Book Antiqua" w:hAnsi="Book Antiqua" w:cs="Arial"/>
            <w:vertAlign w:val="superscript"/>
            <w:lang w:val="en-US"/>
            <w:rPrChange w:id="861"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862" w:author="微软用户" w:date="2013-01-07T16:42:00Z">
            <w:rPr>
              <w:rFonts w:ascii="Book Antiqua" w:hAnsi="Book Antiqua" w:cs="Arial"/>
              <w:sz w:val="20"/>
              <w:szCs w:val="20"/>
              <w:lang w:val="en-US"/>
            </w:rPr>
          </w:rPrChange>
        </w:rPr>
        <w:fldChar w:fldCharType="begin">
          <w:fldData xml:space="preserve">PEVuZE5vdGU+PENpdGU+PEF1dGhvcj5QcmFzYWQ8L0F1dGhvcj48WWVhcj4yMDA3PC9ZZWFyPjxS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PC9hYmJyLTE+PC9hbHQtcGVyaW9kaWNhbD48cGFnZXM+MjYyNy0zMjwvcGFnZXM+PHZvbHVtZT4x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IEFzc29jaWF0aW9uPC9hYmJyLTE+PC9hbHQtcGVyaW9kaWNhbD48cGFnZXM+NDIwLTYsIDQyNiBl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</w:fldData>
        </w:fldChar>
      </w:r>
      <w:r w:rsidR="00422244" w:rsidRPr="001068AE">
        <w:rPr>
          <w:rFonts w:ascii="Book Antiqua" w:hAnsi="Book Antiqua" w:cs="Arial"/>
          <w:vertAlign w:val="superscript"/>
          <w:lang w:val="en-US"/>
          <w:rPrChange w:id="863" w:author="微软用户" w:date="2013-01-07T16:42:00Z">
            <w:rPr>
              <w:rFonts w:ascii="Book Antiqua" w:hAnsi="Book Antiqua" w:cs="Arial"/>
              <w:sz w:val="20"/>
              <w:szCs w:val="20"/>
              <w:lang w:val="en-US"/>
            </w:rPr>
          </w:rPrChange>
        </w:rPr>
        <w:instrText xml:space="preserve"> ADDIN EN.CITE </w:instrText>
      </w:r>
      <w:r w:rsidR="00422244" w:rsidRPr="001068AE">
        <w:rPr>
          <w:rFonts w:ascii="Book Antiqua" w:hAnsi="Book Antiqua" w:cs="Arial"/>
          <w:vertAlign w:val="superscript"/>
          <w:lang w:val="en-US"/>
          <w:rPrChange w:id="864" w:author="微软用户" w:date="2013-01-07T16:42:00Z">
            <w:rPr>
              <w:rFonts w:ascii="Book Antiqua" w:hAnsi="Book Antiqua" w:cs="Arial"/>
              <w:sz w:val="20"/>
              <w:szCs w:val="20"/>
              <w:lang w:val="en-US"/>
            </w:rPr>
          </w:rPrChange>
        </w:rPr>
        <w:fldChar w:fldCharType="begin">
          <w:fldData xml:space="preserve">PEVuZE5vdGU+PENpdGU+PEF1dGhvcj5QcmFzYWQ8L0F1dGhvcj48WWVhcj4yMDA3PC9ZZWFyPjxS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PC9hYmJyLTE+PC9hbHQtcGVyaW9kaWNhbD48cGFnZXM+MjYyNy0zMjwvcGFnZXM+PHZvbHVtZT4x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IEFzc29jaWF0aW9uPC9hYmJyLTE+PC9hbHQtcGVyaW9kaWNhbD48cGFnZXM+NDIwLTYsIDQyNiBl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</w:fldData>
        </w:fldChar>
      </w:r>
      <w:r w:rsidR="00422244" w:rsidRPr="001068AE">
        <w:rPr>
          <w:rFonts w:ascii="Book Antiqua" w:hAnsi="Book Antiqua" w:cs="Arial"/>
          <w:vertAlign w:val="superscript"/>
          <w:lang w:val="en-US"/>
          <w:rPrChange w:id="865" w:author="微软用户" w:date="2013-01-07T16:42:00Z">
            <w:rPr>
              <w:rFonts w:ascii="Book Antiqua" w:hAnsi="Book Antiqua" w:cs="Arial"/>
              <w:sz w:val="20"/>
              <w:szCs w:val="20"/>
              <w:lang w:val="en-US"/>
            </w:rPr>
          </w:rPrChange>
        </w:rPr>
        <w:instrText xml:space="preserve"> ADDIN EN.CITE.DATA </w:instrText>
      </w:r>
      <w:r w:rsidR="00422244" w:rsidRPr="001068AE">
        <w:rPr>
          <w:rFonts w:ascii="Book Antiqua" w:hAnsi="Book Antiqua" w:cs="Arial"/>
          <w:vertAlign w:val="superscript"/>
          <w:lang w:val="en-US"/>
          <w:rPrChange w:id="866" w:author="微软用户" w:date="2013-01-07T16:42:00Z">
            <w:rPr>
              <w:rFonts w:ascii="Book Antiqua" w:hAnsi="Book Antiqua" w:cs="Arial"/>
              <w:vertAlign w:val="superscript"/>
              <w:lang w:val="en-US"/>
            </w:rPr>
          </w:rPrChange>
        </w:rPr>
      </w:r>
      <w:r w:rsidR="00422244" w:rsidRPr="001068AE">
        <w:rPr>
          <w:rFonts w:ascii="Book Antiqua" w:hAnsi="Book Antiqua" w:cs="Arial"/>
          <w:vertAlign w:val="superscript"/>
          <w:lang w:val="en-US"/>
          <w:rPrChange w:id="867"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868"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869" w:author="微软用户" w:date="2013-01-07T16:42:00Z">
            <w:rPr>
              <w:rFonts w:ascii="Book Antiqua" w:hAnsi="Book Antiqua" w:cs="Arial"/>
              <w:sz w:val="20"/>
              <w:szCs w:val="20"/>
              <w:lang w:val="en-US"/>
            </w:rPr>
          </w:rPrChange>
        </w:rPr>
        <w:fldChar w:fldCharType="separate"/>
      </w:r>
      <w:del w:id="870" w:author="微软用户" w:date="2013-01-07T16:24:00Z">
        <w:r w:rsidR="00422244" w:rsidRPr="001068AE" w:rsidDel="00DB2FBC">
          <w:rPr>
            <w:rFonts w:ascii="Book Antiqua" w:hAnsi="Book Antiqua" w:cs="Arial"/>
            <w:noProof/>
            <w:vertAlign w:val="superscript"/>
            <w:lang w:val="en-US"/>
            <w:rPrChange w:id="871" w:author="微软用户" w:date="2013-01-07T16:42:00Z">
              <w:rPr>
                <w:rFonts w:ascii="Book Antiqua" w:hAnsi="Book Antiqua" w:cs="Arial"/>
                <w:noProof/>
                <w:sz w:val="20"/>
                <w:szCs w:val="20"/>
                <w:lang w:val="en-US"/>
              </w:rPr>
            </w:rPrChange>
          </w:rPr>
          <w:delText>(</w:delText>
        </w:r>
      </w:del>
      <w:ins w:id="872" w:author="微软用户" w:date="2013-01-07T16:24:00Z">
        <w:r w:rsidR="00DB2FBC" w:rsidRPr="001068AE">
          <w:rPr>
            <w:rFonts w:ascii="Book Antiqua" w:hAnsi="Book Antiqua" w:cs="Arial"/>
            <w:noProof/>
            <w:vertAlign w:val="superscript"/>
            <w:lang w:val="en-US"/>
            <w:rPrChange w:id="873"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874"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875" w:author="微软用户" w:date="2013-01-07T16:42:00Z">
            <w:rPr/>
          </w:rPrChange>
        </w:rPr>
        <w:instrText xml:space="preserve"> HYPERLINK \l "_ENREF_12" \o "Prasad, 2007 #273" </w:instrText>
      </w:r>
      <w:r w:rsidR="00CF2D30" w:rsidRPr="001068AE">
        <w:rPr>
          <w:rFonts w:ascii="Book Antiqua" w:hAnsi="Book Antiqua"/>
          <w:vertAlign w:val="superscript"/>
          <w:rPrChange w:id="876"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877" w:author="微软用户" w:date="2013-01-07T16:42:00Z">
            <w:rPr>
              <w:rFonts w:ascii="Book Antiqua" w:hAnsi="Book Antiqua" w:cs="Arial"/>
              <w:noProof/>
              <w:sz w:val="20"/>
              <w:szCs w:val="20"/>
              <w:lang w:val="en-US"/>
            </w:rPr>
          </w:rPrChange>
        </w:rPr>
        <w:t>12</w:t>
      </w:r>
      <w:r w:rsidR="00CF2D30" w:rsidRPr="001068AE">
        <w:rPr>
          <w:rFonts w:ascii="Book Antiqua" w:hAnsi="Book Antiqua" w:cs="Arial"/>
          <w:noProof/>
          <w:vertAlign w:val="superscript"/>
          <w:lang w:val="en-US"/>
          <w:rPrChange w:id="878" w:author="微软用户" w:date="2013-01-07T16:42:00Z">
            <w:rPr>
              <w:rFonts w:ascii="Book Antiqua" w:hAnsi="Book Antiqua" w:cs="Arial"/>
              <w:noProof/>
              <w:sz w:val="20"/>
              <w:szCs w:val="20"/>
              <w:lang w:val="en-US"/>
            </w:rPr>
          </w:rPrChange>
        </w:rPr>
        <w:fldChar w:fldCharType="end"/>
      </w:r>
      <w:del w:id="879" w:author="微软用户" w:date="2013-01-07T16:31:00Z">
        <w:r w:rsidR="00422244" w:rsidRPr="001068AE" w:rsidDel="00385995">
          <w:rPr>
            <w:rFonts w:ascii="Book Antiqua" w:hAnsi="Book Antiqua" w:cs="Arial"/>
            <w:noProof/>
            <w:vertAlign w:val="superscript"/>
            <w:lang w:val="en-US"/>
            <w:rPrChange w:id="880" w:author="微软用户" w:date="2013-01-07T16:42:00Z">
              <w:rPr>
                <w:rFonts w:ascii="Book Antiqua" w:hAnsi="Book Antiqua" w:cs="Arial"/>
                <w:noProof/>
                <w:sz w:val="20"/>
                <w:szCs w:val="20"/>
                <w:lang w:val="en-US"/>
              </w:rPr>
            </w:rPrChange>
          </w:rPr>
          <w:delText xml:space="preserve">; </w:delText>
        </w:r>
      </w:del>
      <w:ins w:id="881" w:author="微软用户" w:date="2013-01-07T16:31:00Z">
        <w:r w:rsidR="00385995" w:rsidRPr="001068AE">
          <w:rPr>
            <w:rFonts w:ascii="Book Antiqua" w:eastAsia="宋体" w:hAnsi="Book Antiqua" w:cs="Arial"/>
            <w:noProof/>
            <w:vertAlign w:val="superscript"/>
            <w:lang w:val="en-US" w:eastAsia="zh-CN"/>
            <w:rPrChange w:id="882" w:author="微软用户" w:date="2013-01-07T16:42:00Z">
              <w:rPr>
                <w:rFonts w:ascii="Book Antiqua" w:eastAsia="宋体" w:hAnsi="Book Antiqua" w:cs="Arial"/>
                <w:noProof/>
                <w:sz w:val="20"/>
                <w:szCs w:val="20"/>
                <w:lang w:val="en-US" w:eastAsia="zh-CN"/>
              </w:rPr>
            </w:rPrChange>
          </w:rPr>
          <w:t>,</w:t>
        </w:r>
      </w:ins>
      <w:r w:rsidR="00CF2D30" w:rsidRPr="001068AE">
        <w:rPr>
          <w:rFonts w:ascii="Book Antiqua" w:hAnsi="Book Antiqua"/>
          <w:vertAlign w:val="superscript"/>
          <w:rPrChange w:id="883"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884" w:author="微软用户" w:date="2013-01-07T16:42:00Z">
            <w:rPr/>
          </w:rPrChange>
        </w:rPr>
        <w:instrText xml:space="preserve"> HYPERLINK \l "_ENREF_13" \o "Veerappan, 2009 #309" </w:instrText>
      </w:r>
      <w:r w:rsidR="00CF2D30" w:rsidRPr="001068AE">
        <w:rPr>
          <w:rFonts w:ascii="Book Antiqua" w:hAnsi="Book Antiqua"/>
          <w:vertAlign w:val="superscript"/>
          <w:rPrChange w:id="885"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886" w:author="微软用户" w:date="2013-01-07T16:42:00Z">
            <w:rPr>
              <w:rFonts w:ascii="Book Antiqua" w:hAnsi="Book Antiqua" w:cs="Arial"/>
              <w:noProof/>
              <w:sz w:val="20"/>
              <w:szCs w:val="20"/>
              <w:lang w:val="en-US"/>
            </w:rPr>
          </w:rPrChange>
        </w:rPr>
        <w:t>13</w:t>
      </w:r>
      <w:r w:rsidR="00CF2D30" w:rsidRPr="001068AE">
        <w:rPr>
          <w:rFonts w:ascii="Book Antiqua" w:hAnsi="Book Antiqua" w:cs="Arial"/>
          <w:noProof/>
          <w:vertAlign w:val="superscript"/>
          <w:lang w:val="en-US"/>
          <w:rPrChange w:id="887" w:author="微软用户" w:date="2013-01-07T16:42:00Z">
            <w:rPr>
              <w:rFonts w:ascii="Book Antiqua" w:hAnsi="Book Antiqua" w:cs="Arial"/>
              <w:noProof/>
              <w:sz w:val="20"/>
              <w:szCs w:val="20"/>
              <w:lang w:val="en-US"/>
            </w:rPr>
          </w:rPrChange>
        </w:rPr>
        <w:fldChar w:fldCharType="end"/>
      </w:r>
      <w:del w:id="888" w:author="微软用户" w:date="2013-01-07T16:27:00Z">
        <w:r w:rsidR="00422244" w:rsidRPr="001068AE" w:rsidDel="00385995">
          <w:rPr>
            <w:rFonts w:ascii="Book Antiqua" w:hAnsi="Book Antiqua" w:cs="Arial"/>
            <w:noProof/>
            <w:vertAlign w:val="superscript"/>
            <w:lang w:val="en-US"/>
            <w:rPrChange w:id="889" w:author="微软用户" w:date="2013-01-07T16:42:00Z">
              <w:rPr>
                <w:rFonts w:ascii="Book Antiqua" w:hAnsi="Book Antiqua" w:cs="Arial"/>
                <w:noProof/>
                <w:sz w:val="20"/>
                <w:szCs w:val="20"/>
                <w:lang w:val="en-US"/>
              </w:rPr>
            </w:rPrChange>
          </w:rPr>
          <w:delText>)</w:delText>
        </w:r>
      </w:del>
      <w:ins w:id="890" w:author="微软用户" w:date="2013-01-07T16:27:00Z">
        <w:r w:rsidR="00385995" w:rsidRPr="001068AE">
          <w:rPr>
            <w:rFonts w:ascii="Book Antiqua" w:hAnsi="Book Antiqua" w:cs="Arial"/>
            <w:noProof/>
            <w:vertAlign w:val="superscript"/>
            <w:lang w:val="en-US"/>
            <w:rPrChange w:id="891"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892"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893" w:author="微软用户" w:date="2013-01-07T16:42:00Z">
            <w:rPr>
              <w:rFonts w:ascii="Book Antiqua" w:hAnsi="Book Antiqua" w:cs="Arial"/>
              <w:sz w:val="20"/>
              <w:szCs w:val="20"/>
              <w:lang w:val="en-US"/>
            </w:rPr>
          </w:rPrChange>
        </w:rPr>
        <w:t xml:space="preserve">. </w:t>
      </w:r>
    </w:p>
    <w:p w14:paraId="08268A69" w14:textId="03006317" w:rsidR="00EF5053" w:rsidRDefault="00EF5053">
      <w:pPr>
        <w:widowControl w:val="0"/>
        <w:autoSpaceDE w:val="0"/>
        <w:autoSpaceDN w:val="0"/>
        <w:adjustRightInd w:val="0"/>
        <w:spacing w:line="360" w:lineRule="auto"/>
        <w:ind w:firstLineChars="200" w:firstLine="480"/>
        <w:jc w:val="both"/>
        <w:rPr>
          <w:ins w:id="894" w:author="微软用户" w:date="2013-01-07T18:29:00Z"/>
          <w:rFonts w:ascii="Book Antiqua" w:eastAsia="宋体" w:hAnsi="Book Antiqua" w:cs="Times"/>
          <w:lang w:val="en-US" w:eastAsia="zh-CN"/>
        </w:rPr>
        <w:pPrChange w:id="895" w:author="微软用户" w:date="2013-01-07T18:30:00Z">
          <w:pPr>
            <w:widowControl w:val="0"/>
            <w:autoSpaceDE w:val="0"/>
            <w:autoSpaceDN w:val="0"/>
            <w:adjustRightInd w:val="0"/>
            <w:spacing w:after="240" w:line="360" w:lineRule="auto"/>
          </w:pPr>
        </w:pPrChange>
      </w:pPr>
      <w:r w:rsidRPr="001068AE">
        <w:rPr>
          <w:rFonts w:ascii="Book Antiqua" w:hAnsi="Book Antiqua" w:cs="Times"/>
          <w:lang w:val="en-US"/>
          <w:rPrChange w:id="896" w:author="微软用户" w:date="2013-01-07T16:42:00Z">
            <w:rPr>
              <w:rFonts w:ascii="Book Antiqua" w:hAnsi="Book Antiqua" w:cs="Times"/>
              <w:sz w:val="20"/>
              <w:szCs w:val="20"/>
              <w:lang w:val="en-US"/>
            </w:rPr>
          </w:rPrChange>
        </w:rPr>
        <w:t xml:space="preserve">The current hurdles in the management of patients with </w:t>
      </w:r>
      <w:proofErr w:type="gramStart"/>
      <w:r w:rsidRPr="001068AE">
        <w:rPr>
          <w:rFonts w:ascii="Book Antiqua" w:hAnsi="Book Antiqua" w:cs="Times"/>
          <w:lang w:val="en-US"/>
          <w:rPrChange w:id="897" w:author="微软用户" w:date="2013-01-07T16:42:00Z">
            <w:rPr>
              <w:rFonts w:ascii="Book Antiqua" w:hAnsi="Book Antiqua" w:cs="Times"/>
              <w:sz w:val="20"/>
              <w:szCs w:val="20"/>
              <w:lang w:val="en-US"/>
            </w:rPr>
          </w:rPrChange>
        </w:rPr>
        <w:t>EoE</w:t>
      </w:r>
      <w:proofErr w:type="gramEnd"/>
      <w:r w:rsidRPr="001068AE">
        <w:rPr>
          <w:rFonts w:ascii="Book Antiqua" w:hAnsi="Book Antiqua" w:cs="Times"/>
          <w:lang w:val="en-US"/>
          <w:rPrChange w:id="898" w:author="微软用户" w:date="2013-01-07T16:42:00Z">
            <w:rPr>
              <w:rFonts w:ascii="Book Antiqua" w:hAnsi="Book Antiqua" w:cs="Times"/>
              <w:sz w:val="20"/>
              <w:szCs w:val="20"/>
              <w:lang w:val="en-US"/>
            </w:rPr>
          </w:rPrChange>
        </w:rPr>
        <w:t xml:space="preserve"> include; improving our understanding of the </w:t>
      </w:r>
      <w:proofErr w:type="spellStart"/>
      <w:r w:rsidRPr="001068AE">
        <w:rPr>
          <w:rFonts w:ascii="Book Antiqua" w:hAnsi="Book Antiqua" w:cs="Times"/>
          <w:lang w:val="en-US"/>
          <w:rPrChange w:id="899" w:author="微软用户" w:date="2013-01-07T16:42:00Z">
            <w:rPr>
              <w:rFonts w:ascii="Book Antiqua" w:hAnsi="Book Antiqua" w:cs="Times"/>
              <w:sz w:val="20"/>
              <w:szCs w:val="20"/>
              <w:lang w:val="en-US"/>
            </w:rPr>
          </w:rPrChange>
        </w:rPr>
        <w:t>aetiology</w:t>
      </w:r>
      <w:proofErr w:type="spellEnd"/>
      <w:r w:rsidRPr="001068AE">
        <w:rPr>
          <w:rFonts w:ascii="Book Antiqua" w:hAnsi="Book Antiqua" w:cs="Times"/>
          <w:lang w:val="en-US"/>
          <w:rPrChange w:id="900" w:author="微软用户" w:date="2013-01-07T16:42:00Z">
            <w:rPr>
              <w:rFonts w:ascii="Book Antiqua" w:hAnsi="Book Antiqua" w:cs="Times"/>
              <w:sz w:val="20"/>
              <w:szCs w:val="20"/>
              <w:lang w:val="en-US"/>
            </w:rPr>
          </w:rPrChange>
        </w:rPr>
        <w:t xml:space="preserve"> of the condition, investigating the individual causes, ass</w:t>
      </w:r>
      <w:r w:rsidR="00E4226C" w:rsidRPr="001068AE">
        <w:rPr>
          <w:rFonts w:ascii="Book Antiqua" w:hAnsi="Book Antiqua" w:cs="Times"/>
          <w:lang w:val="en-US"/>
          <w:rPrChange w:id="901" w:author="微软用户" w:date="2013-01-07T16:42:00Z">
            <w:rPr>
              <w:rFonts w:ascii="Book Antiqua" w:hAnsi="Book Antiqua" w:cs="Times"/>
              <w:sz w:val="20"/>
              <w:szCs w:val="20"/>
              <w:lang w:val="en-US"/>
            </w:rPr>
          </w:rPrChange>
        </w:rPr>
        <w:t>essing the true disease severit</w:t>
      </w:r>
      <w:r w:rsidRPr="001068AE">
        <w:rPr>
          <w:rFonts w:ascii="Book Antiqua" w:hAnsi="Book Antiqua" w:cs="Times"/>
          <w:lang w:val="en-US"/>
          <w:rPrChange w:id="902" w:author="微软用户" w:date="2013-01-07T16:42:00Z">
            <w:rPr>
              <w:rFonts w:ascii="Book Antiqua" w:hAnsi="Book Antiqua" w:cs="Times"/>
              <w:sz w:val="20"/>
              <w:szCs w:val="20"/>
              <w:lang w:val="en-US"/>
            </w:rPr>
          </w:rPrChange>
        </w:rPr>
        <w:t xml:space="preserve">y and planning the best long term maintenance therapy. Distinguishing </w:t>
      </w:r>
      <w:proofErr w:type="spellStart"/>
      <w:proofErr w:type="gramStart"/>
      <w:r w:rsidRPr="001068AE">
        <w:rPr>
          <w:rFonts w:ascii="Book Antiqua" w:hAnsi="Book Antiqua" w:cs="Times"/>
          <w:lang w:val="en-US"/>
          <w:rPrChange w:id="903" w:author="微软用户" w:date="2013-01-07T16:42:00Z">
            <w:rPr>
              <w:rFonts w:ascii="Book Antiqua" w:hAnsi="Book Antiqua" w:cs="Times"/>
              <w:sz w:val="20"/>
              <w:szCs w:val="20"/>
              <w:lang w:val="en-US"/>
            </w:rPr>
          </w:rPrChange>
        </w:rPr>
        <w:t>EoE</w:t>
      </w:r>
      <w:proofErr w:type="spellEnd"/>
      <w:proofErr w:type="gramEnd"/>
      <w:r w:rsidRPr="001068AE">
        <w:rPr>
          <w:rFonts w:ascii="Book Antiqua" w:hAnsi="Book Antiqua" w:cs="Times"/>
          <w:lang w:val="en-US"/>
          <w:rPrChange w:id="904" w:author="微软用户" w:date="2013-01-07T16:42:00Z">
            <w:rPr>
              <w:rFonts w:ascii="Book Antiqua" w:hAnsi="Book Antiqua" w:cs="Times"/>
              <w:sz w:val="20"/>
              <w:szCs w:val="20"/>
              <w:lang w:val="en-US"/>
            </w:rPr>
          </w:rPrChange>
        </w:rPr>
        <w:t xml:space="preserve"> from </w:t>
      </w:r>
      <w:ins w:id="905" w:author="微软用户" w:date="2013-01-07T16:41:00Z">
        <w:r w:rsidR="001068AE" w:rsidRPr="001068AE">
          <w:rPr>
            <w:rFonts w:ascii="Book Antiqua" w:eastAsia="宋体" w:hAnsi="Book Antiqua" w:cs="Times"/>
            <w:lang w:val="en-US" w:eastAsia="zh-CN"/>
            <w:rPrChange w:id="906" w:author="微软用户" w:date="2013-01-07T16:42:00Z">
              <w:rPr>
                <w:rFonts w:ascii="Book Antiqua" w:eastAsia="宋体" w:hAnsi="Book Antiqua" w:cs="Times"/>
                <w:sz w:val="20"/>
                <w:szCs w:val="20"/>
                <w:lang w:val="en-US" w:eastAsia="zh-CN"/>
              </w:rPr>
            </w:rPrChange>
          </w:rPr>
          <w:t>g</w:t>
        </w:r>
        <w:r w:rsidR="001068AE" w:rsidRPr="001068AE">
          <w:rPr>
            <w:rFonts w:ascii="Book Antiqua" w:hAnsi="Book Antiqua" w:cs="Times"/>
            <w:lang w:val="en-US"/>
            <w:rPrChange w:id="907" w:author="微软用户" w:date="2013-01-07T16:42:00Z">
              <w:rPr>
                <w:rFonts w:ascii="Book Antiqua" w:hAnsi="Book Antiqua" w:cs="Times"/>
                <w:sz w:val="20"/>
                <w:szCs w:val="20"/>
                <w:lang w:val="en-US"/>
              </w:rPr>
            </w:rPrChange>
          </w:rPr>
          <w:t>astro-</w:t>
        </w:r>
        <w:proofErr w:type="spellStart"/>
        <w:r w:rsidR="001068AE" w:rsidRPr="001068AE">
          <w:rPr>
            <w:rFonts w:ascii="Book Antiqua" w:hAnsi="Book Antiqua" w:cs="Times"/>
            <w:lang w:val="en-US"/>
            <w:rPrChange w:id="908" w:author="微软用户" w:date="2013-01-07T16:42:00Z">
              <w:rPr>
                <w:rFonts w:ascii="Book Antiqua" w:hAnsi="Book Antiqua" w:cs="Times"/>
                <w:sz w:val="20"/>
                <w:szCs w:val="20"/>
                <w:lang w:val="en-US"/>
              </w:rPr>
            </w:rPrChange>
          </w:rPr>
          <w:t>oesophageal</w:t>
        </w:r>
        <w:proofErr w:type="spellEnd"/>
        <w:r w:rsidR="001068AE" w:rsidRPr="001068AE">
          <w:rPr>
            <w:rFonts w:ascii="Book Antiqua" w:hAnsi="Book Antiqua" w:cs="Times"/>
            <w:lang w:val="en-US"/>
            <w:rPrChange w:id="909" w:author="微软用户" w:date="2013-01-07T16:42:00Z">
              <w:rPr>
                <w:rFonts w:ascii="Book Antiqua" w:hAnsi="Book Antiqua" w:cs="Times"/>
                <w:sz w:val="20"/>
                <w:szCs w:val="20"/>
                <w:lang w:val="en-US"/>
              </w:rPr>
            </w:rPrChange>
          </w:rPr>
          <w:t xml:space="preserve"> reflux disease</w:t>
        </w:r>
        <w:r w:rsidR="001068AE" w:rsidRPr="001068AE">
          <w:rPr>
            <w:rFonts w:ascii="Book Antiqua" w:eastAsia="宋体" w:hAnsi="Book Antiqua" w:cs="Times"/>
            <w:lang w:val="en-US" w:eastAsia="zh-CN"/>
            <w:rPrChange w:id="910" w:author="微软用户" w:date="2013-01-07T16:42:00Z">
              <w:rPr>
                <w:rFonts w:ascii="Book Antiqua" w:eastAsia="宋体" w:hAnsi="Book Antiqua" w:cs="Times"/>
                <w:sz w:val="20"/>
                <w:szCs w:val="20"/>
                <w:lang w:val="en-US" w:eastAsia="zh-CN"/>
              </w:rPr>
            </w:rPrChange>
          </w:rPr>
          <w:t xml:space="preserve"> (</w:t>
        </w:r>
      </w:ins>
      <w:r w:rsidRPr="001068AE">
        <w:rPr>
          <w:rFonts w:ascii="Book Antiqua" w:hAnsi="Book Antiqua" w:cs="Times"/>
          <w:lang w:val="en-US"/>
          <w:rPrChange w:id="911" w:author="微软用户" w:date="2013-01-07T16:42:00Z">
            <w:rPr>
              <w:rFonts w:ascii="Book Antiqua" w:hAnsi="Book Antiqua" w:cs="Times"/>
              <w:sz w:val="20"/>
              <w:szCs w:val="20"/>
              <w:lang w:val="en-US"/>
            </w:rPr>
          </w:rPrChange>
        </w:rPr>
        <w:t>GORD</w:t>
      </w:r>
      <w:ins w:id="912" w:author="微软用户" w:date="2013-01-07T16:41:00Z">
        <w:r w:rsidR="001068AE" w:rsidRPr="001068AE">
          <w:rPr>
            <w:rFonts w:ascii="Book Antiqua" w:eastAsia="宋体" w:hAnsi="Book Antiqua" w:cs="Times"/>
            <w:lang w:val="en-US" w:eastAsia="zh-CN"/>
            <w:rPrChange w:id="913" w:author="微软用户" w:date="2013-01-07T16:42:00Z">
              <w:rPr>
                <w:rFonts w:ascii="Book Antiqua" w:eastAsia="宋体" w:hAnsi="Book Antiqua" w:cs="Times"/>
                <w:sz w:val="20"/>
                <w:szCs w:val="20"/>
                <w:lang w:val="en-US" w:eastAsia="zh-CN"/>
              </w:rPr>
            </w:rPrChange>
          </w:rPr>
          <w:t>)</w:t>
        </w:r>
      </w:ins>
      <w:r w:rsidRPr="001068AE">
        <w:rPr>
          <w:rFonts w:ascii="Book Antiqua" w:hAnsi="Book Antiqua" w:cs="Times"/>
          <w:lang w:val="en-US"/>
          <w:rPrChange w:id="914" w:author="微软用户" w:date="2013-01-07T16:42:00Z">
            <w:rPr>
              <w:rFonts w:ascii="Book Antiqua" w:hAnsi="Book Antiqua" w:cs="Times"/>
              <w:sz w:val="20"/>
              <w:szCs w:val="20"/>
              <w:lang w:val="en-US"/>
            </w:rPr>
          </w:rPrChange>
        </w:rPr>
        <w:t xml:space="preserve"> is also a hurdle because the two conditions, both being common, can co-exist.</w:t>
      </w:r>
    </w:p>
    <w:p w14:paraId="14E9117D" w14:textId="77777777" w:rsidR="006B3BEF" w:rsidRPr="006B3BEF" w:rsidRDefault="006B3BEF">
      <w:pPr>
        <w:widowControl w:val="0"/>
        <w:autoSpaceDE w:val="0"/>
        <w:autoSpaceDN w:val="0"/>
        <w:adjustRightInd w:val="0"/>
        <w:spacing w:line="360" w:lineRule="auto"/>
        <w:ind w:firstLineChars="200" w:firstLine="480"/>
        <w:jc w:val="both"/>
        <w:rPr>
          <w:rFonts w:ascii="Book Antiqua" w:eastAsia="宋体" w:hAnsi="Book Antiqua" w:cs="Times"/>
          <w:lang w:val="en-US" w:eastAsia="zh-CN"/>
          <w:rPrChange w:id="915" w:author="微软用户" w:date="2013-01-07T18:29:00Z">
            <w:rPr>
              <w:rFonts w:ascii="Book Antiqua" w:hAnsi="Book Antiqua" w:cs="Times"/>
              <w:sz w:val="20"/>
              <w:szCs w:val="20"/>
              <w:lang w:val="en-US"/>
            </w:rPr>
          </w:rPrChange>
        </w:rPr>
        <w:pPrChange w:id="916" w:author="微软用户" w:date="2013-01-07T18:30:00Z">
          <w:pPr>
            <w:widowControl w:val="0"/>
            <w:autoSpaceDE w:val="0"/>
            <w:autoSpaceDN w:val="0"/>
            <w:adjustRightInd w:val="0"/>
            <w:spacing w:after="240" w:line="360" w:lineRule="auto"/>
          </w:pPr>
        </w:pPrChange>
      </w:pPr>
    </w:p>
    <w:p w14:paraId="4998A4E0" w14:textId="131A7A45" w:rsidR="00EF5053" w:rsidRPr="001068AE" w:rsidRDefault="00385995">
      <w:pPr>
        <w:spacing w:line="360" w:lineRule="auto"/>
        <w:jc w:val="both"/>
        <w:rPr>
          <w:rFonts w:ascii="Book Antiqua" w:hAnsi="Book Antiqua"/>
          <w:b/>
          <w:i/>
          <w:rPrChange w:id="917" w:author="微软用户" w:date="2013-01-07T16:42:00Z">
            <w:rPr>
              <w:rFonts w:ascii="Book Antiqua" w:hAnsi="Book Antiqua"/>
              <w:i/>
              <w:sz w:val="20"/>
              <w:szCs w:val="20"/>
            </w:rPr>
          </w:rPrChange>
        </w:rPr>
        <w:pPrChange w:id="918" w:author="微软用户" w:date="2013-01-07T18:30:00Z">
          <w:pPr>
            <w:spacing w:line="360" w:lineRule="auto"/>
          </w:pPr>
        </w:pPrChange>
      </w:pPr>
      <w:r w:rsidRPr="001068AE">
        <w:rPr>
          <w:rFonts w:ascii="Book Antiqua" w:hAnsi="Book Antiqua"/>
          <w:b/>
          <w:rPrChange w:id="919" w:author="微软用户" w:date="2013-01-07T16:42:00Z">
            <w:rPr>
              <w:rFonts w:ascii="Book Antiqua" w:hAnsi="Book Antiqua"/>
              <w:b/>
              <w:sz w:val="20"/>
              <w:szCs w:val="20"/>
            </w:rPr>
          </w:rPrChange>
        </w:rPr>
        <w:t>AETIOLOGY AND PATHOPHYSIOLOGY</w:t>
      </w:r>
    </w:p>
    <w:p w14:paraId="7FFA1131" w14:textId="4BD7B270" w:rsidR="00EF5053" w:rsidRPr="001068AE" w:rsidRDefault="00EF5053">
      <w:pPr>
        <w:spacing w:line="360" w:lineRule="auto"/>
        <w:jc w:val="both"/>
        <w:rPr>
          <w:rFonts w:ascii="Book Antiqua" w:hAnsi="Book Antiqua"/>
          <w:rPrChange w:id="920" w:author="微软用户" w:date="2013-01-07T16:42:00Z">
            <w:rPr>
              <w:rFonts w:ascii="Book Antiqua" w:hAnsi="Book Antiqua"/>
              <w:sz w:val="20"/>
              <w:szCs w:val="20"/>
            </w:rPr>
          </w:rPrChange>
        </w:rPr>
        <w:pPrChange w:id="921" w:author="微软用户" w:date="2013-01-07T18:30:00Z">
          <w:pPr>
            <w:spacing w:line="360" w:lineRule="auto"/>
          </w:pPr>
        </w:pPrChange>
      </w:pPr>
      <w:r w:rsidRPr="001068AE">
        <w:rPr>
          <w:rFonts w:ascii="Book Antiqua" w:hAnsi="Book Antiqua"/>
          <w:rPrChange w:id="922" w:author="微软用户" w:date="2013-01-07T16:42:00Z">
            <w:rPr>
              <w:rFonts w:ascii="Book Antiqua" w:hAnsi="Book Antiqua"/>
              <w:sz w:val="20"/>
              <w:szCs w:val="20"/>
            </w:rPr>
          </w:rPrChange>
        </w:rPr>
        <w:t xml:space="preserve">The pathophysiology of this condition is incompletely understood and is the subject of </w:t>
      </w:r>
      <w:proofErr w:type="spellStart"/>
      <w:r w:rsidRPr="001068AE">
        <w:rPr>
          <w:rFonts w:ascii="Book Antiqua" w:hAnsi="Book Antiqua"/>
          <w:rPrChange w:id="923" w:author="微软用户" w:date="2013-01-07T16:42:00Z">
            <w:rPr>
              <w:rFonts w:ascii="Book Antiqua" w:hAnsi="Book Antiqua"/>
              <w:sz w:val="20"/>
              <w:szCs w:val="20"/>
            </w:rPr>
          </w:rPrChange>
        </w:rPr>
        <w:t>ongoing</w:t>
      </w:r>
      <w:proofErr w:type="spellEnd"/>
      <w:r w:rsidRPr="001068AE">
        <w:rPr>
          <w:rFonts w:ascii="Book Antiqua" w:hAnsi="Book Antiqua"/>
          <w:rPrChange w:id="924" w:author="微软用户" w:date="2013-01-07T16:42:00Z">
            <w:rPr>
              <w:rFonts w:ascii="Book Antiqua" w:hAnsi="Book Antiqua"/>
              <w:sz w:val="20"/>
              <w:szCs w:val="20"/>
            </w:rPr>
          </w:rPrChange>
        </w:rPr>
        <w:t xml:space="preserve"> research and debate. Expert consensus has concluded that the condition arises as a result of an antigen mediated immunologic process resulting in oesophageal inflammation. The specific allergen</w:t>
      </w:r>
      <w:del w:id="925" w:author="微软用户" w:date="2013-01-07T16:24:00Z">
        <w:r w:rsidRPr="001068AE" w:rsidDel="00DB2FBC">
          <w:rPr>
            <w:rFonts w:ascii="Book Antiqua" w:hAnsi="Book Antiqua"/>
            <w:rPrChange w:id="926" w:author="微软用户" w:date="2013-01-07T16:42:00Z">
              <w:rPr>
                <w:rFonts w:ascii="Book Antiqua" w:hAnsi="Book Antiqua"/>
                <w:sz w:val="20"/>
                <w:szCs w:val="20"/>
              </w:rPr>
            </w:rPrChange>
          </w:rPr>
          <w:delText>(</w:delText>
        </w:r>
      </w:del>
      <w:ins w:id="927" w:author="微软用户" w:date="2013-01-07T16:32:00Z">
        <w:r w:rsidR="00385995" w:rsidRPr="001068AE">
          <w:rPr>
            <w:rFonts w:ascii="Book Antiqua" w:eastAsia="宋体" w:hAnsi="Book Antiqua"/>
            <w:lang w:eastAsia="zh-CN"/>
            <w:rPrChange w:id="928" w:author="微软用户" w:date="2013-01-07T16:42:00Z">
              <w:rPr>
                <w:rFonts w:ascii="Book Antiqua" w:eastAsia="宋体" w:hAnsi="Book Antiqua"/>
                <w:sz w:val="20"/>
                <w:szCs w:val="20"/>
                <w:lang w:eastAsia="zh-CN"/>
              </w:rPr>
            </w:rPrChange>
          </w:rPr>
          <w:t>(</w:t>
        </w:r>
      </w:ins>
      <w:r w:rsidRPr="001068AE">
        <w:rPr>
          <w:rFonts w:ascii="Book Antiqua" w:hAnsi="Book Antiqua"/>
          <w:rPrChange w:id="929" w:author="微软用户" w:date="2013-01-07T16:42:00Z">
            <w:rPr>
              <w:rFonts w:ascii="Book Antiqua" w:hAnsi="Book Antiqua"/>
              <w:sz w:val="20"/>
              <w:szCs w:val="20"/>
            </w:rPr>
          </w:rPrChange>
        </w:rPr>
        <w:t xml:space="preserve">s) is yet to be identified but a number of theories have been postulated. Skin prick testing has been shown to have a poor predictive value for the identification of specific food allergens in patients with </w:t>
      </w:r>
      <w:proofErr w:type="spellStart"/>
      <w:r w:rsidRPr="001068AE">
        <w:rPr>
          <w:rFonts w:ascii="Book Antiqua" w:hAnsi="Book Antiqua"/>
          <w:rPrChange w:id="930" w:author="微软用户" w:date="2013-01-07T16:42:00Z">
            <w:rPr>
              <w:rFonts w:ascii="Book Antiqua" w:hAnsi="Book Antiqua"/>
              <w:sz w:val="20"/>
              <w:szCs w:val="20"/>
            </w:rPr>
          </w:rPrChange>
        </w:rPr>
        <w:t>EoE</w:t>
      </w:r>
      <w:proofErr w:type="spellEnd"/>
      <w:del w:id="931" w:author="微软用户" w:date="2013-01-07T16:32:00Z">
        <w:r w:rsidR="00E4226C" w:rsidRPr="001068AE" w:rsidDel="00385995">
          <w:rPr>
            <w:rFonts w:ascii="Book Antiqua" w:hAnsi="Book Antiqua"/>
            <w:vertAlign w:val="superscript"/>
            <w:rPrChange w:id="932" w:author="微软用户" w:date="2013-01-07T16:42:00Z">
              <w:rPr>
                <w:rFonts w:ascii="Book Antiqua" w:hAnsi="Book Antiqua"/>
                <w:sz w:val="20"/>
                <w:szCs w:val="20"/>
              </w:rPr>
            </w:rPrChange>
          </w:rPr>
          <w:delText xml:space="preserve"> </w:delText>
        </w:r>
      </w:del>
      <w:r w:rsidRPr="001068AE">
        <w:rPr>
          <w:rFonts w:ascii="Book Antiqua" w:hAnsi="Book Antiqua"/>
          <w:vertAlign w:val="superscript"/>
          <w:rPrChange w:id="933" w:author="微软用户" w:date="2013-01-07T16:42:00Z">
            <w:rPr>
              <w:rFonts w:ascii="Book Antiqua" w:hAnsi="Book Antiqua"/>
              <w:sz w:val="20"/>
              <w:szCs w:val="20"/>
            </w:rPr>
          </w:rPrChange>
        </w:rPr>
        <w:fldChar w:fldCharType="begin"/>
      </w:r>
      <w:r w:rsidR="00D246F9" w:rsidRPr="001068AE">
        <w:rPr>
          <w:rFonts w:ascii="Book Antiqua" w:hAnsi="Book Antiqua"/>
          <w:vertAlign w:val="superscript"/>
          <w:rPrChange w:id="934" w:author="微软用户" w:date="2013-01-07T16:42:00Z">
            <w:rPr>
              <w:rFonts w:ascii="Book Antiqua" w:hAnsi="Book Antiqua"/>
              <w:sz w:val="20"/>
              <w:szCs w:val="20"/>
            </w:rPr>
          </w:rPrChange>
        </w:rPr>
        <w:instrText xml:space="preserve"> ADDIN EN.CITE &lt;EndNote&gt;&lt;Cite&gt;&lt;Author&gt;Kamdar&lt;/Author&gt;&lt;Year&gt;2010&lt;/Year&gt;&lt;RecNum&gt;351&lt;/RecNum&gt;&lt;DisplayText&gt;(14)&lt;/DisplayText&gt;&lt;record&gt;&lt;rec-number&gt;351&lt;/rec-number&gt;&lt;foreign-keys&gt;&lt;key app="EN" db-id="rdaz9xfthwrx2mefv9kxvrsizraz2dasr9dt"&gt;351&lt;/key&gt;&lt;/foreign-keys&gt;&lt;ref-type name="Journal Article"&gt;17&lt;/ref-type&gt;&lt;contributors&gt;&lt;authors&gt;&lt;author&gt;Kamdar, T. A.&lt;/author&gt;&lt;author&gt;Ditto, A. M.&lt;/author&gt;&lt;author&gt;Bryce, P. J.&lt;/author&gt;&lt;/authors&gt;&lt;/contributors&gt;&lt;auth-address&gt;Division of Allergy-Immunology, Feinberg School of Medicine, Northwestern University, Chicago, IL 60610, USA. p-bryce@northwestern.edu.&lt;/auth-address&gt;&lt;titles&gt;&lt;title&gt;Skin prick testing does not reflect the presence of IgE against food allergens in adult eosinophilic esophagitis patients: a case study&lt;/title&gt;&lt;secondary-title&gt;Clin Mol Allergy&lt;/secondary-title&gt;&lt;alt-title&gt;Clinical and molecular allergy : CMA&lt;/alt-title&gt;&lt;/titles&gt;&lt;periodical&gt;&lt;full-title&gt;Clin Mol Allergy&lt;/full-title&gt;&lt;abbr-1&gt;Clinical and molecular allergy : CMA&lt;/abbr-1&gt;&lt;/periodical&gt;&lt;alt-periodical&gt;&lt;full-title&gt;Clin Mol Allergy&lt;/full-title&gt;&lt;abbr-1&gt;Clinical and molecular allergy : CMA&lt;/abbr-1&gt;&lt;/alt-periodical&gt;&lt;pages&gt;16&lt;/pages&gt;&lt;volume&gt;8&lt;/volume&gt;&lt;edition&gt;2010/11/19&lt;/edition&gt;&lt;dates&gt;&lt;year&gt;2010&lt;/year&gt;&lt;/dates&gt;&lt;isbn&gt;1476-7961 (Electronic)&amp;#xD;1476-7961 (Linking)&lt;/isbn&gt;&lt;accession-num&gt;21083924&lt;/accession-num&gt;&lt;urls&gt;&lt;related-urls&gt;&lt;url&gt;http://www.ncbi.nlm.nih.gov/pubmed/21083924&lt;/url&gt;&lt;/related-urls&gt;&lt;/urls&gt;&lt;custom2&gt;2999581&lt;/custom2&gt;&lt;electronic-resource-num&gt;10.1186/1476-7961-8-16&lt;/electronic-resource-num&gt;&lt;language&gt;eng&lt;/language&gt;&lt;/record&gt;&lt;/Cite&gt;&lt;/EndNote&gt;</w:instrText>
      </w:r>
      <w:r w:rsidRPr="001068AE">
        <w:rPr>
          <w:rFonts w:ascii="Book Antiqua" w:hAnsi="Book Antiqua"/>
          <w:vertAlign w:val="superscript"/>
          <w:rPrChange w:id="935" w:author="微软用户" w:date="2013-01-07T16:42:00Z">
            <w:rPr>
              <w:rFonts w:ascii="Book Antiqua" w:hAnsi="Book Antiqua"/>
              <w:sz w:val="20"/>
              <w:szCs w:val="20"/>
            </w:rPr>
          </w:rPrChange>
        </w:rPr>
        <w:fldChar w:fldCharType="separate"/>
      </w:r>
      <w:del w:id="936" w:author="微软用户" w:date="2013-01-07T16:24:00Z">
        <w:r w:rsidR="00D246F9" w:rsidRPr="001068AE" w:rsidDel="00DB2FBC">
          <w:rPr>
            <w:rFonts w:ascii="Book Antiqua" w:hAnsi="Book Antiqua"/>
            <w:noProof/>
            <w:vertAlign w:val="superscript"/>
            <w:rPrChange w:id="937" w:author="微软用户" w:date="2013-01-07T16:42:00Z">
              <w:rPr>
                <w:rFonts w:ascii="Book Antiqua" w:hAnsi="Book Antiqua"/>
                <w:noProof/>
                <w:sz w:val="20"/>
                <w:szCs w:val="20"/>
              </w:rPr>
            </w:rPrChange>
          </w:rPr>
          <w:delText>(</w:delText>
        </w:r>
      </w:del>
      <w:ins w:id="938" w:author="微软用户" w:date="2013-01-07T16:24:00Z">
        <w:r w:rsidR="00DB2FBC" w:rsidRPr="001068AE">
          <w:rPr>
            <w:rFonts w:ascii="Book Antiqua" w:hAnsi="Book Antiqua"/>
            <w:noProof/>
            <w:vertAlign w:val="superscript"/>
            <w:rPrChange w:id="939" w:author="微软用户" w:date="2013-01-07T16:42:00Z">
              <w:rPr>
                <w:rFonts w:ascii="Book Antiqua" w:hAnsi="Book Antiqua"/>
                <w:noProof/>
                <w:sz w:val="20"/>
                <w:szCs w:val="20"/>
              </w:rPr>
            </w:rPrChange>
          </w:rPr>
          <w:t>[</w:t>
        </w:r>
      </w:ins>
      <w:r w:rsidR="00CF2D30" w:rsidRPr="001068AE">
        <w:rPr>
          <w:rFonts w:ascii="Book Antiqua" w:hAnsi="Book Antiqua"/>
          <w:vertAlign w:val="superscript"/>
          <w:rPrChange w:id="940" w:author="微软用户" w:date="2013-01-07T16:42:00Z">
            <w:rPr>
              <w:rFonts w:ascii="Book Antiqua" w:hAnsi="Book Antiqua"/>
              <w:noProof/>
              <w:sz w:val="20"/>
              <w:szCs w:val="20"/>
            </w:rPr>
          </w:rPrChange>
        </w:rPr>
        <w:fldChar w:fldCharType="begin"/>
      </w:r>
      <w:r w:rsidR="00CF2D30" w:rsidRPr="001068AE">
        <w:rPr>
          <w:rFonts w:ascii="Book Antiqua" w:hAnsi="Book Antiqua"/>
          <w:vertAlign w:val="superscript"/>
          <w:rPrChange w:id="941" w:author="微软用户" w:date="2013-01-07T16:42:00Z">
            <w:rPr/>
          </w:rPrChange>
        </w:rPr>
        <w:instrText xml:space="preserve"> HYPERLINK \l "_ENREF_14" \o "Kamdar, 2010 #351" </w:instrText>
      </w:r>
      <w:r w:rsidR="00CF2D30" w:rsidRPr="001068AE">
        <w:rPr>
          <w:rFonts w:ascii="Book Antiqua" w:hAnsi="Book Antiqua"/>
          <w:vertAlign w:val="superscript"/>
          <w:rPrChange w:id="942" w:author="微软用户" w:date="2013-01-07T16:42:00Z">
            <w:rPr>
              <w:rFonts w:ascii="Book Antiqua" w:hAnsi="Book Antiqua"/>
              <w:noProof/>
              <w:sz w:val="20"/>
              <w:szCs w:val="20"/>
            </w:rPr>
          </w:rPrChange>
        </w:rPr>
        <w:fldChar w:fldCharType="separate"/>
      </w:r>
      <w:r w:rsidR="00422244" w:rsidRPr="001068AE">
        <w:rPr>
          <w:rFonts w:ascii="Book Antiqua" w:hAnsi="Book Antiqua"/>
          <w:noProof/>
          <w:vertAlign w:val="superscript"/>
          <w:rPrChange w:id="943" w:author="微软用户" w:date="2013-01-07T16:42:00Z">
            <w:rPr>
              <w:rFonts w:ascii="Book Antiqua" w:hAnsi="Book Antiqua"/>
              <w:noProof/>
              <w:sz w:val="20"/>
              <w:szCs w:val="20"/>
            </w:rPr>
          </w:rPrChange>
        </w:rPr>
        <w:t>14</w:t>
      </w:r>
      <w:r w:rsidR="00CF2D30" w:rsidRPr="001068AE">
        <w:rPr>
          <w:rFonts w:ascii="Book Antiqua" w:hAnsi="Book Antiqua"/>
          <w:noProof/>
          <w:vertAlign w:val="superscript"/>
          <w:rPrChange w:id="944" w:author="微软用户" w:date="2013-01-07T16:42:00Z">
            <w:rPr>
              <w:rFonts w:ascii="Book Antiqua" w:hAnsi="Book Antiqua"/>
              <w:noProof/>
              <w:sz w:val="20"/>
              <w:szCs w:val="20"/>
            </w:rPr>
          </w:rPrChange>
        </w:rPr>
        <w:fldChar w:fldCharType="end"/>
      </w:r>
      <w:del w:id="945" w:author="微软用户" w:date="2013-01-07T16:27:00Z">
        <w:r w:rsidR="00D246F9" w:rsidRPr="001068AE" w:rsidDel="00385995">
          <w:rPr>
            <w:rFonts w:ascii="Book Antiqua" w:hAnsi="Book Antiqua"/>
            <w:noProof/>
            <w:vertAlign w:val="superscript"/>
            <w:rPrChange w:id="946" w:author="微软用户" w:date="2013-01-07T16:42:00Z">
              <w:rPr>
                <w:rFonts w:ascii="Book Antiqua" w:hAnsi="Book Antiqua"/>
                <w:noProof/>
                <w:sz w:val="20"/>
                <w:szCs w:val="20"/>
              </w:rPr>
            </w:rPrChange>
          </w:rPr>
          <w:delText>)</w:delText>
        </w:r>
      </w:del>
      <w:ins w:id="947" w:author="微软用户" w:date="2013-01-07T16:27:00Z">
        <w:r w:rsidR="00385995" w:rsidRPr="001068AE">
          <w:rPr>
            <w:rFonts w:ascii="Book Antiqua" w:hAnsi="Book Antiqua"/>
            <w:noProof/>
            <w:vertAlign w:val="superscript"/>
            <w:rPrChange w:id="948" w:author="微软用户" w:date="2013-01-07T16:42:00Z">
              <w:rPr>
                <w:rFonts w:ascii="Book Antiqua" w:hAnsi="Book Antiqua"/>
                <w:noProof/>
                <w:sz w:val="20"/>
                <w:szCs w:val="20"/>
              </w:rPr>
            </w:rPrChange>
          </w:rPr>
          <w:t>]</w:t>
        </w:r>
      </w:ins>
      <w:r w:rsidRPr="001068AE">
        <w:rPr>
          <w:rFonts w:ascii="Book Antiqua" w:hAnsi="Book Antiqua"/>
          <w:vertAlign w:val="superscript"/>
          <w:rPrChange w:id="949" w:author="微软用户" w:date="2013-01-07T16:42:00Z">
            <w:rPr>
              <w:rFonts w:ascii="Book Antiqua" w:hAnsi="Book Antiqua"/>
              <w:sz w:val="20"/>
              <w:szCs w:val="20"/>
            </w:rPr>
          </w:rPrChange>
        </w:rPr>
        <w:fldChar w:fldCharType="end"/>
      </w:r>
      <w:r w:rsidRPr="001068AE">
        <w:rPr>
          <w:rFonts w:ascii="Book Antiqua" w:hAnsi="Book Antiqua"/>
          <w:rPrChange w:id="950" w:author="微软用户" w:date="2013-01-07T16:42:00Z">
            <w:rPr>
              <w:rFonts w:ascii="Book Antiqua" w:hAnsi="Book Antiqua"/>
              <w:sz w:val="20"/>
              <w:szCs w:val="20"/>
            </w:rPr>
          </w:rPrChange>
        </w:rPr>
        <w:t>.</w:t>
      </w:r>
      <w:ins w:id="951" w:author="Michael Wilson" w:date="2012-10-08T21:43:00Z">
        <w:r w:rsidR="00A332D8" w:rsidRPr="001068AE">
          <w:rPr>
            <w:rFonts w:ascii="Book Antiqua" w:hAnsi="Book Antiqua"/>
            <w:rPrChange w:id="952" w:author="微软用户" w:date="2013-01-07T16:42:00Z">
              <w:rPr>
                <w:rFonts w:ascii="Book Antiqua" w:hAnsi="Book Antiqua"/>
                <w:sz w:val="20"/>
                <w:szCs w:val="20"/>
              </w:rPr>
            </w:rPrChange>
          </w:rPr>
          <w:t xml:space="preserve"> </w:t>
        </w:r>
      </w:ins>
      <w:r w:rsidRPr="001068AE">
        <w:rPr>
          <w:rFonts w:ascii="Book Antiqua" w:hAnsi="Book Antiqua"/>
          <w:rPrChange w:id="953" w:author="微软用户" w:date="2013-01-07T16:42:00Z">
            <w:rPr>
              <w:rFonts w:ascii="Book Antiqua" w:hAnsi="Book Antiqua"/>
              <w:sz w:val="20"/>
              <w:szCs w:val="20"/>
            </w:rPr>
          </w:rPrChange>
        </w:rPr>
        <w:t xml:space="preserve">Given that the condition is being reported with increasing frequency </w:t>
      </w:r>
      <w:ins w:id="954" w:author="Michael Wilson" w:date="2012-10-08T21:44:00Z">
        <w:r w:rsidR="00A332D8" w:rsidRPr="001068AE">
          <w:rPr>
            <w:rFonts w:ascii="Book Antiqua" w:hAnsi="Book Antiqua"/>
            <w:rPrChange w:id="955" w:author="微软用户" w:date="2013-01-07T16:42:00Z">
              <w:rPr>
                <w:rFonts w:ascii="Book Antiqua" w:hAnsi="Book Antiqua"/>
                <w:sz w:val="20"/>
                <w:szCs w:val="20"/>
              </w:rPr>
            </w:rPrChange>
          </w:rPr>
          <w:t xml:space="preserve">this raises the possibility of an </w:t>
        </w:r>
        <w:r w:rsidR="00A332D8" w:rsidRPr="001068AE">
          <w:rPr>
            <w:rFonts w:ascii="Book Antiqua" w:hAnsi="Book Antiqua"/>
            <w:rPrChange w:id="956" w:author="微软用户" w:date="2013-01-07T16:42:00Z">
              <w:rPr>
                <w:rFonts w:ascii="Book Antiqua" w:hAnsi="Book Antiqua"/>
                <w:sz w:val="20"/>
                <w:szCs w:val="20"/>
              </w:rPr>
            </w:rPrChange>
          </w:rPr>
          <w:lastRenderedPageBreak/>
          <w:t xml:space="preserve">environmental allergen being involved in the pathogenesis. </w:t>
        </w:r>
      </w:ins>
      <w:del w:id="957" w:author="Michael Wilson" w:date="2012-10-08T21:45:00Z">
        <w:r w:rsidRPr="001068AE" w:rsidDel="00A332D8">
          <w:rPr>
            <w:rFonts w:ascii="Book Antiqua" w:hAnsi="Book Antiqua"/>
            <w:rPrChange w:id="958" w:author="微软用户" w:date="2013-01-07T16:42:00Z">
              <w:rPr>
                <w:rFonts w:ascii="Book Antiqua" w:hAnsi="Book Antiqua"/>
                <w:sz w:val="20"/>
                <w:szCs w:val="20"/>
              </w:rPr>
            </w:rPrChange>
          </w:rPr>
          <w:delText>t</w:delText>
        </w:r>
      </w:del>
      <w:ins w:id="959" w:author="Michael Wilson" w:date="2012-10-08T21:45:00Z">
        <w:r w:rsidR="00A332D8" w:rsidRPr="001068AE">
          <w:rPr>
            <w:rFonts w:ascii="Book Antiqua" w:hAnsi="Book Antiqua"/>
            <w:rPrChange w:id="960" w:author="微软用户" w:date="2013-01-07T16:42:00Z">
              <w:rPr>
                <w:rFonts w:ascii="Book Antiqua" w:hAnsi="Book Antiqua"/>
                <w:sz w:val="20"/>
                <w:szCs w:val="20"/>
              </w:rPr>
            </w:rPrChange>
          </w:rPr>
          <w:t>T</w:t>
        </w:r>
      </w:ins>
      <w:ins w:id="961" w:author="Michael Wilson" w:date="2012-10-08T21:46:00Z">
        <w:r w:rsidR="00A332D8" w:rsidRPr="001068AE">
          <w:rPr>
            <w:rFonts w:ascii="Book Antiqua" w:hAnsi="Book Antiqua"/>
            <w:rPrChange w:id="962" w:author="微软用户" w:date="2013-01-07T16:42:00Z">
              <w:rPr>
                <w:rFonts w:ascii="Book Antiqua" w:hAnsi="Book Antiqua"/>
                <w:sz w:val="20"/>
                <w:szCs w:val="20"/>
              </w:rPr>
            </w:rPrChange>
          </w:rPr>
          <w:t>h</w:t>
        </w:r>
      </w:ins>
      <w:del w:id="963" w:author="Michael Wilson" w:date="2012-10-08T21:45:00Z">
        <w:r w:rsidRPr="001068AE" w:rsidDel="00A332D8">
          <w:rPr>
            <w:rFonts w:ascii="Book Antiqua" w:hAnsi="Book Antiqua"/>
            <w:rPrChange w:id="964" w:author="微软用户" w:date="2013-01-07T16:42:00Z">
              <w:rPr>
                <w:rFonts w:ascii="Book Antiqua" w:hAnsi="Book Antiqua"/>
                <w:sz w:val="20"/>
                <w:szCs w:val="20"/>
              </w:rPr>
            </w:rPrChange>
          </w:rPr>
          <w:delText>h</w:delText>
        </w:r>
      </w:del>
      <w:r w:rsidRPr="001068AE">
        <w:rPr>
          <w:rFonts w:ascii="Book Antiqua" w:hAnsi="Book Antiqua"/>
          <w:rPrChange w:id="965" w:author="微软用户" w:date="2013-01-07T16:42:00Z">
            <w:rPr>
              <w:rFonts w:ascii="Book Antiqua" w:hAnsi="Book Antiqua"/>
              <w:sz w:val="20"/>
              <w:szCs w:val="20"/>
            </w:rPr>
          </w:rPrChange>
        </w:rPr>
        <w:t xml:space="preserve">e ‘hygiene hypothesis’ </w:t>
      </w:r>
      <w:ins w:id="966" w:author="Michael Wilson" w:date="2012-10-08T21:46:00Z">
        <w:r w:rsidR="00A332D8" w:rsidRPr="001068AE">
          <w:rPr>
            <w:rFonts w:ascii="Book Antiqua" w:hAnsi="Book Antiqua"/>
            <w:rPrChange w:id="967" w:author="微软用户" w:date="2013-01-07T16:42:00Z">
              <w:rPr>
                <w:rFonts w:ascii="Book Antiqua" w:hAnsi="Book Antiqua"/>
                <w:sz w:val="20"/>
                <w:szCs w:val="20"/>
              </w:rPr>
            </w:rPrChange>
          </w:rPr>
          <w:t xml:space="preserve">or declining incidence of </w:t>
        </w:r>
      </w:ins>
      <w:ins w:id="968" w:author="微软用户" w:date="2013-01-07T16:43:00Z">
        <w:r w:rsidR="001068AE" w:rsidRPr="001068AE">
          <w:rPr>
            <w:rFonts w:ascii="Book Antiqua" w:hAnsi="Book Antiqua"/>
            <w:i/>
          </w:rPr>
          <w:t xml:space="preserve">Helicobacter pylori </w:t>
        </w:r>
      </w:ins>
      <w:ins w:id="969" w:author="Michael Wilson" w:date="2012-10-08T21:46:00Z">
        <w:del w:id="970" w:author="微软用户" w:date="2013-01-07T16:43:00Z">
          <w:r w:rsidR="00A332D8" w:rsidRPr="001068AE" w:rsidDel="001068AE">
            <w:rPr>
              <w:rFonts w:ascii="Book Antiqua" w:hAnsi="Book Antiqua"/>
              <w:i/>
              <w:rPrChange w:id="971" w:author="微软用户" w:date="2013-01-07T16:42:00Z">
                <w:rPr>
                  <w:rFonts w:ascii="Book Antiqua" w:hAnsi="Book Antiqua"/>
                  <w:sz w:val="20"/>
                  <w:szCs w:val="20"/>
                </w:rPr>
              </w:rPrChange>
            </w:rPr>
            <w:delText>H. pylori</w:delText>
          </w:r>
        </w:del>
        <w:r w:rsidR="00A332D8" w:rsidRPr="001068AE">
          <w:rPr>
            <w:rFonts w:ascii="Book Antiqua" w:hAnsi="Book Antiqua"/>
            <w:rPrChange w:id="972" w:author="微软用户" w:date="2013-01-07T16:42:00Z">
              <w:rPr>
                <w:rFonts w:ascii="Book Antiqua" w:hAnsi="Book Antiqua"/>
                <w:sz w:val="20"/>
                <w:szCs w:val="20"/>
              </w:rPr>
            </w:rPrChange>
          </w:rPr>
          <w:t xml:space="preserve"> </w:t>
        </w:r>
      </w:ins>
      <w:r w:rsidRPr="001068AE">
        <w:rPr>
          <w:rFonts w:ascii="Book Antiqua" w:hAnsi="Book Antiqua"/>
          <w:rPrChange w:id="973" w:author="微软用户" w:date="2013-01-07T16:42:00Z">
            <w:rPr>
              <w:rFonts w:ascii="Book Antiqua" w:hAnsi="Book Antiqua"/>
              <w:sz w:val="20"/>
              <w:szCs w:val="20"/>
            </w:rPr>
          </w:rPrChange>
        </w:rPr>
        <w:t>ha</w:t>
      </w:r>
      <w:ins w:id="974" w:author="Michael Wilson" w:date="2012-10-08T21:47:00Z">
        <w:r w:rsidR="00A332D8" w:rsidRPr="001068AE">
          <w:rPr>
            <w:rFonts w:ascii="Book Antiqua" w:hAnsi="Book Antiqua"/>
            <w:rPrChange w:id="975" w:author="微软用户" w:date="2013-01-07T16:42:00Z">
              <w:rPr>
                <w:rFonts w:ascii="Book Antiqua" w:hAnsi="Book Antiqua"/>
                <w:sz w:val="20"/>
                <w:szCs w:val="20"/>
              </w:rPr>
            </w:rPrChange>
          </w:rPr>
          <w:t>ve both</w:t>
        </w:r>
      </w:ins>
      <w:del w:id="976" w:author="Michael Wilson" w:date="2012-10-08T21:47:00Z">
        <w:r w:rsidRPr="001068AE" w:rsidDel="00A332D8">
          <w:rPr>
            <w:rFonts w:ascii="Book Antiqua" w:hAnsi="Book Antiqua"/>
            <w:rPrChange w:id="977" w:author="微软用户" w:date="2013-01-07T16:42:00Z">
              <w:rPr>
                <w:rFonts w:ascii="Book Antiqua" w:hAnsi="Book Antiqua"/>
                <w:sz w:val="20"/>
                <w:szCs w:val="20"/>
              </w:rPr>
            </w:rPrChange>
          </w:rPr>
          <w:delText>s</w:delText>
        </w:r>
      </w:del>
      <w:r w:rsidRPr="001068AE">
        <w:rPr>
          <w:rFonts w:ascii="Book Antiqua" w:hAnsi="Book Antiqua"/>
          <w:rPrChange w:id="978" w:author="微软用户" w:date="2013-01-07T16:42:00Z">
            <w:rPr>
              <w:rFonts w:ascii="Book Antiqua" w:hAnsi="Book Antiqua"/>
              <w:sz w:val="20"/>
              <w:szCs w:val="20"/>
            </w:rPr>
          </w:rPrChange>
        </w:rPr>
        <w:t xml:space="preserve"> been</w:t>
      </w:r>
      <w:ins w:id="979" w:author="Michael Wilson" w:date="2012-10-08T21:47:00Z">
        <w:r w:rsidR="00A332D8" w:rsidRPr="001068AE">
          <w:rPr>
            <w:rFonts w:ascii="Book Antiqua" w:hAnsi="Book Antiqua"/>
            <w:rPrChange w:id="980" w:author="微软用户" w:date="2013-01-07T16:42:00Z">
              <w:rPr>
                <w:rFonts w:ascii="Book Antiqua" w:hAnsi="Book Antiqua"/>
                <w:sz w:val="20"/>
                <w:szCs w:val="20"/>
              </w:rPr>
            </w:rPrChange>
          </w:rPr>
          <w:t xml:space="preserve"> proposed to play a role given that they have coincided with </w:t>
        </w:r>
      </w:ins>
      <w:del w:id="981" w:author="Michael Wilson" w:date="2012-10-08T21:47:00Z">
        <w:r w:rsidRPr="001068AE" w:rsidDel="00A332D8">
          <w:rPr>
            <w:rFonts w:ascii="Book Antiqua" w:hAnsi="Book Antiqua"/>
            <w:rPrChange w:id="982" w:author="微软用户" w:date="2013-01-07T16:42:00Z">
              <w:rPr>
                <w:rFonts w:ascii="Book Antiqua" w:hAnsi="Book Antiqua"/>
                <w:sz w:val="20"/>
                <w:szCs w:val="20"/>
              </w:rPr>
            </w:rPrChange>
          </w:rPr>
          <w:delText xml:space="preserve"> muted</w:delText>
        </w:r>
      </w:del>
      <w:del w:id="983" w:author="Michael Wilson" w:date="2012-10-08T21:48:00Z">
        <w:r w:rsidRPr="001068AE" w:rsidDel="00A332D8">
          <w:rPr>
            <w:rFonts w:ascii="Book Antiqua" w:hAnsi="Book Antiqua"/>
            <w:rPrChange w:id="984" w:author="微软用户" w:date="2013-01-07T16:42:00Z">
              <w:rPr>
                <w:rFonts w:ascii="Book Antiqua" w:hAnsi="Book Antiqua"/>
                <w:sz w:val="20"/>
                <w:szCs w:val="20"/>
              </w:rPr>
            </w:rPrChange>
          </w:rPr>
          <w:delText xml:space="preserve"> </w:delText>
        </w:r>
      </w:del>
      <w:del w:id="985" w:author="Michael Wilson" w:date="2012-10-08T21:47:00Z">
        <w:r w:rsidRPr="001068AE" w:rsidDel="00A332D8">
          <w:rPr>
            <w:rFonts w:ascii="Book Antiqua" w:hAnsi="Book Antiqua"/>
            <w:rPrChange w:id="986" w:author="微软用户" w:date="2013-01-07T16:42:00Z">
              <w:rPr>
                <w:rFonts w:ascii="Book Antiqua" w:hAnsi="Book Antiqua"/>
                <w:sz w:val="20"/>
                <w:szCs w:val="20"/>
              </w:rPr>
            </w:rPrChange>
          </w:rPr>
          <w:delText xml:space="preserve">as has a potential protective role for </w:delText>
        </w:r>
        <w:r w:rsidRPr="001068AE" w:rsidDel="00A332D8">
          <w:rPr>
            <w:rFonts w:ascii="Book Antiqua" w:hAnsi="Book Antiqua"/>
            <w:i/>
            <w:rPrChange w:id="987" w:author="微软用户" w:date="2013-01-07T16:42:00Z">
              <w:rPr>
                <w:rFonts w:ascii="Book Antiqua" w:hAnsi="Book Antiqua"/>
                <w:i/>
                <w:sz w:val="20"/>
                <w:szCs w:val="20"/>
              </w:rPr>
            </w:rPrChange>
          </w:rPr>
          <w:delText xml:space="preserve">H. pylori </w:delText>
        </w:r>
        <w:r w:rsidRPr="001068AE" w:rsidDel="00A332D8">
          <w:rPr>
            <w:rFonts w:ascii="Book Antiqua" w:hAnsi="Book Antiqua"/>
            <w:rPrChange w:id="988" w:author="微软用户" w:date="2013-01-07T16:42:00Z">
              <w:rPr>
                <w:rFonts w:ascii="Book Antiqua" w:hAnsi="Book Antiqua"/>
                <w:sz w:val="20"/>
                <w:szCs w:val="20"/>
              </w:rPr>
            </w:rPrChange>
          </w:rPr>
          <w:delText xml:space="preserve">given its reducing incidence in the general population that happens to coincide with </w:delText>
        </w:r>
      </w:del>
      <w:r w:rsidRPr="001068AE">
        <w:rPr>
          <w:rFonts w:ascii="Book Antiqua" w:hAnsi="Book Antiqua"/>
          <w:rPrChange w:id="989" w:author="微软用户" w:date="2013-01-07T16:42:00Z">
            <w:rPr>
              <w:rFonts w:ascii="Book Antiqua" w:hAnsi="Book Antiqua"/>
              <w:sz w:val="20"/>
              <w:szCs w:val="20"/>
            </w:rPr>
          </w:rPrChange>
        </w:rPr>
        <w:t xml:space="preserve">increased incidence of </w:t>
      </w:r>
      <w:proofErr w:type="spellStart"/>
      <w:r w:rsidRPr="001068AE">
        <w:rPr>
          <w:rFonts w:ascii="Book Antiqua" w:hAnsi="Book Antiqua"/>
          <w:rPrChange w:id="990" w:author="微软用户" w:date="2013-01-07T16:42:00Z">
            <w:rPr>
              <w:rFonts w:ascii="Book Antiqua" w:hAnsi="Book Antiqua"/>
              <w:sz w:val="20"/>
              <w:szCs w:val="20"/>
            </w:rPr>
          </w:rPrChange>
        </w:rPr>
        <w:t>EoE</w:t>
      </w:r>
      <w:proofErr w:type="spellEnd"/>
      <w:del w:id="991" w:author="微软用户" w:date="2013-01-07T16:32:00Z">
        <w:r w:rsidRPr="001068AE" w:rsidDel="00385995">
          <w:rPr>
            <w:rFonts w:ascii="Book Antiqua" w:hAnsi="Book Antiqua"/>
            <w:vertAlign w:val="superscript"/>
            <w:rPrChange w:id="992" w:author="微软用户" w:date="2013-01-07T16:42:00Z">
              <w:rPr>
                <w:rFonts w:ascii="Book Antiqua" w:hAnsi="Book Antiqua"/>
                <w:sz w:val="20"/>
                <w:szCs w:val="20"/>
              </w:rPr>
            </w:rPrChange>
          </w:rPr>
          <w:delText xml:space="preserve"> </w:delText>
        </w:r>
      </w:del>
      <w:r w:rsidRPr="001068AE">
        <w:rPr>
          <w:rFonts w:ascii="Book Antiqua" w:hAnsi="Book Antiqua"/>
          <w:vertAlign w:val="superscript"/>
          <w:rPrChange w:id="993" w:author="微软用户" w:date="2013-01-07T16:42:00Z">
            <w:rPr>
              <w:rFonts w:ascii="Book Antiqua" w:hAnsi="Book Antiqua"/>
              <w:sz w:val="20"/>
              <w:szCs w:val="20"/>
            </w:rPr>
          </w:rPrChange>
        </w:rPr>
        <w:fldChar w:fldCharType="begin">
          <w:fldData xml:space="preserve">PEVuZE5vdGU+PENpdGU+PEF1dGhvcj5Cb25pczwvQXV0aG9yPjxZZWFyPjIwMDk8L1llYXI+PFJl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dC1wZXJpb2RpY2FsPjxwYWdlcz4xNTg2LTkyPC9wYWdlcz48dm9sdW1lPjE0MTwvdm9sdW1lPjxu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</w:fldData>
        </w:fldChar>
      </w:r>
      <w:r w:rsidR="00422244" w:rsidRPr="001068AE">
        <w:rPr>
          <w:rFonts w:ascii="Book Antiqua" w:hAnsi="Book Antiqua"/>
          <w:vertAlign w:val="superscript"/>
          <w:rPrChange w:id="994" w:author="微软用户" w:date="2013-01-07T16:42:00Z">
            <w:rPr>
              <w:rFonts w:ascii="Book Antiqua" w:hAnsi="Book Antiqua"/>
              <w:sz w:val="20"/>
              <w:szCs w:val="20"/>
            </w:rPr>
          </w:rPrChange>
        </w:rPr>
        <w:instrText xml:space="preserve"> ADDIN EN.CITE </w:instrText>
      </w:r>
      <w:r w:rsidR="00422244" w:rsidRPr="001068AE">
        <w:rPr>
          <w:rFonts w:ascii="Book Antiqua" w:hAnsi="Book Antiqua"/>
          <w:vertAlign w:val="superscript"/>
          <w:rPrChange w:id="995" w:author="微软用户" w:date="2013-01-07T16:42:00Z">
            <w:rPr>
              <w:rFonts w:ascii="Book Antiqua" w:hAnsi="Book Antiqua"/>
              <w:sz w:val="20"/>
              <w:szCs w:val="20"/>
            </w:rPr>
          </w:rPrChange>
        </w:rPr>
        <w:fldChar w:fldCharType="begin">
          <w:fldData xml:space="preserve">PEVuZE5vdGU+PENpdGU+PEF1dGhvcj5Cb25pczwvQXV0aG9yPjxZZWFyPjIwMDk8L1llYXI+PFJl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dC1wZXJpb2RpY2FsPjxwYWdlcz4xNTg2LTkyPC9wYWdlcz48dm9sdW1lPjE0MTwvdm9sdW1lPjxu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</w:fldData>
        </w:fldChar>
      </w:r>
      <w:r w:rsidR="00422244" w:rsidRPr="001068AE">
        <w:rPr>
          <w:rFonts w:ascii="Book Antiqua" w:hAnsi="Book Antiqua"/>
          <w:vertAlign w:val="superscript"/>
          <w:rPrChange w:id="996" w:author="微软用户" w:date="2013-01-07T16:42:00Z">
            <w:rPr>
              <w:rFonts w:ascii="Book Antiqua" w:hAnsi="Book Antiqua"/>
              <w:sz w:val="20"/>
              <w:szCs w:val="20"/>
            </w:rPr>
          </w:rPrChange>
        </w:rPr>
        <w:instrText xml:space="preserve"> ADDIN EN.CITE.DATA </w:instrText>
      </w:r>
      <w:r w:rsidR="00422244" w:rsidRPr="001068AE">
        <w:rPr>
          <w:rFonts w:ascii="Book Antiqua" w:hAnsi="Book Antiqua"/>
          <w:vertAlign w:val="superscript"/>
          <w:rPrChange w:id="997" w:author="微软用户" w:date="2013-01-07T16:42:00Z">
            <w:rPr>
              <w:rFonts w:ascii="Book Antiqua" w:hAnsi="Book Antiqua"/>
              <w:vertAlign w:val="superscript"/>
            </w:rPr>
          </w:rPrChange>
        </w:rPr>
      </w:r>
      <w:r w:rsidR="00422244" w:rsidRPr="001068AE">
        <w:rPr>
          <w:rFonts w:ascii="Book Antiqua" w:hAnsi="Book Antiqua"/>
          <w:vertAlign w:val="superscript"/>
          <w:rPrChange w:id="998" w:author="微软用户" w:date="2013-01-07T16:42:00Z">
            <w:rPr>
              <w:rFonts w:ascii="Book Antiqua" w:hAnsi="Book Antiqua"/>
              <w:sz w:val="20"/>
              <w:szCs w:val="20"/>
            </w:rPr>
          </w:rPrChange>
        </w:rPr>
        <w:fldChar w:fldCharType="end"/>
      </w:r>
      <w:r w:rsidRPr="001068AE">
        <w:rPr>
          <w:rFonts w:ascii="Book Antiqua" w:hAnsi="Book Antiqua"/>
          <w:vertAlign w:val="superscript"/>
          <w:rPrChange w:id="999" w:author="微软用户" w:date="2013-01-07T16:42:00Z">
            <w:rPr>
              <w:rFonts w:ascii="Book Antiqua" w:hAnsi="Book Antiqua"/>
              <w:vertAlign w:val="superscript"/>
            </w:rPr>
          </w:rPrChange>
        </w:rPr>
      </w:r>
      <w:r w:rsidRPr="001068AE">
        <w:rPr>
          <w:rFonts w:ascii="Book Antiqua" w:hAnsi="Book Antiqua"/>
          <w:vertAlign w:val="superscript"/>
          <w:rPrChange w:id="1000" w:author="微软用户" w:date="2013-01-07T16:42:00Z">
            <w:rPr>
              <w:rFonts w:ascii="Book Antiqua" w:hAnsi="Book Antiqua"/>
              <w:sz w:val="20"/>
              <w:szCs w:val="20"/>
            </w:rPr>
          </w:rPrChange>
        </w:rPr>
        <w:fldChar w:fldCharType="separate"/>
      </w:r>
      <w:del w:id="1001" w:author="微软用户" w:date="2013-01-07T16:24:00Z">
        <w:r w:rsidR="00422244" w:rsidRPr="001068AE" w:rsidDel="00DB2FBC">
          <w:rPr>
            <w:rFonts w:ascii="Book Antiqua" w:hAnsi="Book Antiqua"/>
            <w:noProof/>
            <w:vertAlign w:val="superscript"/>
            <w:rPrChange w:id="1002" w:author="微软用户" w:date="2013-01-07T16:42:00Z">
              <w:rPr>
                <w:rFonts w:ascii="Book Antiqua" w:hAnsi="Book Antiqua"/>
                <w:noProof/>
                <w:sz w:val="20"/>
                <w:szCs w:val="20"/>
              </w:rPr>
            </w:rPrChange>
          </w:rPr>
          <w:delText>(</w:delText>
        </w:r>
      </w:del>
      <w:ins w:id="1003" w:author="微软用户" w:date="2013-01-07T16:24:00Z">
        <w:r w:rsidR="00DB2FBC" w:rsidRPr="001068AE">
          <w:rPr>
            <w:rFonts w:ascii="Book Antiqua" w:hAnsi="Book Antiqua"/>
            <w:noProof/>
            <w:vertAlign w:val="superscript"/>
            <w:rPrChange w:id="1004" w:author="微软用户" w:date="2013-01-07T16:42:00Z">
              <w:rPr>
                <w:rFonts w:ascii="Book Antiqua" w:hAnsi="Book Antiqua"/>
                <w:noProof/>
                <w:sz w:val="20"/>
                <w:szCs w:val="20"/>
              </w:rPr>
            </w:rPrChange>
          </w:rPr>
          <w:t>[</w:t>
        </w:r>
      </w:ins>
      <w:r w:rsidR="00CF2D30" w:rsidRPr="001068AE">
        <w:rPr>
          <w:rFonts w:ascii="Book Antiqua" w:hAnsi="Book Antiqua"/>
          <w:vertAlign w:val="superscript"/>
          <w:rPrChange w:id="1005" w:author="微软用户" w:date="2013-01-07T16:42:00Z">
            <w:rPr>
              <w:rFonts w:ascii="Book Antiqua" w:hAnsi="Book Antiqua"/>
              <w:noProof/>
              <w:sz w:val="20"/>
              <w:szCs w:val="20"/>
            </w:rPr>
          </w:rPrChange>
        </w:rPr>
        <w:fldChar w:fldCharType="begin"/>
      </w:r>
      <w:r w:rsidR="00CF2D30" w:rsidRPr="001068AE">
        <w:rPr>
          <w:rFonts w:ascii="Book Antiqua" w:hAnsi="Book Antiqua"/>
          <w:vertAlign w:val="superscript"/>
          <w:rPrChange w:id="1006" w:author="微软用户" w:date="2013-01-07T16:42:00Z">
            <w:rPr/>
          </w:rPrChange>
        </w:rPr>
        <w:instrText xml:space="preserve"> HYPERLINK \l "_ENREF_15" \o "Bonis, 2009 #298" </w:instrText>
      </w:r>
      <w:r w:rsidR="00CF2D30" w:rsidRPr="001068AE">
        <w:rPr>
          <w:rFonts w:ascii="Book Antiqua" w:hAnsi="Book Antiqua"/>
          <w:vertAlign w:val="superscript"/>
          <w:rPrChange w:id="1007" w:author="微软用户" w:date="2013-01-07T16:42:00Z">
            <w:rPr>
              <w:rFonts w:ascii="Book Antiqua" w:hAnsi="Book Antiqua"/>
              <w:noProof/>
              <w:sz w:val="20"/>
              <w:szCs w:val="20"/>
            </w:rPr>
          </w:rPrChange>
        </w:rPr>
        <w:fldChar w:fldCharType="separate"/>
      </w:r>
      <w:r w:rsidR="00422244" w:rsidRPr="001068AE">
        <w:rPr>
          <w:rFonts w:ascii="Book Antiqua" w:hAnsi="Book Antiqua"/>
          <w:noProof/>
          <w:vertAlign w:val="superscript"/>
          <w:rPrChange w:id="1008" w:author="微软用户" w:date="2013-01-07T16:42:00Z">
            <w:rPr>
              <w:rFonts w:ascii="Book Antiqua" w:hAnsi="Book Antiqua"/>
              <w:noProof/>
              <w:sz w:val="20"/>
              <w:szCs w:val="20"/>
            </w:rPr>
          </w:rPrChange>
        </w:rPr>
        <w:t>15</w:t>
      </w:r>
      <w:r w:rsidR="00CF2D30" w:rsidRPr="001068AE">
        <w:rPr>
          <w:rFonts w:ascii="Book Antiqua" w:hAnsi="Book Antiqua"/>
          <w:noProof/>
          <w:vertAlign w:val="superscript"/>
          <w:rPrChange w:id="1009" w:author="微软用户" w:date="2013-01-07T16:42:00Z">
            <w:rPr>
              <w:rFonts w:ascii="Book Antiqua" w:hAnsi="Book Antiqua"/>
              <w:noProof/>
              <w:sz w:val="20"/>
              <w:szCs w:val="20"/>
            </w:rPr>
          </w:rPrChange>
        </w:rPr>
        <w:fldChar w:fldCharType="end"/>
      </w:r>
      <w:del w:id="1010" w:author="微软用户" w:date="2013-01-07T16:32:00Z">
        <w:r w:rsidR="00422244" w:rsidRPr="001068AE" w:rsidDel="001E22C2">
          <w:rPr>
            <w:rFonts w:ascii="Book Antiqua" w:hAnsi="Book Antiqua"/>
            <w:noProof/>
            <w:vertAlign w:val="superscript"/>
            <w:rPrChange w:id="1011" w:author="微软用户" w:date="2013-01-07T16:42:00Z">
              <w:rPr>
                <w:rFonts w:ascii="Book Antiqua" w:hAnsi="Book Antiqua"/>
                <w:noProof/>
                <w:sz w:val="20"/>
                <w:szCs w:val="20"/>
              </w:rPr>
            </w:rPrChange>
          </w:rPr>
          <w:delText xml:space="preserve">; </w:delText>
        </w:r>
      </w:del>
      <w:ins w:id="1012" w:author="微软用户" w:date="2013-01-07T16:32:00Z">
        <w:r w:rsidR="001E22C2" w:rsidRPr="001068AE">
          <w:rPr>
            <w:rFonts w:ascii="Book Antiqua" w:eastAsia="宋体" w:hAnsi="Book Antiqua"/>
            <w:noProof/>
            <w:vertAlign w:val="superscript"/>
            <w:lang w:eastAsia="zh-CN"/>
            <w:rPrChange w:id="1013" w:author="微软用户" w:date="2013-01-07T16:42:00Z">
              <w:rPr>
                <w:rFonts w:ascii="Book Antiqua" w:eastAsia="宋体" w:hAnsi="Book Antiqua"/>
                <w:noProof/>
                <w:sz w:val="20"/>
                <w:szCs w:val="20"/>
                <w:lang w:eastAsia="zh-CN"/>
              </w:rPr>
            </w:rPrChange>
          </w:rPr>
          <w:t>,</w:t>
        </w:r>
      </w:ins>
      <w:r w:rsidR="00CF2D30" w:rsidRPr="001068AE">
        <w:rPr>
          <w:rFonts w:ascii="Book Antiqua" w:hAnsi="Book Antiqua"/>
          <w:vertAlign w:val="superscript"/>
          <w:rPrChange w:id="1014" w:author="微软用户" w:date="2013-01-07T16:42:00Z">
            <w:rPr>
              <w:rFonts w:ascii="Book Antiqua" w:hAnsi="Book Antiqua"/>
              <w:noProof/>
              <w:sz w:val="20"/>
              <w:szCs w:val="20"/>
            </w:rPr>
          </w:rPrChange>
        </w:rPr>
        <w:fldChar w:fldCharType="begin"/>
      </w:r>
      <w:r w:rsidR="00CF2D30" w:rsidRPr="001068AE">
        <w:rPr>
          <w:rFonts w:ascii="Book Antiqua" w:hAnsi="Book Antiqua"/>
          <w:vertAlign w:val="superscript"/>
          <w:rPrChange w:id="1015" w:author="微软用户" w:date="2013-01-07T16:42:00Z">
            <w:rPr/>
          </w:rPrChange>
        </w:rPr>
        <w:instrText xml:space="preserve"> HYPERLINK \l "_ENREF_16" \o "Dellon, 2011 #357" </w:instrText>
      </w:r>
      <w:r w:rsidR="00CF2D30" w:rsidRPr="001068AE">
        <w:rPr>
          <w:rFonts w:ascii="Book Antiqua" w:hAnsi="Book Antiqua"/>
          <w:vertAlign w:val="superscript"/>
          <w:rPrChange w:id="1016" w:author="微软用户" w:date="2013-01-07T16:42:00Z">
            <w:rPr>
              <w:rFonts w:ascii="Book Antiqua" w:hAnsi="Book Antiqua"/>
              <w:noProof/>
              <w:sz w:val="20"/>
              <w:szCs w:val="20"/>
            </w:rPr>
          </w:rPrChange>
        </w:rPr>
        <w:fldChar w:fldCharType="separate"/>
      </w:r>
      <w:r w:rsidR="00422244" w:rsidRPr="001068AE">
        <w:rPr>
          <w:rFonts w:ascii="Book Antiqua" w:hAnsi="Book Antiqua"/>
          <w:noProof/>
          <w:vertAlign w:val="superscript"/>
          <w:rPrChange w:id="1017" w:author="微软用户" w:date="2013-01-07T16:42:00Z">
            <w:rPr>
              <w:rFonts w:ascii="Book Antiqua" w:hAnsi="Book Antiqua"/>
              <w:noProof/>
              <w:sz w:val="20"/>
              <w:szCs w:val="20"/>
            </w:rPr>
          </w:rPrChange>
        </w:rPr>
        <w:t>16</w:t>
      </w:r>
      <w:r w:rsidR="00CF2D30" w:rsidRPr="001068AE">
        <w:rPr>
          <w:rFonts w:ascii="Book Antiqua" w:hAnsi="Book Antiqua"/>
          <w:noProof/>
          <w:vertAlign w:val="superscript"/>
          <w:rPrChange w:id="1018" w:author="微软用户" w:date="2013-01-07T16:42:00Z">
            <w:rPr>
              <w:rFonts w:ascii="Book Antiqua" w:hAnsi="Book Antiqua"/>
              <w:noProof/>
              <w:sz w:val="20"/>
              <w:szCs w:val="20"/>
            </w:rPr>
          </w:rPrChange>
        </w:rPr>
        <w:fldChar w:fldCharType="end"/>
      </w:r>
      <w:del w:id="1019" w:author="微软用户" w:date="2013-01-07T16:27:00Z">
        <w:r w:rsidR="00422244" w:rsidRPr="001068AE" w:rsidDel="00385995">
          <w:rPr>
            <w:rFonts w:ascii="Book Antiqua" w:hAnsi="Book Antiqua"/>
            <w:noProof/>
            <w:vertAlign w:val="superscript"/>
            <w:rPrChange w:id="1020" w:author="微软用户" w:date="2013-01-07T16:42:00Z">
              <w:rPr>
                <w:rFonts w:ascii="Book Antiqua" w:hAnsi="Book Antiqua"/>
                <w:noProof/>
                <w:sz w:val="20"/>
                <w:szCs w:val="20"/>
              </w:rPr>
            </w:rPrChange>
          </w:rPr>
          <w:delText>)</w:delText>
        </w:r>
      </w:del>
      <w:ins w:id="1021" w:author="微软用户" w:date="2013-01-07T16:27:00Z">
        <w:r w:rsidR="00385995" w:rsidRPr="001068AE">
          <w:rPr>
            <w:rFonts w:ascii="Book Antiqua" w:hAnsi="Book Antiqua"/>
            <w:noProof/>
            <w:vertAlign w:val="superscript"/>
            <w:rPrChange w:id="1022" w:author="微软用户" w:date="2013-01-07T16:42:00Z">
              <w:rPr>
                <w:rFonts w:ascii="Book Antiqua" w:hAnsi="Book Antiqua"/>
                <w:noProof/>
                <w:sz w:val="20"/>
                <w:szCs w:val="20"/>
              </w:rPr>
            </w:rPrChange>
          </w:rPr>
          <w:t>]</w:t>
        </w:r>
      </w:ins>
      <w:r w:rsidRPr="001068AE">
        <w:rPr>
          <w:rFonts w:ascii="Book Antiqua" w:hAnsi="Book Antiqua"/>
          <w:vertAlign w:val="superscript"/>
          <w:rPrChange w:id="1023" w:author="微软用户" w:date="2013-01-07T16:42:00Z">
            <w:rPr>
              <w:rFonts w:ascii="Book Antiqua" w:hAnsi="Book Antiqua"/>
              <w:sz w:val="20"/>
              <w:szCs w:val="20"/>
            </w:rPr>
          </w:rPrChange>
        </w:rPr>
        <w:fldChar w:fldCharType="end"/>
      </w:r>
      <w:r w:rsidRPr="001068AE">
        <w:rPr>
          <w:rFonts w:ascii="Book Antiqua" w:hAnsi="Book Antiqua"/>
          <w:rPrChange w:id="1024" w:author="微软用户" w:date="2013-01-07T16:42:00Z">
            <w:rPr>
              <w:rFonts w:ascii="Book Antiqua" w:hAnsi="Book Antiqua"/>
              <w:sz w:val="20"/>
              <w:szCs w:val="20"/>
            </w:rPr>
          </w:rPrChange>
        </w:rPr>
        <w:t>.</w:t>
      </w:r>
    </w:p>
    <w:p w14:paraId="3772939D" w14:textId="77777777" w:rsidR="00EF5053" w:rsidRPr="001068AE" w:rsidRDefault="00EF5053">
      <w:pPr>
        <w:spacing w:line="360" w:lineRule="auto"/>
        <w:jc w:val="both"/>
        <w:rPr>
          <w:rFonts w:ascii="Book Antiqua" w:hAnsi="Book Antiqua"/>
          <w:rPrChange w:id="1025" w:author="微软用户" w:date="2013-01-07T16:42:00Z">
            <w:rPr>
              <w:rFonts w:ascii="Book Antiqua" w:hAnsi="Book Antiqua"/>
              <w:sz w:val="20"/>
              <w:szCs w:val="20"/>
            </w:rPr>
          </w:rPrChange>
        </w:rPr>
        <w:pPrChange w:id="1026" w:author="微软用户" w:date="2013-01-07T18:30:00Z">
          <w:pPr>
            <w:spacing w:line="360" w:lineRule="auto"/>
          </w:pPr>
        </w:pPrChange>
      </w:pPr>
    </w:p>
    <w:p w14:paraId="4195CFF7" w14:textId="3ED326A5" w:rsidR="00EF5053" w:rsidRPr="001068AE" w:rsidRDefault="00EF5053">
      <w:pPr>
        <w:spacing w:line="360" w:lineRule="auto"/>
        <w:ind w:firstLineChars="200" w:firstLine="480"/>
        <w:jc w:val="both"/>
        <w:rPr>
          <w:rFonts w:ascii="Book Antiqua" w:hAnsi="Book Antiqua"/>
          <w:rPrChange w:id="1027" w:author="微软用户" w:date="2013-01-07T16:42:00Z">
            <w:rPr>
              <w:rFonts w:ascii="Book Antiqua" w:hAnsi="Book Antiqua"/>
              <w:sz w:val="20"/>
              <w:szCs w:val="20"/>
            </w:rPr>
          </w:rPrChange>
        </w:rPr>
        <w:pPrChange w:id="1028" w:author="微软用户" w:date="2013-01-07T18:30:00Z">
          <w:pPr>
            <w:spacing w:line="360" w:lineRule="auto"/>
          </w:pPr>
        </w:pPrChange>
      </w:pPr>
      <w:r w:rsidRPr="001068AE">
        <w:rPr>
          <w:rFonts w:ascii="Book Antiqua" w:hAnsi="Book Antiqua"/>
          <w:rPrChange w:id="1029" w:author="微软用户" w:date="2013-01-07T16:42:00Z">
            <w:rPr>
              <w:rFonts w:ascii="Book Antiqua" w:hAnsi="Book Antiqua"/>
              <w:sz w:val="20"/>
              <w:szCs w:val="20"/>
            </w:rPr>
          </w:rPrChange>
        </w:rPr>
        <w:t xml:space="preserve">Acid reflux (GORD) is not usually present in patients with </w:t>
      </w:r>
      <w:proofErr w:type="gramStart"/>
      <w:r w:rsidRPr="001068AE">
        <w:rPr>
          <w:rFonts w:ascii="Book Antiqua" w:hAnsi="Book Antiqua"/>
          <w:rPrChange w:id="1030" w:author="微软用户" w:date="2013-01-07T16:42:00Z">
            <w:rPr>
              <w:rFonts w:ascii="Book Antiqua" w:hAnsi="Book Antiqua"/>
              <w:sz w:val="20"/>
              <w:szCs w:val="20"/>
            </w:rPr>
          </w:rPrChange>
        </w:rPr>
        <w:t>EoE</w:t>
      </w:r>
      <w:proofErr w:type="gramEnd"/>
      <w:r w:rsidRPr="001068AE">
        <w:rPr>
          <w:rFonts w:ascii="Book Antiqua" w:hAnsi="Book Antiqua"/>
          <w:rPrChange w:id="1031" w:author="微软用户" w:date="2013-01-07T16:42:00Z">
            <w:rPr>
              <w:rFonts w:ascii="Book Antiqua" w:hAnsi="Book Antiqua"/>
              <w:sz w:val="20"/>
              <w:szCs w:val="20"/>
            </w:rPr>
          </w:rPrChange>
        </w:rPr>
        <w:t xml:space="preserve">. However, it is standard practice to perform diagnostic biopsies while patients are on </w:t>
      </w:r>
      <w:del w:id="1032" w:author="Michael Wilson" w:date="2012-09-28T18:41:00Z">
        <w:r w:rsidRPr="001068AE" w:rsidDel="00176790">
          <w:rPr>
            <w:rFonts w:ascii="Book Antiqua" w:hAnsi="Book Antiqua"/>
            <w:rPrChange w:id="1033" w:author="微软用户" w:date="2013-01-07T16:42:00Z">
              <w:rPr>
                <w:rFonts w:ascii="Book Antiqua" w:hAnsi="Book Antiqua"/>
                <w:sz w:val="20"/>
                <w:szCs w:val="20"/>
              </w:rPr>
            </w:rPrChange>
          </w:rPr>
          <w:delText>proton pump inhibitor (</w:delText>
        </w:r>
      </w:del>
      <w:r w:rsidRPr="001068AE">
        <w:rPr>
          <w:rFonts w:ascii="Book Antiqua" w:hAnsi="Book Antiqua"/>
          <w:rPrChange w:id="1034" w:author="微软用户" w:date="2013-01-07T16:42:00Z">
            <w:rPr>
              <w:rFonts w:ascii="Book Antiqua" w:hAnsi="Book Antiqua"/>
              <w:sz w:val="20"/>
              <w:szCs w:val="20"/>
            </w:rPr>
          </w:rPrChange>
        </w:rPr>
        <w:t>PPI</w:t>
      </w:r>
      <w:del w:id="1035" w:author="Michael Wilson" w:date="2012-09-28T18:41:00Z">
        <w:r w:rsidRPr="001068AE" w:rsidDel="00176790">
          <w:rPr>
            <w:rFonts w:ascii="Book Antiqua" w:hAnsi="Book Antiqua"/>
            <w:rPrChange w:id="1036" w:author="微软用户" w:date="2013-01-07T16:42:00Z">
              <w:rPr>
                <w:rFonts w:ascii="Book Antiqua" w:hAnsi="Book Antiqua"/>
                <w:sz w:val="20"/>
                <w:szCs w:val="20"/>
              </w:rPr>
            </w:rPrChange>
          </w:rPr>
          <w:delText>)</w:delText>
        </w:r>
      </w:del>
      <w:r w:rsidRPr="001068AE">
        <w:rPr>
          <w:rFonts w:ascii="Book Antiqua" w:hAnsi="Book Antiqua"/>
          <w:rPrChange w:id="1037" w:author="微软用户" w:date="2013-01-07T16:42:00Z">
            <w:rPr>
              <w:rFonts w:ascii="Book Antiqua" w:hAnsi="Book Antiqua"/>
              <w:sz w:val="20"/>
              <w:szCs w:val="20"/>
            </w:rPr>
          </w:rPrChange>
        </w:rPr>
        <w:t xml:space="preserve"> to exclude the contribution of reflux </w:t>
      </w:r>
      <w:proofErr w:type="gramStart"/>
      <w:r w:rsidRPr="001068AE">
        <w:rPr>
          <w:rFonts w:ascii="Book Antiqua" w:hAnsi="Book Antiqua"/>
          <w:rPrChange w:id="1038" w:author="微软用户" w:date="2013-01-07T16:42:00Z">
            <w:rPr>
              <w:rFonts w:ascii="Book Antiqua" w:hAnsi="Book Antiqua"/>
              <w:sz w:val="20"/>
              <w:szCs w:val="20"/>
            </w:rPr>
          </w:rPrChange>
        </w:rPr>
        <w:t>injury</w:t>
      </w:r>
      <w:proofErr w:type="gramEnd"/>
      <w:del w:id="1039" w:author="微软用户" w:date="2013-01-07T16:32:00Z">
        <w:r w:rsidRPr="001068AE" w:rsidDel="001E22C2">
          <w:rPr>
            <w:rFonts w:ascii="Book Antiqua" w:hAnsi="Book Antiqua"/>
            <w:vertAlign w:val="superscript"/>
            <w:rPrChange w:id="1040" w:author="微软用户" w:date="2013-01-07T16:42:00Z">
              <w:rPr>
                <w:rFonts w:ascii="Book Antiqua" w:hAnsi="Book Antiqua"/>
                <w:sz w:val="20"/>
                <w:szCs w:val="20"/>
              </w:rPr>
            </w:rPrChange>
          </w:rPr>
          <w:delText xml:space="preserve"> </w:delText>
        </w:r>
      </w:del>
      <w:r w:rsidRPr="001068AE">
        <w:rPr>
          <w:rFonts w:ascii="Book Antiqua" w:hAnsi="Book Antiqua"/>
          <w:vertAlign w:val="superscript"/>
          <w:rPrChange w:id="1041" w:author="微软用户" w:date="2013-01-07T16:42:00Z">
            <w:rPr>
              <w:rFonts w:ascii="Book Antiqua" w:hAnsi="Book Antiqua"/>
              <w:sz w:val="20"/>
              <w:szCs w:val="20"/>
            </w:rPr>
          </w:rPrChange>
        </w:rPr>
        <w:fldChar w:fldCharType="begin">
          <w:fldData xml:space="preserve">PEVuZE5vdGU+PENpdGU+PEF1dGhvcj5MaWFjb3VyYXM8L0F1dGhvcj48WWVhcj4yMDExPC9ZZWFy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b2RpY2FsPjxwYWdlcz4zLTIwIGU2OyBxdWl6IDIxLTI8L3BhZ2VzPjx2b2x1bWU+MTI4PC92b2x1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</w:fldData>
        </w:fldChar>
      </w:r>
      <w:r w:rsidRPr="001068AE">
        <w:rPr>
          <w:rFonts w:ascii="Book Antiqua" w:hAnsi="Book Antiqua"/>
          <w:vertAlign w:val="superscript"/>
          <w:rPrChange w:id="1042" w:author="微软用户" w:date="2013-01-07T16:42:00Z">
            <w:rPr>
              <w:rFonts w:ascii="Book Antiqua" w:hAnsi="Book Antiqua"/>
              <w:sz w:val="20"/>
              <w:szCs w:val="20"/>
            </w:rPr>
          </w:rPrChange>
        </w:rPr>
        <w:instrText xml:space="preserve"> ADDIN EN.CITE </w:instrText>
      </w:r>
      <w:r w:rsidRPr="001068AE">
        <w:rPr>
          <w:rFonts w:ascii="Book Antiqua" w:hAnsi="Book Antiqua"/>
          <w:vertAlign w:val="superscript"/>
          <w:rPrChange w:id="1043" w:author="微软用户" w:date="2013-01-07T16:42:00Z">
            <w:rPr>
              <w:rFonts w:ascii="Book Antiqua" w:hAnsi="Book Antiqua"/>
              <w:sz w:val="20"/>
              <w:szCs w:val="20"/>
            </w:rPr>
          </w:rPrChange>
        </w:rPr>
        <w:fldChar w:fldCharType="begin">
          <w:fldData xml:space="preserve">PEVuZE5vdGU+PENpdGU+PEF1dGhvcj5MaWFjb3VyYXM8L0F1dGhvcj48WWVhcj4yMDExPC9ZZWFy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b2RpY2FsPjxwYWdlcz4zLTIwIGU2OyBxdWl6IDIxLTI8L3BhZ2VzPjx2b2x1bWU+MTI4PC92b2x1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</w:fldData>
        </w:fldChar>
      </w:r>
      <w:r w:rsidRPr="001068AE">
        <w:rPr>
          <w:rFonts w:ascii="Book Antiqua" w:hAnsi="Book Antiqua"/>
          <w:vertAlign w:val="superscript"/>
          <w:rPrChange w:id="1044" w:author="微软用户" w:date="2013-01-07T16:42:00Z">
            <w:rPr>
              <w:rFonts w:ascii="Book Antiqua" w:hAnsi="Book Antiqua"/>
              <w:sz w:val="20"/>
              <w:szCs w:val="20"/>
            </w:rPr>
          </w:rPrChange>
        </w:rPr>
        <w:instrText xml:space="preserve"> ADDIN EN.CITE.DATA </w:instrText>
      </w:r>
      <w:r w:rsidRPr="001068AE">
        <w:rPr>
          <w:rFonts w:ascii="Book Antiqua" w:hAnsi="Book Antiqua"/>
          <w:vertAlign w:val="superscript"/>
          <w:rPrChange w:id="1045" w:author="微软用户" w:date="2013-01-07T16:42:00Z">
            <w:rPr>
              <w:rFonts w:ascii="Book Antiqua" w:hAnsi="Book Antiqua"/>
              <w:vertAlign w:val="superscript"/>
            </w:rPr>
          </w:rPrChange>
        </w:rPr>
      </w:r>
      <w:r w:rsidRPr="001068AE">
        <w:rPr>
          <w:rFonts w:ascii="Book Antiqua" w:hAnsi="Book Antiqua"/>
          <w:vertAlign w:val="superscript"/>
          <w:rPrChange w:id="1046" w:author="微软用户" w:date="2013-01-07T16:42:00Z">
            <w:rPr>
              <w:rFonts w:ascii="Book Antiqua" w:hAnsi="Book Antiqua"/>
              <w:sz w:val="20"/>
              <w:szCs w:val="20"/>
            </w:rPr>
          </w:rPrChange>
        </w:rPr>
        <w:fldChar w:fldCharType="end"/>
      </w:r>
      <w:r w:rsidRPr="001068AE">
        <w:rPr>
          <w:rFonts w:ascii="Book Antiqua" w:hAnsi="Book Antiqua"/>
          <w:vertAlign w:val="superscript"/>
          <w:rPrChange w:id="1047" w:author="微软用户" w:date="2013-01-07T16:42:00Z">
            <w:rPr>
              <w:rFonts w:ascii="Book Antiqua" w:hAnsi="Book Antiqua"/>
              <w:vertAlign w:val="superscript"/>
            </w:rPr>
          </w:rPrChange>
        </w:rPr>
      </w:r>
      <w:r w:rsidRPr="001068AE">
        <w:rPr>
          <w:rFonts w:ascii="Book Antiqua" w:hAnsi="Book Antiqua"/>
          <w:vertAlign w:val="superscript"/>
          <w:rPrChange w:id="1048" w:author="微软用户" w:date="2013-01-07T16:42:00Z">
            <w:rPr>
              <w:rFonts w:ascii="Book Antiqua" w:hAnsi="Book Antiqua"/>
              <w:sz w:val="20"/>
              <w:szCs w:val="20"/>
            </w:rPr>
          </w:rPrChange>
        </w:rPr>
        <w:fldChar w:fldCharType="separate"/>
      </w:r>
      <w:del w:id="1049" w:author="微软用户" w:date="2013-01-07T16:24:00Z">
        <w:r w:rsidRPr="001068AE" w:rsidDel="00DB2FBC">
          <w:rPr>
            <w:rFonts w:ascii="Book Antiqua" w:hAnsi="Book Antiqua"/>
            <w:noProof/>
            <w:vertAlign w:val="superscript"/>
            <w:rPrChange w:id="1050" w:author="微软用户" w:date="2013-01-07T16:42:00Z">
              <w:rPr>
                <w:rFonts w:ascii="Book Antiqua" w:hAnsi="Book Antiqua"/>
                <w:noProof/>
                <w:sz w:val="20"/>
                <w:szCs w:val="20"/>
              </w:rPr>
            </w:rPrChange>
          </w:rPr>
          <w:delText>(</w:delText>
        </w:r>
      </w:del>
      <w:ins w:id="1051" w:author="微软用户" w:date="2013-01-07T16:24:00Z">
        <w:r w:rsidR="00DB2FBC" w:rsidRPr="001068AE">
          <w:rPr>
            <w:rFonts w:ascii="Book Antiqua" w:hAnsi="Book Antiqua"/>
            <w:noProof/>
            <w:vertAlign w:val="superscript"/>
            <w:rPrChange w:id="1052" w:author="微软用户" w:date="2013-01-07T16:42:00Z">
              <w:rPr>
                <w:rFonts w:ascii="Book Antiqua" w:hAnsi="Book Antiqua"/>
                <w:noProof/>
                <w:sz w:val="20"/>
                <w:szCs w:val="20"/>
              </w:rPr>
            </w:rPrChange>
          </w:rPr>
          <w:t>[</w:t>
        </w:r>
      </w:ins>
      <w:r w:rsidR="00CF2D30" w:rsidRPr="001068AE">
        <w:rPr>
          <w:rFonts w:ascii="Book Antiqua" w:hAnsi="Book Antiqua"/>
          <w:vertAlign w:val="superscript"/>
          <w:rPrChange w:id="1053" w:author="微软用户" w:date="2013-01-07T16:42:00Z">
            <w:rPr>
              <w:rFonts w:ascii="Book Antiqua" w:hAnsi="Book Antiqua"/>
              <w:noProof/>
              <w:sz w:val="20"/>
              <w:szCs w:val="20"/>
            </w:rPr>
          </w:rPrChange>
        </w:rPr>
        <w:fldChar w:fldCharType="begin"/>
      </w:r>
      <w:r w:rsidR="00CF2D30" w:rsidRPr="001068AE">
        <w:rPr>
          <w:rFonts w:ascii="Book Antiqua" w:hAnsi="Book Antiqua"/>
          <w:vertAlign w:val="superscript"/>
          <w:rPrChange w:id="1054" w:author="微软用户" w:date="2013-01-07T16:42:00Z">
            <w:rPr/>
          </w:rPrChange>
        </w:rPr>
        <w:instrText xml:space="preserve"> HYPERLINK \l "_ENREF_5" \o "Liacouras, 2011 #61" </w:instrText>
      </w:r>
      <w:r w:rsidR="00CF2D30" w:rsidRPr="001068AE">
        <w:rPr>
          <w:rFonts w:ascii="Book Antiqua" w:hAnsi="Book Antiqua"/>
          <w:vertAlign w:val="superscript"/>
          <w:rPrChange w:id="1055" w:author="微软用户" w:date="2013-01-07T16:42:00Z">
            <w:rPr>
              <w:rFonts w:ascii="Book Antiqua" w:hAnsi="Book Antiqua"/>
              <w:noProof/>
              <w:sz w:val="20"/>
              <w:szCs w:val="20"/>
            </w:rPr>
          </w:rPrChange>
        </w:rPr>
        <w:fldChar w:fldCharType="separate"/>
      </w:r>
      <w:r w:rsidR="00422244" w:rsidRPr="001068AE">
        <w:rPr>
          <w:rFonts w:ascii="Book Antiqua" w:hAnsi="Book Antiqua"/>
          <w:noProof/>
          <w:vertAlign w:val="superscript"/>
          <w:rPrChange w:id="1056" w:author="微软用户" w:date="2013-01-07T16:42:00Z">
            <w:rPr>
              <w:rFonts w:ascii="Book Antiqua" w:hAnsi="Book Antiqua"/>
              <w:noProof/>
              <w:sz w:val="20"/>
              <w:szCs w:val="20"/>
            </w:rPr>
          </w:rPrChange>
        </w:rPr>
        <w:t>5</w:t>
      </w:r>
      <w:r w:rsidR="00CF2D30" w:rsidRPr="001068AE">
        <w:rPr>
          <w:rFonts w:ascii="Book Antiqua" w:hAnsi="Book Antiqua"/>
          <w:noProof/>
          <w:vertAlign w:val="superscript"/>
          <w:rPrChange w:id="1057" w:author="微软用户" w:date="2013-01-07T16:42:00Z">
            <w:rPr>
              <w:rFonts w:ascii="Book Antiqua" w:hAnsi="Book Antiqua"/>
              <w:noProof/>
              <w:sz w:val="20"/>
              <w:szCs w:val="20"/>
            </w:rPr>
          </w:rPrChange>
        </w:rPr>
        <w:fldChar w:fldCharType="end"/>
      </w:r>
      <w:del w:id="1058" w:author="微软用户" w:date="2013-01-07T16:27:00Z">
        <w:r w:rsidRPr="001068AE" w:rsidDel="00385995">
          <w:rPr>
            <w:rFonts w:ascii="Book Antiqua" w:hAnsi="Book Antiqua"/>
            <w:noProof/>
            <w:vertAlign w:val="superscript"/>
            <w:rPrChange w:id="1059" w:author="微软用户" w:date="2013-01-07T16:42:00Z">
              <w:rPr>
                <w:rFonts w:ascii="Book Antiqua" w:hAnsi="Book Antiqua"/>
                <w:noProof/>
                <w:sz w:val="20"/>
                <w:szCs w:val="20"/>
              </w:rPr>
            </w:rPrChange>
          </w:rPr>
          <w:delText>)</w:delText>
        </w:r>
      </w:del>
      <w:ins w:id="1060" w:author="微软用户" w:date="2013-01-07T16:27:00Z">
        <w:r w:rsidR="00385995" w:rsidRPr="001068AE">
          <w:rPr>
            <w:rFonts w:ascii="Book Antiqua" w:hAnsi="Book Antiqua"/>
            <w:noProof/>
            <w:vertAlign w:val="superscript"/>
            <w:rPrChange w:id="1061" w:author="微软用户" w:date="2013-01-07T16:42:00Z">
              <w:rPr>
                <w:rFonts w:ascii="Book Antiqua" w:hAnsi="Book Antiqua"/>
                <w:noProof/>
                <w:sz w:val="20"/>
                <w:szCs w:val="20"/>
              </w:rPr>
            </w:rPrChange>
          </w:rPr>
          <w:t>]</w:t>
        </w:r>
      </w:ins>
      <w:r w:rsidRPr="001068AE">
        <w:rPr>
          <w:rFonts w:ascii="Book Antiqua" w:hAnsi="Book Antiqua"/>
          <w:vertAlign w:val="superscript"/>
          <w:rPrChange w:id="1062" w:author="微软用户" w:date="2013-01-07T16:42:00Z">
            <w:rPr>
              <w:rFonts w:ascii="Book Antiqua" w:hAnsi="Book Antiqua"/>
              <w:sz w:val="20"/>
              <w:szCs w:val="20"/>
            </w:rPr>
          </w:rPrChange>
        </w:rPr>
        <w:fldChar w:fldCharType="end"/>
      </w:r>
      <w:r w:rsidRPr="001068AE">
        <w:rPr>
          <w:rFonts w:ascii="Book Antiqua" w:hAnsi="Book Antiqua"/>
          <w:rPrChange w:id="1063" w:author="微软用户" w:date="2013-01-07T16:42:00Z">
            <w:rPr>
              <w:rFonts w:ascii="Book Antiqua" w:hAnsi="Book Antiqua"/>
              <w:sz w:val="20"/>
              <w:szCs w:val="20"/>
            </w:rPr>
          </w:rPrChange>
        </w:rPr>
        <w:t xml:space="preserve">. When symptoms are atypical, or if there is a mixture of reflux symptoms and dysphagic </w:t>
      </w:r>
      <w:proofErr w:type="gramStart"/>
      <w:r w:rsidRPr="001068AE">
        <w:rPr>
          <w:rFonts w:ascii="Book Antiqua" w:hAnsi="Book Antiqua"/>
          <w:rPrChange w:id="1064" w:author="微软用户" w:date="2013-01-07T16:42:00Z">
            <w:rPr>
              <w:rFonts w:ascii="Book Antiqua" w:hAnsi="Book Antiqua"/>
              <w:sz w:val="20"/>
              <w:szCs w:val="20"/>
            </w:rPr>
          </w:rPrChange>
        </w:rPr>
        <w:t>EoE</w:t>
      </w:r>
      <w:proofErr w:type="gramEnd"/>
      <w:r w:rsidRPr="001068AE">
        <w:rPr>
          <w:rFonts w:ascii="Book Antiqua" w:hAnsi="Book Antiqua"/>
          <w:rPrChange w:id="1065" w:author="微软用户" w:date="2013-01-07T16:42:00Z">
            <w:rPr>
              <w:rFonts w:ascii="Book Antiqua" w:hAnsi="Book Antiqua"/>
              <w:sz w:val="20"/>
              <w:szCs w:val="20"/>
            </w:rPr>
          </w:rPrChange>
        </w:rPr>
        <w:t xml:space="preserve"> symptoms then 24 hour pH monitoring should be employed to guide therapy.</w:t>
      </w:r>
      <w:ins w:id="1066" w:author="Michael Wilson" w:date="2012-10-20T23:12:00Z">
        <w:r w:rsidR="00E02B05" w:rsidRPr="001068AE">
          <w:rPr>
            <w:rFonts w:ascii="Book Antiqua" w:hAnsi="Book Antiqua"/>
            <w:rPrChange w:id="1067" w:author="微软用户" w:date="2013-01-07T16:42:00Z">
              <w:rPr>
                <w:rFonts w:ascii="Book Antiqua" w:hAnsi="Book Antiqua"/>
                <w:sz w:val="20"/>
                <w:szCs w:val="20"/>
              </w:rPr>
            </w:rPrChange>
          </w:rPr>
          <w:t xml:space="preserve"> There is a subgroup of </w:t>
        </w:r>
      </w:ins>
      <w:ins w:id="1068" w:author="Michael Wilson" w:date="2012-10-20T23:13:00Z">
        <w:r w:rsidR="00E02B05" w:rsidRPr="001068AE">
          <w:rPr>
            <w:rFonts w:ascii="Book Antiqua" w:hAnsi="Book Antiqua"/>
            <w:rPrChange w:id="1069" w:author="微软用户" w:date="2013-01-07T16:42:00Z">
              <w:rPr>
                <w:rFonts w:ascii="Book Antiqua" w:hAnsi="Book Antiqua"/>
                <w:sz w:val="20"/>
                <w:szCs w:val="20"/>
              </w:rPr>
            </w:rPrChange>
          </w:rPr>
          <w:t xml:space="preserve">symptomatically typical EoE patients, with normal pH profiles who seem to respond to PPI, and these PPI responsive patients </w:t>
        </w:r>
      </w:ins>
      <w:ins w:id="1070" w:author="Michael Wilson" w:date="2012-10-20T23:14:00Z">
        <w:r w:rsidR="00E02B05" w:rsidRPr="001068AE">
          <w:rPr>
            <w:rFonts w:ascii="Book Antiqua" w:hAnsi="Book Antiqua"/>
            <w:rPrChange w:id="1071" w:author="微软用户" w:date="2013-01-07T16:42:00Z">
              <w:rPr>
                <w:rFonts w:ascii="Book Antiqua" w:hAnsi="Book Antiqua"/>
                <w:sz w:val="20"/>
                <w:szCs w:val="20"/>
              </w:rPr>
            </w:rPrChange>
          </w:rPr>
          <w:t>will benefit from with maintenance therapy</w:t>
        </w:r>
        <w:del w:id="1072" w:author="微软用户" w:date="2013-01-07T16:32:00Z">
          <w:r w:rsidR="00E02B05" w:rsidRPr="001068AE" w:rsidDel="001E22C2">
            <w:rPr>
              <w:rFonts w:ascii="Book Antiqua" w:hAnsi="Book Antiqua"/>
              <w:vertAlign w:val="superscript"/>
              <w:rPrChange w:id="1073" w:author="微软用户" w:date="2013-01-07T16:42:00Z">
                <w:rPr>
                  <w:rFonts w:ascii="Book Antiqua" w:hAnsi="Book Antiqua"/>
                  <w:sz w:val="20"/>
                  <w:szCs w:val="20"/>
                </w:rPr>
              </w:rPrChange>
            </w:rPr>
            <w:delText xml:space="preserve"> </w:delText>
          </w:r>
        </w:del>
      </w:ins>
      <w:r w:rsidR="00D246F9" w:rsidRPr="001068AE">
        <w:rPr>
          <w:rFonts w:ascii="Book Antiqua" w:hAnsi="Book Antiqua"/>
          <w:vertAlign w:val="superscript"/>
          <w:rPrChange w:id="1074" w:author="微软用户" w:date="2013-01-07T16:42:00Z">
            <w:rPr>
              <w:rFonts w:ascii="Book Antiqua" w:hAnsi="Book Antiqua"/>
              <w:sz w:val="20"/>
              <w:szCs w:val="20"/>
            </w:rPr>
          </w:rPrChange>
        </w:rPr>
        <w:fldChar w:fldCharType="begin">
          <w:fldData xml:space="preserve">PEVuZE5vdGU+PENpdGU+PEF1dGhvcj5Nb2xpbmEtSW5mYW50ZTwvQXV0aG9yPjxZZWFyPjIwMTE8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PHBhZ2VzPjExMC03PC9wYWdlcz48dm9sdW1lPjk8L3ZvbHVtZT48bnVtYmVyPjI8L251bWJlcj48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</w:fldData>
        </w:fldChar>
      </w:r>
      <w:r w:rsidR="00D246F9" w:rsidRPr="001068AE">
        <w:rPr>
          <w:rFonts w:ascii="Book Antiqua" w:hAnsi="Book Antiqua"/>
          <w:vertAlign w:val="superscript"/>
          <w:rPrChange w:id="1075" w:author="微软用户" w:date="2013-01-07T16:42:00Z">
            <w:rPr>
              <w:rFonts w:ascii="Book Antiqua" w:hAnsi="Book Antiqua"/>
              <w:sz w:val="20"/>
              <w:szCs w:val="20"/>
            </w:rPr>
          </w:rPrChange>
        </w:rPr>
        <w:instrText xml:space="preserve"> ADDIN EN.CITE </w:instrText>
      </w:r>
      <w:r w:rsidR="00D246F9" w:rsidRPr="001068AE">
        <w:rPr>
          <w:rFonts w:ascii="Book Antiqua" w:hAnsi="Book Antiqua"/>
          <w:vertAlign w:val="superscript"/>
          <w:rPrChange w:id="1076" w:author="微软用户" w:date="2013-01-07T16:42:00Z">
            <w:rPr>
              <w:rFonts w:ascii="Book Antiqua" w:hAnsi="Book Antiqua"/>
              <w:sz w:val="20"/>
              <w:szCs w:val="20"/>
            </w:rPr>
          </w:rPrChange>
        </w:rPr>
        <w:fldChar w:fldCharType="begin">
          <w:fldData xml:space="preserve">PEVuZE5vdGU+PENpdGU+PEF1dGhvcj5Nb2xpbmEtSW5mYW50ZTwvQXV0aG9yPjxZZWFyPjIwMTE8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PHBhZ2VzPjExMC03PC9wYWdlcz48dm9sdW1lPjk8L3ZvbHVtZT48bnVtYmVyPjI8L251bWJlcj48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</w:fldData>
        </w:fldChar>
      </w:r>
      <w:r w:rsidR="00D246F9" w:rsidRPr="001068AE">
        <w:rPr>
          <w:rFonts w:ascii="Book Antiqua" w:hAnsi="Book Antiqua"/>
          <w:vertAlign w:val="superscript"/>
          <w:rPrChange w:id="1077" w:author="微软用户" w:date="2013-01-07T16:42:00Z">
            <w:rPr>
              <w:rFonts w:ascii="Book Antiqua" w:hAnsi="Book Antiqua"/>
              <w:sz w:val="20"/>
              <w:szCs w:val="20"/>
            </w:rPr>
          </w:rPrChange>
        </w:rPr>
        <w:instrText xml:space="preserve"> ADDIN EN.CITE.DATA </w:instrText>
      </w:r>
      <w:r w:rsidR="00D246F9" w:rsidRPr="001068AE">
        <w:rPr>
          <w:rFonts w:ascii="Book Antiqua" w:hAnsi="Book Antiqua"/>
          <w:vertAlign w:val="superscript"/>
          <w:rPrChange w:id="1078" w:author="微软用户" w:date="2013-01-07T16:42:00Z">
            <w:rPr>
              <w:rFonts w:ascii="Book Antiqua" w:hAnsi="Book Antiqua"/>
              <w:vertAlign w:val="superscript"/>
            </w:rPr>
          </w:rPrChange>
        </w:rPr>
      </w:r>
      <w:r w:rsidR="00D246F9" w:rsidRPr="001068AE">
        <w:rPr>
          <w:rFonts w:ascii="Book Antiqua" w:hAnsi="Book Antiqua"/>
          <w:vertAlign w:val="superscript"/>
          <w:rPrChange w:id="1079" w:author="微软用户" w:date="2013-01-07T16:42:00Z">
            <w:rPr>
              <w:rFonts w:ascii="Book Antiqua" w:hAnsi="Book Antiqua"/>
              <w:sz w:val="20"/>
              <w:szCs w:val="20"/>
            </w:rPr>
          </w:rPrChange>
        </w:rPr>
        <w:fldChar w:fldCharType="end"/>
      </w:r>
      <w:r w:rsidR="00D246F9" w:rsidRPr="001068AE">
        <w:rPr>
          <w:rFonts w:ascii="Book Antiqua" w:hAnsi="Book Antiqua"/>
          <w:vertAlign w:val="superscript"/>
          <w:rPrChange w:id="1080" w:author="微软用户" w:date="2013-01-07T16:42:00Z">
            <w:rPr>
              <w:rFonts w:ascii="Book Antiqua" w:hAnsi="Book Antiqua"/>
              <w:vertAlign w:val="superscript"/>
            </w:rPr>
          </w:rPrChange>
        </w:rPr>
      </w:r>
      <w:r w:rsidR="00D246F9" w:rsidRPr="001068AE">
        <w:rPr>
          <w:rFonts w:ascii="Book Antiqua" w:hAnsi="Book Antiqua"/>
          <w:vertAlign w:val="superscript"/>
          <w:rPrChange w:id="1081" w:author="微软用户" w:date="2013-01-07T16:42:00Z">
            <w:rPr>
              <w:rFonts w:ascii="Book Antiqua" w:hAnsi="Book Antiqua"/>
              <w:sz w:val="20"/>
              <w:szCs w:val="20"/>
            </w:rPr>
          </w:rPrChange>
        </w:rPr>
        <w:fldChar w:fldCharType="separate"/>
      </w:r>
      <w:del w:id="1082" w:author="微软用户" w:date="2013-01-07T16:24:00Z">
        <w:r w:rsidR="00D246F9" w:rsidRPr="001068AE" w:rsidDel="00DB2FBC">
          <w:rPr>
            <w:rFonts w:ascii="Book Antiqua" w:hAnsi="Book Antiqua"/>
            <w:noProof/>
            <w:vertAlign w:val="superscript"/>
            <w:rPrChange w:id="1083" w:author="微软用户" w:date="2013-01-07T16:42:00Z">
              <w:rPr>
                <w:rFonts w:ascii="Book Antiqua" w:hAnsi="Book Antiqua"/>
                <w:noProof/>
                <w:sz w:val="20"/>
                <w:szCs w:val="20"/>
              </w:rPr>
            </w:rPrChange>
          </w:rPr>
          <w:delText>(</w:delText>
        </w:r>
      </w:del>
      <w:ins w:id="1084" w:author="微软用户" w:date="2013-01-07T16:24:00Z">
        <w:r w:rsidR="00DB2FBC" w:rsidRPr="001068AE">
          <w:rPr>
            <w:rFonts w:ascii="Book Antiqua" w:hAnsi="Book Antiqua"/>
            <w:noProof/>
            <w:vertAlign w:val="superscript"/>
            <w:rPrChange w:id="1085" w:author="微软用户" w:date="2013-01-07T16:42:00Z">
              <w:rPr>
                <w:rFonts w:ascii="Book Antiqua" w:hAnsi="Book Antiqua"/>
                <w:noProof/>
                <w:sz w:val="20"/>
                <w:szCs w:val="20"/>
              </w:rPr>
            </w:rPrChange>
          </w:rPr>
          <w:t>[</w:t>
        </w:r>
      </w:ins>
      <w:r w:rsidR="00CF2D30" w:rsidRPr="001068AE">
        <w:rPr>
          <w:rFonts w:ascii="Book Antiqua" w:hAnsi="Book Antiqua"/>
          <w:vertAlign w:val="superscript"/>
          <w:rPrChange w:id="1086" w:author="微软用户" w:date="2013-01-07T16:42:00Z">
            <w:rPr>
              <w:rFonts w:ascii="Book Antiqua" w:hAnsi="Book Antiqua"/>
              <w:noProof/>
              <w:sz w:val="20"/>
              <w:szCs w:val="20"/>
            </w:rPr>
          </w:rPrChange>
        </w:rPr>
        <w:fldChar w:fldCharType="begin"/>
      </w:r>
      <w:r w:rsidR="00CF2D30" w:rsidRPr="001068AE">
        <w:rPr>
          <w:rFonts w:ascii="Book Antiqua" w:hAnsi="Book Antiqua"/>
          <w:vertAlign w:val="superscript"/>
          <w:rPrChange w:id="1087" w:author="微软用户" w:date="2013-01-07T16:42:00Z">
            <w:rPr/>
          </w:rPrChange>
        </w:rPr>
        <w:instrText xml:space="preserve"> HYPERLINK \l "_ENREF_17" \o "Molina-Infante, 2011 #364" </w:instrText>
      </w:r>
      <w:r w:rsidR="00CF2D30" w:rsidRPr="001068AE">
        <w:rPr>
          <w:rFonts w:ascii="Book Antiqua" w:hAnsi="Book Antiqua"/>
          <w:vertAlign w:val="superscript"/>
          <w:rPrChange w:id="1088" w:author="微软用户" w:date="2013-01-07T16:42:00Z">
            <w:rPr>
              <w:rFonts w:ascii="Book Antiqua" w:hAnsi="Book Antiqua"/>
              <w:noProof/>
              <w:sz w:val="20"/>
              <w:szCs w:val="20"/>
            </w:rPr>
          </w:rPrChange>
        </w:rPr>
        <w:fldChar w:fldCharType="separate"/>
      </w:r>
      <w:r w:rsidR="00422244" w:rsidRPr="001068AE">
        <w:rPr>
          <w:rFonts w:ascii="Book Antiqua" w:hAnsi="Book Antiqua"/>
          <w:noProof/>
          <w:vertAlign w:val="superscript"/>
          <w:rPrChange w:id="1089" w:author="微软用户" w:date="2013-01-07T16:42:00Z">
            <w:rPr>
              <w:rFonts w:ascii="Book Antiqua" w:hAnsi="Book Antiqua"/>
              <w:noProof/>
              <w:sz w:val="20"/>
              <w:szCs w:val="20"/>
            </w:rPr>
          </w:rPrChange>
        </w:rPr>
        <w:t>17</w:t>
      </w:r>
      <w:r w:rsidR="00CF2D30" w:rsidRPr="001068AE">
        <w:rPr>
          <w:rFonts w:ascii="Book Antiqua" w:hAnsi="Book Antiqua"/>
          <w:noProof/>
          <w:vertAlign w:val="superscript"/>
          <w:rPrChange w:id="1090" w:author="微软用户" w:date="2013-01-07T16:42:00Z">
            <w:rPr>
              <w:rFonts w:ascii="Book Antiqua" w:hAnsi="Book Antiqua"/>
              <w:noProof/>
              <w:sz w:val="20"/>
              <w:szCs w:val="20"/>
            </w:rPr>
          </w:rPrChange>
        </w:rPr>
        <w:fldChar w:fldCharType="end"/>
      </w:r>
      <w:del w:id="1091" w:author="微软用户" w:date="2013-01-07T16:27:00Z">
        <w:r w:rsidR="00D246F9" w:rsidRPr="001068AE" w:rsidDel="00385995">
          <w:rPr>
            <w:rFonts w:ascii="Book Antiqua" w:hAnsi="Book Antiqua"/>
            <w:noProof/>
            <w:vertAlign w:val="superscript"/>
            <w:rPrChange w:id="1092" w:author="微软用户" w:date="2013-01-07T16:42:00Z">
              <w:rPr>
                <w:rFonts w:ascii="Book Antiqua" w:hAnsi="Book Antiqua"/>
                <w:noProof/>
                <w:sz w:val="20"/>
                <w:szCs w:val="20"/>
              </w:rPr>
            </w:rPrChange>
          </w:rPr>
          <w:delText>)</w:delText>
        </w:r>
      </w:del>
      <w:ins w:id="1093" w:author="微软用户" w:date="2013-01-07T16:27:00Z">
        <w:r w:rsidR="00385995" w:rsidRPr="001068AE">
          <w:rPr>
            <w:rFonts w:ascii="Book Antiqua" w:hAnsi="Book Antiqua"/>
            <w:noProof/>
            <w:vertAlign w:val="superscript"/>
            <w:rPrChange w:id="1094" w:author="微软用户" w:date="2013-01-07T16:42:00Z">
              <w:rPr>
                <w:rFonts w:ascii="Book Antiqua" w:hAnsi="Book Antiqua"/>
                <w:noProof/>
                <w:sz w:val="20"/>
                <w:szCs w:val="20"/>
              </w:rPr>
            </w:rPrChange>
          </w:rPr>
          <w:t>]</w:t>
        </w:r>
      </w:ins>
      <w:r w:rsidR="00D246F9" w:rsidRPr="001068AE">
        <w:rPr>
          <w:rFonts w:ascii="Book Antiqua" w:hAnsi="Book Antiqua"/>
          <w:vertAlign w:val="superscript"/>
          <w:rPrChange w:id="1095" w:author="微软用户" w:date="2013-01-07T16:42:00Z">
            <w:rPr>
              <w:rFonts w:ascii="Book Antiqua" w:hAnsi="Book Antiqua"/>
              <w:sz w:val="20"/>
              <w:szCs w:val="20"/>
            </w:rPr>
          </w:rPrChange>
        </w:rPr>
        <w:fldChar w:fldCharType="end"/>
      </w:r>
      <w:ins w:id="1096" w:author="Michael Wilson" w:date="2012-10-20T23:14:00Z">
        <w:r w:rsidR="00E02B05" w:rsidRPr="001068AE">
          <w:rPr>
            <w:rFonts w:ascii="Book Antiqua" w:hAnsi="Book Antiqua"/>
            <w:rPrChange w:id="1097" w:author="微软用户" w:date="2013-01-07T16:42:00Z">
              <w:rPr>
                <w:rFonts w:ascii="Book Antiqua" w:hAnsi="Book Antiqua"/>
                <w:sz w:val="20"/>
                <w:szCs w:val="20"/>
              </w:rPr>
            </w:rPrChange>
          </w:rPr>
          <w:t>.</w:t>
        </w:r>
      </w:ins>
    </w:p>
    <w:p w14:paraId="2B582015" w14:textId="77777777" w:rsidR="00EF5053" w:rsidRPr="001068AE" w:rsidRDefault="00EF5053">
      <w:pPr>
        <w:spacing w:line="360" w:lineRule="auto"/>
        <w:ind w:firstLineChars="200" w:firstLine="480"/>
        <w:jc w:val="both"/>
        <w:rPr>
          <w:rFonts w:ascii="Book Antiqua" w:hAnsi="Book Antiqua"/>
          <w:rPrChange w:id="1098" w:author="微软用户" w:date="2013-01-07T16:42:00Z">
            <w:rPr>
              <w:rFonts w:ascii="Book Antiqua" w:hAnsi="Book Antiqua"/>
              <w:sz w:val="20"/>
              <w:szCs w:val="20"/>
            </w:rPr>
          </w:rPrChange>
        </w:rPr>
        <w:pPrChange w:id="1099" w:author="微软用户" w:date="2013-01-07T18:30:00Z">
          <w:pPr>
            <w:spacing w:line="360" w:lineRule="auto"/>
          </w:pPr>
        </w:pPrChange>
      </w:pPr>
    </w:p>
    <w:p w14:paraId="6ED387F0" w14:textId="21EC709C" w:rsidR="00EF5053" w:rsidRPr="001068AE" w:rsidRDefault="00EF5053">
      <w:pPr>
        <w:widowControl w:val="0"/>
        <w:autoSpaceDE w:val="0"/>
        <w:autoSpaceDN w:val="0"/>
        <w:adjustRightInd w:val="0"/>
        <w:spacing w:line="360" w:lineRule="auto"/>
        <w:ind w:firstLineChars="200" w:firstLine="480"/>
        <w:jc w:val="both"/>
        <w:rPr>
          <w:rFonts w:ascii="Book Antiqua" w:hAnsi="Book Antiqua" w:cs="Times"/>
          <w:lang w:val="en-US"/>
          <w:rPrChange w:id="1100" w:author="微软用户" w:date="2013-01-07T16:42:00Z">
            <w:rPr>
              <w:rFonts w:ascii="Book Antiqua" w:hAnsi="Book Antiqua" w:cs="Times"/>
              <w:sz w:val="20"/>
              <w:szCs w:val="20"/>
              <w:lang w:val="en-US"/>
            </w:rPr>
          </w:rPrChange>
        </w:rPr>
        <w:pPrChange w:id="1101"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1102" w:author="微软用户" w:date="2013-01-07T16:42:00Z">
            <w:rPr>
              <w:rFonts w:ascii="Book Antiqua" w:hAnsi="Book Antiqua" w:cs="Arial"/>
              <w:sz w:val="20"/>
              <w:szCs w:val="20"/>
              <w:lang w:val="en-US"/>
            </w:rPr>
          </w:rPrChange>
        </w:rPr>
        <w:t xml:space="preserve">Oesophageal biopsy specimens from patients with EoE compared to normal controls or patients with GORD show increased levels of the </w:t>
      </w:r>
      <w:del w:id="1103" w:author="微软用户" w:date="2013-01-07T16:35:00Z">
        <w:r w:rsidRPr="001068AE" w:rsidDel="005A6C98">
          <w:rPr>
            <w:rFonts w:ascii="Book Antiqua" w:hAnsi="Book Antiqua" w:cs="Arial"/>
            <w:lang w:val="en-US"/>
            <w:rPrChange w:id="1104" w:author="微软用户" w:date="2013-01-07T16:42:00Z">
              <w:rPr>
                <w:rFonts w:ascii="Book Antiqua" w:hAnsi="Book Antiqua" w:cs="Arial"/>
                <w:sz w:val="20"/>
                <w:szCs w:val="20"/>
                <w:lang w:val="en-US"/>
              </w:rPr>
            </w:rPrChange>
          </w:rPr>
          <w:delText>T</w:delText>
        </w:r>
      </w:del>
      <w:ins w:id="1105" w:author="微软用户" w:date="2013-01-07T16:35:00Z">
        <w:r w:rsidR="005A6C98" w:rsidRPr="001068AE">
          <w:rPr>
            <w:rFonts w:ascii="Book Antiqua" w:hAnsi="Book Antiqua" w:cs="Arial"/>
            <w:lang w:val="en-US"/>
            <w:rPrChange w:id="1106" w:author="微软用户" w:date="2013-01-07T16:42:00Z">
              <w:rPr>
                <w:rFonts w:ascii="Book Antiqua" w:hAnsi="Book Antiqua" w:cs="Arial"/>
                <w:sz w:val="20"/>
                <w:szCs w:val="20"/>
                <w:lang w:val="en-US"/>
              </w:rPr>
            </w:rPrChange>
          </w:rPr>
          <w:t xml:space="preserve">T helper </w:t>
        </w:r>
        <w:r w:rsidR="005A6C98" w:rsidRPr="001068AE">
          <w:rPr>
            <w:rFonts w:ascii="Book Antiqua" w:eastAsia="宋体" w:hAnsi="Book Antiqua" w:cs="Arial"/>
            <w:lang w:val="en-US" w:eastAsia="zh-CN"/>
            <w:rPrChange w:id="1107" w:author="微软用户" w:date="2013-01-07T16:42:00Z">
              <w:rPr>
                <w:rFonts w:ascii="Book Antiqua" w:eastAsia="宋体" w:hAnsi="Book Antiqua" w:cs="Arial"/>
                <w:sz w:val="20"/>
                <w:szCs w:val="20"/>
                <w:lang w:val="en-US" w:eastAsia="zh-CN"/>
              </w:rPr>
            </w:rPrChange>
          </w:rPr>
          <w:t>2</w:t>
        </w:r>
        <w:r w:rsidR="005A6C98" w:rsidRPr="001068AE">
          <w:rPr>
            <w:rFonts w:ascii="Book Antiqua" w:hAnsi="Book Antiqua" w:cs="Arial"/>
            <w:lang w:val="en-US"/>
            <w:rPrChange w:id="1108" w:author="微软用户" w:date="2013-01-07T16:42:00Z">
              <w:rPr>
                <w:rFonts w:ascii="Book Antiqua" w:hAnsi="Book Antiqua" w:cs="Arial"/>
                <w:sz w:val="20"/>
                <w:szCs w:val="20"/>
                <w:lang w:val="en-US"/>
              </w:rPr>
            </w:rPrChange>
          </w:rPr>
          <w:t xml:space="preserve"> </w:t>
        </w:r>
        <w:r w:rsidR="005A6C98" w:rsidRPr="001068AE">
          <w:rPr>
            <w:rFonts w:ascii="Book Antiqua" w:eastAsia="宋体" w:hAnsi="Book Antiqua" w:cs="Arial"/>
            <w:lang w:val="en-US" w:eastAsia="zh-CN"/>
            <w:rPrChange w:id="1109" w:author="微软用户" w:date="2013-01-07T16:42:00Z">
              <w:rPr>
                <w:rFonts w:ascii="Book Antiqua" w:eastAsia="宋体" w:hAnsi="Book Antiqua" w:cs="Arial"/>
                <w:sz w:val="20"/>
                <w:szCs w:val="20"/>
                <w:lang w:val="en-US" w:eastAsia="zh-CN"/>
              </w:rPr>
            </w:rPrChange>
          </w:rPr>
          <w:t>(</w:t>
        </w:r>
        <w:r w:rsidR="005A6C98" w:rsidRPr="001068AE">
          <w:rPr>
            <w:rFonts w:ascii="Book Antiqua" w:hAnsi="Book Antiqua" w:cs="Arial"/>
            <w:lang w:val="en-US"/>
            <w:rPrChange w:id="1110" w:author="微软用户" w:date="2013-01-07T16:42:00Z">
              <w:rPr>
                <w:rFonts w:ascii="Book Antiqua" w:hAnsi="Book Antiqua" w:cs="Arial"/>
                <w:sz w:val="20"/>
                <w:szCs w:val="20"/>
                <w:lang w:val="en-US"/>
              </w:rPr>
            </w:rPrChange>
          </w:rPr>
          <w:t>T</w:t>
        </w:r>
      </w:ins>
      <w:r w:rsidRPr="001068AE">
        <w:rPr>
          <w:rFonts w:ascii="Book Antiqua" w:hAnsi="Book Antiqua" w:cs="Arial"/>
          <w:lang w:val="en-US"/>
          <w:rPrChange w:id="1111" w:author="微软用户" w:date="2013-01-07T16:42:00Z">
            <w:rPr>
              <w:rFonts w:ascii="Book Antiqua" w:hAnsi="Book Antiqua" w:cs="Arial"/>
              <w:sz w:val="20"/>
              <w:szCs w:val="20"/>
              <w:lang w:val="en-US"/>
            </w:rPr>
          </w:rPrChange>
        </w:rPr>
        <w:t>H2</w:t>
      </w:r>
      <w:ins w:id="1112" w:author="微软用户" w:date="2013-01-07T16:35:00Z">
        <w:r w:rsidR="005A6C98" w:rsidRPr="001068AE">
          <w:rPr>
            <w:rFonts w:ascii="Book Antiqua" w:eastAsia="宋体" w:hAnsi="Book Antiqua" w:cs="Arial"/>
            <w:lang w:val="en-US" w:eastAsia="zh-CN"/>
            <w:rPrChange w:id="1113" w:author="微软用户" w:date="2013-01-07T16:42:00Z">
              <w:rPr>
                <w:rFonts w:ascii="Book Antiqua" w:eastAsia="宋体" w:hAnsi="Book Antiqua" w:cs="Arial"/>
                <w:sz w:val="20"/>
                <w:szCs w:val="20"/>
                <w:lang w:val="en-US" w:eastAsia="zh-CN"/>
              </w:rPr>
            </w:rPrChange>
          </w:rPr>
          <w:t>)</w:t>
        </w:r>
      </w:ins>
      <w:r w:rsidRPr="001068AE">
        <w:rPr>
          <w:rFonts w:ascii="Book Antiqua" w:hAnsi="Book Antiqua" w:cs="Arial"/>
          <w:lang w:val="en-US"/>
          <w:rPrChange w:id="1114" w:author="微软用户" w:date="2013-01-07T16:42:00Z">
            <w:rPr>
              <w:rFonts w:ascii="Book Antiqua" w:hAnsi="Book Antiqua" w:cs="Arial"/>
              <w:sz w:val="20"/>
              <w:szCs w:val="20"/>
              <w:lang w:val="en-US"/>
            </w:rPr>
          </w:rPrChange>
        </w:rPr>
        <w:t xml:space="preserve"> cytokines, principally</w:t>
      </w:r>
      <w:ins w:id="1115" w:author="微软用户" w:date="2013-01-07T16:37:00Z">
        <w:r w:rsidR="005A6C98" w:rsidRPr="001068AE">
          <w:rPr>
            <w:rFonts w:ascii="Book Antiqua" w:hAnsi="Book Antiqua" w:cs="Arial"/>
            <w:lang w:val="en-US"/>
            <w:rPrChange w:id="1116" w:author="微软用户" w:date="2013-01-07T16:42:00Z">
              <w:rPr>
                <w:rFonts w:ascii="Book Antiqua" w:hAnsi="Book Antiqua" w:cs="Arial"/>
                <w:sz w:val="20"/>
                <w:szCs w:val="20"/>
                <w:lang w:val="en-US"/>
              </w:rPr>
            </w:rPrChange>
          </w:rPr>
          <w:t xml:space="preserve"> interleukin</w:t>
        </w:r>
        <w:r w:rsidR="005A6C98" w:rsidRPr="001068AE">
          <w:rPr>
            <w:rFonts w:ascii="Book Antiqua" w:eastAsia="宋体" w:hAnsi="Book Antiqua" w:cs="Arial"/>
            <w:lang w:val="en-US" w:eastAsia="zh-CN"/>
            <w:rPrChange w:id="1117" w:author="微软用户" w:date="2013-01-07T16:42:00Z">
              <w:rPr>
                <w:rFonts w:ascii="Book Antiqua" w:eastAsia="宋体" w:hAnsi="Book Antiqua" w:cs="Arial"/>
                <w:sz w:val="20"/>
                <w:szCs w:val="20"/>
                <w:lang w:val="en-US" w:eastAsia="zh-CN"/>
              </w:rPr>
            </w:rPrChange>
          </w:rPr>
          <w:t>-5</w:t>
        </w:r>
      </w:ins>
      <w:r w:rsidRPr="001068AE">
        <w:rPr>
          <w:rFonts w:ascii="Book Antiqua" w:hAnsi="Book Antiqua" w:cs="Arial"/>
          <w:lang w:val="en-US"/>
          <w:rPrChange w:id="1118" w:author="微软用户" w:date="2013-01-07T16:42:00Z">
            <w:rPr>
              <w:rFonts w:ascii="Book Antiqua" w:hAnsi="Book Antiqua" w:cs="Arial"/>
              <w:sz w:val="20"/>
              <w:szCs w:val="20"/>
              <w:lang w:val="en-US"/>
            </w:rPr>
          </w:rPrChange>
        </w:rPr>
        <w:t xml:space="preserve"> </w:t>
      </w:r>
      <w:ins w:id="1119" w:author="微软用户" w:date="2013-01-07T16:37:00Z">
        <w:r w:rsidR="005A6C98" w:rsidRPr="001068AE">
          <w:rPr>
            <w:rFonts w:ascii="Book Antiqua" w:eastAsia="宋体" w:hAnsi="Book Antiqua" w:cs="Arial"/>
            <w:lang w:val="en-US" w:eastAsia="zh-CN"/>
            <w:rPrChange w:id="1120" w:author="微软用户" w:date="2013-01-07T16:42:00Z">
              <w:rPr>
                <w:rFonts w:ascii="Book Antiqua" w:eastAsia="宋体" w:hAnsi="Book Antiqua" w:cs="Arial"/>
                <w:sz w:val="20"/>
                <w:szCs w:val="20"/>
                <w:lang w:val="en-US" w:eastAsia="zh-CN"/>
              </w:rPr>
            </w:rPrChange>
          </w:rPr>
          <w:t>(</w:t>
        </w:r>
      </w:ins>
      <w:r w:rsidRPr="001068AE">
        <w:rPr>
          <w:rFonts w:ascii="Book Antiqua" w:hAnsi="Book Antiqua" w:cs="Arial"/>
          <w:lang w:val="en-US"/>
          <w:rPrChange w:id="1121" w:author="微软用户" w:date="2013-01-07T16:42:00Z">
            <w:rPr>
              <w:rFonts w:ascii="Book Antiqua" w:hAnsi="Book Antiqua" w:cs="Arial"/>
              <w:sz w:val="20"/>
              <w:szCs w:val="20"/>
              <w:lang w:val="en-US"/>
            </w:rPr>
          </w:rPrChange>
        </w:rPr>
        <w:t>IL-5</w:t>
      </w:r>
      <w:ins w:id="1122" w:author="微软用户" w:date="2013-01-07T16:37:00Z">
        <w:r w:rsidR="005A6C98" w:rsidRPr="001068AE">
          <w:rPr>
            <w:rFonts w:ascii="Book Antiqua" w:eastAsia="宋体" w:hAnsi="Book Antiqua" w:cs="Arial"/>
            <w:lang w:val="en-US" w:eastAsia="zh-CN"/>
            <w:rPrChange w:id="1123" w:author="微软用户" w:date="2013-01-07T16:42:00Z">
              <w:rPr>
                <w:rFonts w:ascii="Book Antiqua" w:eastAsia="宋体" w:hAnsi="Book Antiqua" w:cs="Arial"/>
                <w:sz w:val="20"/>
                <w:szCs w:val="20"/>
                <w:lang w:val="en-US" w:eastAsia="zh-CN"/>
              </w:rPr>
            </w:rPrChange>
          </w:rPr>
          <w:t>)</w:t>
        </w:r>
      </w:ins>
      <w:r w:rsidRPr="001068AE">
        <w:rPr>
          <w:rFonts w:ascii="Book Antiqua" w:hAnsi="Book Antiqua" w:cs="Arial"/>
          <w:lang w:val="en-US"/>
          <w:rPrChange w:id="1124" w:author="微软用户" w:date="2013-01-07T16:42:00Z">
            <w:rPr>
              <w:rFonts w:ascii="Book Antiqua" w:hAnsi="Book Antiqua" w:cs="Arial"/>
              <w:sz w:val="20"/>
              <w:szCs w:val="20"/>
              <w:lang w:val="en-US"/>
            </w:rPr>
          </w:rPrChange>
        </w:rPr>
        <w:t xml:space="preserve"> and IL-13</w:t>
      </w:r>
      <w:del w:id="1125" w:author="微软用户" w:date="2013-01-07T16:33:00Z">
        <w:r w:rsidRPr="001068AE" w:rsidDel="001E22C2">
          <w:rPr>
            <w:rFonts w:ascii="Book Antiqua" w:hAnsi="Book Antiqua" w:cs="Arial"/>
            <w:vertAlign w:val="superscript"/>
            <w:lang w:val="en-US"/>
            <w:rPrChange w:id="1126"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1127" w:author="微软用户" w:date="2013-01-07T16:42:00Z">
            <w:rPr>
              <w:rFonts w:ascii="Book Antiqua" w:hAnsi="Book Antiqua" w:cs="Arial"/>
              <w:sz w:val="20"/>
              <w:szCs w:val="20"/>
              <w:lang w:val="en-US"/>
            </w:rPr>
          </w:rPrChange>
        </w:rPr>
        <w:fldChar w:fldCharType="begin">
          <w:fldData xml:space="preserve">PEVuZE5vdGU+PENpdGU+PEF1dGhvcj5TdHJhdW1hbm48L0F1dGhvcj48WWVhcj4yMDAxPC9ZZWFy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YWw+PHBhZ2VzPjIxODQtOTM8L3BhZ2VzPjx2b2x1bWU+MTAzPC92b2x1bWU+PG51bWJlcj45PC9u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</w:fldData>
        </w:fldChar>
      </w:r>
      <w:r w:rsidR="00D246F9" w:rsidRPr="001068AE">
        <w:rPr>
          <w:rFonts w:ascii="Book Antiqua" w:hAnsi="Book Antiqua" w:cs="Arial"/>
          <w:vertAlign w:val="superscript"/>
          <w:lang w:val="en-US"/>
          <w:rPrChange w:id="1128" w:author="微软用户" w:date="2013-01-07T16:42:00Z">
            <w:rPr>
              <w:rFonts w:ascii="Book Antiqua" w:hAnsi="Book Antiqua" w:cs="Arial"/>
              <w:sz w:val="20"/>
              <w:szCs w:val="20"/>
              <w:lang w:val="en-US"/>
            </w:rPr>
          </w:rPrChange>
        </w:rPr>
        <w:instrText xml:space="preserve"> ADDIN EN.CITE </w:instrText>
      </w:r>
      <w:r w:rsidR="00D246F9" w:rsidRPr="001068AE">
        <w:rPr>
          <w:rFonts w:ascii="Book Antiqua" w:hAnsi="Book Antiqua" w:cs="Arial"/>
          <w:vertAlign w:val="superscript"/>
          <w:lang w:val="en-US"/>
          <w:rPrChange w:id="1129" w:author="微软用户" w:date="2013-01-07T16:42:00Z">
            <w:rPr>
              <w:rFonts w:ascii="Book Antiqua" w:hAnsi="Book Antiqua" w:cs="Arial"/>
              <w:sz w:val="20"/>
              <w:szCs w:val="20"/>
              <w:lang w:val="en-US"/>
            </w:rPr>
          </w:rPrChange>
        </w:rPr>
        <w:fldChar w:fldCharType="begin">
          <w:fldData xml:space="preserve">PEVuZE5vdGU+PENpdGU+PEF1dGhvcj5TdHJhdW1hbm48L0F1dGhvcj48WWVhcj4yMDAxPC9ZZWFy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YWw+PHBhZ2VzPjIxODQtOTM8L3BhZ2VzPjx2b2x1bWU+MTAzPC92b2x1bWU+PG51bWJlcj45PC9u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</w:fldData>
        </w:fldChar>
      </w:r>
      <w:r w:rsidR="00D246F9" w:rsidRPr="001068AE">
        <w:rPr>
          <w:rFonts w:ascii="Book Antiqua" w:hAnsi="Book Antiqua" w:cs="Arial"/>
          <w:vertAlign w:val="superscript"/>
          <w:lang w:val="en-US"/>
          <w:rPrChange w:id="1130" w:author="微软用户" w:date="2013-01-07T16:42:00Z">
            <w:rPr>
              <w:rFonts w:ascii="Book Antiqua" w:hAnsi="Book Antiqua" w:cs="Arial"/>
              <w:sz w:val="20"/>
              <w:szCs w:val="20"/>
              <w:lang w:val="en-US"/>
            </w:rPr>
          </w:rPrChange>
        </w:rPr>
        <w:instrText xml:space="preserve"> ADDIN EN.CITE.DATA </w:instrText>
      </w:r>
      <w:r w:rsidR="00D246F9" w:rsidRPr="001068AE">
        <w:rPr>
          <w:rFonts w:ascii="Book Antiqua" w:hAnsi="Book Antiqua" w:cs="Arial"/>
          <w:vertAlign w:val="superscript"/>
          <w:lang w:val="en-US"/>
          <w:rPrChange w:id="1131" w:author="微软用户" w:date="2013-01-07T16:42:00Z">
            <w:rPr>
              <w:rFonts w:ascii="Book Antiqua" w:hAnsi="Book Antiqua" w:cs="Arial"/>
              <w:vertAlign w:val="superscript"/>
              <w:lang w:val="en-US"/>
            </w:rPr>
          </w:rPrChange>
        </w:rPr>
      </w:r>
      <w:r w:rsidR="00D246F9" w:rsidRPr="001068AE">
        <w:rPr>
          <w:rFonts w:ascii="Book Antiqua" w:hAnsi="Book Antiqua" w:cs="Arial"/>
          <w:vertAlign w:val="superscript"/>
          <w:lang w:val="en-US"/>
          <w:rPrChange w:id="1132"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1133"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1134" w:author="微软用户" w:date="2013-01-07T16:42:00Z">
            <w:rPr>
              <w:rFonts w:ascii="Book Antiqua" w:hAnsi="Book Antiqua" w:cs="Arial"/>
              <w:sz w:val="20"/>
              <w:szCs w:val="20"/>
              <w:lang w:val="en-US"/>
            </w:rPr>
          </w:rPrChange>
        </w:rPr>
        <w:fldChar w:fldCharType="separate"/>
      </w:r>
      <w:del w:id="1135" w:author="微软用户" w:date="2013-01-07T16:24:00Z">
        <w:r w:rsidR="00D246F9" w:rsidRPr="001068AE" w:rsidDel="00DB2FBC">
          <w:rPr>
            <w:rFonts w:ascii="Book Antiqua" w:hAnsi="Book Antiqua" w:cs="Arial"/>
            <w:noProof/>
            <w:vertAlign w:val="superscript"/>
            <w:lang w:val="en-US"/>
            <w:rPrChange w:id="1136" w:author="微软用户" w:date="2013-01-07T16:42:00Z">
              <w:rPr>
                <w:rFonts w:ascii="Book Antiqua" w:hAnsi="Book Antiqua" w:cs="Arial"/>
                <w:noProof/>
                <w:sz w:val="20"/>
                <w:szCs w:val="20"/>
                <w:lang w:val="en-US"/>
              </w:rPr>
            </w:rPrChange>
          </w:rPr>
          <w:delText>(</w:delText>
        </w:r>
      </w:del>
      <w:ins w:id="1137" w:author="微软用户" w:date="2013-01-07T16:24:00Z">
        <w:r w:rsidR="00DB2FBC" w:rsidRPr="001068AE">
          <w:rPr>
            <w:rFonts w:ascii="Book Antiqua" w:hAnsi="Book Antiqua" w:cs="Arial"/>
            <w:noProof/>
            <w:vertAlign w:val="superscript"/>
            <w:lang w:val="en-US"/>
            <w:rPrChange w:id="1138"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1139"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140" w:author="微软用户" w:date="2013-01-07T16:42:00Z">
            <w:rPr/>
          </w:rPrChange>
        </w:rPr>
        <w:instrText xml:space="preserve"> HYPERLINK \l "_ENREF_18" \o "Straumann, 2001 #299" </w:instrText>
      </w:r>
      <w:r w:rsidR="00CF2D30" w:rsidRPr="001068AE">
        <w:rPr>
          <w:rFonts w:ascii="Book Antiqua" w:hAnsi="Book Antiqua"/>
          <w:vertAlign w:val="superscript"/>
          <w:rPrChange w:id="1141"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142" w:author="微软用户" w:date="2013-01-07T16:42:00Z">
            <w:rPr>
              <w:rFonts w:ascii="Book Antiqua" w:hAnsi="Book Antiqua" w:cs="Arial"/>
              <w:noProof/>
              <w:sz w:val="20"/>
              <w:szCs w:val="20"/>
              <w:lang w:val="en-US"/>
            </w:rPr>
          </w:rPrChange>
        </w:rPr>
        <w:t>18-20</w:t>
      </w:r>
      <w:r w:rsidR="00CF2D30" w:rsidRPr="001068AE">
        <w:rPr>
          <w:rFonts w:ascii="Book Antiqua" w:hAnsi="Book Antiqua" w:cs="Arial"/>
          <w:noProof/>
          <w:vertAlign w:val="superscript"/>
          <w:lang w:val="en-US"/>
          <w:rPrChange w:id="1143" w:author="微软用户" w:date="2013-01-07T16:42:00Z">
            <w:rPr>
              <w:rFonts w:ascii="Book Antiqua" w:hAnsi="Book Antiqua" w:cs="Arial"/>
              <w:noProof/>
              <w:sz w:val="20"/>
              <w:szCs w:val="20"/>
              <w:lang w:val="en-US"/>
            </w:rPr>
          </w:rPrChange>
        </w:rPr>
        <w:fldChar w:fldCharType="end"/>
      </w:r>
      <w:del w:id="1144" w:author="微软用户" w:date="2013-01-07T16:27:00Z">
        <w:r w:rsidR="00D246F9" w:rsidRPr="001068AE" w:rsidDel="00385995">
          <w:rPr>
            <w:rFonts w:ascii="Book Antiqua" w:hAnsi="Book Antiqua" w:cs="Arial"/>
            <w:noProof/>
            <w:vertAlign w:val="superscript"/>
            <w:lang w:val="en-US"/>
            <w:rPrChange w:id="1145" w:author="微软用户" w:date="2013-01-07T16:42:00Z">
              <w:rPr>
                <w:rFonts w:ascii="Book Antiqua" w:hAnsi="Book Antiqua" w:cs="Arial"/>
                <w:noProof/>
                <w:sz w:val="20"/>
                <w:szCs w:val="20"/>
                <w:lang w:val="en-US"/>
              </w:rPr>
            </w:rPrChange>
          </w:rPr>
          <w:delText>)</w:delText>
        </w:r>
      </w:del>
      <w:ins w:id="1146" w:author="微软用户" w:date="2013-01-07T16:27:00Z">
        <w:r w:rsidR="00385995" w:rsidRPr="001068AE">
          <w:rPr>
            <w:rFonts w:ascii="Book Antiqua" w:hAnsi="Book Antiqua" w:cs="Arial"/>
            <w:noProof/>
            <w:vertAlign w:val="superscript"/>
            <w:lang w:val="en-US"/>
            <w:rPrChange w:id="1147"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1148"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1149" w:author="微软用户" w:date="2013-01-07T16:42:00Z">
            <w:rPr>
              <w:rFonts w:ascii="Book Antiqua" w:hAnsi="Book Antiqua" w:cs="Arial"/>
              <w:sz w:val="20"/>
              <w:szCs w:val="20"/>
              <w:lang w:val="en-US"/>
            </w:rPr>
          </w:rPrChange>
        </w:rPr>
        <w:t xml:space="preserve">, with increased levels of the eosinophil </w:t>
      </w:r>
      <w:proofErr w:type="spellStart"/>
      <w:r w:rsidRPr="001068AE">
        <w:rPr>
          <w:rFonts w:ascii="Book Antiqua" w:hAnsi="Book Antiqua" w:cs="Arial"/>
          <w:lang w:val="en-US"/>
          <w:rPrChange w:id="1150" w:author="微软用户" w:date="2013-01-07T16:42:00Z">
            <w:rPr>
              <w:rFonts w:ascii="Book Antiqua" w:hAnsi="Book Antiqua" w:cs="Arial"/>
              <w:sz w:val="20"/>
              <w:szCs w:val="20"/>
              <w:lang w:val="en-US"/>
            </w:rPr>
          </w:rPrChange>
        </w:rPr>
        <w:t>chemoattractants</w:t>
      </w:r>
      <w:proofErr w:type="spellEnd"/>
      <w:r w:rsidRPr="001068AE">
        <w:rPr>
          <w:rFonts w:ascii="Book Antiqua" w:hAnsi="Book Antiqua" w:cs="Arial"/>
          <w:lang w:val="en-US"/>
          <w:rPrChange w:id="1151" w:author="微软用户" w:date="2013-01-07T16:42:00Z">
            <w:rPr>
              <w:rFonts w:ascii="Book Antiqua" w:hAnsi="Book Antiqua" w:cs="Arial"/>
              <w:sz w:val="20"/>
              <w:szCs w:val="20"/>
              <w:lang w:val="en-US"/>
            </w:rPr>
          </w:rPrChange>
        </w:rPr>
        <w:t xml:space="preserve"> eotaxin-1 and eotaxin-3 also reported</w:t>
      </w:r>
      <w:del w:id="1152" w:author="微软用户" w:date="2013-01-07T16:33:00Z">
        <w:r w:rsidR="00E4226C" w:rsidRPr="001068AE" w:rsidDel="00987EC6">
          <w:rPr>
            <w:rFonts w:ascii="Book Antiqua" w:hAnsi="Book Antiqua" w:cs="Arial"/>
            <w:vertAlign w:val="superscript"/>
            <w:lang w:val="en-US"/>
            <w:rPrChange w:id="1153"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1154" w:author="微软用户" w:date="2013-01-07T16:42:00Z">
            <w:rPr>
              <w:rFonts w:ascii="Book Antiqua" w:hAnsi="Book Antiqua" w:cs="Arial"/>
              <w:sz w:val="20"/>
              <w:szCs w:val="20"/>
              <w:lang w:val="en-US"/>
            </w:rPr>
          </w:rPrChange>
        </w:rPr>
        <w:fldChar w:fldCharType="begin">
          <w:fldData xml:space="preserve">PEVuZE5vdGU+PENpdGU+PEF1dGhvcj5MdWNlbmRvPC9BdXRob3I+PFllYXI+MjAwODwvWWVhcj48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IGdhc3Ryb2VudGVyb2xvZ3k8L2FiYnItMT48L2FsdC1wZXJpb2RpY2FsPjxwYWdlcz4yMTg0LTkz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PjxwYWdlcz4xNDE5LTI3PC9wYWdlcz48dm9sdW1lPjEyNTwvdm9sdW1lPjxudW1iZXI+NTwvbnVt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cGFnZXM+MTMyOC0zNjwvcGFnZXM+PHZvbHVtZT40PC92b2x1bWU+PG51bWJlcj4xMTwvbnVtYmVy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</w:fldData>
        </w:fldChar>
      </w:r>
      <w:r w:rsidR="00D246F9" w:rsidRPr="001068AE">
        <w:rPr>
          <w:rFonts w:ascii="Book Antiqua" w:hAnsi="Book Antiqua" w:cs="Arial"/>
          <w:vertAlign w:val="superscript"/>
          <w:lang w:val="en-US"/>
          <w:rPrChange w:id="1155" w:author="微软用户" w:date="2013-01-07T16:42:00Z">
            <w:rPr>
              <w:rFonts w:ascii="Book Antiqua" w:hAnsi="Book Antiqua" w:cs="Arial"/>
              <w:sz w:val="20"/>
              <w:szCs w:val="20"/>
              <w:lang w:val="en-US"/>
            </w:rPr>
          </w:rPrChange>
        </w:rPr>
        <w:instrText xml:space="preserve"> ADDIN EN.CITE </w:instrText>
      </w:r>
      <w:r w:rsidR="00D246F9" w:rsidRPr="001068AE">
        <w:rPr>
          <w:rFonts w:ascii="Book Antiqua" w:hAnsi="Book Antiqua" w:cs="Arial"/>
          <w:vertAlign w:val="superscript"/>
          <w:lang w:val="en-US"/>
          <w:rPrChange w:id="1156" w:author="微软用户" w:date="2013-01-07T16:42:00Z">
            <w:rPr>
              <w:rFonts w:ascii="Book Antiqua" w:hAnsi="Book Antiqua" w:cs="Arial"/>
              <w:sz w:val="20"/>
              <w:szCs w:val="20"/>
              <w:lang w:val="en-US"/>
            </w:rPr>
          </w:rPrChange>
        </w:rPr>
        <w:fldChar w:fldCharType="begin">
          <w:fldData xml:space="preserve">PEVuZE5vdGU+PENpdGU+PEF1dGhvcj5MdWNlbmRvPC9BdXRob3I+PFllYXI+MjAwODwvWWVhcj48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IGdhc3Ryb2VudGVyb2xvZ3k8L2FiYnItMT48L2FsdC1wZXJpb2RpY2FsPjxwYWdlcz4yMTg0LTkz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PjxwYWdlcz4xNDE5LTI3PC9wYWdlcz48dm9sdW1lPjEyNTwvdm9sdW1lPjxudW1iZXI+NTwvbnVt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bGwtdGl0bGU+PGFiYnItMT5DbGluaWNhbCBnYXN0cm9lbnRlcm9sb2d5IGFuZCBoZXBhdG9sb2d5
IDogdGhlIG9mZmljaWFsIGNsaW5pY2FsIHByYWN0aWNlIGpvdXJuYWwgb2YgdGhlIEFtZXJpY2Fu
IEdhc3Ryb2VudGVyb2xvZ2ljYWwgQXNzb2NpYXRpb248L2FiYnItMT48L3BlcmlvZGljYWw+PGFs
dC1wZXJpb2RpY2FsPjxmdWxsLXRpdGxlPkNsaW4gR2FzdHJvZW50ZXJvbCBIZXBhdG9sPC9mdWxs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YXN0cm9lbnRlcm9sb2dpY2FsIEFzc29jaWF0aW9uPC9hYmJyLTE+PC9hbHQtcGVyaW9kaWNhbD48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</w:fldData>
        </w:fldChar>
      </w:r>
      <w:r w:rsidR="00D246F9" w:rsidRPr="001068AE">
        <w:rPr>
          <w:rFonts w:ascii="Book Antiqua" w:hAnsi="Book Antiqua" w:cs="Arial"/>
          <w:vertAlign w:val="superscript"/>
          <w:lang w:val="en-US"/>
          <w:rPrChange w:id="1157" w:author="微软用户" w:date="2013-01-07T16:42:00Z">
            <w:rPr>
              <w:rFonts w:ascii="Book Antiqua" w:hAnsi="Book Antiqua" w:cs="Arial"/>
              <w:sz w:val="20"/>
              <w:szCs w:val="20"/>
              <w:lang w:val="en-US"/>
            </w:rPr>
          </w:rPrChange>
        </w:rPr>
        <w:instrText xml:space="preserve"> ADDIN EN.CITE.DATA </w:instrText>
      </w:r>
      <w:r w:rsidR="00D246F9" w:rsidRPr="001068AE">
        <w:rPr>
          <w:rFonts w:ascii="Book Antiqua" w:hAnsi="Book Antiqua" w:cs="Arial"/>
          <w:vertAlign w:val="superscript"/>
          <w:lang w:val="en-US"/>
          <w:rPrChange w:id="1158" w:author="微软用户" w:date="2013-01-07T16:42:00Z">
            <w:rPr>
              <w:rFonts w:ascii="Book Antiqua" w:hAnsi="Book Antiqua" w:cs="Arial"/>
              <w:vertAlign w:val="superscript"/>
              <w:lang w:val="en-US"/>
            </w:rPr>
          </w:rPrChange>
        </w:rPr>
      </w:r>
      <w:r w:rsidR="00D246F9" w:rsidRPr="001068AE">
        <w:rPr>
          <w:rFonts w:ascii="Book Antiqua" w:hAnsi="Book Antiqua" w:cs="Arial"/>
          <w:vertAlign w:val="superscript"/>
          <w:lang w:val="en-US"/>
          <w:rPrChange w:id="1159"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1160"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1161" w:author="微软用户" w:date="2013-01-07T16:42:00Z">
            <w:rPr>
              <w:rFonts w:ascii="Book Antiqua" w:hAnsi="Book Antiqua" w:cs="Arial"/>
              <w:sz w:val="20"/>
              <w:szCs w:val="20"/>
              <w:lang w:val="en-US"/>
            </w:rPr>
          </w:rPrChange>
        </w:rPr>
        <w:fldChar w:fldCharType="separate"/>
      </w:r>
      <w:del w:id="1162" w:author="微软用户" w:date="2013-01-07T16:24:00Z">
        <w:r w:rsidR="00D246F9" w:rsidRPr="001068AE" w:rsidDel="00DB2FBC">
          <w:rPr>
            <w:rFonts w:ascii="Book Antiqua" w:hAnsi="Book Antiqua" w:cs="Arial"/>
            <w:noProof/>
            <w:vertAlign w:val="superscript"/>
            <w:lang w:val="en-US"/>
            <w:rPrChange w:id="1163" w:author="微软用户" w:date="2013-01-07T16:42:00Z">
              <w:rPr>
                <w:rFonts w:ascii="Book Antiqua" w:hAnsi="Book Antiqua" w:cs="Arial"/>
                <w:noProof/>
                <w:sz w:val="20"/>
                <w:szCs w:val="20"/>
                <w:lang w:val="en-US"/>
              </w:rPr>
            </w:rPrChange>
          </w:rPr>
          <w:delText>(</w:delText>
        </w:r>
      </w:del>
      <w:ins w:id="1164" w:author="微软用户" w:date="2013-01-07T16:24:00Z">
        <w:r w:rsidR="00DB2FBC" w:rsidRPr="001068AE">
          <w:rPr>
            <w:rFonts w:ascii="Book Antiqua" w:hAnsi="Book Antiqua" w:cs="Arial"/>
            <w:noProof/>
            <w:vertAlign w:val="superscript"/>
            <w:lang w:val="en-US"/>
            <w:rPrChange w:id="1165"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1166"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167" w:author="微软用户" w:date="2013-01-07T16:42:00Z">
            <w:rPr/>
          </w:rPrChange>
        </w:rPr>
        <w:instrText xml:space="preserve"> HYPERLINK \l "_ENREF_20" \o "Lucendo, 2008 #301" </w:instrText>
      </w:r>
      <w:r w:rsidR="00CF2D30" w:rsidRPr="001068AE">
        <w:rPr>
          <w:rFonts w:ascii="Book Antiqua" w:hAnsi="Book Antiqua"/>
          <w:vertAlign w:val="superscript"/>
          <w:rPrChange w:id="1168"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169" w:author="微软用户" w:date="2013-01-07T16:42:00Z">
            <w:rPr>
              <w:rFonts w:ascii="Book Antiqua" w:hAnsi="Book Antiqua" w:cs="Arial"/>
              <w:noProof/>
              <w:sz w:val="20"/>
              <w:szCs w:val="20"/>
              <w:lang w:val="en-US"/>
            </w:rPr>
          </w:rPrChange>
        </w:rPr>
        <w:t>20-23</w:t>
      </w:r>
      <w:r w:rsidR="00CF2D30" w:rsidRPr="001068AE">
        <w:rPr>
          <w:rFonts w:ascii="Book Antiqua" w:hAnsi="Book Antiqua" w:cs="Arial"/>
          <w:noProof/>
          <w:vertAlign w:val="superscript"/>
          <w:lang w:val="en-US"/>
          <w:rPrChange w:id="1170" w:author="微软用户" w:date="2013-01-07T16:42:00Z">
            <w:rPr>
              <w:rFonts w:ascii="Book Antiqua" w:hAnsi="Book Antiqua" w:cs="Arial"/>
              <w:noProof/>
              <w:sz w:val="20"/>
              <w:szCs w:val="20"/>
              <w:lang w:val="en-US"/>
            </w:rPr>
          </w:rPrChange>
        </w:rPr>
        <w:fldChar w:fldCharType="end"/>
      </w:r>
      <w:del w:id="1171" w:author="微软用户" w:date="2013-01-07T16:27:00Z">
        <w:r w:rsidR="00D246F9" w:rsidRPr="001068AE" w:rsidDel="00385995">
          <w:rPr>
            <w:rFonts w:ascii="Book Antiqua" w:hAnsi="Book Antiqua" w:cs="Arial"/>
            <w:noProof/>
            <w:vertAlign w:val="superscript"/>
            <w:lang w:val="en-US"/>
            <w:rPrChange w:id="1172" w:author="微软用户" w:date="2013-01-07T16:42:00Z">
              <w:rPr>
                <w:rFonts w:ascii="Book Antiqua" w:hAnsi="Book Antiqua" w:cs="Arial"/>
                <w:noProof/>
                <w:sz w:val="20"/>
                <w:szCs w:val="20"/>
                <w:lang w:val="en-US"/>
              </w:rPr>
            </w:rPrChange>
          </w:rPr>
          <w:delText>)</w:delText>
        </w:r>
      </w:del>
      <w:ins w:id="1173" w:author="微软用户" w:date="2013-01-07T16:27:00Z">
        <w:r w:rsidR="00385995" w:rsidRPr="001068AE">
          <w:rPr>
            <w:rFonts w:ascii="Book Antiqua" w:hAnsi="Book Antiqua" w:cs="Arial"/>
            <w:noProof/>
            <w:vertAlign w:val="superscript"/>
            <w:lang w:val="en-US"/>
            <w:rPrChange w:id="1174"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1175"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1176" w:author="微软用户" w:date="2013-01-07T16:42:00Z">
            <w:rPr>
              <w:rFonts w:ascii="Book Antiqua" w:hAnsi="Book Antiqua" w:cs="Arial"/>
              <w:sz w:val="20"/>
              <w:szCs w:val="20"/>
              <w:lang w:val="en-US"/>
            </w:rPr>
          </w:rPrChange>
        </w:rPr>
        <w:t xml:space="preserve">. Other studies have also demonstrated increased levels of other cytokines such as </w:t>
      </w:r>
      <w:proofErr w:type="spellStart"/>
      <w:ins w:id="1177" w:author="微软用户" w:date="2013-01-07T16:36:00Z">
        <w:r w:rsidR="005A6C98" w:rsidRPr="001068AE">
          <w:rPr>
            <w:rFonts w:ascii="Book Antiqua" w:hAnsi="Book Antiqua" w:cs="Arial"/>
            <w:lang w:val="en-US"/>
            <w:rPrChange w:id="1178" w:author="微软用户" w:date="2013-01-07T16:42:00Z">
              <w:rPr>
                <w:rFonts w:ascii="Book Antiqua" w:hAnsi="Book Antiqua" w:cs="Arial"/>
                <w:sz w:val="20"/>
                <w:szCs w:val="20"/>
                <w:lang w:val="en-US"/>
              </w:rPr>
            </w:rPrChange>
          </w:rPr>
          <w:t>tumour</w:t>
        </w:r>
        <w:proofErr w:type="spellEnd"/>
        <w:r w:rsidR="005A6C98" w:rsidRPr="001068AE">
          <w:rPr>
            <w:rFonts w:ascii="Book Antiqua" w:hAnsi="Book Antiqua" w:cs="Arial"/>
            <w:lang w:val="en-US"/>
            <w:rPrChange w:id="1179" w:author="微软用户" w:date="2013-01-07T16:42:00Z">
              <w:rPr>
                <w:rFonts w:ascii="Book Antiqua" w:hAnsi="Book Antiqua" w:cs="Arial"/>
                <w:sz w:val="20"/>
                <w:szCs w:val="20"/>
                <w:lang w:val="en-US"/>
              </w:rPr>
            </w:rPrChange>
          </w:rPr>
          <w:t xml:space="preserve"> necrosis factor-β</w:t>
        </w:r>
      </w:ins>
      <w:del w:id="1180" w:author="微软用户" w:date="2013-01-07T16:36:00Z">
        <w:r w:rsidRPr="001068AE" w:rsidDel="005A6C98">
          <w:rPr>
            <w:rFonts w:ascii="Book Antiqua" w:hAnsi="Book Antiqua" w:cs="Arial"/>
            <w:lang w:val="en-US"/>
            <w:rPrChange w:id="1181" w:author="微软用户" w:date="2013-01-07T16:42:00Z">
              <w:rPr>
                <w:rFonts w:ascii="Book Antiqua" w:hAnsi="Book Antiqua" w:cs="Arial"/>
                <w:sz w:val="20"/>
                <w:szCs w:val="20"/>
                <w:lang w:val="en-US"/>
              </w:rPr>
            </w:rPrChange>
          </w:rPr>
          <w:delText>TGF-</w:delText>
        </w:r>
        <w:r w:rsidRPr="001068AE" w:rsidDel="005A6C98">
          <w:rPr>
            <w:rFonts w:ascii="Book Antiqua" w:hAnsi="Book Antiqua"/>
            <w:lang w:val="en-US"/>
            <w:rPrChange w:id="1182" w:author="微软用户" w:date="2013-01-07T16:42:00Z">
              <w:rPr>
                <w:rFonts w:ascii="Times New Roman" w:hAnsi="Times New Roman"/>
                <w:sz w:val="20"/>
                <w:szCs w:val="20"/>
                <w:lang w:val="en-US"/>
              </w:rPr>
            </w:rPrChange>
          </w:rPr>
          <w:delText>β</w:delText>
        </w:r>
      </w:del>
      <w:r w:rsidRPr="001068AE">
        <w:rPr>
          <w:rFonts w:ascii="Book Antiqua" w:hAnsi="Book Antiqua" w:cs="Arial"/>
          <w:lang w:val="en-US"/>
          <w:rPrChange w:id="1183" w:author="微软用户" w:date="2013-01-07T16:42:00Z">
            <w:rPr>
              <w:rFonts w:ascii="Book Antiqua" w:hAnsi="Book Antiqua" w:cs="Arial"/>
              <w:sz w:val="20"/>
              <w:szCs w:val="20"/>
              <w:lang w:val="en-US"/>
            </w:rPr>
          </w:rPrChange>
        </w:rPr>
        <w:t xml:space="preserve">1 and </w:t>
      </w:r>
      <w:ins w:id="1184" w:author="微软用户" w:date="2013-01-07T16:38:00Z">
        <w:r w:rsidR="005A6C98" w:rsidRPr="001068AE">
          <w:rPr>
            <w:rFonts w:ascii="Book Antiqua" w:eastAsia="宋体" w:hAnsi="Book Antiqua" w:cs="Arial"/>
            <w:lang w:val="en-US" w:eastAsia="zh-CN"/>
            <w:rPrChange w:id="1185" w:author="微软用户" w:date="2013-01-07T16:42:00Z">
              <w:rPr>
                <w:rFonts w:ascii="Book Antiqua" w:eastAsia="宋体" w:hAnsi="Book Antiqua" w:cs="Arial"/>
                <w:sz w:val="20"/>
                <w:szCs w:val="20"/>
                <w:lang w:val="en-US" w:eastAsia="zh-CN"/>
              </w:rPr>
            </w:rPrChange>
          </w:rPr>
          <w:t>f</w:t>
        </w:r>
        <w:r w:rsidR="005A6C98" w:rsidRPr="001068AE">
          <w:rPr>
            <w:rFonts w:ascii="Book Antiqua" w:hAnsi="Book Antiqua" w:cs="Arial"/>
            <w:lang w:val="en-US"/>
            <w:rPrChange w:id="1186" w:author="微软用户" w:date="2013-01-07T16:42:00Z">
              <w:rPr>
                <w:rFonts w:ascii="Book Antiqua" w:hAnsi="Book Antiqua" w:cs="Arial"/>
                <w:sz w:val="20"/>
                <w:szCs w:val="20"/>
                <w:lang w:val="en-US"/>
              </w:rPr>
            </w:rPrChange>
          </w:rPr>
          <w:t>ibroblast growth factor</w:t>
        </w:r>
      </w:ins>
      <w:del w:id="1187" w:author="微软用户" w:date="2013-01-07T16:38:00Z">
        <w:r w:rsidRPr="001068AE" w:rsidDel="005A6C98">
          <w:rPr>
            <w:rFonts w:ascii="Book Antiqua" w:hAnsi="Book Antiqua" w:cs="Arial"/>
            <w:lang w:val="en-US"/>
            <w:rPrChange w:id="1188" w:author="微软用户" w:date="2013-01-07T16:42:00Z">
              <w:rPr>
                <w:rFonts w:ascii="Book Antiqua" w:hAnsi="Book Antiqua" w:cs="Arial"/>
                <w:sz w:val="20"/>
                <w:szCs w:val="20"/>
                <w:lang w:val="en-US"/>
              </w:rPr>
            </w:rPrChange>
          </w:rPr>
          <w:delText>FGF</w:delText>
        </w:r>
      </w:del>
      <w:r w:rsidRPr="001068AE">
        <w:rPr>
          <w:rFonts w:ascii="Book Antiqua" w:hAnsi="Book Antiqua" w:cs="Arial"/>
          <w:lang w:val="en-US"/>
          <w:rPrChange w:id="1189" w:author="微软用户" w:date="2013-01-07T16:42:00Z">
            <w:rPr>
              <w:rFonts w:ascii="Book Antiqua" w:hAnsi="Book Antiqua" w:cs="Arial"/>
              <w:sz w:val="20"/>
              <w:szCs w:val="20"/>
              <w:lang w:val="en-US"/>
            </w:rPr>
          </w:rPrChange>
        </w:rPr>
        <w:t>-9</w:t>
      </w:r>
      <w:del w:id="1190" w:author="微软用户" w:date="2013-01-07T16:34:00Z">
        <w:r w:rsidR="00E4226C" w:rsidRPr="001068AE" w:rsidDel="00987EC6">
          <w:rPr>
            <w:rFonts w:ascii="Book Antiqua" w:hAnsi="Book Antiqua" w:cs="Arial"/>
            <w:vertAlign w:val="superscript"/>
            <w:lang w:val="en-US"/>
            <w:rPrChange w:id="1191"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1192" w:author="微软用户" w:date="2013-01-07T16:42:00Z">
            <w:rPr>
              <w:rFonts w:ascii="Book Antiqua" w:hAnsi="Book Antiqua" w:cs="Arial"/>
              <w:sz w:val="20"/>
              <w:szCs w:val="20"/>
              <w:lang w:val="en-US"/>
            </w:rPr>
          </w:rPrChange>
        </w:rPr>
        <w:fldChar w:fldCharType="begin">
          <w:fldData xml:space="preserve">PEVuZE5vdGU+PENpdGU+PEF1dGhvcj5NdWxkZXI8L0F1dGhvcj48WWVhcj4yMDA5PC9ZZWFyPjxS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LTE+PC9hbHQtcGVyaW9kaWNhbD48cGFnZXM+MTY2LTczPC9wYWdlcz48dm9sdW1lPjU4PC92b2x1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</w:fldData>
        </w:fldChar>
      </w:r>
      <w:r w:rsidR="00422244" w:rsidRPr="001068AE">
        <w:rPr>
          <w:rFonts w:ascii="Book Antiqua" w:hAnsi="Book Antiqua" w:cs="Arial"/>
          <w:vertAlign w:val="superscript"/>
          <w:lang w:val="en-US"/>
          <w:rPrChange w:id="1193" w:author="微软用户" w:date="2013-01-07T16:42:00Z">
            <w:rPr>
              <w:rFonts w:ascii="Book Antiqua" w:hAnsi="Book Antiqua" w:cs="Arial"/>
              <w:sz w:val="20"/>
              <w:szCs w:val="20"/>
              <w:lang w:val="en-US"/>
            </w:rPr>
          </w:rPrChange>
        </w:rPr>
        <w:instrText xml:space="preserve"> ADDIN EN.CITE </w:instrText>
      </w:r>
      <w:r w:rsidR="00422244" w:rsidRPr="001068AE">
        <w:rPr>
          <w:rFonts w:ascii="Book Antiqua" w:hAnsi="Book Antiqua" w:cs="Arial"/>
          <w:vertAlign w:val="superscript"/>
          <w:lang w:val="en-US"/>
          <w:rPrChange w:id="1194" w:author="微软用户" w:date="2013-01-07T16:42:00Z">
            <w:rPr>
              <w:rFonts w:ascii="Book Antiqua" w:hAnsi="Book Antiqua" w:cs="Arial"/>
              <w:sz w:val="20"/>
              <w:szCs w:val="20"/>
              <w:lang w:val="en-US"/>
            </w:rPr>
          </w:rPrChange>
        </w:rPr>
        <w:fldChar w:fldCharType="begin">
          <w:fldData xml:space="preserve">PEVuZE5vdGU+PENpdGU+PEF1dGhvcj5NdWxkZXI8L0F1dGhvcj48WWVhcj4yMDA5PC9ZZWFyPjxS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LTE+PC9hbHQtcGVyaW9kaWNhbD48cGFnZXM+MTY2LTczPC9wYWdlcz48dm9sdW1lPjU4PC92b2x1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</w:fldData>
        </w:fldChar>
      </w:r>
      <w:r w:rsidR="00422244" w:rsidRPr="001068AE">
        <w:rPr>
          <w:rFonts w:ascii="Book Antiqua" w:hAnsi="Book Antiqua" w:cs="Arial"/>
          <w:vertAlign w:val="superscript"/>
          <w:lang w:val="en-US"/>
          <w:rPrChange w:id="1195" w:author="微软用户" w:date="2013-01-07T16:42:00Z">
            <w:rPr>
              <w:rFonts w:ascii="Book Antiqua" w:hAnsi="Book Antiqua" w:cs="Arial"/>
              <w:sz w:val="20"/>
              <w:szCs w:val="20"/>
              <w:lang w:val="en-US"/>
            </w:rPr>
          </w:rPrChange>
        </w:rPr>
        <w:instrText xml:space="preserve"> ADDIN EN.CITE.DATA </w:instrText>
      </w:r>
      <w:r w:rsidR="00422244" w:rsidRPr="001068AE">
        <w:rPr>
          <w:rFonts w:ascii="Book Antiqua" w:hAnsi="Book Antiqua" w:cs="Arial"/>
          <w:vertAlign w:val="superscript"/>
          <w:lang w:val="en-US"/>
          <w:rPrChange w:id="1196" w:author="微软用户" w:date="2013-01-07T16:42:00Z">
            <w:rPr>
              <w:rFonts w:ascii="Book Antiqua" w:hAnsi="Book Antiqua" w:cs="Arial"/>
              <w:vertAlign w:val="superscript"/>
              <w:lang w:val="en-US"/>
            </w:rPr>
          </w:rPrChange>
        </w:rPr>
      </w:r>
      <w:r w:rsidR="00422244" w:rsidRPr="001068AE">
        <w:rPr>
          <w:rFonts w:ascii="Book Antiqua" w:hAnsi="Book Antiqua" w:cs="Arial"/>
          <w:vertAlign w:val="superscript"/>
          <w:lang w:val="en-US"/>
          <w:rPrChange w:id="1197"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1198"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1199" w:author="微软用户" w:date="2013-01-07T16:42:00Z">
            <w:rPr>
              <w:rFonts w:ascii="Book Antiqua" w:hAnsi="Book Antiqua" w:cs="Arial"/>
              <w:sz w:val="20"/>
              <w:szCs w:val="20"/>
              <w:lang w:val="en-US"/>
            </w:rPr>
          </w:rPrChange>
        </w:rPr>
        <w:fldChar w:fldCharType="separate"/>
      </w:r>
      <w:del w:id="1200" w:author="微软用户" w:date="2013-01-07T16:24:00Z">
        <w:r w:rsidR="00422244" w:rsidRPr="001068AE" w:rsidDel="00DB2FBC">
          <w:rPr>
            <w:rFonts w:ascii="Book Antiqua" w:hAnsi="Book Antiqua" w:cs="Arial"/>
            <w:noProof/>
            <w:vertAlign w:val="superscript"/>
            <w:lang w:val="en-US"/>
            <w:rPrChange w:id="1201" w:author="微软用户" w:date="2013-01-07T16:42:00Z">
              <w:rPr>
                <w:rFonts w:ascii="Book Antiqua" w:hAnsi="Book Antiqua" w:cs="Arial"/>
                <w:noProof/>
                <w:sz w:val="20"/>
                <w:szCs w:val="20"/>
                <w:lang w:val="en-US"/>
              </w:rPr>
            </w:rPrChange>
          </w:rPr>
          <w:delText>(</w:delText>
        </w:r>
      </w:del>
      <w:ins w:id="1202" w:author="微软用户" w:date="2013-01-07T16:24:00Z">
        <w:r w:rsidR="00DB2FBC" w:rsidRPr="001068AE">
          <w:rPr>
            <w:rFonts w:ascii="Book Antiqua" w:hAnsi="Book Antiqua" w:cs="Arial"/>
            <w:noProof/>
            <w:vertAlign w:val="superscript"/>
            <w:lang w:val="en-US"/>
            <w:rPrChange w:id="1203"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1204"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205" w:author="微软用户" w:date="2013-01-07T16:42:00Z">
            <w:rPr/>
          </w:rPrChange>
        </w:rPr>
        <w:instrText xml:space="preserve"> HYPERLINK \l "_ENREF_24" \o "Mulder, 2009 #304" </w:instrText>
      </w:r>
      <w:r w:rsidR="00CF2D30" w:rsidRPr="001068AE">
        <w:rPr>
          <w:rFonts w:ascii="Book Antiqua" w:hAnsi="Book Antiqua"/>
          <w:vertAlign w:val="superscript"/>
          <w:rPrChange w:id="1206"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207" w:author="微软用户" w:date="2013-01-07T16:42:00Z">
            <w:rPr>
              <w:rFonts w:ascii="Book Antiqua" w:hAnsi="Book Antiqua" w:cs="Arial"/>
              <w:noProof/>
              <w:sz w:val="20"/>
              <w:szCs w:val="20"/>
              <w:lang w:val="en-US"/>
            </w:rPr>
          </w:rPrChange>
        </w:rPr>
        <w:t>24</w:t>
      </w:r>
      <w:r w:rsidR="00CF2D30" w:rsidRPr="001068AE">
        <w:rPr>
          <w:rFonts w:ascii="Book Antiqua" w:hAnsi="Book Antiqua" w:cs="Arial"/>
          <w:noProof/>
          <w:vertAlign w:val="superscript"/>
          <w:lang w:val="en-US"/>
          <w:rPrChange w:id="1208" w:author="微软用户" w:date="2013-01-07T16:42:00Z">
            <w:rPr>
              <w:rFonts w:ascii="Book Antiqua" w:hAnsi="Book Antiqua" w:cs="Arial"/>
              <w:noProof/>
              <w:sz w:val="20"/>
              <w:szCs w:val="20"/>
              <w:lang w:val="en-US"/>
            </w:rPr>
          </w:rPrChange>
        </w:rPr>
        <w:fldChar w:fldCharType="end"/>
      </w:r>
      <w:del w:id="1209" w:author="微软用户" w:date="2013-01-07T16:34:00Z">
        <w:r w:rsidR="00422244" w:rsidRPr="001068AE" w:rsidDel="00987EC6">
          <w:rPr>
            <w:rFonts w:ascii="Book Antiqua" w:hAnsi="Book Antiqua" w:cs="Arial"/>
            <w:noProof/>
            <w:vertAlign w:val="superscript"/>
            <w:lang w:val="en-US"/>
            <w:rPrChange w:id="1210" w:author="微软用户" w:date="2013-01-07T16:42:00Z">
              <w:rPr>
                <w:rFonts w:ascii="Book Antiqua" w:hAnsi="Book Antiqua" w:cs="Arial"/>
                <w:noProof/>
                <w:sz w:val="20"/>
                <w:szCs w:val="20"/>
                <w:lang w:val="en-US"/>
              </w:rPr>
            </w:rPrChange>
          </w:rPr>
          <w:delText xml:space="preserve">; </w:delText>
        </w:r>
      </w:del>
      <w:ins w:id="1211" w:author="微软用户" w:date="2013-01-07T16:34:00Z">
        <w:r w:rsidR="00987EC6" w:rsidRPr="001068AE">
          <w:rPr>
            <w:rFonts w:ascii="Book Antiqua" w:eastAsia="宋体" w:hAnsi="Book Antiqua" w:cs="Arial"/>
            <w:noProof/>
            <w:vertAlign w:val="superscript"/>
            <w:lang w:val="en-US" w:eastAsia="zh-CN"/>
            <w:rPrChange w:id="1212" w:author="微软用户" w:date="2013-01-07T16:42:00Z">
              <w:rPr>
                <w:rFonts w:ascii="Book Antiqua" w:eastAsia="宋体" w:hAnsi="Book Antiqua" w:cs="Arial"/>
                <w:noProof/>
                <w:sz w:val="20"/>
                <w:szCs w:val="20"/>
                <w:lang w:val="en-US" w:eastAsia="zh-CN"/>
              </w:rPr>
            </w:rPrChange>
          </w:rPr>
          <w:t>,</w:t>
        </w:r>
      </w:ins>
      <w:r w:rsidR="00CF2D30" w:rsidRPr="001068AE">
        <w:rPr>
          <w:rFonts w:ascii="Book Antiqua" w:hAnsi="Book Antiqua"/>
          <w:vertAlign w:val="superscript"/>
          <w:rPrChange w:id="1213"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214" w:author="微软用户" w:date="2013-01-07T16:42:00Z">
            <w:rPr/>
          </w:rPrChange>
        </w:rPr>
        <w:instrText xml:space="preserve"> HYPERLINK \l "_ENREF_25" \o "Aceves, 2007 #305" </w:instrText>
      </w:r>
      <w:r w:rsidR="00CF2D30" w:rsidRPr="001068AE">
        <w:rPr>
          <w:rFonts w:ascii="Book Antiqua" w:hAnsi="Book Antiqua"/>
          <w:vertAlign w:val="superscript"/>
          <w:rPrChange w:id="1215"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216" w:author="微软用户" w:date="2013-01-07T16:42:00Z">
            <w:rPr>
              <w:rFonts w:ascii="Book Antiqua" w:hAnsi="Book Antiqua" w:cs="Arial"/>
              <w:noProof/>
              <w:sz w:val="20"/>
              <w:szCs w:val="20"/>
              <w:lang w:val="en-US"/>
            </w:rPr>
          </w:rPrChange>
        </w:rPr>
        <w:t>25</w:t>
      </w:r>
      <w:r w:rsidR="00CF2D30" w:rsidRPr="001068AE">
        <w:rPr>
          <w:rFonts w:ascii="Book Antiqua" w:hAnsi="Book Antiqua" w:cs="Arial"/>
          <w:noProof/>
          <w:vertAlign w:val="superscript"/>
          <w:lang w:val="en-US"/>
          <w:rPrChange w:id="1217" w:author="微软用户" w:date="2013-01-07T16:42:00Z">
            <w:rPr>
              <w:rFonts w:ascii="Book Antiqua" w:hAnsi="Book Antiqua" w:cs="Arial"/>
              <w:noProof/>
              <w:sz w:val="20"/>
              <w:szCs w:val="20"/>
              <w:lang w:val="en-US"/>
            </w:rPr>
          </w:rPrChange>
        </w:rPr>
        <w:fldChar w:fldCharType="end"/>
      </w:r>
      <w:del w:id="1218" w:author="微软用户" w:date="2013-01-07T16:27:00Z">
        <w:r w:rsidR="00422244" w:rsidRPr="001068AE" w:rsidDel="00385995">
          <w:rPr>
            <w:rFonts w:ascii="Book Antiqua" w:hAnsi="Book Antiqua" w:cs="Arial"/>
            <w:noProof/>
            <w:vertAlign w:val="superscript"/>
            <w:lang w:val="en-US"/>
            <w:rPrChange w:id="1219" w:author="微软用户" w:date="2013-01-07T16:42:00Z">
              <w:rPr>
                <w:rFonts w:ascii="Book Antiqua" w:hAnsi="Book Antiqua" w:cs="Arial"/>
                <w:noProof/>
                <w:sz w:val="20"/>
                <w:szCs w:val="20"/>
                <w:lang w:val="en-US"/>
              </w:rPr>
            </w:rPrChange>
          </w:rPr>
          <w:delText>)</w:delText>
        </w:r>
      </w:del>
      <w:ins w:id="1220" w:author="微软用户" w:date="2013-01-07T16:27:00Z">
        <w:r w:rsidR="00385995" w:rsidRPr="001068AE">
          <w:rPr>
            <w:rFonts w:ascii="Book Antiqua" w:hAnsi="Book Antiqua" w:cs="Arial"/>
            <w:noProof/>
            <w:vertAlign w:val="superscript"/>
            <w:lang w:val="en-US"/>
            <w:rPrChange w:id="1221"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1222"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1223" w:author="微软用户" w:date="2013-01-07T16:42:00Z">
            <w:rPr>
              <w:rFonts w:ascii="Book Antiqua" w:hAnsi="Book Antiqua" w:cs="Arial"/>
              <w:sz w:val="20"/>
              <w:szCs w:val="20"/>
              <w:lang w:val="en-US"/>
            </w:rPr>
          </w:rPrChange>
        </w:rPr>
        <w:t xml:space="preserve">. GORD can be distinguished from EoE by its high level of COX-2 activation, while both show high rates of proliferation </w:t>
      </w:r>
      <w:del w:id="1224" w:author="微软用户" w:date="2013-01-07T16:24:00Z">
        <w:r w:rsidRPr="001068AE" w:rsidDel="00DB2FBC">
          <w:rPr>
            <w:rFonts w:ascii="Book Antiqua" w:hAnsi="Book Antiqua" w:cs="Arial"/>
            <w:lang w:val="en-US"/>
            <w:rPrChange w:id="1225" w:author="微软用户" w:date="2013-01-07T16:42:00Z">
              <w:rPr>
                <w:rFonts w:ascii="Book Antiqua" w:hAnsi="Book Antiqua" w:cs="Arial"/>
                <w:sz w:val="20"/>
                <w:szCs w:val="20"/>
                <w:lang w:val="en-US"/>
              </w:rPr>
            </w:rPrChange>
          </w:rPr>
          <w:delText>(</w:delText>
        </w:r>
      </w:del>
      <w:ins w:id="1226" w:author="微软用户" w:date="2013-01-07T16:34:00Z">
        <w:r w:rsidR="00987EC6" w:rsidRPr="001068AE">
          <w:rPr>
            <w:rFonts w:ascii="Book Antiqua" w:eastAsia="宋体" w:hAnsi="Book Antiqua" w:cs="Arial"/>
            <w:lang w:val="en-US" w:eastAsia="zh-CN"/>
            <w:rPrChange w:id="1227" w:author="微软用户" w:date="2013-01-07T16:42:00Z">
              <w:rPr>
                <w:rFonts w:ascii="Book Antiqua" w:eastAsia="宋体" w:hAnsi="Book Antiqua" w:cs="Arial"/>
                <w:sz w:val="20"/>
                <w:szCs w:val="20"/>
                <w:lang w:val="en-US" w:eastAsia="zh-CN"/>
              </w:rPr>
            </w:rPrChange>
          </w:rPr>
          <w:t>(</w:t>
        </w:r>
      </w:ins>
      <w:r w:rsidRPr="001068AE">
        <w:rPr>
          <w:rFonts w:ascii="Book Antiqua" w:hAnsi="Book Antiqua" w:cs="Arial"/>
          <w:lang w:val="en-US"/>
          <w:rPrChange w:id="1228" w:author="微软用户" w:date="2013-01-07T16:42:00Z">
            <w:rPr>
              <w:rFonts w:ascii="Book Antiqua" w:hAnsi="Book Antiqua" w:cs="Arial"/>
              <w:sz w:val="20"/>
              <w:szCs w:val="20"/>
              <w:lang w:val="en-US"/>
            </w:rPr>
          </w:rPrChange>
        </w:rPr>
        <w:t>Ki-67</w:t>
      </w:r>
      <w:del w:id="1229" w:author="微软用户" w:date="2013-01-07T16:34:00Z">
        <w:r w:rsidRPr="001068AE" w:rsidDel="00987EC6">
          <w:rPr>
            <w:rFonts w:ascii="Book Antiqua" w:hAnsi="Book Antiqua" w:cs="Arial"/>
            <w:lang w:val="en-US"/>
            <w:rPrChange w:id="1230" w:author="微软用户" w:date="2013-01-07T16:42:00Z">
              <w:rPr>
                <w:rFonts w:ascii="Book Antiqua" w:hAnsi="Book Antiqua" w:cs="Arial"/>
                <w:sz w:val="20"/>
                <w:szCs w:val="20"/>
                <w:lang w:val="en-US"/>
              </w:rPr>
            </w:rPrChange>
          </w:rPr>
          <w:delText xml:space="preserve"> </w:delText>
        </w:r>
      </w:del>
      <w:proofErr w:type="gramStart"/>
      <w:r w:rsidRPr="001068AE">
        <w:rPr>
          <w:rFonts w:ascii="Book Antiqua" w:hAnsi="Book Antiqua" w:cs="Arial"/>
          <w:lang w:val="en-US"/>
          <w:rPrChange w:id="1231" w:author="微软用户" w:date="2013-01-07T16:42:00Z">
            <w:rPr>
              <w:rFonts w:ascii="Book Antiqua" w:hAnsi="Book Antiqua" w:cs="Arial"/>
              <w:sz w:val="20"/>
              <w:szCs w:val="20"/>
              <w:lang w:val="en-US"/>
            </w:rPr>
          </w:rPrChange>
        </w:rPr>
        <w:t>)</w:t>
      </w:r>
      <w:proofErr w:type="gramEnd"/>
      <w:del w:id="1232" w:author="微软用户" w:date="2013-01-07T16:34:00Z">
        <w:r w:rsidR="00E4226C" w:rsidRPr="001068AE" w:rsidDel="00987EC6">
          <w:rPr>
            <w:rFonts w:ascii="Book Antiqua" w:hAnsi="Book Antiqua" w:cs="Arial"/>
            <w:vertAlign w:val="superscript"/>
            <w:lang w:val="en-US"/>
            <w:rPrChange w:id="1233"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1234" w:author="微软用户" w:date="2013-01-07T16:42:00Z">
            <w:rPr>
              <w:rFonts w:ascii="Book Antiqua" w:hAnsi="Book Antiqua" w:cs="Arial"/>
              <w:sz w:val="20"/>
              <w:szCs w:val="20"/>
              <w:lang w:val="en-US"/>
            </w:rPr>
          </w:rPrChange>
        </w:rPr>
        <w:fldChar w:fldCharType="begin">
          <w:fldData xml:space="preserve">PEVuZE5vdGU+PENpdGU+PEF1dGhvcj5MZXdpczwvQXV0aG9yPjxZZWFyPjIwMDk8L1llYXI+PFJl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</w:fldData>
        </w:fldChar>
      </w:r>
      <w:r w:rsidR="00D246F9" w:rsidRPr="001068AE">
        <w:rPr>
          <w:rFonts w:ascii="Book Antiqua" w:hAnsi="Book Antiqua" w:cs="Arial"/>
          <w:vertAlign w:val="superscript"/>
          <w:lang w:val="en-US"/>
          <w:rPrChange w:id="1235" w:author="微软用户" w:date="2013-01-07T16:42:00Z">
            <w:rPr>
              <w:rFonts w:ascii="Book Antiqua" w:hAnsi="Book Antiqua" w:cs="Arial"/>
              <w:sz w:val="20"/>
              <w:szCs w:val="20"/>
              <w:lang w:val="en-US"/>
            </w:rPr>
          </w:rPrChange>
        </w:rPr>
        <w:instrText xml:space="preserve"> ADDIN EN.CITE </w:instrText>
      </w:r>
      <w:r w:rsidR="00D246F9" w:rsidRPr="001068AE">
        <w:rPr>
          <w:rFonts w:ascii="Book Antiqua" w:hAnsi="Book Antiqua" w:cs="Arial"/>
          <w:vertAlign w:val="superscript"/>
          <w:lang w:val="en-US"/>
          <w:rPrChange w:id="1236" w:author="微软用户" w:date="2013-01-07T16:42:00Z">
            <w:rPr>
              <w:rFonts w:ascii="Book Antiqua" w:hAnsi="Book Antiqua" w:cs="Arial"/>
              <w:sz w:val="20"/>
              <w:szCs w:val="20"/>
              <w:lang w:val="en-US"/>
            </w:rPr>
          </w:rPrChange>
        </w:rPr>
        <w:fldChar w:fldCharType="begin">
          <w:fldData xml:space="preserve">PEVuZE5vdGU+PENpdGU+PEF1dGhvcj5MZXdpczwvQXV0aG9yPjxZZWFyPjIwMDk8L1llYXI+PFJl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</w:fldData>
        </w:fldChar>
      </w:r>
      <w:r w:rsidR="00D246F9" w:rsidRPr="001068AE">
        <w:rPr>
          <w:rFonts w:ascii="Book Antiqua" w:hAnsi="Book Antiqua" w:cs="Arial"/>
          <w:vertAlign w:val="superscript"/>
          <w:lang w:val="en-US"/>
          <w:rPrChange w:id="1237" w:author="微软用户" w:date="2013-01-07T16:42:00Z">
            <w:rPr>
              <w:rFonts w:ascii="Book Antiqua" w:hAnsi="Book Antiqua" w:cs="Arial"/>
              <w:sz w:val="20"/>
              <w:szCs w:val="20"/>
              <w:lang w:val="en-US"/>
            </w:rPr>
          </w:rPrChange>
        </w:rPr>
        <w:instrText xml:space="preserve"> ADDIN EN.CITE.DATA </w:instrText>
      </w:r>
      <w:r w:rsidR="00D246F9" w:rsidRPr="001068AE">
        <w:rPr>
          <w:rFonts w:ascii="Book Antiqua" w:hAnsi="Book Antiqua" w:cs="Arial"/>
          <w:vertAlign w:val="superscript"/>
          <w:lang w:val="en-US"/>
          <w:rPrChange w:id="1238" w:author="微软用户" w:date="2013-01-07T16:42:00Z">
            <w:rPr>
              <w:rFonts w:ascii="Book Antiqua" w:hAnsi="Book Antiqua" w:cs="Arial"/>
              <w:vertAlign w:val="superscript"/>
              <w:lang w:val="en-US"/>
            </w:rPr>
          </w:rPrChange>
        </w:rPr>
      </w:r>
      <w:r w:rsidR="00D246F9" w:rsidRPr="001068AE">
        <w:rPr>
          <w:rFonts w:ascii="Book Antiqua" w:hAnsi="Book Antiqua" w:cs="Arial"/>
          <w:vertAlign w:val="superscript"/>
          <w:lang w:val="en-US"/>
          <w:rPrChange w:id="1239"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1240"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1241" w:author="微软用户" w:date="2013-01-07T16:42:00Z">
            <w:rPr>
              <w:rFonts w:ascii="Book Antiqua" w:hAnsi="Book Antiqua" w:cs="Arial"/>
              <w:sz w:val="20"/>
              <w:szCs w:val="20"/>
              <w:lang w:val="en-US"/>
            </w:rPr>
          </w:rPrChange>
        </w:rPr>
        <w:fldChar w:fldCharType="separate"/>
      </w:r>
      <w:del w:id="1242" w:author="微软用户" w:date="2013-01-07T16:24:00Z">
        <w:r w:rsidR="00D246F9" w:rsidRPr="001068AE" w:rsidDel="00DB2FBC">
          <w:rPr>
            <w:rFonts w:ascii="Book Antiqua" w:hAnsi="Book Antiqua" w:cs="Arial"/>
            <w:noProof/>
            <w:vertAlign w:val="superscript"/>
            <w:lang w:val="en-US"/>
            <w:rPrChange w:id="1243" w:author="微软用户" w:date="2013-01-07T16:42:00Z">
              <w:rPr>
                <w:rFonts w:ascii="Book Antiqua" w:hAnsi="Book Antiqua" w:cs="Arial"/>
                <w:noProof/>
                <w:sz w:val="20"/>
                <w:szCs w:val="20"/>
                <w:lang w:val="en-US"/>
              </w:rPr>
            </w:rPrChange>
          </w:rPr>
          <w:delText>(</w:delText>
        </w:r>
      </w:del>
      <w:ins w:id="1244" w:author="微软用户" w:date="2013-01-07T16:24:00Z">
        <w:r w:rsidR="00DB2FBC" w:rsidRPr="001068AE">
          <w:rPr>
            <w:rFonts w:ascii="Book Antiqua" w:hAnsi="Book Antiqua" w:cs="Arial"/>
            <w:noProof/>
            <w:vertAlign w:val="superscript"/>
            <w:lang w:val="en-US"/>
            <w:rPrChange w:id="1245"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1246"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247" w:author="微软用户" w:date="2013-01-07T16:42:00Z">
            <w:rPr/>
          </w:rPrChange>
        </w:rPr>
        <w:instrText xml:space="preserve"> HYPERLINK \l "_ENREF_26" \o "Lewis, 2009 #102" </w:instrText>
      </w:r>
      <w:r w:rsidR="00CF2D30" w:rsidRPr="001068AE">
        <w:rPr>
          <w:rFonts w:ascii="Book Antiqua" w:hAnsi="Book Antiqua"/>
          <w:vertAlign w:val="superscript"/>
          <w:rPrChange w:id="1248"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249" w:author="微软用户" w:date="2013-01-07T16:42:00Z">
            <w:rPr>
              <w:rFonts w:ascii="Book Antiqua" w:hAnsi="Book Antiqua" w:cs="Arial"/>
              <w:noProof/>
              <w:sz w:val="20"/>
              <w:szCs w:val="20"/>
              <w:lang w:val="en-US"/>
            </w:rPr>
          </w:rPrChange>
        </w:rPr>
        <w:t>26</w:t>
      </w:r>
      <w:r w:rsidR="00CF2D30" w:rsidRPr="001068AE">
        <w:rPr>
          <w:rFonts w:ascii="Book Antiqua" w:hAnsi="Book Antiqua" w:cs="Arial"/>
          <w:noProof/>
          <w:vertAlign w:val="superscript"/>
          <w:lang w:val="en-US"/>
          <w:rPrChange w:id="1250" w:author="微软用户" w:date="2013-01-07T16:42:00Z">
            <w:rPr>
              <w:rFonts w:ascii="Book Antiqua" w:hAnsi="Book Antiqua" w:cs="Arial"/>
              <w:noProof/>
              <w:sz w:val="20"/>
              <w:szCs w:val="20"/>
              <w:lang w:val="en-US"/>
            </w:rPr>
          </w:rPrChange>
        </w:rPr>
        <w:fldChar w:fldCharType="end"/>
      </w:r>
      <w:del w:id="1251" w:author="微软用户" w:date="2013-01-07T16:28:00Z">
        <w:r w:rsidR="00D246F9" w:rsidRPr="001068AE" w:rsidDel="00385995">
          <w:rPr>
            <w:rFonts w:ascii="Book Antiqua" w:hAnsi="Book Antiqua" w:cs="Arial"/>
            <w:noProof/>
            <w:vertAlign w:val="superscript"/>
            <w:lang w:val="en-US"/>
            <w:rPrChange w:id="1252" w:author="微软用户" w:date="2013-01-07T16:42:00Z">
              <w:rPr>
                <w:rFonts w:ascii="Book Antiqua" w:hAnsi="Book Antiqua" w:cs="Arial"/>
                <w:noProof/>
                <w:sz w:val="20"/>
                <w:szCs w:val="20"/>
                <w:lang w:val="en-US"/>
              </w:rPr>
            </w:rPrChange>
          </w:rPr>
          <w:delText>)</w:delText>
        </w:r>
      </w:del>
      <w:ins w:id="1253" w:author="微软用户" w:date="2013-01-07T16:28:00Z">
        <w:r w:rsidR="00385995" w:rsidRPr="001068AE">
          <w:rPr>
            <w:rFonts w:ascii="Book Antiqua" w:hAnsi="Book Antiqua" w:cs="Arial"/>
            <w:noProof/>
            <w:vertAlign w:val="superscript"/>
            <w:lang w:val="en-US"/>
            <w:rPrChange w:id="1254"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1255"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1256" w:author="微软用户" w:date="2013-01-07T16:42:00Z">
            <w:rPr>
              <w:rFonts w:ascii="Book Antiqua" w:hAnsi="Book Antiqua" w:cs="Arial"/>
              <w:sz w:val="20"/>
              <w:szCs w:val="20"/>
              <w:lang w:val="en-US"/>
            </w:rPr>
          </w:rPrChange>
        </w:rPr>
        <w:t>.</w:t>
      </w:r>
    </w:p>
    <w:p w14:paraId="4412F8E0" w14:textId="77777777" w:rsidR="00EF5053" w:rsidRDefault="00EF5053">
      <w:pPr>
        <w:widowControl w:val="0"/>
        <w:autoSpaceDE w:val="0"/>
        <w:autoSpaceDN w:val="0"/>
        <w:adjustRightInd w:val="0"/>
        <w:spacing w:line="360" w:lineRule="auto"/>
        <w:ind w:firstLineChars="200" w:firstLine="480"/>
        <w:jc w:val="both"/>
        <w:rPr>
          <w:ins w:id="1257" w:author="微软用户" w:date="2013-01-07T18:29:00Z"/>
          <w:rFonts w:ascii="Book Antiqua" w:eastAsia="宋体" w:hAnsi="Book Antiqua" w:cs="Arial"/>
          <w:lang w:val="en-US" w:eastAsia="zh-CN"/>
        </w:rPr>
        <w:pPrChange w:id="1258"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1259" w:author="微软用户" w:date="2013-01-07T16:42:00Z">
            <w:rPr>
              <w:rFonts w:ascii="Book Antiqua" w:hAnsi="Book Antiqua" w:cs="Arial"/>
              <w:sz w:val="20"/>
              <w:szCs w:val="20"/>
              <w:lang w:val="en-US"/>
            </w:rPr>
          </w:rPrChange>
        </w:rPr>
        <w:t xml:space="preserve">It is thought that long standing oesophageal inflammation results in remodelling of the oesophageal wall in a similar manner to the airway remodelling seen in patients with bronchial asthma. A potential </w:t>
      </w:r>
      <w:proofErr w:type="spellStart"/>
      <w:r w:rsidRPr="001068AE">
        <w:rPr>
          <w:rFonts w:ascii="Book Antiqua" w:hAnsi="Book Antiqua" w:cs="Arial"/>
          <w:lang w:val="en-US"/>
          <w:rPrChange w:id="1260" w:author="微软用户" w:date="2013-01-07T16:42:00Z">
            <w:rPr>
              <w:rFonts w:ascii="Book Antiqua" w:hAnsi="Book Antiqua" w:cs="Arial"/>
              <w:sz w:val="20"/>
              <w:szCs w:val="20"/>
              <w:lang w:val="en-US"/>
            </w:rPr>
          </w:rPrChange>
        </w:rPr>
        <w:t>sequela</w:t>
      </w:r>
      <w:proofErr w:type="spellEnd"/>
      <w:r w:rsidRPr="001068AE">
        <w:rPr>
          <w:rFonts w:ascii="Book Antiqua" w:hAnsi="Book Antiqua" w:cs="Arial"/>
          <w:lang w:val="en-US"/>
          <w:rPrChange w:id="1261" w:author="微软用户" w:date="2013-01-07T16:42:00Z">
            <w:rPr>
              <w:rFonts w:ascii="Book Antiqua" w:hAnsi="Book Antiqua" w:cs="Arial"/>
              <w:sz w:val="20"/>
              <w:szCs w:val="20"/>
              <w:lang w:val="en-US"/>
            </w:rPr>
          </w:rPrChange>
        </w:rPr>
        <w:t xml:space="preserve"> is a fragile mucosa that is likely to tear easily as demonstrated by reported cases of spontaneous or procedure induced </w:t>
      </w:r>
      <w:proofErr w:type="spellStart"/>
      <w:r w:rsidRPr="001068AE">
        <w:rPr>
          <w:rFonts w:ascii="Book Antiqua" w:hAnsi="Book Antiqua" w:cs="Arial"/>
          <w:lang w:val="en-US"/>
          <w:rPrChange w:id="1262" w:author="微软用户" w:date="2013-01-07T16:42:00Z">
            <w:rPr>
              <w:rFonts w:ascii="Book Antiqua" w:hAnsi="Book Antiqua" w:cs="Arial"/>
              <w:sz w:val="20"/>
              <w:szCs w:val="20"/>
              <w:lang w:val="en-US"/>
            </w:rPr>
          </w:rPrChange>
        </w:rPr>
        <w:t>oesophageal</w:t>
      </w:r>
      <w:proofErr w:type="spellEnd"/>
      <w:r w:rsidRPr="001068AE">
        <w:rPr>
          <w:rFonts w:ascii="Book Antiqua" w:hAnsi="Book Antiqua" w:cs="Arial"/>
          <w:lang w:val="en-US"/>
          <w:rPrChange w:id="1263" w:author="微软用户" w:date="2013-01-07T16:42:00Z">
            <w:rPr>
              <w:rFonts w:ascii="Book Antiqua" w:hAnsi="Book Antiqua" w:cs="Arial"/>
              <w:sz w:val="20"/>
              <w:szCs w:val="20"/>
              <w:lang w:val="en-US"/>
            </w:rPr>
          </w:rPrChange>
        </w:rPr>
        <w:t xml:space="preserve"> rupture.</w:t>
      </w:r>
    </w:p>
    <w:p w14:paraId="05291A78" w14:textId="77777777" w:rsidR="006B3BEF" w:rsidRPr="006B3BEF" w:rsidRDefault="006B3BEF">
      <w:pPr>
        <w:widowControl w:val="0"/>
        <w:autoSpaceDE w:val="0"/>
        <w:autoSpaceDN w:val="0"/>
        <w:adjustRightInd w:val="0"/>
        <w:spacing w:line="360" w:lineRule="auto"/>
        <w:ind w:firstLineChars="200" w:firstLine="480"/>
        <w:jc w:val="both"/>
        <w:rPr>
          <w:rFonts w:ascii="Book Antiqua" w:eastAsia="宋体" w:hAnsi="Book Antiqua" w:cs="Times"/>
          <w:lang w:val="en-US" w:eastAsia="zh-CN"/>
          <w:rPrChange w:id="1264" w:author="微软用户" w:date="2013-01-07T18:29:00Z">
            <w:rPr>
              <w:rFonts w:ascii="Book Antiqua" w:hAnsi="Book Antiqua" w:cs="Times"/>
              <w:sz w:val="20"/>
              <w:szCs w:val="20"/>
              <w:lang w:val="en-US"/>
            </w:rPr>
          </w:rPrChange>
        </w:rPr>
        <w:pPrChange w:id="1265" w:author="微软用户" w:date="2013-01-07T18:30:00Z">
          <w:pPr>
            <w:widowControl w:val="0"/>
            <w:autoSpaceDE w:val="0"/>
            <w:autoSpaceDN w:val="0"/>
            <w:adjustRightInd w:val="0"/>
            <w:spacing w:after="240" w:line="360" w:lineRule="auto"/>
          </w:pPr>
        </w:pPrChange>
      </w:pPr>
    </w:p>
    <w:p w14:paraId="26E2786D" w14:textId="4AFBFDEB" w:rsidR="00EF5053" w:rsidRPr="001068AE" w:rsidRDefault="001068AE">
      <w:pPr>
        <w:spacing w:line="360" w:lineRule="auto"/>
        <w:jc w:val="both"/>
        <w:rPr>
          <w:rFonts w:ascii="Book Antiqua" w:hAnsi="Book Antiqua"/>
          <w:b/>
          <w:rPrChange w:id="1266" w:author="微软用户" w:date="2013-01-07T16:42:00Z">
            <w:rPr>
              <w:rFonts w:ascii="Book Antiqua" w:hAnsi="Book Antiqua"/>
              <w:sz w:val="20"/>
              <w:szCs w:val="20"/>
              <w:u w:val="single"/>
            </w:rPr>
          </w:rPrChange>
        </w:rPr>
        <w:pPrChange w:id="1267" w:author="微软用户" w:date="2013-01-07T18:30:00Z">
          <w:pPr>
            <w:spacing w:line="360" w:lineRule="auto"/>
          </w:pPr>
        </w:pPrChange>
      </w:pPr>
      <w:r w:rsidRPr="001068AE">
        <w:rPr>
          <w:rFonts w:ascii="Book Antiqua" w:hAnsi="Book Antiqua"/>
          <w:b/>
          <w:rPrChange w:id="1268" w:author="微软用户" w:date="2013-01-07T16:42:00Z">
            <w:rPr>
              <w:rFonts w:ascii="Book Antiqua" w:hAnsi="Book Antiqua"/>
              <w:b/>
              <w:sz w:val="20"/>
              <w:szCs w:val="20"/>
              <w:u w:val="single"/>
            </w:rPr>
          </w:rPrChange>
        </w:rPr>
        <w:t>ASSESSING THE TRUE DISEASE SEVERITY</w:t>
      </w:r>
    </w:p>
    <w:p w14:paraId="5932B946" w14:textId="3767AAE9" w:rsidR="00EF5053" w:rsidRPr="001068AE" w:rsidRDefault="00EF5053">
      <w:pPr>
        <w:widowControl w:val="0"/>
        <w:autoSpaceDE w:val="0"/>
        <w:autoSpaceDN w:val="0"/>
        <w:adjustRightInd w:val="0"/>
        <w:spacing w:line="360" w:lineRule="auto"/>
        <w:jc w:val="both"/>
        <w:rPr>
          <w:rFonts w:ascii="Book Antiqua" w:hAnsi="Book Antiqua" w:cs="Times"/>
          <w:lang w:val="en-US"/>
          <w:rPrChange w:id="1269" w:author="微软用户" w:date="2013-01-07T16:42:00Z">
            <w:rPr>
              <w:rFonts w:ascii="Book Antiqua" w:hAnsi="Book Antiqua" w:cs="Times"/>
              <w:sz w:val="20"/>
              <w:szCs w:val="20"/>
              <w:lang w:val="en-US"/>
            </w:rPr>
          </w:rPrChange>
        </w:rPr>
        <w:pPrChange w:id="1270"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1271" w:author="微软用户" w:date="2013-01-07T16:42:00Z">
            <w:rPr>
              <w:rFonts w:ascii="Book Antiqua" w:hAnsi="Book Antiqua" w:cs="Arial"/>
              <w:sz w:val="20"/>
              <w:szCs w:val="20"/>
              <w:lang w:val="en-US"/>
            </w:rPr>
          </w:rPrChange>
        </w:rPr>
        <w:t xml:space="preserve">EoE can present at any age, but is more prevalent in childhood or during the third and fourth decades of </w:t>
      </w:r>
      <w:proofErr w:type="gramStart"/>
      <w:r w:rsidRPr="001068AE">
        <w:rPr>
          <w:rFonts w:ascii="Book Antiqua" w:hAnsi="Book Antiqua" w:cs="Arial"/>
          <w:lang w:val="en-US"/>
          <w:rPrChange w:id="1272" w:author="微软用户" w:date="2013-01-07T16:42:00Z">
            <w:rPr>
              <w:rFonts w:ascii="Book Antiqua" w:hAnsi="Book Antiqua" w:cs="Arial"/>
              <w:sz w:val="20"/>
              <w:szCs w:val="20"/>
              <w:lang w:val="en-US"/>
            </w:rPr>
          </w:rPrChange>
        </w:rPr>
        <w:t>life</w:t>
      </w:r>
      <w:proofErr w:type="gramEnd"/>
      <w:del w:id="1273" w:author="微软用户" w:date="2013-01-07T16:41:00Z">
        <w:r w:rsidRPr="001068AE" w:rsidDel="001068AE">
          <w:rPr>
            <w:rFonts w:ascii="Book Antiqua" w:hAnsi="Book Antiqua" w:cs="Arial"/>
            <w:vertAlign w:val="superscript"/>
            <w:lang w:val="en-US"/>
            <w:rPrChange w:id="1274"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1275" w:author="微软用户" w:date="2013-01-07T16:42:00Z">
            <w:rPr>
              <w:rFonts w:ascii="Book Antiqua" w:hAnsi="Book Antiqua" w:cs="Arial"/>
              <w:sz w:val="20"/>
              <w:szCs w:val="20"/>
              <w:lang w:val="en-US"/>
            </w:rPr>
          </w:rPrChange>
        </w:rPr>
        <w:fldChar w:fldCharType="begin">
          <w:fldData xml:space="preserve">PEVuZE5vdGU+PENpdGU+PEF1dGhvcj5MaWFjb3VyYXM8L0F1dGhvcj48WWVhcj4yMDExPC9ZZWFy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b2RpY2FsPjxwYWdlcz4zLTIwIGU2OyBxdWl6IDIxLTI8L3BhZ2VzPjx2b2x1bWU+MTI4PC92b2x1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</w:fldData>
        </w:fldChar>
      </w:r>
      <w:r w:rsidRPr="001068AE">
        <w:rPr>
          <w:rFonts w:ascii="Book Antiqua" w:hAnsi="Book Antiqua" w:cs="Arial"/>
          <w:vertAlign w:val="superscript"/>
          <w:lang w:val="en-US"/>
          <w:rPrChange w:id="1276" w:author="微软用户" w:date="2013-01-07T16:42:00Z">
            <w:rPr>
              <w:rFonts w:ascii="Book Antiqua" w:hAnsi="Book Antiqua" w:cs="Arial"/>
              <w:sz w:val="20"/>
              <w:szCs w:val="20"/>
              <w:lang w:val="en-US"/>
            </w:rPr>
          </w:rPrChange>
        </w:rPr>
        <w:instrText xml:space="preserve"> ADDIN EN.CITE </w:instrText>
      </w:r>
      <w:r w:rsidRPr="001068AE">
        <w:rPr>
          <w:rFonts w:ascii="Book Antiqua" w:hAnsi="Book Antiqua" w:cs="Arial"/>
          <w:vertAlign w:val="superscript"/>
          <w:lang w:val="en-US"/>
          <w:rPrChange w:id="1277" w:author="微软用户" w:date="2013-01-07T16:42:00Z">
            <w:rPr>
              <w:rFonts w:ascii="Book Antiqua" w:hAnsi="Book Antiqua" w:cs="Arial"/>
              <w:sz w:val="20"/>
              <w:szCs w:val="20"/>
              <w:lang w:val="en-US"/>
            </w:rPr>
          </w:rPrChange>
        </w:rPr>
        <w:fldChar w:fldCharType="begin">
          <w:fldData xml:space="preserve">PEVuZE5vdGU+PENpdGU+PEF1dGhvcj5MaWFjb3VyYXM8L0F1dGhvcj48WWVhcj4yMDExPC9ZZWFy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b2RpY2FsPjxwYWdlcz4zLTIwIGU2OyBxdWl6IDIxLTI8L3BhZ2VzPjx2b2x1bWU+MTI4PC92b2x1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</w:fldData>
        </w:fldChar>
      </w:r>
      <w:r w:rsidRPr="001068AE">
        <w:rPr>
          <w:rFonts w:ascii="Book Antiqua" w:hAnsi="Book Antiqua" w:cs="Arial"/>
          <w:vertAlign w:val="superscript"/>
          <w:lang w:val="en-US"/>
          <w:rPrChange w:id="1278" w:author="微软用户" w:date="2013-01-07T16:42:00Z">
            <w:rPr>
              <w:rFonts w:ascii="Book Antiqua" w:hAnsi="Book Antiqua" w:cs="Arial"/>
              <w:sz w:val="20"/>
              <w:szCs w:val="20"/>
              <w:lang w:val="en-US"/>
            </w:rPr>
          </w:rPrChange>
        </w:rPr>
        <w:instrText xml:space="preserve"> ADDIN EN.CITE.DATA </w:instrText>
      </w:r>
      <w:r w:rsidRPr="001068AE">
        <w:rPr>
          <w:rFonts w:ascii="Book Antiqua" w:hAnsi="Book Antiqua" w:cs="Arial"/>
          <w:vertAlign w:val="superscript"/>
          <w:lang w:val="en-US"/>
          <w:rPrChange w:id="1279"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1280"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1281"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1282" w:author="微软用户" w:date="2013-01-07T16:42:00Z">
            <w:rPr>
              <w:rFonts w:ascii="Book Antiqua" w:hAnsi="Book Antiqua" w:cs="Arial"/>
              <w:sz w:val="20"/>
              <w:szCs w:val="20"/>
              <w:lang w:val="en-US"/>
            </w:rPr>
          </w:rPrChange>
        </w:rPr>
        <w:fldChar w:fldCharType="separate"/>
      </w:r>
      <w:del w:id="1283" w:author="微软用户" w:date="2013-01-07T16:24:00Z">
        <w:r w:rsidRPr="001068AE" w:rsidDel="00DB2FBC">
          <w:rPr>
            <w:rFonts w:ascii="Book Antiqua" w:hAnsi="Book Antiqua" w:cs="Arial"/>
            <w:noProof/>
            <w:vertAlign w:val="superscript"/>
            <w:lang w:val="en-US"/>
            <w:rPrChange w:id="1284" w:author="微软用户" w:date="2013-01-07T16:42:00Z">
              <w:rPr>
                <w:rFonts w:ascii="Book Antiqua" w:hAnsi="Book Antiqua" w:cs="Arial"/>
                <w:noProof/>
                <w:sz w:val="20"/>
                <w:szCs w:val="20"/>
                <w:lang w:val="en-US"/>
              </w:rPr>
            </w:rPrChange>
          </w:rPr>
          <w:delText>(</w:delText>
        </w:r>
      </w:del>
      <w:ins w:id="1285" w:author="微软用户" w:date="2013-01-07T16:24:00Z">
        <w:r w:rsidR="00DB2FBC" w:rsidRPr="001068AE">
          <w:rPr>
            <w:rFonts w:ascii="Book Antiqua" w:hAnsi="Book Antiqua" w:cs="Arial"/>
            <w:noProof/>
            <w:vertAlign w:val="superscript"/>
            <w:lang w:val="en-US"/>
            <w:rPrChange w:id="1286"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1287"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288" w:author="微软用户" w:date="2013-01-07T16:42:00Z">
            <w:rPr/>
          </w:rPrChange>
        </w:rPr>
        <w:instrText xml:space="preserve"> HYPERLINK \l "_ENREF_5" \o "Liacouras, 2011 #61" </w:instrText>
      </w:r>
      <w:r w:rsidR="00CF2D30" w:rsidRPr="001068AE">
        <w:rPr>
          <w:rFonts w:ascii="Book Antiqua" w:hAnsi="Book Antiqua"/>
          <w:vertAlign w:val="superscript"/>
          <w:rPrChange w:id="1289"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290" w:author="微软用户" w:date="2013-01-07T16:42:00Z">
            <w:rPr>
              <w:rFonts w:ascii="Book Antiqua" w:hAnsi="Book Antiqua" w:cs="Arial"/>
              <w:noProof/>
              <w:sz w:val="20"/>
              <w:szCs w:val="20"/>
              <w:lang w:val="en-US"/>
            </w:rPr>
          </w:rPrChange>
        </w:rPr>
        <w:t>5</w:t>
      </w:r>
      <w:r w:rsidR="00CF2D30" w:rsidRPr="001068AE">
        <w:rPr>
          <w:rFonts w:ascii="Book Antiqua" w:hAnsi="Book Antiqua" w:cs="Arial"/>
          <w:noProof/>
          <w:vertAlign w:val="superscript"/>
          <w:lang w:val="en-US"/>
          <w:rPrChange w:id="1291" w:author="微软用户" w:date="2013-01-07T16:42:00Z">
            <w:rPr>
              <w:rFonts w:ascii="Book Antiqua" w:hAnsi="Book Antiqua" w:cs="Arial"/>
              <w:noProof/>
              <w:sz w:val="20"/>
              <w:szCs w:val="20"/>
              <w:lang w:val="en-US"/>
            </w:rPr>
          </w:rPrChange>
        </w:rPr>
        <w:fldChar w:fldCharType="end"/>
      </w:r>
      <w:del w:id="1292" w:author="微软用户" w:date="2013-01-07T16:28:00Z">
        <w:r w:rsidRPr="001068AE" w:rsidDel="00385995">
          <w:rPr>
            <w:rFonts w:ascii="Book Antiqua" w:hAnsi="Book Antiqua" w:cs="Arial"/>
            <w:noProof/>
            <w:vertAlign w:val="superscript"/>
            <w:lang w:val="en-US"/>
            <w:rPrChange w:id="1293" w:author="微软用户" w:date="2013-01-07T16:42:00Z">
              <w:rPr>
                <w:rFonts w:ascii="Book Antiqua" w:hAnsi="Book Antiqua" w:cs="Arial"/>
                <w:noProof/>
                <w:sz w:val="20"/>
                <w:szCs w:val="20"/>
                <w:lang w:val="en-US"/>
              </w:rPr>
            </w:rPrChange>
          </w:rPr>
          <w:delText>)</w:delText>
        </w:r>
      </w:del>
      <w:ins w:id="1294" w:author="微软用户" w:date="2013-01-07T16:28:00Z">
        <w:r w:rsidR="00385995" w:rsidRPr="001068AE">
          <w:rPr>
            <w:rFonts w:ascii="Book Antiqua" w:hAnsi="Book Antiqua" w:cs="Arial"/>
            <w:noProof/>
            <w:vertAlign w:val="superscript"/>
            <w:lang w:val="en-US"/>
            <w:rPrChange w:id="1295"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1296"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1297" w:author="微软用户" w:date="2013-01-07T16:42:00Z">
            <w:rPr>
              <w:rFonts w:ascii="Book Antiqua" w:hAnsi="Book Antiqua" w:cs="Arial"/>
              <w:sz w:val="20"/>
              <w:szCs w:val="20"/>
              <w:lang w:val="en-US"/>
            </w:rPr>
          </w:rPrChange>
        </w:rPr>
        <w:t xml:space="preserve">. Adult patients typically present with a long </w:t>
      </w:r>
      <w:r w:rsidRPr="001068AE">
        <w:rPr>
          <w:rFonts w:ascii="Book Antiqua" w:hAnsi="Book Antiqua" w:cs="Arial"/>
          <w:lang w:val="en-US"/>
          <w:rPrChange w:id="1298" w:author="微软用户" w:date="2013-01-07T16:42:00Z">
            <w:rPr>
              <w:rFonts w:ascii="Book Antiqua" w:hAnsi="Book Antiqua" w:cs="Arial"/>
              <w:sz w:val="20"/>
              <w:szCs w:val="20"/>
              <w:lang w:val="en-US"/>
            </w:rPr>
          </w:rPrChange>
        </w:rPr>
        <w:lastRenderedPageBreak/>
        <w:t xml:space="preserve">history of intermittent, often severe dysphagia. In the most severe cases the dysphagia may be continuous and associated with odynophagia and chest pain. </w:t>
      </w:r>
      <w:proofErr w:type="gramStart"/>
      <w:r w:rsidRPr="001068AE">
        <w:rPr>
          <w:rFonts w:ascii="Book Antiqua" w:hAnsi="Book Antiqua" w:cs="Arial"/>
          <w:lang w:val="en-US"/>
          <w:rPrChange w:id="1299"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1300" w:author="微软用户" w:date="2013-01-07T16:42:00Z">
            <w:rPr>
              <w:rFonts w:ascii="Book Antiqua" w:hAnsi="Book Antiqua" w:cs="Arial"/>
              <w:sz w:val="20"/>
              <w:szCs w:val="20"/>
              <w:lang w:val="en-US"/>
            </w:rPr>
          </w:rPrChange>
        </w:rPr>
        <w:t xml:space="preserve"> is also prevalent in the paediatric population, and is often associated with other atopic conditions. The clinical presentation varies with age. Infants and toddlers may present with prolonged feeding time or frank denial of food, whereas older children may present with vomiting and odynophagia. Adolescents, like adults tend to present with dysphagia. Less frequently, the child may present with failure to thrive and weight </w:t>
      </w:r>
      <w:proofErr w:type="gramStart"/>
      <w:r w:rsidRPr="001068AE">
        <w:rPr>
          <w:rFonts w:ascii="Book Antiqua" w:hAnsi="Book Antiqua" w:cs="Arial"/>
          <w:lang w:val="en-US"/>
          <w:rPrChange w:id="1301" w:author="微软用户" w:date="2013-01-07T16:42:00Z">
            <w:rPr>
              <w:rFonts w:ascii="Book Antiqua" w:hAnsi="Book Antiqua" w:cs="Arial"/>
              <w:sz w:val="20"/>
              <w:szCs w:val="20"/>
              <w:lang w:val="en-US"/>
            </w:rPr>
          </w:rPrChange>
        </w:rPr>
        <w:t>loss</w:t>
      </w:r>
      <w:proofErr w:type="gramEnd"/>
      <w:del w:id="1302" w:author="微软用户" w:date="2013-01-07T16:41:00Z">
        <w:r w:rsidRPr="001068AE" w:rsidDel="001068AE">
          <w:rPr>
            <w:rFonts w:ascii="Book Antiqua" w:hAnsi="Book Antiqua" w:cs="Arial"/>
            <w:vertAlign w:val="superscript"/>
            <w:lang w:val="en-US"/>
            <w:rPrChange w:id="1303"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1304" w:author="微软用户" w:date="2013-01-07T16:42:00Z">
            <w:rPr>
              <w:rFonts w:ascii="Book Antiqua" w:hAnsi="Book Antiqua" w:cs="Arial"/>
              <w:sz w:val="20"/>
              <w:szCs w:val="20"/>
              <w:lang w:val="en-US"/>
            </w:rPr>
          </w:rPrChange>
        </w:rPr>
        <w:fldChar w:fldCharType="begin">
          <w:fldData xml:space="preserve">PEVuZE5vdGU+PENpdGU+PEF1dGhvcj5BY2V2ZXM8L0F1dGhvcj48WWVhcj4yMDA5PC9ZZWFyPjxS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PmU2NzItNzwvcGFnZXM+PHZvbHVtZT4xMjY8L3ZvbHVtZT48bnVtYmVyPjM8L251bWJlcj48ZWRp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==
</w:fldData>
        </w:fldChar>
      </w:r>
      <w:r w:rsidR="00422244" w:rsidRPr="001068AE">
        <w:rPr>
          <w:rFonts w:ascii="Book Antiqua" w:hAnsi="Book Antiqua" w:cs="Arial"/>
          <w:vertAlign w:val="superscript"/>
          <w:lang w:val="en-US"/>
          <w:rPrChange w:id="1305" w:author="微软用户" w:date="2013-01-07T16:42:00Z">
            <w:rPr>
              <w:rFonts w:ascii="Book Antiqua" w:hAnsi="Book Antiqua" w:cs="Arial"/>
              <w:sz w:val="20"/>
              <w:szCs w:val="20"/>
              <w:lang w:val="en-US"/>
            </w:rPr>
          </w:rPrChange>
        </w:rPr>
        <w:instrText xml:space="preserve"> ADDIN EN.CITE </w:instrText>
      </w:r>
      <w:r w:rsidR="00422244" w:rsidRPr="001068AE">
        <w:rPr>
          <w:rFonts w:ascii="Book Antiqua" w:hAnsi="Book Antiqua" w:cs="Arial"/>
          <w:vertAlign w:val="superscript"/>
          <w:lang w:val="en-US"/>
          <w:rPrChange w:id="1306" w:author="微软用户" w:date="2013-01-07T16:42:00Z">
            <w:rPr>
              <w:rFonts w:ascii="Book Antiqua" w:hAnsi="Book Antiqua" w:cs="Arial"/>
              <w:sz w:val="20"/>
              <w:szCs w:val="20"/>
              <w:lang w:val="en-US"/>
            </w:rPr>
          </w:rPrChange>
        </w:rPr>
        <w:fldChar w:fldCharType="begin">
          <w:fldData xml:space="preserve">PEVuZE5vdGU+PENpdGU+PEF1dGhvcj5BY2V2ZXM8L0F1dGhvcj48WWVhcj4yMDA5PC9ZZWFyPjxS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PmU2NzItNzwvcGFnZXM+PHZvbHVtZT4xMjY8L3ZvbHVtZT48bnVtYmVyPjM8L251bWJlcj48ZWRp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==
</w:fldData>
        </w:fldChar>
      </w:r>
      <w:r w:rsidR="00422244" w:rsidRPr="001068AE">
        <w:rPr>
          <w:rFonts w:ascii="Book Antiqua" w:hAnsi="Book Antiqua" w:cs="Arial"/>
          <w:vertAlign w:val="superscript"/>
          <w:lang w:val="en-US"/>
          <w:rPrChange w:id="1307" w:author="微软用户" w:date="2013-01-07T16:42:00Z">
            <w:rPr>
              <w:rFonts w:ascii="Book Antiqua" w:hAnsi="Book Antiqua" w:cs="Arial"/>
              <w:sz w:val="20"/>
              <w:szCs w:val="20"/>
              <w:lang w:val="en-US"/>
            </w:rPr>
          </w:rPrChange>
        </w:rPr>
        <w:instrText xml:space="preserve"> ADDIN EN.CITE.DATA </w:instrText>
      </w:r>
      <w:r w:rsidR="00422244" w:rsidRPr="001068AE">
        <w:rPr>
          <w:rFonts w:ascii="Book Antiqua" w:hAnsi="Book Antiqua" w:cs="Arial"/>
          <w:vertAlign w:val="superscript"/>
          <w:lang w:val="en-US"/>
          <w:rPrChange w:id="1308" w:author="微软用户" w:date="2013-01-07T16:42:00Z">
            <w:rPr>
              <w:rFonts w:ascii="Book Antiqua" w:hAnsi="Book Antiqua" w:cs="Arial"/>
              <w:vertAlign w:val="superscript"/>
              <w:lang w:val="en-US"/>
            </w:rPr>
          </w:rPrChange>
        </w:rPr>
      </w:r>
      <w:r w:rsidR="00422244" w:rsidRPr="001068AE">
        <w:rPr>
          <w:rFonts w:ascii="Book Antiqua" w:hAnsi="Book Antiqua" w:cs="Arial"/>
          <w:vertAlign w:val="superscript"/>
          <w:lang w:val="en-US"/>
          <w:rPrChange w:id="1309"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1310"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1311" w:author="微软用户" w:date="2013-01-07T16:42:00Z">
            <w:rPr>
              <w:rFonts w:ascii="Book Antiqua" w:hAnsi="Book Antiqua" w:cs="Arial"/>
              <w:sz w:val="20"/>
              <w:szCs w:val="20"/>
              <w:lang w:val="en-US"/>
            </w:rPr>
          </w:rPrChange>
        </w:rPr>
        <w:fldChar w:fldCharType="separate"/>
      </w:r>
      <w:del w:id="1312" w:author="微软用户" w:date="2013-01-07T16:24:00Z">
        <w:r w:rsidR="00422244" w:rsidRPr="001068AE" w:rsidDel="00DB2FBC">
          <w:rPr>
            <w:rFonts w:ascii="Book Antiqua" w:hAnsi="Book Antiqua" w:cs="Arial"/>
            <w:noProof/>
            <w:vertAlign w:val="superscript"/>
            <w:lang w:val="en-US"/>
            <w:rPrChange w:id="1313" w:author="微软用户" w:date="2013-01-07T16:42:00Z">
              <w:rPr>
                <w:rFonts w:ascii="Book Antiqua" w:hAnsi="Book Antiqua" w:cs="Arial"/>
                <w:noProof/>
                <w:sz w:val="20"/>
                <w:szCs w:val="20"/>
                <w:lang w:val="en-US"/>
              </w:rPr>
            </w:rPrChange>
          </w:rPr>
          <w:delText>(</w:delText>
        </w:r>
      </w:del>
      <w:ins w:id="1314" w:author="微软用户" w:date="2013-01-07T16:24:00Z">
        <w:r w:rsidR="00DB2FBC" w:rsidRPr="001068AE">
          <w:rPr>
            <w:rFonts w:ascii="Book Antiqua" w:hAnsi="Book Antiqua" w:cs="Arial"/>
            <w:noProof/>
            <w:vertAlign w:val="superscript"/>
            <w:lang w:val="en-US"/>
            <w:rPrChange w:id="1315"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1316"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317" w:author="微软用户" w:date="2013-01-07T16:42:00Z">
            <w:rPr/>
          </w:rPrChange>
        </w:rPr>
        <w:instrText xml:space="preserve"> HYPERLINK \l "_ENREF_27" \o "Aceves, 2009 #269" </w:instrText>
      </w:r>
      <w:r w:rsidR="00CF2D30" w:rsidRPr="001068AE">
        <w:rPr>
          <w:rFonts w:ascii="Book Antiqua" w:hAnsi="Book Antiqua"/>
          <w:vertAlign w:val="superscript"/>
          <w:rPrChange w:id="1318"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319" w:author="微软用户" w:date="2013-01-07T16:42:00Z">
            <w:rPr>
              <w:rFonts w:ascii="Book Antiqua" w:hAnsi="Book Antiqua" w:cs="Arial"/>
              <w:noProof/>
              <w:sz w:val="20"/>
              <w:szCs w:val="20"/>
              <w:lang w:val="en-US"/>
            </w:rPr>
          </w:rPrChange>
        </w:rPr>
        <w:t>27</w:t>
      </w:r>
      <w:r w:rsidR="00CF2D30" w:rsidRPr="001068AE">
        <w:rPr>
          <w:rFonts w:ascii="Book Antiqua" w:hAnsi="Book Antiqua" w:cs="Arial"/>
          <w:noProof/>
          <w:vertAlign w:val="superscript"/>
          <w:lang w:val="en-US"/>
          <w:rPrChange w:id="1320" w:author="微软用户" w:date="2013-01-07T16:42:00Z">
            <w:rPr>
              <w:rFonts w:ascii="Book Antiqua" w:hAnsi="Book Antiqua" w:cs="Arial"/>
              <w:noProof/>
              <w:sz w:val="20"/>
              <w:szCs w:val="20"/>
              <w:lang w:val="en-US"/>
            </w:rPr>
          </w:rPrChange>
        </w:rPr>
        <w:fldChar w:fldCharType="end"/>
      </w:r>
      <w:del w:id="1321" w:author="微软用户" w:date="2013-01-07T16:41:00Z">
        <w:r w:rsidR="00422244" w:rsidRPr="001068AE" w:rsidDel="001068AE">
          <w:rPr>
            <w:rFonts w:ascii="Book Antiqua" w:hAnsi="Book Antiqua" w:cs="Arial"/>
            <w:noProof/>
            <w:vertAlign w:val="superscript"/>
            <w:lang w:val="en-US"/>
            <w:rPrChange w:id="1322" w:author="微软用户" w:date="2013-01-07T16:42:00Z">
              <w:rPr>
                <w:rFonts w:ascii="Book Antiqua" w:hAnsi="Book Antiqua" w:cs="Arial"/>
                <w:noProof/>
                <w:sz w:val="20"/>
                <w:szCs w:val="20"/>
                <w:lang w:val="en-US"/>
              </w:rPr>
            </w:rPrChange>
          </w:rPr>
          <w:delText xml:space="preserve">; </w:delText>
        </w:r>
      </w:del>
      <w:ins w:id="1323" w:author="微软用户" w:date="2013-01-07T16:41:00Z">
        <w:r w:rsidR="001068AE" w:rsidRPr="001068AE">
          <w:rPr>
            <w:rFonts w:ascii="Book Antiqua" w:eastAsia="宋体" w:hAnsi="Book Antiqua" w:cs="Arial"/>
            <w:noProof/>
            <w:vertAlign w:val="superscript"/>
            <w:lang w:val="en-US" w:eastAsia="zh-CN"/>
            <w:rPrChange w:id="1324" w:author="微软用户" w:date="2013-01-07T16:42:00Z">
              <w:rPr>
                <w:rFonts w:ascii="Book Antiqua" w:eastAsia="宋体" w:hAnsi="Book Antiqua" w:cs="Arial"/>
                <w:noProof/>
                <w:sz w:val="20"/>
                <w:szCs w:val="20"/>
                <w:lang w:val="en-US" w:eastAsia="zh-CN"/>
              </w:rPr>
            </w:rPrChange>
          </w:rPr>
          <w:t>,</w:t>
        </w:r>
      </w:ins>
      <w:r w:rsidR="00CF2D30" w:rsidRPr="001068AE">
        <w:rPr>
          <w:rFonts w:ascii="Book Antiqua" w:hAnsi="Book Antiqua"/>
          <w:vertAlign w:val="superscript"/>
          <w:rPrChange w:id="1325"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326" w:author="微软用户" w:date="2013-01-07T16:42:00Z">
            <w:rPr/>
          </w:rPrChange>
        </w:rPr>
        <w:instrText xml:space="preserve"> HYPERLINK \l "_ENREF_28" \o "Mukkada, 2010 #272" </w:instrText>
      </w:r>
      <w:r w:rsidR="00CF2D30" w:rsidRPr="001068AE">
        <w:rPr>
          <w:rFonts w:ascii="Book Antiqua" w:hAnsi="Book Antiqua"/>
          <w:vertAlign w:val="superscript"/>
          <w:rPrChange w:id="1327"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328" w:author="微软用户" w:date="2013-01-07T16:42:00Z">
            <w:rPr>
              <w:rFonts w:ascii="Book Antiqua" w:hAnsi="Book Antiqua" w:cs="Arial"/>
              <w:noProof/>
              <w:sz w:val="20"/>
              <w:szCs w:val="20"/>
              <w:lang w:val="en-US"/>
            </w:rPr>
          </w:rPrChange>
        </w:rPr>
        <w:t>28</w:t>
      </w:r>
      <w:r w:rsidR="00CF2D30" w:rsidRPr="001068AE">
        <w:rPr>
          <w:rFonts w:ascii="Book Antiqua" w:hAnsi="Book Antiqua" w:cs="Arial"/>
          <w:noProof/>
          <w:vertAlign w:val="superscript"/>
          <w:lang w:val="en-US"/>
          <w:rPrChange w:id="1329" w:author="微软用户" w:date="2013-01-07T16:42:00Z">
            <w:rPr>
              <w:rFonts w:ascii="Book Antiqua" w:hAnsi="Book Antiqua" w:cs="Arial"/>
              <w:noProof/>
              <w:sz w:val="20"/>
              <w:szCs w:val="20"/>
              <w:lang w:val="en-US"/>
            </w:rPr>
          </w:rPrChange>
        </w:rPr>
        <w:fldChar w:fldCharType="end"/>
      </w:r>
      <w:del w:id="1330" w:author="微软用户" w:date="2013-01-07T16:28:00Z">
        <w:r w:rsidR="00422244" w:rsidRPr="001068AE" w:rsidDel="00385995">
          <w:rPr>
            <w:rFonts w:ascii="Book Antiqua" w:hAnsi="Book Antiqua" w:cs="Arial"/>
            <w:noProof/>
            <w:vertAlign w:val="superscript"/>
            <w:lang w:val="en-US"/>
            <w:rPrChange w:id="1331" w:author="微软用户" w:date="2013-01-07T16:42:00Z">
              <w:rPr>
                <w:rFonts w:ascii="Book Antiqua" w:hAnsi="Book Antiqua" w:cs="Arial"/>
                <w:noProof/>
                <w:sz w:val="20"/>
                <w:szCs w:val="20"/>
                <w:lang w:val="en-US"/>
              </w:rPr>
            </w:rPrChange>
          </w:rPr>
          <w:delText>)</w:delText>
        </w:r>
      </w:del>
      <w:ins w:id="1332" w:author="微软用户" w:date="2013-01-07T16:28:00Z">
        <w:r w:rsidR="00385995" w:rsidRPr="001068AE">
          <w:rPr>
            <w:rFonts w:ascii="Book Antiqua" w:hAnsi="Book Antiqua" w:cs="Arial"/>
            <w:noProof/>
            <w:vertAlign w:val="superscript"/>
            <w:lang w:val="en-US"/>
            <w:rPrChange w:id="1333"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1334"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1335" w:author="微软用户" w:date="2013-01-07T16:42:00Z">
            <w:rPr>
              <w:rFonts w:ascii="Book Antiqua" w:hAnsi="Book Antiqua" w:cs="Arial"/>
              <w:sz w:val="20"/>
              <w:szCs w:val="20"/>
              <w:lang w:val="en-US"/>
            </w:rPr>
          </w:rPrChange>
        </w:rPr>
        <w:t>.</w:t>
      </w:r>
    </w:p>
    <w:p w14:paraId="09FA9DCE" w14:textId="7E725819" w:rsidR="00EF5053" w:rsidRPr="001068AE" w:rsidRDefault="00EF5053">
      <w:pPr>
        <w:widowControl w:val="0"/>
        <w:autoSpaceDE w:val="0"/>
        <w:autoSpaceDN w:val="0"/>
        <w:adjustRightInd w:val="0"/>
        <w:spacing w:line="360" w:lineRule="auto"/>
        <w:ind w:firstLineChars="200" w:firstLine="480"/>
        <w:jc w:val="both"/>
        <w:rPr>
          <w:rFonts w:ascii="Book Antiqua" w:hAnsi="Book Antiqua" w:cs="Times"/>
          <w:lang w:val="en-US"/>
          <w:rPrChange w:id="1336" w:author="微软用户" w:date="2013-01-07T16:42:00Z">
            <w:rPr>
              <w:rFonts w:ascii="Book Antiqua" w:hAnsi="Book Antiqua" w:cs="Times"/>
              <w:sz w:val="20"/>
              <w:szCs w:val="20"/>
              <w:lang w:val="en-US"/>
            </w:rPr>
          </w:rPrChange>
        </w:rPr>
        <w:pPrChange w:id="1337" w:author="微软用户" w:date="2013-01-07T18:30:00Z">
          <w:pPr>
            <w:widowControl w:val="0"/>
            <w:autoSpaceDE w:val="0"/>
            <w:autoSpaceDN w:val="0"/>
            <w:adjustRightInd w:val="0"/>
            <w:spacing w:after="240" w:line="360" w:lineRule="auto"/>
          </w:pPr>
        </w:pPrChange>
      </w:pPr>
      <w:proofErr w:type="gramStart"/>
      <w:r w:rsidRPr="001068AE">
        <w:rPr>
          <w:rFonts w:ascii="Book Antiqua" w:hAnsi="Book Antiqua" w:cs="Arial"/>
          <w:lang w:val="en-US"/>
          <w:rPrChange w:id="1338"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1339" w:author="微软用户" w:date="2013-01-07T16:42:00Z">
            <w:rPr>
              <w:rFonts w:ascii="Book Antiqua" w:hAnsi="Book Antiqua" w:cs="Arial"/>
              <w:sz w:val="20"/>
              <w:szCs w:val="20"/>
              <w:lang w:val="en-US"/>
            </w:rPr>
          </w:rPrChange>
        </w:rPr>
        <w:t xml:space="preserve"> is associated with a number of abnormalities of the oesophagus at endoscopy. These include; oesophageal rings (or trachealisation), furrows, white exudate, narrowing and in the most severe cases stricture formation. </w:t>
      </w:r>
      <w:ins w:id="1340" w:author="Michael Wilson" w:date="2012-10-20T23:14:00Z">
        <w:r w:rsidR="00E02B05" w:rsidRPr="001068AE">
          <w:rPr>
            <w:rFonts w:ascii="Book Antiqua" w:hAnsi="Book Antiqua" w:cs="Arial"/>
            <w:lang w:val="en-US"/>
            <w:rPrChange w:id="1341" w:author="微软用户" w:date="2013-01-07T16:42:00Z">
              <w:rPr>
                <w:rFonts w:ascii="Book Antiqua" w:hAnsi="Book Antiqua" w:cs="Arial"/>
                <w:sz w:val="20"/>
                <w:szCs w:val="20"/>
                <w:lang w:val="en-US"/>
              </w:rPr>
            </w:rPrChange>
          </w:rPr>
          <w:t xml:space="preserve">The pathogenesis of </w:t>
        </w:r>
      </w:ins>
      <w:ins w:id="1342" w:author="Michael Wilson" w:date="2012-10-20T23:15:00Z">
        <w:r w:rsidR="00E02B05" w:rsidRPr="001068AE">
          <w:rPr>
            <w:rFonts w:ascii="Book Antiqua" w:hAnsi="Book Antiqua" w:cs="Arial"/>
            <w:lang w:val="en-US"/>
            <w:rPrChange w:id="1343" w:author="微软用户" w:date="2013-01-07T16:42:00Z">
              <w:rPr>
                <w:rFonts w:ascii="Book Antiqua" w:hAnsi="Book Antiqua" w:cs="Arial"/>
                <w:sz w:val="20"/>
                <w:szCs w:val="20"/>
                <w:lang w:val="en-US"/>
              </w:rPr>
            </w:rPrChange>
          </w:rPr>
          <w:t xml:space="preserve">dysphagia in </w:t>
        </w:r>
      </w:ins>
      <w:proofErr w:type="gramStart"/>
      <w:ins w:id="1344" w:author="Michael Wilson" w:date="2012-10-20T23:14:00Z">
        <w:r w:rsidR="00E02B05" w:rsidRPr="001068AE">
          <w:rPr>
            <w:rFonts w:ascii="Book Antiqua" w:hAnsi="Book Antiqua" w:cs="Arial"/>
            <w:lang w:val="en-US"/>
            <w:rPrChange w:id="1345" w:author="微软用户" w:date="2013-01-07T16:42:00Z">
              <w:rPr>
                <w:rFonts w:ascii="Book Antiqua" w:hAnsi="Book Antiqua" w:cs="Arial"/>
                <w:sz w:val="20"/>
                <w:szCs w:val="20"/>
                <w:lang w:val="en-US"/>
              </w:rPr>
            </w:rPrChange>
          </w:rPr>
          <w:t>EoE</w:t>
        </w:r>
      </w:ins>
      <w:proofErr w:type="gramEnd"/>
      <w:ins w:id="1346" w:author="Michael Wilson" w:date="2012-10-20T23:15:00Z">
        <w:r w:rsidR="00E02B05" w:rsidRPr="001068AE">
          <w:rPr>
            <w:rFonts w:ascii="Book Antiqua" w:hAnsi="Book Antiqua" w:cs="Arial"/>
            <w:lang w:val="en-US"/>
            <w:rPrChange w:id="1347" w:author="微软用户" w:date="2013-01-07T16:42:00Z">
              <w:rPr>
                <w:rFonts w:ascii="Book Antiqua" w:hAnsi="Book Antiqua" w:cs="Arial"/>
                <w:sz w:val="20"/>
                <w:szCs w:val="20"/>
                <w:lang w:val="en-US"/>
              </w:rPr>
            </w:rPrChange>
          </w:rPr>
          <w:t xml:space="preserve"> is believed to be poor compliance, or reduced distensibility. If this affects the esophagus diffusely then a narrow bore oesophagus </w:t>
        </w:r>
      </w:ins>
      <w:ins w:id="1348" w:author="Michael Wilson" w:date="2012-10-20T23:16:00Z">
        <w:r w:rsidR="00E02B05" w:rsidRPr="001068AE">
          <w:rPr>
            <w:rFonts w:ascii="Book Antiqua" w:hAnsi="Book Antiqua" w:cs="Arial"/>
            <w:lang w:val="en-US"/>
            <w:rPrChange w:id="1349" w:author="微软用户" w:date="2013-01-07T16:42:00Z">
              <w:rPr>
                <w:rFonts w:ascii="Book Antiqua" w:hAnsi="Book Antiqua" w:cs="Arial"/>
                <w:sz w:val="20"/>
                <w:szCs w:val="20"/>
                <w:lang w:val="en-US"/>
              </w:rPr>
            </w:rPrChange>
          </w:rPr>
          <w:t>that fails to distend will result. If there is focal fibrosis, a stricture will be evident. The distinction is important when considering interventions such as</w:t>
        </w:r>
      </w:ins>
      <w:ins w:id="1350" w:author="Michael Wilson" w:date="2012-10-20T23:17:00Z">
        <w:r w:rsidR="00E02B05" w:rsidRPr="001068AE">
          <w:rPr>
            <w:rFonts w:ascii="Book Antiqua" w:hAnsi="Book Antiqua" w:cs="Arial"/>
            <w:lang w:val="en-US"/>
            <w:rPrChange w:id="1351" w:author="微软用户" w:date="2013-01-07T16:42:00Z">
              <w:rPr>
                <w:rFonts w:ascii="Book Antiqua" w:hAnsi="Book Antiqua" w:cs="Arial"/>
                <w:sz w:val="20"/>
                <w:szCs w:val="20"/>
                <w:lang w:val="en-US"/>
              </w:rPr>
            </w:rPrChange>
          </w:rPr>
          <w:t xml:space="preserve"> </w:t>
        </w:r>
        <w:proofErr w:type="gramStart"/>
        <w:r w:rsidR="00E02B05" w:rsidRPr="001068AE">
          <w:rPr>
            <w:rFonts w:ascii="Book Antiqua" w:hAnsi="Book Antiqua" w:cs="Arial"/>
            <w:lang w:val="en-US"/>
            <w:rPrChange w:id="1352" w:author="微软用户" w:date="2013-01-07T16:42:00Z">
              <w:rPr>
                <w:rFonts w:ascii="Book Antiqua" w:hAnsi="Book Antiqua" w:cs="Arial"/>
                <w:sz w:val="20"/>
                <w:szCs w:val="20"/>
                <w:lang w:val="en-US"/>
              </w:rPr>
            </w:rPrChange>
          </w:rPr>
          <w:t>dilation</w:t>
        </w:r>
      </w:ins>
      <w:proofErr w:type="gramEnd"/>
      <w:ins w:id="1353" w:author="Michael Wilson" w:date="2012-10-25T20:23:00Z">
        <w:del w:id="1354" w:author="微软用户" w:date="2013-01-07T16:42:00Z">
          <w:r w:rsidR="00D246F9" w:rsidRPr="000B5104" w:rsidDel="001068AE">
            <w:rPr>
              <w:rFonts w:ascii="Book Antiqua" w:hAnsi="Book Antiqua" w:cs="Arial"/>
              <w:vertAlign w:val="superscript"/>
              <w:lang w:val="en-US"/>
              <w:rPrChange w:id="1355" w:author="微软用户" w:date="2013-01-07T16:45:00Z">
                <w:rPr>
                  <w:rFonts w:ascii="Book Antiqua" w:hAnsi="Book Antiqua" w:cs="Arial"/>
                  <w:sz w:val="20"/>
                  <w:szCs w:val="20"/>
                  <w:lang w:val="en-US"/>
                </w:rPr>
              </w:rPrChange>
            </w:rPr>
            <w:delText xml:space="preserve"> </w:delText>
          </w:r>
        </w:del>
      </w:ins>
      <w:r w:rsidR="00D246F9" w:rsidRPr="000B5104">
        <w:rPr>
          <w:rFonts w:ascii="Book Antiqua" w:hAnsi="Book Antiqua" w:cs="Arial"/>
          <w:vertAlign w:val="superscript"/>
          <w:lang w:val="en-US"/>
          <w:rPrChange w:id="1356" w:author="微软用户" w:date="2013-01-07T16:45:00Z">
            <w:rPr>
              <w:rFonts w:ascii="Book Antiqua" w:hAnsi="Book Antiqua" w:cs="Arial"/>
              <w:sz w:val="20"/>
              <w:szCs w:val="20"/>
              <w:lang w:val="en-US"/>
            </w:rPr>
          </w:rPrChange>
        </w:rPr>
        <w:fldChar w:fldCharType="begin">
          <w:fldData xml:space="preserve">PEVuZE5vdGU+PENpdGU+PEF1dGhvcj5Ld2lhdGVrPC9BdXRob3I+PFllYXI+MjAxMTwvWWVhcj48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MT5HYXN0cm9lbnRlcm9sb2d5PC9hYmJyLTE+PC9hbHQtcGVyaW9kaWNhbD48cGFnZXM+ODItOTA8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</w:fldData>
        </w:fldChar>
      </w:r>
      <w:r w:rsidR="00D246F9" w:rsidRPr="000B5104">
        <w:rPr>
          <w:rFonts w:ascii="Book Antiqua" w:hAnsi="Book Antiqua" w:cs="Arial"/>
          <w:vertAlign w:val="superscript"/>
          <w:lang w:val="en-US"/>
          <w:rPrChange w:id="1357" w:author="微软用户" w:date="2013-01-07T16:45:00Z">
            <w:rPr>
              <w:rFonts w:ascii="Book Antiqua" w:hAnsi="Book Antiqua" w:cs="Arial"/>
              <w:sz w:val="20"/>
              <w:szCs w:val="20"/>
              <w:lang w:val="en-US"/>
            </w:rPr>
          </w:rPrChange>
        </w:rPr>
        <w:instrText xml:space="preserve"> ADDIN EN.CITE </w:instrText>
      </w:r>
      <w:r w:rsidR="00D246F9" w:rsidRPr="000B5104">
        <w:rPr>
          <w:rFonts w:ascii="Book Antiqua" w:hAnsi="Book Antiqua" w:cs="Arial"/>
          <w:vertAlign w:val="superscript"/>
          <w:lang w:val="en-US"/>
          <w:rPrChange w:id="1358" w:author="微软用户" w:date="2013-01-07T16:45:00Z">
            <w:rPr>
              <w:rFonts w:ascii="Book Antiqua" w:hAnsi="Book Antiqua" w:cs="Arial"/>
              <w:sz w:val="20"/>
              <w:szCs w:val="20"/>
              <w:lang w:val="en-US"/>
            </w:rPr>
          </w:rPrChange>
        </w:rPr>
        <w:fldChar w:fldCharType="begin">
          <w:fldData xml:space="preserve">PEVuZE5vdGU+PENpdGU+PEF1dGhvcj5Ld2lhdGVrPC9BdXRob3I+PFllYXI+MjAxMTwvWWVhcj48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MT5HYXN0cm9lbnRlcm9sb2d5PC9hYmJyLTE+PC9hbHQtcGVyaW9kaWNhbD48cGFnZXM+ODItOTA8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</w:fldData>
        </w:fldChar>
      </w:r>
      <w:r w:rsidR="00D246F9" w:rsidRPr="000B5104">
        <w:rPr>
          <w:rFonts w:ascii="Book Antiqua" w:hAnsi="Book Antiqua" w:cs="Arial"/>
          <w:vertAlign w:val="superscript"/>
          <w:lang w:val="en-US"/>
          <w:rPrChange w:id="1359" w:author="微软用户" w:date="2013-01-07T16:45:00Z">
            <w:rPr>
              <w:rFonts w:ascii="Book Antiqua" w:hAnsi="Book Antiqua" w:cs="Arial"/>
              <w:sz w:val="20"/>
              <w:szCs w:val="20"/>
              <w:lang w:val="en-US"/>
            </w:rPr>
          </w:rPrChange>
        </w:rPr>
        <w:instrText xml:space="preserve"> ADDIN EN.CITE.DATA </w:instrText>
      </w:r>
      <w:r w:rsidR="00D246F9" w:rsidRPr="000B5104">
        <w:rPr>
          <w:rFonts w:ascii="Book Antiqua" w:hAnsi="Book Antiqua" w:cs="Arial"/>
          <w:vertAlign w:val="superscript"/>
          <w:lang w:val="en-US"/>
          <w:rPrChange w:id="1360" w:author="微软用户" w:date="2013-01-07T16:45:00Z">
            <w:rPr>
              <w:rFonts w:ascii="Book Antiqua" w:hAnsi="Book Antiqua" w:cs="Arial"/>
              <w:vertAlign w:val="superscript"/>
              <w:lang w:val="en-US"/>
            </w:rPr>
          </w:rPrChange>
        </w:rPr>
      </w:r>
      <w:r w:rsidR="00D246F9" w:rsidRPr="000B5104">
        <w:rPr>
          <w:rFonts w:ascii="Book Antiqua" w:hAnsi="Book Antiqua" w:cs="Arial"/>
          <w:vertAlign w:val="superscript"/>
          <w:lang w:val="en-US"/>
          <w:rPrChange w:id="1361" w:author="微软用户" w:date="2013-01-07T16:45:00Z">
            <w:rPr>
              <w:rFonts w:ascii="Book Antiqua" w:hAnsi="Book Antiqua" w:cs="Arial"/>
              <w:sz w:val="20"/>
              <w:szCs w:val="20"/>
              <w:lang w:val="en-US"/>
            </w:rPr>
          </w:rPrChange>
        </w:rPr>
        <w:fldChar w:fldCharType="end"/>
      </w:r>
      <w:r w:rsidR="00D246F9" w:rsidRPr="000B5104">
        <w:rPr>
          <w:rFonts w:ascii="Book Antiqua" w:hAnsi="Book Antiqua" w:cs="Arial"/>
          <w:vertAlign w:val="superscript"/>
          <w:lang w:val="en-US"/>
          <w:rPrChange w:id="1362" w:author="微软用户" w:date="2013-01-07T16:45:00Z">
            <w:rPr>
              <w:rFonts w:ascii="Book Antiqua" w:hAnsi="Book Antiqua" w:cs="Arial"/>
              <w:vertAlign w:val="superscript"/>
              <w:lang w:val="en-US"/>
            </w:rPr>
          </w:rPrChange>
        </w:rPr>
      </w:r>
      <w:r w:rsidR="00D246F9" w:rsidRPr="000B5104">
        <w:rPr>
          <w:rFonts w:ascii="Book Antiqua" w:hAnsi="Book Antiqua" w:cs="Arial"/>
          <w:vertAlign w:val="superscript"/>
          <w:lang w:val="en-US"/>
          <w:rPrChange w:id="1363" w:author="微软用户" w:date="2013-01-07T16:45:00Z">
            <w:rPr>
              <w:rFonts w:ascii="Book Antiqua" w:hAnsi="Book Antiqua" w:cs="Arial"/>
              <w:sz w:val="20"/>
              <w:szCs w:val="20"/>
              <w:lang w:val="en-US"/>
            </w:rPr>
          </w:rPrChange>
        </w:rPr>
        <w:fldChar w:fldCharType="separate"/>
      </w:r>
      <w:del w:id="1364" w:author="微软用户" w:date="2013-01-07T16:24:00Z">
        <w:r w:rsidR="00D246F9" w:rsidRPr="000B5104" w:rsidDel="00DB2FBC">
          <w:rPr>
            <w:rFonts w:ascii="Book Antiqua" w:hAnsi="Book Antiqua" w:cs="Arial"/>
            <w:noProof/>
            <w:vertAlign w:val="superscript"/>
            <w:lang w:val="en-US"/>
            <w:rPrChange w:id="1365" w:author="微软用户" w:date="2013-01-07T16:45:00Z">
              <w:rPr>
                <w:rFonts w:ascii="Book Antiqua" w:hAnsi="Book Antiqua" w:cs="Arial"/>
                <w:noProof/>
                <w:sz w:val="20"/>
                <w:szCs w:val="20"/>
                <w:lang w:val="en-US"/>
              </w:rPr>
            </w:rPrChange>
          </w:rPr>
          <w:delText>(</w:delText>
        </w:r>
      </w:del>
      <w:ins w:id="1366" w:author="微软用户" w:date="2013-01-07T16:24:00Z">
        <w:r w:rsidR="00DB2FBC" w:rsidRPr="000B5104">
          <w:rPr>
            <w:rFonts w:ascii="Book Antiqua" w:hAnsi="Book Antiqua" w:cs="Arial"/>
            <w:noProof/>
            <w:vertAlign w:val="superscript"/>
            <w:lang w:val="en-US"/>
            <w:rPrChange w:id="1367" w:author="微软用户" w:date="2013-01-07T16:45:00Z">
              <w:rPr>
                <w:rFonts w:ascii="Book Antiqua" w:hAnsi="Book Antiqua" w:cs="Arial"/>
                <w:noProof/>
                <w:sz w:val="20"/>
                <w:szCs w:val="20"/>
                <w:lang w:val="en-US"/>
              </w:rPr>
            </w:rPrChange>
          </w:rPr>
          <w:t>[</w:t>
        </w:r>
      </w:ins>
      <w:r w:rsidR="00CF2D30" w:rsidRPr="000B5104">
        <w:rPr>
          <w:rFonts w:ascii="Book Antiqua" w:hAnsi="Book Antiqua"/>
          <w:vertAlign w:val="superscript"/>
          <w:rPrChange w:id="1368" w:author="微软用户" w:date="2013-01-07T16:45:00Z">
            <w:rPr>
              <w:rFonts w:ascii="Book Antiqua" w:hAnsi="Book Antiqua" w:cs="Arial"/>
              <w:noProof/>
              <w:sz w:val="20"/>
              <w:szCs w:val="20"/>
              <w:lang w:val="en-US"/>
            </w:rPr>
          </w:rPrChange>
        </w:rPr>
        <w:fldChar w:fldCharType="begin"/>
      </w:r>
      <w:r w:rsidR="00CF2D30" w:rsidRPr="000B5104">
        <w:rPr>
          <w:rFonts w:ascii="Book Antiqua" w:hAnsi="Book Antiqua"/>
          <w:vertAlign w:val="superscript"/>
          <w:rPrChange w:id="1369" w:author="微软用户" w:date="2013-01-07T16:45:00Z">
            <w:rPr/>
          </w:rPrChange>
        </w:rPr>
        <w:instrText xml:space="preserve"> HYPERLINK \l "_ENREF_29" \o "Kwiatek, 2011 #363" </w:instrText>
      </w:r>
      <w:r w:rsidR="00CF2D30" w:rsidRPr="000B5104">
        <w:rPr>
          <w:rFonts w:ascii="Book Antiqua" w:hAnsi="Book Antiqua"/>
          <w:vertAlign w:val="superscript"/>
          <w:rPrChange w:id="1370" w:author="微软用户" w:date="2013-01-07T16:45:00Z">
            <w:rPr>
              <w:rFonts w:ascii="Book Antiqua" w:hAnsi="Book Antiqua" w:cs="Arial"/>
              <w:noProof/>
              <w:sz w:val="20"/>
              <w:szCs w:val="20"/>
              <w:lang w:val="en-US"/>
            </w:rPr>
          </w:rPrChange>
        </w:rPr>
        <w:fldChar w:fldCharType="separate"/>
      </w:r>
      <w:r w:rsidR="00422244" w:rsidRPr="000B5104">
        <w:rPr>
          <w:rFonts w:ascii="Book Antiqua" w:hAnsi="Book Antiqua" w:cs="Arial"/>
          <w:noProof/>
          <w:vertAlign w:val="superscript"/>
          <w:lang w:val="en-US"/>
          <w:rPrChange w:id="1371" w:author="微软用户" w:date="2013-01-07T16:45:00Z">
            <w:rPr>
              <w:rFonts w:ascii="Book Antiqua" w:hAnsi="Book Antiqua" w:cs="Arial"/>
              <w:noProof/>
              <w:sz w:val="20"/>
              <w:szCs w:val="20"/>
              <w:lang w:val="en-US"/>
            </w:rPr>
          </w:rPrChange>
        </w:rPr>
        <w:t>29</w:t>
      </w:r>
      <w:r w:rsidR="00CF2D30" w:rsidRPr="000B5104">
        <w:rPr>
          <w:rFonts w:ascii="Book Antiqua" w:hAnsi="Book Antiqua" w:cs="Arial"/>
          <w:noProof/>
          <w:vertAlign w:val="superscript"/>
          <w:lang w:val="en-US"/>
          <w:rPrChange w:id="1372" w:author="微软用户" w:date="2013-01-07T16:45:00Z">
            <w:rPr>
              <w:rFonts w:ascii="Book Antiqua" w:hAnsi="Book Antiqua" w:cs="Arial"/>
              <w:noProof/>
              <w:sz w:val="20"/>
              <w:szCs w:val="20"/>
              <w:lang w:val="en-US"/>
            </w:rPr>
          </w:rPrChange>
        </w:rPr>
        <w:fldChar w:fldCharType="end"/>
      </w:r>
      <w:del w:id="1373" w:author="微软用户" w:date="2013-01-07T16:28:00Z">
        <w:r w:rsidR="00D246F9" w:rsidRPr="000B5104" w:rsidDel="00385995">
          <w:rPr>
            <w:rFonts w:ascii="Book Antiqua" w:hAnsi="Book Antiqua" w:cs="Arial"/>
            <w:noProof/>
            <w:vertAlign w:val="superscript"/>
            <w:lang w:val="en-US"/>
            <w:rPrChange w:id="1374" w:author="微软用户" w:date="2013-01-07T16:45:00Z">
              <w:rPr>
                <w:rFonts w:ascii="Book Antiqua" w:hAnsi="Book Antiqua" w:cs="Arial"/>
                <w:noProof/>
                <w:sz w:val="20"/>
                <w:szCs w:val="20"/>
                <w:lang w:val="en-US"/>
              </w:rPr>
            </w:rPrChange>
          </w:rPr>
          <w:delText>)</w:delText>
        </w:r>
      </w:del>
      <w:ins w:id="1375" w:author="微软用户" w:date="2013-01-07T16:28:00Z">
        <w:r w:rsidR="00385995" w:rsidRPr="000B5104">
          <w:rPr>
            <w:rFonts w:ascii="Book Antiqua" w:hAnsi="Book Antiqua" w:cs="Arial"/>
            <w:noProof/>
            <w:vertAlign w:val="superscript"/>
            <w:lang w:val="en-US"/>
            <w:rPrChange w:id="1376" w:author="微软用户" w:date="2013-01-07T16:45:00Z">
              <w:rPr>
                <w:rFonts w:ascii="Book Antiqua" w:hAnsi="Book Antiqua" w:cs="Arial"/>
                <w:noProof/>
                <w:sz w:val="20"/>
                <w:szCs w:val="20"/>
                <w:lang w:val="en-US"/>
              </w:rPr>
            </w:rPrChange>
          </w:rPr>
          <w:t>]</w:t>
        </w:r>
      </w:ins>
      <w:r w:rsidR="00D246F9" w:rsidRPr="000B5104">
        <w:rPr>
          <w:rFonts w:ascii="Book Antiqua" w:hAnsi="Book Antiqua" w:cs="Arial"/>
          <w:vertAlign w:val="superscript"/>
          <w:lang w:val="en-US"/>
          <w:rPrChange w:id="1377" w:author="微软用户" w:date="2013-01-07T16:45:00Z">
            <w:rPr>
              <w:rFonts w:ascii="Book Antiqua" w:hAnsi="Book Antiqua" w:cs="Arial"/>
              <w:sz w:val="20"/>
              <w:szCs w:val="20"/>
              <w:lang w:val="en-US"/>
            </w:rPr>
          </w:rPrChange>
        </w:rPr>
        <w:fldChar w:fldCharType="end"/>
      </w:r>
      <w:ins w:id="1378" w:author="Michael Wilson" w:date="2012-10-20T23:18:00Z">
        <w:r w:rsidR="00E02B05" w:rsidRPr="001068AE">
          <w:rPr>
            <w:rFonts w:ascii="Book Antiqua" w:hAnsi="Book Antiqua" w:cs="Arial"/>
            <w:lang w:val="en-US"/>
            <w:rPrChange w:id="1379" w:author="微软用户" w:date="2013-01-07T16:42:00Z">
              <w:rPr>
                <w:rFonts w:ascii="Book Antiqua" w:hAnsi="Book Antiqua" w:cs="Arial"/>
                <w:sz w:val="20"/>
                <w:szCs w:val="20"/>
                <w:lang w:val="en-US"/>
              </w:rPr>
            </w:rPrChange>
          </w:rPr>
          <w:t xml:space="preserve">. </w:t>
        </w:r>
      </w:ins>
      <w:r w:rsidRPr="001068AE">
        <w:rPr>
          <w:rFonts w:ascii="Book Antiqua" w:hAnsi="Book Antiqua" w:cs="Arial"/>
          <w:lang w:val="en-US"/>
          <w:rPrChange w:id="1380" w:author="微软用户" w:date="2013-01-07T16:42:00Z">
            <w:rPr>
              <w:rFonts w:ascii="Book Antiqua" w:hAnsi="Book Antiqua" w:cs="Arial"/>
              <w:sz w:val="20"/>
              <w:szCs w:val="20"/>
              <w:lang w:val="en-US"/>
            </w:rPr>
          </w:rPrChange>
        </w:rPr>
        <w:t>However, normal endoscopic findings do not exclude the diagnosis and neither are the above endoscopic findings pathognom</w:t>
      </w:r>
      <w:ins w:id="1381" w:author="Michael Wilson" w:date="2012-10-22T23:03:00Z">
        <w:r w:rsidR="008B4F01" w:rsidRPr="001068AE">
          <w:rPr>
            <w:rFonts w:ascii="Book Antiqua" w:hAnsi="Book Antiqua" w:cs="Arial"/>
            <w:lang w:val="en-US"/>
            <w:rPrChange w:id="1382" w:author="微软用户" w:date="2013-01-07T16:42:00Z">
              <w:rPr>
                <w:rFonts w:ascii="Book Antiqua" w:hAnsi="Book Antiqua" w:cs="Arial"/>
                <w:sz w:val="20"/>
                <w:szCs w:val="20"/>
                <w:lang w:val="en-US"/>
              </w:rPr>
            </w:rPrChange>
          </w:rPr>
          <w:t>on</w:t>
        </w:r>
      </w:ins>
      <w:r w:rsidRPr="001068AE">
        <w:rPr>
          <w:rFonts w:ascii="Book Antiqua" w:hAnsi="Book Antiqua" w:cs="Arial"/>
          <w:lang w:val="en-US"/>
          <w:rPrChange w:id="1383" w:author="微软用户" w:date="2013-01-07T16:42:00Z">
            <w:rPr>
              <w:rFonts w:ascii="Book Antiqua" w:hAnsi="Book Antiqua" w:cs="Arial"/>
              <w:sz w:val="20"/>
              <w:szCs w:val="20"/>
              <w:lang w:val="en-US"/>
            </w:rPr>
          </w:rPrChange>
        </w:rPr>
        <w:t xml:space="preserve">ic of the condition. A number of studies have demonstrated </w:t>
      </w:r>
      <w:proofErr w:type="spellStart"/>
      <w:r w:rsidRPr="001068AE">
        <w:rPr>
          <w:rFonts w:ascii="Book Antiqua" w:hAnsi="Book Antiqua" w:cs="Arial"/>
          <w:lang w:val="en-US"/>
          <w:rPrChange w:id="1384" w:author="微软用户" w:date="2013-01-07T16:42:00Z">
            <w:rPr>
              <w:rFonts w:ascii="Book Antiqua" w:hAnsi="Book Antiqua" w:cs="Arial"/>
              <w:sz w:val="20"/>
              <w:szCs w:val="20"/>
              <w:lang w:val="en-US"/>
            </w:rPr>
          </w:rPrChange>
        </w:rPr>
        <w:t>histopathological</w:t>
      </w:r>
      <w:proofErr w:type="spellEnd"/>
      <w:r w:rsidRPr="001068AE">
        <w:rPr>
          <w:rFonts w:ascii="Book Antiqua" w:hAnsi="Book Antiqua" w:cs="Arial"/>
          <w:lang w:val="en-US"/>
          <w:rPrChange w:id="1385" w:author="微软用户" w:date="2013-01-07T16:42:00Z">
            <w:rPr>
              <w:rFonts w:ascii="Book Antiqua" w:hAnsi="Book Antiqua" w:cs="Arial"/>
              <w:sz w:val="20"/>
              <w:szCs w:val="20"/>
              <w:lang w:val="en-US"/>
            </w:rPr>
          </w:rPrChange>
        </w:rPr>
        <w:t xml:space="preserve"> evidence of </w:t>
      </w:r>
      <w:proofErr w:type="spellStart"/>
      <w:proofErr w:type="gramStart"/>
      <w:r w:rsidRPr="001068AE">
        <w:rPr>
          <w:rFonts w:ascii="Book Antiqua" w:hAnsi="Book Antiqua" w:cs="Arial"/>
          <w:lang w:val="en-US"/>
          <w:rPrChange w:id="1386" w:author="微软用户" w:date="2013-01-07T16:42:00Z">
            <w:rPr>
              <w:rFonts w:ascii="Book Antiqua" w:hAnsi="Book Antiqua" w:cs="Arial"/>
              <w:sz w:val="20"/>
              <w:szCs w:val="20"/>
              <w:lang w:val="en-US"/>
            </w:rPr>
          </w:rPrChange>
        </w:rPr>
        <w:t>EoE</w:t>
      </w:r>
      <w:proofErr w:type="spellEnd"/>
      <w:proofErr w:type="gramEnd"/>
      <w:r w:rsidRPr="001068AE">
        <w:rPr>
          <w:rFonts w:ascii="Book Antiqua" w:hAnsi="Book Antiqua" w:cs="Arial"/>
          <w:lang w:val="en-US"/>
          <w:rPrChange w:id="1387" w:author="微软用户" w:date="2013-01-07T16:42:00Z">
            <w:rPr>
              <w:rFonts w:ascii="Book Antiqua" w:hAnsi="Book Antiqua" w:cs="Arial"/>
              <w:sz w:val="20"/>
              <w:szCs w:val="20"/>
              <w:lang w:val="en-US"/>
            </w:rPr>
          </w:rPrChange>
        </w:rPr>
        <w:t xml:space="preserve"> in patients with normal appearance of the oesophagus at endoscopy. This highlights the importance of oesophageal biopsy for all patients presenting with food bolus obstruction or dysphagia, even in the presence of a normal looking </w:t>
      </w:r>
      <w:proofErr w:type="spellStart"/>
      <w:proofErr w:type="gramStart"/>
      <w:r w:rsidRPr="001068AE">
        <w:rPr>
          <w:rFonts w:ascii="Book Antiqua" w:hAnsi="Book Antiqua" w:cs="Arial"/>
          <w:lang w:val="en-US"/>
          <w:rPrChange w:id="1388" w:author="微软用户" w:date="2013-01-07T16:42:00Z">
            <w:rPr>
              <w:rFonts w:ascii="Book Antiqua" w:hAnsi="Book Antiqua" w:cs="Arial"/>
              <w:sz w:val="20"/>
              <w:szCs w:val="20"/>
              <w:lang w:val="en-US"/>
            </w:rPr>
          </w:rPrChange>
        </w:rPr>
        <w:t>oesophagus</w:t>
      </w:r>
      <w:proofErr w:type="spellEnd"/>
      <w:proofErr w:type="gramEnd"/>
      <w:del w:id="1389" w:author="微软用户" w:date="2013-01-07T16:42:00Z">
        <w:r w:rsidR="00E4226C" w:rsidRPr="001068AE" w:rsidDel="001068AE">
          <w:rPr>
            <w:rFonts w:ascii="Book Antiqua" w:hAnsi="Book Antiqua" w:cs="Arial"/>
            <w:vertAlign w:val="superscript"/>
            <w:lang w:val="en-US"/>
            <w:rPrChange w:id="1390" w:author="微软用户" w:date="2013-01-07T16:42:00Z">
              <w:rPr>
                <w:rFonts w:ascii="Book Antiqua" w:hAnsi="Book Antiqua" w:cs="Arial"/>
                <w:sz w:val="20"/>
                <w:szCs w:val="20"/>
                <w:lang w:val="en-US"/>
              </w:rPr>
            </w:rPrChange>
          </w:rPr>
          <w:delText xml:space="preserve"> </w:delText>
        </w:r>
      </w:del>
      <w:r w:rsidRPr="001068AE">
        <w:rPr>
          <w:rFonts w:ascii="Book Antiqua" w:hAnsi="Book Antiqua" w:cs="Arial"/>
          <w:vertAlign w:val="superscript"/>
          <w:lang w:val="en-US"/>
          <w:rPrChange w:id="1391" w:author="微软用户" w:date="2013-01-07T16:42:00Z">
            <w:rPr>
              <w:rFonts w:ascii="Book Antiqua" w:hAnsi="Book Antiqua" w:cs="Arial"/>
              <w:sz w:val="20"/>
              <w:szCs w:val="20"/>
              <w:lang w:val="en-US"/>
            </w:rPr>
          </w:rPrChange>
        </w:rPr>
        <w:fldChar w:fldCharType="begin">
          <w:fldData xml:space="preserve">PEVuZE5vdGU+PENpdGU+PEF1dGhvcj5QcmFzYWQ8L0F1dGhvcj48WWVhcj4yMDA3PC9ZZWFyPjxS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PC9hYmJyLTE+PC9hbHQtcGVyaW9kaWNhbD48cGFnZXM+MjYyNy0zMjwvcGFnZXM+PHZvbHVtZT4x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YmJyLTE+PC9hbHQtcGVyaW9kaWNhbD48cGFnZXM+MTE0MC02PC9wYWdlcz48dm9sdW1lPjI4PC92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</w:fldData>
        </w:fldChar>
      </w:r>
      <w:r w:rsidR="00422244" w:rsidRPr="001068AE">
        <w:rPr>
          <w:rFonts w:ascii="Book Antiqua" w:hAnsi="Book Antiqua" w:cs="Arial"/>
          <w:vertAlign w:val="superscript"/>
          <w:lang w:val="en-US"/>
          <w:rPrChange w:id="1392" w:author="微软用户" w:date="2013-01-07T16:42:00Z">
            <w:rPr>
              <w:rFonts w:ascii="Book Antiqua" w:hAnsi="Book Antiqua" w:cs="Arial"/>
              <w:sz w:val="20"/>
              <w:szCs w:val="20"/>
              <w:lang w:val="en-US"/>
            </w:rPr>
          </w:rPrChange>
        </w:rPr>
        <w:instrText xml:space="preserve"> ADDIN EN.CITE </w:instrText>
      </w:r>
      <w:r w:rsidR="00422244" w:rsidRPr="001068AE">
        <w:rPr>
          <w:rFonts w:ascii="Book Antiqua" w:hAnsi="Book Antiqua" w:cs="Arial"/>
          <w:vertAlign w:val="superscript"/>
          <w:lang w:val="en-US"/>
          <w:rPrChange w:id="1393" w:author="微软用户" w:date="2013-01-07T16:42:00Z">
            <w:rPr>
              <w:rFonts w:ascii="Book Antiqua" w:hAnsi="Book Antiqua" w:cs="Arial"/>
              <w:sz w:val="20"/>
              <w:szCs w:val="20"/>
              <w:lang w:val="en-US"/>
            </w:rPr>
          </w:rPrChange>
        </w:rPr>
        <w:fldChar w:fldCharType="begin">
          <w:fldData xml:space="preserve">PEVuZE5vdGU+PENpdGU+PEF1dGhvcj5QcmFzYWQ8L0F1dGhvcj48WWVhcj4yMDA3PC9ZZWFyPjxS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PC9hYmJyLTE+PC9hbHQtcGVyaW9kaWNhbD48cGFnZXM+MjYyNy0zMjwvcGFnZXM+PHZvbHVtZT4x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YmJyLTE+PC9hbHQtcGVyaW9kaWNhbD48cGFnZXM+MTE0MC02PC9wYWdlcz48dm9sdW1lPjI4PC92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</w:fldData>
        </w:fldChar>
      </w:r>
      <w:r w:rsidR="00422244" w:rsidRPr="001068AE">
        <w:rPr>
          <w:rFonts w:ascii="Book Antiqua" w:hAnsi="Book Antiqua" w:cs="Arial"/>
          <w:vertAlign w:val="superscript"/>
          <w:lang w:val="en-US"/>
          <w:rPrChange w:id="1394" w:author="微软用户" w:date="2013-01-07T16:42:00Z">
            <w:rPr>
              <w:rFonts w:ascii="Book Antiqua" w:hAnsi="Book Antiqua" w:cs="Arial"/>
              <w:sz w:val="20"/>
              <w:szCs w:val="20"/>
              <w:lang w:val="en-US"/>
            </w:rPr>
          </w:rPrChange>
        </w:rPr>
        <w:instrText xml:space="preserve"> ADDIN EN.CITE.DATA </w:instrText>
      </w:r>
      <w:r w:rsidR="00422244" w:rsidRPr="001068AE">
        <w:rPr>
          <w:rFonts w:ascii="Book Antiqua" w:hAnsi="Book Antiqua" w:cs="Arial"/>
          <w:vertAlign w:val="superscript"/>
          <w:lang w:val="en-US"/>
          <w:rPrChange w:id="1395" w:author="微软用户" w:date="2013-01-07T16:42:00Z">
            <w:rPr>
              <w:rFonts w:ascii="Book Antiqua" w:hAnsi="Book Antiqua" w:cs="Arial"/>
              <w:vertAlign w:val="superscript"/>
              <w:lang w:val="en-US"/>
            </w:rPr>
          </w:rPrChange>
        </w:rPr>
      </w:r>
      <w:r w:rsidR="00422244" w:rsidRPr="001068AE">
        <w:rPr>
          <w:rFonts w:ascii="Book Antiqua" w:hAnsi="Book Antiqua" w:cs="Arial"/>
          <w:vertAlign w:val="superscript"/>
          <w:lang w:val="en-US"/>
          <w:rPrChange w:id="1396" w:author="微软用户" w:date="2013-01-07T16:42:00Z">
            <w:rPr>
              <w:rFonts w:ascii="Book Antiqua" w:hAnsi="Book Antiqua" w:cs="Arial"/>
              <w:sz w:val="20"/>
              <w:szCs w:val="20"/>
              <w:lang w:val="en-US"/>
            </w:rPr>
          </w:rPrChange>
        </w:rPr>
        <w:fldChar w:fldCharType="end"/>
      </w:r>
      <w:r w:rsidRPr="001068AE">
        <w:rPr>
          <w:rFonts w:ascii="Book Antiqua" w:hAnsi="Book Antiqua" w:cs="Arial"/>
          <w:vertAlign w:val="superscript"/>
          <w:lang w:val="en-US"/>
          <w:rPrChange w:id="1397" w:author="微软用户" w:date="2013-01-07T16:42:00Z">
            <w:rPr>
              <w:rFonts w:ascii="Book Antiqua" w:hAnsi="Book Antiqua" w:cs="Arial"/>
              <w:vertAlign w:val="superscript"/>
              <w:lang w:val="en-US"/>
            </w:rPr>
          </w:rPrChange>
        </w:rPr>
      </w:r>
      <w:r w:rsidRPr="001068AE">
        <w:rPr>
          <w:rFonts w:ascii="Book Antiqua" w:hAnsi="Book Antiqua" w:cs="Arial"/>
          <w:vertAlign w:val="superscript"/>
          <w:lang w:val="en-US"/>
          <w:rPrChange w:id="1398" w:author="微软用户" w:date="2013-01-07T16:42:00Z">
            <w:rPr>
              <w:rFonts w:ascii="Book Antiqua" w:hAnsi="Book Antiqua" w:cs="Arial"/>
              <w:sz w:val="20"/>
              <w:szCs w:val="20"/>
              <w:lang w:val="en-US"/>
            </w:rPr>
          </w:rPrChange>
        </w:rPr>
        <w:fldChar w:fldCharType="separate"/>
      </w:r>
      <w:del w:id="1399" w:author="微软用户" w:date="2013-01-07T16:24:00Z">
        <w:r w:rsidR="00422244" w:rsidRPr="001068AE" w:rsidDel="00DB2FBC">
          <w:rPr>
            <w:rFonts w:ascii="Book Antiqua" w:hAnsi="Book Antiqua" w:cs="Arial"/>
            <w:noProof/>
            <w:vertAlign w:val="superscript"/>
            <w:lang w:val="en-US"/>
            <w:rPrChange w:id="1400" w:author="微软用户" w:date="2013-01-07T16:42:00Z">
              <w:rPr>
                <w:rFonts w:ascii="Book Antiqua" w:hAnsi="Book Antiqua" w:cs="Arial"/>
                <w:noProof/>
                <w:sz w:val="20"/>
                <w:szCs w:val="20"/>
                <w:lang w:val="en-US"/>
              </w:rPr>
            </w:rPrChange>
          </w:rPr>
          <w:delText>(</w:delText>
        </w:r>
      </w:del>
      <w:ins w:id="1401" w:author="微软用户" w:date="2013-01-07T16:24:00Z">
        <w:r w:rsidR="00DB2FBC" w:rsidRPr="001068AE">
          <w:rPr>
            <w:rFonts w:ascii="Book Antiqua" w:hAnsi="Book Antiqua" w:cs="Arial"/>
            <w:noProof/>
            <w:vertAlign w:val="superscript"/>
            <w:lang w:val="en-US"/>
            <w:rPrChange w:id="1402" w:author="微软用户" w:date="2013-01-07T16:42:00Z">
              <w:rPr>
                <w:rFonts w:ascii="Book Antiqua" w:hAnsi="Book Antiqua" w:cs="Arial"/>
                <w:noProof/>
                <w:sz w:val="20"/>
                <w:szCs w:val="20"/>
                <w:lang w:val="en-US"/>
              </w:rPr>
            </w:rPrChange>
          </w:rPr>
          <w:t>[</w:t>
        </w:r>
      </w:ins>
      <w:r w:rsidR="00CF2D30" w:rsidRPr="001068AE">
        <w:rPr>
          <w:rFonts w:ascii="Book Antiqua" w:hAnsi="Book Antiqua"/>
          <w:vertAlign w:val="superscript"/>
          <w:rPrChange w:id="1403"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404" w:author="微软用户" w:date="2013-01-07T16:42:00Z">
            <w:rPr/>
          </w:rPrChange>
        </w:rPr>
        <w:instrText xml:space="preserve"> HYPERLINK \l "_ENREF_12" \o "Prasad, 2007 #273" </w:instrText>
      </w:r>
      <w:r w:rsidR="00CF2D30" w:rsidRPr="001068AE">
        <w:rPr>
          <w:rFonts w:ascii="Book Antiqua" w:hAnsi="Book Antiqua"/>
          <w:vertAlign w:val="superscript"/>
          <w:rPrChange w:id="1405"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406" w:author="微软用户" w:date="2013-01-07T16:42:00Z">
            <w:rPr>
              <w:rFonts w:ascii="Book Antiqua" w:hAnsi="Book Antiqua" w:cs="Arial"/>
              <w:noProof/>
              <w:sz w:val="20"/>
              <w:szCs w:val="20"/>
              <w:lang w:val="en-US"/>
            </w:rPr>
          </w:rPrChange>
        </w:rPr>
        <w:t>12</w:t>
      </w:r>
      <w:r w:rsidR="00CF2D30" w:rsidRPr="001068AE">
        <w:rPr>
          <w:rFonts w:ascii="Book Antiqua" w:hAnsi="Book Antiqua" w:cs="Arial"/>
          <w:noProof/>
          <w:vertAlign w:val="superscript"/>
          <w:lang w:val="en-US"/>
          <w:rPrChange w:id="1407" w:author="微软用户" w:date="2013-01-07T16:42:00Z">
            <w:rPr>
              <w:rFonts w:ascii="Book Antiqua" w:hAnsi="Book Antiqua" w:cs="Arial"/>
              <w:noProof/>
              <w:sz w:val="20"/>
              <w:szCs w:val="20"/>
              <w:lang w:val="en-US"/>
            </w:rPr>
          </w:rPrChange>
        </w:rPr>
        <w:fldChar w:fldCharType="end"/>
      </w:r>
      <w:del w:id="1408" w:author="微软用户" w:date="2013-01-07T16:42:00Z">
        <w:r w:rsidR="00422244" w:rsidRPr="001068AE" w:rsidDel="001068AE">
          <w:rPr>
            <w:rFonts w:ascii="Book Antiqua" w:hAnsi="Book Antiqua" w:cs="Arial"/>
            <w:noProof/>
            <w:vertAlign w:val="superscript"/>
            <w:lang w:val="en-US"/>
            <w:rPrChange w:id="1409" w:author="微软用户" w:date="2013-01-07T16:42:00Z">
              <w:rPr>
                <w:rFonts w:ascii="Book Antiqua" w:hAnsi="Book Antiqua" w:cs="Arial"/>
                <w:noProof/>
                <w:sz w:val="20"/>
                <w:szCs w:val="20"/>
                <w:lang w:val="en-US"/>
              </w:rPr>
            </w:rPrChange>
          </w:rPr>
          <w:delText xml:space="preserve">; </w:delText>
        </w:r>
      </w:del>
      <w:ins w:id="1410" w:author="微软用户" w:date="2013-01-07T16:42:00Z">
        <w:r w:rsidR="001068AE" w:rsidRPr="001068AE">
          <w:rPr>
            <w:rFonts w:ascii="Book Antiqua" w:eastAsia="宋体" w:hAnsi="Book Antiqua" w:cs="Arial"/>
            <w:noProof/>
            <w:vertAlign w:val="superscript"/>
            <w:lang w:val="en-US" w:eastAsia="zh-CN"/>
            <w:rPrChange w:id="1411" w:author="微软用户" w:date="2013-01-07T16:42:00Z">
              <w:rPr>
                <w:rFonts w:ascii="Book Antiqua" w:eastAsia="宋体" w:hAnsi="Book Antiqua" w:cs="Arial"/>
                <w:noProof/>
                <w:lang w:val="en-US" w:eastAsia="zh-CN"/>
              </w:rPr>
            </w:rPrChange>
          </w:rPr>
          <w:t>,</w:t>
        </w:r>
      </w:ins>
      <w:r w:rsidR="00CF2D30" w:rsidRPr="001068AE">
        <w:rPr>
          <w:rFonts w:ascii="Book Antiqua" w:hAnsi="Book Antiqua"/>
          <w:vertAlign w:val="superscript"/>
          <w:rPrChange w:id="1412" w:author="微软用户" w:date="2013-01-07T16:42:00Z">
            <w:rPr>
              <w:rFonts w:ascii="Book Antiqua" w:hAnsi="Book Antiqua" w:cs="Arial"/>
              <w:noProof/>
              <w:sz w:val="20"/>
              <w:szCs w:val="20"/>
              <w:lang w:val="en-US"/>
            </w:rPr>
          </w:rPrChange>
        </w:rPr>
        <w:fldChar w:fldCharType="begin"/>
      </w:r>
      <w:r w:rsidR="00CF2D30" w:rsidRPr="001068AE">
        <w:rPr>
          <w:rFonts w:ascii="Book Antiqua" w:hAnsi="Book Antiqua"/>
          <w:vertAlign w:val="superscript"/>
          <w:rPrChange w:id="1413" w:author="微软用户" w:date="2013-01-07T16:42:00Z">
            <w:rPr/>
          </w:rPrChange>
        </w:rPr>
        <w:instrText xml:space="preserve"> HYPERLINK \l "_ENREF_30" \o "Mackenzie, 2008 #274" </w:instrText>
      </w:r>
      <w:r w:rsidR="00CF2D30" w:rsidRPr="001068AE">
        <w:rPr>
          <w:rFonts w:ascii="Book Antiqua" w:hAnsi="Book Antiqua"/>
          <w:vertAlign w:val="superscript"/>
          <w:rPrChange w:id="1414" w:author="微软用户" w:date="2013-01-07T16:42:00Z">
            <w:rPr>
              <w:rFonts w:ascii="Book Antiqua" w:hAnsi="Book Antiqua" w:cs="Arial"/>
              <w:noProof/>
              <w:sz w:val="20"/>
              <w:szCs w:val="20"/>
              <w:lang w:val="en-US"/>
            </w:rPr>
          </w:rPrChange>
        </w:rPr>
        <w:fldChar w:fldCharType="separate"/>
      </w:r>
      <w:r w:rsidR="00422244" w:rsidRPr="001068AE">
        <w:rPr>
          <w:rFonts w:ascii="Book Antiqua" w:hAnsi="Book Antiqua" w:cs="Arial"/>
          <w:noProof/>
          <w:vertAlign w:val="superscript"/>
          <w:lang w:val="en-US"/>
          <w:rPrChange w:id="1415" w:author="微软用户" w:date="2013-01-07T16:42:00Z">
            <w:rPr>
              <w:rFonts w:ascii="Book Antiqua" w:hAnsi="Book Antiqua" w:cs="Arial"/>
              <w:noProof/>
              <w:sz w:val="20"/>
              <w:szCs w:val="20"/>
              <w:lang w:val="en-US"/>
            </w:rPr>
          </w:rPrChange>
        </w:rPr>
        <w:t>30</w:t>
      </w:r>
      <w:r w:rsidR="00CF2D30" w:rsidRPr="001068AE">
        <w:rPr>
          <w:rFonts w:ascii="Book Antiqua" w:hAnsi="Book Antiqua" w:cs="Arial"/>
          <w:noProof/>
          <w:vertAlign w:val="superscript"/>
          <w:lang w:val="en-US"/>
          <w:rPrChange w:id="1416" w:author="微软用户" w:date="2013-01-07T16:42:00Z">
            <w:rPr>
              <w:rFonts w:ascii="Book Antiqua" w:hAnsi="Book Antiqua" w:cs="Arial"/>
              <w:noProof/>
              <w:sz w:val="20"/>
              <w:szCs w:val="20"/>
              <w:lang w:val="en-US"/>
            </w:rPr>
          </w:rPrChange>
        </w:rPr>
        <w:fldChar w:fldCharType="end"/>
      </w:r>
      <w:del w:id="1417" w:author="微软用户" w:date="2013-01-07T16:28:00Z">
        <w:r w:rsidR="00422244" w:rsidRPr="001068AE" w:rsidDel="00385995">
          <w:rPr>
            <w:rFonts w:ascii="Book Antiqua" w:hAnsi="Book Antiqua" w:cs="Arial"/>
            <w:noProof/>
            <w:vertAlign w:val="superscript"/>
            <w:lang w:val="en-US"/>
            <w:rPrChange w:id="1418" w:author="微软用户" w:date="2013-01-07T16:42:00Z">
              <w:rPr>
                <w:rFonts w:ascii="Book Antiqua" w:hAnsi="Book Antiqua" w:cs="Arial"/>
                <w:noProof/>
                <w:sz w:val="20"/>
                <w:szCs w:val="20"/>
                <w:lang w:val="en-US"/>
              </w:rPr>
            </w:rPrChange>
          </w:rPr>
          <w:delText>)</w:delText>
        </w:r>
      </w:del>
      <w:ins w:id="1419" w:author="微软用户" w:date="2013-01-07T16:28:00Z">
        <w:r w:rsidR="00385995" w:rsidRPr="001068AE">
          <w:rPr>
            <w:rFonts w:ascii="Book Antiqua" w:hAnsi="Book Antiqua" w:cs="Arial"/>
            <w:noProof/>
            <w:vertAlign w:val="superscript"/>
            <w:lang w:val="en-US"/>
            <w:rPrChange w:id="1420" w:author="微软用户" w:date="2013-01-07T16:42:00Z">
              <w:rPr>
                <w:rFonts w:ascii="Book Antiqua" w:hAnsi="Book Antiqua" w:cs="Arial"/>
                <w:noProof/>
                <w:sz w:val="20"/>
                <w:szCs w:val="20"/>
                <w:lang w:val="en-US"/>
              </w:rPr>
            </w:rPrChange>
          </w:rPr>
          <w:t>]</w:t>
        </w:r>
      </w:ins>
      <w:r w:rsidRPr="001068AE">
        <w:rPr>
          <w:rFonts w:ascii="Book Antiqua" w:hAnsi="Book Antiqua" w:cs="Arial"/>
          <w:vertAlign w:val="superscript"/>
          <w:lang w:val="en-US"/>
          <w:rPrChange w:id="1421" w:author="微软用户" w:date="2013-01-07T16:42:00Z">
            <w:rPr>
              <w:rFonts w:ascii="Book Antiqua" w:hAnsi="Book Antiqua" w:cs="Arial"/>
              <w:sz w:val="20"/>
              <w:szCs w:val="20"/>
              <w:lang w:val="en-US"/>
            </w:rPr>
          </w:rPrChange>
        </w:rPr>
        <w:fldChar w:fldCharType="end"/>
      </w:r>
      <w:r w:rsidRPr="001068AE">
        <w:rPr>
          <w:rFonts w:ascii="Book Antiqua" w:hAnsi="Book Antiqua" w:cs="Arial"/>
          <w:lang w:val="en-US"/>
          <w:rPrChange w:id="1422" w:author="微软用户" w:date="2013-01-07T16:42:00Z">
            <w:rPr>
              <w:rFonts w:ascii="Book Antiqua" w:hAnsi="Book Antiqua" w:cs="Arial"/>
              <w:sz w:val="20"/>
              <w:szCs w:val="20"/>
              <w:lang w:val="en-US"/>
            </w:rPr>
          </w:rPrChange>
        </w:rPr>
        <w:t>.</w:t>
      </w:r>
    </w:p>
    <w:p w14:paraId="6E84A679" w14:textId="4859E49F"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1423" w:author="微软用户" w:date="2013-01-07T16:42:00Z">
            <w:rPr>
              <w:rFonts w:ascii="Book Antiqua" w:hAnsi="Book Antiqua" w:cs="Arial"/>
              <w:sz w:val="20"/>
              <w:szCs w:val="20"/>
              <w:lang w:val="en-US"/>
            </w:rPr>
          </w:rPrChange>
        </w:rPr>
        <w:pPrChange w:id="1424"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1425" w:author="微软用户" w:date="2013-01-07T16:42:00Z">
            <w:rPr>
              <w:rFonts w:ascii="Book Antiqua" w:hAnsi="Book Antiqua" w:cs="Arial"/>
              <w:sz w:val="20"/>
              <w:szCs w:val="20"/>
              <w:lang w:val="en-US"/>
            </w:rPr>
          </w:rPrChange>
        </w:rPr>
        <w:t xml:space="preserve">Recent research has also shown that up to half of patients who present acutely with food bolus obstruction have underlying </w:t>
      </w:r>
      <w:proofErr w:type="gramStart"/>
      <w:r w:rsidRPr="001068AE">
        <w:rPr>
          <w:rFonts w:ascii="Book Antiqua" w:hAnsi="Book Antiqua" w:cs="Arial"/>
          <w:lang w:val="en-US"/>
          <w:rPrChange w:id="1426"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1427" w:author="微软用户" w:date="2013-01-07T16:42:00Z">
            <w:rPr>
              <w:rFonts w:ascii="Book Antiqua" w:hAnsi="Book Antiqua" w:cs="Arial"/>
              <w:sz w:val="20"/>
              <w:szCs w:val="20"/>
              <w:lang w:val="en-US"/>
            </w:rPr>
          </w:rPrChange>
        </w:rPr>
        <w:t xml:space="preserve">. In a prospective series of 43 patients presenting with food bolus obstruction, of whom 29 had biopsies taken from the proximal and distal oesophagus, 14 (50%) fulfilled the histological criteria for </w:t>
      </w:r>
      <w:proofErr w:type="spellStart"/>
      <w:proofErr w:type="gramStart"/>
      <w:r w:rsidRPr="001068AE">
        <w:rPr>
          <w:rFonts w:ascii="Book Antiqua" w:hAnsi="Book Antiqua" w:cs="Arial"/>
          <w:lang w:val="en-US"/>
          <w:rPrChange w:id="1428" w:author="微软用户" w:date="2013-01-07T16:42:00Z">
            <w:rPr>
              <w:rFonts w:ascii="Book Antiqua" w:hAnsi="Book Antiqua" w:cs="Arial"/>
              <w:sz w:val="20"/>
              <w:szCs w:val="20"/>
              <w:lang w:val="en-US"/>
            </w:rPr>
          </w:rPrChange>
        </w:rPr>
        <w:t>EoE</w:t>
      </w:r>
      <w:proofErr w:type="spellEnd"/>
      <w:proofErr w:type="gramEnd"/>
      <w:del w:id="1429" w:author="微软用户" w:date="2013-01-07T16:45:00Z">
        <w:r w:rsidRPr="000B5104" w:rsidDel="000B5104">
          <w:rPr>
            <w:rFonts w:ascii="Book Antiqua" w:hAnsi="Book Antiqua" w:cs="Arial"/>
            <w:vertAlign w:val="superscript"/>
            <w:lang w:val="en-US"/>
            <w:rPrChange w:id="1430" w:author="微软用户" w:date="2013-01-07T16:45:00Z">
              <w:rPr>
                <w:rFonts w:ascii="Book Antiqua" w:hAnsi="Book Antiqua" w:cs="Arial"/>
                <w:sz w:val="20"/>
                <w:szCs w:val="20"/>
                <w:lang w:val="en-US"/>
              </w:rPr>
            </w:rPrChange>
          </w:rPr>
          <w:delText xml:space="preserve"> </w:delText>
        </w:r>
      </w:del>
      <w:r w:rsidRPr="000B5104">
        <w:rPr>
          <w:rFonts w:ascii="Book Antiqua" w:hAnsi="Book Antiqua" w:cs="Arial"/>
          <w:vertAlign w:val="superscript"/>
          <w:lang w:val="en-US"/>
          <w:rPrChange w:id="1431" w:author="微软用户" w:date="2013-01-07T16:45:00Z">
            <w:rPr>
              <w:rFonts w:ascii="Book Antiqua" w:hAnsi="Book Antiqua" w:cs="Arial"/>
              <w:sz w:val="20"/>
              <w:szCs w:val="20"/>
              <w:lang w:val="en-US"/>
            </w:rPr>
          </w:rPrChange>
        </w:rPr>
        <w:fldChar w:fldCharType="begin">
          <w:fldData xml:space="preserve">PEVuZE5vdGU+PENpdGU+PEF1dGhvcj5LZXJsaW48L0F1dGhvcj48WWVhcj4yMDA3PC9ZZWFyPjxS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PC9hbHQtcGVyaW9kaWNhbD48cGFnZXM+MzU2LTYxPC9wYWdlcz48dm9sdW1lPjQxPC92b2x1bWU+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</w:fldData>
        </w:fldChar>
      </w:r>
      <w:r w:rsidR="00D246F9" w:rsidRPr="000B5104">
        <w:rPr>
          <w:rFonts w:ascii="Book Antiqua" w:hAnsi="Book Antiqua" w:cs="Arial"/>
          <w:vertAlign w:val="superscript"/>
          <w:lang w:val="en-US"/>
          <w:rPrChange w:id="1432" w:author="微软用户" w:date="2013-01-07T16:45:00Z">
            <w:rPr>
              <w:rFonts w:ascii="Book Antiqua" w:hAnsi="Book Antiqua" w:cs="Arial"/>
              <w:sz w:val="20"/>
              <w:szCs w:val="20"/>
              <w:lang w:val="en-US"/>
            </w:rPr>
          </w:rPrChange>
        </w:rPr>
        <w:instrText xml:space="preserve"> ADDIN EN.CITE </w:instrText>
      </w:r>
      <w:r w:rsidR="00D246F9" w:rsidRPr="000B5104">
        <w:rPr>
          <w:rFonts w:ascii="Book Antiqua" w:hAnsi="Book Antiqua" w:cs="Arial"/>
          <w:vertAlign w:val="superscript"/>
          <w:lang w:val="en-US"/>
          <w:rPrChange w:id="1433" w:author="微软用户" w:date="2013-01-07T16:45:00Z">
            <w:rPr>
              <w:rFonts w:ascii="Book Antiqua" w:hAnsi="Book Antiqua" w:cs="Arial"/>
              <w:sz w:val="20"/>
              <w:szCs w:val="20"/>
              <w:lang w:val="en-US"/>
            </w:rPr>
          </w:rPrChange>
        </w:rPr>
        <w:fldChar w:fldCharType="begin">
          <w:fldData xml:space="preserve">PEVuZE5vdGU+PENpdGU+PEF1dGhvcj5LZXJsaW48L0F1dGhvcj48WWVhcj4yMDA3PC9ZZWFyPjxS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</w:fldData>
        </w:fldChar>
      </w:r>
      <w:r w:rsidR="00D246F9" w:rsidRPr="000B5104">
        <w:rPr>
          <w:rFonts w:ascii="Book Antiqua" w:hAnsi="Book Antiqua" w:cs="Arial"/>
          <w:vertAlign w:val="superscript"/>
          <w:lang w:val="en-US"/>
          <w:rPrChange w:id="1434" w:author="微软用户" w:date="2013-01-07T16:45:00Z">
            <w:rPr>
              <w:rFonts w:ascii="Book Antiqua" w:hAnsi="Book Antiqua" w:cs="Arial"/>
              <w:sz w:val="20"/>
              <w:szCs w:val="20"/>
              <w:lang w:val="en-US"/>
            </w:rPr>
          </w:rPrChange>
        </w:rPr>
        <w:instrText xml:space="preserve"> ADDIN EN.CITE.DATA </w:instrText>
      </w:r>
      <w:r w:rsidR="00D246F9" w:rsidRPr="000B5104">
        <w:rPr>
          <w:rFonts w:ascii="Book Antiqua" w:hAnsi="Book Antiqua" w:cs="Arial"/>
          <w:vertAlign w:val="superscript"/>
          <w:lang w:val="en-US"/>
          <w:rPrChange w:id="1435" w:author="微软用户" w:date="2013-01-07T16:45:00Z">
            <w:rPr>
              <w:rFonts w:ascii="Book Antiqua" w:hAnsi="Book Antiqua" w:cs="Arial"/>
              <w:vertAlign w:val="superscript"/>
              <w:lang w:val="en-US"/>
            </w:rPr>
          </w:rPrChange>
        </w:rPr>
      </w:r>
      <w:r w:rsidR="00D246F9" w:rsidRPr="000B5104">
        <w:rPr>
          <w:rFonts w:ascii="Book Antiqua" w:hAnsi="Book Antiqua" w:cs="Arial"/>
          <w:vertAlign w:val="superscript"/>
          <w:lang w:val="en-US"/>
          <w:rPrChange w:id="1436" w:author="微软用户" w:date="2013-01-07T16:45:00Z">
            <w:rPr>
              <w:rFonts w:ascii="Book Antiqua" w:hAnsi="Book Antiqua" w:cs="Arial"/>
              <w:sz w:val="20"/>
              <w:szCs w:val="20"/>
              <w:lang w:val="en-US"/>
            </w:rPr>
          </w:rPrChange>
        </w:rPr>
        <w:fldChar w:fldCharType="end"/>
      </w:r>
      <w:r w:rsidRPr="000B5104">
        <w:rPr>
          <w:rFonts w:ascii="Book Antiqua" w:hAnsi="Book Antiqua" w:cs="Arial"/>
          <w:vertAlign w:val="superscript"/>
          <w:lang w:val="en-US"/>
          <w:rPrChange w:id="1437" w:author="微软用户" w:date="2013-01-07T16:45:00Z">
            <w:rPr>
              <w:rFonts w:ascii="Book Antiqua" w:hAnsi="Book Antiqua" w:cs="Arial"/>
              <w:vertAlign w:val="superscript"/>
              <w:lang w:val="en-US"/>
            </w:rPr>
          </w:rPrChange>
        </w:rPr>
      </w:r>
      <w:r w:rsidRPr="000B5104">
        <w:rPr>
          <w:rFonts w:ascii="Book Antiqua" w:hAnsi="Book Antiqua" w:cs="Arial"/>
          <w:vertAlign w:val="superscript"/>
          <w:lang w:val="en-US"/>
          <w:rPrChange w:id="1438" w:author="微软用户" w:date="2013-01-07T16:45:00Z">
            <w:rPr>
              <w:rFonts w:ascii="Book Antiqua" w:hAnsi="Book Antiqua" w:cs="Arial"/>
              <w:sz w:val="20"/>
              <w:szCs w:val="20"/>
              <w:lang w:val="en-US"/>
            </w:rPr>
          </w:rPrChange>
        </w:rPr>
        <w:fldChar w:fldCharType="separate"/>
      </w:r>
      <w:del w:id="1439" w:author="微软用户" w:date="2013-01-07T16:45:00Z">
        <w:r w:rsidR="00D246F9" w:rsidRPr="000B5104" w:rsidDel="000B5104">
          <w:rPr>
            <w:rFonts w:ascii="Book Antiqua" w:hAnsi="Book Antiqua" w:cs="Arial"/>
            <w:noProof/>
            <w:vertAlign w:val="superscript"/>
            <w:lang w:val="en-US"/>
            <w:rPrChange w:id="1440" w:author="微软用户" w:date="2013-01-07T16:45:00Z">
              <w:rPr>
                <w:rFonts w:ascii="Book Antiqua" w:hAnsi="Book Antiqua" w:cs="Arial"/>
                <w:noProof/>
                <w:sz w:val="20"/>
                <w:szCs w:val="20"/>
                <w:lang w:val="en-US"/>
              </w:rPr>
            </w:rPrChange>
          </w:rPr>
          <w:delText>(</w:delText>
        </w:r>
      </w:del>
      <w:ins w:id="1441" w:author="微软用户" w:date="2013-01-07T16:45:00Z">
        <w:r w:rsidR="000B5104" w:rsidRPr="000B5104">
          <w:rPr>
            <w:rFonts w:ascii="Book Antiqua" w:eastAsia="宋体" w:hAnsi="Book Antiqua" w:cs="Arial"/>
            <w:noProof/>
            <w:vertAlign w:val="superscript"/>
            <w:lang w:val="en-US" w:eastAsia="zh-CN"/>
            <w:rPrChange w:id="1442" w:author="微软用户" w:date="2013-01-07T16:45:00Z">
              <w:rPr>
                <w:rFonts w:ascii="Book Antiqua" w:eastAsia="宋体" w:hAnsi="Book Antiqua" w:cs="Arial"/>
                <w:noProof/>
                <w:lang w:val="en-US" w:eastAsia="zh-CN"/>
              </w:rPr>
            </w:rPrChange>
          </w:rPr>
          <w:t>[</w:t>
        </w:r>
      </w:ins>
      <w:r w:rsidR="00CF2D30" w:rsidRPr="000B5104">
        <w:rPr>
          <w:rFonts w:ascii="Book Antiqua" w:hAnsi="Book Antiqua"/>
          <w:vertAlign w:val="superscript"/>
          <w:rPrChange w:id="1443" w:author="微软用户" w:date="2013-01-07T16:45:00Z">
            <w:rPr>
              <w:rFonts w:ascii="Book Antiqua" w:hAnsi="Book Antiqua" w:cs="Arial"/>
              <w:noProof/>
              <w:sz w:val="20"/>
              <w:szCs w:val="20"/>
              <w:lang w:val="en-US"/>
            </w:rPr>
          </w:rPrChange>
        </w:rPr>
        <w:fldChar w:fldCharType="begin"/>
      </w:r>
      <w:r w:rsidR="00CF2D30" w:rsidRPr="000B5104">
        <w:rPr>
          <w:rFonts w:ascii="Book Antiqua" w:hAnsi="Book Antiqua"/>
          <w:vertAlign w:val="superscript"/>
          <w:rPrChange w:id="1444" w:author="微软用户" w:date="2013-01-07T16:45:00Z">
            <w:rPr/>
          </w:rPrChange>
        </w:rPr>
        <w:instrText xml:space="preserve"> HYPERLINK \l "_ENREF_31" \o "Kerlin, 2007 #306" </w:instrText>
      </w:r>
      <w:r w:rsidR="00CF2D30" w:rsidRPr="000B5104">
        <w:rPr>
          <w:rFonts w:ascii="Book Antiqua" w:hAnsi="Book Antiqua"/>
          <w:vertAlign w:val="superscript"/>
          <w:rPrChange w:id="1445" w:author="微软用户" w:date="2013-01-07T16:45:00Z">
            <w:rPr>
              <w:rFonts w:ascii="Book Antiqua" w:hAnsi="Book Antiqua" w:cs="Arial"/>
              <w:noProof/>
              <w:sz w:val="20"/>
              <w:szCs w:val="20"/>
              <w:lang w:val="en-US"/>
            </w:rPr>
          </w:rPrChange>
        </w:rPr>
        <w:fldChar w:fldCharType="separate"/>
      </w:r>
      <w:r w:rsidR="00422244" w:rsidRPr="000B5104">
        <w:rPr>
          <w:rFonts w:ascii="Book Antiqua" w:hAnsi="Book Antiqua" w:cs="Arial"/>
          <w:noProof/>
          <w:vertAlign w:val="superscript"/>
          <w:lang w:val="en-US"/>
          <w:rPrChange w:id="1446" w:author="微软用户" w:date="2013-01-07T16:45:00Z">
            <w:rPr>
              <w:rFonts w:ascii="Book Antiqua" w:hAnsi="Book Antiqua" w:cs="Arial"/>
              <w:noProof/>
              <w:sz w:val="20"/>
              <w:szCs w:val="20"/>
              <w:lang w:val="en-US"/>
            </w:rPr>
          </w:rPrChange>
        </w:rPr>
        <w:t>31</w:t>
      </w:r>
      <w:r w:rsidR="00CF2D30" w:rsidRPr="000B5104">
        <w:rPr>
          <w:rFonts w:ascii="Book Antiqua" w:hAnsi="Book Antiqua" w:cs="Arial"/>
          <w:noProof/>
          <w:vertAlign w:val="superscript"/>
          <w:lang w:val="en-US"/>
          <w:rPrChange w:id="1447" w:author="微软用户" w:date="2013-01-07T16:45:00Z">
            <w:rPr>
              <w:rFonts w:ascii="Book Antiqua" w:hAnsi="Book Antiqua" w:cs="Arial"/>
              <w:noProof/>
              <w:sz w:val="20"/>
              <w:szCs w:val="20"/>
              <w:lang w:val="en-US"/>
            </w:rPr>
          </w:rPrChange>
        </w:rPr>
        <w:fldChar w:fldCharType="end"/>
      </w:r>
      <w:del w:id="1448" w:author="微软用户" w:date="2013-01-07T16:28:00Z">
        <w:r w:rsidR="00D246F9" w:rsidRPr="000B5104" w:rsidDel="00385995">
          <w:rPr>
            <w:rFonts w:ascii="Book Antiqua" w:hAnsi="Book Antiqua" w:cs="Arial"/>
            <w:noProof/>
            <w:vertAlign w:val="superscript"/>
            <w:lang w:val="en-US"/>
            <w:rPrChange w:id="1449" w:author="微软用户" w:date="2013-01-07T16:45:00Z">
              <w:rPr>
                <w:rFonts w:ascii="Book Antiqua" w:hAnsi="Book Antiqua" w:cs="Arial"/>
                <w:noProof/>
                <w:sz w:val="20"/>
                <w:szCs w:val="20"/>
                <w:lang w:val="en-US"/>
              </w:rPr>
            </w:rPrChange>
          </w:rPr>
          <w:delText>)</w:delText>
        </w:r>
      </w:del>
      <w:ins w:id="1450" w:author="微软用户" w:date="2013-01-07T16:28:00Z">
        <w:r w:rsidR="00385995" w:rsidRPr="000B5104">
          <w:rPr>
            <w:rFonts w:ascii="Book Antiqua" w:hAnsi="Book Antiqua" w:cs="Arial"/>
            <w:noProof/>
            <w:vertAlign w:val="superscript"/>
            <w:lang w:val="en-US"/>
            <w:rPrChange w:id="1451" w:author="微软用户" w:date="2013-01-07T16:45:00Z">
              <w:rPr>
                <w:rFonts w:ascii="Book Antiqua" w:hAnsi="Book Antiqua" w:cs="Arial"/>
                <w:noProof/>
                <w:sz w:val="20"/>
                <w:szCs w:val="20"/>
                <w:lang w:val="en-US"/>
              </w:rPr>
            </w:rPrChange>
          </w:rPr>
          <w:t>]</w:t>
        </w:r>
      </w:ins>
      <w:r w:rsidRPr="000B5104">
        <w:rPr>
          <w:rFonts w:ascii="Book Antiqua" w:hAnsi="Book Antiqua" w:cs="Arial"/>
          <w:vertAlign w:val="superscript"/>
          <w:lang w:val="en-US"/>
          <w:rPrChange w:id="1452" w:author="微软用户" w:date="2013-01-07T16:45:00Z">
            <w:rPr>
              <w:rFonts w:ascii="Book Antiqua" w:hAnsi="Book Antiqua" w:cs="Arial"/>
              <w:sz w:val="20"/>
              <w:szCs w:val="20"/>
              <w:lang w:val="en-US"/>
            </w:rPr>
          </w:rPrChange>
        </w:rPr>
        <w:fldChar w:fldCharType="end"/>
      </w:r>
      <w:r w:rsidRPr="001068AE">
        <w:rPr>
          <w:rFonts w:ascii="Book Antiqua" w:hAnsi="Book Antiqua" w:cs="Arial"/>
          <w:lang w:val="en-US"/>
          <w:rPrChange w:id="1453" w:author="微软用户" w:date="2013-01-07T16:42:00Z">
            <w:rPr>
              <w:rFonts w:ascii="Book Antiqua" w:hAnsi="Book Antiqua" w:cs="Arial"/>
              <w:sz w:val="20"/>
              <w:szCs w:val="20"/>
              <w:lang w:val="en-US"/>
            </w:rPr>
          </w:rPrChange>
        </w:rPr>
        <w:t xml:space="preserve">. A further study reported that 17 of 31 (55%) patients presenting with food bolus obstruction fulfilled the histological criteria for </w:t>
      </w:r>
      <w:proofErr w:type="spellStart"/>
      <w:proofErr w:type="gramStart"/>
      <w:r w:rsidRPr="001068AE">
        <w:rPr>
          <w:rFonts w:ascii="Book Antiqua" w:hAnsi="Book Antiqua" w:cs="Arial"/>
          <w:lang w:val="en-US"/>
          <w:rPrChange w:id="1454" w:author="微软用户" w:date="2013-01-07T16:42:00Z">
            <w:rPr>
              <w:rFonts w:ascii="Book Antiqua" w:hAnsi="Book Antiqua" w:cs="Arial"/>
              <w:sz w:val="20"/>
              <w:szCs w:val="20"/>
              <w:lang w:val="en-US"/>
            </w:rPr>
          </w:rPrChange>
        </w:rPr>
        <w:t>EoE</w:t>
      </w:r>
      <w:proofErr w:type="spellEnd"/>
      <w:proofErr w:type="gramEnd"/>
      <w:del w:id="1455" w:author="微软用户" w:date="2013-01-07T16:45:00Z">
        <w:r w:rsidRPr="000B5104" w:rsidDel="000B5104">
          <w:rPr>
            <w:rFonts w:ascii="Book Antiqua" w:hAnsi="Book Antiqua" w:cs="Arial"/>
            <w:vertAlign w:val="superscript"/>
            <w:lang w:val="en-US"/>
            <w:rPrChange w:id="1456" w:author="微软用户" w:date="2013-01-07T16:46:00Z">
              <w:rPr>
                <w:rFonts w:ascii="Book Antiqua" w:hAnsi="Book Antiqua" w:cs="Arial"/>
                <w:sz w:val="20"/>
                <w:szCs w:val="20"/>
                <w:lang w:val="en-US"/>
              </w:rPr>
            </w:rPrChange>
          </w:rPr>
          <w:delText xml:space="preserve"> </w:delText>
        </w:r>
      </w:del>
      <w:r w:rsidRPr="000B5104">
        <w:rPr>
          <w:rFonts w:ascii="Book Antiqua" w:hAnsi="Book Antiqua" w:cs="Arial"/>
          <w:vertAlign w:val="superscript"/>
          <w:lang w:val="en-US"/>
          <w:rPrChange w:id="1457" w:author="微软用户" w:date="2013-01-07T16:46:00Z">
            <w:rPr>
              <w:rFonts w:ascii="Book Antiqua" w:hAnsi="Book Antiqua" w:cs="Arial"/>
              <w:sz w:val="20"/>
              <w:szCs w:val="20"/>
              <w:lang w:val="en-US"/>
            </w:rPr>
          </w:rPrChange>
        </w:rPr>
        <w:fldChar w:fldCharType="begin">
          <w:fldData xml:space="preserve">PEVuZE5vdGU+PENpdGU+PEF1dGhvcj5EZXNhaTwvQXV0aG9yPjxZZWFyPjIwMDU8L1llYXI+PFJl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ZG9zY29weTwvYWJici0xPjwvYWx0LXBlcmlvZGljYWw+PHBhZ2VzPjc5NS04MDE8L3BhZ2VzPjx2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</w:fldData>
        </w:fldChar>
      </w:r>
      <w:r w:rsidR="00D246F9" w:rsidRPr="000B5104">
        <w:rPr>
          <w:rFonts w:ascii="Book Antiqua" w:hAnsi="Book Antiqua" w:cs="Arial"/>
          <w:vertAlign w:val="superscript"/>
          <w:lang w:val="en-US"/>
          <w:rPrChange w:id="1458" w:author="微软用户" w:date="2013-01-07T16:46:00Z">
            <w:rPr>
              <w:rFonts w:ascii="Book Antiqua" w:hAnsi="Book Antiqua" w:cs="Arial"/>
              <w:sz w:val="20"/>
              <w:szCs w:val="20"/>
              <w:lang w:val="en-US"/>
            </w:rPr>
          </w:rPrChange>
        </w:rPr>
        <w:instrText xml:space="preserve"> ADDIN EN.CITE </w:instrText>
      </w:r>
      <w:r w:rsidR="00D246F9" w:rsidRPr="000B5104">
        <w:rPr>
          <w:rFonts w:ascii="Book Antiqua" w:hAnsi="Book Antiqua" w:cs="Arial"/>
          <w:vertAlign w:val="superscript"/>
          <w:lang w:val="en-US"/>
          <w:rPrChange w:id="1459" w:author="微软用户" w:date="2013-01-07T16:46:00Z">
            <w:rPr>
              <w:rFonts w:ascii="Book Antiqua" w:hAnsi="Book Antiqua" w:cs="Arial"/>
              <w:sz w:val="20"/>
              <w:szCs w:val="20"/>
              <w:lang w:val="en-US"/>
            </w:rPr>
          </w:rPrChange>
        </w:rPr>
        <w:fldChar w:fldCharType="begin">
          <w:fldData xml:space="preserve">PEVuZE5vdGU+PENpdGU+PEF1dGhvcj5EZXNhaTwvQXV0aG9yPjxZZWFyPjIwMDU8L1llYXI+PFJl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</w:fldData>
        </w:fldChar>
      </w:r>
      <w:r w:rsidR="00D246F9" w:rsidRPr="000B5104">
        <w:rPr>
          <w:rFonts w:ascii="Book Antiqua" w:hAnsi="Book Antiqua" w:cs="Arial"/>
          <w:vertAlign w:val="superscript"/>
          <w:lang w:val="en-US"/>
          <w:rPrChange w:id="1460" w:author="微软用户" w:date="2013-01-07T16:46:00Z">
            <w:rPr>
              <w:rFonts w:ascii="Book Antiqua" w:hAnsi="Book Antiqua" w:cs="Arial"/>
              <w:sz w:val="20"/>
              <w:szCs w:val="20"/>
              <w:lang w:val="en-US"/>
            </w:rPr>
          </w:rPrChange>
        </w:rPr>
        <w:instrText xml:space="preserve"> ADDIN EN.CITE.DATA </w:instrText>
      </w:r>
      <w:r w:rsidR="00D246F9" w:rsidRPr="000B5104">
        <w:rPr>
          <w:rFonts w:ascii="Book Antiqua" w:hAnsi="Book Antiqua" w:cs="Arial"/>
          <w:vertAlign w:val="superscript"/>
          <w:lang w:val="en-US"/>
          <w:rPrChange w:id="1461" w:author="微软用户" w:date="2013-01-07T16:46:00Z">
            <w:rPr>
              <w:rFonts w:ascii="Book Antiqua" w:hAnsi="Book Antiqua" w:cs="Arial"/>
              <w:vertAlign w:val="superscript"/>
              <w:lang w:val="en-US"/>
            </w:rPr>
          </w:rPrChange>
        </w:rPr>
      </w:r>
      <w:r w:rsidR="00D246F9" w:rsidRPr="000B5104">
        <w:rPr>
          <w:rFonts w:ascii="Book Antiqua" w:hAnsi="Book Antiqua" w:cs="Arial"/>
          <w:vertAlign w:val="superscript"/>
          <w:lang w:val="en-US"/>
          <w:rPrChange w:id="1462" w:author="微软用户" w:date="2013-01-07T16:46:00Z">
            <w:rPr>
              <w:rFonts w:ascii="Book Antiqua" w:hAnsi="Book Antiqua" w:cs="Arial"/>
              <w:sz w:val="20"/>
              <w:szCs w:val="20"/>
              <w:lang w:val="en-US"/>
            </w:rPr>
          </w:rPrChange>
        </w:rPr>
        <w:fldChar w:fldCharType="end"/>
      </w:r>
      <w:r w:rsidRPr="000B5104">
        <w:rPr>
          <w:rFonts w:ascii="Book Antiqua" w:hAnsi="Book Antiqua" w:cs="Arial"/>
          <w:vertAlign w:val="superscript"/>
          <w:lang w:val="en-US"/>
          <w:rPrChange w:id="1463" w:author="微软用户" w:date="2013-01-07T16:46:00Z">
            <w:rPr>
              <w:rFonts w:ascii="Book Antiqua" w:hAnsi="Book Antiqua" w:cs="Arial"/>
              <w:vertAlign w:val="superscript"/>
              <w:lang w:val="en-US"/>
            </w:rPr>
          </w:rPrChange>
        </w:rPr>
      </w:r>
      <w:r w:rsidRPr="000B5104">
        <w:rPr>
          <w:rFonts w:ascii="Book Antiqua" w:hAnsi="Book Antiqua" w:cs="Arial"/>
          <w:vertAlign w:val="superscript"/>
          <w:lang w:val="en-US"/>
          <w:rPrChange w:id="1464" w:author="微软用户" w:date="2013-01-07T16:46:00Z">
            <w:rPr>
              <w:rFonts w:ascii="Book Antiqua" w:hAnsi="Book Antiqua" w:cs="Arial"/>
              <w:sz w:val="20"/>
              <w:szCs w:val="20"/>
              <w:lang w:val="en-US"/>
            </w:rPr>
          </w:rPrChange>
        </w:rPr>
        <w:fldChar w:fldCharType="separate"/>
      </w:r>
      <w:del w:id="1465" w:author="微软用户" w:date="2013-01-07T16:24:00Z">
        <w:r w:rsidR="00D246F9" w:rsidRPr="000B5104" w:rsidDel="00DB2FBC">
          <w:rPr>
            <w:rFonts w:ascii="Book Antiqua" w:hAnsi="Book Antiqua" w:cs="Arial"/>
            <w:noProof/>
            <w:vertAlign w:val="superscript"/>
            <w:lang w:val="en-US"/>
            <w:rPrChange w:id="1466" w:author="微软用户" w:date="2013-01-07T16:46:00Z">
              <w:rPr>
                <w:rFonts w:ascii="Book Antiqua" w:hAnsi="Book Antiqua" w:cs="Arial"/>
                <w:noProof/>
                <w:sz w:val="20"/>
                <w:szCs w:val="20"/>
                <w:lang w:val="en-US"/>
              </w:rPr>
            </w:rPrChange>
          </w:rPr>
          <w:delText>(</w:delText>
        </w:r>
      </w:del>
      <w:ins w:id="1467" w:author="微软用户" w:date="2013-01-07T16:24:00Z">
        <w:r w:rsidR="00DB2FBC" w:rsidRPr="000B5104">
          <w:rPr>
            <w:rFonts w:ascii="Book Antiqua" w:hAnsi="Book Antiqua" w:cs="Arial"/>
            <w:noProof/>
            <w:vertAlign w:val="superscript"/>
            <w:lang w:val="en-US"/>
            <w:rPrChange w:id="1468" w:author="微软用户" w:date="2013-01-07T16:46:00Z">
              <w:rPr>
                <w:rFonts w:ascii="Book Antiqua" w:hAnsi="Book Antiqua" w:cs="Arial"/>
                <w:noProof/>
                <w:sz w:val="20"/>
                <w:szCs w:val="20"/>
                <w:lang w:val="en-US"/>
              </w:rPr>
            </w:rPrChange>
          </w:rPr>
          <w:t>[</w:t>
        </w:r>
      </w:ins>
      <w:r w:rsidR="00CF2D30" w:rsidRPr="000B5104">
        <w:rPr>
          <w:rFonts w:ascii="Book Antiqua" w:hAnsi="Book Antiqua"/>
          <w:vertAlign w:val="superscript"/>
          <w:rPrChange w:id="1469" w:author="微软用户" w:date="2013-01-07T16:46:00Z">
            <w:rPr>
              <w:rFonts w:ascii="Book Antiqua" w:hAnsi="Book Antiqua" w:cs="Arial"/>
              <w:noProof/>
              <w:sz w:val="20"/>
              <w:szCs w:val="20"/>
              <w:lang w:val="en-US"/>
            </w:rPr>
          </w:rPrChange>
        </w:rPr>
        <w:fldChar w:fldCharType="begin"/>
      </w:r>
      <w:r w:rsidR="00CF2D30" w:rsidRPr="000B5104">
        <w:rPr>
          <w:rFonts w:ascii="Book Antiqua" w:hAnsi="Book Antiqua"/>
          <w:vertAlign w:val="superscript"/>
          <w:rPrChange w:id="1470" w:author="微软用户" w:date="2013-01-07T16:46:00Z">
            <w:rPr/>
          </w:rPrChange>
        </w:rPr>
        <w:instrText xml:space="preserve"> HYPERLINK \l "_ENREF_32" \o "Desai, 2005 #289" </w:instrText>
      </w:r>
      <w:r w:rsidR="00CF2D30" w:rsidRPr="000B5104">
        <w:rPr>
          <w:rFonts w:ascii="Book Antiqua" w:hAnsi="Book Antiqua"/>
          <w:vertAlign w:val="superscript"/>
          <w:rPrChange w:id="1471" w:author="微软用户" w:date="2013-01-07T16:46:00Z">
            <w:rPr>
              <w:rFonts w:ascii="Book Antiqua" w:hAnsi="Book Antiqua" w:cs="Arial"/>
              <w:noProof/>
              <w:sz w:val="20"/>
              <w:szCs w:val="20"/>
              <w:lang w:val="en-US"/>
            </w:rPr>
          </w:rPrChange>
        </w:rPr>
        <w:fldChar w:fldCharType="separate"/>
      </w:r>
      <w:r w:rsidR="00422244" w:rsidRPr="000B5104">
        <w:rPr>
          <w:rFonts w:ascii="Book Antiqua" w:hAnsi="Book Antiqua" w:cs="Arial"/>
          <w:noProof/>
          <w:vertAlign w:val="superscript"/>
          <w:lang w:val="en-US"/>
          <w:rPrChange w:id="1472" w:author="微软用户" w:date="2013-01-07T16:46:00Z">
            <w:rPr>
              <w:rFonts w:ascii="Book Antiqua" w:hAnsi="Book Antiqua" w:cs="Arial"/>
              <w:noProof/>
              <w:sz w:val="20"/>
              <w:szCs w:val="20"/>
              <w:lang w:val="en-US"/>
            </w:rPr>
          </w:rPrChange>
        </w:rPr>
        <w:t>32</w:t>
      </w:r>
      <w:r w:rsidR="00CF2D30" w:rsidRPr="000B5104">
        <w:rPr>
          <w:rFonts w:ascii="Book Antiqua" w:hAnsi="Book Antiqua" w:cs="Arial"/>
          <w:noProof/>
          <w:vertAlign w:val="superscript"/>
          <w:lang w:val="en-US"/>
          <w:rPrChange w:id="1473" w:author="微软用户" w:date="2013-01-07T16:46:00Z">
            <w:rPr>
              <w:rFonts w:ascii="Book Antiqua" w:hAnsi="Book Antiqua" w:cs="Arial"/>
              <w:noProof/>
              <w:sz w:val="20"/>
              <w:szCs w:val="20"/>
              <w:lang w:val="en-US"/>
            </w:rPr>
          </w:rPrChange>
        </w:rPr>
        <w:fldChar w:fldCharType="end"/>
      </w:r>
      <w:del w:id="1474" w:author="微软用户" w:date="2013-01-07T16:28:00Z">
        <w:r w:rsidR="00D246F9" w:rsidRPr="000B5104" w:rsidDel="00385995">
          <w:rPr>
            <w:rFonts w:ascii="Book Antiqua" w:hAnsi="Book Antiqua" w:cs="Arial"/>
            <w:noProof/>
            <w:vertAlign w:val="superscript"/>
            <w:lang w:val="en-US"/>
            <w:rPrChange w:id="1475" w:author="微软用户" w:date="2013-01-07T16:46:00Z">
              <w:rPr>
                <w:rFonts w:ascii="Book Antiqua" w:hAnsi="Book Antiqua" w:cs="Arial"/>
                <w:noProof/>
                <w:sz w:val="20"/>
                <w:szCs w:val="20"/>
                <w:lang w:val="en-US"/>
              </w:rPr>
            </w:rPrChange>
          </w:rPr>
          <w:delText>)</w:delText>
        </w:r>
      </w:del>
      <w:ins w:id="1476" w:author="微软用户" w:date="2013-01-07T16:28:00Z">
        <w:r w:rsidR="00385995" w:rsidRPr="000B5104">
          <w:rPr>
            <w:rFonts w:ascii="Book Antiqua" w:hAnsi="Book Antiqua" w:cs="Arial"/>
            <w:noProof/>
            <w:vertAlign w:val="superscript"/>
            <w:lang w:val="en-US"/>
            <w:rPrChange w:id="1477" w:author="微软用户" w:date="2013-01-07T16:46:00Z">
              <w:rPr>
                <w:rFonts w:ascii="Book Antiqua" w:hAnsi="Book Antiqua" w:cs="Arial"/>
                <w:noProof/>
                <w:sz w:val="20"/>
                <w:szCs w:val="20"/>
                <w:lang w:val="en-US"/>
              </w:rPr>
            </w:rPrChange>
          </w:rPr>
          <w:t>]</w:t>
        </w:r>
      </w:ins>
      <w:r w:rsidRPr="000B5104">
        <w:rPr>
          <w:rFonts w:ascii="Book Antiqua" w:hAnsi="Book Antiqua" w:cs="Arial"/>
          <w:vertAlign w:val="superscript"/>
          <w:lang w:val="en-US"/>
          <w:rPrChange w:id="1478" w:author="微软用户" w:date="2013-01-07T16:46:00Z">
            <w:rPr>
              <w:rFonts w:ascii="Book Antiqua" w:hAnsi="Book Antiqua" w:cs="Arial"/>
              <w:sz w:val="20"/>
              <w:szCs w:val="20"/>
              <w:lang w:val="en-US"/>
            </w:rPr>
          </w:rPrChange>
        </w:rPr>
        <w:fldChar w:fldCharType="end"/>
      </w:r>
      <w:r w:rsidRPr="001068AE">
        <w:rPr>
          <w:rFonts w:ascii="Book Antiqua" w:hAnsi="Book Antiqua" w:cs="Arial"/>
          <w:lang w:val="en-US"/>
          <w:rPrChange w:id="1479" w:author="微软用户" w:date="2013-01-07T16:42:00Z">
            <w:rPr>
              <w:rFonts w:ascii="Book Antiqua" w:hAnsi="Book Antiqua" w:cs="Arial"/>
              <w:sz w:val="20"/>
              <w:szCs w:val="20"/>
              <w:lang w:val="en-US"/>
            </w:rPr>
          </w:rPrChange>
        </w:rPr>
        <w:t xml:space="preserve">. It is for these reasons that the most recent consensus guidelines stress the need for oesophageal biopsy of all patients presenting with dysphagia. In patients presenting with acute food bolus obstruction, </w:t>
      </w:r>
      <w:r w:rsidRPr="001068AE">
        <w:rPr>
          <w:rFonts w:ascii="Book Antiqua" w:hAnsi="Book Antiqua" w:cs="Arial"/>
          <w:lang w:val="en-US"/>
          <w:rPrChange w:id="1480" w:author="微软用户" w:date="2013-01-07T16:42:00Z">
            <w:rPr>
              <w:rFonts w:ascii="Book Antiqua" w:hAnsi="Book Antiqua" w:cs="Arial"/>
              <w:sz w:val="20"/>
              <w:szCs w:val="20"/>
              <w:lang w:val="en-US"/>
            </w:rPr>
          </w:rPrChange>
        </w:rPr>
        <w:lastRenderedPageBreak/>
        <w:t xml:space="preserve">oesophageal biopsies should also be taken at the time of disimpaction with arrangements made for appropriate clinical follow </w:t>
      </w:r>
      <w:proofErr w:type="gramStart"/>
      <w:r w:rsidRPr="001068AE">
        <w:rPr>
          <w:rFonts w:ascii="Book Antiqua" w:hAnsi="Book Antiqua" w:cs="Arial"/>
          <w:lang w:val="en-US"/>
          <w:rPrChange w:id="1481" w:author="微软用户" w:date="2013-01-07T16:42:00Z">
            <w:rPr>
              <w:rFonts w:ascii="Book Antiqua" w:hAnsi="Book Antiqua" w:cs="Arial"/>
              <w:sz w:val="20"/>
              <w:szCs w:val="20"/>
              <w:lang w:val="en-US"/>
            </w:rPr>
          </w:rPrChange>
        </w:rPr>
        <w:t>up</w:t>
      </w:r>
      <w:proofErr w:type="gramEnd"/>
      <w:del w:id="1482" w:author="微软用户" w:date="2013-01-07T16:45:00Z">
        <w:r w:rsidRPr="000B5104" w:rsidDel="000B5104">
          <w:rPr>
            <w:rFonts w:ascii="Book Antiqua" w:hAnsi="Book Antiqua" w:cs="Arial"/>
            <w:vertAlign w:val="superscript"/>
            <w:lang w:val="en-US"/>
            <w:rPrChange w:id="1483" w:author="微软用户" w:date="2013-01-07T16:46:00Z">
              <w:rPr>
                <w:rFonts w:ascii="Book Antiqua" w:hAnsi="Book Antiqua" w:cs="Arial"/>
                <w:sz w:val="20"/>
                <w:szCs w:val="20"/>
                <w:lang w:val="en-US"/>
              </w:rPr>
            </w:rPrChange>
          </w:rPr>
          <w:delText xml:space="preserve"> </w:delText>
        </w:r>
      </w:del>
      <w:r w:rsidRPr="000B5104">
        <w:rPr>
          <w:rFonts w:ascii="Book Antiqua" w:hAnsi="Book Antiqua" w:cs="Arial"/>
          <w:vertAlign w:val="superscript"/>
          <w:lang w:val="en-US"/>
          <w:rPrChange w:id="1484" w:author="微软用户" w:date="2013-01-07T16:46:00Z">
            <w:rPr>
              <w:rFonts w:ascii="Book Antiqua" w:hAnsi="Book Antiqua" w:cs="Arial"/>
              <w:sz w:val="20"/>
              <w:szCs w:val="20"/>
              <w:lang w:val="en-US"/>
            </w:rPr>
          </w:rPrChange>
        </w:rPr>
        <w:fldChar w:fldCharType="begin">
          <w:fldData xml:space="preserve">PEVuZE5vdGU+PENpdGU+PEF1dGhvcj5IdXJ0YWRvPC9BdXRob3I+PFllYXI+MjAxMTwvWWVhcj48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</w:fldData>
        </w:fldChar>
      </w:r>
      <w:r w:rsidR="00D246F9" w:rsidRPr="000B5104">
        <w:rPr>
          <w:rFonts w:ascii="Book Antiqua" w:hAnsi="Book Antiqua" w:cs="Arial"/>
          <w:vertAlign w:val="superscript"/>
          <w:lang w:val="en-US"/>
          <w:rPrChange w:id="1485" w:author="微软用户" w:date="2013-01-07T16:46:00Z">
            <w:rPr>
              <w:rFonts w:ascii="Book Antiqua" w:hAnsi="Book Antiqua" w:cs="Arial"/>
              <w:sz w:val="20"/>
              <w:szCs w:val="20"/>
              <w:lang w:val="en-US"/>
            </w:rPr>
          </w:rPrChange>
        </w:rPr>
        <w:instrText xml:space="preserve"> ADDIN EN.CITE </w:instrText>
      </w:r>
      <w:r w:rsidR="00D246F9" w:rsidRPr="000B5104">
        <w:rPr>
          <w:rFonts w:ascii="Book Antiqua" w:hAnsi="Book Antiqua" w:cs="Arial"/>
          <w:vertAlign w:val="superscript"/>
          <w:lang w:val="en-US"/>
          <w:rPrChange w:id="1486" w:author="微软用户" w:date="2013-01-07T16:46:00Z">
            <w:rPr>
              <w:rFonts w:ascii="Book Antiqua" w:hAnsi="Book Antiqua" w:cs="Arial"/>
              <w:sz w:val="20"/>
              <w:szCs w:val="20"/>
              <w:lang w:val="en-US"/>
            </w:rPr>
          </w:rPrChange>
        </w:rPr>
        <w:fldChar w:fldCharType="begin">
          <w:fldData xml:space="preserve">PEVuZE5vdGU+PENpdGU+PEF1dGhvcj5IdXJ0YWRvPC9BdXRob3I+PFllYXI+MjAxMTwvWWVhcj48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</w:fldData>
        </w:fldChar>
      </w:r>
      <w:r w:rsidR="00D246F9" w:rsidRPr="000B5104">
        <w:rPr>
          <w:rFonts w:ascii="Book Antiqua" w:hAnsi="Book Antiqua" w:cs="Arial"/>
          <w:vertAlign w:val="superscript"/>
          <w:lang w:val="en-US"/>
          <w:rPrChange w:id="1487" w:author="微软用户" w:date="2013-01-07T16:46:00Z">
            <w:rPr>
              <w:rFonts w:ascii="Book Antiqua" w:hAnsi="Book Antiqua" w:cs="Arial"/>
              <w:sz w:val="20"/>
              <w:szCs w:val="20"/>
              <w:lang w:val="en-US"/>
            </w:rPr>
          </w:rPrChange>
        </w:rPr>
        <w:instrText xml:space="preserve"> ADDIN EN.CITE.DATA </w:instrText>
      </w:r>
      <w:r w:rsidR="00D246F9" w:rsidRPr="000B5104">
        <w:rPr>
          <w:rFonts w:ascii="Book Antiqua" w:hAnsi="Book Antiqua" w:cs="Arial"/>
          <w:vertAlign w:val="superscript"/>
          <w:lang w:val="en-US"/>
          <w:rPrChange w:id="1488" w:author="微软用户" w:date="2013-01-07T16:46:00Z">
            <w:rPr>
              <w:rFonts w:ascii="Book Antiqua" w:hAnsi="Book Antiqua" w:cs="Arial"/>
              <w:vertAlign w:val="superscript"/>
              <w:lang w:val="en-US"/>
            </w:rPr>
          </w:rPrChange>
        </w:rPr>
      </w:r>
      <w:r w:rsidR="00D246F9" w:rsidRPr="000B5104">
        <w:rPr>
          <w:rFonts w:ascii="Book Antiqua" w:hAnsi="Book Antiqua" w:cs="Arial"/>
          <w:vertAlign w:val="superscript"/>
          <w:lang w:val="en-US"/>
          <w:rPrChange w:id="1489" w:author="微软用户" w:date="2013-01-07T16:46:00Z">
            <w:rPr>
              <w:rFonts w:ascii="Book Antiqua" w:hAnsi="Book Antiqua" w:cs="Arial"/>
              <w:sz w:val="20"/>
              <w:szCs w:val="20"/>
              <w:lang w:val="en-US"/>
            </w:rPr>
          </w:rPrChange>
        </w:rPr>
        <w:fldChar w:fldCharType="end"/>
      </w:r>
      <w:r w:rsidRPr="000B5104">
        <w:rPr>
          <w:rFonts w:ascii="Book Antiqua" w:hAnsi="Book Antiqua" w:cs="Arial"/>
          <w:vertAlign w:val="superscript"/>
          <w:lang w:val="en-US"/>
          <w:rPrChange w:id="1490" w:author="微软用户" w:date="2013-01-07T16:46:00Z">
            <w:rPr>
              <w:rFonts w:ascii="Book Antiqua" w:hAnsi="Book Antiqua" w:cs="Arial"/>
              <w:vertAlign w:val="superscript"/>
              <w:lang w:val="en-US"/>
            </w:rPr>
          </w:rPrChange>
        </w:rPr>
      </w:r>
      <w:r w:rsidRPr="000B5104">
        <w:rPr>
          <w:rFonts w:ascii="Book Antiqua" w:hAnsi="Book Antiqua" w:cs="Arial"/>
          <w:vertAlign w:val="superscript"/>
          <w:lang w:val="en-US"/>
          <w:rPrChange w:id="1491" w:author="微软用户" w:date="2013-01-07T16:46:00Z">
            <w:rPr>
              <w:rFonts w:ascii="Book Antiqua" w:hAnsi="Book Antiqua" w:cs="Arial"/>
              <w:sz w:val="20"/>
              <w:szCs w:val="20"/>
              <w:lang w:val="en-US"/>
            </w:rPr>
          </w:rPrChange>
        </w:rPr>
        <w:fldChar w:fldCharType="separate"/>
      </w:r>
      <w:del w:id="1492" w:author="微软用户" w:date="2013-01-07T16:24:00Z">
        <w:r w:rsidR="00D246F9" w:rsidRPr="000B5104" w:rsidDel="00DB2FBC">
          <w:rPr>
            <w:rFonts w:ascii="Book Antiqua" w:hAnsi="Book Antiqua" w:cs="Arial"/>
            <w:noProof/>
            <w:vertAlign w:val="superscript"/>
            <w:lang w:val="en-US"/>
            <w:rPrChange w:id="1493" w:author="微软用户" w:date="2013-01-07T16:46:00Z">
              <w:rPr>
                <w:rFonts w:ascii="Book Antiqua" w:hAnsi="Book Antiqua" w:cs="Arial"/>
                <w:noProof/>
                <w:sz w:val="20"/>
                <w:szCs w:val="20"/>
                <w:lang w:val="en-US"/>
              </w:rPr>
            </w:rPrChange>
          </w:rPr>
          <w:delText>(</w:delText>
        </w:r>
      </w:del>
      <w:ins w:id="1494" w:author="微软用户" w:date="2013-01-07T16:24:00Z">
        <w:r w:rsidR="00DB2FBC" w:rsidRPr="000B5104">
          <w:rPr>
            <w:rFonts w:ascii="Book Antiqua" w:hAnsi="Book Antiqua" w:cs="Arial"/>
            <w:noProof/>
            <w:vertAlign w:val="superscript"/>
            <w:lang w:val="en-US"/>
            <w:rPrChange w:id="1495" w:author="微软用户" w:date="2013-01-07T16:46:00Z">
              <w:rPr>
                <w:rFonts w:ascii="Book Antiqua" w:hAnsi="Book Antiqua" w:cs="Arial"/>
                <w:noProof/>
                <w:sz w:val="20"/>
                <w:szCs w:val="20"/>
                <w:lang w:val="en-US"/>
              </w:rPr>
            </w:rPrChange>
          </w:rPr>
          <w:t>[</w:t>
        </w:r>
      </w:ins>
      <w:r w:rsidR="00CF2D30" w:rsidRPr="000B5104">
        <w:rPr>
          <w:rFonts w:ascii="Book Antiqua" w:hAnsi="Book Antiqua"/>
          <w:vertAlign w:val="superscript"/>
          <w:rPrChange w:id="1496" w:author="微软用户" w:date="2013-01-07T16:46:00Z">
            <w:rPr>
              <w:rFonts w:ascii="Book Antiqua" w:hAnsi="Book Antiqua" w:cs="Arial"/>
              <w:noProof/>
              <w:sz w:val="20"/>
              <w:szCs w:val="20"/>
              <w:lang w:val="en-US"/>
            </w:rPr>
          </w:rPrChange>
        </w:rPr>
        <w:fldChar w:fldCharType="begin"/>
      </w:r>
      <w:r w:rsidR="00CF2D30" w:rsidRPr="000B5104">
        <w:rPr>
          <w:rFonts w:ascii="Book Antiqua" w:hAnsi="Book Antiqua"/>
          <w:vertAlign w:val="superscript"/>
          <w:rPrChange w:id="1497" w:author="微软用户" w:date="2013-01-07T16:46:00Z">
            <w:rPr/>
          </w:rPrChange>
        </w:rPr>
        <w:instrText xml:space="preserve"> HYPERLINK \l "_ENREF_33" \o "Hurtado, 2011 #79" </w:instrText>
      </w:r>
      <w:r w:rsidR="00CF2D30" w:rsidRPr="000B5104">
        <w:rPr>
          <w:rFonts w:ascii="Book Antiqua" w:hAnsi="Book Antiqua"/>
          <w:vertAlign w:val="superscript"/>
          <w:rPrChange w:id="1498" w:author="微软用户" w:date="2013-01-07T16:46:00Z">
            <w:rPr>
              <w:rFonts w:ascii="Book Antiqua" w:hAnsi="Book Antiqua" w:cs="Arial"/>
              <w:noProof/>
              <w:sz w:val="20"/>
              <w:szCs w:val="20"/>
              <w:lang w:val="en-US"/>
            </w:rPr>
          </w:rPrChange>
        </w:rPr>
        <w:fldChar w:fldCharType="separate"/>
      </w:r>
      <w:r w:rsidR="00422244" w:rsidRPr="000B5104">
        <w:rPr>
          <w:rFonts w:ascii="Book Antiqua" w:hAnsi="Book Antiqua" w:cs="Arial"/>
          <w:noProof/>
          <w:vertAlign w:val="superscript"/>
          <w:lang w:val="en-US"/>
          <w:rPrChange w:id="1499" w:author="微软用户" w:date="2013-01-07T16:46:00Z">
            <w:rPr>
              <w:rFonts w:ascii="Book Antiqua" w:hAnsi="Book Antiqua" w:cs="Arial"/>
              <w:noProof/>
              <w:sz w:val="20"/>
              <w:szCs w:val="20"/>
              <w:lang w:val="en-US"/>
            </w:rPr>
          </w:rPrChange>
        </w:rPr>
        <w:t>33</w:t>
      </w:r>
      <w:r w:rsidR="00CF2D30" w:rsidRPr="000B5104">
        <w:rPr>
          <w:rFonts w:ascii="Book Antiqua" w:hAnsi="Book Antiqua" w:cs="Arial"/>
          <w:noProof/>
          <w:vertAlign w:val="superscript"/>
          <w:lang w:val="en-US"/>
          <w:rPrChange w:id="1500" w:author="微软用户" w:date="2013-01-07T16:46:00Z">
            <w:rPr>
              <w:rFonts w:ascii="Book Antiqua" w:hAnsi="Book Antiqua" w:cs="Arial"/>
              <w:noProof/>
              <w:sz w:val="20"/>
              <w:szCs w:val="20"/>
              <w:lang w:val="en-US"/>
            </w:rPr>
          </w:rPrChange>
        </w:rPr>
        <w:fldChar w:fldCharType="end"/>
      </w:r>
      <w:del w:id="1501" w:author="微软用户" w:date="2013-01-07T16:28:00Z">
        <w:r w:rsidR="00D246F9" w:rsidRPr="000B5104" w:rsidDel="00385995">
          <w:rPr>
            <w:rFonts w:ascii="Book Antiqua" w:hAnsi="Book Antiqua" w:cs="Arial"/>
            <w:noProof/>
            <w:vertAlign w:val="superscript"/>
            <w:lang w:val="en-US"/>
            <w:rPrChange w:id="1502" w:author="微软用户" w:date="2013-01-07T16:46:00Z">
              <w:rPr>
                <w:rFonts w:ascii="Book Antiqua" w:hAnsi="Book Antiqua" w:cs="Arial"/>
                <w:noProof/>
                <w:sz w:val="20"/>
                <w:szCs w:val="20"/>
                <w:lang w:val="en-US"/>
              </w:rPr>
            </w:rPrChange>
          </w:rPr>
          <w:delText>)</w:delText>
        </w:r>
      </w:del>
      <w:ins w:id="1503" w:author="微软用户" w:date="2013-01-07T16:28:00Z">
        <w:r w:rsidR="00385995" w:rsidRPr="000B5104">
          <w:rPr>
            <w:rFonts w:ascii="Book Antiqua" w:hAnsi="Book Antiqua" w:cs="Arial"/>
            <w:noProof/>
            <w:vertAlign w:val="superscript"/>
            <w:lang w:val="en-US"/>
            <w:rPrChange w:id="1504" w:author="微软用户" w:date="2013-01-07T16:46:00Z">
              <w:rPr>
                <w:rFonts w:ascii="Book Antiqua" w:hAnsi="Book Antiqua" w:cs="Arial"/>
                <w:noProof/>
                <w:sz w:val="20"/>
                <w:szCs w:val="20"/>
                <w:lang w:val="en-US"/>
              </w:rPr>
            </w:rPrChange>
          </w:rPr>
          <w:t>]</w:t>
        </w:r>
      </w:ins>
      <w:r w:rsidRPr="000B5104">
        <w:rPr>
          <w:rFonts w:ascii="Book Antiqua" w:hAnsi="Book Antiqua" w:cs="Arial"/>
          <w:vertAlign w:val="superscript"/>
          <w:lang w:val="en-US"/>
          <w:rPrChange w:id="1505" w:author="微软用户" w:date="2013-01-07T16:46:00Z">
            <w:rPr>
              <w:rFonts w:ascii="Book Antiqua" w:hAnsi="Book Antiqua" w:cs="Arial"/>
              <w:sz w:val="20"/>
              <w:szCs w:val="20"/>
              <w:lang w:val="en-US"/>
            </w:rPr>
          </w:rPrChange>
        </w:rPr>
        <w:fldChar w:fldCharType="end"/>
      </w:r>
      <w:r w:rsidRPr="001068AE">
        <w:rPr>
          <w:rFonts w:ascii="Book Antiqua" w:hAnsi="Book Antiqua" w:cs="Arial"/>
          <w:lang w:val="en-US"/>
          <w:rPrChange w:id="1506" w:author="微软用户" w:date="2013-01-07T16:42:00Z">
            <w:rPr>
              <w:rFonts w:ascii="Book Antiqua" w:hAnsi="Book Antiqua" w:cs="Arial"/>
              <w:sz w:val="20"/>
              <w:szCs w:val="20"/>
              <w:lang w:val="en-US"/>
            </w:rPr>
          </w:rPrChange>
        </w:rPr>
        <w:t>.</w:t>
      </w:r>
      <w:r w:rsidR="00E4226C" w:rsidRPr="001068AE">
        <w:rPr>
          <w:rFonts w:ascii="Book Antiqua" w:hAnsi="Book Antiqua" w:cs="Arial"/>
          <w:lang w:val="en-US"/>
          <w:rPrChange w:id="1507" w:author="微软用户" w:date="2013-01-07T16:42:00Z">
            <w:rPr>
              <w:rFonts w:ascii="Book Antiqua" w:hAnsi="Book Antiqua" w:cs="Arial"/>
              <w:sz w:val="20"/>
              <w:szCs w:val="20"/>
              <w:lang w:val="en-US"/>
            </w:rPr>
          </w:rPrChange>
        </w:rPr>
        <w:t xml:space="preserve"> </w:t>
      </w:r>
      <w:r w:rsidRPr="001068AE">
        <w:rPr>
          <w:rFonts w:ascii="Book Antiqua" w:hAnsi="Book Antiqua" w:cs="Arial"/>
          <w:lang w:val="en-US"/>
          <w:rPrChange w:id="1508" w:author="微软用户" w:date="2013-01-07T16:42:00Z">
            <w:rPr>
              <w:rFonts w:ascii="Book Antiqua" w:hAnsi="Book Antiqua" w:cs="Arial"/>
              <w:sz w:val="20"/>
              <w:szCs w:val="20"/>
              <w:lang w:val="en-US"/>
            </w:rPr>
          </w:rPrChange>
        </w:rPr>
        <w:t xml:space="preserve">In countries where the management of acute food bolus obstruction is principally managed by non EoE specialists, efforts should be made to raise awareness of the condition in order to avoid missed </w:t>
      </w:r>
      <w:proofErr w:type="gramStart"/>
      <w:r w:rsidRPr="001068AE">
        <w:rPr>
          <w:rFonts w:ascii="Book Antiqua" w:hAnsi="Book Antiqua" w:cs="Arial"/>
          <w:lang w:val="en-US"/>
          <w:rPrChange w:id="1509" w:author="微软用户" w:date="2013-01-07T16:42:00Z">
            <w:rPr>
              <w:rFonts w:ascii="Book Antiqua" w:hAnsi="Book Antiqua" w:cs="Arial"/>
              <w:sz w:val="20"/>
              <w:szCs w:val="20"/>
              <w:lang w:val="en-US"/>
            </w:rPr>
          </w:rPrChange>
        </w:rPr>
        <w:t>diagnoses</w:t>
      </w:r>
      <w:proofErr w:type="gramEnd"/>
      <w:del w:id="1510" w:author="微软用户" w:date="2013-01-07T16:45:00Z">
        <w:r w:rsidRPr="000B5104" w:rsidDel="000B5104">
          <w:rPr>
            <w:rFonts w:ascii="Book Antiqua" w:hAnsi="Book Antiqua" w:cs="Arial"/>
            <w:vertAlign w:val="superscript"/>
            <w:lang w:val="en-US"/>
            <w:rPrChange w:id="1511" w:author="微软用户" w:date="2013-01-07T16:46:00Z">
              <w:rPr>
                <w:rFonts w:ascii="Book Antiqua" w:hAnsi="Book Antiqua" w:cs="Arial"/>
                <w:sz w:val="20"/>
                <w:szCs w:val="20"/>
                <w:lang w:val="en-US"/>
              </w:rPr>
            </w:rPrChange>
          </w:rPr>
          <w:delText xml:space="preserve"> </w:delText>
        </w:r>
      </w:del>
      <w:r w:rsidRPr="000B5104">
        <w:rPr>
          <w:rFonts w:ascii="Book Antiqua" w:hAnsi="Book Antiqua" w:cs="Arial"/>
          <w:vertAlign w:val="superscript"/>
          <w:lang w:val="en-US"/>
          <w:rPrChange w:id="1512" w:author="微软用户" w:date="2013-01-07T16:46:00Z">
            <w:rPr>
              <w:rFonts w:ascii="Book Antiqua" w:hAnsi="Book Antiqua" w:cs="Arial"/>
              <w:sz w:val="20"/>
              <w:szCs w:val="20"/>
              <w:lang w:val="en-US"/>
            </w:rPr>
          </w:rPrChange>
        </w:rPr>
        <w:fldChar w:fldCharType="begin">
          <w:fldData xml:space="preserve">PEVuZE5vdGU+PENpdGU+PEF1dGhvcj5CZXJncXVpc3Q8L0F1dGhvcj48WWVhcj4yMDA5PC9ZZWFy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==
</w:fldData>
        </w:fldChar>
      </w:r>
      <w:r w:rsidR="00D246F9" w:rsidRPr="000B5104">
        <w:rPr>
          <w:rFonts w:ascii="Book Antiqua" w:hAnsi="Book Antiqua" w:cs="Arial"/>
          <w:vertAlign w:val="superscript"/>
          <w:lang w:val="en-US"/>
          <w:rPrChange w:id="1513" w:author="微软用户" w:date="2013-01-07T16:46:00Z">
            <w:rPr>
              <w:rFonts w:ascii="Book Antiqua" w:hAnsi="Book Antiqua" w:cs="Arial"/>
              <w:sz w:val="20"/>
              <w:szCs w:val="20"/>
              <w:lang w:val="en-US"/>
            </w:rPr>
          </w:rPrChange>
        </w:rPr>
        <w:instrText xml:space="preserve"> ADDIN EN.CITE </w:instrText>
      </w:r>
      <w:r w:rsidR="00D246F9" w:rsidRPr="000B5104">
        <w:rPr>
          <w:rFonts w:ascii="Book Antiqua" w:hAnsi="Book Antiqua" w:cs="Arial"/>
          <w:vertAlign w:val="superscript"/>
          <w:lang w:val="en-US"/>
          <w:rPrChange w:id="1514" w:author="微软用户" w:date="2013-01-07T16:46:00Z">
            <w:rPr>
              <w:rFonts w:ascii="Book Antiqua" w:hAnsi="Book Antiqua" w:cs="Arial"/>
              <w:sz w:val="20"/>
              <w:szCs w:val="20"/>
              <w:lang w:val="en-US"/>
            </w:rPr>
          </w:rPrChange>
        </w:rPr>
        <w:fldChar w:fldCharType="begin">
          <w:fldData xml:space="preserve">PEVuZE5vdGU+PENpdGU+PEF1dGhvcj5CZXJncXVpc3Q8L0F1dGhvcj48WWVhcj4yMDA5PC9ZZWFy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==
</w:fldData>
        </w:fldChar>
      </w:r>
      <w:r w:rsidR="00D246F9" w:rsidRPr="000B5104">
        <w:rPr>
          <w:rFonts w:ascii="Book Antiqua" w:hAnsi="Book Antiqua" w:cs="Arial"/>
          <w:vertAlign w:val="superscript"/>
          <w:lang w:val="en-US"/>
          <w:rPrChange w:id="1515" w:author="微软用户" w:date="2013-01-07T16:46:00Z">
            <w:rPr>
              <w:rFonts w:ascii="Book Antiqua" w:hAnsi="Book Antiqua" w:cs="Arial"/>
              <w:sz w:val="20"/>
              <w:szCs w:val="20"/>
              <w:lang w:val="en-US"/>
            </w:rPr>
          </w:rPrChange>
        </w:rPr>
        <w:instrText xml:space="preserve"> ADDIN EN.CITE.DATA </w:instrText>
      </w:r>
      <w:r w:rsidR="00D246F9" w:rsidRPr="000B5104">
        <w:rPr>
          <w:rFonts w:ascii="Book Antiqua" w:hAnsi="Book Antiqua" w:cs="Arial"/>
          <w:vertAlign w:val="superscript"/>
          <w:lang w:val="en-US"/>
          <w:rPrChange w:id="1516" w:author="微软用户" w:date="2013-01-07T16:46:00Z">
            <w:rPr>
              <w:rFonts w:ascii="Book Antiqua" w:hAnsi="Book Antiqua" w:cs="Arial"/>
              <w:vertAlign w:val="superscript"/>
              <w:lang w:val="en-US"/>
            </w:rPr>
          </w:rPrChange>
        </w:rPr>
      </w:r>
      <w:r w:rsidR="00D246F9" w:rsidRPr="000B5104">
        <w:rPr>
          <w:rFonts w:ascii="Book Antiqua" w:hAnsi="Book Antiqua" w:cs="Arial"/>
          <w:vertAlign w:val="superscript"/>
          <w:lang w:val="en-US"/>
          <w:rPrChange w:id="1517" w:author="微软用户" w:date="2013-01-07T16:46:00Z">
            <w:rPr>
              <w:rFonts w:ascii="Book Antiqua" w:hAnsi="Book Antiqua" w:cs="Arial"/>
              <w:sz w:val="20"/>
              <w:szCs w:val="20"/>
              <w:lang w:val="en-US"/>
            </w:rPr>
          </w:rPrChange>
        </w:rPr>
        <w:fldChar w:fldCharType="end"/>
      </w:r>
      <w:r w:rsidRPr="000B5104">
        <w:rPr>
          <w:rFonts w:ascii="Book Antiqua" w:hAnsi="Book Antiqua" w:cs="Arial"/>
          <w:vertAlign w:val="superscript"/>
          <w:lang w:val="en-US"/>
          <w:rPrChange w:id="1518" w:author="微软用户" w:date="2013-01-07T16:46:00Z">
            <w:rPr>
              <w:rFonts w:ascii="Book Antiqua" w:hAnsi="Book Antiqua" w:cs="Arial"/>
              <w:vertAlign w:val="superscript"/>
              <w:lang w:val="en-US"/>
            </w:rPr>
          </w:rPrChange>
        </w:rPr>
      </w:r>
      <w:r w:rsidRPr="000B5104">
        <w:rPr>
          <w:rFonts w:ascii="Book Antiqua" w:hAnsi="Book Antiqua" w:cs="Arial"/>
          <w:vertAlign w:val="superscript"/>
          <w:lang w:val="en-US"/>
          <w:rPrChange w:id="1519" w:author="微软用户" w:date="2013-01-07T16:46:00Z">
            <w:rPr>
              <w:rFonts w:ascii="Book Antiqua" w:hAnsi="Book Antiqua" w:cs="Arial"/>
              <w:sz w:val="20"/>
              <w:szCs w:val="20"/>
              <w:lang w:val="en-US"/>
            </w:rPr>
          </w:rPrChange>
        </w:rPr>
        <w:fldChar w:fldCharType="separate"/>
      </w:r>
      <w:del w:id="1520" w:author="微软用户" w:date="2013-01-07T16:24:00Z">
        <w:r w:rsidR="00D246F9" w:rsidRPr="000B5104" w:rsidDel="00DB2FBC">
          <w:rPr>
            <w:rFonts w:ascii="Book Antiqua" w:hAnsi="Book Antiqua" w:cs="Arial"/>
            <w:noProof/>
            <w:vertAlign w:val="superscript"/>
            <w:lang w:val="en-US"/>
            <w:rPrChange w:id="1521" w:author="微软用户" w:date="2013-01-07T16:46:00Z">
              <w:rPr>
                <w:rFonts w:ascii="Book Antiqua" w:hAnsi="Book Antiqua" w:cs="Arial"/>
                <w:noProof/>
                <w:sz w:val="20"/>
                <w:szCs w:val="20"/>
                <w:lang w:val="en-US"/>
              </w:rPr>
            </w:rPrChange>
          </w:rPr>
          <w:delText>(</w:delText>
        </w:r>
      </w:del>
      <w:ins w:id="1522" w:author="微软用户" w:date="2013-01-07T16:24:00Z">
        <w:r w:rsidR="00DB2FBC" w:rsidRPr="000B5104">
          <w:rPr>
            <w:rFonts w:ascii="Book Antiqua" w:hAnsi="Book Antiqua" w:cs="Arial"/>
            <w:noProof/>
            <w:vertAlign w:val="superscript"/>
            <w:lang w:val="en-US"/>
            <w:rPrChange w:id="1523" w:author="微软用户" w:date="2013-01-07T16:46:00Z">
              <w:rPr>
                <w:rFonts w:ascii="Book Antiqua" w:hAnsi="Book Antiqua" w:cs="Arial"/>
                <w:noProof/>
                <w:sz w:val="20"/>
                <w:szCs w:val="20"/>
                <w:lang w:val="en-US"/>
              </w:rPr>
            </w:rPrChange>
          </w:rPr>
          <w:t>[</w:t>
        </w:r>
      </w:ins>
      <w:r w:rsidR="00CF2D30" w:rsidRPr="000B5104">
        <w:rPr>
          <w:rFonts w:ascii="Book Antiqua" w:hAnsi="Book Antiqua"/>
          <w:vertAlign w:val="superscript"/>
          <w:rPrChange w:id="1524" w:author="微软用户" w:date="2013-01-07T16:46:00Z">
            <w:rPr>
              <w:rFonts w:ascii="Book Antiqua" w:hAnsi="Book Antiqua" w:cs="Arial"/>
              <w:noProof/>
              <w:sz w:val="20"/>
              <w:szCs w:val="20"/>
              <w:lang w:val="en-US"/>
            </w:rPr>
          </w:rPrChange>
        </w:rPr>
        <w:fldChar w:fldCharType="begin"/>
      </w:r>
      <w:r w:rsidR="00CF2D30" w:rsidRPr="000B5104">
        <w:rPr>
          <w:rFonts w:ascii="Book Antiqua" w:hAnsi="Book Antiqua"/>
          <w:vertAlign w:val="superscript"/>
          <w:rPrChange w:id="1525" w:author="微软用户" w:date="2013-01-07T16:46:00Z">
            <w:rPr/>
          </w:rPrChange>
        </w:rPr>
        <w:instrText xml:space="preserve"> HYPERLINK \l "_ENREF_34" \o "Bergquist, 2009 #350" </w:instrText>
      </w:r>
      <w:r w:rsidR="00CF2D30" w:rsidRPr="000B5104">
        <w:rPr>
          <w:rFonts w:ascii="Book Antiqua" w:hAnsi="Book Antiqua"/>
          <w:vertAlign w:val="superscript"/>
          <w:rPrChange w:id="1526" w:author="微软用户" w:date="2013-01-07T16:46:00Z">
            <w:rPr>
              <w:rFonts w:ascii="Book Antiqua" w:hAnsi="Book Antiqua" w:cs="Arial"/>
              <w:noProof/>
              <w:sz w:val="20"/>
              <w:szCs w:val="20"/>
              <w:lang w:val="en-US"/>
            </w:rPr>
          </w:rPrChange>
        </w:rPr>
        <w:fldChar w:fldCharType="separate"/>
      </w:r>
      <w:r w:rsidR="00422244" w:rsidRPr="000B5104">
        <w:rPr>
          <w:rFonts w:ascii="Book Antiqua" w:hAnsi="Book Antiqua" w:cs="Arial"/>
          <w:noProof/>
          <w:vertAlign w:val="superscript"/>
          <w:lang w:val="en-US"/>
          <w:rPrChange w:id="1527" w:author="微软用户" w:date="2013-01-07T16:46:00Z">
            <w:rPr>
              <w:rFonts w:ascii="Book Antiqua" w:hAnsi="Book Antiqua" w:cs="Arial"/>
              <w:noProof/>
              <w:sz w:val="20"/>
              <w:szCs w:val="20"/>
              <w:lang w:val="en-US"/>
            </w:rPr>
          </w:rPrChange>
        </w:rPr>
        <w:t>34</w:t>
      </w:r>
      <w:r w:rsidR="00CF2D30" w:rsidRPr="000B5104">
        <w:rPr>
          <w:rFonts w:ascii="Book Antiqua" w:hAnsi="Book Antiqua" w:cs="Arial"/>
          <w:noProof/>
          <w:vertAlign w:val="superscript"/>
          <w:lang w:val="en-US"/>
          <w:rPrChange w:id="1528" w:author="微软用户" w:date="2013-01-07T16:46:00Z">
            <w:rPr>
              <w:rFonts w:ascii="Book Antiqua" w:hAnsi="Book Antiqua" w:cs="Arial"/>
              <w:noProof/>
              <w:sz w:val="20"/>
              <w:szCs w:val="20"/>
              <w:lang w:val="en-US"/>
            </w:rPr>
          </w:rPrChange>
        </w:rPr>
        <w:fldChar w:fldCharType="end"/>
      </w:r>
      <w:del w:id="1529" w:author="微软用户" w:date="2013-01-07T16:28:00Z">
        <w:r w:rsidR="00D246F9" w:rsidRPr="000B5104" w:rsidDel="00385995">
          <w:rPr>
            <w:rFonts w:ascii="Book Antiqua" w:hAnsi="Book Antiqua" w:cs="Arial"/>
            <w:noProof/>
            <w:vertAlign w:val="superscript"/>
            <w:lang w:val="en-US"/>
            <w:rPrChange w:id="1530" w:author="微软用户" w:date="2013-01-07T16:46:00Z">
              <w:rPr>
                <w:rFonts w:ascii="Book Antiqua" w:hAnsi="Book Antiqua" w:cs="Arial"/>
                <w:noProof/>
                <w:sz w:val="20"/>
                <w:szCs w:val="20"/>
                <w:lang w:val="en-US"/>
              </w:rPr>
            </w:rPrChange>
          </w:rPr>
          <w:delText>)</w:delText>
        </w:r>
      </w:del>
      <w:ins w:id="1531" w:author="微软用户" w:date="2013-01-07T16:28:00Z">
        <w:r w:rsidR="00385995" w:rsidRPr="000B5104">
          <w:rPr>
            <w:rFonts w:ascii="Book Antiqua" w:hAnsi="Book Antiqua" w:cs="Arial"/>
            <w:noProof/>
            <w:vertAlign w:val="superscript"/>
            <w:lang w:val="en-US"/>
            <w:rPrChange w:id="1532" w:author="微软用户" w:date="2013-01-07T16:46:00Z">
              <w:rPr>
                <w:rFonts w:ascii="Book Antiqua" w:hAnsi="Book Antiqua" w:cs="Arial"/>
                <w:noProof/>
                <w:sz w:val="20"/>
                <w:szCs w:val="20"/>
                <w:lang w:val="en-US"/>
              </w:rPr>
            </w:rPrChange>
          </w:rPr>
          <w:t>]</w:t>
        </w:r>
      </w:ins>
      <w:r w:rsidRPr="000B5104">
        <w:rPr>
          <w:rFonts w:ascii="Book Antiqua" w:hAnsi="Book Antiqua" w:cs="Arial"/>
          <w:vertAlign w:val="superscript"/>
          <w:lang w:val="en-US"/>
          <w:rPrChange w:id="1533" w:author="微软用户" w:date="2013-01-07T16:46:00Z">
            <w:rPr>
              <w:rFonts w:ascii="Book Antiqua" w:hAnsi="Book Antiqua" w:cs="Arial"/>
              <w:sz w:val="20"/>
              <w:szCs w:val="20"/>
              <w:lang w:val="en-US"/>
            </w:rPr>
          </w:rPrChange>
        </w:rPr>
        <w:fldChar w:fldCharType="end"/>
      </w:r>
      <w:r w:rsidRPr="001068AE">
        <w:rPr>
          <w:rFonts w:ascii="Book Antiqua" w:hAnsi="Book Antiqua" w:cs="Arial"/>
          <w:lang w:val="en-US"/>
          <w:rPrChange w:id="1534" w:author="微软用户" w:date="2013-01-07T16:42:00Z">
            <w:rPr>
              <w:rFonts w:ascii="Book Antiqua" w:hAnsi="Book Antiqua" w:cs="Arial"/>
              <w:sz w:val="20"/>
              <w:szCs w:val="20"/>
              <w:lang w:val="en-US"/>
            </w:rPr>
          </w:rPrChange>
        </w:rPr>
        <w:t>.</w:t>
      </w:r>
    </w:p>
    <w:p w14:paraId="71F36A76" w14:textId="44848B49" w:rsidR="00EF5053" w:rsidRPr="001068AE" w:rsidRDefault="00EF5053">
      <w:pPr>
        <w:widowControl w:val="0"/>
        <w:autoSpaceDE w:val="0"/>
        <w:autoSpaceDN w:val="0"/>
        <w:adjustRightInd w:val="0"/>
        <w:spacing w:line="360" w:lineRule="auto"/>
        <w:ind w:firstLineChars="200" w:firstLine="480"/>
        <w:jc w:val="both"/>
        <w:rPr>
          <w:rFonts w:ascii="Book Antiqua" w:hAnsi="Book Antiqua" w:cs="Times"/>
          <w:lang w:val="en-US"/>
          <w:rPrChange w:id="1535" w:author="微软用户" w:date="2013-01-07T16:42:00Z">
            <w:rPr>
              <w:rFonts w:ascii="Book Antiqua" w:hAnsi="Book Antiqua" w:cs="Times"/>
              <w:sz w:val="20"/>
              <w:szCs w:val="20"/>
              <w:lang w:val="en-US"/>
            </w:rPr>
          </w:rPrChange>
        </w:rPr>
        <w:pPrChange w:id="1536"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1537" w:author="微软用户" w:date="2013-01-07T16:42:00Z">
            <w:rPr>
              <w:rFonts w:ascii="Book Antiqua" w:hAnsi="Book Antiqua" w:cs="Arial"/>
              <w:sz w:val="20"/>
              <w:szCs w:val="20"/>
              <w:lang w:val="en-US"/>
            </w:rPr>
          </w:rPrChange>
        </w:rPr>
        <w:t xml:space="preserve">A disease specific EoE health related quality of life questionnaire has also been </w:t>
      </w:r>
      <w:proofErr w:type="gramStart"/>
      <w:r w:rsidRPr="001068AE">
        <w:rPr>
          <w:rFonts w:ascii="Book Antiqua" w:hAnsi="Book Antiqua" w:cs="Arial"/>
          <w:lang w:val="en-US"/>
          <w:rPrChange w:id="1538" w:author="微软用户" w:date="2013-01-07T16:42:00Z">
            <w:rPr>
              <w:rFonts w:ascii="Book Antiqua" w:hAnsi="Book Antiqua" w:cs="Arial"/>
              <w:sz w:val="20"/>
              <w:szCs w:val="20"/>
              <w:lang w:val="en-US"/>
            </w:rPr>
          </w:rPrChange>
        </w:rPr>
        <w:t>developed</w:t>
      </w:r>
      <w:proofErr w:type="gramEnd"/>
      <w:del w:id="1539" w:author="微软用户" w:date="2013-01-07T16:45:00Z">
        <w:r w:rsidRPr="000B5104" w:rsidDel="000B5104">
          <w:rPr>
            <w:rFonts w:ascii="Book Antiqua" w:hAnsi="Book Antiqua" w:cs="Arial"/>
            <w:vertAlign w:val="superscript"/>
            <w:lang w:val="en-US"/>
            <w:rPrChange w:id="1540" w:author="微软用户" w:date="2013-01-07T16:46:00Z">
              <w:rPr>
                <w:rFonts w:ascii="Book Antiqua" w:hAnsi="Book Antiqua" w:cs="Arial"/>
                <w:sz w:val="20"/>
                <w:szCs w:val="20"/>
                <w:lang w:val="en-US"/>
              </w:rPr>
            </w:rPrChange>
          </w:rPr>
          <w:delText xml:space="preserve"> </w:delText>
        </w:r>
      </w:del>
      <w:r w:rsidRPr="000B5104">
        <w:rPr>
          <w:rFonts w:ascii="Book Antiqua" w:hAnsi="Book Antiqua" w:cs="Arial"/>
          <w:vertAlign w:val="superscript"/>
          <w:lang w:val="en-US"/>
          <w:rPrChange w:id="1541" w:author="微软用户" w:date="2013-01-07T16:46:00Z">
            <w:rPr>
              <w:rFonts w:ascii="Book Antiqua" w:hAnsi="Book Antiqua" w:cs="Arial"/>
              <w:sz w:val="20"/>
              <w:szCs w:val="20"/>
              <w:lang w:val="en-US"/>
            </w:rPr>
          </w:rPrChange>
        </w:rPr>
        <w:fldChar w:fldCharType="begin">
          <w:fldData xml:space="preserve">PEVuZE5vdGU+PENpdGU+PEF1dGhvcj5UYWZ0PC9BdXRob3I+PFllYXI+MjAxMTwvWWVhcj48UmVj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YWdlcz43OTAtODwvcGFnZXM+PHZvbHVtZT4zNDwvdm9sdW1lPjxudW1iZXI+NzwvbnVtYmVyPjxl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</w:fldData>
        </w:fldChar>
      </w:r>
      <w:r w:rsidR="00D246F9" w:rsidRPr="000B5104">
        <w:rPr>
          <w:rFonts w:ascii="Book Antiqua" w:hAnsi="Book Antiqua" w:cs="Arial"/>
          <w:vertAlign w:val="superscript"/>
          <w:lang w:val="en-US"/>
          <w:rPrChange w:id="1542" w:author="微软用户" w:date="2013-01-07T16:46:00Z">
            <w:rPr>
              <w:rFonts w:ascii="Book Antiqua" w:hAnsi="Book Antiqua" w:cs="Arial"/>
              <w:sz w:val="20"/>
              <w:szCs w:val="20"/>
              <w:lang w:val="en-US"/>
            </w:rPr>
          </w:rPrChange>
        </w:rPr>
        <w:instrText xml:space="preserve"> ADDIN EN.CITE </w:instrText>
      </w:r>
      <w:r w:rsidR="00D246F9" w:rsidRPr="000B5104">
        <w:rPr>
          <w:rFonts w:ascii="Book Antiqua" w:hAnsi="Book Antiqua" w:cs="Arial"/>
          <w:vertAlign w:val="superscript"/>
          <w:lang w:val="en-US"/>
          <w:rPrChange w:id="1543" w:author="微软用户" w:date="2013-01-07T16:46:00Z">
            <w:rPr>
              <w:rFonts w:ascii="Book Antiqua" w:hAnsi="Book Antiqua" w:cs="Arial"/>
              <w:sz w:val="20"/>
              <w:szCs w:val="20"/>
              <w:lang w:val="en-US"/>
            </w:rPr>
          </w:rPrChange>
        </w:rPr>
        <w:fldChar w:fldCharType="begin">
          <w:fldData xml:space="preserve">PEVuZE5vdGU+PENpdGU+PEF1dGhvcj5UYWZ0PC9BdXRob3I+PFllYXI+MjAxMTwvWWVhcj48UmVj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YWdlcz43OTAtODwvcGFnZXM+PHZvbHVtZT4zNDwvdm9sdW1lPjxudW1iZXI+NzwvbnVtYmVyPjxl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</w:fldData>
        </w:fldChar>
      </w:r>
      <w:r w:rsidR="00D246F9" w:rsidRPr="000B5104">
        <w:rPr>
          <w:rFonts w:ascii="Book Antiqua" w:hAnsi="Book Antiqua" w:cs="Arial"/>
          <w:vertAlign w:val="superscript"/>
          <w:lang w:val="en-US"/>
          <w:rPrChange w:id="1544" w:author="微软用户" w:date="2013-01-07T16:46:00Z">
            <w:rPr>
              <w:rFonts w:ascii="Book Antiqua" w:hAnsi="Book Antiqua" w:cs="Arial"/>
              <w:sz w:val="20"/>
              <w:szCs w:val="20"/>
              <w:lang w:val="en-US"/>
            </w:rPr>
          </w:rPrChange>
        </w:rPr>
        <w:instrText xml:space="preserve"> ADDIN EN.CITE.DATA </w:instrText>
      </w:r>
      <w:r w:rsidR="00D246F9" w:rsidRPr="000B5104">
        <w:rPr>
          <w:rFonts w:ascii="Book Antiqua" w:hAnsi="Book Antiqua" w:cs="Arial"/>
          <w:vertAlign w:val="superscript"/>
          <w:lang w:val="en-US"/>
          <w:rPrChange w:id="1545" w:author="微软用户" w:date="2013-01-07T16:46:00Z">
            <w:rPr>
              <w:rFonts w:ascii="Book Antiqua" w:hAnsi="Book Antiqua" w:cs="Arial"/>
              <w:vertAlign w:val="superscript"/>
              <w:lang w:val="en-US"/>
            </w:rPr>
          </w:rPrChange>
        </w:rPr>
      </w:r>
      <w:r w:rsidR="00D246F9" w:rsidRPr="000B5104">
        <w:rPr>
          <w:rFonts w:ascii="Book Antiqua" w:hAnsi="Book Antiqua" w:cs="Arial"/>
          <w:vertAlign w:val="superscript"/>
          <w:lang w:val="en-US"/>
          <w:rPrChange w:id="1546" w:author="微软用户" w:date="2013-01-07T16:46:00Z">
            <w:rPr>
              <w:rFonts w:ascii="Book Antiqua" w:hAnsi="Book Antiqua" w:cs="Arial"/>
              <w:sz w:val="20"/>
              <w:szCs w:val="20"/>
              <w:lang w:val="en-US"/>
            </w:rPr>
          </w:rPrChange>
        </w:rPr>
        <w:fldChar w:fldCharType="end"/>
      </w:r>
      <w:r w:rsidRPr="000B5104">
        <w:rPr>
          <w:rFonts w:ascii="Book Antiqua" w:hAnsi="Book Antiqua" w:cs="Arial"/>
          <w:vertAlign w:val="superscript"/>
          <w:lang w:val="en-US"/>
          <w:rPrChange w:id="1547" w:author="微软用户" w:date="2013-01-07T16:46:00Z">
            <w:rPr>
              <w:rFonts w:ascii="Book Antiqua" w:hAnsi="Book Antiqua" w:cs="Arial"/>
              <w:vertAlign w:val="superscript"/>
              <w:lang w:val="en-US"/>
            </w:rPr>
          </w:rPrChange>
        </w:rPr>
      </w:r>
      <w:r w:rsidRPr="000B5104">
        <w:rPr>
          <w:rFonts w:ascii="Book Antiqua" w:hAnsi="Book Antiqua" w:cs="Arial"/>
          <w:vertAlign w:val="superscript"/>
          <w:lang w:val="en-US"/>
          <w:rPrChange w:id="1548" w:author="微软用户" w:date="2013-01-07T16:46:00Z">
            <w:rPr>
              <w:rFonts w:ascii="Book Antiqua" w:hAnsi="Book Antiqua" w:cs="Arial"/>
              <w:sz w:val="20"/>
              <w:szCs w:val="20"/>
              <w:lang w:val="en-US"/>
            </w:rPr>
          </w:rPrChange>
        </w:rPr>
        <w:fldChar w:fldCharType="separate"/>
      </w:r>
      <w:del w:id="1549" w:author="微软用户" w:date="2013-01-07T16:24:00Z">
        <w:r w:rsidR="00D246F9" w:rsidRPr="000B5104" w:rsidDel="00DB2FBC">
          <w:rPr>
            <w:rFonts w:ascii="Book Antiqua" w:hAnsi="Book Antiqua" w:cs="Arial"/>
            <w:noProof/>
            <w:vertAlign w:val="superscript"/>
            <w:lang w:val="en-US"/>
            <w:rPrChange w:id="1550" w:author="微软用户" w:date="2013-01-07T16:46:00Z">
              <w:rPr>
                <w:rFonts w:ascii="Book Antiqua" w:hAnsi="Book Antiqua" w:cs="Arial"/>
                <w:noProof/>
                <w:sz w:val="20"/>
                <w:szCs w:val="20"/>
                <w:lang w:val="en-US"/>
              </w:rPr>
            </w:rPrChange>
          </w:rPr>
          <w:delText>(</w:delText>
        </w:r>
      </w:del>
      <w:ins w:id="1551" w:author="微软用户" w:date="2013-01-07T16:24:00Z">
        <w:r w:rsidR="00DB2FBC" w:rsidRPr="000B5104">
          <w:rPr>
            <w:rFonts w:ascii="Book Antiqua" w:hAnsi="Book Antiqua" w:cs="Arial"/>
            <w:noProof/>
            <w:vertAlign w:val="superscript"/>
            <w:lang w:val="en-US"/>
            <w:rPrChange w:id="1552" w:author="微软用户" w:date="2013-01-07T16:46:00Z">
              <w:rPr>
                <w:rFonts w:ascii="Book Antiqua" w:hAnsi="Book Antiqua" w:cs="Arial"/>
                <w:noProof/>
                <w:sz w:val="20"/>
                <w:szCs w:val="20"/>
                <w:lang w:val="en-US"/>
              </w:rPr>
            </w:rPrChange>
          </w:rPr>
          <w:t>[</w:t>
        </w:r>
      </w:ins>
      <w:r w:rsidR="00CF2D30" w:rsidRPr="000B5104">
        <w:rPr>
          <w:rFonts w:ascii="Book Antiqua" w:hAnsi="Book Antiqua"/>
          <w:vertAlign w:val="superscript"/>
          <w:rPrChange w:id="1553" w:author="微软用户" w:date="2013-01-07T16:46:00Z">
            <w:rPr>
              <w:rFonts w:ascii="Book Antiqua" w:hAnsi="Book Antiqua" w:cs="Arial"/>
              <w:noProof/>
              <w:sz w:val="20"/>
              <w:szCs w:val="20"/>
              <w:lang w:val="en-US"/>
            </w:rPr>
          </w:rPrChange>
        </w:rPr>
        <w:fldChar w:fldCharType="begin"/>
      </w:r>
      <w:r w:rsidR="00CF2D30" w:rsidRPr="000B5104">
        <w:rPr>
          <w:rFonts w:ascii="Book Antiqua" w:hAnsi="Book Antiqua"/>
          <w:vertAlign w:val="superscript"/>
          <w:rPrChange w:id="1554" w:author="微软用户" w:date="2013-01-07T16:46:00Z">
            <w:rPr/>
          </w:rPrChange>
        </w:rPr>
        <w:instrText xml:space="preserve"> HYPERLINK \l "_ENREF_35" \o "Taft, 2011 #295" </w:instrText>
      </w:r>
      <w:r w:rsidR="00CF2D30" w:rsidRPr="000B5104">
        <w:rPr>
          <w:rFonts w:ascii="Book Antiqua" w:hAnsi="Book Antiqua"/>
          <w:vertAlign w:val="superscript"/>
          <w:rPrChange w:id="1555" w:author="微软用户" w:date="2013-01-07T16:46:00Z">
            <w:rPr>
              <w:rFonts w:ascii="Book Antiqua" w:hAnsi="Book Antiqua" w:cs="Arial"/>
              <w:noProof/>
              <w:sz w:val="20"/>
              <w:szCs w:val="20"/>
              <w:lang w:val="en-US"/>
            </w:rPr>
          </w:rPrChange>
        </w:rPr>
        <w:fldChar w:fldCharType="separate"/>
      </w:r>
      <w:r w:rsidR="00422244" w:rsidRPr="000B5104">
        <w:rPr>
          <w:rFonts w:ascii="Book Antiqua" w:hAnsi="Book Antiqua" w:cs="Arial"/>
          <w:noProof/>
          <w:vertAlign w:val="superscript"/>
          <w:lang w:val="en-US"/>
          <w:rPrChange w:id="1556" w:author="微软用户" w:date="2013-01-07T16:46:00Z">
            <w:rPr>
              <w:rFonts w:ascii="Book Antiqua" w:hAnsi="Book Antiqua" w:cs="Arial"/>
              <w:noProof/>
              <w:sz w:val="20"/>
              <w:szCs w:val="20"/>
              <w:lang w:val="en-US"/>
            </w:rPr>
          </w:rPrChange>
        </w:rPr>
        <w:t>35</w:t>
      </w:r>
      <w:r w:rsidR="00CF2D30" w:rsidRPr="000B5104">
        <w:rPr>
          <w:rFonts w:ascii="Book Antiqua" w:hAnsi="Book Antiqua" w:cs="Arial"/>
          <w:noProof/>
          <w:vertAlign w:val="superscript"/>
          <w:lang w:val="en-US"/>
          <w:rPrChange w:id="1557" w:author="微软用户" w:date="2013-01-07T16:46:00Z">
            <w:rPr>
              <w:rFonts w:ascii="Book Antiqua" w:hAnsi="Book Antiqua" w:cs="Arial"/>
              <w:noProof/>
              <w:sz w:val="20"/>
              <w:szCs w:val="20"/>
              <w:lang w:val="en-US"/>
            </w:rPr>
          </w:rPrChange>
        </w:rPr>
        <w:fldChar w:fldCharType="end"/>
      </w:r>
      <w:del w:id="1558" w:author="微软用户" w:date="2013-01-07T16:28:00Z">
        <w:r w:rsidR="00D246F9" w:rsidRPr="000B5104" w:rsidDel="00385995">
          <w:rPr>
            <w:rFonts w:ascii="Book Antiqua" w:hAnsi="Book Antiqua" w:cs="Arial"/>
            <w:noProof/>
            <w:vertAlign w:val="superscript"/>
            <w:lang w:val="en-US"/>
            <w:rPrChange w:id="1559" w:author="微软用户" w:date="2013-01-07T16:46:00Z">
              <w:rPr>
                <w:rFonts w:ascii="Book Antiqua" w:hAnsi="Book Antiqua" w:cs="Arial"/>
                <w:noProof/>
                <w:sz w:val="20"/>
                <w:szCs w:val="20"/>
                <w:lang w:val="en-US"/>
              </w:rPr>
            </w:rPrChange>
          </w:rPr>
          <w:delText>)</w:delText>
        </w:r>
      </w:del>
      <w:ins w:id="1560" w:author="微软用户" w:date="2013-01-07T16:28:00Z">
        <w:r w:rsidR="00385995" w:rsidRPr="000B5104">
          <w:rPr>
            <w:rFonts w:ascii="Book Antiqua" w:hAnsi="Book Antiqua" w:cs="Arial"/>
            <w:noProof/>
            <w:vertAlign w:val="superscript"/>
            <w:lang w:val="en-US"/>
            <w:rPrChange w:id="1561" w:author="微软用户" w:date="2013-01-07T16:46:00Z">
              <w:rPr>
                <w:rFonts w:ascii="Book Antiqua" w:hAnsi="Book Antiqua" w:cs="Arial"/>
                <w:noProof/>
                <w:sz w:val="20"/>
                <w:szCs w:val="20"/>
                <w:lang w:val="en-US"/>
              </w:rPr>
            </w:rPrChange>
          </w:rPr>
          <w:t>]</w:t>
        </w:r>
      </w:ins>
      <w:r w:rsidRPr="000B5104">
        <w:rPr>
          <w:rFonts w:ascii="Book Antiqua" w:hAnsi="Book Antiqua" w:cs="Arial"/>
          <w:vertAlign w:val="superscript"/>
          <w:lang w:val="en-US"/>
          <w:rPrChange w:id="1562" w:author="微软用户" w:date="2013-01-07T16:46:00Z">
            <w:rPr>
              <w:rFonts w:ascii="Book Antiqua" w:hAnsi="Book Antiqua" w:cs="Arial"/>
              <w:sz w:val="20"/>
              <w:szCs w:val="20"/>
              <w:lang w:val="en-US"/>
            </w:rPr>
          </w:rPrChange>
        </w:rPr>
        <w:fldChar w:fldCharType="end"/>
      </w:r>
      <w:r w:rsidRPr="001068AE">
        <w:rPr>
          <w:rFonts w:ascii="Book Antiqua" w:hAnsi="Book Antiqua" w:cs="Arial"/>
          <w:lang w:val="en-US"/>
          <w:rPrChange w:id="1563" w:author="微软用户" w:date="2013-01-07T16:42:00Z">
            <w:rPr>
              <w:rFonts w:ascii="Book Antiqua" w:hAnsi="Book Antiqua" w:cs="Arial"/>
              <w:sz w:val="20"/>
              <w:szCs w:val="20"/>
              <w:lang w:val="en-US"/>
            </w:rPr>
          </w:rPrChange>
        </w:rPr>
        <w:t>. This may be useful in identifying those who may benefit from treatment and in the assessment of response to therapy both in the clinical and research setting.</w:t>
      </w:r>
      <w:del w:id="1564" w:author="微软用户" w:date="2013-01-07T20:21:00Z">
        <w:r w:rsidRPr="001068AE" w:rsidDel="00B96A66">
          <w:rPr>
            <w:rFonts w:ascii="Book Antiqua" w:hAnsi="Book Antiqua" w:cs="Arial"/>
            <w:lang w:val="en-US"/>
            <w:rPrChange w:id="1565" w:author="微软用户" w:date="2013-01-07T16:42:00Z">
              <w:rPr>
                <w:rFonts w:ascii="Book Antiqua" w:hAnsi="Book Antiqua" w:cs="Arial"/>
                <w:sz w:val="20"/>
                <w:szCs w:val="20"/>
                <w:lang w:val="en-US"/>
              </w:rPr>
            </w:rPrChange>
          </w:rPr>
          <w:delText xml:space="preserve">  </w:delText>
        </w:r>
      </w:del>
      <w:ins w:id="1566" w:author="微软用户" w:date="2013-01-07T20:21:00Z">
        <w:r w:rsidR="00B96A66">
          <w:rPr>
            <w:rFonts w:ascii="Book Antiqua" w:hAnsi="Book Antiqua" w:cs="Arial"/>
            <w:lang w:val="en-US"/>
          </w:rPr>
          <w:t xml:space="preserve"> </w:t>
        </w:r>
      </w:ins>
      <w:r w:rsidRPr="001068AE">
        <w:rPr>
          <w:rFonts w:ascii="Book Antiqua" w:hAnsi="Book Antiqua" w:cs="Arial"/>
          <w:lang w:val="en-US"/>
          <w:rPrChange w:id="1567" w:author="微软用户" w:date="2013-01-07T16:42:00Z">
            <w:rPr>
              <w:rFonts w:ascii="Book Antiqua" w:hAnsi="Book Antiqua" w:cs="Arial"/>
              <w:sz w:val="20"/>
              <w:szCs w:val="20"/>
              <w:lang w:val="en-US"/>
            </w:rPr>
          </w:rPrChange>
        </w:rPr>
        <w:t xml:space="preserve">There is a need to identify overall disease severity and to establish if symptoms, endoscopy or pathology can predict therapeutic outcomes. </w:t>
      </w:r>
    </w:p>
    <w:p w14:paraId="22483079" w14:textId="299C5964" w:rsidR="00EF5053" w:rsidRDefault="00EF5053">
      <w:pPr>
        <w:widowControl w:val="0"/>
        <w:autoSpaceDE w:val="0"/>
        <w:autoSpaceDN w:val="0"/>
        <w:adjustRightInd w:val="0"/>
        <w:spacing w:line="360" w:lineRule="auto"/>
        <w:ind w:firstLineChars="200" w:firstLine="480"/>
        <w:jc w:val="both"/>
        <w:rPr>
          <w:ins w:id="1568" w:author="微软用户" w:date="2013-01-07T18:29:00Z"/>
          <w:rFonts w:ascii="Book Antiqua" w:eastAsia="宋体" w:hAnsi="Book Antiqua" w:cs="Arial"/>
          <w:lang w:val="en-US" w:eastAsia="zh-CN"/>
        </w:rPr>
        <w:pPrChange w:id="1569"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1570" w:author="微软用户" w:date="2013-01-07T16:42:00Z">
            <w:rPr>
              <w:rFonts w:ascii="Book Antiqua" w:hAnsi="Book Antiqua" w:cs="Arial"/>
              <w:sz w:val="20"/>
              <w:szCs w:val="20"/>
              <w:lang w:val="en-US"/>
            </w:rPr>
          </w:rPrChange>
        </w:rPr>
        <w:t xml:space="preserve">Attention has also turned towards identifying potential biomarkers of the disease. Serum eosinophil derived neurotoxin </w:t>
      </w:r>
      <w:del w:id="1571" w:author="微软用户" w:date="2013-01-07T16:24:00Z">
        <w:r w:rsidRPr="001068AE" w:rsidDel="00DB2FBC">
          <w:rPr>
            <w:rFonts w:ascii="Book Antiqua" w:hAnsi="Book Antiqua" w:cs="Arial"/>
            <w:lang w:val="en-US"/>
            <w:rPrChange w:id="1572" w:author="微软用户" w:date="2013-01-07T16:42:00Z">
              <w:rPr>
                <w:rFonts w:ascii="Book Antiqua" w:hAnsi="Book Antiqua" w:cs="Arial"/>
                <w:sz w:val="20"/>
                <w:szCs w:val="20"/>
                <w:lang w:val="en-US"/>
              </w:rPr>
            </w:rPrChange>
          </w:rPr>
          <w:delText>(</w:delText>
        </w:r>
      </w:del>
      <w:ins w:id="1573" w:author="微软用户" w:date="2013-01-07T16:46:00Z">
        <w:r w:rsidR="000B5104" w:rsidRPr="00BD2722">
          <w:rPr>
            <w:rFonts w:ascii="Book Antiqua" w:hAnsi="Book Antiqua" w:cs="Arial"/>
            <w:lang w:val="en-US"/>
          </w:rPr>
          <w:t>(</w:t>
        </w:r>
      </w:ins>
      <w:r w:rsidRPr="001068AE">
        <w:rPr>
          <w:rFonts w:ascii="Book Antiqua" w:hAnsi="Book Antiqua" w:cs="Arial"/>
          <w:lang w:val="en-US"/>
          <w:rPrChange w:id="1574" w:author="微软用户" w:date="2013-01-07T16:42:00Z">
            <w:rPr>
              <w:rFonts w:ascii="Book Antiqua" w:hAnsi="Book Antiqua" w:cs="Arial"/>
              <w:sz w:val="20"/>
              <w:szCs w:val="20"/>
              <w:lang w:val="en-US"/>
            </w:rPr>
          </w:rPrChange>
        </w:rPr>
        <w:t>EDN</w:t>
      </w:r>
      <w:del w:id="1575" w:author="微软用户" w:date="2013-01-07T16:28:00Z">
        <w:r w:rsidRPr="001068AE" w:rsidDel="00385995">
          <w:rPr>
            <w:rFonts w:ascii="Book Antiqua" w:hAnsi="Book Antiqua" w:cs="Arial"/>
            <w:lang w:val="en-US"/>
            <w:rPrChange w:id="1576" w:author="微软用户" w:date="2013-01-07T16:42:00Z">
              <w:rPr>
                <w:rFonts w:ascii="Book Antiqua" w:hAnsi="Book Antiqua" w:cs="Arial"/>
                <w:sz w:val="20"/>
                <w:szCs w:val="20"/>
                <w:lang w:val="en-US"/>
              </w:rPr>
            </w:rPrChange>
          </w:rPr>
          <w:delText>)</w:delText>
        </w:r>
      </w:del>
      <w:ins w:id="1577" w:author="微软用户" w:date="2013-01-07T16:46:00Z">
        <w:r w:rsidR="000B5104">
          <w:rPr>
            <w:rFonts w:ascii="Book Antiqua" w:eastAsia="宋体" w:hAnsi="Book Antiqua" w:cs="Arial" w:hint="eastAsia"/>
            <w:lang w:val="en-US" w:eastAsia="zh-CN"/>
          </w:rPr>
          <w:t>)</w:t>
        </w:r>
      </w:ins>
      <w:r w:rsidRPr="001068AE">
        <w:rPr>
          <w:rFonts w:ascii="Book Antiqua" w:hAnsi="Book Antiqua" w:cs="Arial"/>
          <w:lang w:val="en-US"/>
          <w:rPrChange w:id="1578" w:author="微软用户" w:date="2013-01-07T16:42:00Z">
            <w:rPr>
              <w:rFonts w:ascii="Book Antiqua" w:hAnsi="Book Antiqua" w:cs="Arial"/>
              <w:sz w:val="20"/>
              <w:szCs w:val="20"/>
              <w:lang w:val="en-US"/>
            </w:rPr>
          </w:rPrChange>
        </w:rPr>
        <w:t xml:space="preserve"> has recently been highlighted as a potential diagnostic biomarker for EoE that may also be valid in assessing response to therapy and relapse of </w:t>
      </w:r>
      <w:proofErr w:type="gramStart"/>
      <w:r w:rsidRPr="001068AE">
        <w:rPr>
          <w:rFonts w:ascii="Book Antiqua" w:hAnsi="Book Antiqua" w:cs="Arial"/>
          <w:lang w:val="en-US"/>
          <w:rPrChange w:id="1579" w:author="微软用户" w:date="2013-01-07T16:42:00Z">
            <w:rPr>
              <w:rFonts w:ascii="Book Antiqua" w:hAnsi="Book Antiqua" w:cs="Arial"/>
              <w:sz w:val="20"/>
              <w:szCs w:val="20"/>
              <w:lang w:val="en-US"/>
            </w:rPr>
          </w:rPrChange>
        </w:rPr>
        <w:t>symptoms</w:t>
      </w:r>
      <w:proofErr w:type="gramEnd"/>
      <w:del w:id="1580" w:author="微软用户" w:date="2013-01-07T16:46:00Z">
        <w:r w:rsidRPr="000B5104" w:rsidDel="000B5104">
          <w:rPr>
            <w:rFonts w:ascii="Book Antiqua" w:hAnsi="Book Antiqua" w:cs="Arial"/>
            <w:vertAlign w:val="superscript"/>
            <w:lang w:val="en-US"/>
            <w:rPrChange w:id="1581" w:author="微软用户" w:date="2013-01-07T16:46:00Z">
              <w:rPr>
                <w:rFonts w:ascii="Book Antiqua" w:hAnsi="Book Antiqua" w:cs="Arial"/>
                <w:sz w:val="20"/>
                <w:szCs w:val="20"/>
                <w:lang w:val="en-US"/>
              </w:rPr>
            </w:rPrChange>
          </w:rPr>
          <w:delText xml:space="preserve"> </w:delText>
        </w:r>
      </w:del>
      <w:r w:rsidRPr="000B5104">
        <w:rPr>
          <w:rFonts w:ascii="Book Antiqua" w:hAnsi="Book Antiqua" w:cs="Arial"/>
          <w:vertAlign w:val="superscript"/>
          <w:lang w:val="en-US"/>
          <w:rPrChange w:id="1582" w:author="微软用户" w:date="2013-01-07T16:46:00Z">
            <w:rPr>
              <w:rFonts w:ascii="Book Antiqua" w:hAnsi="Book Antiqua" w:cs="Arial"/>
              <w:sz w:val="20"/>
              <w:szCs w:val="20"/>
              <w:lang w:val="en-US"/>
            </w:rPr>
          </w:rPrChange>
        </w:rPr>
        <w:fldChar w:fldCharType="begin">
          <w:fldData xml:space="preserve">PEVuZE5vdGU+PENpdGU+PEF1dGhvcj5TdWJiYXJhbzwvQXV0aG9yPjxZZWFyPjIwMTE8L1llYXI+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YWx0LXBlcmlvZGljYWw+PHBhZ2VzPjY1MS04PC9wYWdlcz48dm9sdW1lPjUzPC92b2x1bWU+PG51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</w:fldData>
        </w:fldChar>
      </w:r>
      <w:r w:rsidR="00D246F9" w:rsidRPr="000B5104">
        <w:rPr>
          <w:rFonts w:ascii="Book Antiqua" w:hAnsi="Book Antiqua" w:cs="Arial"/>
          <w:vertAlign w:val="superscript"/>
          <w:lang w:val="en-US"/>
          <w:rPrChange w:id="1583" w:author="微软用户" w:date="2013-01-07T16:46:00Z">
            <w:rPr>
              <w:rFonts w:ascii="Book Antiqua" w:hAnsi="Book Antiqua" w:cs="Arial"/>
              <w:sz w:val="20"/>
              <w:szCs w:val="20"/>
              <w:lang w:val="en-US"/>
            </w:rPr>
          </w:rPrChange>
        </w:rPr>
        <w:instrText xml:space="preserve"> ADDIN EN.CITE </w:instrText>
      </w:r>
      <w:r w:rsidR="00D246F9" w:rsidRPr="000B5104">
        <w:rPr>
          <w:rFonts w:ascii="Book Antiqua" w:hAnsi="Book Antiqua" w:cs="Arial"/>
          <w:vertAlign w:val="superscript"/>
          <w:lang w:val="en-US"/>
          <w:rPrChange w:id="1584" w:author="微软用户" w:date="2013-01-07T16:46:00Z">
            <w:rPr>
              <w:rFonts w:ascii="Book Antiqua" w:hAnsi="Book Antiqua" w:cs="Arial"/>
              <w:sz w:val="20"/>
              <w:szCs w:val="20"/>
              <w:lang w:val="en-US"/>
            </w:rPr>
          </w:rPrChange>
        </w:rPr>
        <w:fldChar w:fldCharType="begin">
          <w:fldData xml:space="preserve">PEVuZE5vdGU+PENpdGU+PEF1dGhvcj5TdWJiYXJhbzwvQXV0aG9yPjxZZWFyPjIwMTE8L1llYXI+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</w:fldData>
        </w:fldChar>
      </w:r>
      <w:r w:rsidR="00D246F9" w:rsidRPr="000B5104">
        <w:rPr>
          <w:rFonts w:ascii="Book Antiqua" w:hAnsi="Book Antiqua" w:cs="Arial"/>
          <w:vertAlign w:val="superscript"/>
          <w:lang w:val="en-US"/>
          <w:rPrChange w:id="1585" w:author="微软用户" w:date="2013-01-07T16:46:00Z">
            <w:rPr>
              <w:rFonts w:ascii="Book Antiqua" w:hAnsi="Book Antiqua" w:cs="Arial"/>
              <w:sz w:val="20"/>
              <w:szCs w:val="20"/>
              <w:lang w:val="en-US"/>
            </w:rPr>
          </w:rPrChange>
        </w:rPr>
        <w:instrText xml:space="preserve"> ADDIN EN.CITE.DATA </w:instrText>
      </w:r>
      <w:r w:rsidR="00D246F9" w:rsidRPr="000B5104">
        <w:rPr>
          <w:rFonts w:ascii="Book Antiqua" w:hAnsi="Book Antiqua" w:cs="Arial"/>
          <w:vertAlign w:val="superscript"/>
          <w:lang w:val="en-US"/>
          <w:rPrChange w:id="1586" w:author="微软用户" w:date="2013-01-07T16:46:00Z">
            <w:rPr>
              <w:rFonts w:ascii="Book Antiqua" w:hAnsi="Book Antiqua" w:cs="Arial"/>
              <w:vertAlign w:val="superscript"/>
              <w:lang w:val="en-US"/>
            </w:rPr>
          </w:rPrChange>
        </w:rPr>
      </w:r>
      <w:r w:rsidR="00D246F9" w:rsidRPr="000B5104">
        <w:rPr>
          <w:rFonts w:ascii="Book Antiqua" w:hAnsi="Book Antiqua" w:cs="Arial"/>
          <w:vertAlign w:val="superscript"/>
          <w:lang w:val="en-US"/>
          <w:rPrChange w:id="1587" w:author="微软用户" w:date="2013-01-07T16:46:00Z">
            <w:rPr>
              <w:rFonts w:ascii="Book Antiqua" w:hAnsi="Book Antiqua" w:cs="Arial"/>
              <w:sz w:val="20"/>
              <w:szCs w:val="20"/>
              <w:lang w:val="en-US"/>
            </w:rPr>
          </w:rPrChange>
        </w:rPr>
        <w:fldChar w:fldCharType="end"/>
      </w:r>
      <w:r w:rsidRPr="000B5104">
        <w:rPr>
          <w:rFonts w:ascii="Book Antiqua" w:hAnsi="Book Antiqua" w:cs="Arial"/>
          <w:vertAlign w:val="superscript"/>
          <w:lang w:val="en-US"/>
          <w:rPrChange w:id="1588" w:author="微软用户" w:date="2013-01-07T16:46:00Z">
            <w:rPr>
              <w:rFonts w:ascii="Book Antiqua" w:hAnsi="Book Antiqua" w:cs="Arial"/>
              <w:vertAlign w:val="superscript"/>
              <w:lang w:val="en-US"/>
            </w:rPr>
          </w:rPrChange>
        </w:rPr>
      </w:r>
      <w:r w:rsidRPr="000B5104">
        <w:rPr>
          <w:rFonts w:ascii="Book Antiqua" w:hAnsi="Book Antiqua" w:cs="Arial"/>
          <w:vertAlign w:val="superscript"/>
          <w:lang w:val="en-US"/>
          <w:rPrChange w:id="1589" w:author="微软用户" w:date="2013-01-07T16:46:00Z">
            <w:rPr>
              <w:rFonts w:ascii="Book Antiqua" w:hAnsi="Book Antiqua" w:cs="Arial"/>
              <w:sz w:val="20"/>
              <w:szCs w:val="20"/>
              <w:lang w:val="en-US"/>
            </w:rPr>
          </w:rPrChange>
        </w:rPr>
        <w:fldChar w:fldCharType="separate"/>
      </w:r>
      <w:del w:id="1590" w:author="微软用户" w:date="2013-01-07T16:24:00Z">
        <w:r w:rsidR="00D246F9" w:rsidRPr="000B5104" w:rsidDel="00DB2FBC">
          <w:rPr>
            <w:rFonts w:ascii="Book Antiqua" w:hAnsi="Book Antiqua" w:cs="Arial"/>
            <w:noProof/>
            <w:vertAlign w:val="superscript"/>
            <w:lang w:val="en-US"/>
            <w:rPrChange w:id="1591" w:author="微软用户" w:date="2013-01-07T16:46:00Z">
              <w:rPr>
                <w:rFonts w:ascii="Book Antiqua" w:hAnsi="Book Antiqua" w:cs="Arial"/>
                <w:noProof/>
                <w:sz w:val="20"/>
                <w:szCs w:val="20"/>
                <w:lang w:val="en-US"/>
              </w:rPr>
            </w:rPrChange>
          </w:rPr>
          <w:delText>(</w:delText>
        </w:r>
      </w:del>
      <w:ins w:id="1592" w:author="微软用户" w:date="2013-01-07T16:24:00Z">
        <w:r w:rsidR="00DB2FBC" w:rsidRPr="000B5104">
          <w:rPr>
            <w:rFonts w:ascii="Book Antiqua" w:hAnsi="Book Antiqua" w:cs="Arial"/>
            <w:noProof/>
            <w:vertAlign w:val="superscript"/>
            <w:lang w:val="en-US"/>
            <w:rPrChange w:id="1593" w:author="微软用户" w:date="2013-01-07T16:46:00Z">
              <w:rPr>
                <w:rFonts w:ascii="Book Antiqua" w:hAnsi="Book Antiqua" w:cs="Arial"/>
                <w:noProof/>
                <w:sz w:val="20"/>
                <w:szCs w:val="20"/>
                <w:lang w:val="en-US"/>
              </w:rPr>
            </w:rPrChange>
          </w:rPr>
          <w:t>[</w:t>
        </w:r>
      </w:ins>
      <w:r w:rsidR="00CF2D30" w:rsidRPr="000B5104">
        <w:rPr>
          <w:rFonts w:ascii="Book Antiqua" w:hAnsi="Book Antiqua"/>
          <w:vertAlign w:val="superscript"/>
          <w:rPrChange w:id="1594" w:author="微软用户" w:date="2013-01-07T16:46:00Z">
            <w:rPr>
              <w:rFonts w:ascii="Book Antiqua" w:hAnsi="Book Antiqua" w:cs="Arial"/>
              <w:noProof/>
              <w:sz w:val="20"/>
              <w:szCs w:val="20"/>
              <w:lang w:val="en-US"/>
            </w:rPr>
          </w:rPrChange>
        </w:rPr>
        <w:fldChar w:fldCharType="begin"/>
      </w:r>
      <w:r w:rsidR="00CF2D30" w:rsidRPr="000B5104">
        <w:rPr>
          <w:rFonts w:ascii="Book Antiqua" w:hAnsi="Book Antiqua"/>
          <w:vertAlign w:val="superscript"/>
          <w:rPrChange w:id="1595" w:author="微软用户" w:date="2013-01-07T16:46:00Z">
            <w:rPr/>
          </w:rPrChange>
        </w:rPr>
        <w:instrText xml:space="preserve"> HYPERLINK \l "_ENREF_36" \o "Subbarao, 2011 #294" </w:instrText>
      </w:r>
      <w:r w:rsidR="00CF2D30" w:rsidRPr="000B5104">
        <w:rPr>
          <w:rFonts w:ascii="Book Antiqua" w:hAnsi="Book Antiqua"/>
          <w:vertAlign w:val="superscript"/>
          <w:rPrChange w:id="1596" w:author="微软用户" w:date="2013-01-07T16:46:00Z">
            <w:rPr>
              <w:rFonts w:ascii="Book Antiqua" w:hAnsi="Book Antiqua" w:cs="Arial"/>
              <w:noProof/>
              <w:sz w:val="20"/>
              <w:szCs w:val="20"/>
              <w:lang w:val="en-US"/>
            </w:rPr>
          </w:rPrChange>
        </w:rPr>
        <w:fldChar w:fldCharType="separate"/>
      </w:r>
      <w:r w:rsidR="00422244" w:rsidRPr="000B5104">
        <w:rPr>
          <w:rFonts w:ascii="Book Antiqua" w:hAnsi="Book Antiqua" w:cs="Arial"/>
          <w:noProof/>
          <w:vertAlign w:val="superscript"/>
          <w:lang w:val="en-US"/>
          <w:rPrChange w:id="1597" w:author="微软用户" w:date="2013-01-07T16:46:00Z">
            <w:rPr>
              <w:rFonts w:ascii="Book Antiqua" w:hAnsi="Book Antiqua" w:cs="Arial"/>
              <w:noProof/>
              <w:sz w:val="20"/>
              <w:szCs w:val="20"/>
              <w:lang w:val="en-US"/>
            </w:rPr>
          </w:rPrChange>
        </w:rPr>
        <w:t>36</w:t>
      </w:r>
      <w:r w:rsidR="00CF2D30" w:rsidRPr="000B5104">
        <w:rPr>
          <w:rFonts w:ascii="Book Antiqua" w:hAnsi="Book Antiqua" w:cs="Arial"/>
          <w:noProof/>
          <w:vertAlign w:val="superscript"/>
          <w:lang w:val="en-US"/>
          <w:rPrChange w:id="1598" w:author="微软用户" w:date="2013-01-07T16:46:00Z">
            <w:rPr>
              <w:rFonts w:ascii="Book Antiqua" w:hAnsi="Book Antiqua" w:cs="Arial"/>
              <w:noProof/>
              <w:sz w:val="20"/>
              <w:szCs w:val="20"/>
              <w:lang w:val="en-US"/>
            </w:rPr>
          </w:rPrChange>
        </w:rPr>
        <w:fldChar w:fldCharType="end"/>
      </w:r>
      <w:del w:id="1599" w:author="微软用户" w:date="2013-01-07T16:28:00Z">
        <w:r w:rsidR="00D246F9" w:rsidRPr="000B5104" w:rsidDel="00385995">
          <w:rPr>
            <w:rFonts w:ascii="Book Antiqua" w:hAnsi="Book Antiqua" w:cs="Arial"/>
            <w:noProof/>
            <w:vertAlign w:val="superscript"/>
            <w:lang w:val="en-US"/>
            <w:rPrChange w:id="1600" w:author="微软用户" w:date="2013-01-07T16:46:00Z">
              <w:rPr>
                <w:rFonts w:ascii="Book Antiqua" w:hAnsi="Book Antiqua" w:cs="Arial"/>
                <w:noProof/>
                <w:sz w:val="20"/>
                <w:szCs w:val="20"/>
                <w:lang w:val="en-US"/>
              </w:rPr>
            </w:rPrChange>
          </w:rPr>
          <w:delText>)</w:delText>
        </w:r>
      </w:del>
      <w:ins w:id="1601" w:author="微软用户" w:date="2013-01-07T16:28:00Z">
        <w:r w:rsidR="00385995" w:rsidRPr="000B5104">
          <w:rPr>
            <w:rFonts w:ascii="Book Antiqua" w:hAnsi="Book Antiqua" w:cs="Arial"/>
            <w:noProof/>
            <w:vertAlign w:val="superscript"/>
            <w:lang w:val="en-US"/>
            <w:rPrChange w:id="1602" w:author="微软用户" w:date="2013-01-07T16:46:00Z">
              <w:rPr>
                <w:rFonts w:ascii="Book Antiqua" w:hAnsi="Book Antiqua" w:cs="Arial"/>
                <w:noProof/>
                <w:sz w:val="20"/>
                <w:szCs w:val="20"/>
                <w:lang w:val="en-US"/>
              </w:rPr>
            </w:rPrChange>
          </w:rPr>
          <w:t>]</w:t>
        </w:r>
      </w:ins>
      <w:r w:rsidRPr="000B5104">
        <w:rPr>
          <w:rFonts w:ascii="Book Antiqua" w:hAnsi="Book Antiqua" w:cs="Arial"/>
          <w:vertAlign w:val="superscript"/>
          <w:lang w:val="en-US"/>
          <w:rPrChange w:id="1603" w:author="微软用户" w:date="2013-01-07T16:46:00Z">
            <w:rPr>
              <w:rFonts w:ascii="Book Antiqua" w:hAnsi="Book Antiqua" w:cs="Arial"/>
              <w:sz w:val="20"/>
              <w:szCs w:val="20"/>
              <w:lang w:val="en-US"/>
            </w:rPr>
          </w:rPrChange>
        </w:rPr>
        <w:fldChar w:fldCharType="end"/>
      </w:r>
      <w:r w:rsidRPr="001068AE">
        <w:rPr>
          <w:rFonts w:ascii="Book Antiqua" w:hAnsi="Book Antiqua" w:cs="Arial"/>
          <w:lang w:val="en-US"/>
          <w:rPrChange w:id="1604" w:author="微软用户" w:date="2013-01-07T16:42:00Z">
            <w:rPr>
              <w:rFonts w:ascii="Book Antiqua" w:hAnsi="Book Antiqua" w:cs="Arial"/>
              <w:sz w:val="20"/>
              <w:szCs w:val="20"/>
              <w:lang w:val="en-US"/>
            </w:rPr>
          </w:rPrChange>
        </w:rPr>
        <w:t xml:space="preserve">. </w:t>
      </w:r>
    </w:p>
    <w:p w14:paraId="043BCCB6" w14:textId="77777777" w:rsidR="006B3BEF" w:rsidRPr="006B3BEF" w:rsidRDefault="006B3BEF">
      <w:pPr>
        <w:widowControl w:val="0"/>
        <w:autoSpaceDE w:val="0"/>
        <w:autoSpaceDN w:val="0"/>
        <w:adjustRightInd w:val="0"/>
        <w:spacing w:line="360" w:lineRule="auto"/>
        <w:ind w:firstLineChars="200" w:firstLine="480"/>
        <w:jc w:val="both"/>
        <w:rPr>
          <w:rFonts w:ascii="Book Antiqua" w:eastAsia="宋体" w:hAnsi="Book Antiqua" w:cs="Arial"/>
          <w:lang w:val="en-US" w:eastAsia="zh-CN"/>
          <w:rPrChange w:id="1605" w:author="微软用户" w:date="2013-01-07T18:29:00Z">
            <w:rPr>
              <w:rFonts w:ascii="Book Antiqua" w:hAnsi="Book Antiqua" w:cs="Arial"/>
              <w:sz w:val="20"/>
              <w:szCs w:val="20"/>
              <w:lang w:val="en-US"/>
            </w:rPr>
          </w:rPrChange>
        </w:rPr>
        <w:pPrChange w:id="1606" w:author="微软用户" w:date="2013-01-07T18:30:00Z">
          <w:pPr>
            <w:widowControl w:val="0"/>
            <w:autoSpaceDE w:val="0"/>
            <w:autoSpaceDN w:val="0"/>
            <w:adjustRightInd w:val="0"/>
            <w:spacing w:after="240" w:line="360" w:lineRule="auto"/>
          </w:pPr>
        </w:pPrChange>
      </w:pPr>
    </w:p>
    <w:p w14:paraId="46785252" w14:textId="518A26A0" w:rsidR="00EF5053" w:rsidRPr="00F85AC9" w:rsidRDefault="00F85AC9">
      <w:pPr>
        <w:spacing w:line="360" w:lineRule="auto"/>
        <w:jc w:val="both"/>
        <w:rPr>
          <w:rFonts w:ascii="Book Antiqua" w:hAnsi="Book Antiqua"/>
          <w:b/>
          <w:rPrChange w:id="1607" w:author="微软用户" w:date="2013-01-07T16:47:00Z">
            <w:rPr>
              <w:rFonts w:ascii="Book Antiqua" w:hAnsi="Book Antiqua"/>
              <w:sz w:val="20"/>
              <w:szCs w:val="20"/>
              <w:u w:val="single"/>
            </w:rPr>
          </w:rPrChange>
        </w:rPr>
        <w:pPrChange w:id="1608" w:author="微软用户" w:date="2013-01-07T18:30:00Z">
          <w:pPr>
            <w:spacing w:line="360" w:lineRule="auto"/>
          </w:pPr>
        </w:pPrChange>
      </w:pPr>
      <w:r w:rsidRPr="00F85AC9">
        <w:rPr>
          <w:rFonts w:ascii="Book Antiqua" w:hAnsi="Book Antiqua"/>
          <w:b/>
        </w:rPr>
        <w:t>THERAPY</w:t>
      </w:r>
    </w:p>
    <w:p w14:paraId="10FAEEC1" w14:textId="2BE03774" w:rsidR="00EF5053" w:rsidRPr="001068AE" w:rsidRDefault="00EF5053">
      <w:pPr>
        <w:spacing w:line="360" w:lineRule="auto"/>
        <w:jc w:val="both"/>
        <w:rPr>
          <w:rFonts w:ascii="Book Antiqua" w:hAnsi="Book Antiqua"/>
          <w:rPrChange w:id="1609" w:author="微软用户" w:date="2013-01-07T16:42:00Z">
            <w:rPr>
              <w:rFonts w:ascii="Book Antiqua" w:hAnsi="Book Antiqua"/>
              <w:sz w:val="20"/>
              <w:szCs w:val="20"/>
            </w:rPr>
          </w:rPrChange>
        </w:rPr>
        <w:pPrChange w:id="1610" w:author="微软用户" w:date="2013-01-07T18:30:00Z">
          <w:pPr>
            <w:spacing w:line="360" w:lineRule="auto"/>
          </w:pPr>
        </w:pPrChange>
      </w:pPr>
      <w:r w:rsidRPr="001068AE">
        <w:rPr>
          <w:rFonts w:ascii="Book Antiqua" w:hAnsi="Book Antiqua"/>
          <w:rPrChange w:id="1611" w:author="微软用户" w:date="2013-01-07T16:42:00Z">
            <w:rPr>
              <w:rFonts w:ascii="Book Antiqua" w:hAnsi="Book Antiqua"/>
              <w:sz w:val="20"/>
              <w:szCs w:val="20"/>
            </w:rPr>
          </w:rPrChange>
        </w:rPr>
        <w:t xml:space="preserve">The acute management of </w:t>
      </w:r>
      <w:proofErr w:type="gramStart"/>
      <w:r w:rsidRPr="001068AE">
        <w:rPr>
          <w:rFonts w:ascii="Book Antiqua" w:hAnsi="Book Antiqua"/>
          <w:rPrChange w:id="1612" w:author="微软用户" w:date="2013-01-07T16:42:00Z">
            <w:rPr>
              <w:rFonts w:ascii="Book Antiqua" w:hAnsi="Book Antiqua"/>
              <w:sz w:val="20"/>
              <w:szCs w:val="20"/>
            </w:rPr>
          </w:rPrChange>
        </w:rPr>
        <w:t>EoE</w:t>
      </w:r>
      <w:proofErr w:type="gramEnd"/>
      <w:r w:rsidRPr="001068AE">
        <w:rPr>
          <w:rFonts w:ascii="Book Antiqua" w:hAnsi="Book Antiqua"/>
          <w:rPrChange w:id="1613" w:author="微软用户" w:date="2013-01-07T16:42:00Z">
            <w:rPr>
              <w:rFonts w:ascii="Book Antiqua" w:hAnsi="Book Antiqua"/>
              <w:sz w:val="20"/>
              <w:szCs w:val="20"/>
            </w:rPr>
          </w:rPrChange>
        </w:rPr>
        <w:t xml:space="preserve"> has a fairly well established pattern of treatment algorithms. In the paediatric setting, diet and topical steroids </w:t>
      </w:r>
      <w:proofErr w:type="gramStart"/>
      <w:r w:rsidRPr="001068AE">
        <w:rPr>
          <w:rFonts w:ascii="Book Antiqua" w:hAnsi="Book Antiqua"/>
          <w:rPrChange w:id="1614" w:author="微软用户" w:date="2013-01-07T16:42:00Z">
            <w:rPr>
              <w:rFonts w:ascii="Book Antiqua" w:hAnsi="Book Antiqua"/>
              <w:sz w:val="20"/>
              <w:szCs w:val="20"/>
            </w:rPr>
          </w:rPrChange>
        </w:rPr>
        <w:t>are</w:t>
      </w:r>
      <w:proofErr w:type="gramEnd"/>
      <w:r w:rsidRPr="001068AE">
        <w:rPr>
          <w:rFonts w:ascii="Book Antiqua" w:hAnsi="Book Antiqua"/>
          <w:rPrChange w:id="1615" w:author="微软用户" w:date="2013-01-07T16:42:00Z">
            <w:rPr>
              <w:rFonts w:ascii="Book Antiqua" w:hAnsi="Book Antiqua"/>
              <w:sz w:val="20"/>
              <w:szCs w:val="20"/>
            </w:rPr>
          </w:rPrChange>
        </w:rPr>
        <w:t xml:space="preserve"> the mainstay of treatment in the acute phase.</w:t>
      </w:r>
      <w:del w:id="1616" w:author="微软用户" w:date="2013-01-07T20:21:00Z">
        <w:r w:rsidRPr="001068AE" w:rsidDel="00B96A66">
          <w:rPr>
            <w:rFonts w:ascii="Book Antiqua" w:hAnsi="Book Antiqua"/>
            <w:rPrChange w:id="1617" w:author="微软用户" w:date="2013-01-07T16:42:00Z">
              <w:rPr>
                <w:rFonts w:ascii="Book Antiqua" w:hAnsi="Book Antiqua"/>
                <w:sz w:val="20"/>
                <w:szCs w:val="20"/>
              </w:rPr>
            </w:rPrChange>
          </w:rPr>
          <w:delText xml:space="preserve">  </w:delText>
        </w:r>
      </w:del>
      <w:ins w:id="1618" w:author="微软用户" w:date="2013-01-07T20:21:00Z">
        <w:r w:rsidR="00B96A66">
          <w:rPr>
            <w:rFonts w:ascii="Book Antiqua" w:hAnsi="Book Antiqua"/>
          </w:rPr>
          <w:t xml:space="preserve"> </w:t>
        </w:r>
      </w:ins>
      <w:r w:rsidRPr="001068AE">
        <w:rPr>
          <w:rFonts w:ascii="Book Antiqua" w:hAnsi="Book Antiqua"/>
          <w:rPrChange w:id="1619" w:author="微软用户" w:date="2013-01-07T16:42:00Z">
            <w:rPr>
              <w:rFonts w:ascii="Book Antiqua" w:hAnsi="Book Antiqua"/>
              <w:sz w:val="20"/>
              <w:szCs w:val="20"/>
            </w:rPr>
          </w:rPrChange>
        </w:rPr>
        <w:t xml:space="preserve">In adults non obstructive disease is usually treated with topical steroids as the first line therapy, along with avoidance of known food precipitants. For obstructive </w:t>
      </w:r>
      <w:proofErr w:type="gramStart"/>
      <w:r w:rsidR="00E4226C" w:rsidRPr="001068AE">
        <w:rPr>
          <w:rFonts w:ascii="Book Antiqua" w:hAnsi="Book Antiqua"/>
          <w:rPrChange w:id="1620" w:author="微软用户" w:date="2013-01-07T16:42:00Z">
            <w:rPr>
              <w:rFonts w:ascii="Book Antiqua" w:hAnsi="Book Antiqua"/>
              <w:sz w:val="20"/>
              <w:szCs w:val="20"/>
            </w:rPr>
          </w:rPrChange>
        </w:rPr>
        <w:t>EoE</w:t>
      </w:r>
      <w:proofErr w:type="gramEnd"/>
      <w:r w:rsidR="00E4226C" w:rsidRPr="001068AE">
        <w:rPr>
          <w:rFonts w:ascii="Book Antiqua" w:hAnsi="Book Antiqua"/>
          <w:rPrChange w:id="1621" w:author="微软用户" w:date="2013-01-07T16:42:00Z">
            <w:rPr>
              <w:rFonts w:ascii="Book Antiqua" w:hAnsi="Book Antiqua"/>
              <w:sz w:val="20"/>
              <w:szCs w:val="20"/>
            </w:rPr>
          </w:rPrChange>
        </w:rPr>
        <w:t xml:space="preserve"> </w:t>
      </w:r>
      <w:r w:rsidRPr="001068AE">
        <w:rPr>
          <w:rFonts w:ascii="Book Antiqua" w:hAnsi="Book Antiqua"/>
          <w:rPrChange w:id="1622" w:author="微软用户" w:date="2013-01-07T16:42:00Z">
            <w:rPr>
              <w:rFonts w:ascii="Book Antiqua" w:hAnsi="Book Antiqua"/>
              <w:sz w:val="20"/>
              <w:szCs w:val="20"/>
            </w:rPr>
          </w:rPrChange>
        </w:rPr>
        <w:t xml:space="preserve">dilatation is worthwhile. Long term maintenance therapy </w:t>
      </w:r>
      <w:ins w:id="1623" w:author="Michael Wilson" w:date="2012-10-20T23:19:00Z">
        <w:r w:rsidR="00E02B05" w:rsidRPr="001068AE">
          <w:rPr>
            <w:rFonts w:ascii="Book Antiqua" w:hAnsi="Book Antiqua"/>
            <w:rPrChange w:id="1624" w:author="微软用户" w:date="2013-01-07T16:42:00Z">
              <w:rPr>
                <w:rFonts w:ascii="Book Antiqua" w:hAnsi="Book Antiqua"/>
                <w:sz w:val="20"/>
                <w:szCs w:val="20"/>
              </w:rPr>
            </w:rPrChange>
          </w:rPr>
          <w:t>is believed to be valuable but there is no evidence in controlled studies with long term follow up</w:t>
        </w:r>
      </w:ins>
      <w:del w:id="1625" w:author="Michael Wilson" w:date="2012-10-20T23:19:00Z">
        <w:r w:rsidRPr="001068AE" w:rsidDel="00E02B05">
          <w:rPr>
            <w:rFonts w:ascii="Book Antiqua" w:hAnsi="Book Antiqua"/>
            <w:rPrChange w:id="1626" w:author="微软用户" w:date="2013-01-07T16:42:00Z">
              <w:rPr>
                <w:rFonts w:ascii="Book Antiqua" w:hAnsi="Book Antiqua"/>
                <w:sz w:val="20"/>
                <w:szCs w:val="20"/>
              </w:rPr>
            </w:rPrChange>
          </w:rPr>
          <w:delText>has no rationale to its planning</w:delText>
        </w:r>
      </w:del>
      <w:r w:rsidRPr="001068AE">
        <w:rPr>
          <w:rFonts w:ascii="Book Antiqua" w:hAnsi="Book Antiqua"/>
          <w:rPrChange w:id="1627" w:author="微软用户" w:date="2013-01-07T16:42:00Z">
            <w:rPr>
              <w:rFonts w:ascii="Book Antiqua" w:hAnsi="Book Antiqua"/>
              <w:sz w:val="20"/>
              <w:szCs w:val="20"/>
            </w:rPr>
          </w:rPrChange>
        </w:rPr>
        <w:t xml:space="preserve">. Disease severity is both difficult to score and not predictive of long term natural history. The lack of long term therapy does not necessarily lead to the development of long term </w:t>
      </w:r>
      <w:proofErr w:type="gramStart"/>
      <w:r w:rsidRPr="001068AE">
        <w:rPr>
          <w:rFonts w:ascii="Book Antiqua" w:hAnsi="Book Antiqua"/>
          <w:rPrChange w:id="1628" w:author="微软用户" w:date="2013-01-07T16:42:00Z">
            <w:rPr>
              <w:rFonts w:ascii="Book Antiqua" w:hAnsi="Book Antiqua"/>
              <w:sz w:val="20"/>
              <w:szCs w:val="20"/>
            </w:rPr>
          </w:rPrChange>
        </w:rPr>
        <w:t>complications</w:t>
      </w:r>
      <w:proofErr w:type="gramEnd"/>
      <w:del w:id="1629" w:author="微软用户" w:date="2013-01-07T16:47:00Z">
        <w:r w:rsidRPr="00F85AC9" w:rsidDel="00F85AC9">
          <w:rPr>
            <w:rFonts w:ascii="Book Antiqua" w:hAnsi="Book Antiqua"/>
            <w:vertAlign w:val="superscript"/>
            <w:rPrChange w:id="1630" w:author="微软用户" w:date="2013-01-07T16:47:00Z">
              <w:rPr>
                <w:rFonts w:ascii="Book Antiqua" w:hAnsi="Book Antiqua"/>
                <w:sz w:val="20"/>
                <w:szCs w:val="20"/>
              </w:rPr>
            </w:rPrChange>
          </w:rPr>
          <w:delText xml:space="preserve"> </w:delText>
        </w:r>
      </w:del>
      <w:r w:rsidRPr="00F85AC9">
        <w:rPr>
          <w:rFonts w:ascii="Book Antiqua" w:hAnsi="Book Antiqua"/>
          <w:vertAlign w:val="superscript"/>
          <w:rPrChange w:id="1631" w:author="微软用户" w:date="2013-01-07T16:47:00Z">
            <w:rPr>
              <w:rFonts w:ascii="Book Antiqua" w:hAnsi="Book Antiqua"/>
              <w:sz w:val="20"/>
              <w:szCs w:val="20"/>
            </w:rPr>
          </w:rPrChange>
        </w:rPr>
        <w:fldChar w:fldCharType="begin">
          <w:fldData xml:space="preserve">PEVuZE5vdGU+PENpdGU+PEF1dGhvcj5LYW5ha2FsYTwvQXV0aG9yPjxZZWFyPjIwMTA8L1llYXI+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IGhlcGF0b2xvZ3k8L2FiYnItMT48L2FsdC1wZXJpb2RpY2FsPjxwYWdlcz44NDgtNTU8L3BhZ2Vz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</w:fldData>
        </w:fldChar>
      </w:r>
      <w:r w:rsidR="00D246F9" w:rsidRPr="00F85AC9">
        <w:rPr>
          <w:rFonts w:ascii="Book Antiqua" w:hAnsi="Book Antiqua"/>
          <w:vertAlign w:val="superscript"/>
          <w:rPrChange w:id="1632" w:author="微软用户" w:date="2013-01-07T16:47:00Z">
            <w:rPr>
              <w:rFonts w:ascii="Book Antiqua" w:hAnsi="Book Antiqua"/>
              <w:sz w:val="20"/>
              <w:szCs w:val="20"/>
            </w:rPr>
          </w:rPrChange>
        </w:rPr>
        <w:instrText xml:space="preserve"> ADDIN EN.CITE </w:instrText>
      </w:r>
      <w:r w:rsidR="00D246F9" w:rsidRPr="00F85AC9">
        <w:rPr>
          <w:rFonts w:ascii="Book Antiqua" w:hAnsi="Book Antiqua"/>
          <w:vertAlign w:val="superscript"/>
          <w:rPrChange w:id="1633" w:author="微软用户" w:date="2013-01-07T16:47:00Z">
            <w:rPr>
              <w:rFonts w:ascii="Book Antiqua" w:hAnsi="Book Antiqua"/>
              <w:sz w:val="20"/>
              <w:szCs w:val="20"/>
            </w:rPr>
          </w:rPrChange>
        </w:rPr>
        <w:fldChar w:fldCharType="begin">
          <w:fldData xml:space="preserve">PEVuZE5vdGU+PENpdGU+PEF1dGhvcj5LYW5ha2FsYTwvQXV0aG9yPjxZZWFyPjIwMTA8L1llYXI+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</w:fldData>
        </w:fldChar>
      </w:r>
      <w:r w:rsidR="00D246F9" w:rsidRPr="00F85AC9">
        <w:rPr>
          <w:rFonts w:ascii="Book Antiqua" w:hAnsi="Book Antiqua"/>
          <w:vertAlign w:val="superscript"/>
          <w:rPrChange w:id="1634" w:author="微软用户" w:date="2013-01-07T16:47:00Z">
            <w:rPr>
              <w:rFonts w:ascii="Book Antiqua" w:hAnsi="Book Antiqua"/>
              <w:sz w:val="20"/>
              <w:szCs w:val="20"/>
            </w:rPr>
          </w:rPrChange>
        </w:rPr>
        <w:instrText xml:space="preserve"> ADDIN EN.CITE.DATA </w:instrText>
      </w:r>
      <w:r w:rsidR="00D246F9" w:rsidRPr="00F85AC9">
        <w:rPr>
          <w:rFonts w:ascii="Book Antiqua" w:hAnsi="Book Antiqua"/>
          <w:vertAlign w:val="superscript"/>
          <w:rPrChange w:id="1635" w:author="微软用户" w:date="2013-01-07T16:47:00Z">
            <w:rPr>
              <w:rFonts w:ascii="Book Antiqua" w:hAnsi="Book Antiqua"/>
              <w:vertAlign w:val="superscript"/>
            </w:rPr>
          </w:rPrChange>
        </w:rPr>
      </w:r>
      <w:r w:rsidR="00D246F9" w:rsidRPr="00F85AC9">
        <w:rPr>
          <w:rFonts w:ascii="Book Antiqua" w:hAnsi="Book Antiqua"/>
          <w:vertAlign w:val="superscript"/>
          <w:rPrChange w:id="1636" w:author="微软用户" w:date="2013-01-07T16:47:00Z">
            <w:rPr>
              <w:rFonts w:ascii="Book Antiqua" w:hAnsi="Book Antiqua"/>
              <w:sz w:val="20"/>
              <w:szCs w:val="20"/>
            </w:rPr>
          </w:rPrChange>
        </w:rPr>
        <w:fldChar w:fldCharType="end"/>
      </w:r>
      <w:r w:rsidRPr="00F85AC9">
        <w:rPr>
          <w:rFonts w:ascii="Book Antiqua" w:hAnsi="Book Antiqua"/>
          <w:vertAlign w:val="superscript"/>
          <w:rPrChange w:id="1637" w:author="微软用户" w:date="2013-01-07T16:47:00Z">
            <w:rPr>
              <w:rFonts w:ascii="Book Antiqua" w:hAnsi="Book Antiqua"/>
              <w:vertAlign w:val="superscript"/>
            </w:rPr>
          </w:rPrChange>
        </w:rPr>
      </w:r>
      <w:r w:rsidRPr="00F85AC9">
        <w:rPr>
          <w:rFonts w:ascii="Book Antiqua" w:hAnsi="Book Antiqua"/>
          <w:vertAlign w:val="superscript"/>
          <w:rPrChange w:id="1638" w:author="微软用户" w:date="2013-01-07T16:47:00Z">
            <w:rPr>
              <w:rFonts w:ascii="Book Antiqua" w:hAnsi="Book Antiqua"/>
              <w:sz w:val="20"/>
              <w:szCs w:val="20"/>
            </w:rPr>
          </w:rPrChange>
        </w:rPr>
        <w:fldChar w:fldCharType="separate"/>
      </w:r>
      <w:del w:id="1639" w:author="微软用户" w:date="2013-01-07T16:24:00Z">
        <w:r w:rsidR="00D246F9" w:rsidRPr="00F85AC9" w:rsidDel="00DB2FBC">
          <w:rPr>
            <w:rFonts w:ascii="Book Antiqua" w:hAnsi="Book Antiqua"/>
            <w:noProof/>
            <w:vertAlign w:val="superscript"/>
            <w:rPrChange w:id="1640" w:author="微软用户" w:date="2013-01-07T16:47:00Z">
              <w:rPr>
                <w:rFonts w:ascii="Book Antiqua" w:hAnsi="Book Antiqua"/>
                <w:noProof/>
                <w:sz w:val="20"/>
                <w:szCs w:val="20"/>
              </w:rPr>
            </w:rPrChange>
          </w:rPr>
          <w:delText>(</w:delText>
        </w:r>
      </w:del>
      <w:ins w:id="1641" w:author="微软用户" w:date="2013-01-07T16:24:00Z">
        <w:r w:rsidR="00DB2FBC" w:rsidRPr="00F85AC9">
          <w:rPr>
            <w:rFonts w:ascii="Book Antiqua" w:hAnsi="Book Antiqua"/>
            <w:noProof/>
            <w:vertAlign w:val="superscript"/>
            <w:rPrChange w:id="1642" w:author="微软用户" w:date="2013-01-07T16:47:00Z">
              <w:rPr>
                <w:rFonts w:ascii="Book Antiqua" w:hAnsi="Book Antiqua"/>
                <w:noProof/>
                <w:sz w:val="20"/>
                <w:szCs w:val="20"/>
              </w:rPr>
            </w:rPrChange>
          </w:rPr>
          <w:t>[</w:t>
        </w:r>
      </w:ins>
      <w:r w:rsidR="00CF2D30" w:rsidRPr="00F85AC9">
        <w:rPr>
          <w:rFonts w:ascii="Book Antiqua" w:hAnsi="Book Antiqua"/>
          <w:vertAlign w:val="superscript"/>
          <w:rPrChange w:id="1643" w:author="微软用户" w:date="2013-01-07T16:47:00Z">
            <w:rPr>
              <w:rFonts w:ascii="Book Antiqua" w:hAnsi="Book Antiqua"/>
              <w:noProof/>
              <w:sz w:val="20"/>
              <w:szCs w:val="20"/>
            </w:rPr>
          </w:rPrChange>
        </w:rPr>
        <w:fldChar w:fldCharType="begin"/>
      </w:r>
      <w:r w:rsidR="00CF2D30" w:rsidRPr="00F85AC9">
        <w:rPr>
          <w:rFonts w:ascii="Book Antiqua" w:hAnsi="Book Antiqua"/>
          <w:vertAlign w:val="superscript"/>
          <w:rPrChange w:id="1644" w:author="微软用户" w:date="2013-01-07T16:47:00Z">
            <w:rPr/>
          </w:rPrChange>
        </w:rPr>
        <w:instrText xml:space="preserve"> HYPERLINK \l "_ENREF_37" \o "Kanakala, 2010 #74" </w:instrText>
      </w:r>
      <w:r w:rsidR="00CF2D30" w:rsidRPr="00F85AC9">
        <w:rPr>
          <w:rFonts w:ascii="Book Antiqua" w:hAnsi="Book Antiqua"/>
          <w:vertAlign w:val="superscript"/>
          <w:rPrChange w:id="1645" w:author="微软用户" w:date="2013-01-07T16:47:00Z">
            <w:rPr>
              <w:rFonts w:ascii="Book Antiqua" w:hAnsi="Book Antiqua"/>
              <w:noProof/>
              <w:sz w:val="20"/>
              <w:szCs w:val="20"/>
            </w:rPr>
          </w:rPrChange>
        </w:rPr>
        <w:fldChar w:fldCharType="separate"/>
      </w:r>
      <w:r w:rsidR="00422244" w:rsidRPr="00F85AC9">
        <w:rPr>
          <w:rFonts w:ascii="Book Antiqua" w:hAnsi="Book Antiqua"/>
          <w:noProof/>
          <w:vertAlign w:val="superscript"/>
          <w:rPrChange w:id="1646" w:author="微软用户" w:date="2013-01-07T16:47:00Z">
            <w:rPr>
              <w:rFonts w:ascii="Book Antiqua" w:hAnsi="Book Antiqua"/>
              <w:noProof/>
              <w:sz w:val="20"/>
              <w:szCs w:val="20"/>
            </w:rPr>
          </w:rPrChange>
        </w:rPr>
        <w:t>37</w:t>
      </w:r>
      <w:r w:rsidR="00CF2D30" w:rsidRPr="00F85AC9">
        <w:rPr>
          <w:rFonts w:ascii="Book Antiqua" w:hAnsi="Book Antiqua"/>
          <w:noProof/>
          <w:vertAlign w:val="superscript"/>
          <w:rPrChange w:id="1647" w:author="微软用户" w:date="2013-01-07T16:47:00Z">
            <w:rPr>
              <w:rFonts w:ascii="Book Antiqua" w:hAnsi="Book Antiqua"/>
              <w:noProof/>
              <w:sz w:val="20"/>
              <w:szCs w:val="20"/>
            </w:rPr>
          </w:rPrChange>
        </w:rPr>
        <w:fldChar w:fldCharType="end"/>
      </w:r>
      <w:del w:id="1648" w:author="微软用户" w:date="2013-01-07T16:25:00Z">
        <w:r w:rsidR="00D246F9" w:rsidRPr="00F85AC9" w:rsidDel="00385995">
          <w:rPr>
            <w:rFonts w:ascii="Book Antiqua" w:hAnsi="Book Antiqua"/>
            <w:noProof/>
            <w:vertAlign w:val="superscript"/>
            <w:rPrChange w:id="1649" w:author="微软用户" w:date="2013-01-07T16:47:00Z">
              <w:rPr>
                <w:rFonts w:ascii="Book Antiqua" w:hAnsi="Book Antiqua"/>
                <w:noProof/>
                <w:sz w:val="20"/>
                <w:szCs w:val="20"/>
              </w:rPr>
            </w:rPrChange>
          </w:rPr>
          <w:delText>)</w:delText>
        </w:r>
      </w:del>
      <w:ins w:id="1650" w:author="微软用户" w:date="2013-01-07T16:25:00Z">
        <w:r w:rsidR="00385995" w:rsidRPr="00F85AC9">
          <w:rPr>
            <w:rFonts w:ascii="Book Antiqua" w:eastAsia="宋体" w:hAnsi="Book Antiqua"/>
            <w:noProof/>
            <w:vertAlign w:val="superscript"/>
            <w:lang w:eastAsia="zh-CN"/>
            <w:rPrChange w:id="1651" w:author="微软用户" w:date="2013-01-07T16:47:00Z">
              <w:rPr>
                <w:rFonts w:ascii="Book Antiqua" w:eastAsia="宋体" w:hAnsi="Book Antiqua"/>
                <w:noProof/>
                <w:sz w:val="20"/>
                <w:szCs w:val="20"/>
                <w:lang w:eastAsia="zh-CN"/>
              </w:rPr>
            </w:rPrChange>
          </w:rPr>
          <w:t>]</w:t>
        </w:r>
      </w:ins>
      <w:r w:rsidRPr="00F85AC9">
        <w:rPr>
          <w:rFonts w:ascii="Book Antiqua" w:hAnsi="Book Antiqua"/>
          <w:vertAlign w:val="superscript"/>
          <w:rPrChange w:id="1652" w:author="微软用户" w:date="2013-01-07T16:47:00Z">
            <w:rPr>
              <w:rFonts w:ascii="Book Antiqua" w:hAnsi="Book Antiqua"/>
              <w:sz w:val="20"/>
              <w:szCs w:val="20"/>
            </w:rPr>
          </w:rPrChange>
        </w:rPr>
        <w:fldChar w:fldCharType="end"/>
      </w:r>
      <w:r w:rsidRPr="001068AE">
        <w:rPr>
          <w:rFonts w:ascii="Book Antiqua" w:hAnsi="Book Antiqua"/>
          <w:rPrChange w:id="1653" w:author="微软用户" w:date="2013-01-07T16:42:00Z">
            <w:rPr>
              <w:rFonts w:ascii="Book Antiqua" w:hAnsi="Book Antiqua"/>
              <w:sz w:val="20"/>
              <w:szCs w:val="20"/>
            </w:rPr>
          </w:rPrChange>
        </w:rPr>
        <w:t>.</w:t>
      </w:r>
    </w:p>
    <w:p w14:paraId="05A62939" w14:textId="77777777" w:rsidR="00EF5053" w:rsidRPr="001068AE" w:rsidRDefault="00EF5053">
      <w:pPr>
        <w:spacing w:line="360" w:lineRule="auto"/>
        <w:jc w:val="both"/>
        <w:rPr>
          <w:rFonts w:ascii="Book Antiqua" w:hAnsi="Book Antiqua"/>
          <w:u w:val="single"/>
          <w:rPrChange w:id="1654" w:author="微软用户" w:date="2013-01-07T16:42:00Z">
            <w:rPr>
              <w:rFonts w:ascii="Book Antiqua" w:hAnsi="Book Antiqua"/>
              <w:sz w:val="20"/>
              <w:szCs w:val="20"/>
              <w:u w:val="single"/>
            </w:rPr>
          </w:rPrChange>
        </w:rPr>
        <w:pPrChange w:id="1655" w:author="微软用户" w:date="2013-01-07T18:30:00Z">
          <w:pPr>
            <w:spacing w:line="360" w:lineRule="auto"/>
          </w:pPr>
        </w:pPrChange>
      </w:pPr>
    </w:p>
    <w:p w14:paraId="528831A5" w14:textId="20C0E4D7" w:rsidR="00EF5053" w:rsidRPr="001068AE" w:rsidRDefault="00EF5053">
      <w:pPr>
        <w:spacing w:line="360" w:lineRule="auto"/>
        <w:ind w:firstLineChars="200" w:firstLine="480"/>
        <w:jc w:val="both"/>
        <w:rPr>
          <w:rFonts w:ascii="Book Antiqua" w:hAnsi="Book Antiqua" w:cs="Times"/>
          <w:lang w:val="en-US"/>
          <w:rPrChange w:id="1656" w:author="微软用户" w:date="2013-01-07T16:42:00Z">
            <w:rPr>
              <w:rFonts w:ascii="Book Antiqua" w:hAnsi="Book Antiqua" w:cs="Times"/>
              <w:sz w:val="20"/>
              <w:szCs w:val="20"/>
              <w:lang w:val="en-US"/>
            </w:rPr>
          </w:rPrChange>
        </w:rPr>
        <w:pPrChange w:id="1657" w:author="微软用户" w:date="2013-01-07T18:30:00Z">
          <w:pPr>
            <w:spacing w:line="360" w:lineRule="auto"/>
          </w:pPr>
        </w:pPrChange>
      </w:pPr>
      <w:r w:rsidRPr="001068AE">
        <w:rPr>
          <w:rFonts w:ascii="Book Antiqua" w:hAnsi="Book Antiqua" w:cs="Arial"/>
          <w:lang w:val="en-US"/>
          <w:rPrChange w:id="1658" w:author="微软用户" w:date="2013-01-07T16:42:00Z">
            <w:rPr>
              <w:rFonts w:ascii="Book Antiqua" w:hAnsi="Book Antiqua" w:cs="Arial"/>
              <w:sz w:val="20"/>
              <w:szCs w:val="20"/>
              <w:lang w:val="en-US"/>
            </w:rPr>
          </w:rPrChange>
        </w:rPr>
        <w:t xml:space="preserve">Dietary therapy in the acute setting can take on a number of forms. The introduction of an elemental diet has been used effectively to induce remission of symptoms and oesophageal inflammation particularly in the </w:t>
      </w:r>
      <w:proofErr w:type="spellStart"/>
      <w:r w:rsidRPr="001068AE">
        <w:rPr>
          <w:rFonts w:ascii="Book Antiqua" w:hAnsi="Book Antiqua" w:cs="Arial"/>
          <w:lang w:val="en-US"/>
          <w:rPrChange w:id="1659" w:author="微软用户" w:date="2013-01-07T16:42:00Z">
            <w:rPr>
              <w:rFonts w:ascii="Book Antiqua" w:hAnsi="Book Antiqua" w:cs="Arial"/>
              <w:sz w:val="20"/>
              <w:szCs w:val="20"/>
              <w:lang w:val="en-US"/>
            </w:rPr>
          </w:rPrChange>
        </w:rPr>
        <w:lastRenderedPageBreak/>
        <w:t>paediatric</w:t>
      </w:r>
      <w:proofErr w:type="spellEnd"/>
      <w:r w:rsidRPr="001068AE">
        <w:rPr>
          <w:rFonts w:ascii="Book Antiqua" w:hAnsi="Book Antiqua" w:cs="Arial"/>
          <w:lang w:val="en-US"/>
          <w:rPrChange w:id="1660" w:author="微软用户" w:date="2013-01-07T16:42:00Z">
            <w:rPr>
              <w:rFonts w:ascii="Book Antiqua" w:hAnsi="Book Antiqua" w:cs="Arial"/>
              <w:sz w:val="20"/>
              <w:szCs w:val="20"/>
              <w:lang w:val="en-US"/>
            </w:rPr>
          </w:rPrChange>
        </w:rPr>
        <w:t xml:space="preserve"> setting</w:t>
      </w:r>
      <w:del w:id="1661" w:author="微软用户" w:date="2013-01-07T16:47:00Z">
        <w:r w:rsidRPr="00F85AC9" w:rsidDel="00F85AC9">
          <w:rPr>
            <w:rFonts w:ascii="Book Antiqua" w:hAnsi="Book Antiqua" w:cs="Arial"/>
            <w:vertAlign w:val="superscript"/>
            <w:lang w:val="en-US"/>
            <w:rPrChange w:id="1662" w:author="微软用户" w:date="2013-01-07T16:50: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663" w:author="微软用户" w:date="2013-01-07T16:50:00Z">
            <w:rPr>
              <w:rFonts w:ascii="Book Antiqua" w:hAnsi="Book Antiqua" w:cs="Arial"/>
              <w:sz w:val="20"/>
              <w:szCs w:val="20"/>
              <w:lang w:val="en-US"/>
            </w:rPr>
          </w:rPrChange>
        </w:rPr>
        <w:fldChar w:fldCharType="begin">
          <w:fldData xml:space="preserve">PEVuZE5vdGU+PENpdGU+PEF1dGhvcj5TcGVyZ2VsPC9BdXRob3I+PFllYXI+MjAwNTwvWWVhcj48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</w:fldData>
        </w:fldChar>
      </w:r>
      <w:r w:rsidR="00D246F9" w:rsidRPr="00F85AC9">
        <w:rPr>
          <w:rFonts w:ascii="Book Antiqua" w:hAnsi="Book Antiqua" w:cs="Arial"/>
          <w:vertAlign w:val="superscript"/>
          <w:lang w:val="en-US"/>
          <w:rPrChange w:id="1664" w:author="微软用户" w:date="2013-01-07T16:50:00Z">
            <w:rPr>
              <w:rFonts w:ascii="Book Antiqua" w:hAnsi="Book Antiqua" w:cs="Arial"/>
              <w:sz w:val="20"/>
              <w:szCs w:val="20"/>
              <w:lang w:val="en-US"/>
            </w:rPr>
          </w:rPrChange>
        </w:rPr>
        <w:instrText xml:space="preserve"> ADDIN EN.CITE </w:instrText>
      </w:r>
      <w:r w:rsidR="00D246F9" w:rsidRPr="00F85AC9">
        <w:rPr>
          <w:rFonts w:ascii="Book Antiqua" w:hAnsi="Book Antiqua" w:cs="Arial"/>
          <w:vertAlign w:val="superscript"/>
          <w:lang w:val="en-US"/>
          <w:rPrChange w:id="1665" w:author="微软用户" w:date="2013-01-07T16:50:00Z">
            <w:rPr>
              <w:rFonts w:ascii="Book Antiqua" w:hAnsi="Book Antiqua" w:cs="Arial"/>
              <w:sz w:val="20"/>
              <w:szCs w:val="20"/>
              <w:lang w:val="en-US"/>
            </w:rPr>
          </w:rPrChange>
        </w:rPr>
        <w:fldChar w:fldCharType="begin">
          <w:fldData xml:space="preserve">PEVuZE5vdGU+PENpdGU+PEF1dGhvcj5TcGVyZ2VsPC9BdXRob3I+PFllYXI+MjAwNTwvWWVhcj48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</w:fldData>
        </w:fldChar>
      </w:r>
      <w:r w:rsidR="00D246F9" w:rsidRPr="00F85AC9">
        <w:rPr>
          <w:rFonts w:ascii="Book Antiqua" w:hAnsi="Book Antiqua" w:cs="Arial"/>
          <w:vertAlign w:val="superscript"/>
          <w:lang w:val="en-US"/>
          <w:rPrChange w:id="1666" w:author="微软用户" w:date="2013-01-07T16:50:00Z">
            <w:rPr>
              <w:rFonts w:ascii="Book Antiqua" w:hAnsi="Book Antiqua" w:cs="Arial"/>
              <w:sz w:val="20"/>
              <w:szCs w:val="20"/>
              <w:lang w:val="en-US"/>
            </w:rPr>
          </w:rPrChange>
        </w:rPr>
        <w:instrText xml:space="preserve"> ADDIN EN.CITE.DATA </w:instrText>
      </w:r>
      <w:r w:rsidR="00D246F9" w:rsidRPr="00F85AC9">
        <w:rPr>
          <w:rFonts w:ascii="Book Antiqua" w:hAnsi="Book Antiqua" w:cs="Arial"/>
          <w:vertAlign w:val="superscript"/>
          <w:lang w:val="en-US"/>
          <w:rPrChange w:id="1667" w:author="微软用户" w:date="2013-01-07T16:50:00Z">
            <w:rPr>
              <w:rFonts w:ascii="Book Antiqua" w:hAnsi="Book Antiqua" w:cs="Arial"/>
              <w:vertAlign w:val="superscript"/>
              <w:lang w:val="en-US"/>
            </w:rPr>
          </w:rPrChange>
        </w:rPr>
      </w:r>
      <w:r w:rsidR="00D246F9" w:rsidRPr="00F85AC9">
        <w:rPr>
          <w:rFonts w:ascii="Book Antiqua" w:hAnsi="Book Antiqua" w:cs="Arial"/>
          <w:vertAlign w:val="superscript"/>
          <w:lang w:val="en-US"/>
          <w:rPrChange w:id="1668" w:author="微软用户" w:date="2013-01-07T16:50: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1669" w:author="微软用户" w:date="2013-01-07T16:50:00Z">
            <w:rPr>
              <w:rFonts w:ascii="Book Antiqua" w:hAnsi="Book Antiqua" w:cs="Arial"/>
              <w:vertAlign w:val="superscript"/>
              <w:lang w:val="en-US"/>
            </w:rPr>
          </w:rPrChange>
        </w:rPr>
      </w:r>
      <w:r w:rsidRPr="00F85AC9">
        <w:rPr>
          <w:rFonts w:ascii="Book Antiqua" w:hAnsi="Book Antiqua" w:cs="Arial"/>
          <w:vertAlign w:val="superscript"/>
          <w:lang w:val="en-US"/>
          <w:rPrChange w:id="1670" w:author="微软用户" w:date="2013-01-07T16:50:00Z">
            <w:rPr>
              <w:rFonts w:ascii="Book Antiqua" w:hAnsi="Book Antiqua" w:cs="Arial"/>
              <w:sz w:val="20"/>
              <w:szCs w:val="20"/>
              <w:lang w:val="en-US"/>
            </w:rPr>
          </w:rPrChange>
        </w:rPr>
        <w:fldChar w:fldCharType="separate"/>
      </w:r>
      <w:del w:id="1671" w:author="微软用户" w:date="2013-01-07T16:24:00Z">
        <w:r w:rsidR="00D246F9" w:rsidRPr="00F85AC9" w:rsidDel="00DB2FBC">
          <w:rPr>
            <w:rFonts w:ascii="Book Antiqua" w:hAnsi="Book Antiqua" w:cs="Arial"/>
            <w:noProof/>
            <w:vertAlign w:val="superscript"/>
            <w:lang w:val="en-US"/>
            <w:rPrChange w:id="1672" w:author="微软用户" w:date="2013-01-07T16:50:00Z">
              <w:rPr>
                <w:rFonts w:ascii="Book Antiqua" w:hAnsi="Book Antiqua" w:cs="Arial"/>
                <w:noProof/>
                <w:sz w:val="20"/>
                <w:szCs w:val="20"/>
                <w:lang w:val="en-US"/>
              </w:rPr>
            </w:rPrChange>
          </w:rPr>
          <w:delText>(</w:delText>
        </w:r>
      </w:del>
      <w:ins w:id="1673" w:author="微软用户" w:date="2013-01-07T16:24:00Z">
        <w:r w:rsidR="00DB2FBC" w:rsidRPr="00F85AC9">
          <w:rPr>
            <w:rFonts w:ascii="Book Antiqua" w:hAnsi="Book Antiqua" w:cs="Arial"/>
            <w:noProof/>
            <w:vertAlign w:val="superscript"/>
            <w:lang w:val="en-US"/>
            <w:rPrChange w:id="1674" w:author="微软用户" w:date="2013-01-07T16:50:00Z">
              <w:rPr>
                <w:rFonts w:ascii="Book Antiqua" w:hAnsi="Book Antiqua" w:cs="Arial"/>
                <w:noProof/>
                <w:sz w:val="20"/>
                <w:szCs w:val="20"/>
                <w:lang w:val="en-US"/>
              </w:rPr>
            </w:rPrChange>
          </w:rPr>
          <w:t>[</w:t>
        </w:r>
      </w:ins>
      <w:r w:rsidR="00CF2D30" w:rsidRPr="00F85AC9">
        <w:rPr>
          <w:rFonts w:ascii="Book Antiqua" w:hAnsi="Book Antiqua"/>
          <w:vertAlign w:val="superscript"/>
          <w:rPrChange w:id="1675" w:author="微软用户" w:date="2013-01-07T16:50: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676" w:author="微软用户" w:date="2013-01-07T16:50:00Z">
            <w:rPr/>
          </w:rPrChange>
        </w:rPr>
        <w:instrText xml:space="preserve"> HYPERLINK \l "_ENREF_38" \o "Spergel, 2005 #310" </w:instrText>
      </w:r>
      <w:r w:rsidR="00CF2D30" w:rsidRPr="00F85AC9">
        <w:rPr>
          <w:rFonts w:ascii="Book Antiqua" w:hAnsi="Book Antiqua"/>
          <w:vertAlign w:val="superscript"/>
          <w:rPrChange w:id="1677" w:author="微软用户" w:date="2013-01-07T16:50: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678" w:author="微软用户" w:date="2013-01-07T16:50:00Z">
            <w:rPr>
              <w:rFonts w:ascii="Book Antiqua" w:hAnsi="Book Antiqua" w:cs="Arial"/>
              <w:noProof/>
              <w:sz w:val="20"/>
              <w:szCs w:val="20"/>
              <w:lang w:val="en-US"/>
            </w:rPr>
          </w:rPrChange>
        </w:rPr>
        <w:t>38</w:t>
      </w:r>
      <w:r w:rsidR="00CF2D30" w:rsidRPr="00F85AC9">
        <w:rPr>
          <w:rFonts w:ascii="Book Antiqua" w:hAnsi="Book Antiqua" w:cs="Arial"/>
          <w:noProof/>
          <w:vertAlign w:val="superscript"/>
          <w:lang w:val="en-US"/>
          <w:rPrChange w:id="1679" w:author="微软用户" w:date="2013-01-07T16:50:00Z">
            <w:rPr>
              <w:rFonts w:ascii="Book Antiqua" w:hAnsi="Book Antiqua" w:cs="Arial"/>
              <w:noProof/>
              <w:sz w:val="20"/>
              <w:szCs w:val="20"/>
              <w:lang w:val="en-US"/>
            </w:rPr>
          </w:rPrChange>
        </w:rPr>
        <w:fldChar w:fldCharType="end"/>
      </w:r>
      <w:del w:id="1680" w:author="微软用户" w:date="2013-01-07T16:25:00Z">
        <w:r w:rsidR="00D246F9" w:rsidRPr="00F85AC9" w:rsidDel="00385995">
          <w:rPr>
            <w:rFonts w:ascii="Book Antiqua" w:hAnsi="Book Antiqua" w:cs="Arial"/>
            <w:noProof/>
            <w:vertAlign w:val="superscript"/>
            <w:lang w:val="en-US"/>
            <w:rPrChange w:id="1681" w:author="微软用户" w:date="2013-01-07T16:50:00Z">
              <w:rPr>
                <w:rFonts w:ascii="Book Antiqua" w:hAnsi="Book Antiqua" w:cs="Arial"/>
                <w:noProof/>
                <w:sz w:val="20"/>
                <w:szCs w:val="20"/>
                <w:lang w:val="en-US"/>
              </w:rPr>
            </w:rPrChange>
          </w:rPr>
          <w:delText>)</w:delText>
        </w:r>
      </w:del>
      <w:ins w:id="1682" w:author="微软用户" w:date="2013-01-07T16:25:00Z">
        <w:r w:rsidR="00385995" w:rsidRPr="00F85AC9">
          <w:rPr>
            <w:rFonts w:ascii="Book Antiqua" w:hAnsi="Book Antiqua" w:cs="Arial"/>
            <w:noProof/>
            <w:vertAlign w:val="superscript"/>
            <w:lang w:val="en-US"/>
            <w:rPrChange w:id="1683" w:author="微软用户" w:date="2013-01-07T16:50: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684" w:author="微软用户" w:date="2013-01-07T16:50:00Z">
            <w:rPr>
              <w:rFonts w:ascii="Book Antiqua" w:hAnsi="Book Antiqua" w:cs="Arial"/>
              <w:sz w:val="20"/>
              <w:szCs w:val="20"/>
              <w:lang w:val="en-US"/>
            </w:rPr>
          </w:rPrChange>
        </w:rPr>
        <w:fldChar w:fldCharType="end"/>
      </w:r>
      <w:r w:rsidRPr="001068AE">
        <w:rPr>
          <w:rFonts w:ascii="Book Antiqua" w:hAnsi="Book Antiqua" w:cs="Arial"/>
          <w:lang w:val="en-US"/>
          <w:rPrChange w:id="1685" w:author="微软用户" w:date="2013-01-07T16:42:00Z">
            <w:rPr>
              <w:rFonts w:ascii="Book Antiqua" w:hAnsi="Book Antiqua" w:cs="Arial"/>
              <w:sz w:val="20"/>
              <w:szCs w:val="20"/>
              <w:lang w:val="en-US"/>
            </w:rPr>
          </w:rPrChange>
        </w:rPr>
        <w:t>, with some recent success reported in adult</w:t>
      </w:r>
      <w:del w:id="1686" w:author="微软用户" w:date="2013-01-07T16:47:00Z">
        <w:r w:rsidRPr="00F85AC9" w:rsidDel="00F85AC9">
          <w:rPr>
            <w:rFonts w:ascii="Book Antiqua" w:hAnsi="Book Antiqua" w:cs="Arial"/>
            <w:vertAlign w:val="superscript"/>
            <w:lang w:val="en-US"/>
            <w:rPrChange w:id="1687" w:author="微软用户" w:date="2013-01-07T16:50:00Z">
              <w:rPr>
                <w:rFonts w:ascii="Book Antiqua" w:hAnsi="Book Antiqua" w:cs="Arial"/>
                <w:sz w:val="20"/>
                <w:szCs w:val="20"/>
                <w:lang w:val="en-US"/>
              </w:rPr>
            </w:rPrChange>
          </w:rPr>
          <w:delText xml:space="preserve">s </w:delText>
        </w:r>
      </w:del>
      <w:r w:rsidRPr="00F85AC9">
        <w:rPr>
          <w:rFonts w:ascii="Book Antiqua" w:hAnsi="Book Antiqua" w:cs="Arial"/>
          <w:vertAlign w:val="superscript"/>
          <w:lang w:val="en-US"/>
          <w:rPrChange w:id="1688" w:author="微软用户" w:date="2013-01-07T16:50:00Z">
            <w:rPr>
              <w:rFonts w:ascii="Book Antiqua" w:hAnsi="Book Antiqua" w:cs="Arial"/>
              <w:sz w:val="20"/>
              <w:szCs w:val="20"/>
              <w:lang w:val="en-US"/>
            </w:rPr>
          </w:rPrChange>
        </w:rPr>
        <w:fldChar w:fldCharType="begin"/>
      </w:r>
      <w:r w:rsidR="00D246F9" w:rsidRPr="00F85AC9">
        <w:rPr>
          <w:rFonts w:ascii="Book Antiqua" w:hAnsi="Book Antiqua" w:cs="Arial"/>
          <w:vertAlign w:val="superscript"/>
          <w:lang w:val="en-US"/>
          <w:rPrChange w:id="1689" w:author="微软用户" w:date="2013-01-07T16:50:00Z">
            <w:rPr>
              <w:rFonts w:ascii="Book Antiqua" w:hAnsi="Book Antiqua" w:cs="Arial"/>
              <w:sz w:val="20"/>
              <w:szCs w:val="20"/>
              <w:lang w:val="en-US"/>
            </w:rPr>
          </w:rPrChange>
        </w:rPr>
        <w:instrText xml:space="preserve"> ADDIN EN.CITE &lt;EndNote&gt;&lt;Cite&gt;&lt;Author&gt;Peterson&lt;/Author&gt;&lt;Year&gt;2011&lt;/Year&gt;&lt;RecNum&gt;109&lt;/RecNum&gt;&lt;DisplayText&gt;(39)&lt;/DisplayText&gt;&lt;record&gt;&lt;rec-number&gt;109&lt;/rec-number&gt;&lt;foreign-keys&gt;&lt;key app="EN" db-id="sx9s00rwq9a90ceze0op2zx5rpx0zdp00e9s"&gt;109&lt;/key&gt;&lt;/foreign-keys&gt;&lt;ref-type name="Journal Article"&gt;17&lt;/ref-type&gt;&lt;contributors&gt;&lt;authors&gt;&lt;author&gt;Peterson, K&lt;/author&gt;&lt;author&gt;Clayton, F&lt;/author&gt;&lt;author&gt;Vinson, LA&lt;/author&gt;&lt;author&gt;Fang, JC&lt;/author&gt;&lt;author&gt;Boynton, KK&lt;/author&gt;&lt;author&gt;Gleich, GJ&lt;/author&gt;&lt;author&gt;Byrne, KR&lt;/author&gt;&lt;/authors&gt;&lt;/contributors&gt;&lt;titles&gt;&lt;title&gt;Utility of an elemental diet in adult eosinophilic esophagitis.&lt;/title&gt;&lt;secondary-title&gt;Gastroenterology&lt;/secondary-title&gt;&lt;/titles&gt;&lt;periodical&gt;&lt;full-title&gt;Gastroenterology&lt;/full-title&gt;&lt;abbr-1&gt;Gastroenterology&lt;/abbr-1&gt;&lt;/periodical&gt;&lt;pages&gt;S-180&lt;/pages&gt;&lt;volume&gt;140&lt;/volume&gt;&lt;number&gt;5 (Supplement 1)&lt;/number&gt;&lt;dates&gt;&lt;year&gt;2011&lt;/year&gt;&lt;/dates&gt;&lt;urls&gt;&lt;/urls&gt;&lt;/record&gt;&lt;/Cite&gt;&lt;/EndNote&gt;</w:instrText>
      </w:r>
      <w:r w:rsidRPr="00F85AC9">
        <w:rPr>
          <w:rFonts w:ascii="Book Antiqua" w:hAnsi="Book Antiqua" w:cs="Arial"/>
          <w:vertAlign w:val="superscript"/>
          <w:lang w:val="en-US"/>
          <w:rPrChange w:id="1690" w:author="微软用户" w:date="2013-01-07T16:50:00Z">
            <w:rPr>
              <w:rFonts w:ascii="Book Antiqua" w:hAnsi="Book Antiqua" w:cs="Arial"/>
              <w:sz w:val="20"/>
              <w:szCs w:val="20"/>
              <w:lang w:val="en-US"/>
            </w:rPr>
          </w:rPrChange>
        </w:rPr>
        <w:fldChar w:fldCharType="separate"/>
      </w:r>
      <w:del w:id="1691" w:author="微软用户" w:date="2013-01-07T16:24:00Z">
        <w:r w:rsidR="00D246F9" w:rsidRPr="00F85AC9" w:rsidDel="00DB2FBC">
          <w:rPr>
            <w:rFonts w:ascii="Book Antiqua" w:hAnsi="Book Antiqua" w:cs="Arial"/>
            <w:noProof/>
            <w:vertAlign w:val="superscript"/>
            <w:lang w:val="en-US"/>
            <w:rPrChange w:id="1692" w:author="微软用户" w:date="2013-01-07T16:50:00Z">
              <w:rPr>
                <w:rFonts w:ascii="Book Antiqua" w:hAnsi="Book Antiqua" w:cs="Arial"/>
                <w:noProof/>
                <w:sz w:val="20"/>
                <w:szCs w:val="20"/>
                <w:lang w:val="en-US"/>
              </w:rPr>
            </w:rPrChange>
          </w:rPr>
          <w:delText>(</w:delText>
        </w:r>
      </w:del>
      <w:ins w:id="1693" w:author="微软用户" w:date="2013-01-07T16:24:00Z">
        <w:r w:rsidR="00DB2FBC" w:rsidRPr="00F85AC9">
          <w:rPr>
            <w:rFonts w:ascii="Book Antiqua" w:hAnsi="Book Antiqua" w:cs="Arial"/>
            <w:noProof/>
            <w:vertAlign w:val="superscript"/>
            <w:lang w:val="en-US"/>
            <w:rPrChange w:id="1694" w:author="微软用户" w:date="2013-01-07T16:50:00Z">
              <w:rPr>
                <w:rFonts w:ascii="Book Antiqua" w:hAnsi="Book Antiqua" w:cs="Arial"/>
                <w:noProof/>
                <w:sz w:val="20"/>
                <w:szCs w:val="20"/>
                <w:lang w:val="en-US"/>
              </w:rPr>
            </w:rPrChange>
          </w:rPr>
          <w:t>[</w:t>
        </w:r>
      </w:ins>
      <w:r w:rsidR="00CF2D30" w:rsidRPr="00F85AC9">
        <w:rPr>
          <w:rFonts w:ascii="Book Antiqua" w:hAnsi="Book Antiqua"/>
          <w:vertAlign w:val="superscript"/>
          <w:rPrChange w:id="1695" w:author="微软用户" w:date="2013-01-07T16:50: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696" w:author="微软用户" w:date="2013-01-07T16:50:00Z">
            <w:rPr/>
          </w:rPrChange>
        </w:rPr>
        <w:instrText xml:space="preserve"> HYPERLINK \l "_ENREF_39" \o "Peterson, 2011 #109" </w:instrText>
      </w:r>
      <w:r w:rsidR="00CF2D30" w:rsidRPr="00F85AC9">
        <w:rPr>
          <w:rFonts w:ascii="Book Antiqua" w:hAnsi="Book Antiqua"/>
          <w:vertAlign w:val="superscript"/>
          <w:rPrChange w:id="1697" w:author="微软用户" w:date="2013-01-07T16:50: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698" w:author="微软用户" w:date="2013-01-07T16:50:00Z">
            <w:rPr>
              <w:rFonts w:ascii="Book Antiqua" w:hAnsi="Book Antiqua" w:cs="Arial"/>
              <w:noProof/>
              <w:sz w:val="20"/>
              <w:szCs w:val="20"/>
              <w:lang w:val="en-US"/>
            </w:rPr>
          </w:rPrChange>
        </w:rPr>
        <w:t>39</w:t>
      </w:r>
      <w:r w:rsidR="00CF2D30" w:rsidRPr="00F85AC9">
        <w:rPr>
          <w:rFonts w:ascii="Book Antiqua" w:hAnsi="Book Antiqua" w:cs="Arial"/>
          <w:noProof/>
          <w:vertAlign w:val="superscript"/>
          <w:lang w:val="en-US"/>
          <w:rPrChange w:id="1699" w:author="微软用户" w:date="2013-01-07T16:50:00Z">
            <w:rPr>
              <w:rFonts w:ascii="Book Antiqua" w:hAnsi="Book Antiqua" w:cs="Arial"/>
              <w:noProof/>
              <w:sz w:val="20"/>
              <w:szCs w:val="20"/>
              <w:lang w:val="en-US"/>
            </w:rPr>
          </w:rPrChange>
        </w:rPr>
        <w:fldChar w:fldCharType="end"/>
      </w:r>
      <w:del w:id="1700" w:author="微软用户" w:date="2013-01-07T16:25:00Z">
        <w:r w:rsidR="00D246F9" w:rsidRPr="00F85AC9" w:rsidDel="00385995">
          <w:rPr>
            <w:rFonts w:ascii="Book Antiqua" w:hAnsi="Book Antiqua" w:cs="Arial"/>
            <w:noProof/>
            <w:vertAlign w:val="superscript"/>
            <w:lang w:val="en-US"/>
            <w:rPrChange w:id="1701" w:author="微软用户" w:date="2013-01-07T16:50:00Z">
              <w:rPr>
                <w:rFonts w:ascii="Book Antiqua" w:hAnsi="Book Antiqua" w:cs="Arial"/>
                <w:noProof/>
                <w:sz w:val="20"/>
                <w:szCs w:val="20"/>
                <w:lang w:val="en-US"/>
              </w:rPr>
            </w:rPrChange>
          </w:rPr>
          <w:delText>)</w:delText>
        </w:r>
      </w:del>
      <w:ins w:id="1702" w:author="微软用户" w:date="2013-01-07T16:25:00Z">
        <w:r w:rsidR="00385995" w:rsidRPr="00F85AC9">
          <w:rPr>
            <w:rFonts w:ascii="Book Antiqua" w:hAnsi="Book Antiqua" w:cs="Arial"/>
            <w:noProof/>
            <w:vertAlign w:val="superscript"/>
            <w:lang w:val="en-US"/>
            <w:rPrChange w:id="1703" w:author="微软用户" w:date="2013-01-07T16:50: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704" w:author="微软用户" w:date="2013-01-07T16:50:00Z">
            <w:rPr>
              <w:rFonts w:ascii="Book Antiqua" w:hAnsi="Book Antiqua" w:cs="Arial"/>
              <w:sz w:val="20"/>
              <w:szCs w:val="20"/>
              <w:lang w:val="en-US"/>
            </w:rPr>
          </w:rPrChange>
        </w:rPr>
        <w:fldChar w:fldCharType="end"/>
      </w:r>
      <w:r w:rsidRPr="001068AE">
        <w:rPr>
          <w:rFonts w:ascii="Book Antiqua" w:hAnsi="Book Antiqua" w:cs="Arial"/>
          <w:lang w:val="en-US"/>
          <w:rPrChange w:id="1705" w:author="微软用户" w:date="2013-01-07T16:42:00Z">
            <w:rPr>
              <w:rFonts w:ascii="Book Antiqua" w:hAnsi="Book Antiqua" w:cs="Arial"/>
              <w:sz w:val="20"/>
              <w:szCs w:val="20"/>
              <w:lang w:val="en-US"/>
            </w:rPr>
          </w:rPrChange>
        </w:rPr>
        <w:t>. In adults, the role of dietary therapy is being assessed but is not well established.</w:t>
      </w:r>
      <w:r w:rsidR="00E4226C" w:rsidRPr="001068AE">
        <w:rPr>
          <w:rFonts w:ascii="Book Antiqua" w:hAnsi="Book Antiqua" w:cs="Arial"/>
          <w:lang w:val="en-US"/>
          <w:rPrChange w:id="1706" w:author="微软用户" w:date="2013-01-07T16:42:00Z">
            <w:rPr>
              <w:rFonts w:ascii="Book Antiqua" w:hAnsi="Book Antiqua" w:cs="Arial"/>
              <w:sz w:val="20"/>
              <w:szCs w:val="20"/>
              <w:lang w:val="en-US"/>
            </w:rPr>
          </w:rPrChange>
        </w:rPr>
        <w:t xml:space="preserve"> </w:t>
      </w:r>
      <w:r w:rsidRPr="001068AE">
        <w:rPr>
          <w:rFonts w:ascii="Book Antiqua" w:hAnsi="Book Antiqua" w:cs="Arial"/>
          <w:lang w:val="en-US"/>
          <w:rPrChange w:id="1707" w:author="微软用户" w:date="2013-01-07T16:42:00Z">
            <w:rPr>
              <w:rFonts w:ascii="Book Antiqua" w:hAnsi="Book Antiqua" w:cs="Arial"/>
              <w:sz w:val="20"/>
              <w:szCs w:val="20"/>
              <w:lang w:val="en-US"/>
            </w:rPr>
          </w:rPrChange>
        </w:rPr>
        <w:t xml:space="preserve">The major drawback of this approach is the unpalatable nature of the diet. Some diets are intolerable in the long term, and recurrence of symptoms after cessation of the elemental diet is common. An alternative approach has been attempted, again with some success. This involved the introduction of a six-food elimination diet </w:t>
      </w:r>
      <w:del w:id="1708" w:author="微软用户" w:date="2013-01-07T16:24:00Z">
        <w:r w:rsidRPr="001068AE" w:rsidDel="00DB2FBC">
          <w:rPr>
            <w:rFonts w:ascii="Book Antiqua" w:hAnsi="Book Antiqua" w:cs="Arial"/>
            <w:lang w:val="en-US"/>
            <w:rPrChange w:id="1709" w:author="微软用户" w:date="2013-01-07T16:42:00Z">
              <w:rPr>
                <w:rFonts w:ascii="Book Antiqua" w:hAnsi="Book Antiqua" w:cs="Arial"/>
                <w:sz w:val="20"/>
                <w:szCs w:val="20"/>
                <w:lang w:val="en-US"/>
              </w:rPr>
            </w:rPrChange>
          </w:rPr>
          <w:delText>(</w:delText>
        </w:r>
      </w:del>
      <w:ins w:id="1710" w:author="微软用户" w:date="2013-01-07T16:24:00Z">
        <w:r w:rsidR="00DB2FBC" w:rsidRPr="001068AE">
          <w:rPr>
            <w:rFonts w:ascii="Book Antiqua" w:hAnsi="Book Antiqua" w:cs="Arial"/>
            <w:lang w:val="en-US"/>
            <w:rPrChange w:id="1711" w:author="微软用户" w:date="2013-01-07T16:42:00Z">
              <w:rPr>
                <w:rFonts w:ascii="Book Antiqua" w:hAnsi="Book Antiqua" w:cs="Arial"/>
                <w:sz w:val="20"/>
                <w:szCs w:val="20"/>
                <w:lang w:val="en-US"/>
              </w:rPr>
            </w:rPrChange>
          </w:rPr>
          <w:t>[</w:t>
        </w:r>
      </w:ins>
      <w:r w:rsidRPr="001068AE">
        <w:rPr>
          <w:rFonts w:ascii="Book Antiqua" w:hAnsi="Book Antiqua" w:cs="Arial"/>
          <w:lang w:val="en-US"/>
          <w:rPrChange w:id="1712" w:author="微软用户" w:date="2013-01-07T16:42:00Z">
            <w:rPr>
              <w:rFonts w:ascii="Book Antiqua" w:hAnsi="Book Antiqua" w:cs="Arial"/>
              <w:sz w:val="20"/>
              <w:szCs w:val="20"/>
              <w:lang w:val="en-US"/>
            </w:rPr>
          </w:rPrChange>
        </w:rPr>
        <w:t>wheat, milk, eggs, soya, nuts and rice</w:t>
      </w:r>
      <w:del w:id="1713" w:author="微软用户" w:date="2013-01-07T16:25:00Z">
        <w:r w:rsidRPr="001068AE" w:rsidDel="00385995">
          <w:rPr>
            <w:rFonts w:ascii="Book Antiqua" w:hAnsi="Book Antiqua" w:cs="Arial"/>
            <w:lang w:val="en-US"/>
            <w:rPrChange w:id="1714" w:author="微软用户" w:date="2013-01-07T16:42:00Z">
              <w:rPr>
                <w:rFonts w:ascii="Book Antiqua" w:hAnsi="Book Antiqua" w:cs="Arial"/>
                <w:sz w:val="20"/>
                <w:szCs w:val="20"/>
                <w:lang w:val="en-US"/>
              </w:rPr>
            </w:rPrChange>
          </w:rPr>
          <w:delText>)</w:delText>
        </w:r>
      </w:del>
      <w:ins w:id="1715" w:author="微软用户" w:date="2013-01-07T16:25:00Z">
        <w:r w:rsidR="00385995" w:rsidRPr="001068AE">
          <w:rPr>
            <w:rFonts w:ascii="Book Antiqua" w:hAnsi="Book Antiqua" w:cs="Arial"/>
            <w:lang w:val="en-US"/>
            <w:rPrChange w:id="1716" w:author="微软用户" w:date="2013-01-07T16:42:00Z">
              <w:rPr>
                <w:rFonts w:ascii="Book Antiqua" w:hAnsi="Book Antiqua" w:cs="Arial"/>
                <w:sz w:val="20"/>
                <w:szCs w:val="20"/>
                <w:lang w:val="en-US"/>
              </w:rPr>
            </w:rPrChange>
          </w:rPr>
          <w:t>]</w:t>
        </w:r>
      </w:ins>
      <w:r w:rsidRPr="001068AE">
        <w:rPr>
          <w:rFonts w:ascii="Book Antiqua" w:hAnsi="Book Antiqua" w:cs="Arial"/>
          <w:lang w:val="en-US"/>
          <w:rPrChange w:id="1717" w:author="微软用户" w:date="2013-01-07T16:42:00Z">
            <w:rPr>
              <w:rFonts w:ascii="Book Antiqua" w:hAnsi="Book Antiqua" w:cs="Arial"/>
              <w:sz w:val="20"/>
              <w:szCs w:val="20"/>
              <w:lang w:val="en-US"/>
            </w:rPr>
          </w:rPrChange>
        </w:rPr>
        <w:t xml:space="preserve"> over a 6-12 </w:t>
      </w:r>
      <w:proofErr w:type="spellStart"/>
      <w:r w:rsidRPr="001068AE">
        <w:rPr>
          <w:rFonts w:ascii="Book Antiqua" w:hAnsi="Book Antiqua" w:cs="Arial"/>
          <w:lang w:val="en-US"/>
          <w:rPrChange w:id="1718" w:author="微软用户" w:date="2013-01-07T16:42:00Z">
            <w:rPr>
              <w:rFonts w:ascii="Book Antiqua" w:hAnsi="Book Antiqua" w:cs="Arial"/>
              <w:sz w:val="20"/>
              <w:szCs w:val="20"/>
              <w:lang w:val="en-US"/>
            </w:rPr>
          </w:rPrChange>
        </w:rPr>
        <w:t>w</w:t>
      </w:r>
      <w:del w:id="1719" w:author="微软用户" w:date="2013-01-07T16:47:00Z">
        <w:r w:rsidRPr="001068AE" w:rsidDel="00F85AC9">
          <w:rPr>
            <w:rFonts w:ascii="Book Antiqua" w:hAnsi="Book Antiqua" w:cs="Arial"/>
            <w:lang w:val="en-US"/>
            <w:rPrChange w:id="1720" w:author="微软用户" w:date="2013-01-07T16:42:00Z">
              <w:rPr>
                <w:rFonts w:ascii="Book Antiqua" w:hAnsi="Book Antiqua" w:cs="Arial"/>
                <w:sz w:val="20"/>
                <w:szCs w:val="20"/>
                <w:lang w:val="en-US"/>
              </w:rPr>
            </w:rPrChange>
          </w:rPr>
          <w:delText>ee</w:delText>
        </w:r>
      </w:del>
      <w:r w:rsidRPr="001068AE">
        <w:rPr>
          <w:rFonts w:ascii="Book Antiqua" w:hAnsi="Book Antiqua" w:cs="Arial"/>
          <w:lang w:val="en-US"/>
          <w:rPrChange w:id="1721" w:author="微软用户" w:date="2013-01-07T16:42:00Z">
            <w:rPr>
              <w:rFonts w:ascii="Book Antiqua" w:hAnsi="Book Antiqua" w:cs="Arial"/>
              <w:sz w:val="20"/>
              <w:szCs w:val="20"/>
              <w:lang w:val="en-US"/>
            </w:rPr>
          </w:rPrChange>
        </w:rPr>
        <w:t>k</w:t>
      </w:r>
      <w:proofErr w:type="spellEnd"/>
      <w:r w:rsidRPr="001068AE">
        <w:rPr>
          <w:rFonts w:ascii="Book Antiqua" w:hAnsi="Book Antiqua" w:cs="Arial"/>
          <w:lang w:val="en-US"/>
          <w:rPrChange w:id="1722" w:author="微软用户" w:date="2013-01-07T16:42:00Z">
            <w:rPr>
              <w:rFonts w:ascii="Book Antiqua" w:hAnsi="Book Antiqua" w:cs="Arial"/>
              <w:sz w:val="20"/>
              <w:szCs w:val="20"/>
              <w:lang w:val="en-US"/>
            </w:rPr>
          </w:rPrChange>
        </w:rPr>
        <w:t xml:space="preserve"> period and improved patients’ symptoms</w:t>
      </w:r>
      <w:del w:id="1723" w:author="微软用户" w:date="2013-01-07T16:47:00Z">
        <w:r w:rsidR="00E4226C" w:rsidRPr="00F85AC9" w:rsidDel="00F85AC9">
          <w:rPr>
            <w:rFonts w:ascii="Book Antiqua" w:hAnsi="Book Antiqua" w:cs="Arial"/>
            <w:vertAlign w:val="superscript"/>
            <w:lang w:val="en-US"/>
            <w:rPrChange w:id="1724"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725" w:author="微软用户" w:date="2013-01-07T16:49:00Z">
            <w:rPr>
              <w:rFonts w:ascii="Book Antiqua" w:hAnsi="Book Antiqua" w:cs="Arial"/>
              <w:sz w:val="20"/>
              <w:szCs w:val="20"/>
              <w:lang w:val="en-US"/>
            </w:rPr>
          </w:rPrChange>
        </w:rPr>
        <w:fldChar w:fldCharType="begin">
          <w:fldData xml:space="preserve">PEVuZE5vdGU+PENpdGU+PEF1dGhvcj5Hb25zYWx2ZXM8L0F1dGhvcj48WWVhcj4yMDA5PC9ZZWFy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YmJyLTE+R2FzdHJvZW50ZXJvbG9neTwvYWJici0xPjwvYWx0LXBlcmlvZGljYWw+PHBhZ2VzPjE0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</w:fldData>
        </w:fldChar>
      </w:r>
      <w:r w:rsidR="00422244" w:rsidRPr="00F85AC9">
        <w:rPr>
          <w:rFonts w:ascii="Book Antiqua" w:hAnsi="Book Antiqua" w:cs="Arial"/>
          <w:vertAlign w:val="superscript"/>
          <w:lang w:val="en-US"/>
          <w:rPrChange w:id="1726" w:author="微软用户" w:date="2013-01-07T16:49:00Z">
            <w:rPr>
              <w:rFonts w:ascii="Book Antiqua" w:hAnsi="Book Antiqua" w:cs="Arial"/>
              <w:sz w:val="20"/>
              <w:szCs w:val="20"/>
              <w:lang w:val="en-US"/>
            </w:rPr>
          </w:rPrChange>
        </w:rPr>
        <w:instrText xml:space="preserve"> ADDIN EN.CITE </w:instrText>
      </w:r>
      <w:r w:rsidR="00422244" w:rsidRPr="00F85AC9">
        <w:rPr>
          <w:rFonts w:ascii="Book Antiqua" w:hAnsi="Book Antiqua" w:cs="Arial"/>
          <w:vertAlign w:val="superscript"/>
          <w:lang w:val="en-US"/>
          <w:rPrChange w:id="1727" w:author="微软用户" w:date="2013-01-07T16:49:00Z">
            <w:rPr>
              <w:rFonts w:ascii="Book Antiqua" w:hAnsi="Book Antiqua" w:cs="Arial"/>
              <w:sz w:val="20"/>
              <w:szCs w:val="20"/>
              <w:lang w:val="en-US"/>
            </w:rPr>
          </w:rPrChange>
        </w:rPr>
        <w:fldChar w:fldCharType="begin">
          <w:fldData xml:space="preserve">PEVuZE5vdGU+PENpdGU+PEF1dGhvcj5Hb25zYWx2ZXM8L0F1dGhvcj48WWVhcj4yMDA5PC9ZZWFy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YmJyLTE+R2FzdHJvZW50ZXJvbG9neTwvYWJici0xPjwvYWx0LXBlcmlvZGljYWw+PHBhZ2VzPjE0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</w:fldData>
        </w:fldChar>
      </w:r>
      <w:r w:rsidR="00422244" w:rsidRPr="00F85AC9">
        <w:rPr>
          <w:rFonts w:ascii="Book Antiqua" w:hAnsi="Book Antiqua" w:cs="Arial"/>
          <w:vertAlign w:val="superscript"/>
          <w:lang w:val="en-US"/>
          <w:rPrChange w:id="1728" w:author="微软用户" w:date="2013-01-07T16:49:00Z">
            <w:rPr>
              <w:rFonts w:ascii="Book Antiqua" w:hAnsi="Book Antiqua" w:cs="Arial"/>
              <w:sz w:val="20"/>
              <w:szCs w:val="20"/>
              <w:lang w:val="en-US"/>
            </w:rPr>
          </w:rPrChange>
        </w:rPr>
        <w:instrText xml:space="preserve"> ADDIN EN.CITE.DATA </w:instrText>
      </w:r>
      <w:r w:rsidR="00422244" w:rsidRPr="00F85AC9">
        <w:rPr>
          <w:rFonts w:ascii="Book Antiqua" w:hAnsi="Book Antiqua" w:cs="Arial"/>
          <w:vertAlign w:val="superscript"/>
          <w:lang w:val="en-US"/>
          <w:rPrChange w:id="1729" w:author="微软用户" w:date="2013-01-07T16:49:00Z">
            <w:rPr>
              <w:rFonts w:ascii="Book Antiqua" w:hAnsi="Book Antiqua" w:cs="Arial"/>
              <w:vertAlign w:val="superscript"/>
              <w:lang w:val="en-US"/>
            </w:rPr>
          </w:rPrChange>
        </w:rPr>
      </w:r>
      <w:r w:rsidR="00422244" w:rsidRPr="00F85AC9">
        <w:rPr>
          <w:rFonts w:ascii="Book Antiqua" w:hAnsi="Book Antiqua" w:cs="Arial"/>
          <w:vertAlign w:val="superscript"/>
          <w:lang w:val="en-US"/>
          <w:rPrChange w:id="1730" w:author="微软用户" w:date="2013-01-07T16:49: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1731" w:author="微软用户" w:date="2013-01-07T16:49:00Z">
            <w:rPr>
              <w:rFonts w:ascii="Book Antiqua" w:hAnsi="Book Antiqua" w:cs="Arial"/>
              <w:vertAlign w:val="superscript"/>
              <w:lang w:val="en-US"/>
            </w:rPr>
          </w:rPrChange>
        </w:rPr>
      </w:r>
      <w:r w:rsidRPr="00F85AC9">
        <w:rPr>
          <w:rFonts w:ascii="Book Antiqua" w:hAnsi="Book Antiqua" w:cs="Arial"/>
          <w:vertAlign w:val="superscript"/>
          <w:lang w:val="en-US"/>
          <w:rPrChange w:id="1732" w:author="微软用户" w:date="2013-01-07T16:49:00Z">
            <w:rPr>
              <w:rFonts w:ascii="Book Antiqua" w:hAnsi="Book Antiqua" w:cs="Arial"/>
              <w:sz w:val="20"/>
              <w:szCs w:val="20"/>
              <w:lang w:val="en-US"/>
            </w:rPr>
          </w:rPrChange>
        </w:rPr>
        <w:fldChar w:fldCharType="separate"/>
      </w:r>
      <w:del w:id="1733" w:author="微软用户" w:date="2013-01-07T16:24:00Z">
        <w:r w:rsidR="00422244" w:rsidRPr="00F85AC9" w:rsidDel="00DB2FBC">
          <w:rPr>
            <w:rFonts w:ascii="Book Antiqua" w:hAnsi="Book Antiqua" w:cs="Arial"/>
            <w:noProof/>
            <w:vertAlign w:val="superscript"/>
            <w:lang w:val="en-US"/>
            <w:rPrChange w:id="1734" w:author="微软用户" w:date="2013-01-07T16:49:00Z">
              <w:rPr>
                <w:rFonts w:ascii="Book Antiqua" w:hAnsi="Book Antiqua" w:cs="Arial"/>
                <w:noProof/>
                <w:sz w:val="20"/>
                <w:szCs w:val="20"/>
                <w:lang w:val="en-US"/>
              </w:rPr>
            </w:rPrChange>
          </w:rPr>
          <w:delText>(</w:delText>
        </w:r>
      </w:del>
      <w:ins w:id="1735" w:author="微软用户" w:date="2013-01-07T16:24:00Z">
        <w:r w:rsidR="00DB2FBC" w:rsidRPr="00F85AC9">
          <w:rPr>
            <w:rFonts w:ascii="Book Antiqua" w:hAnsi="Book Antiqua" w:cs="Arial"/>
            <w:noProof/>
            <w:vertAlign w:val="superscript"/>
            <w:lang w:val="en-US"/>
            <w:rPrChange w:id="1736"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737"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738" w:author="微软用户" w:date="2013-01-07T16:49:00Z">
            <w:rPr/>
          </w:rPrChange>
        </w:rPr>
        <w:instrText xml:space="preserve"> HYPERLINK \l "_ENREF_40" \o "Gonsalves, 2009 #323" </w:instrText>
      </w:r>
      <w:r w:rsidR="00CF2D30" w:rsidRPr="00F85AC9">
        <w:rPr>
          <w:rFonts w:ascii="Book Antiqua" w:hAnsi="Book Antiqua"/>
          <w:vertAlign w:val="superscript"/>
          <w:rPrChange w:id="1739"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740" w:author="微软用户" w:date="2013-01-07T16:49:00Z">
            <w:rPr>
              <w:rFonts w:ascii="Book Antiqua" w:hAnsi="Book Antiqua" w:cs="Arial"/>
              <w:noProof/>
              <w:sz w:val="20"/>
              <w:szCs w:val="20"/>
              <w:lang w:val="en-US"/>
            </w:rPr>
          </w:rPrChange>
        </w:rPr>
        <w:t>40</w:t>
      </w:r>
      <w:r w:rsidR="00CF2D30" w:rsidRPr="00F85AC9">
        <w:rPr>
          <w:rFonts w:ascii="Book Antiqua" w:hAnsi="Book Antiqua" w:cs="Arial"/>
          <w:noProof/>
          <w:vertAlign w:val="superscript"/>
          <w:lang w:val="en-US"/>
          <w:rPrChange w:id="1741" w:author="微软用户" w:date="2013-01-07T16:49:00Z">
            <w:rPr>
              <w:rFonts w:ascii="Book Antiqua" w:hAnsi="Book Antiqua" w:cs="Arial"/>
              <w:noProof/>
              <w:sz w:val="20"/>
              <w:szCs w:val="20"/>
              <w:lang w:val="en-US"/>
            </w:rPr>
          </w:rPrChange>
        </w:rPr>
        <w:fldChar w:fldCharType="end"/>
      </w:r>
      <w:del w:id="1742" w:author="微软用户" w:date="2013-01-07T16:47:00Z">
        <w:r w:rsidR="00422244" w:rsidRPr="00F85AC9" w:rsidDel="00F85AC9">
          <w:rPr>
            <w:rFonts w:ascii="Book Antiqua" w:hAnsi="Book Antiqua" w:cs="Arial"/>
            <w:noProof/>
            <w:vertAlign w:val="superscript"/>
            <w:lang w:val="en-US"/>
            <w:rPrChange w:id="1743" w:author="微软用户" w:date="2013-01-07T16:49:00Z">
              <w:rPr>
                <w:rFonts w:ascii="Book Antiqua" w:hAnsi="Book Antiqua" w:cs="Arial"/>
                <w:noProof/>
                <w:sz w:val="20"/>
                <w:szCs w:val="20"/>
                <w:lang w:val="en-US"/>
              </w:rPr>
            </w:rPrChange>
          </w:rPr>
          <w:delText xml:space="preserve">; </w:delText>
        </w:r>
      </w:del>
      <w:ins w:id="1744" w:author="微软用户" w:date="2013-01-07T16:47:00Z">
        <w:r w:rsidR="00F85AC9" w:rsidRPr="00F85AC9">
          <w:rPr>
            <w:rFonts w:ascii="Book Antiqua" w:eastAsia="宋体" w:hAnsi="Book Antiqua" w:cs="Arial"/>
            <w:noProof/>
            <w:vertAlign w:val="superscript"/>
            <w:lang w:val="en-US" w:eastAsia="zh-CN"/>
            <w:rPrChange w:id="1745" w:author="微软用户" w:date="2013-01-07T16:49:00Z">
              <w:rPr>
                <w:rFonts w:ascii="Book Antiqua" w:eastAsia="宋体" w:hAnsi="Book Antiqua" w:cs="Arial"/>
                <w:noProof/>
                <w:lang w:val="en-US" w:eastAsia="zh-CN"/>
              </w:rPr>
            </w:rPrChange>
          </w:rPr>
          <w:t>,</w:t>
        </w:r>
      </w:ins>
      <w:r w:rsidR="00CF2D30" w:rsidRPr="00F85AC9">
        <w:rPr>
          <w:rFonts w:ascii="Book Antiqua" w:hAnsi="Book Antiqua"/>
          <w:vertAlign w:val="superscript"/>
          <w:rPrChange w:id="1746"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747" w:author="微软用户" w:date="2013-01-07T16:49:00Z">
            <w:rPr/>
          </w:rPrChange>
        </w:rPr>
        <w:instrText xml:space="preserve"> HYPERLINK \l "_ENREF_41" \o "Gonsalves, 2012 #328" </w:instrText>
      </w:r>
      <w:r w:rsidR="00CF2D30" w:rsidRPr="00F85AC9">
        <w:rPr>
          <w:rFonts w:ascii="Book Antiqua" w:hAnsi="Book Antiqua"/>
          <w:vertAlign w:val="superscript"/>
          <w:rPrChange w:id="1748"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749" w:author="微软用户" w:date="2013-01-07T16:49:00Z">
            <w:rPr>
              <w:rFonts w:ascii="Book Antiqua" w:hAnsi="Book Antiqua" w:cs="Arial"/>
              <w:noProof/>
              <w:sz w:val="20"/>
              <w:szCs w:val="20"/>
              <w:lang w:val="en-US"/>
            </w:rPr>
          </w:rPrChange>
        </w:rPr>
        <w:t>41</w:t>
      </w:r>
      <w:r w:rsidR="00CF2D30" w:rsidRPr="00F85AC9">
        <w:rPr>
          <w:rFonts w:ascii="Book Antiqua" w:hAnsi="Book Antiqua" w:cs="Arial"/>
          <w:noProof/>
          <w:vertAlign w:val="superscript"/>
          <w:lang w:val="en-US"/>
          <w:rPrChange w:id="1750" w:author="微软用户" w:date="2013-01-07T16:49:00Z">
            <w:rPr>
              <w:rFonts w:ascii="Book Antiqua" w:hAnsi="Book Antiqua" w:cs="Arial"/>
              <w:noProof/>
              <w:sz w:val="20"/>
              <w:szCs w:val="20"/>
              <w:lang w:val="en-US"/>
            </w:rPr>
          </w:rPrChange>
        </w:rPr>
        <w:fldChar w:fldCharType="end"/>
      </w:r>
      <w:del w:id="1751" w:author="微软用户" w:date="2013-01-07T16:25:00Z">
        <w:r w:rsidR="00422244" w:rsidRPr="00F85AC9" w:rsidDel="00385995">
          <w:rPr>
            <w:rFonts w:ascii="Book Antiqua" w:hAnsi="Book Antiqua" w:cs="Arial"/>
            <w:noProof/>
            <w:vertAlign w:val="superscript"/>
            <w:lang w:val="en-US"/>
            <w:rPrChange w:id="1752" w:author="微软用户" w:date="2013-01-07T16:49:00Z">
              <w:rPr>
                <w:rFonts w:ascii="Book Antiqua" w:hAnsi="Book Antiqua" w:cs="Arial"/>
                <w:noProof/>
                <w:sz w:val="20"/>
                <w:szCs w:val="20"/>
                <w:lang w:val="en-US"/>
              </w:rPr>
            </w:rPrChange>
          </w:rPr>
          <w:delText>)</w:delText>
        </w:r>
      </w:del>
      <w:ins w:id="1753" w:author="微软用户" w:date="2013-01-07T16:25:00Z">
        <w:r w:rsidR="00385995" w:rsidRPr="00F85AC9">
          <w:rPr>
            <w:rFonts w:ascii="Book Antiqua" w:hAnsi="Book Antiqua" w:cs="Arial"/>
            <w:noProof/>
            <w:vertAlign w:val="superscript"/>
            <w:lang w:val="en-US"/>
            <w:rPrChange w:id="1754"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755"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1756" w:author="微软用户" w:date="2013-01-07T16:42:00Z">
            <w:rPr>
              <w:rFonts w:ascii="Book Antiqua" w:hAnsi="Book Antiqua" w:cs="Arial"/>
              <w:sz w:val="20"/>
              <w:szCs w:val="20"/>
              <w:lang w:val="en-US"/>
            </w:rPr>
          </w:rPrChange>
        </w:rPr>
        <w:t>. Further work by the same group highlighted the major drawback of dietary therapy in terms of compliance with the avoidance of particular food groups that are so common in western societies</w:t>
      </w:r>
      <w:del w:id="1757" w:author="微软用户" w:date="2013-01-07T16:47:00Z">
        <w:r w:rsidR="00E4226C" w:rsidRPr="00F85AC9" w:rsidDel="00F85AC9">
          <w:rPr>
            <w:rFonts w:ascii="Book Antiqua" w:hAnsi="Book Antiqua" w:cs="Arial"/>
            <w:vertAlign w:val="superscript"/>
            <w:lang w:val="en-US"/>
            <w:rPrChange w:id="1758"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759" w:author="微软用户" w:date="2013-01-07T16:49:00Z">
            <w:rPr>
              <w:rFonts w:ascii="Book Antiqua" w:hAnsi="Book Antiqua" w:cs="Arial"/>
              <w:sz w:val="20"/>
              <w:szCs w:val="20"/>
              <w:lang w:val="en-US"/>
            </w:rPr>
          </w:rPrChange>
        </w:rPr>
        <w:fldChar w:fldCharType="begin"/>
      </w:r>
      <w:r w:rsidR="00D246F9" w:rsidRPr="00F85AC9">
        <w:rPr>
          <w:rFonts w:ascii="Book Antiqua" w:hAnsi="Book Antiqua" w:cs="Arial"/>
          <w:vertAlign w:val="superscript"/>
          <w:lang w:val="en-US"/>
          <w:rPrChange w:id="1760" w:author="微软用户" w:date="2013-01-07T16:49:00Z">
            <w:rPr>
              <w:rFonts w:ascii="Book Antiqua" w:hAnsi="Book Antiqua" w:cs="Arial"/>
              <w:sz w:val="20"/>
              <w:szCs w:val="20"/>
              <w:lang w:val="en-US"/>
            </w:rPr>
          </w:rPrChange>
        </w:rPr>
        <w:instrText xml:space="preserve"> ADDIN EN.CITE &lt;EndNote&gt;&lt;Cite&gt;&lt;Author&gt;Gonsalves&lt;/Author&gt;&lt;Year&gt;2009&lt;/Year&gt;&lt;RecNum&gt;324&lt;/RecNum&gt;&lt;DisplayText&gt;(42)&lt;/DisplayText&gt;&lt;record&gt;&lt;rec-number&gt;324&lt;/rec-number&gt;&lt;foreign-keys&gt;&lt;key app="EN" db-id="rdaz9xfthwrx2mefv9kxvrsizraz2dasr9dt"&gt;324&lt;/key&gt;&lt;/foreign-keys&gt;&lt;ref-type name="Journal Article"&gt;17&lt;/ref-type&gt;&lt;contributors&gt;&lt;authors&gt;&lt;author&gt;Gonsalves, N.&lt;/author&gt;&lt;author&gt;Hirano, I.&lt;/author&gt;&lt;/authors&gt;&lt;/contributors&gt;&lt;titles&gt;&lt;title&gt;Quality of Life Assessment in Adults with EoE At Baseline and After Treatment with Dietary Therapy: Is the Treatment Worse Than the Disease?&amp;#xD;&lt;/title&gt;&lt;secondary-title&gt;Gastroenterology&lt;/secondary-title&gt;&lt;/titles&gt;&lt;periodical&gt;&lt;full-title&gt;Gastroenterology&lt;/full-title&gt;&lt;abbr-1&gt;Gastroenterology&lt;/abbr-1&gt;&lt;/periodical&gt;&lt;pages&gt;A-137&lt;/pages&gt;&lt;volume&gt;136&lt;/volume&gt;&lt;number&gt;5(Suppl 1)&lt;/number&gt;&lt;dates&gt;&lt;year&gt;2009&lt;/year&gt;&lt;/dates&gt;&lt;urls&gt;&lt;/urls&gt;&lt;/record&gt;&lt;/Cite&gt;&lt;/EndNote&gt;</w:instrText>
      </w:r>
      <w:r w:rsidRPr="00F85AC9">
        <w:rPr>
          <w:rFonts w:ascii="Book Antiqua" w:hAnsi="Book Antiqua" w:cs="Arial"/>
          <w:vertAlign w:val="superscript"/>
          <w:lang w:val="en-US"/>
          <w:rPrChange w:id="1761" w:author="微软用户" w:date="2013-01-07T16:49:00Z">
            <w:rPr>
              <w:rFonts w:ascii="Book Antiqua" w:hAnsi="Book Antiqua" w:cs="Arial"/>
              <w:sz w:val="20"/>
              <w:szCs w:val="20"/>
              <w:lang w:val="en-US"/>
            </w:rPr>
          </w:rPrChange>
        </w:rPr>
        <w:fldChar w:fldCharType="separate"/>
      </w:r>
      <w:del w:id="1762" w:author="微软用户" w:date="2013-01-07T16:24:00Z">
        <w:r w:rsidR="00D246F9" w:rsidRPr="00F85AC9" w:rsidDel="00DB2FBC">
          <w:rPr>
            <w:rFonts w:ascii="Book Antiqua" w:hAnsi="Book Antiqua" w:cs="Arial"/>
            <w:noProof/>
            <w:vertAlign w:val="superscript"/>
            <w:lang w:val="en-US"/>
            <w:rPrChange w:id="1763" w:author="微软用户" w:date="2013-01-07T16:49:00Z">
              <w:rPr>
                <w:rFonts w:ascii="Book Antiqua" w:hAnsi="Book Antiqua" w:cs="Arial"/>
                <w:noProof/>
                <w:sz w:val="20"/>
                <w:szCs w:val="20"/>
                <w:lang w:val="en-US"/>
              </w:rPr>
            </w:rPrChange>
          </w:rPr>
          <w:delText>(</w:delText>
        </w:r>
      </w:del>
      <w:ins w:id="1764" w:author="微软用户" w:date="2013-01-07T16:24:00Z">
        <w:r w:rsidR="00DB2FBC" w:rsidRPr="00F85AC9">
          <w:rPr>
            <w:rFonts w:ascii="Book Antiqua" w:hAnsi="Book Antiqua" w:cs="Arial"/>
            <w:noProof/>
            <w:vertAlign w:val="superscript"/>
            <w:lang w:val="en-US"/>
            <w:rPrChange w:id="1765"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766"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767" w:author="微软用户" w:date="2013-01-07T16:49:00Z">
            <w:rPr/>
          </w:rPrChange>
        </w:rPr>
        <w:instrText xml:space="preserve"> HYPERLINK \l "_ENREF_42" \o "Gonsalves, 2009 #324" </w:instrText>
      </w:r>
      <w:r w:rsidR="00CF2D30" w:rsidRPr="00F85AC9">
        <w:rPr>
          <w:rFonts w:ascii="Book Antiqua" w:hAnsi="Book Antiqua"/>
          <w:vertAlign w:val="superscript"/>
          <w:rPrChange w:id="1768"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769" w:author="微软用户" w:date="2013-01-07T16:49:00Z">
            <w:rPr>
              <w:rFonts w:ascii="Book Antiqua" w:hAnsi="Book Antiqua" w:cs="Arial"/>
              <w:noProof/>
              <w:sz w:val="20"/>
              <w:szCs w:val="20"/>
              <w:lang w:val="en-US"/>
            </w:rPr>
          </w:rPrChange>
        </w:rPr>
        <w:t>42</w:t>
      </w:r>
      <w:r w:rsidR="00CF2D30" w:rsidRPr="00F85AC9">
        <w:rPr>
          <w:rFonts w:ascii="Book Antiqua" w:hAnsi="Book Antiqua" w:cs="Arial"/>
          <w:noProof/>
          <w:vertAlign w:val="superscript"/>
          <w:lang w:val="en-US"/>
          <w:rPrChange w:id="1770" w:author="微软用户" w:date="2013-01-07T16:49:00Z">
            <w:rPr>
              <w:rFonts w:ascii="Book Antiqua" w:hAnsi="Book Antiqua" w:cs="Arial"/>
              <w:noProof/>
              <w:sz w:val="20"/>
              <w:szCs w:val="20"/>
              <w:lang w:val="en-US"/>
            </w:rPr>
          </w:rPrChange>
        </w:rPr>
        <w:fldChar w:fldCharType="end"/>
      </w:r>
      <w:del w:id="1771" w:author="微软用户" w:date="2013-01-07T16:25:00Z">
        <w:r w:rsidR="00D246F9" w:rsidRPr="00F85AC9" w:rsidDel="00385995">
          <w:rPr>
            <w:rFonts w:ascii="Book Antiqua" w:hAnsi="Book Antiqua" w:cs="Arial"/>
            <w:noProof/>
            <w:vertAlign w:val="superscript"/>
            <w:lang w:val="en-US"/>
            <w:rPrChange w:id="1772" w:author="微软用户" w:date="2013-01-07T16:49:00Z">
              <w:rPr>
                <w:rFonts w:ascii="Book Antiqua" w:hAnsi="Book Antiqua" w:cs="Arial"/>
                <w:noProof/>
                <w:sz w:val="20"/>
                <w:szCs w:val="20"/>
                <w:lang w:val="en-US"/>
              </w:rPr>
            </w:rPrChange>
          </w:rPr>
          <w:delText>)</w:delText>
        </w:r>
      </w:del>
      <w:ins w:id="1773" w:author="微软用户" w:date="2013-01-07T16:25:00Z">
        <w:r w:rsidR="00385995" w:rsidRPr="00F85AC9">
          <w:rPr>
            <w:rFonts w:ascii="Book Antiqua" w:hAnsi="Book Antiqua" w:cs="Arial"/>
            <w:noProof/>
            <w:vertAlign w:val="superscript"/>
            <w:lang w:val="en-US"/>
            <w:rPrChange w:id="1774"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775"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1776" w:author="微软用户" w:date="2013-01-07T16:42:00Z">
            <w:rPr>
              <w:rFonts w:ascii="Book Antiqua" w:hAnsi="Book Antiqua" w:cs="Arial"/>
              <w:sz w:val="20"/>
              <w:szCs w:val="20"/>
              <w:lang w:val="en-US"/>
            </w:rPr>
          </w:rPrChange>
        </w:rPr>
        <w:t>. In the paediatric setting there has been some success with single food introduction following the six food elimination diet, with milk being identified as the most common causative food antigen</w:t>
      </w:r>
      <w:del w:id="1777" w:author="微软用户" w:date="2013-01-07T16:47:00Z">
        <w:r w:rsidRPr="00F85AC9" w:rsidDel="00F85AC9">
          <w:rPr>
            <w:rFonts w:ascii="Book Antiqua" w:hAnsi="Book Antiqua" w:cs="Arial"/>
            <w:vertAlign w:val="superscript"/>
            <w:lang w:val="en-US"/>
            <w:rPrChange w:id="1778"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779" w:author="微软用户" w:date="2013-01-07T16:49:00Z">
            <w:rPr>
              <w:rFonts w:ascii="Book Antiqua" w:hAnsi="Book Antiqua" w:cs="Arial"/>
              <w:sz w:val="20"/>
              <w:szCs w:val="20"/>
              <w:lang w:val="en-US"/>
            </w:rPr>
          </w:rPrChange>
        </w:rPr>
        <w:fldChar w:fldCharType="begin">
          <w:fldData xml:space="preserve">PEVuZE5vdGU+PENpdGU+PEF1dGhvcj5LYWdhbHdhbGxhPC9BdXRob3I+PFllYXI+MjAxMTwvWWVh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==
</w:fldData>
        </w:fldChar>
      </w:r>
      <w:r w:rsidR="00D246F9" w:rsidRPr="00F85AC9">
        <w:rPr>
          <w:rFonts w:ascii="Book Antiqua" w:hAnsi="Book Antiqua" w:cs="Arial"/>
          <w:vertAlign w:val="superscript"/>
          <w:lang w:val="en-US"/>
          <w:rPrChange w:id="1780" w:author="微软用户" w:date="2013-01-07T16:49:00Z">
            <w:rPr>
              <w:rFonts w:ascii="Book Antiqua" w:hAnsi="Book Antiqua" w:cs="Arial"/>
              <w:sz w:val="20"/>
              <w:szCs w:val="20"/>
              <w:lang w:val="en-US"/>
            </w:rPr>
          </w:rPrChange>
        </w:rPr>
        <w:instrText xml:space="preserve"> ADDIN EN.CITE </w:instrText>
      </w:r>
      <w:r w:rsidR="00D246F9" w:rsidRPr="00F85AC9">
        <w:rPr>
          <w:rFonts w:ascii="Book Antiqua" w:hAnsi="Book Antiqua" w:cs="Arial"/>
          <w:vertAlign w:val="superscript"/>
          <w:lang w:val="en-US"/>
          <w:rPrChange w:id="1781" w:author="微软用户" w:date="2013-01-07T16:49:00Z">
            <w:rPr>
              <w:rFonts w:ascii="Book Antiqua" w:hAnsi="Book Antiqua" w:cs="Arial"/>
              <w:sz w:val="20"/>
              <w:szCs w:val="20"/>
              <w:lang w:val="en-US"/>
            </w:rPr>
          </w:rPrChange>
        </w:rPr>
        <w:fldChar w:fldCharType="begin">
          <w:fldData xml:space="preserve">PEVuZE5vdGU+PENpdGU+PEF1dGhvcj5LYWdhbHdhbGxhPC9BdXRob3I+PFllYXI+MjAxMTwvWWVh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==
</w:fldData>
        </w:fldChar>
      </w:r>
      <w:r w:rsidR="00D246F9" w:rsidRPr="00F85AC9">
        <w:rPr>
          <w:rFonts w:ascii="Book Antiqua" w:hAnsi="Book Antiqua" w:cs="Arial"/>
          <w:vertAlign w:val="superscript"/>
          <w:lang w:val="en-US"/>
          <w:rPrChange w:id="1782" w:author="微软用户" w:date="2013-01-07T16:49:00Z">
            <w:rPr>
              <w:rFonts w:ascii="Book Antiqua" w:hAnsi="Book Antiqua" w:cs="Arial"/>
              <w:sz w:val="20"/>
              <w:szCs w:val="20"/>
              <w:lang w:val="en-US"/>
            </w:rPr>
          </w:rPrChange>
        </w:rPr>
        <w:instrText xml:space="preserve"> ADDIN EN.CITE.DATA </w:instrText>
      </w:r>
      <w:r w:rsidR="00D246F9" w:rsidRPr="00F85AC9">
        <w:rPr>
          <w:rFonts w:ascii="Book Antiqua" w:hAnsi="Book Antiqua" w:cs="Arial"/>
          <w:vertAlign w:val="superscript"/>
          <w:lang w:val="en-US"/>
          <w:rPrChange w:id="1783" w:author="微软用户" w:date="2013-01-07T16:49:00Z">
            <w:rPr>
              <w:rFonts w:ascii="Book Antiqua" w:hAnsi="Book Antiqua" w:cs="Arial"/>
              <w:vertAlign w:val="superscript"/>
              <w:lang w:val="en-US"/>
            </w:rPr>
          </w:rPrChange>
        </w:rPr>
      </w:r>
      <w:r w:rsidR="00D246F9" w:rsidRPr="00F85AC9">
        <w:rPr>
          <w:rFonts w:ascii="Book Antiqua" w:hAnsi="Book Antiqua" w:cs="Arial"/>
          <w:vertAlign w:val="superscript"/>
          <w:lang w:val="en-US"/>
          <w:rPrChange w:id="1784" w:author="微软用户" w:date="2013-01-07T16:49: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1785" w:author="微软用户" w:date="2013-01-07T16:49:00Z">
            <w:rPr>
              <w:rFonts w:ascii="Book Antiqua" w:hAnsi="Book Antiqua" w:cs="Arial"/>
              <w:vertAlign w:val="superscript"/>
              <w:lang w:val="en-US"/>
            </w:rPr>
          </w:rPrChange>
        </w:rPr>
      </w:r>
      <w:r w:rsidRPr="00F85AC9">
        <w:rPr>
          <w:rFonts w:ascii="Book Antiqua" w:hAnsi="Book Antiqua" w:cs="Arial"/>
          <w:vertAlign w:val="superscript"/>
          <w:lang w:val="en-US"/>
          <w:rPrChange w:id="1786" w:author="微软用户" w:date="2013-01-07T16:49:00Z">
            <w:rPr>
              <w:rFonts w:ascii="Book Antiqua" w:hAnsi="Book Antiqua" w:cs="Arial"/>
              <w:sz w:val="20"/>
              <w:szCs w:val="20"/>
              <w:lang w:val="en-US"/>
            </w:rPr>
          </w:rPrChange>
        </w:rPr>
        <w:fldChar w:fldCharType="separate"/>
      </w:r>
      <w:del w:id="1787" w:author="微软用户" w:date="2013-01-07T16:24:00Z">
        <w:r w:rsidR="00D246F9" w:rsidRPr="00F85AC9" w:rsidDel="00DB2FBC">
          <w:rPr>
            <w:rFonts w:ascii="Book Antiqua" w:hAnsi="Book Antiqua" w:cs="Arial"/>
            <w:noProof/>
            <w:vertAlign w:val="superscript"/>
            <w:lang w:val="en-US"/>
            <w:rPrChange w:id="1788" w:author="微软用户" w:date="2013-01-07T16:49:00Z">
              <w:rPr>
                <w:rFonts w:ascii="Book Antiqua" w:hAnsi="Book Antiqua" w:cs="Arial"/>
                <w:noProof/>
                <w:sz w:val="20"/>
                <w:szCs w:val="20"/>
                <w:lang w:val="en-US"/>
              </w:rPr>
            </w:rPrChange>
          </w:rPr>
          <w:delText>(</w:delText>
        </w:r>
      </w:del>
      <w:ins w:id="1789" w:author="微软用户" w:date="2013-01-07T16:24:00Z">
        <w:r w:rsidR="00DB2FBC" w:rsidRPr="00F85AC9">
          <w:rPr>
            <w:rFonts w:ascii="Book Antiqua" w:hAnsi="Book Antiqua" w:cs="Arial"/>
            <w:noProof/>
            <w:vertAlign w:val="superscript"/>
            <w:lang w:val="en-US"/>
            <w:rPrChange w:id="1790"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791"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792" w:author="微软用户" w:date="2013-01-07T16:49:00Z">
            <w:rPr/>
          </w:rPrChange>
        </w:rPr>
        <w:instrText xml:space="preserve"> HYPERLINK \l "_ENREF_43" \o "Kagalwalla, 2011 #325" </w:instrText>
      </w:r>
      <w:r w:rsidR="00CF2D30" w:rsidRPr="00F85AC9">
        <w:rPr>
          <w:rFonts w:ascii="Book Antiqua" w:hAnsi="Book Antiqua"/>
          <w:vertAlign w:val="superscript"/>
          <w:rPrChange w:id="1793"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794" w:author="微软用户" w:date="2013-01-07T16:49:00Z">
            <w:rPr>
              <w:rFonts w:ascii="Book Antiqua" w:hAnsi="Book Antiqua" w:cs="Arial"/>
              <w:noProof/>
              <w:sz w:val="20"/>
              <w:szCs w:val="20"/>
              <w:lang w:val="en-US"/>
            </w:rPr>
          </w:rPrChange>
        </w:rPr>
        <w:t>43</w:t>
      </w:r>
      <w:r w:rsidR="00CF2D30" w:rsidRPr="00F85AC9">
        <w:rPr>
          <w:rFonts w:ascii="Book Antiqua" w:hAnsi="Book Antiqua" w:cs="Arial"/>
          <w:noProof/>
          <w:vertAlign w:val="superscript"/>
          <w:lang w:val="en-US"/>
          <w:rPrChange w:id="1795" w:author="微软用户" w:date="2013-01-07T16:49:00Z">
            <w:rPr>
              <w:rFonts w:ascii="Book Antiqua" w:hAnsi="Book Antiqua" w:cs="Arial"/>
              <w:noProof/>
              <w:sz w:val="20"/>
              <w:szCs w:val="20"/>
              <w:lang w:val="en-US"/>
            </w:rPr>
          </w:rPrChange>
        </w:rPr>
        <w:fldChar w:fldCharType="end"/>
      </w:r>
      <w:del w:id="1796" w:author="微软用户" w:date="2013-01-07T16:25:00Z">
        <w:r w:rsidR="00D246F9" w:rsidRPr="00F85AC9" w:rsidDel="00385995">
          <w:rPr>
            <w:rFonts w:ascii="Book Antiqua" w:hAnsi="Book Antiqua" w:cs="Arial"/>
            <w:noProof/>
            <w:vertAlign w:val="superscript"/>
            <w:lang w:val="en-US"/>
            <w:rPrChange w:id="1797" w:author="微软用户" w:date="2013-01-07T16:49:00Z">
              <w:rPr>
                <w:rFonts w:ascii="Book Antiqua" w:hAnsi="Book Antiqua" w:cs="Arial"/>
                <w:noProof/>
                <w:sz w:val="20"/>
                <w:szCs w:val="20"/>
                <w:lang w:val="en-US"/>
              </w:rPr>
            </w:rPrChange>
          </w:rPr>
          <w:delText>)</w:delText>
        </w:r>
      </w:del>
      <w:ins w:id="1798" w:author="微软用户" w:date="2013-01-07T16:25:00Z">
        <w:r w:rsidR="00385995" w:rsidRPr="00F85AC9">
          <w:rPr>
            <w:rFonts w:ascii="Book Antiqua" w:hAnsi="Book Antiqua" w:cs="Arial"/>
            <w:noProof/>
            <w:vertAlign w:val="superscript"/>
            <w:lang w:val="en-US"/>
            <w:rPrChange w:id="1799"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800"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1801" w:author="微软用户" w:date="2013-01-07T16:42:00Z">
            <w:rPr>
              <w:rFonts w:ascii="Book Antiqua" w:hAnsi="Book Antiqua" w:cs="Arial"/>
              <w:sz w:val="20"/>
              <w:szCs w:val="20"/>
              <w:lang w:val="en-US"/>
            </w:rPr>
          </w:rPrChange>
        </w:rPr>
        <w:t>.</w:t>
      </w:r>
    </w:p>
    <w:p w14:paraId="4DE55AC9" w14:textId="77777777" w:rsidR="00EF5053" w:rsidRPr="001068AE" w:rsidRDefault="00EF5053">
      <w:pPr>
        <w:spacing w:line="360" w:lineRule="auto"/>
        <w:ind w:firstLineChars="200" w:firstLine="480"/>
        <w:jc w:val="both"/>
        <w:rPr>
          <w:rFonts w:ascii="Book Antiqua" w:hAnsi="Book Antiqua" w:cs="Arial"/>
          <w:lang w:val="en-US"/>
          <w:rPrChange w:id="1802" w:author="微软用户" w:date="2013-01-07T16:42:00Z">
            <w:rPr>
              <w:rFonts w:ascii="Book Antiqua" w:hAnsi="Book Antiqua" w:cs="Arial"/>
              <w:sz w:val="20"/>
              <w:szCs w:val="20"/>
              <w:lang w:val="en-US"/>
            </w:rPr>
          </w:rPrChange>
        </w:rPr>
        <w:pPrChange w:id="1803" w:author="微软用户" w:date="2013-01-07T18:30:00Z">
          <w:pPr>
            <w:spacing w:line="360" w:lineRule="auto"/>
          </w:pPr>
        </w:pPrChange>
      </w:pPr>
    </w:p>
    <w:p w14:paraId="72D8B4AC" w14:textId="76449370"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1804" w:author="微软用户" w:date="2013-01-07T16:42:00Z">
            <w:rPr>
              <w:rFonts w:ascii="Book Antiqua" w:hAnsi="Book Antiqua" w:cs="Arial"/>
              <w:sz w:val="20"/>
              <w:szCs w:val="20"/>
              <w:lang w:val="en-US"/>
            </w:rPr>
          </w:rPrChange>
        </w:rPr>
        <w:pPrChange w:id="1805"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1806" w:author="微软用户" w:date="2013-01-07T16:42:00Z">
            <w:rPr>
              <w:rFonts w:ascii="Book Antiqua" w:hAnsi="Book Antiqua" w:cs="Arial"/>
              <w:sz w:val="20"/>
              <w:szCs w:val="20"/>
              <w:lang w:val="en-US"/>
            </w:rPr>
          </w:rPrChange>
        </w:rPr>
        <w:t>Topical steroids in the acute setting are usually very effective with 60-80% symptom resolution</w:t>
      </w:r>
      <w:del w:id="1807" w:author="微软用户" w:date="2013-01-07T16:49:00Z">
        <w:r w:rsidRPr="00F85AC9" w:rsidDel="00F85AC9">
          <w:rPr>
            <w:rFonts w:ascii="Book Antiqua" w:hAnsi="Book Antiqua" w:cs="Arial"/>
            <w:vertAlign w:val="superscript"/>
            <w:lang w:val="en-US"/>
            <w:rPrChange w:id="1808"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809" w:author="微软用户" w:date="2013-01-07T16:49:00Z">
            <w:rPr>
              <w:rFonts w:ascii="Book Antiqua" w:hAnsi="Book Antiqua" w:cs="Arial"/>
              <w:sz w:val="20"/>
              <w:szCs w:val="20"/>
              <w:lang w:val="en-US"/>
            </w:rPr>
          </w:rPrChange>
        </w:rPr>
        <w:fldChar w:fldCharType="begin"/>
      </w:r>
      <w:r w:rsidR="00D246F9" w:rsidRPr="00F85AC9">
        <w:rPr>
          <w:rFonts w:ascii="Book Antiqua" w:hAnsi="Book Antiqua" w:cs="Arial"/>
          <w:vertAlign w:val="superscript"/>
          <w:lang w:val="en-US"/>
          <w:rPrChange w:id="1810" w:author="微软用户" w:date="2013-01-07T16:49:00Z">
            <w:rPr>
              <w:rFonts w:ascii="Book Antiqua" w:hAnsi="Book Antiqua" w:cs="Arial"/>
              <w:sz w:val="20"/>
              <w:szCs w:val="20"/>
              <w:lang w:val="en-US"/>
            </w:rPr>
          </w:rPrChange>
        </w:rPr>
        <w:instrText xml:space="preserve"> ADDIN EN.CITE &lt;EndNote&gt;&lt;Cite&gt;&lt;Author&gt;Arora&lt;/Author&gt;&lt;Year&gt;2003&lt;/Year&gt;&lt;RecNum&gt;82&lt;/RecNum&gt;&lt;DisplayText&gt;(44)&lt;/DisplayText&gt;&lt;record&gt;&lt;rec-number&gt;82&lt;/rec-number&gt;&lt;foreign-keys&gt;&lt;key app="EN" db-id="rdaz9xfthwrx2mefv9kxvrsizraz2dasr9dt"&gt;82&lt;/key&gt;&lt;/foreign-keys&gt;&lt;ref-type name="Journal Article"&gt;17&lt;/ref-type&gt;&lt;contributors&gt;&lt;authors&gt;&lt;author&gt;Arora, A. S.&lt;/author&gt;&lt;author&gt;Perrault, J.&lt;/author&gt;&lt;author&gt;Smyrk, T. C.&lt;/author&gt;&lt;/authors&gt;&lt;/contributors&gt;&lt;auth-address&gt;Division of Gastroenterology and Hepatology and Internal Medicine, Mayo Clinic, Rochester, Minn 55905, USA. arora.amindra@mayo.edu&lt;/auth-address&gt;&lt;titles&gt;&lt;title&gt;Topical corticosteroid treatment of dysphagia due to eosinophilic esophagitis in adults&lt;/title&gt;&lt;secondary-title&gt;Mayo Clin Proc&lt;/secondary-title&gt;&lt;alt-title&gt;Mayo Clinic proceedings. Mayo Clinic&lt;/alt-title&gt;&lt;/titles&gt;&lt;periodical&gt;&lt;full-title&gt;Mayo Clin Proc&lt;/full-title&gt;&lt;abbr-1&gt;Mayo Clinic proceedings. Mayo Clinic&lt;/abbr-1&gt;&lt;/periodical&gt;&lt;alt-periodical&gt;&lt;full-title&gt;Mayo Clin Proc&lt;/full-title&gt;&lt;abbr-1&gt;Mayo Clinic proceedings. Mayo Clinic&lt;/abbr-1&gt;&lt;/alt-periodical&gt;&lt;pages&gt;830-5&lt;/pages&gt;&lt;volume&gt;78&lt;/volume&gt;&lt;number&gt;7&lt;/number&gt;&lt;edition&gt;2003/07/04&lt;/edition&gt;&lt;keywords&gt;&lt;keyword&gt;Administration, Topical&lt;/keyword&gt;&lt;keyword&gt;Adolescent&lt;/keyword&gt;&lt;keyword&gt;Adrenal Cortex Hormones/administration &amp;amp; dosage/*therapeutic use&lt;/keyword&gt;&lt;keyword&gt;Adult&lt;/keyword&gt;&lt;keyword&gt;Deglutition Disorders/*drug therapy/etiology/physiopathology&lt;/keyword&gt;&lt;keyword&gt;Esophagitis/complications/drug therapy/*pathology&lt;/keyword&gt;&lt;keyword&gt;Female&lt;/keyword&gt;&lt;keyword&gt;Humans&lt;/keyword&gt;&lt;keyword&gt;Male&lt;/keyword&gt;&lt;keyword&gt;Medical Records&lt;/keyword&gt;&lt;keyword&gt;Middle Aged&lt;/keyword&gt;&lt;keyword&gt;Treatment Outcome&lt;/keyword&gt;&lt;/keywords&gt;&lt;dates&gt;&lt;year&gt;2003&lt;/year&gt;&lt;pub-dates&gt;&lt;date&gt;Jul&lt;/date&gt;&lt;/pub-dates&gt;&lt;/dates&gt;&lt;isbn&gt;0025-6196 (Print)&amp;#xD;0025-6196 (Linking)&lt;/isbn&gt;&lt;accession-num&gt;12839078&lt;/accession-num&gt;&lt;urls&gt;&lt;related-urls&gt;&lt;url&gt;http://www.ncbi.nlm.nih.gov/pubmed/12839078&lt;/url&gt;&lt;/related-urls&gt;&lt;/urls&gt;&lt;language&gt;eng&lt;/language&gt;&lt;/record&gt;&lt;/Cite&gt;&lt;/EndNote&gt;</w:instrText>
      </w:r>
      <w:r w:rsidRPr="00F85AC9">
        <w:rPr>
          <w:rFonts w:ascii="Book Antiqua" w:hAnsi="Book Antiqua" w:cs="Arial"/>
          <w:vertAlign w:val="superscript"/>
          <w:lang w:val="en-US"/>
          <w:rPrChange w:id="1811" w:author="微软用户" w:date="2013-01-07T16:49:00Z">
            <w:rPr>
              <w:rFonts w:ascii="Book Antiqua" w:hAnsi="Book Antiqua" w:cs="Arial"/>
              <w:sz w:val="20"/>
              <w:szCs w:val="20"/>
              <w:lang w:val="en-US"/>
            </w:rPr>
          </w:rPrChange>
        </w:rPr>
        <w:fldChar w:fldCharType="separate"/>
      </w:r>
      <w:del w:id="1812" w:author="微软用户" w:date="2013-01-07T16:24:00Z">
        <w:r w:rsidR="00D246F9" w:rsidRPr="00F85AC9" w:rsidDel="00DB2FBC">
          <w:rPr>
            <w:rFonts w:ascii="Book Antiqua" w:hAnsi="Book Antiqua" w:cs="Arial"/>
            <w:noProof/>
            <w:vertAlign w:val="superscript"/>
            <w:lang w:val="en-US"/>
            <w:rPrChange w:id="1813" w:author="微软用户" w:date="2013-01-07T16:49:00Z">
              <w:rPr>
                <w:rFonts w:ascii="Book Antiqua" w:hAnsi="Book Antiqua" w:cs="Arial"/>
                <w:noProof/>
                <w:sz w:val="20"/>
                <w:szCs w:val="20"/>
                <w:lang w:val="en-US"/>
              </w:rPr>
            </w:rPrChange>
          </w:rPr>
          <w:delText>(</w:delText>
        </w:r>
      </w:del>
      <w:ins w:id="1814" w:author="微软用户" w:date="2013-01-07T16:24:00Z">
        <w:r w:rsidR="00DB2FBC" w:rsidRPr="00F85AC9">
          <w:rPr>
            <w:rFonts w:ascii="Book Antiqua" w:hAnsi="Book Antiqua" w:cs="Arial"/>
            <w:noProof/>
            <w:vertAlign w:val="superscript"/>
            <w:lang w:val="en-US"/>
            <w:rPrChange w:id="1815"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816"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817" w:author="微软用户" w:date="2013-01-07T16:49:00Z">
            <w:rPr/>
          </w:rPrChange>
        </w:rPr>
        <w:instrText xml:space="preserve"> HYPERLINK \l "_ENREF_44" \o "Arora, 2003 #82" </w:instrText>
      </w:r>
      <w:r w:rsidR="00CF2D30" w:rsidRPr="00F85AC9">
        <w:rPr>
          <w:rFonts w:ascii="Book Antiqua" w:hAnsi="Book Antiqua"/>
          <w:vertAlign w:val="superscript"/>
          <w:rPrChange w:id="1818"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819" w:author="微软用户" w:date="2013-01-07T16:49:00Z">
            <w:rPr>
              <w:rFonts w:ascii="Book Antiqua" w:hAnsi="Book Antiqua" w:cs="Arial"/>
              <w:noProof/>
              <w:sz w:val="20"/>
              <w:szCs w:val="20"/>
              <w:lang w:val="en-US"/>
            </w:rPr>
          </w:rPrChange>
        </w:rPr>
        <w:t>44</w:t>
      </w:r>
      <w:r w:rsidR="00CF2D30" w:rsidRPr="00F85AC9">
        <w:rPr>
          <w:rFonts w:ascii="Book Antiqua" w:hAnsi="Book Antiqua" w:cs="Arial"/>
          <w:noProof/>
          <w:vertAlign w:val="superscript"/>
          <w:lang w:val="en-US"/>
          <w:rPrChange w:id="1820" w:author="微软用户" w:date="2013-01-07T16:49:00Z">
            <w:rPr>
              <w:rFonts w:ascii="Book Antiqua" w:hAnsi="Book Antiqua" w:cs="Arial"/>
              <w:noProof/>
              <w:sz w:val="20"/>
              <w:szCs w:val="20"/>
              <w:lang w:val="en-US"/>
            </w:rPr>
          </w:rPrChange>
        </w:rPr>
        <w:fldChar w:fldCharType="end"/>
      </w:r>
      <w:del w:id="1821" w:author="微软用户" w:date="2013-01-07T16:25:00Z">
        <w:r w:rsidR="00D246F9" w:rsidRPr="00F85AC9" w:rsidDel="00385995">
          <w:rPr>
            <w:rFonts w:ascii="Book Antiqua" w:hAnsi="Book Antiqua" w:cs="Arial"/>
            <w:noProof/>
            <w:vertAlign w:val="superscript"/>
            <w:lang w:val="en-US"/>
            <w:rPrChange w:id="1822" w:author="微软用户" w:date="2013-01-07T16:49:00Z">
              <w:rPr>
                <w:rFonts w:ascii="Book Antiqua" w:hAnsi="Book Antiqua" w:cs="Arial"/>
                <w:noProof/>
                <w:sz w:val="20"/>
                <w:szCs w:val="20"/>
                <w:lang w:val="en-US"/>
              </w:rPr>
            </w:rPrChange>
          </w:rPr>
          <w:delText>)</w:delText>
        </w:r>
      </w:del>
      <w:ins w:id="1823" w:author="微软用户" w:date="2013-01-07T16:25:00Z">
        <w:r w:rsidR="00385995" w:rsidRPr="00F85AC9">
          <w:rPr>
            <w:rFonts w:ascii="Book Antiqua" w:hAnsi="Book Antiqua" w:cs="Arial"/>
            <w:noProof/>
            <w:vertAlign w:val="superscript"/>
            <w:lang w:val="en-US"/>
            <w:rPrChange w:id="1824"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825"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1826" w:author="微软用户" w:date="2013-01-07T16:42:00Z">
            <w:rPr>
              <w:rFonts w:ascii="Book Antiqua" w:hAnsi="Book Antiqua" w:cs="Arial"/>
              <w:sz w:val="20"/>
              <w:szCs w:val="20"/>
              <w:lang w:val="en-US"/>
            </w:rPr>
          </w:rPrChange>
        </w:rPr>
        <w:t xml:space="preserve">. For long term maintenance topical corticosteroids have demonstrated some </w:t>
      </w:r>
      <w:proofErr w:type="gramStart"/>
      <w:r w:rsidRPr="001068AE">
        <w:rPr>
          <w:rFonts w:ascii="Book Antiqua" w:hAnsi="Book Antiqua" w:cs="Arial"/>
          <w:lang w:val="en-US"/>
          <w:rPrChange w:id="1827" w:author="微软用户" w:date="2013-01-07T16:42:00Z">
            <w:rPr>
              <w:rFonts w:ascii="Book Antiqua" w:hAnsi="Book Antiqua" w:cs="Arial"/>
              <w:sz w:val="20"/>
              <w:szCs w:val="20"/>
              <w:lang w:val="en-US"/>
            </w:rPr>
          </w:rPrChange>
        </w:rPr>
        <w:t>efficacy</w:t>
      </w:r>
      <w:proofErr w:type="gramEnd"/>
      <w:del w:id="1828" w:author="微软用户" w:date="2013-01-07T16:49:00Z">
        <w:r w:rsidR="00E4226C" w:rsidRPr="00F85AC9" w:rsidDel="00F85AC9">
          <w:rPr>
            <w:rFonts w:ascii="Book Antiqua" w:hAnsi="Book Antiqua" w:cs="Arial"/>
            <w:vertAlign w:val="superscript"/>
            <w:lang w:val="en-US"/>
            <w:rPrChange w:id="1829"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830" w:author="微软用户" w:date="2013-01-07T16:49:00Z">
            <w:rPr>
              <w:rFonts w:ascii="Book Antiqua" w:hAnsi="Book Antiqua" w:cs="Arial"/>
              <w:sz w:val="20"/>
              <w:szCs w:val="20"/>
              <w:lang w:val="en-US"/>
            </w:rPr>
          </w:rPrChange>
        </w:rPr>
        <w:fldChar w:fldCharType="begin">
          <w:fldData xml:space="preserve">PEVuZE5vdGU+PENpdGU+PEF1dGhvcj5Bcm9yYTwvQXV0aG9yPjxZZWFyPjIwMDM8L1llYXI+PFJl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</w:fldData>
        </w:fldChar>
      </w:r>
      <w:r w:rsidR="00422244" w:rsidRPr="00F85AC9">
        <w:rPr>
          <w:rFonts w:ascii="Book Antiqua" w:hAnsi="Book Antiqua" w:cs="Arial"/>
          <w:vertAlign w:val="superscript"/>
          <w:lang w:val="en-US"/>
          <w:rPrChange w:id="1831" w:author="微软用户" w:date="2013-01-07T16:49:00Z">
            <w:rPr>
              <w:rFonts w:ascii="Book Antiqua" w:hAnsi="Book Antiqua" w:cs="Arial"/>
              <w:sz w:val="20"/>
              <w:szCs w:val="20"/>
              <w:lang w:val="en-US"/>
            </w:rPr>
          </w:rPrChange>
        </w:rPr>
        <w:instrText xml:space="preserve"> ADDIN EN.CITE </w:instrText>
      </w:r>
      <w:r w:rsidR="00422244" w:rsidRPr="00F85AC9">
        <w:rPr>
          <w:rFonts w:ascii="Book Antiqua" w:hAnsi="Book Antiqua" w:cs="Arial"/>
          <w:vertAlign w:val="superscript"/>
          <w:lang w:val="en-US"/>
          <w:rPrChange w:id="1832" w:author="微软用户" w:date="2013-01-07T16:49:00Z">
            <w:rPr>
              <w:rFonts w:ascii="Book Antiqua" w:hAnsi="Book Antiqua" w:cs="Arial"/>
              <w:sz w:val="20"/>
              <w:szCs w:val="20"/>
              <w:lang w:val="en-US"/>
            </w:rPr>
          </w:rPrChange>
        </w:rPr>
        <w:fldChar w:fldCharType="begin">
          <w:fldData xml:space="preserve">PEVuZE5vdGU+PENpdGU+PEF1dGhvcj5Bcm9yYTwvQXV0aG9yPjxZZWFyPjIwMDM8L1llYXI+PFJl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</w:fldData>
        </w:fldChar>
      </w:r>
      <w:r w:rsidR="00422244" w:rsidRPr="00F85AC9">
        <w:rPr>
          <w:rFonts w:ascii="Book Antiqua" w:hAnsi="Book Antiqua" w:cs="Arial"/>
          <w:vertAlign w:val="superscript"/>
          <w:lang w:val="en-US"/>
          <w:rPrChange w:id="1833" w:author="微软用户" w:date="2013-01-07T16:49:00Z">
            <w:rPr>
              <w:rFonts w:ascii="Book Antiqua" w:hAnsi="Book Antiqua" w:cs="Arial"/>
              <w:sz w:val="20"/>
              <w:szCs w:val="20"/>
              <w:lang w:val="en-US"/>
            </w:rPr>
          </w:rPrChange>
        </w:rPr>
        <w:instrText xml:space="preserve"> ADDIN EN.CITE.DATA </w:instrText>
      </w:r>
      <w:r w:rsidR="00422244" w:rsidRPr="00F85AC9">
        <w:rPr>
          <w:rFonts w:ascii="Book Antiqua" w:hAnsi="Book Antiqua" w:cs="Arial"/>
          <w:vertAlign w:val="superscript"/>
          <w:lang w:val="en-US"/>
          <w:rPrChange w:id="1834" w:author="微软用户" w:date="2013-01-07T16:49:00Z">
            <w:rPr>
              <w:rFonts w:ascii="Book Antiqua" w:hAnsi="Book Antiqua" w:cs="Arial"/>
              <w:vertAlign w:val="superscript"/>
              <w:lang w:val="en-US"/>
            </w:rPr>
          </w:rPrChange>
        </w:rPr>
      </w:r>
      <w:r w:rsidR="00422244" w:rsidRPr="00F85AC9">
        <w:rPr>
          <w:rFonts w:ascii="Book Antiqua" w:hAnsi="Book Antiqua" w:cs="Arial"/>
          <w:vertAlign w:val="superscript"/>
          <w:lang w:val="en-US"/>
          <w:rPrChange w:id="1835" w:author="微软用户" w:date="2013-01-07T16:49: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1836" w:author="微软用户" w:date="2013-01-07T16:49:00Z">
            <w:rPr>
              <w:rFonts w:ascii="Book Antiqua" w:hAnsi="Book Antiqua" w:cs="Arial"/>
              <w:vertAlign w:val="superscript"/>
              <w:lang w:val="en-US"/>
            </w:rPr>
          </w:rPrChange>
        </w:rPr>
      </w:r>
      <w:r w:rsidRPr="00F85AC9">
        <w:rPr>
          <w:rFonts w:ascii="Book Antiqua" w:hAnsi="Book Antiqua" w:cs="Arial"/>
          <w:vertAlign w:val="superscript"/>
          <w:lang w:val="en-US"/>
          <w:rPrChange w:id="1837" w:author="微软用户" w:date="2013-01-07T16:49:00Z">
            <w:rPr>
              <w:rFonts w:ascii="Book Antiqua" w:hAnsi="Book Antiqua" w:cs="Arial"/>
              <w:sz w:val="20"/>
              <w:szCs w:val="20"/>
              <w:lang w:val="en-US"/>
            </w:rPr>
          </w:rPrChange>
        </w:rPr>
        <w:fldChar w:fldCharType="separate"/>
      </w:r>
      <w:del w:id="1838" w:author="微软用户" w:date="2013-01-07T16:24:00Z">
        <w:r w:rsidR="00422244" w:rsidRPr="00F85AC9" w:rsidDel="00DB2FBC">
          <w:rPr>
            <w:rFonts w:ascii="Book Antiqua" w:hAnsi="Book Antiqua" w:cs="Arial"/>
            <w:noProof/>
            <w:vertAlign w:val="superscript"/>
            <w:lang w:val="en-US"/>
            <w:rPrChange w:id="1839" w:author="微软用户" w:date="2013-01-07T16:49:00Z">
              <w:rPr>
                <w:rFonts w:ascii="Book Antiqua" w:hAnsi="Book Antiqua" w:cs="Arial"/>
                <w:noProof/>
                <w:sz w:val="20"/>
                <w:szCs w:val="20"/>
                <w:lang w:val="en-US"/>
              </w:rPr>
            </w:rPrChange>
          </w:rPr>
          <w:delText>(</w:delText>
        </w:r>
      </w:del>
      <w:ins w:id="1840" w:author="微软用户" w:date="2013-01-07T16:24:00Z">
        <w:r w:rsidR="00DB2FBC" w:rsidRPr="00F85AC9">
          <w:rPr>
            <w:rFonts w:ascii="Book Antiqua" w:hAnsi="Book Antiqua" w:cs="Arial"/>
            <w:noProof/>
            <w:vertAlign w:val="superscript"/>
            <w:lang w:val="en-US"/>
            <w:rPrChange w:id="1841"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842"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843" w:author="微软用户" w:date="2013-01-07T16:49:00Z">
            <w:rPr/>
          </w:rPrChange>
        </w:rPr>
        <w:instrText xml:space="preserve"> HYPERLINK \l "_ENREF_44" \o "Arora, 2003 #82" </w:instrText>
      </w:r>
      <w:r w:rsidR="00CF2D30" w:rsidRPr="00F85AC9">
        <w:rPr>
          <w:rFonts w:ascii="Book Antiqua" w:hAnsi="Book Antiqua"/>
          <w:vertAlign w:val="superscript"/>
          <w:rPrChange w:id="1844"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845" w:author="微软用户" w:date="2013-01-07T16:49:00Z">
            <w:rPr>
              <w:rFonts w:ascii="Book Antiqua" w:hAnsi="Book Antiqua" w:cs="Arial"/>
              <w:noProof/>
              <w:sz w:val="20"/>
              <w:szCs w:val="20"/>
              <w:lang w:val="en-US"/>
            </w:rPr>
          </w:rPrChange>
        </w:rPr>
        <w:t>44</w:t>
      </w:r>
      <w:r w:rsidR="00CF2D30" w:rsidRPr="00F85AC9">
        <w:rPr>
          <w:rFonts w:ascii="Book Antiqua" w:hAnsi="Book Antiqua" w:cs="Arial"/>
          <w:noProof/>
          <w:vertAlign w:val="superscript"/>
          <w:lang w:val="en-US"/>
          <w:rPrChange w:id="1846" w:author="微软用户" w:date="2013-01-07T16:49:00Z">
            <w:rPr>
              <w:rFonts w:ascii="Book Antiqua" w:hAnsi="Book Antiqua" w:cs="Arial"/>
              <w:noProof/>
              <w:sz w:val="20"/>
              <w:szCs w:val="20"/>
              <w:lang w:val="en-US"/>
            </w:rPr>
          </w:rPrChange>
        </w:rPr>
        <w:fldChar w:fldCharType="end"/>
      </w:r>
      <w:del w:id="1847" w:author="微软用户" w:date="2013-01-07T16:49:00Z">
        <w:r w:rsidR="00422244" w:rsidRPr="00F85AC9" w:rsidDel="00F85AC9">
          <w:rPr>
            <w:rFonts w:ascii="Book Antiqua" w:hAnsi="Book Antiqua" w:cs="Arial"/>
            <w:noProof/>
            <w:vertAlign w:val="superscript"/>
            <w:lang w:val="en-US"/>
            <w:rPrChange w:id="1848" w:author="微软用户" w:date="2013-01-07T16:49:00Z">
              <w:rPr>
                <w:rFonts w:ascii="Book Antiqua" w:hAnsi="Book Antiqua" w:cs="Arial"/>
                <w:noProof/>
                <w:sz w:val="20"/>
                <w:szCs w:val="20"/>
                <w:lang w:val="en-US"/>
              </w:rPr>
            </w:rPrChange>
          </w:rPr>
          <w:delText xml:space="preserve">; </w:delText>
        </w:r>
      </w:del>
      <w:ins w:id="1849" w:author="微软用户" w:date="2013-01-07T16:49:00Z">
        <w:r w:rsidR="00F85AC9">
          <w:rPr>
            <w:rFonts w:ascii="Book Antiqua" w:eastAsia="宋体" w:hAnsi="Book Antiqua" w:cs="Arial" w:hint="eastAsia"/>
            <w:noProof/>
            <w:vertAlign w:val="superscript"/>
            <w:lang w:val="en-US" w:eastAsia="zh-CN"/>
          </w:rPr>
          <w:t>,</w:t>
        </w:r>
      </w:ins>
      <w:r w:rsidR="00CF2D30" w:rsidRPr="00F85AC9">
        <w:rPr>
          <w:rFonts w:ascii="Book Antiqua" w:hAnsi="Book Antiqua"/>
          <w:vertAlign w:val="superscript"/>
          <w:rPrChange w:id="1850"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851" w:author="微软用户" w:date="2013-01-07T16:49:00Z">
            <w:rPr/>
          </w:rPrChange>
        </w:rPr>
        <w:instrText xml:space="preserve"> HYPERLINK \l "_ENREF_45" \o "Aceves, 2010 #88" </w:instrText>
      </w:r>
      <w:r w:rsidR="00CF2D30" w:rsidRPr="00F85AC9">
        <w:rPr>
          <w:rFonts w:ascii="Book Antiqua" w:hAnsi="Book Antiqua"/>
          <w:vertAlign w:val="superscript"/>
          <w:rPrChange w:id="1852"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853" w:author="微软用户" w:date="2013-01-07T16:49:00Z">
            <w:rPr>
              <w:rFonts w:ascii="Book Antiqua" w:hAnsi="Book Antiqua" w:cs="Arial"/>
              <w:noProof/>
              <w:sz w:val="20"/>
              <w:szCs w:val="20"/>
              <w:lang w:val="en-US"/>
            </w:rPr>
          </w:rPrChange>
        </w:rPr>
        <w:t>45</w:t>
      </w:r>
      <w:r w:rsidR="00CF2D30" w:rsidRPr="00F85AC9">
        <w:rPr>
          <w:rFonts w:ascii="Book Antiqua" w:hAnsi="Book Antiqua" w:cs="Arial"/>
          <w:noProof/>
          <w:vertAlign w:val="superscript"/>
          <w:lang w:val="en-US"/>
          <w:rPrChange w:id="1854" w:author="微软用户" w:date="2013-01-07T16:49:00Z">
            <w:rPr>
              <w:rFonts w:ascii="Book Antiqua" w:hAnsi="Book Antiqua" w:cs="Arial"/>
              <w:noProof/>
              <w:sz w:val="20"/>
              <w:szCs w:val="20"/>
              <w:lang w:val="en-US"/>
            </w:rPr>
          </w:rPrChange>
        </w:rPr>
        <w:fldChar w:fldCharType="end"/>
      </w:r>
      <w:del w:id="1855" w:author="微软用户" w:date="2013-01-07T16:25:00Z">
        <w:r w:rsidR="00422244" w:rsidRPr="00F85AC9" w:rsidDel="00385995">
          <w:rPr>
            <w:rFonts w:ascii="Book Antiqua" w:hAnsi="Book Antiqua" w:cs="Arial"/>
            <w:noProof/>
            <w:vertAlign w:val="superscript"/>
            <w:lang w:val="en-US"/>
            <w:rPrChange w:id="1856" w:author="微软用户" w:date="2013-01-07T16:49:00Z">
              <w:rPr>
                <w:rFonts w:ascii="Book Antiqua" w:hAnsi="Book Antiqua" w:cs="Arial"/>
                <w:noProof/>
                <w:sz w:val="20"/>
                <w:szCs w:val="20"/>
                <w:lang w:val="en-US"/>
              </w:rPr>
            </w:rPrChange>
          </w:rPr>
          <w:delText>)</w:delText>
        </w:r>
      </w:del>
      <w:ins w:id="1857" w:author="微软用户" w:date="2013-01-07T16:25:00Z">
        <w:r w:rsidR="00385995" w:rsidRPr="00F85AC9">
          <w:rPr>
            <w:rFonts w:ascii="Book Antiqua" w:hAnsi="Book Antiqua" w:cs="Arial"/>
            <w:noProof/>
            <w:vertAlign w:val="superscript"/>
            <w:lang w:val="en-US"/>
            <w:rPrChange w:id="1858"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859"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1860" w:author="微软用户" w:date="2013-01-07T16:42:00Z">
            <w:rPr>
              <w:rFonts w:ascii="Book Antiqua" w:hAnsi="Book Antiqua" w:cs="Arial"/>
              <w:sz w:val="20"/>
              <w:szCs w:val="20"/>
              <w:lang w:val="en-US"/>
            </w:rPr>
          </w:rPrChange>
        </w:rPr>
        <w:t xml:space="preserve"> although there is a risk of candida infection with long term use. Traditionally, topical steroid therapy is in widespread use for the management of bronchial asthma. In </w:t>
      </w:r>
      <w:proofErr w:type="gramStart"/>
      <w:r w:rsidRPr="001068AE">
        <w:rPr>
          <w:rFonts w:ascii="Book Antiqua" w:hAnsi="Book Antiqua" w:cs="Arial"/>
          <w:lang w:val="en-US"/>
          <w:rPrChange w:id="1861"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1862" w:author="微软用户" w:date="2013-01-07T16:42:00Z">
            <w:rPr>
              <w:rFonts w:ascii="Book Antiqua" w:hAnsi="Book Antiqua" w:cs="Arial"/>
              <w:sz w:val="20"/>
              <w:szCs w:val="20"/>
              <w:lang w:val="en-US"/>
            </w:rPr>
          </w:rPrChange>
        </w:rPr>
        <w:t xml:space="preserve"> the topical steroid is swallowed as opposed to inhaled. The most frequently employed topical steroid is fluticasone propionate at a dose of 300 to 500 micrograms twice daily</w:t>
      </w:r>
      <w:ins w:id="1863" w:author="Michael Wilson" w:date="2012-10-08T21:51:00Z">
        <w:r w:rsidR="005D5DA4" w:rsidRPr="001068AE">
          <w:rPr>
            <w:rFonts w:ascii="Book Antiqua" w:hAnsi="Book Antiqua" w:cs="Arial"/>
            <w:lang w:val="en-US"/>
            <w:rPrChange w:id="1864" w:author="微软用户" w:date="2013-01-07T16:42:00Z">
              <w:rPr>
                <w:rFonts w:ascii="Book Antiqua" w:hAnsi="Book Antiqua" w:cs="Arial"/>
                <w:sz w:val="20"/>
                <w:szCs w:val="20"/>
                <w:lang w:val="en-US"/>
              </w:rPr>
            </w:rPrChange>
          </w:rPr>
          <w:t>, but doses of up to 880 micrograms twice daily have also been reported</w:t>
        </w:r>
      </w:ins>
      <w:r w:rsidRPr="001068AE">
        <w:rPr>
          <w:rFonts w:ascii="Book Antiqua" w:hAnsi="Book Antiqua" w:cs="Arial"/>
          <w:lang w:val="en-US"/>
          <w:rPrChange w:id="1865" w:author="微软用户" w:date="2013-01-07T16:42:00Z">
            <w:rPr>
              <w:rFonts w:ascii="Book Antiqua" w:hAnsi="Book Antiqua" w:cs="Arial"/>
              <w:sz w:val="20"/>
              <w:szCs w:val="20"/>
              <w:lang w:val="en-US"/>
            </w:rPr>
          </w:rPrChange>
        </w:rPr>
        <w:t xml:space="preserve">. The aim is to </w:t>
      </w:r>
      <w:proofErr w:type="spellStart"/>
      <w:r w:rsidRPr="001068AE">
        <w:rPr>
          <w:rFonts w:ascii="Book Antiqua" w:hAnsi="Book Antiqua" w:cs="Arial"/>
          <w:lang w:val="en-US"/>
          <w:rPrChange w:id="1866" w:author="微软用户" w:date="2013-01-07T16:42:00Z">
            <w:rPr>
              <w:rFonts w:ascii="Book Antiqua" w:hAnsi="Book Antiqua" w:cs="Arial"/>
              <w:sz w:val="20"/>
              <w:szCs w:val="20"/>
              <w:lang w:val="en-US"/>
            </w:rPr>
          </w:rPrChange>
        </w:rPr>
        <w:t>maximise</w:t>
      </w:r>
      <w:proofErr w:type="spellEnd"/>
      <w:r w:rsidRPr="001068AE">
        <w:rPr>
          <w:rFonts w:ascii="Book Antiqua" w:hAnsi="Book Antiqua" w:cs="Arial"/>
          <w:lang w:val="en-US"/>
          <w:rPrChange w:id="1867" w:author="微软用户" w:date="2013-01-07T16:42:00Z">
            <w:rPr>
              <w:rFonts w:ascii="Book Antiqua" w:hAnsi="Book Antiqua" w:cs="Arial"/>
              <w:sz w:val="20"/>
              <w:szCs w:val="20"/>
              <w:lang w:val="en-US"/>
            </w:rPr>
          </w:rPrChange>
        </w:rPr>
        <w:t xml:space="preserve"> exposure to the oesophagus and therefore spraying the back of the throat and swallowing the agent coats the oesophagus. This should be undertaken twice daily </w:t>
      </w:r>
      <w:del w:id="1868" w:author="微软用户" w:date="2013-01-07T16:24:00Z">
        <w:r w:rsidRPr="001068AE" w:rsidDel="00DB2FBC">
          <w:rPr>
            <w:rFonts w:ascii="Book Antiqua" w:hAnsi="Book Antiqua" w:cs="Arial"/>
            <w:lang w:val="en-US"/>
            <w:rPrChange w:id="1869" w:author="微软用户" w:date="2013-01-07T16:42:00Z">
              <w:rPr>
                <w:rFonts w:ascii="Book Antiqua" w:hAnsi="Book Antiqua" w:cs="Arial"/>
                <w:sz w:val="20"/>
                <w:szCs w:val="20"/>
                <w:lang w:val="en-US"/>
              </w:rPr>
            </w:rPrChange>
          </w:rPr>
          <w:delText>(</w:delText>
        </w:r>
      </w:del>
      <w:ins w:id="1870" w:author="微软用户" w:date="2013-01-07T16:49:00Z">
        <w:r w:rsidR="00F85AC9">
          <w:rPr>
            <w:rFonts w:ascii="Book Antiqua" w:eastAsia="宋体" w:hAnsi="Book Antiqua" w:cs="Arial" w:hint="eastAsia"/>
            <w:lang w:val="en-US" w:eastAsia="zh-CN"/>
          </w:rPr>
          <w:t>(</w:t>
        </w:r>
      </w:ins>
      <w:r w:rsidRPr="001068AE">
        <w:rPr>
          <w:rFonts w:ascii="Book Antiqua" w:hAnsi="Book Antiqua" w:cs="Arial"/>
          <w:lang w:val="en-US"/>
          <w:rPrChange w:id="1871" w:author="微软用户" w:date="2013-01-07T16:42:00Z">
            <w:rPr>
              <w:rFonts w:ascii="Book Antiqua" w:hAnsi="Book Antiqua" w:cs="Arial"/>
              <w:sz w:val="20"/>
              <w:szCs w:val="20"/>
              <w:lang w:val="en-US"/>
            </w:rPr>
          </w:rPrChange>
        </w:rPr>
        <w:t>morning and night time</w:t>
      </w:r>
      <w:del w:id="1872" w:author="微软用户" w:date="2013-01-07T16:25:00Z">
        <w:r w:rsidRPr="001068AE" w:rsidDel="00385995">
          <w:rPr>
            <w:rFonts w:ascii="Book Antiqua" w:hAnsi="Book Antiqua" w:cs="Arial"/>
            <w:lang w:val="en-US"/>
            <w:rPrChange w:id="1873" w:author="微软用户" w:date="2013-01-07T16:42:00Z">
              <w:rPr>
                <w:rFonts w:ascii="Book Antiqua" w:hAnsi="Book Antiqua" w:cs="Arial"/>
                <w:sz w:val="20"/>
                <w:szCs w:val="20"/>
                <w:lang w:val="en-US"/>
              </w:rPr>
            </w:rPrChange>
          </w:rPr>
          <w:delText>)</w:delText>
        </w:r>
      </w:del>
      <w:ins w:id="1874" w:author="微软用户" w:date="2013-01-07T16:49:00Z">
        <w:r w:rsidR="00F85AC9">
          <w:rPr>
            <w:rFonts w:ascii="Book Antiqua" w:eastAsia="宋体" w:hAnsi="Book Antiqua" w:cs="Arial" w:hint="eastAsia"/>
            <w:lang w:val="en-US" w:eastAsia="zh-CN"/>
          </w:rPr>
          <w:t>)</w:t>
        </w:r>
      </w:ins>
      <w:r w:rsidR="00E4226C" w:rsidRPr="001068AE">
        <w:rPr>
          <w:rFonts w:ascii="Book Antiqua" w:hAnsi="Book Antiqua" w:cs="Arial"/>
          <w:lang w:val="en-US"/>
          <w:rPrChange w:id="1875" w:author="微软用户" w:date="2013-01-07T16:42:00Z">
            <w:rPr>
              <w:rFonts w:ascii="Book Antiqua" w:hAnsi="Book Antiqua" w:cs="Arial"/>
              <w:sz w:val="20"/>
              <w:szCs w:val="20"/>
              <w:lang w:val="en-US"/>
            </w:rPr>
          </w:rPrChange>
        </w:rPr>
        <w:t xml:space="preserve"> </w:t>
      </w:r>
      <w:r w:rsidRPr="001068AE">
        <w:rPr>
          <w:rFonts w:ascii="Book Antiqua" w:hAnsi="Book Antiqua" w:cs="Arial"/>
          <w:lang w:val="en-US"/>
          <w:rPrChange w:id="1876" w:author="微软用户" w:date="2013-01-07T16:42:00Z">
            <w:rPr>
              <w:rFonts w:ascii="Book Antiqua" w:hAnsi="Book Antiqua" w:cs="Arial"/>
              <w:sz w:val="20"/>
              <w:szCs w:val="20"/>
              <w:lang w:val="en-US"/>
            </w:rPr>
          </w:rPrChange>
        </w:rPr>
        <w:t xml:space="preserve">to </w:t>
      </w:r>
      <w:proofErr w:type="spellStart"/>
      <w:r w:rsidRPr="001068AE">
        <w:rPr>
          <w:rFonts w:ascii="Book Antiqua" w:hAnsi="Book Antiqua" w:cs="Arial"/>
          <w:lang w:val="en-US"/>
          <w:rPrChange w:id="1877" w:author="微软用户" w:date="2013-01-07T16:42:00Z">
            <w:rPr>
              <w:rFonts w:ascii="Book Antiqua" w:hAnsi="Book Antiqua" w:cs="Arial"/>
              <w:sz w:val="20"/>
              <w:szCs w:val="20"/>
              <w:lang w:val="en-US"/>
            </w:rPr>
          </w:rPrChange>
        </w:rPr>
        <w:t>maximise</w:t>
      </w:r>
      <w:proofErr w:type="spellEnd"/>
      <w:r w:rsidRPr="001068AE">
        <w:rPr>
          <w:rFonts w:ascii="Book Antiqua" w:hAnsi="Book Antiqua" w:cs="Arial"/>
          <w:lang w:val="en-US"/>
          <w:rPrChange w:id="1878" w:author="微软用户" w:date="2013-01-07T16:42:00Z">
            <w:rPr>
              <w:rFonts w:ascii="Book Antiqua" w:hAnsi="Book Antiqua" w:cs="Arial"/>
              <w:sz w:val="20"/>
              <w:szCs w:val="20"/>
              <w:lang w:val="en-US"/>
            </w:rPr>
          </w:rPrChange>
        </w:rPr>
        <w:t xml:space="preserve"> the exposure of topical steroid to the oesophagus over a 24-hour period. More recently, oral viscous budesonide has also been shown to be effective</w:t>
      </w:r>
      <w:del w:id="1879" w:author="微软用户" w:date="2013-01-07T16:49:00Z">
        <w:r w:rsidRPr="00F85AC9" w:rsidDel="00F85AC9">
          <w:rPr>
            <w:rFonts w:ascii="Book Antiqua" w:hAnsi="Book Antiqua" w:cs="Arial"/>
            <w:vertAlign w:val="superscript"/>
            <w:lang w:val="en-US"/>
            <w:rPrChange w:id="1880"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881" w:author="微软用户" w:date="2013-01-07T16:49:00Z">
            <w:rPr>
              <w:rFonts w:ascii="Book Antiqua" w:hAnsi="Book Antiqua" w:cs="Arial"/>
              <w:sz w:val="20"/>
              <w:szCs w:val="20"/>
              <w:lang w:val="en-US"/>
            </w:rPr>
          </w:rPrChange>
        </w:rPr>
        <w:fldChar w:fldCharType="begin">
          <w:fldData xml:space="preserve">PEVuZE5vdGU+PENpdGU+PEF1dGhvcj5Eb2hpbDwvQXV0aG9yPjxZZWFyPjIwMTA8L1llYXI+PFJl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aWNhbD48cGFnZXM+NDE4LTI5PC9wYWdlcz48dm9sdW1lPjEzOTwvdm9sdW1lPjxudW1iZXI+Mjwv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bD48cGFnZXM+MTUyNi0zNywgMTUzNyBlMTwvcGFnZXM+PHZvbHVtZT4xMzk8L3ZvbHVtZT48bnVt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</w:fldData>
        </w:fldChar>
      </w:r>
      <w:r w:rsidR="00422244" w:rsidRPr="00F85AC9">
        <w:rPr>
          <w:rFonts w:ascii="Book Antiqua" w:hAnsi="Book Antiqua" w:cs="Arial"/>
          <w:vertAlign w:val="superscript"/>
          <w:lang w:val="en-US"/>
          <w:rPrChange w:id="1882" w:author="微软用户" w:date="2013-01-07T16:49:00Z">
            <w:rPr>
              <w:rFonts w:ascii="Book Antiqua" w:hAnsi="Book Antiqua" w:cs="Arial"/>
              <w:sz w:val="20"/>
              <w:szCs w:val="20"/>
              <w:lang w:val="en-US"/>
            </w:rPr>
          </w:rPrChange>
        </w:rPr>
        <w:instrText xml:space="preserve"> ADDIN EN.CITE </w:instrText>
      </w:r>
      <w:r w:rsidR="00422244" w:rsidRPr="00F85AC9">
        <w:rPr>
          <w:rFonts w:ascii="Book Antiqua" w:hAnsi="Book Antiqua" w:cs="Arial"/>
          <w:vertAlign w:val="superscript"/>
          <w:lang w:val="en-US"/>
          <w:rPrChange w:id="1883" w:author="微软用户" w:date="2013-01-07T16:49:00Z">
            <w:rPr>
              <w:rFonts w:ascii="Book Antiqua" w:hAnsi="Book Antiqua" w:cs="Arial"/>
              <w:sz w:val="20"/>
              <w:szCs w:val="20"/>
              <w:lang w:val="en-US"/>
            </w:rPr>
          </w:rPrChange>
        </w:rPr>
        <w:fldChar w:fldCharType="begin">
          <w:fldData xml:space="preserve">PEVuZE5vdGU+PENpdGU+PEF1dGhvcj5Eb2hpbDwvQXV0aG9yPjxZZWFyPjIwMTA8L1llYXI+PFJl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aWNhbD48cGFnZXM+NDE4LTI5PC9wYWdlcz48dm9sdW1lPjEzOTwvdm9sdW1lPjxudW1iZXI+Mjwv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bD48cGFnZXM+MTUyNi0zNywgMTUzNyBlMTwvcGFnZXM+PHZvbHVtZT4xMzk8L3ZvbHVtZT48bnVt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</w:fldData>
        </w:fldChar>
      </w:r>
      <w:r w:rsidR="00422244" w:rsidRPr="00F85AC9">
        <w:rPr>
          <w:rFonts w:ascii="Book Antiqua" w:hAnsi="Book Antiqua" w:cs="Arial"/>
          <w:vertAlign w:val="superscript"/>
          <w:lang w:val="en-US"/>
          <w:rPrChange w:id="1884" w:author="微软用户" w:date="2013-01-07T16:49:00Z">
            <w:rPr>
              <w:rFonts w:ascii="Book Antiqua" w:hAnsi="Book Antiqua" w:cs="Arial"/>
              <w:sz w:val="20"/>
              <w:szCs w:val="20"/>
              <w:lang w:val="en-US"/>
            </w:rPr>
          </w:rPrChange>
        </w:rPr>
        <w:instrText xml:space="preserve"> ADDIN EN.CITE.DATA </w:instrText>
      </w:r>
      <w:r w:rsidR="00422244" w:rsidRPr="00F85AC9">
        <w:rPr>
          <w:rFonts w:ascii="Book Antiqua" w:hAnsi="Book Antiqua" w:cs="Arial"/>
          <w:vertAlign w:val="superscript"/>
          <w:lang w:val="en-US"/>
          <w:rPrChange w:id="1885" w:author="微软用户" w:date="2013-01-07T16:49:00Z">
            <w:rPr>
              <w:rFonts w:ascii="Book Antiqua" w:hAnsi="Book Antiqua" w:cs="Arial"/>
              <w:vertAlign w:val="superscript"/>
              <w:lang w:val="en-US"/>
            </w:rPr>
          </w:rPrChange>
        </w:rPr>
      </w:r>
      <w:r w:rsidR="00422244" w:rsidRPr="00F85AC9">
        <w:rPr>
          <w:rFonts w:ascii="Book Antiqua" w:hAnsi="Book Antiqua" w:cs="Arial"/>
          <w:vertAlign w:val="superscript"/>
          <w:lang w:val="en-US"/>
          <w:rPrChange w:id="1886" w:author="微软用户" w:date="2013-01-07T16:49: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1887" w:author="微软用户" w:date="2013-01-07T16:49:00Z">
            <w:rPr>
              <w:rFonts w:ascii="Book Antiqua" w:hAnsi="Book Antiqua" w:cs="Arial"/>
              <w:vertAlign w:val="superscript"/>
              <w:lang w:val="en-US"/>
            </w:rPr>
          </w:rPrChange>
        </w:rPr>
      </w:r>
      <w:r w:rsidRPr="00F85AC9">
        <w:rPr>
          <w:rFonts w:ascii="Book Antiqua" w:hAnsi="Book Antiqua" w:cs="Arial"/>
          <w:vertAlign w:val="superscript"/>
          <w:lang w:val="en-US"/>
          <w:rPrChange w:id="1888" w:author="微软用户" w:date="2013-01-07T16:49:00Z">
            <w:rPr>
              <w:rFonts w:ascii="Book Antiqua" w:hAnsi="Book Antiqua" w:cs="Arial"/>
              <w:sz w:val="20"/>
              <w:szCs w:val="20"/>
              <w:lang w:val="en-US"/>
            </w:rPr>
          </w:rPrChange>
        </w:rPr>
        <w:fldChar w:fldCharType="separate"/>
      </w:r>
      <w:del w:id="1889" w:author="微软用户" w:date="2013-01-07T16:24:00Z">
        <w:r w:rsidR="00422244" w:rsidRPr="00F85AC9" w:rsidDel="00DB2FBC">
          <w:rPr>
            <w:rFonts w:ascii="Book Antiqua" w:hAnsi="Book Antiqua" w:cs="Arial"/>
            <w:noProof/>
            <w:vertAlign w:val="superscript"/>
            <w:lang w:val="en-US"/>
            <w:rPrChange w:id="1890" w:author="微软用户" w:date="2013-01-07T16:49:00Z">
              <w:rPr>
                <w:rFonts w:ascii="Book Antiqua" w:hAnsi="Book Antiqua" w:cs="Arial"/>
                <w:noProof/>
                <w:sz w:val="20"/>
                <w:szCs w:val="20"/>
                <w:lang w:val="en-US"/>
              </w:rPr>
            </w:rPrChange>
          </w:rPr>
          <w:delText>(</w:delText>
        </w:r>
      </w:del>
      <w:ins w:id="1891" w:author="微软用户" w:date="2013-01-07T16:24:00Z">
        <w:r w:rsidR="00DB2FBC" w:rsidRPr="00F85AC9">
          <w:rPr>
            <w:rFonts w:ascii="Book Antiqua" w:hAnsi="Book Antiqua" w:cs="Arial"/>
            <w:noProof/>
            <w:vertAlign w:val="superscript"/>
            <w:lang w:val="en-US"/>
            <w:rPrChange w:id="1892"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893"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894" w:author="微软用户" w:date="2013-01-07T16:49:00Z">
            <w:rPr/>
          </w:rPrChange>
        </w:rPr>
        <w:instrText xml:space="preserve"> HYPERLINK \l "_ENREF_46" \o "Dohil, 2010 #359" </w:instrText>
      </w:r>
      <w:r w:rsidR="00CF2D30" w:rsidRPr="00F85AC9">
        <w:rPr>
          <w:rFonts w:ascii="Book Antiqua" w:hAnsi="Book Antiqua"/>
          <w:vertAlign w:val="superscript"/>
          <w:rPrChange w:id="1895"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896" w:author="微软用户" w:date="2013-01-07T16:49:00Z">
            <w:rPr>
              <w:rFonts w:ascii="Book Antiqua" w:hAnsi="Book Antiqua" w:cs="Arial"/>
              <w:noProof/>
              <w:sz w:val="20"/>
              <w:szCs w:val="20"/>
              <w:lang w:val="en-US"/>
            </w:rPr>
          </w:rPrChange>
        </w:rPr>
        <w:t>46</w:t>
      </w:r>
      <w:r w:rsidR="00CF2D30" w:rsidRPr="00F85AC9">
        <w:rPr>
          <w:rFonts w:ascii="Book Antiqua" w:hAnsi="Book Antiqua" w:cs="Arial"/>
          <w:noProof/>
          <w:vertAlign w:val="superscript"/>
          <w:lang w:val="en-US"/>
          <w:rPrChange w:id="1897" w:author="微软用户" w:date="2013-01-07T16:49:00Z">
            <w:rPr>
              <w:rFonts w:ascii="Book Antiqua" w:hAnsi="Book Antiqua" w:cs="Arial"/>
              <w:noProof/>
              <w:sz w:val="20"/>
              <w:szCs w:val="20"/>
              <w:lang w:val="en-US"/>
            </w:rPr>
          </w:rPrChange>
        </w:rPr>
        <w:fldChar w:fldCharType="end"/>
      </w:r>
      <w:del w:id="1898" w:author="微软用户" w:date="2013-01-07T16:48:00Z">
        <w:r w:rsidR="00422244" w:rsidRPr="00F85AC9" w:rsidDel="00F85AC9">
          <w:rPr>
            <w:rFonts w:ascii="Book Antiqua" w:hAnsi="Book Antiqua" w:cs="Arial"/>
            <w:noProof/>
            <w:vertAlign w:val="superscript"/>
            <w:lang w:val="en-US"/>
            <w:rPrChange w:id="1899" w:author="微软用户" w:date="2013-01-07T16:49:00Z">
              <w:rPr>
                <w:rFonts w:ascii="Book Antiqua" w:hAnsi="Book Antiqua" w:cs="Arial"/>
                <w:noProof/>
                <w:sz w:val="20"/>
                <w:szCs w:val="20"/>
                <w:lang w:val="en-US"/>
              </w:rPr>
            </w:rPrChange>
          </w:rPr>
          <w:delText xml:space="preserve">; </w:delText>
        </w:r>
      </w:del>
      <w:ins w:id="1900" w:author="微软用户" w:date="2013-01-07T16:48:00Z">
        <w:r w:rsidR="00F85AC9" w:rsidRPr="00F85AC9">
          <w:rPr>
            <w:rFonts w:ascii="Book Antiqua" w:eastAsia="宋体" w:hAnsi="Book Antiqua" w:cs="Arial"/>
            <w:noProof/>
            <w:vertAlign w:val="superscript"/>
            <w:lang w:val="en-US" w:eastAsia="zh-CN"/>
            <w:rPrChange w:id="1901" w:author="微软用户" w:date="2013-01-07T16:49:00Z">
              <w:rPr>
                <w:rFonts w:ascii="Book Antiqua" w:eastAsia="宋体" w:hAnsi="Book Antiqua" w:cs="Arial"/>
                <w:noProof/>
                <w:lang w:val="en-US" w:eastAsia="zh-CN"/>
              </w:rPr>
            </w:rPrChange>
          </w:rPr>
          <w:t>,</w:t>
        </w:r>
      </w:ins>
      <w:r w:rsidR="00CF2D30" w:rsidRPr="00F85AC9">
        <w:rPr>
          <w:rFonts w:ascii="Book Antiqua" w:hAnsi="Book Antiqua"/>
          <w:vertAlign w:val="superscript"/>
          <w:rPrChange w:id="1902"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903" w:author="微软用户" w:date="2013-01-07T16:49:00Z">
            <w:rPr/>
          </w:rPrChange>
        </w:rPr>
        <w:instrText xml:space="preserve"> HYPERLINK \l "_ENREF_47" \o "Straumann, 2010 #360" </w:instrText>
      </w:r>
      <w:r w:rsidR="00CF2D30" w:rsidRPr="00F85AC9">
        <w:rPr>
          <w:rFonts w:ascii="Book Antiqua" w:hAnsi="Book Antiqua"/>
          <w:vertAlign w:val="superscript"/>
          <w:rPrChange w:id="1904"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905" w:author="微软用户" w:date="2013-01-07T16:49:00Z">
            <w:rPr>
              <w:rFonts w:ascii="Book Antiqua" w:hAnsi="Book Antiqua" w:cs="Arial"/>
              <w:noProof/>
              <w:sz w:val="20"/>
              <w:szCs w:val="20"/>
              <w:lang w:val="en-US"/>
            </w:rPr>
          </w:rPrChange>
        </w:rPr>
        <w:t>47</w:t>
      </w:r>
      <w:r w:rsidR="00CF2D30" w:rsidRPr="00F85AC9">
        <w:rPr>
          <w:rFonts w:ascii="Book Antiqua" w:hAnsi="Book Antiqua" w:cs="Arial"/>
          <w:noProof/>
          <w:vertAlign w:val="superscript"/>
          <w:lang w:val="en-US"/>
          <w:rPrChange w:id="1906" w:author="微软用户" w:date="2013-01-07T16:49:00Z">
            <w:rPr>
              <w:rFonts w:ascii="Book Antiqua" w:hAnsi="Book Antiqua" w:cs="Arial"/>
              <w:noProof/>
              <w:sz w:val="20"/>
              <w:szCs w:val="20"/>
              <w:lang w:val="en-US"/>
            </w:rPr>
          </w:rPrChange>
        </w:rPr>
        <w:fldChar w:fldCharType="end"/>
      </w:r>
      <w:del w:id="1907" w:author="微软用户" w:date="2013-01-07T16:25:00Z">
        <w:r w:rsidR="00422244" w:rsidRPr="00F85AC9" w:rsidDel="00385995">
          <w:rPr>
            <w:rFonts w:ascii="Book Antiqua" w:hAnsi="Book Antiqua" w:cs="Arial"/>
            <w:noProof/>
            <w:vertAlign w:val="superscript"/>
            <w:lang w:val="en-US"/>
            <w:rPrChange w:id="1908" w:author="微软用户" w:date="2013-01-07T16:49:00Z">
              <w:rPr>
                <w:rFonts w:ascii="Book Antiqua" w:hAnsi="Book Antiqua" w:cs="Arial"/>
                <w:noProof/>
                <w:sz w:val="20"/>
                <w:szCs w:val="20"/>
                <w:lang w:val="en-US"/>
              </w:rPr>
            </w:rPrChange>
          </w:rPr>
          <w:delText>)</w:delText>
        </w:r>
      </w:del>
      <w:ins w:id="1909" w:author="微软用户" w:date="2013-01-07T16:25:00Z">
        <w:r w:rsidR="00385995" w:rsidRPr="00F85AC9">
          <w:rPr>
            <w:rFonts w:ascii="Book Antiqua" w:hAnsi="Book Antiqua" w:cs="Arial"/>
            <w:noProof/>
            <w:vertAlign w:val="superscript"/>
            <w:lang w:val="en-US"/>
            <w:rPrChange w:id="1910"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911"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1912" w:author="微软用户" w:date="2013-01-07T16:42:00Z">
            <w:rPr>
              <w:rFonts w:ascii="Book Antiqua" w:hAnsi="Book Antiqua" w:cs="Arial"/>
              <w:sz w:val="20"/>
              <w:szCs w:val="20"/>
              <w:lang w:val="en-US"/>
            </w:rPr>
          </w:rPrChange>
        </w:rPr>
        <w:t xml:space="preserve"> and in one case report a superior alternative to swallowed fluticasone</w:t>
      </w:r>
      <w:del w:id="1913" w:author="微软用户" w:date="2013-01-07T16:48:00Z">
        <w:r w:rsidRPr="00F85AC9" w:rsidDel="00F85AC9">
          <w:rPr>
            <w:rFonts w:ascii="Book Antiqua" w:hAnsi="Book Antiqua" w:cs="Arial"/>
            <w:vertAlign w:val="superscript"/>
            <w:lang w:val="en-US"/>
            <w:rPrChange w:id="1914"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915" w:author="微软用户" w:date="2013-01-07T16:49:00Z">
            <w:rPr>
              <w:rFonts w:ascii="Book Antiqua" w:hAnsi="Book Antiqua" w:cs="Arial"/>
              <w:sz w:val="20"/>
              <w:szCs w:val="20"/>
              <w:lang w:val="en-US"/>
            </w:rPr>
          </w:rPrChange>
        </w:rPr>
        <w:fldChar w:fldCharType="begin"/>
      </w:r>
      <w:r w:rsidR="00D246F9" w:rsidRPr="00F85AC9">
        <w:rPr>
          <w:rFonts w:ascii="Book Antiqua" w:hAnsi="Book Antiqua" w:cs="Arial"/>
          <w:vertAlign w:val="superscript"/>
          <w:lang w:val="en-US"/>
          <w:rPrChange w:id="1916" w:author="微软用户" w:date="2013-01-07T16:49:00Z">
            <w:rPr>
              <w:rFonts w:ascii="Book Antiqua" w:hAnsi="Book Antiqua" w:cs="Arial"/>
              <w:sz w:val="20"/>
              <w:szCs w:val="20"/>
              <w:lang w:val="en-US"/>
            </w:rPr>
          </w:rPrChange>
        </w:rPr>
        <w:instrText xml:space="preserve"> ADDIN EN.CITE &lt;EndNote&gt;&lt;Cite&gt;&lt;Author&gt;Krishna&lt;/Author&gt;&lt;Year&gt;2011&lt;/Year&gt;&lt;RecNum&gt;361&lt;/RecNum&gt;&lt;DisplayText&gt;(48)&lt;/DisplayText&gt;&lt;record&gt;&lt;rec-number&gt;361&lt;/rec-number&gt;&lt;foreign-keys&gt;&lt;key app="EN" db-id="rdaz9xfthwrx2mefv9kxvrsizraz2dasr9dt"&gt;361&lt;/key&gt;&lt;/foreign-keys&gt;&lt;ref-type name="Journal Article"&gt;17&lt;/ref-type&gt;&lt;contributors&gt;&lt;authors&gt;&lt;author&gt;Krishna, S. G.&lt;/author&gt;&lt;author&gt;Kakati, B. R.&lt;/author&gt;&lt;author&gt;Olden, K. W.&lt;/author&gt;&lt;author&gt;Brown, D. K.&lt;/author&gt;&lt;/authors&gt;&lt;/contributors&gt;&lt;auth-address&gt;Division of Gastroenterology and Hepatology, University of Arkansas for Medical Sciences, Little Rock, AR, USA. sgkrishna@uams.edu&lt;/auth-address&gt;&lt;titles&gt;&lt;title&gt;Treatment of eosinophilic esophagitis: is oral viscous budesonide superior to swallowed fluticasone spray?&lt;/title&gt;&lt;secondary-title&gt;Gastroenterol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55-9&lt;/pages&gt;&lt;volume&gt;7&lt;/volume&gt;&lt;number&gt;1&lt;/number&gt;&lt;edition&gt;2011/02/25&lt;/edition&gt;&lt;dates&gt;&lt;year&gt;2011&lt;/year&gt;&lt;pub-dates&gt;&lt;date&gt;Jan&lt;/date&gt;&lt;/pub-dates&gt;&lt;/dates&gt;&lt;isbn&gt;1554-7914 (Print)&amp;#xD;1554-7914 (Linking)&lt;/isbn&gt;&lt;accession-num&gt;21346855&lt;/accession-num&gt;&lt;urls&gt;&lt;related-urls&gt;&lt;url&gt;http://www.ncbi.nlm.nih.gov/pubmed/21346855&lt;/url&gt;&lt;/related-urls&gt;&lt;/urls&gt;&lt;custom2&gt;3038319&lt;/custom2&gt;&lt;language&gt;eng&lt;/language&gt;&lt;/record&gt;&lt;/Cite&gt;&lt;/EndNote&gt;</w:instrText>
      </w:r>
      <w:r w:rsidRPr="00F85AC9">
        <w:rPr>
          <w:rFonts w:ascii="Book Antiqua" w:hAnsi="Book Antiqua" w:cs="Arial"/>
          <w:vertAlign w:val="superscript"/>
          <w:lang w:val="en-US"/>
          <w:rPrChange w:id="1917" w:author="微软用户" w:date="2013-01-07T16:49:00Z">
            <w:rPr>
              <w:rFonts w:ascii="Book Antiqua" w:hAnsi="Book Antiqua" w:cs="Arial"/>
              <w:sz w:val="20"/>
              <w:szCs w:val="20"/>
              <w:lang w:val="en-US"/>
            </w:rPr>
          </w:rPrChange>
        </w:rPr>
        <w:fldChar w:fldCharType="separate"/>
      </w:r>
      <w:del w:id="1918" w:author="微软用户" w:date="2013-01-07T16:24:00Z">
        <w:r w:rsidR="00D246F9" w:rsidRPr="00F85AC9" w:rsidDel="00DB2FBC">
          <w:rPr>
            <w:rFonts w:ascii="Book Antiqua" w:hAnsi="Book Antiqua" w:cs="Arial"/>
            <w:noProof/>
            <w:vertAlign w:val="superscript"/>
            <w:lang w:val="en-US"/>
            <w:rPrChange w:id="1919" w:author="微软用户" w:date="2013-01-07T16:49:00Z">
              <w:rPr>
                <w:rFonts w:ascii="Book Antiqua" w:hAnsi="Book Antiqua" w:cs="Arial"/>
                <w:noProof/>
                <w:sz w:val="20"/>
                <w:szCs w:val="20"/>
                <w:lang w:val="en-US"/>
              </w:rPr>
            </w:rPrChange>
          </w:rPr>
          <w:delText>(</w:delText>
        </w:r>
      </w:del>
      <w:ins w:id="1920" w:author="微软用户" w:date="2013-01-07T16:24:00Z">
        <w:r w:rsidR="00DB2FBC" w:rsidRPr="00F85AC9">
          <w:rPr>
            <w:rFonts w:ascii="Book Antiqua" w:hAnsi="Book Antiqua" w:cs="Arial"/>
            <w:noProof/>
            <w:vertAlign w:val="superscript"/>
            <w:lang w:val="en-US"/>
            <w:rPrChange w:id="1921"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922"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923" w:author="微软用户" w:date="2013-01-07T16:49:00Z">
            <w:rPr/>
          </w:rPrChange>
        </w:rPr>
        <w:instrText xml:space="preserve"> HYPERLINK \l "_ENREF_48" \o "Krishna, 2011 #361" </w:instrText>
      </w:r>
      <w:r w:rsidR="00CF2D30" w:rsidRPr="00F85AC9">
        <w:rPr>
          <w:rFonts w:ascii="Book Antiqua" w:hAnsi="Book Antiqua"/>
          <w:vertAlign w:val="superscript"/>
          <w:rPrChange w:id="1924"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925" w:author="微软用户" w:date="2013-01-07T16:49:00Z">
            <w:rPr>
              <w:rFonts w:ascii="Book Antiqua" w:hAnsi="Book Antiqua" w:cs="Arial"/>
              <w:noProof/>
              <w:sz w:val="20"/>
              <w:szCs w:val="20"/>
              <w:lang w:val="en-US"/>
            </w:rPr>
          </w:rPrChange>
        </w:rPr>
        <w:t>48</w:t>
      </w:r>
      <w:r w:rsidR="00CF2D30" w:rsidRPr="00F85AC9">
        <w:rPr>
          <w:rFonts w:ascii="Book Antiqua" w:hAnsi="Book Antiqua" w:cs="Arial"/>
          <w:noProof/>
          <w:vertAlign w:val="superscript"/>
          <w:lang w:val="en-US"/>
          <w:rPrChange w:id="1926" w:author="微软用户" w:date="2013-01-07T16:49:00Z">
            <w:rPr>
              <w:rFonts w:ascii="Book Antiqua" w:hAnsi="Book Antiqua" w:cs="Arial"/>
              <w:noProof/>
              <w:sz w:val="20"/>
              <w:szCs w:val="20"/>
              <w:lang w:val="en-US"/>
            </w:rPr>
          </w:rPrChange>
        </w:rPr>
        <w:fldChar w:fldCharType="end"/>
      </w:r>
      <w:del w:id="1927" w:author="微软用户" w:date="2013-01-07T16:25:00Z">
        <w:r w:rsidR="00D246F9" w:rsidRPr="00F85AC9" w:rsidDel="00385995">
          <w:rPr>
            <w:rFonts w:ascii="Book Antiqua" w:hAnsi="Book Antiqua" w:cs="Arial"/>
            <w:noProof/>
            <w:vertAlign w:val="superscript"/>
            <w:lang w:val="en-US"/>
            <w:rPrChange w:id="1928" w:author="微软用户" w:date="2013-01-07T16:49:00Z">
              <w:rPr>
                <w:rFonts w:ascii="Book Antiqua" w:hAnsi="Book Antiqua" w:cs="Arial"/>
                <w:noProof/>
                <w:sz w:val="20"/>
                <w:szCs w:val="20"/>
                <w:lang w:val="en-US"/>
              </w:rPr>
            </w:rPrChange>
          </w:rPr>
          <w:delText>)</w:delText>
        </w:r>
      </w:del>
      <w:ins w:id="1929" w:author="微软用户" w:date="2013-01-07T16:25:00Z">
        <w:r w:rsidR="00385995" w:rsidRPr="00F85AC9">
          <w:rPr>
            <w:rFonts w:ascii="Book Antiqua" w:hAnsi="Book Antiqua" w:cs="Arial"/>
            <w:noProof/>
            <w:vertAlign w:val="superscript"/>
            <w:lang w:val="en-US"/>
            <w:rPrChange w:id="1930"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931"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1932" w:author="微软用户" w:date="2013-01-07T16:42:00Z">
            <w:rPr>
              <w:rFonts w:ascii="Book Antiqua" w:hAnsi="Book Antiqua" w:cs="Arial"/>
              <w:sz w:val="20"/>
              <w:szCs w:val="20"/>
              <w:lang w:val="en-US"/>
            </w:rPr>
          </w:rPrChange>
        </w:rPr>
        <w:t xml:space="preserve">. </w:t>
      </w:r>
      <w:ins w:id="1933" w:author="Michael Wilson" w:date="2012-10-25T20:28:00Z">
        <w:r w:rsidR="00D246F9" w:rsidRPr="001068AE">
          <w:rPr>
            <w:rFonts w:ascii="Book Antiqua" w:hAnsi="Book Antiqua" w:cs="Arial"/>
            <w:lang w:val="en-US"/>
            <w:rPrChange w:id="1934" w:author="微软用户" w:date="2013-01-07T16:42:00Z">
              <w:rPr>
                <w:rFonts w:ascii="Book Antiqua" w:hAnsi="Book Antiqua" w:cs="Arial"/>
                <w:sz w:val="20"/>
                <w:szCs w:val="20"/>
                <w:lang w:val="en-US"/>
              </w:rPr>
            </w:rPrChange>
          </w:rPr>
          <w:t xml:space="preserve">Studies of clinical response to topical steroids </w:t>
        </w:r>
        <w:r w:rsidR="006567F6" w:rsidRPr="001068AE">
          <w:rPr>
            <w:rFonts w:ascii="Book Antiqua" w:hAnsi="Book Antiqua" w:cs="Arial"/>
            <w:lang w:val="en-US"/>
            <w:rPrChange w:id="1935" w:author="微软用户" w:date="2013-01-07T16:42:00Z">
              <w:rPr>
                <w:rFonts w:ascii="Book Antiqua" w:hAnsi="Book Antiqua" w:cs="Arial"/>
                <w:sz w:val="20"/>
                <w:szCs w:val="20"/>
                <w:lang w:val="en-US"/>
              </w:rPr>
            </w:rPrChange>
          </w:rPr>
          <w:t>do show variation</w:t>
        </w:r>
      </w:ins>
      <w:ins w:id="1936" w:author="Michael Wilson" w:date="2012-10-25T20:29:00Z">
        <w:r w:rsidR="006567F6" w:rsidRPr="001068AE">
          <w:rPr>
            <w:rFonts w:ascii="Book Antiqua" w:hAnsi="Book Antiqua" w:cs="Arial"/>
            <w:lang w:val="en-US"/>
            <w:rPrChange w:id="1937" w:author="微软用户" w:date="2013-01-07T16:42:00Z">
              <w:rPr>
                <w:rFonts w:ascii="Book Antiqua" w:hAnsi="Book Antiqua" w:cs="Arial"/>
                <w:sz w:val="20"/>
                <w:szCs w:val="20"/>
                <w:lang w:val="en-US"/>
              </w:rPr>
            </w:rPrChange>
          </w:rPr>
          <w:t xml:space="preserve"> in clinical outcome and also poor correlation of histological response with clinical </w:t>
        </w:r>
        <w:proofErr w:type="gramStart"/>
        <w:r w:rsidR="006567F6" w:rsidRPr="001068AE">
          <w:rPr>
            <w:rFonts w:ascii="Book Antiqua" w:hAnsi="Book Antiqua" w:cs="Arial"/>
            <w:lang w:val="en-US"/>
            <w:rPrChange w:id="1938" w:author="微软用户" w:date="2013-01-07T16:42:00Z">
              <w:rPr>
                <w:rFonts w:ascii="Book Antiqua" w:hAnsi="Book Antiqua" w:cs="Arial"/>
                <w:sz w:val="20"/>
                <w:szCs w:val="20"/>
                <w:lang w:val="en-US"/>
              </w:rPr>
            </w:rPrChange>
          </w:rPr>
          <w:t>improvement</w:t>
        </w:r>
      </w:ins>
      <w:proofErr w:type="gramEnd"/>
      <w:ins w:id="1939" w:author="Michael Wilson" w:date="2012-10-25T20:49:00Z">
        <w:del w:id="1940" w:author="微软用户" w:date="2013-01-07T16:48:00Z">
          <w:r w:rsidR="008573E2" w:rsidRPr="00F85AC9" w:rsidDel="00F85AC9">
            <w:rPr>
              <w:rFonts w:ascii="Book Antiqua" w:hAnsi="Book Antiqua" w:cs="Arial"/>
              <w:vertAlign w:val="superscript"/>
              <w:lang w:val="en-US"/>
              <w:rPrChange w:id="1941" w:author="微软用户" w:date="2013-01-07T16:49:00Z">
                <w:rPr>
                  <w:rFonts w:ascii="Book Antiqua" w:hAnsi="Book Antiqua" w:cs="Arial"/>
                  <w:sz w:val="20"/>
                  <w:szCs w:val="20"/>
                  <w:lang w:val="en-US"/>
                </w:rPr>
              </w:rPrChange>
            </w:rPr>
            <w:delText xml:space="preserve"> </w:delText>
          </w:r>
        </w:del>
      </w:ins>
      <w:r w:rsidR="008573E2" w:rsidRPr="00F85AC9">
        <w:rPr>
          <w:rFonts w:ascii="Book Antiqua" w:hAnsi="Book Antiqua" w:cs="Arial"/>
          <w:vertAlign w:val="superscript"/>
          <w:lang w:val="en-US"/>
          <w:rPrChange w:id="1942" w:author="微软用户" w:date="2013-01-07T16:49:00Z">
            <w:rPr>
              <w:rFonts w:ascii="Book Antiqua" w:hAnsi="Book Antiqua" w:cs="Arial"/>
              <w:sz w:val="20"/>
              <w:szCs w:val="20"/>
              <w:lang w:val="en-US"/>
            </w:rPr>
          </w:rPrChange>
        </w:rPr>
        <w:fldChar w:fldCharType="begin">
          <w:fldData xml:space="preserve">PEVuZE5vdGU+PENpdGU+PEF1dGhvcj5BbGV4YW5kZXI8L0F1dGhvcj48WWVhcj4yMDEyPC9ZZWFy
PjxSZWNOdW0+MzY1PC9SZWNOdW0+PERpc3BsYXlUZXh0Pig0OSk8L0Rpc3BsYXlUZXh0PjxyZWNv
cmQ+PHJlYy1udW1iZXI+MzY1PC9yZWMtbnVtYmVyPjxmb3JlaWduLWtleXM+PGtleSBhcHA9IkVO
IiBkYi1pZD0icmRhejl4ZnRod3J4Mm1lZnY5a3h2cnNpenJhejJkYXNyOWR0Ij4zNjU8L2tleT48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dW1lPjEwPC92b2x1bWU+PG51bWJlcj43PC9udW1iZXI+PGVkaXRpb24+MjAxMi8wNC8wNjwvZWRp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</w:fldData>
        </w:fldChar>
      </w:r>
      <w:r w:rsidR="008573E2" w:rsidRPr="00F85AC9">
        <w:rPr>
          <w:rFonts w:ascii="Book Antiqua" w:hAnsi="Book Antiqua" w:cs="Arial"/>
          <w:vertAlign w:val="superscript"/>
          <w:lang w:val="en-US"/>
          <w:rPrChange w:id="1943" w:author="微软用户" w:date="2013-01-07T16:49: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1944" w:author="微软用户" w:date="2013-01-07T16:49:00Z">
            <w:rPr>
              <w:rFonts w:ascii="Book Antiqua" w:hAnsi="Book Antiqua" w:cs="Arial"/>
              <w:sz w:val="20"/>
              <w:szCs w:val="20"/>
              <w:lang w:val="en-US"/>
            </w:rPr>
          </w:rPrChange>
        </w:rPr>
        <w:fldChar w:fldCharType="begin">
          <w:fldData xml:space="preserve">PEVuZE5vdGU+PENpdGU+PEF1dGhvcj5BbGV4YW5kZXI8L0F1dGhvcj48WWVhcj4yMDEyPC9ZZWFy
PjxSZWNOdW0+MzY1PC9SZWNOdW0+PERpc3BsYXlUZXh0Pig0OSk8L0Rpc3BsYXlUZXh0PjxyZWNv
cmQ+PHJlYy1udW1iZXI+MzY1PC9yZWMtbnVtYmVyPjxmb3JlaWduLWtleXM+PGtleSBhcHA9IkVO
IiBkYi1pZD0icmRhejl4ZnRod3J4Mm1lZnY5a3h2cnNpenJhejJkYXNyOWR0Ij4zNjU8L2tleT48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dW1lPjEwPC92b2x1bWU+PG51bWJlcj43PC9udW1iZXI+PGVkaXRpb24+MjAxMi8wNC8wNjwvZWRp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</w:fldData>
        </w:fldChar>
      </w:r>
      <w:r w:rsidR="008573E2" w:rsidRPr="00F85AC9">
        <w:rPr>
          <w:rFonts w:ascii="Book Antiqua" w:hAnsi="Book Antiqua" w:cs="Arial"/>
          <w:vertAlign w:val="superscript"/>
          <w:lang w:val="en-US"/>
          <w:rPrChange w:id="1945" w:author="微软用户" w:date="2013-01-07T16:49: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1946" w:author="微软用户" w:date="2013-01-07T16:49: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1947" w:author="微软用户" w:date="2013-01-07T16:49:00Z">
            <w:rPr>
              <w:rFonts w:ascii="Book Antiqua" w:hAnsi="Book Antiqua" w:cs="Arial"/>
              <w:sz w:val="20"/>
              <w:szCs w:val="20"/>
              <w:lang w:val="en-US"/>
            </w:rPr>
          </w:rPrChange>
        </w:rPr>
        <w:fldChar w:fldCharType="end"/>
      </w:r>
      <w:r w:rsidR="008573E2" w:rsidRPr="00F85AC9">
        <w:rPr>
          <w:rFonts w:ascii="Book Antiqua" w:hAnsi="Book Antiqua" w:cs="Arial"/>
          <w:vertAlign w:val="superscript"/>
          <w:lang w:val="en-US"/>
          <w:rPrChange w:id="1948" w:author="微软用户" w:date="2013-01-07T16:49: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1949" w:author="微软用户" w:date="2013-01-07T16:49:00Z">
            <w:rPr>
              <w:rFonts w:ascii="Book Antiqua" w:hAnsi="Book Antiqua" w:cs="Arial"/>
              <w:sz w:val="20"/>
              <w:szCs w:val="20"/>
              <w:lang w:val="en-US"/>
            </w:rPr>
          </w:rPrChange>
        </w:rPr>
        <w:fldChar w:fldCharType="separate"/>
      </w:r>
      <w:del w:id="1950" w:author="微软用户" w:date="2013-01-07T16:24:00Z">
        <w:r w:rsidR="008573E2" w:rsidRPr="00F85AC9" w:rsidDel="00DB2FBC">
          <w:rPr>
            <w:rFonts w:ascii="Book Antiqua" w:hAnsi="Book Antiqua" w:cs="Arial"/>
            <w:noProof/>
            <w:vertAlign w:val="superscript"/>
            <w:lang w:val="en-US"/>
            <w:rPrChange w:id="1951" w:author="微软用户" w:date="2013-01-07T16:49:00Z">
              <w:rPr>
                <w:rFonts w:ascii="Book Antiqua" w:hAnsi="Book Antiqua" w:cs="Arial"/>
                <w:noProof/>
                <w:sz w:val="20"/>
                <w:szCs w:val="20"/>
                <w:lang w:val="en-US"/>
              </w:rPr>
            </w:rPrChange>
          </w:rPr>
          <w:delText>(</w:delText>
        </w:r>
      </w:del>
      <w:ins w:id="1952" w:author="微软用户" w:date="2013-01-07T16:24:00Z">
        <w:r w:rsidR="00DB2FBC" w:rsidRPr="00F85AC9">
          <w:rPr>
            <w:rFonts w:ascii="Book Antiqua" w:hAnsi="Book Antiqua" w:cs="Arial"/>
            <w:noProof/>
            <w:vertAlign w:val="superscript"/>
            <w:lang w:val="en-US"/>
            <w:rPrChange w:id="1953"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954"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955" w:author="微软用户" w:date="2013-01-07T16:49:00Z">
            <w:rPr/>
          </w:rPrChange>
        </w:rPr>
        <w:instrText xml:space="preserve"> HYPERLINK \l "_ENREF_49" \o "Alexander, 2012 #365" </w:instrText>
      </w:r>
      <w:r w:rsidR="00CF2D30" w:rsidRPr="00F85AC9">
        <w:rPr>
          <w:rFonts w:ascii="Book Antiqua" w:hAnsi="Book Antiqua"/>
          <w:vertAlign w:val="superscript"/>
          <w:rPrChange w:id="1956"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957" w:author="微软用户" w:date="2013-01-07T16:49:00Z">
            <w:rPr>
              <w:rFonts w:ascii="Book Antiqua" w:hAnsi="Book Antiqua" w:cs="Arial"/>
              <w:noProof/>
              <w:sz w:val="20"/>
              <w:szCs w:val="20"/>
              <w:lang w:val="en-US"/>
            </w:rPr>
          </w:rPrChange>
        </w:rPr>
        <w:t>49</w:t>
      </w:r>
      <w:r w:rsidR="00CF2D30" w:rsidRPr="00F85AC9">
        <w:rPr>
          <w:rFonts w:ascii="Book Antiqua" w:hAnsi="Book Antiqua" w:cs="Arial"/>
          <w:noProof/>
          <w:vertAlign w:val="superscript"/>
          <w:lang w:val="en-US"/>
          <w:rPrChange w:id="1958" w:author="微软用户" w:date="2013-01-07T16:49:00Z">
            <w:rPr>
              <w:rFonts w:ascii="Book Antiqua" w:hAnsi="Book Antiqua" w:cs="Arial"/>
              <w:noProof/>
              <w:sz w:val="20"/>
              <w:szCs w:val="20"/>
              <w:lang w:val="en-US"/>
            </w:rPr>
          </w:rPrChange>
        </w:rPr>
        <w:fldChar w:fldCharType="end"/>
      </w:r>
      <w:del w:id="1959" w:author="微软用户" w:date="2013-01-07T16:25:00Z">
        <w:r w:rsidR="008573E2" w:rsidRPr="00F85AC9" w:rsidDel="00385995">
          <w:rPr>
            <w:rFonts w:ascii="Book Antiqua" w:hAnsi="Book Antiqua" w:cs="Arial"/>
            <w:noProof/>
            <w:vertAlign w:val="superscript"/>
            <w:lang w:val="en-US"/>
            <w:rPrChange w:id="1960" w:author="微软用户" w:date="2013-01-07T16:49:00Z">
              <w:rPr>
                <w:rFonts w:ascii="Book Antiqua" w:hAnsi="Book Antiqua" w:cs="Arial"/>
                <w:noProof/>
                <w:sz w:val="20"/>
                <w:szCs w:val="20"/>
                <w:lang w:val="en-US"/>
              </w:rPr>
            </w:rPrChange>
          </w:rPr>
          <w:delText>)</w:delText>
        </w:r>
      </w:del>
      <w:ins w:id="1961" w:author="微软用户" w:date="2013-01-07T16:25:00Z">
        <w:r w:rsidR="00385995" w:rsidRPr="00F85AC9">
          <w:rPr>
            <w:rFonts w:ascii="Book Antiqua" w:hAnsi="Book Antiqua" w:cs="Arial"/>
            <w:noProof/>
            <w:vertAlign w:val="superscript"/>
            <w:lang w:val="en-US"/>
            <w:rPrChange w:id="1962" w:author="微软用户" w:date="2013-01-07T16:49:00Z">
              <w:rPr>
                <w:rFonts w:ascii="Book Antiqua" w:hAnsi="Book Antiqua" w:cs="Arial"/>
                <w:noProof/>
                <w:sz w:val="20"/>
                <w:szCs w:val="20"/>
                <w:lang w:val="en-US"/>
              </w:rPr>
            </w:rPrChange>
          </w:rPr>
          <w:t>]</w:t>
        </w:r>
      </w:ins>
      <w:r w:rsidR="008573E2" w:rsidRPr="00F85AC9">
        <w:rPr>
          <w:rFonts w:ascii="Book Antiqua" w:hAnsi="Book Antiqua" w:cs="Arial"/>
          <w:vertAlign w:val="superscript"/>
          <w:lang w:val="en-US"/>
          <w:rPrChange w:id="1963" w:author="微软用户" w:date="2013-01-07T16:49:00Z">
            <w:rPr>
              <w:rFonts w:ascii="Book Antiqua" w:hAnsi="Book Antiqua" w:cs="Arial"/>
              <w:sz w:val="20"/>
              <w:szCs w:val="20"/>
              <w:lang w:val="en-US"/>
            </w:rPr>
          </w:rPrChange>
        </w:rPr>
        <w:fldChar w:fldCharType="end"/>
      </w:r>
      <w:ins w:id="1964" w:author="Michael Wilson" w:date="2012-10-25T20:29:00Z">
        <w:r w:rsidR="006567F6" w:rsidRPr="001068AE">
          <w:rPr>
            <w:rFonts w:ascii="Book Antiqua" w:hAnsi="Book Antiqua" w:cs="Arial"/>
            <w:lang w:val="en-US"/>
            <w:rPrChange w:id="1965" w:author="微软用户" w:date="2013-01-07T16:42:00Z">
              <w:rPr>
                <w:rFonts w:ascii="Book Antiqua" w:hAnsi="Book Antiqua" w:cs="Arial"/>
                <w:sz w:val="20"/>
                <w:szCs w:val="20"/>
                <w:lang w:val="en-US"/>
              </w:rPr>
            </w:rPrChange>
          </w:rPr>
          <w:t xml:space="preserve">. </w:t>
        </w:r>
      </w:ins>
      <w:r w:rsidRPr="001068AE">
        <w:rPr>
          <w:rFonts w:ascii="Book Antiqua" w:hAnsi="Book Antiqua" w:cs="Arial"/>
          <w:lang w:val="en-US"/>
          <w:rPrChange w:id="1966" w:author="微软用户" w:date="2013-01-07T16:42:00Z">
            <w:rPr>
              <w:rFonts w:ascii="Book Antiqua" w:hAnsi="Book Antiqua" w:cs="Arial"/>
              <w:sz w:val="20"/>
              <w:szCs w:val="20"/>
              <w:lang w:val="en-US"/>
            </w:rPr>
          </w:rPrChange>
        </w:rPr>
        <w:t xml:space="preserve">It is thought that topical corticosteroid therapy </w:t>
      </w:r>
      <w:r w:rsidRPr="001068AE">
        <w:rPr>
          <w:rFonts w:ascii="Book Antiqua" w:hAnsi="Book Antiqua" w:cs="Arial"/>
          <w:lang w:val="en-US"/>
          <w:rPrChange w:id="1967" w:author="微软用户" w:date="2013-01-07T16:42:00Z">
            <w:rPr>
              <w:rFonts w:ascii="Book Antiqua" w:hAnsi="Book Antiqua" w:cs="Arial"/>
              <w:sz w:val="20"/>
              <w:szCs w:val="20"/>
              <w:lang w:val="en-US"/>
            </w:rPr>
          </w:rPrChange>
        </w:rPr>
        <w:lastRenderedPageBreak/>
        <w:t xml:space="preserve">acts by reversing the oesophageal remodelling that occurs in </w:t>
      </w:r>
      <w:proofErr w:type="spellStart"/>
      <w:proofErr w:type="gramStart"/>
      <w:r w:rsidRPr="001068AE">
        <w:rPr>
          <w:rFonts w:ascii="Book Antiqua" w:hAnsi="Book Antiqua" w:cs="Arial"/>
          <w:lang w:val="en-US"/>
          <w:rPrChange w:id="1968" w:author="微软用户" w:date="2013-01-07T16:42:00Z">
            <w:rPr>
              <w:rFonts w:ascii="Book Antiqua" w:hAnsi="Book Antiqua" w:cs="Arial"/>
              <w:sz w:val="20"/>
              <w:szCs w:val="20"/>
              <w:lang w:val="en-US"/>
            </w:rPr>
          </w:rPrChange>
        </w:rPr>
        <w:t>EoE</w:t>
      </w:r>
      <w:proofErr w:type="spellEnd"/>
      <w:proofErr w:type="gramEnd"/>
      <w:del w:id="1969" w:author="微软用户" w:date="2013-01-07T16:48:00Z">
        <w:r w:rsidRPr="00F85AC9" w:rsidDel="00F85AC9">
          <w:rPr>
            <w:rFonts w:ascii="Book Antiqua" w:hAnsi="Book Antiqua" w:cs="Arial"/>
            <w:vertAlign w:val="superscript"/>
            <w:lang w:val="en-US"/>
            <w:rPrChange w:id="1970"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971" w:author="微软用户" w:date="2013-01-07T16:49:00Z">
            <w:rPr>
              <w:rFonts w:ascii="Book Antiqua" w:hAnsi="Book Antiqua" w:cs="Arial"/>
              <w:sz w:val="20"/>
              <w:szCs w:val="20"/>
              <w:lang w:val="en-US"/>
            </w:rPr>
          </w:rPrChange>
        </w:rPr>
        <w:fldChar w:fldCharType="begin">
          <w:fldData xml:space="preserve">PEVuZE5vdGU+PENpdGU+PEF1dGhvcj5BY2V2ZXM8L0F1dGhvcj48WWVhcj4yMDEwPC9ZZWFyPjxS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</w:fldData>
        </w:fldChar>
      </w:r>
      <w:r w:rsidR="00D246F9" w:rsidRPr="00F85AC9">
        <w:rPr>
          <w:rFonts w:ascii="Book Antiqua" w:hAnsi="Book Antiqua" w:cs="Arial"/>
          <w:vertAlign w:val="superscript"/>
          <w:lang w:val="en-US"/>
          <w:rPrChange w:id="1972" w:author="微软用户" w:date="2013-01-07T16:49:00Z">
            <w:rPr>
              <w:rFonts w:ascii="Book Antiqua" w:hAnsi="Book Antiqua" w:cs="Arial"/>
              <w:sz w:val="20"/>
              <w:szCs w:val="20"/>
              <w:lang w:val="en-US"/>
            </w:rPr>
          </w:rPrChange>
        </w:rPr>
        <w:instrText xml:space="preserve"> ADDIN EN.CITE </w:instrText>
      </w:r>
      <w:r w:rsidR="00D246F9" w:rsidRPr="00F85AC9">
        <w:rPr>
          <w:rFonts w:ascii="Book Antiqua" w:hAnsi="Book Antiqua" w:cs="Arial"/>
          <w:vertAlign w:val="superscript"/>
          <w:lang w:val="en-US"/>
          <w:rPrChange w:id="1973" w:author="微软用户" w:date="2013-01-07T16:49:00Z">
            <w:rPr>
              <w:rFonts w:ascii="Book Antiqua" w:hAnsi="Book Antiqua" w:cs="Arial"/>
              <w:sz w:val="20"/>
              <w:szCs w:val="20"/>
              <w:lang w:val="en-US"/>
            </w:rPr>
          </w:rPrChange>
        </w:rPr>
        <w:fldChar w:fldCharType="begin">
          <w:fldData xml:space="preserve">PEVuZE5vdGU+PENpdGU+PEF1dGhvcj5BY2V2ZXM8L0F1dGhvcj48WWVhcj4yMDEwPC9ZZWFyPjxS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</w:fldData>
        </w:fldChar>
      </w:r>
      <w:r w:rsidR="00D246F9" w:rsidRPr="00F85AC9">
        <w:rPr>
          <w:rFonts w:ascii="Book Antiqua" w:hAnsi="Book Antiqua" w:cs="Arial"/>
          <w:vertAlign w:val="superscript"/>
          <w:lang w:val="en-US"/>
          <w:rPrChange w:id="1974" w:author="微软用户" w:date="2013-01-07T16:49:00Z">
            <w:rPr>
              <w:rFonts w:ascii="Book Antiqua" w:hAnsi="Book Antiqua" w:cs="Arial"/>
              <w:sz w:val="20"/>
              <w:szCs w:val="20"/>
              <w:lang w:val="en-US"/>
            </w:rPr>
          </w:rPrChange>
        </w:rPr>
        <w:instrText xml:space="preserve"> ADDIN EN.CITE.DATA </w:instrText>
      </w:r>
      <w:r w:rsidR="00D246F9" w:rsidRPr="00F85AC9">
        <w:rPr>
          <w:rFonts w:ascii="Book Antiqua" w:hAnsi="Book Antiqua" w:cs="Arial"/>
          <w:vertAlign w:val="superscript"/>
          <w:lang w:val="en-US"/>
          <w:rPrChange w:id="1975" w:author="微软用户" w:date="2013-01-07T16:49:00Z">
            <w:rPr>
              <w:rFonts w:ascii="Book Antiqua" w:hAnsi="Book Antiqua" w:cs="Arial"/>
              <w:vertAlign w:val="superscript"/>
              <w:lang w:val="en-US"/>
            </w:rPr>
          </w:rPrChange>
        </w:rPr>
      </w:r>
      <w:r w:rsidR="00D246F9" w:rsidRPr="00F85AC9">
        <w:rPr>
          <w:rFonts w:ascii="Book Antiqua" w:hAnsi="Book Antiqua" w:cs="Arial"/>
          <w:vertAlign w:val="superscript"/>
          <w:lang w:val="en-US"/>
          <w:rPrChange w:id="1976" w:author="微软用户" w:date="2013-01-07T16:49: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1977" w:author="微软用户" w:date="2013-01-07T16:49:00Z">
            <w:rPr>
              <w:rFonts w:ascii="Book Antiqua" w:hAnsi="Book Antiqua" w:cs="Arial"/>
              <w:vertAlign w:val="superscript"/>
              <w:lang w:val="en-US"/>
            </w:rPr>
          </w:rPrChange>
        </w:rPr>
      </w:r>
      <w:r w:rsidRPr="00F85AC9">
        <w:rPr>
          <w:rFonts w:ascii="Book Antiqua" w:hAnsi="Book Antiqua" w:cs="Arial"/>
          <w:vertAlign w:val="superscript"/>
          <w:lang w:val="en-US"/>
          <w:rPrChange w:id="1978" w:author="微软用户" w:date="2013-01-07T16:49:00Z">
            <w:rPr>
              <w:rFonts w:ascii="Book Antiqua" w:hAnsi="Book Antiqua" w:cs="Arial"/>
              <w:sz w:val="20"/>
              <w:szCs w:val="20"/>
              <w:lang w:val="en-US"/>
            </w:rPr>
          </w:rPrChange>
        </w:rPr>
        <w:fldChar w:fldCharType="separate"/>
      </w:r>
      <w:del w:id="1979" w:author="微软用户" w:date="2013-01-07T16:24:00Z">
        <w:r w:rsidR="00D246F9" w:rsidRPr="00F85AC9" w:rsidDel="00DB2FBC">
          <w:rPr>
            <w:rFonts w:ascii="Book Antiqua" w:hAnsi="Book Antiqua" w:cs="Arial"/>
            <w:noProof/>
            <w:vertAlign w:val="superscript"/>
            <w:lang w:val="en-US"/>
            <w:rPrChange w:id="1980" w:author="微软用户" w:date="2013-01-07T16:49:00Z">
              <w:rPr>
                <w:rFonts w:ascii="Book Antiqua" w:hAnsi="Book Antiqua" w:cs="Arial"/>
                <w:noProof/>
                <w:sz w:val="20"/>
                <w:szCs w:val="20"/>
                <w:lang w:val="en-US"/>
              </w:rPr>
            </w:rPrChange>
          </w:rPr>
          <w:delText>(</w:delText>
        </w:r>
      </w:del>
      <w:ins w:id="1981" w:author="微软用户" w:date="2013-01-07T16:24:00Z">
        <w:r w:rsidR="00DB2FBC" w:rsidRPr="00F85AC9">
          <w:rPr>
            <w:rFonts w:ascii="Book Antiqua" w:hAnsi="Book Antiqua" w:cs="Arial"/>
            <w:noProof/>
            <w:vertAlign w:val="superscript"/>
            <w:lang w:val="en-US"/>
            <w:rPrChange w:id="1982"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1983"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1984" w:author="微软用户" w:date="2013-01-07T16:49:00Z">
            <w:rPr/>
          </w:rPrChange>
        </w:rPr>
        <w:instrText xml:space="preserve"> HYPERLINK \l "_ENREF_45" \o "Aceves, 2010 #88" </w:instrText>
      </w:r>
      <w:r w:rsidR="00CF2D30" w:rsidRPr="00F85AC9">
        <w:rPr>
          <w:rFonts w:ascii="Book Antiqua" w:hAnsi="Book Antiqua"/>
          <w:vertAlign w:val="superscript"/>
          <w:rPrChange w:id="1985"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1986" w:author="微软用户" w:date="2013-01-07T16:49:00Z">
            <w:rPr>
              <w:rFonts w:ascii="Book Antiqua" w:hAnsi="Book Antiqua" w:cs="Arial"/>
              <w:noProof/>
              <w:sz w:val="20"/>
              <w:szCs w:val="20"/>
              <w:lang w:val="en-US"/>
            </w:rPr>
          </w:rPrChange>
        </w:rPr>
        <w:t>45</w:t>
      </w:r>
      <w:r w:rsidR="00CF2D30" w:rsidRPr="00F85AC9">
        <w:rPr>
          <w:rFonts w:ascii="Book Antiqua" w:hAnsi="Book Antiqua" w:cs="Arial"/>
          <w:noProof/>
          <w:vertAlign w:val="superscript"/>
          <w:lang w:val="en-US"/>
          <w:rPrChange w:id="1987" w:author="微软用户" w:date="2013-01-07T16:49:00Z">
            <w:rPr>
              <w:rFonts w:ascii="Book Antiqua" w:hAnsi="Book Antiqua" w:cs="Arial"/>
              <w:noProof/>
              <w:sz w:val="20"/>
              <w:szCs w:val="20"/>
              <w:lang w:val="en-US"/>
            </w:rPr>
          </w:rPrChange>
        </w:rPr>
        <w:fldChar w:fldCharType="end"/>
      </w:r>
      <w:del w:id="1988" w:author="微软用户" w:date="2013-01-07T16:25:00Z">
        <w:r w:rsidR="00D246F9" w:rsidRPr="00F85AC9" w:rsidDel="00385995">
          <w:rPr>
            <w:rFonts w:ascii="Book Antiqua" w:hAnsi="Book Antiqua" w:cs="Arial"/>
            <w:noProof/>
            <w:vertAlign w:val="superscript"/>
            <w:lang w:val="en-US"/>
            <w:rPrChange w:id="1989" w:author="微软用户" w:date="2013-01-07T16:49:00Z">
              <w:rPr>
                <w:rFonts w:ascii="Book Antiqua" w:hAnsi="Book Antiqua" w:cs="Arial"/>
                <w:noProof/>
                <w:sz w:val="20"/>
                <w:szCs w:val="20"/>
                <w:lang w:val="en-US"/>
              </w:rPr>
            </w:rPrChange>
          </w:rPr>
          <w:delText>)</w:delText>
        </w:r>
      </w:del>
      <w:ins w:id="1990" w:author="微软用户" w:date="2013-01-07T16:25:00Z">
        <w:r w:rsidR="00385995" w:rsidRPr="00F85AC9">
          <w:rPr>
            <w:rFonts w:ascii="Book Antiqua" w:hAnsi="Book Antiqua" w:cs="Arial"/>
            <w:noProof/>
            <w:vertAlign w:val="superscript"/>
            <w:lang w:val="en-US"/>
            <w:rPrChange w:id="1991"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1992"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1993" w:author="微软用户" w:date="2013-01-07T16:42:00Z">
            <w:rPr>
              <w:rFonts w:ascii="Book Antiqua" w:hAnsi="Book Antiqua" w:cs="Arial"/>
              <w:sz w:val="20"/>
              <w:szCs w:val="20"/>
              <w:lang w:val="en-US"/>
            </w:rPr>
          </w:rPrChange>
        </w:rPr>
        <w:t xml:space="preserve">. In a paediatric population fluticasone has been associated with improvements in the endoscopic, histologic and immunological parameters of </w:t>
      </w:r>
      <w:proofErr w:type="gramStart"/>
      <w:r w:rsidRPr="001068AE">
        <w:rPr>
          <w:rFonts w:ascii="Book Antiqua" w:hAnsi="Book Antiqua" w:cs="Arial"/>
          <w:lang w:val="en-US"/>
          <w:rPrChange w:id="1994"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1995" w:author="微软用户" w:date="2013-01-07T16:42:00Z">
            <w:rPr>
              <w:rFonts w:ascii="Book Antiqua" w:hAnsi="Book Antiqua" w:cs="Arial"/>
              <w:sz w:val="20"/>
              <w:szCs w:val="20"/>
              <w:lang w:val="en-US"/>
            </w:rPr>
          </w:rPrChange>
        </w:rPr>
        <w:t xml:space="preserve">. However, the improvement was less marked in patients with a history of </w:t>
      </w:r>
      <w:proofErr w:type="gramStart"/>
      <w:r w:rsidRPr="001068AE">
        <w:rPr>
          <w:rFonts w:ascii="Book Antiqua" w:hAnsi="Book Antiqua" w:cs="Arial"/>
          <w:lang w:val="en-US"/>
          <w:rPrChange w:id="1996" w:author="微软用户" w:date="2013-01-07T16:42:00Z">
            <w:rPr>
              <w:rFonts w:ascii="Book Antiqua" w:hAnsi="Book Antiqua" w:cs="Arial"/>
              <w:sz w:val="20"/>
              <w:szCs w:val="20"/>
              <w:lang w:val="en-US"/>
            </w:rPr>
          </w:rPrChange>
        </w:rPr>
        <w:t>allergy</w:t>
      </w:r>
      <w:proofErr w:type="gramEnd"/>
      <w:del w:id="1997" w:author="微软用户" w:date="2013-01-07T16:48:00Z">
        <w:r w:rsidRPr="00F85AC9" w:rsidDel="00F85AC9">
          <w:rPr>
            <w:rFonts w:ascii="Book Antiqua" w:hAnsi="Book Antiqua" w:cs="Arial"/>
            <w:vertAlign w:val="superscript"/>
            <w:lang w:val="en-US"/>
            <w:rPrChange w:id="1998" w:author="微软用户" w:date="2013-01-07T16:49: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1999" w:author="微软用户" w:date="2013-01-07T16:49:00Z">
            <w:rPr>
              <w:rFonts w:ascii="Book Antiqua" w:hAnsi="Book Antiqua" w:cs="Arial"/>
              <w:sz w:val="20"/>
              <w:szCs w:val="20"/>
              <w:lang w:val="en-US"/>
            </w:rPr>
          </w:rPrChange>
        </w:rPr>
        <w:fldChar w:fldCharType="begin">
          <w:fldData xml:space="preserve">PEVuZE5vdGU+PENpdGU+PEF1dGhvcj5Ob2VsPC9BdXRob3I+PFllYXI+MjAwNDwvWWVhcj48UmVj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aWNhbCBBc3NvY2lhdGlvbjwvYWJici0xPjwvYWx0LXBlcmlvZGljYWw+PHBhZ2VzPjU2OC03NTwv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</w:fldData>
        </w:fldChar>
      </w:r>
      <w:r w:rsidR="008573E2" w:rsidRPr="00F85AC9">
        <w:rPr>
          <w:rFonts w:ascii="Book Antiqua" w:hAnsi="Book Antiqua" w:cs="Arial"/>
          <w:vertAlign w:val="superscript"/>
          <w:lang w:val="en-US"/>
          <w:rPrChange w:id="2000" w:author="微软用户" w:date="2013-01-07T16:49: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001" w:author="微软用户" w:date="2013-01-07T16:49:00Z">
            <w:rPr>
              <w:rFonts w:ascii="Book Antiqua" w:hAnsi="Book Antiqua" w:cs="Arial"/>
              <w:sz w:val="20"/>
              <w:szCs w:val="20"/>
              <w:lang w:val="en-US"/>
            </w:rPr>
          </w:rPrChange>
        </w:rPr>
        <w:fldChar w:fldCharType="begin">
          <w:fldData xml:space="preserve">PEVuZE5vdGU+PENpdGU+PEF1dGhvcj5Ob2VsPC9BdXRob3I+PFllYXI+MjAwNDwvWWVhcj48UmVj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aWNhbCBBc3NvY2lhdGlvbjwvYWJici0xPjwvYWx0LXBlcmlvZGljYWw+PHBhZ2VzPjU2OC03NTwv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</w:fldData>
        </w:fldChar>
      </w:r>
      <w:r w:rsidR="008573E2" w:rsidRPr="00F85AC9">
        <w:rPr>
          <w:rFonts w:ascii="Book Antiqua" w:hAnsi="Book Antiqua" w:cs="Arial"/>
          <w:vertAlign w:val="superscript"/>
          <w:lang w:val="en-US"/>
          <w:rPrChange w:id="2002" w:author="微软用户" w:date="2013-01-07T16:49: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003" w:author="微软用户" w:date="2013-01-07T16:49: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004" w:author="微软用户" w:date="2013-01-07T16:49: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005" w:author="微软用户" w:date="2013-01-07T16:49:00Z">
            <w:rPr>
              <w:rFonts w:ascii="Book Antiqua" w:hAnsi="Book Antiqua" w:cs="Arial"/>
              <w:vertAlign w:val="superscript"/>
              <w:lang w:val="en-US"/>
            </w:rPr>
          </w:rPrChange>
        </w:rPr>
      </w:r>
      <w:r w:rsidRPr="00F85AC9">
        <w:rPr>
          <w:rFonts w:ascii="Book Antiqua" w:hAnsi="Book Antiqua" w:cs="Arial"/>
          <w:vertAlign w:val="superscript"/>
          <w:lang w:val="en-US"/>
          <w:rPrChange w:id="2006" w:author="微软用户" w:date="2013-01-07T16:49:00Z">
            <w:rPr>
              <w:rFonts w:ascii="Book Antiqua" w:hAnsi="Book Antiqua" w:cs="Arial"/>
              <w:sz w:val="20"/>
              <w:szCs w:val="20"/>
              <w:lang w:val="en-US"/>
            </w:rPr>
          </w:rPrChange>
        </w:rPr>
        <w:fldChar w:fldCharType="separate"/>
      </w:r>
      <w:del w:id="2007" w:author="微软用户" w:date="2013-01-07T16:24:00Z">
        <w:r w:rsidR="008573E2" w:rsidRPr="00F85AC9" w:rsidDel="00DB2FBC">
          <w:rPr>
            <w:rFonts w:ascii="Book Antiqua" w:hAnsi="Book Antiqua" w:cs="Arial"/>
            <w:noProof/>
            <w:vertAlign w:val="superscript"/>
            <w:lang w:val="en-US"/>
            <w:rPrChange w:id="2008" w:author="微软用户" w:date="2013-01-07T16:49:00Z">
              <w:rPr>
                <w:rFonts w:ascii="Book Antiqua" w:hAnsi="Book Antiqua" w:cs="Arial"/>
                <w:noProof/>
                <w:sz w:val="20"/>
                <w:szCs w:val="20"/>
                <w:lang w:val="en-US"/>
              </w:rPr>
            </w:rPrChange>
          </w:rPr>
          <w:delText>(</w:delText>
        </w:r>
      </w:del>
      <w:ins w:id="2009" w:author="微软用户" w:date="2013-01-07T16:24:00Z">
        <w:r w:rsidR="00DB2FBC" w:rsidRPr="00F85AC9">
          <w:rPr>
            <w:rFonts w:ascii="Book Antiqua" w:hAnsi="Book Antiqua" w:cs="Arial"/>
            <w:noProof/>
            <w:vertAlign w:val="superscript"/>
            <w:lang w:val="en-US"/>
            <w:rPrChange w:id="2010" w:author="微软用户" w:date="2013-01-07T16:49:00Z">
              <w:rPr>
                <w:rFonts w:ascii="Book Antiqua" w:hAnsi="Book Antiqua" w:cs="Arial"/>
                <w:noProof/>
                <w:sz w:val="20"/>
                <w:szCs w:val="20"/>
                <w:lang w:val="en-US"/>
              </w:rPr>
            </w:rPrChange>
          </w:rPr>
          <w:t>[</w:t>
        </w:r>
      </w:ins>
      <w:r w:rsidR="00CF2D30" w:rsidRPr="00F85AC9">
        <w:rPr>
          <w:rFonts w:ascii="Book Antiqua" w:hAnsi="Book Antiqua"/>
          <w:vertAlign w:val="superscript"/>
          <w:rPrChange w:id="2011" w:author="微软用户" w:date="2013-01-07T16:49: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012" w:author="微软用户" w:date="2013-01-07T16:49:00Z">
            <w:rPr/>
          </w:rPrChange>
        </w:rPr>
        <w:instrText xml:space="preserve"> HYPERLINK \l "_ENREF_50" \o "Noel, 2004 #311" </w:instrText>
      </w:r>
      <w:r w:rsidR="00CF2D30" w:rsidRPr="00F85AC9">
        <w:rPr>
          <w:rFonts w:ascii="Book Antiqua" w:hAnsi="Book Antiqua"/>
          <w:vertAlign w:val="superscript"/>
          <w:rPrChange w:id="2013" w:author="微软用户" w:date="2013-01-07T16:49: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014" w:author="微软用户" w:date="2013-01-07T16:49:00Z">
            <w:rPr>
              <w:rFonts w:ascii="Book Antiqua" w:hAnsi="Book Antiqua" w:cs="Arial"/>
              <w:noProof/>
              <w:sz w:val="20"/>
              <w:szCs w:val="20"/>
              <w:lang w:val="en-US"/>
            </w:rPr>
          </w:rPrChange>
        </w:rPr>
        <w:t>50</w:t>
      </w:r>
      <w:r w:rsidR="00CF2D30" w:rsidRPr="00F85AC9">
        <w:rPr>
          <w:rFonts w:ascii="Book Antiqua" w:hAnsi="Book Antiqua" w:cs="Arial"/>
          <w:noProof/>
          <w:vertAlign w:val="superscript"/>
          <w:lang w:val="en-US"/>
          <w:rPrChange w:id="2015" w:author="微软用户" w:date="2013-01-07T16:49:00Z">
            <w:rPr>
              <w:rFonts w:ascii="Book Antiqua" w:hAnsi="Book Antiqua" w:cs="Arial"/>
              <w:noProof/>
              <w:sz w:val="20"/>
              <w:szCs w:val="20"/>
              <w:lang w:val="en-US"/>
            </w:rPr>
          </w:rPrChange>
        </w:rPr>
        <w:fldChar w:fldCharType="end"/>
      </w:r>
      <w:del w:id="2016" w:author="微软用户" w:date="2013-01-07T16:25:00Z">
        <w:r w:rsidR="008573E2" w:rsidRPr="00F85AC9" w:rsidDel="00385995">
          <w:rPr>
            <w:rFonts w:ascii="Book Antiqua" w:hAnsi="Book Antiqua" w:cs="Arial"/>
            <w:noProof/>
            <w:vertAlign w:val="superscript"/>
            <w:lang w:val="en-US"/>
            <w:rPrChange w:id="2017" w:author="微软用户" w:date="2013-01-07T16:49:00Z">
              <w:rPr>
                <w:rFonts w:ascii="Book Antiqua" w:hAnsi="Book Antiqua" w:cs="Arial"/>
                <w:noProof/>
                <w:sz w:val="20"/>
                <w:szCs w:val="20"/>
                <w:lang w:val="en-US"/>
              </w:rPr>
            </w:rPrChange>
          </w:rPr>
          <w:delText>)</w:delText>
        </w:r>
      </w:del>
      <w:ins w:id="2018" w:author="微软用户" w:date="2013-01-07T16:25:00Z">
        <w:r w:rsidR="00385995" w:rsidRPr="00F85AC9">
          <w:rPr>
            <w:rFonts w:ascii="Book Antiqua" w:hAnsi="Book Antiqua" w:cs="Arial"/>
            <w:noProof/>
            <w:vertAlign w:val="superscript"/>
            <w:lang w:val="en-US"/>
            <w:rPrChange w:id="2019" w:author="微软用户" w:date="2013-01-07T16:49: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020" w:author="微软用户" w:date="2013-01-07T16:49:00Z">
            <w:rPr>
              <w:rFonts w:ascii="Book Antiqua" w:hAnsi="Book Antiqua" w:cs="Arial"/>
              <w:sz w:val="20"/>
              <w:szCs w:val="20"/>
              <w:lang w:val="en-US"/>
            </w:rPr>
          </w:rPrChange>
        </w:rPr>
        <w:fldChar w:fldCharType="end"/>
      </w:r>
      <w:r w:rsidRPr="001068AE">
        <w:rPr>
          <w:rFonts w:ascii="Book Antiqua" w:hAnsi="Book Antiqua" w:cs="Arial"/>
          <w:lang w:val="en-US"/>
          <w:rPrChange w:id="2021" w:author="微软用户" w:date="2013-01-07T16:42:00Z">
            <w:rPr>
              <w:rFonts w:ascii="Book Antiqua" w:hAnsi="Book Antiqua" w:cs="Arial"/>
              <w:sz w:val="20"/>
              <w:szCs w:val="20"/>
              <w:lang w:val="en-US"/>
            </w:rPr>
          </w:rPrChange>
        </w:rPr>
        <w:t>.</w:t>
      </w:r>
    </w:p>
    <w:p w14:paraId="7E981AA6" w14:textId="77777777"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2022" w:author="微软用户" w:date="2013-01-07T16:42:00Z">
            <w:rPr>
              <w:rFonts w:ascii="Book Antiqua" w:hAnsi="Book Antiqua" w:cs="Arial"/>
              <w:sz w:val="20"/>
              <w:szCs w:val="20"/>
              <w:lang w:val="en-US"/>
            </w:rPr>
          </w:rPrChange>
        </w:rPr>
        <w:pPrChange w:id="2023"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2024" w:author="微软用户" w:date="2013-01-07T16:42:00Z">
            <w:rPr>
              <w:rFonts w:ascii="Book Antiqua" w:hAnsi="Book Antiqua" w:cs="Arial"/>
              <w:sz w:val="20"/>
              <w:szCs w:val="20"/>
              <w:lang w:val="en-US"/>
            </w:rPr>
          </w:rPrChange>
        </w:rPr>
        <w:t>In some patients reflux type symptoms and occasionally dysphagia is improved by PPI therapy. It is useful to measure the degree of acid reflux in these patients with 24 hour pH monitoring to help gauge the need for combinations of PPI and topical steroid therapy.</w:t>
      </w:r>
    </w:p>
    <w:p w14:paraId="2C434F5D" w14:textId="34D2AC21" w:rsidR="00EF5053" w:rsidRPr="001068AE" w:rsidRDefault="00EF5053">
      <w:pPr>
        <w:widowControl w:val="0"/>
        <w:autoSpaceDE w:val="0"/>
        <w:autoSpaceDN w:val="0"/>
        <w:adjustRightInd w:val="0"/>
        <w:spacing w:line="360" w:lineRule="auto"/>
        <w:ind w:firstLineChars="200" w:firstLine="480"/>
        <w:jc w:val="both"/>
        <w:rPr>
          <w:rFonts w:ascii="Book Antiqua" w:hAnsi="Book Antiqua" w:cs="Times"/>
          <w:lang w:val="en-US"/>
          <w:rPrChange w:id="2025" w:author="微软用户" w:date="2013-01-07T16:42:00Z">
            <w:rPr>
              <w:rFonts w:ascii="Book Antiqua" w:hAnsi="Book Antiqua" w:cs="Times"/>
              <w:sz w:val="20"/>
              <w:szCs w:val="20"/>
              <w:lang w:val="en-US"/>
            </w:rPr>
          </w:rPrChange>
        </w:rPr>
        <w:pPrChange w:id="2026"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2027" w:author="微软用户" w:date="2013-01-07T16:42:00Z">
            <w:rPr>
              <w:rFonts w:ascii="Book Antiqua" w:hAnsi="Book Antiqua" w:cs="Arial"/>
              <w:sz w:val="20"/>
              <w:szCs w:val="20"/>
              <w:lang w:val="en-US"/>
            </w:rPr>
          </w:rPrChange>
        </w:rPr>
        <w:t xml:space="preserve">Monteleukast, a leukotriene receptor antagonist has been proposed as a long term treatment. In an observational study of twelve patients, monteleukast was associated with a good symptomatic response </w:t>
      </w:r>
      <w:del w:id="2028" w:author="微软用户" w:date="2013-01-07T16:24:00Z">
        <w:r w:rsidRPr="001068AE" w:rsidDel="00DB2FBC">
          <w:rPr>
            <w:rFonts w:ascii="Book Antiqua" w:hAnsi="Book Antiqua" w:cs="Arial"/>
            <w:lang w:val="en-US"/>
            <w:rPrChange w:id="2029" w:author="微软用户" w:date="2013-01-07T16:42:00Z">
              <w:rPr>
                <w:rFonts w:ascii="Book Antiqua" w:hAnsi="Book Antiqua" w:cs="Arial"/>
                <w:sz w:val="20"/>
                <w:szCs w:val="20"/>
                <w:lang w:val="en-US"/>
              </w:rPr>
            </w:rPrChange>
          </w:rPr>
          <w:delText>(</w:delText>
        </w:r>
      </w:del>
      <w:ins w:id="2030" w:author="微软用户" w:date="2013-01-07T16:48:00Z">
        <w:r w:rsidR="00F85AC9">
          <w:rPr>
            <w:rFonts w:ascii="Book Antiqua" w:eastAsia="宋体" w:hAnsi="Book Antiqua" w:cs="Arial" w:hint="eastAsia"/>
            <w:lang w:val="en-US" w:eastAsia="zh-CN"/>
          </w:rPr>
          <w:t>(</w:t>
        </w:r>
      </w:ins>
      <w:r w:rsidRPr="001068AE">
        <w:rPr>
          <w:rFonts w:ascii="Book Antiqua" w:hAnsi="Book Antiqua" w:cs="Arial"/>
          <w:lang w:val="en-US"/>
          <w:rPrChange w:id="2031" w:author="微软用户" w:date="2013-01-07T16:42:00Z">
            <w:rPr>
              <w:rFonts w:ascii="Book Antiqua" w:hAnsi="Book Antiqua" w:cs="Arial"/>
              <w:sz w:val="20"/>
              <w:szCs w:val="20"/>
              <w:lang w:val="en-US"/>
            </w:rPr>
          </w:rPrChange>
        </w:rPr>
        <w:t>dysphagia scores and frequency of bolus obstruction</w:t>
      </w:r>
      <w:del w:id="2032" w:author="微软用户" w:date="2013-01-07T16:25:00Z">
        <w:r w:rsidRPr="001068AE" w:rsidDel="00385995">
          <w:rPr>
            <w:rFonts w:ascii="Book Antiqua" w:hAnsi="Book Antiqua" w:cs="Arial"/>
            <w:lang w:val="en-US"/>
            <w:rPrChange w:id="2033" w:author="微软用户" w:date="2013-01-07T16:42:00Z">
              <w:rPr>
                <w:rFonts w:ascii="Book Antiqua" w:hAnsi="Book Antiqua" w:cs="Arial"/>
                <w:sz w:val="20"/>
                <w:szCs w:val="20"/>
                <w:lang w:val="en-US"/>
              </w:rPr>
            </w:rPrChange>
          </w:rPr>
          <w:delText>)</w:delText>
        </w:r>
      </w:del>
      <w:ins w:id="2034" w:author="微软用户" w:date="2013-01-07T16:48:00Z">
        <w:r w:rsidR="00F85AC9">
          <w:rPr>
            <w:rFonts w:ascii="Book Antiqua" w:eastAsia="宋体" w:hAnsi="Book Antiqua" w:cs="Arial" w:hint="eastAsia"/>
            <w:lang w:val="en-US" w:eastAsia="zh-CN"/>
          </w:rPr>
          <w:t>)</w:t>
        </w:r>
      </w:ins>
      <w:r w:rsidRPr="001068AE">
        <w:rPr>
          <w:rFonts w:ascii="Book Antiqua" w:hAnsi="Book Antiqua" w:cs="Arial"/>
          <w:lang w:val="en-US"/>
          <w:rPrChange w:id="2035" w:author="微软用户" w:date="2013-01-07T16:42:00Z">
            <w:rPr>
              <w:rFonts w:ascii="Book Antiqua" w:hAnsi="Book Antiqua" w:cs="Arial"/>
              <w:sz w:val="20"/>
              <w:szCs w:val="20"/>
              <w:lang w:val="en-US"/>
            </w:rPr>
          </w:rPrChange>
        </w:rPr>
        <w:t xml:space="preserve"> with an inconsistent reduction in the associated concentration of </w:t>
      </w:r>
      <w:proofErr w:type="spellStart"/>
      <w:r w:rsidRPr="001068AE">
        <w:rPr>
          <w:rFonts w:ascii="Book Antiqua" w:hAnsi="Book Antiqua" w:cs="Arial"/>
          <w:lang w:val="en-US"/>
          <w:rPrChange w:id="2036" w:author="微软用户" w:date="2013-01-07T16:42:00Z">
            <w:rPr>
              <w:rFonts w:ascii="Book Antiqua" w:hAnsi="Book Antiqua" w:cs="Arial"/>
              <w:sz w:val="20"/>
              <w:szCs w:val="20"/>
              <w:lang w:val="en-US"/>
            </w:rPr>
          </w:rPrChange>
        </w:rPr>
        <w:t>eosinophils</w:t>
      </w:r>
      <w:proofErr w:type="spellEnd"/>
      <w:del w:id="2037" w:author="微软用户" w:date="2013-01-07T16:48:00Z">
        <w:r w:rsidRPr="00F85AC9" w:rsidDel="00F85AC9">
          <w:rPr>
            <w:rFonts w:ascii="Book Antiqua" w:hAnsi="Book Antiqua" w:cs="Arial"/>
            <w:vertAlign w:val="superscript"/>
            <w:lang w:val="en-US"/>
            <w:rPrChange w:id="2038" w:author="微软用户" w:date="2013-01-07T16:48: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039" w:author="微软用户" w:date="2013-01-07T16:48:00Z">
            <w:rPr>
              <w:rFonts w:ascii="Book Antiqua" w:hAnsi="Book Antiqua" w:cs="Arial"/>
              <w:sz w:val="20"/>
              <w:szCs w:val="20"/>
              <w:lang w:val="en-US"/>
            </w:rPr>
          </w:rPrChange>
        </w:rPr>
        <w:fldChar w:fldCharType="begin"/>
      </w:r>
      <w:r w:rsidR="008573E2" w:rsidRPr="00F85AC9">
        <w:rPr>
          <w:rFonts w:ascii="Book Antiqua" w:hAnsi="Book Antiqua" w:cs="Arial"/>
          <w:vertAlign w:val="superscript"/>
          <w:lang w:val="en-US"/>
          <w:rPrChange w:id="2040" w:author="微软用户" w:date="2013-01-07T16:48:00Z">
            <w:rPr>
              <w:rFonts w:ascii="Book Antiqua" w:hAnsi="Book Antiqua" w:cs="Arial"/>
              <w:sz w:val="20"/>
              <w:szCs w:val="20"/>
              <w:lang w:val="en-US"/>
            </w:rPr>
          </w:rPrChange>
        </w:rPr>
        <w:instrText xml:space="preserve"> ADDIN EN.CITE &lt;EndNote&gt;&lt;Cite&gt;&lt;Author&gt;Attwood&lt;/Author&gt;&lt;Year&gt;2003&lt;/Year&gt;&lt;RecNum&gt;67&lt;/RecNum&gt;&lt;DisplayText&gt;(51)&lt;/DisplayText&gt;&lt;record&gt;&lt;rec-number&gt;67&lt;/rec-number&gt;&lt;foreign-keys&gt;&lt;key app="EN" db-id="rdaz9xfthwrx2mefv9kxvrsizraz2dasr9dt"&gt;67&lt;/key&gt;&lt;/foreign-keys&gt;&lt;ref-type name="Journal Article"&gt;17&lt;/ref-type&gt;&lt;contributors&gt;&lt;authors&gt;&lt;author&gt;Attwood, S. E.&lt;/author&gt;&lt;author&gt;Lewis, C. J.&lt;/author&gt;&lt;author&gt;Bronder, C. S.&lt;/author&gt;&lt;author&gt;Morris, C. D.&lt;/author&gt;&lt;author&gt;Armstrong, G. R.&lt;/author&gt;&lt;author&gt;Whittam, J.&lt;/author&gt;&lt;/authors&gt;&lt;/contributors&gt;&lt;auth-address&gt;Department of Upper Gastro-intestinal Surgery, Hope Hospital, Salford Royal Hospitals NHS Trust, Manchester, UK.&lt;/auth-address&gt;&lt;titles&gt;&lt;title&gt;Eosinophilic oesophagitis: a novel treatment using Montelukast&lt;/title&gt;&lt;secondary-title&gt;Gut&lt;/secondary-title&gt;&lt;alt-title&gt;Gut&lt;/alt-title&gt;&lt;/titles&gt;&lt;periodical&gt;&lt;full-title&gt;Gut&lt;/full-title&gt;&lt;abbr-1&gt;Gut&lt;/abbr-1&gt;&lt;/periodical&gt;&lt;alt-periodical&gt;&lt;full-title&gt;Gut&lt;/full-title&gt;&lt;abbr-1&gt;Gut&lt;/abbr-1&gt;&lt;/alt-periodical&gt;&lt;pages&gt;181-5&lt;/pages&gt;&lt;volume&gt;52&lt;/volume&gt;&lt;number&gt;2&lt;/number&gt;&lt;edition&gt;2003/01/14&lt;/edition&gt;&lt;keywords&gt;&lt;keyword&gt;Acetates/*therapeutic use&lt;/keyword&gt;&lt;keyword&gt;Adult&lt;/keyword&gt;&lt;keyword&gt;Age of Onset&lt;/keyword&gt;&lt;keyword&gt;Biopsy&lt;/keyword&gt;&lt;keyword&gt;Deglutition Disorders/etiology/pathology&lt;/keyword&gt;&lt;keyword&gt;Eosinophilia/*drug therapy/pathology&lt;/keyword&gt;&lt;keyword&gt;Esophagitis/*drug therapy/pathology&lt;/keyword&gt;&lt;keyword&gt;Esophagoscopy/methods&lt;/keyword&gt;&lt;keyword&gt;Female&lt;/keyword&gt;&lt;keyword&gt;Humans&lt;/keyword&gt;&lt;keyword&gt;Leukotriene Antagonists/*therapeutic use&lt;/keyword&gt;&lt;keyword&gt;Male&lt;/keyword&gt;&lt;keyword&gt;Middle Aged&lt;/keyword&gt;&lt;keyword&gt;Quinolines/*therapeutic use&lt;/keyword&gt;&lt;keyword&gt;Treatment Outcome&lt;/keyword&gt;&lt;/keywords&gt;&lt;dates&gt;&lt;year&gt;2003&lt;/year&gt;&lt;pub-dates&gt;&lt;date&gt;Feb&lt;/date&gt;&lt;/pub-dates&gt;&lt;/dates&gt;&lt;isbn&gt;0017-5749 (Print)&amp;#xD;0017-5749 (Linking)&lt;/isbn&gt;&lt;accession-num&gt;12524397&lt;/accession-num&gt;&lt;urls&gt;&lt;related-urls&gt;&lt;url&gt;http://www.ncbi.nlm.nih.gov/pubmed/12524397&lt;/url&gt;&lt;/related-urls&gt;&lt;/urls&gt;&lt;custom2&gt;1774975&lt;/custom2&gt;&lt;language&gt;eng&lt;/language&gt;&lt;/record&gt;&lt;/Cite&gt;&lt;/EndNote&gt;</w:instrText>
      </w:r>
      <w:r w:rsidRPr="00F85AC9">
        <w:rPr>
          <w:rFonts w:ascii="Book Antiqua" w:hAnsi="Book Antiqua" w:cs="Arial"/>
          <w:vertAlign w:val="superscript"/>
          <w:lang w:val="en-US"/>
          <w:rPrChange w:id="2041" w:author="微软用户" w:date="2013-01-07T16:48:00Z">
            <w:rPr>
              <w:rFonts w:ascii="Book Antiqua" w:hAnsi="Book Antiqua" w:cs="Arial"/>
              <w:sz w:val="20"/>
              <w:szCs w:val="20"/>
              <w:lang w:val="en-US"/>
            </w:rPr>
          </w:rPrChange>
        </w:rPr>
        <w:fldChar w:fldCharType="separate"/>
      </w:r>
      <w:del w:id="2042" w:author="微软用户" w:date="2013-01-07T16:24:00Z">
        <w:r w:rsidR="008573E2" w:rsidRPr="00F85AC9" w:rsidDel="00DB2FBC">
          <w:rPr>
            <w:rFonts w:ascii="Book Antiqua" w:hAnsi="Book Antiqua" w:cs="Arial"/>
            <w:noProof/>
            <w:vertAlign w:val="superscript"/>
            <w:lang w:val="en-US"/>
            <w:rPrChange w:id="2043" w:author="微软用户" w:date="2013-01-07T16:48:00Z">
              <w:rPr>
                <w:rFonts w:ascii="Book Antiqua" w:hAnsi="Book Antiqua" w:cs="Arial"/>
                <w:noProof/>
                <w:sz w:val="20"/>
                <w:szCs w:val="20"/>
                <w:lang w:val="en-US"/>
              </w:rPr>
            </w:rPrChange>
          </w:rPr>
          <w:delText>(</w:delText>
        </w:r>
      </w:del>
      <w:ins w:id="2044" w:author="微软用户" w:date="2013-01-07T16:24:00Z">
        <w:r w:rsidR="00DB2FBC" w:rsidRPr="00F85AC9">
          <w:rPr>
            <w:rFonts w:ascii="Book Antiqua" w:hAnsi="Book Antiqua" w:cs="Arial"/>
            <w:noProof/>
            <w:vertAlign w:val="superscript"/>
            <w:lang w:val="en-US"/>
            <w:rPrChange w:id="2045" w:author="微软用户" w:date="2013-01-07T16:48:00Z">
              <w:rPr>
                <w:rFonts w:ascii="Book Antiqua" w:hAnsi="Book Antiqua" w:cs="Arial"/>
                <w:noProof/>
                <w:sz w:val="20"/>
                <w:szCs w:val="20"/>
                <w:lang w:val="en-US"/>
              </w:rPr>
            </w:rPrChange>
          </w:rPr>
          <w:t>[</w:t>
        </w:r>
      </w:ins>
      <w:r w:rsidR="00CF2D30" w:rsidRPr="00F85AC9">
        <w:rPr>
          <w:rFonts w:ascii="Book Antiqua" w:hAnsi="Book Antiqua"/>
          <w:vertAlign w:val="superscript"/>
          <w:rPrChange w:id="2046" w:author="微软用户" w:date="2013-01-07T16:48: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047" w:author="微软用户" w:date="2013-01-07T16:48:00Z">
            <w:rPr/>
          </w:rPrChange>
        </w:rPr>
        <w:instrText xml:space="preserve"> HYPERLINK \l "_ENREF_51" \o "Attwood, 2003 #67" </w:instrText>
      </w:r>
      <w:r w:rsidR="00CF2D30" w:rsidRPr="00F85AC9">
        <w:rPr>
          <w:rFonts w:ascii="Book Antiqua" w:hAnsi="Book Antiqua"/>
          <w:vertAlign w:val="superscript"/>
          <w:rPrChange w:id="2048" w:author="微软用户" w:date="2013-01-07T16:48: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049" w:author="微软用户" w:date="2013-01-07T16:48:00Z">
            <w:rPr>
              <w:rFonts w:ascii="Book Antiqua" w:hAnsi="Book Antiqua" w:cs="Arial"/>
              <w:noProof/>
              <w:sz w:val="20"/>
              <w:szCs w:val="20"/>
              <w:lang w:val="en-US"/>
            </w:rPr>
          </w:rPrChange>
        </w:rPr>
        <w:t>51</w:t>
      </w:r>
      <w:r w:rsidR="00CF2D30" w:rsidRPr="00F85AC9">
        <w:rPr>
          <w:rFonts w:ascii="Book Antiqua" w:hAnsi="Book Antiqua" w:cs="Arial"/>
          <w:noProof/>
          <w:vertAlign w:val="superscript"/>
          <w:lang w:val="en-US"/>
          <w:rPrChange w:id="2050" w:author="微软用户" w:date="2013-01-07T16:48:00Z">
            <w:rPr>
              <w:rFonts w:ascii="Book Antiqua" w:hAnsi="Book Antiqua" w:cs="Arial"/>
              <w:noProof/>
              <w:sz w:val="20"/>
              <w:szCs w:val="20"/>
              <w:lang w:val="en-US"/>
            </w:rPr>
          </w:rPrChange>
        </w:rPr>
        <w:fldChar w:fldCharType="end"/>
      </w:r>
      <w:del w:id="2051" w:author="微软用户" w:date="2013-01-07T16:25:00Z">
        <w:r w:rsidR="008573E2" w:rsidRPr="00F85AC9" w:rsidDel="00385995">
          <w:rPr>
            <w:rFonts w:ascii="Book Antiqua" w:hAnsi="Book Antiqua" w:cs="Arial"/>
            <w:noProof/>
            <w:vertAlign w:val="superscript"/>
            <w:lang w:val="en-US"/>
            <w:rPrChange w:id="2052" w:author="微软用户" w:date="2013-01-07T16:48:00Z">
              <w:rPr>
                <w:rFonts w:ascii="Book Antiqua" w:hAnsi="Book Antiqua" w:cs="Arial"/>
                <w:noProof/>
                <w:sz w:val="20"/>
                <w:szCs w:val="20"/>
                <w:lang w:val="en-US"/>
              </w:rPr>
            </w:rPrChange>
          </w:rPr>
          <w:delText>)</w:delText>
        </w:r>
      </w:del>
      <w:ins w:id="2053" w:author="微软用户" w:date="2013-01-07T16:25:00Z">
        <w:r w:rsidR="00385995" w:rsidRPr="00F85AC9">
          <w:rPr>
            <w:rFonts w:ascii="Book Antiqua" w:hAnsi="Book Antiqua" w:cs="Arial"/>
            <w:noProof/>
            <w:vertAlign w:val="superscript"/>
            <w:lang w:val="en-US"/>
            <w:rPrChange w:id="2054" w:author="微软用户" w:date="2013-01-07T16:48: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055" w:author="微软用户" w:date="2013-01-07T16:48:00Z">
            <w:rPr>
              <w:rFonts w:ascii="Book Antiqua" w:hAnsi="Book Antiqua" w:cs="Arial"/>
              <w:sz w:val="20"/>
              <w:szCs w:val="20"/>
              <w:lang w:val="en-US"/>
            </w:rPr>
          </w:rPrChange>
        </w:rPr>
        <w:fldChar w:fldCharType="end"/>
      </w:r>
      <w:r w:rsidRPr="001068AE">
        <w:rPr>
          <w:rFonts w:ascii="Book Antiqua" w:hAnsi="Book Antiqua" w:cs="Arial"/>
          <w:lang w:val="en-US"/>
          <w:rPrChange w:id="2056" w:author="微软用户" w:date="2013-01-07T16:42:00Z">
            <w:rPr>
              <w:rFonts w:ascii="Book Antiqua" w:hAnsi="Book Antiqua" w:cs="Arial"/>
              <w:sz w:val="20"/>
              <w:szCs w:val="20"/>
              <w:lang w:val="en-US"/>
            </w:rPr>
          </w:rPrChange>
        </w:rPr>
        <w:t>. A similar response has been demonstrated i</w:t>
      </w:r>
      <w:r w:rsidR="00E4226C" w:rsidRPr="001068AE">
        <w:rPr>
          <w:rFonts w:ascii="Book Antiqua" w:hAnsi="Book Antiqua" w:cs="Arial"/>
          <w:lang w:val="en-US"/>
          <w:rPrChange w:id="2057" w:author="微软用户" w:date="2013-01-07T16:42:00Z">
            <w:rPr>
              <w:rFonts w:ascii="Book Antiqua" w:hAnsi="Book Antiqua" w:cs="Arial"/>
              <w:sz w:val="20"/>
              <w:szCs w:val="20"/>
              <w:lang w:val="en-US"/>
            </w:rPr>
          </w:rPrChange>
        </w:rPr>
        <w:t>n</w:t>
      </w:r>
      <w:r w:rsidRPr="001068AE">
        <w:rPr>
          <w:rFonts w:ascii="Book Antiqua" w:hAnsi="Book Antiqua" w:cs="Arial"/>
          <w:lang w:val="en-US"/>
          <w:rPrChange w:id="2058" w:author="微软用户" w:date="2013-01-07T16:42:00Z">
            <w:rPr>
              <w:rFonts w:ascii="Book Antiqua" w:hAnsi="Book Antiqua" w:cs="Arial"/>
              <w:sz w:val="20"/>
              <w:szCs w:val="20"/>
              <w:lang w:val="en-US"/>
            </w:rPr>
          </w:rPrChange>
        </w:rPr>
        <w:t xml:space="preserve"> a small cohort of </w:t>
      </w:r>
      <w:proofErr w:type="spellStart"/>
      <w:r w:rsidRPr="001068AE">
        <w:rPr>
          <w:rFonts w:ascii="Book Antiqua" w:hAnsi="Book Antiqua" w:cs="Arial"/>
          <w:lang w:val="en-US"/>
          <w:rPrChange w:id="2059" w:author="微软用户" w:date="2013-01-07T16:42:00Z">
            <w:rPr>
              <w:rFonts w:ascii="Book Antiqua" w:hAnsi="Book Antiqua" w:cs="Arial"/>
              <w:sz w:val="20"/>
              <w:szCs w:val="20"/>
              <w:lang w:val="en-US"/>
            </w:rPr>
          </w:rPrChange>
        </w:rPr>
        <w:t>paediatric</w:t>
      </w:r>
      <w:proofErr w:type="spellEnd"/>
      <w:r w:rsidRPr="001068AE">
        <w:rPr>
          <w:rFonts w:ascii="Book Antiqua" w:hAnsi="Book Antiqua" w:cs="Arial"/>
          <w:lang w:val="en-US"/>
          <w:rPrChange w:id="2060" w:author="微软用户" w:date="2013-01-07T16:42:00Z">
            <w:rPr>
              <w:rFonts w:ascii="Book Antiqua" w:hAnsi="Book Antiqua" w:cs="Arial"/>
              <w:sz w:val="20"/>
              <w:szCs w:val="20"/>
              <w:lang w:val="en-US"/>
            </w:rPr>
          </w:rPrChange>
        </w:rPr>
        <w:t xml:space="preserve"> </w:t>
      </w:r>
      <w:proofErr w:type="gramStart"/>
      <w:r w:rsidRPr="001068AE">
        <w:rPr>
          <w:rFonts w:ascii="Book Antiqua" w:hAnsi="Book Antiqua" w:cs="Arial"/>
          <w:lang w:val="en-US"/>
          <w:rPrChange w:id="2061" w:author="微软用户" w:date="2013-01-07T16:42:00Z">
            <w:rPr>
              <w:rFonts w:ascii="Book Antiqua" w:hAnsi="Book Antiqua" w:cs="Arial"/>
              <w:sz w:val="20"/>
              <w:szCs w:val="20"/>
              <w:lang w:val="en-US"/>
            </w:rPr>
          </w:rPrChange>
        </w:rPr>
        <w:t>patients</w:t>
      </w:r>
      <w:proofErr w:type="gramEnd"/>
      <w:del w:id="2062" w:author="微软用户" w:date="2013-01-07T16:48:00Z">
        <w:r w:rsidRPr="00F85AC9" w:rsidDel="00F85AC9">
          <w:rPr>
            <w:rFonts w:ascii="Book Antiqua" w:hAnsi="Book Antiqua" w:cs="Arial"/>
            <w:vertAlign w:val="superscript"/>
            <w:lang w:val="en-US"/>
            <w:rPrChange w:id="2063" w:author="微软用户" w:date="2013-01-07T16:48: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064" w:author="微软用户" w:date="2013-01-07T16:48:00Z">
            <w:rPr>
              <w:rFonts w:ascii="Book Antiqua" w:hAnsi="Book Antiqua" w:cs="Arial"/>
              <w:sz w:val="20"/>
              <w:szCs w:val="20"/>
              <w:lang w:val="en-US"/>
            </w:rPr>
          </w:rPrChange>
        </w:rPr>
        <w:fldChar w:fldCharType="begin">
          <w:fldData xml:space="preserve">PEVuZE5vdGU+PENpdGU+PEF1dGhvcj5TdHVtcGh5PC9BdXRob3I+PFllYXI+MjAxMTwvWWVhcj48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</w:fldData>
        </w:fldChar>
      </w:r>
      <w:r w:rsidR="008573E2" w:rsidRPr="00F85AC9">
        <w:rPr>
          <w:rFonts w:ascii="Book Antiqua" w:hAnsi="Book Antiqua" w:cs="Arial"/>
          <w:vertAlign w:val="superscript"/>
          <w:lang w:val="en-US"/>
          <w:rPrChange w:id="2065" w:author="微软用户" w:date="2013-01-07T16:48: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066" w:author="微软用户" w:date="2013-01-07T16:48:00Z">
            <w:rPr>
              <w:rFonts w:ascii="Book Antiqua" w:hAnsi="Book Antiqua" w:cs="Arial"/>
              <w:sz w:val="20"/>
              <w:szCs w:val="20"/>
              <w:lang w:val="en-US"/>
            </w:rPr>
          </w:rPrChange>
        </w:rPr>
        <w:fldChar w:fldCharType="begin">
          <w:fldData xml:space="preserve">PEVuZE5vdGU+PENpdGU+PEF1dGhvcj5TdHVtcGh5PC9BdXRob3I+PFllYXI+MjAxMTwvWWVhcj48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</w:fldData>
        </w:fldChar>
      </w:r>
      <w:r w:rsidR="008573E2" w:rsidRPr="00F85AC9">
        <w:rPr>
          <w:rFonts w:ascii="Book Antiqua" w:hAnsi="Book Antiqua" w:cs="Arial"/>
          <w:vertAlign w:val="superscript"/>
          <w:lang w:val="en-US"/>
          <w:rPrChange w:id="2067" w:author="微软用户" w:date="2013-01-07T16:48: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068" w:author="微软用户" w:date="2013-01-07T16:48: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069" w:author="微软用户" w:date="2013-01-07T16:48: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070" w:author="微软用户" w:date="2013-01-07T16:48:00Z">
            <w:rPr>
              <w:rFonts w:ascii="Book Antiqua" w:hAnsi="Book Antiqua" w:cs="Arial"/>
              <w:vertAlign w:val="superscript"/>
              <w:lang w:val="en-US"/>
            </w:rPr>
          </w:rPrChange>
        </w:rPr>
      </w:r>
      <w:r w:rsidRPr="00F85AC9">
        <w:rPr>
          <w:rFonts w:ascii="Book Antiqua" w:hAnsi="Book Antiqua" w:cs="Arial"/>
          <w:vertAlign w:val="superscript"/>
          <w:lang w:val="en-US"/>
          <w:rPrChange w:id="2071" w:author="微软用户" w:date="2013-01-07T16:48:00Z">
            <w:rPr>
              <w:rFonts w:ascii="Book Antiqua" w:hAnsi="Book Antiqua" w:cs="Arial"/>
              <w:sz w:val="20"/>
              <w:szCs w:val="20"/>
              <w:lang w:val="en-US"/>
            </w:rPr>
          </w:rPrChange>
        </w:rPr>
        <w:fldChar w:fldCharType="separate"/>
      </w:r>
      <w:del w:id="2072" w:author="微软用户" w:date="2013-01-07T16:24:00Z">
        <w:r w:rsidR="008573E2" w:rsidRPr="00F85AC9" w:rsidDel="00DB2FBC">
          <w:rPr>
            <w:rFonts w:ascii="Book Antiqua" w:hAnsi="Book Antiqua" w:cs="Arial"/>
            <w:noProof/>
            <w:vertAlign w:val="superscript"/>
            <w:lang w:val="en-US"/>
            <w:rPrChange w:id="2073" w:author="微软用户" w:date="2013-01-07T16:48:00Z">
              <w:rPr>
                <w:rFonts w:ascii="Book Antiqua" w:hAnsi="Book Antiqua" w:cs="Arial"/>
                <w:noProof/>
                <w:sz w:val="20"/>
                <w:szCs w:val="20"/>
                <w:lang w:val="en-US"/>
              </w:rPr>
            </w:rPrChange>
          </w:rPr>
          <w:delText>(</w:delText>
        </w:r>
      </w:del>
      <w:ins w:id="2074" w:author="微软用户" w:date="2013-01-07T16:24:00Z">
        <w:r w:rsidR="00DB2FBC" w:rsidRPr="00F85AC9">
          <w:rPr>
            <w:rFonts w:ascii="Book Antiqua" w:hAnsi="Book Antiqua" w:cs="Arial"/>
            <w:noProof/>
            <w:vertAlign w:val="superscript"/>
            <w:lang w:val="en-US"/>
            <w:rPrChange w:id="2075" w:author="微软用户" w:date="2013-01-07T16:48:00Z">
              <w:rPr>
                <w:rFonts w:ascii="Book Antiqua" w:hAnsi="Book Antiqua" w:cs="Arial"/>
                <w:noProof/>
                <w:sz w:val="20"/>
                <w:szCs w:val="20"/>
                <w:lang w:val="en-US"/>
              </w:rPr>
            </w:rPrChange>
          </w:rPr>
          <w:t>[</w:t>
        </w:r>
      </w:ins>
      <w:r w:rsidR="00CF2D30" w:rsidRPr="00F85AC9">
        <w:rPr>
          <w:rFonts w:ascii="Book Antiqua" w:hAnsi="Book Antiqua"/>
          <w:vertAlign w:val="superscript"/>
          <w:rPrChange w:id="2076" w:author="微软用户" w:date="2013-01-07T16:48: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077" w:author="微软用户" w:date="2013-01-07T16:48:00Z">
            <w:rPr/>
          </w:rPrChange>
        </w:rPr>
        <w:instrText xml:space="preserve"> HYPERLINK \l "_ENREF_52" \o "Stumphy, 2011 #81" </w:instrText>
      </w:r>
      <w:r w:rsidR="00CF2D30" w:rsidRPr="00F85AC9">
        <w:rPr>
          <w:rFonts w:ascii="Book Antiqua" w:hAnsi="Book Antiqua"/>
          <w:vertAlign w:val="superscript"/>
          <w:rPrChange w:id="2078" w:author="微软用户" w:date="2013-01-07T16:48: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079" w:author="微软用户" w:date="2013-01-07T16:48:00Z">
            <w:rPr>
              <w:rFonts w:ascii="Book Antiqua" w:hAnsi="Book Antiqua" w:cs="Arial"/>
              <w:noProof/>
              <w:sz w:val="20"/>
              <w:szCs w:val="20"/>
              <w:lang w:val="en-US"/>
            </w:rPr>
          </w:rPrChange>
        </w:rPr>
        <w:t>52</w:t>
      </w:r>
      <w:r w:rsidR="00CF2D30" w:rsidRPr="00F85AC9">
        <w:rPr>
          <w:rFonts w:ascii="Book Antiqua" w:hAnsi="Book Antiqua" w:cs="Arial"/>
          <w:noProof/>
          <w:vertAlign w:val="superscript"/>
          <w:lang w:val="en-US"/>
          <w:rPrChange w:id="2080" w:author="微软用户" w:date="2013-01-07T16:48:00Z">
            <w:rPr>
              <w:rFonts w:ascii="Book Antiqua" w:hAnsi="Book Antiqua" w:cs="Arial"/>
              <w:noProof/>
              <w:sz w:val="20"/>
              <w:szCs w:val="20"/>
              <w:lang w:val="en-US"/>
            </w:rPr>
          </w:rPrChange>
        </w:rPr>
        <w:fldChar w:fldCharType="end"/>
      </w:r>
      <w:del w:id="2081" w:author="微软用户" w:date="2013-01-07T16:25:00Z">
        <w:r w:rsidR="008573E2" w:rsidRPr="00F85AC9" w:rsidDel="00385995">
          <w:rPr>
            <w:rFonts w:ascii="Book Antiqua" w:hAnsi="Book Antiqua" w:cs="Arial"/>
            <w:noProof/>
            <w:vertAlign w:val="superscript"/>
            <w:lang w:val="en-US"/>
            <w:rPrChange w:id="2082" w:author="微软用户" w:date="2013-01-07T16:48:00Z">
              <w:rPr>
                <w:rFonts w:ascii="Book Antiqua" w:hAnsi="Book Antiqua" w:cs="Arial"/>
                <w:noProof/>
                <w:sz w:val="20"/>
                <w:szCs w:val="20"/>
                <w:lang w:val="en-US"/>
              </w:rPr>
            </w:rPrChange>
          </w:rPr>
          <w:delText>)</w:delText>
        </w:r>
      </w:del>
      <w:ins w:id="2083" w:author="微软用户" w:date="2013-01-07T16:25:00Z">
        <w:r w:rsidR="00385995" w:rsidRPr="00F85AC9">
          <w:rPr>
            <w:rFonts w:ascii="Book Antiqua" w:hAnsi="Book Antiqua" w:cs="Arial"/>
            <w:noProof/>
            <w:vertAlign w:val="superscript"/>
            <w:lang w:val="en-US"/>
            <w:rPrChange w:id="2084" w:author="微软用户" w:date="2013-01-07T16:48: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085" w:author="微软用户" w:date="2013-01-07T16:48:00Z">
            <w:rPr>
              <w:rFonts w:ascii="Book Antiqua" w:hAnsi="Book Antiqua" w:cs="Arial"/>
              <w:sz w:val="20"/>
              <w:szCs w:val="20"/>
              <w:lang w:val="en-US"/>
            </w:rPr>
          </w:rPrChange>
        </w:rPr>
        <w:fldChar w:fldCharType="end"/>
      </w:r>
      <w:r w:rsidRPr="001068AE">
        <w:rPr>
          <w:rFonts w:ascii="Book Antiqua" w:hAnsi="Book Antiqua" w:cs="Arial"/>
          <w:lang w:val="en-US"/>
          <w:rPrChange w:id="2086" w:author="微软用户" w:date="2013-01-07T16:42:00Z">
            <w:rPr>
              <w:rFonts w:ascii="Book Antiqua" w:hAnsi="Book Antiqua" w:cs="Arial"/>
              <w:sz w:val="20"/>
              <w:szCs w:val="20"/>
              <w:lang w:val="en-US"/>
            </w:rPr>
          </w:rPrChange>
        </w:rPr>
        <w:t xml:space="preserve">. The use of </w:t>
      </w:r>
      <w:proofErr w:type="spellStart"/>
      <w:r w:rsidRPr="001068AE">
        <w:rPr>
          <w:rFonts w:ascii="Book Antiqua" w:hAnsi="Book Antiqua" w:cs="Arial"/>
          <w:lang w:val="en-US"/>
          <w:rPrChange w:id="2087" w:author="微软用户" w:date="2013-01-07T16:42:00Z">
            <w:rPr>
              <w:rFonts w:ascii="Book Antiqua" w:hAnsi="Book Antiqua" w:cs="Arial"/>
              <w:sz w:val="20"/>
              <w:szCs w:val="20"/>
              <w:lang w:val="en-US"/>
            </w:rPr>
          </w:rPrChange>
        </w:rPr>
        <w:t>monteleukast</w:t>
      </w:r>
      <w:proofErr w:type="spellEnd"/>
      <w:r w:rsidRPr="001068AE">
        <w:rPr>
          <w:rFonts w:ascii="Book Antiqua" w:hAnsi="Book Antiqua" w:cs="Arial"/>
          <w:lang w:val="en-US"/>
          <w:rPrChange w:id="2088" w:author="微软用户" w:date="2013-01-07T16:42:00Z">
            <w:rPr>
              <w:rFonts w:ascii="Book Antiqua" w:hAnsi="Book Antiqua" w:cs="Arial"/>
              <w:sz w:val="20"/>
              <w:szCs w:val="20"/>
              <w:lang w:val="en-US"/>
            </w:rPr>
          </w:rPrChange>
        </w:rPr>
        <w:t xml:space="preserve"> has been </w:t>
      </w:r>
      <w:proofErr w:type="spellStart"/>
      <w:r w:rsidRPr="001068AE">
        <w:rPr>
          <w:rFonts w:ascii="Book Antiqua" w:hAnsi="Book Antiqua" w:cs="Arial"/>
          <w:lang w:val="en-US"/>
          <w:rPrChange w:id="2089" w:author="微软用户" w:date="2013-01-07T16:42:00Z">
            <w:rPr>
              <w:rFonts w:ascii="Book Antiqua" w:hAnsi="Book Antiqua" w:cs="Arial"/>
              <w:sz w:val="20"/>
              <w:szCs w:val="20"/>
              <w:lang w:val="en-US"/>
            </w:rPr>
          </w:rPrChange>
        </w:rPr>
        <w:t>criticised</w:t>
      </w:r>
      <w:proofErr w:type="spellEnd"/>
      <w:r w:rsidRPr="001068AE">
        <w:rPr>
          <w:rFonts w:ascii="Book Antiqua" w:hAnsi="Book Antiqua" w:cs="Arial"/>
          <w:lang w:val="en-US"/>
          <w:rPrChange w:id="2090" w:author="微软用户" w:date="2013-01-07T16:42:00Z">
            <w:rPr>
              <w:rFonts w:ascii="Book Antiqua" w:hAnsi="Book Antiqua" w:cs="Arial"/>
              <w:sz w:val="20"/>
              <w:szCs w:val="20"/>
              <w:lang w:val="en-US"/>
            </w:rPr>
          </w:rPrChange>
        </w:rPr>
        <w:t xml:space="preserve"> in some quarters on account of the lack of a placebo controlled group in the original paper reporting its use, and a further study has shown that monteleukast is inefficient in maintaining steroid reduced remission in </w:t>
      </w:r>
      <w:proofErr w:type="spellStart"/>
      <w:r w:rsidRPr="001068AE">
        <w:rPr>
          <w:rFonts w:ascii="Book Antiqua" w:hAnsi="Book Antiqua" w:cs="Arial"/>
          <w:lang w:val="en-US"/>
          <w:rPrChange w:id="2091" w:author="微软用户" w:date="2013-01-07T16:42:00Z">
            <w:rPr>
              <w:rFonts w:ascii="Book Antiqua" w:hAnsi="Book Antiqua" w:cs="Arial"/>
              <w:sz w:val="20"/>
              <w:szCs w:val="20"/>
              <w:lang w:val="en-US"/>
            </w:rPr>
          </w:rPrChange>
        </w:rPr>
        <w:t>EoE</w:t>
      </w:r>
      <w:proofErr w:type="spellEnd"/>
      <w:del w:id="2092" w:author="微软用户" w:date="2013-01-07T16:48:00Z">
        <w:r w:rsidRPr="00F85AC9" w:rsidDel="00F85AC9">
          <w:rPr>
            <w:rFonts w:ascii="Book Antiqua" w:hAnsi="Book Antiqua" w:cs="Arial"/>
            <w:vertAlign w:val="superscript"/>
            <w:lang w:val="en-US"/>
            <w:rPrChange w:id="2093" w:author="微软用户" w:date="2013-01-07T16:48: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094" w:author="微软用户" w:date="2013-01-07T16:48:00Z">
            <w:rPr>
              <w:rFonts w:ascii="Book Antiqua" w:hAnsi="Book Antiqua" w:cs="Arial"/>
              <w:sz w:val="20"/>
              <w:szCs w:val="20"/>
              <w:lang w:val="en-US"/>
            </w:rPr>
          </w:rPrChange>
        </w:rPr>
        <w:fldChar w:fldCharType="begin">
          <w:fldData xml:space="preserve">PEVuZE5vdGU+PENpdGU+PEF1dGhvcj5MdWNlbmRvPC9BdXRob3I+PFllYXI+MjAxMTwvWWVhcj48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cz4zNTUxLTg8L3BhZ2VzPjx2b2x1bWU+NTY8L3ZvbHVtZT48bnVtYmVyPjEyPC9udW1iZXI+PGVk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</w:fldData>
        </w:fldChar>
      </w:r>
      <w:r w:rsidR="008573E2" w:rsidRPr="00F85AC9">
        <w:rPr>
          <w:rFonts w:ascii="Book Antiqua" w:hAnsi="Book Antiqua" w:cs="Arial"/>
          <w:vertAlign w:val="superscript"/>
          <w:lang w:val="en-US"/>
          <w:rPrChange w:id="2095" w:author="微软用户" w:date="2013-01-07T16:48: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096" w:author="微软用户" w:date="2013-01-07T16:48:00Z">
            <w:rPr>
              <w:rFonts w:ascii="Book Antiqua" w:hAnsi="Book Antiqua" w:cs="Arial"/>
              <w:sz w:val="20"/>
              <w:szCs w:val="20"/>
              <w:lang w:val="en-US"/>
            </w:rPr>
          </w:rPrChange>
        </w:rPr>
        <w:fldChar w:fldCharType="begin">
          <w:fldData xml:space="preserve">PEVuZE5vdGU+PENpdGU+PEF1dGhvcj5MdWNlbmRvPC9BdXRob3I+PFllYXI+MjAxMTwvWWVhcj48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</w:fldData>
        </w:fldChar>
      </w:r>
      <w:r w:rsidR="008573E2" w:rsidRPr="00F85AC9">
        <w:rPr>
          <w:rFonts w:ascii="Book Antiqua" w:hAnsi="Book Antiqua" w:cs="Arial"/>
          <w:vertAlign w:val="superscript"/>
          <w:lang w:val="en-US"/>
          <w:rPrChange w:id="2097" w:author="微软用户" w:date="2013-01-07T16:48: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098" w:author="微软用户" w:date="2013-01-07T16:48: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099" w:author="微软用户" w:date="2013-01-07T16:48: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100" w:author="微软用户" w:date="2013-01-07T16:48:00Z">
            <w:rPr>
              <w:rFonts w:ascii="Book Antiqua" w:hAnsi="Book Antiqua" w:cs="Arial"/>
              <w:vertAlign w:val="superscript"/>
              <w:lang w:val="en-US"/>
            </w:rPr>
          </w:rPrChange>
        </w:rPr>
      </w:r>
      <w:r w:rsidRPr="00F85AC9">
        <w:rPr>
          <w:rFonts w:ascii="Book Antiqua" w:hAnsi="Book Antiqua" w:cs="Arial"/>
          <w:vertAlign w:val="superscript"/>
          <w:lang w:val="en-US"/>
          <w:rPrChange w:id="2101" w:author="微软用户" w:date="2013-01-07T16:48:00Z">
            <w:rPr>
              <w:rFonts w:ascii="Book Antiqua" w:hAnsi="Book Antiqua" w:cs="Arial"/>
              <w:sz w:val="20"/>
              <w:szCs w:val="20"/>
              <w:lang w:val="en-US"/>
            </w:rPr>
          </w:rPrChange>
        </w:rPr>
        <w:fldChar w:fldCharType="separate"/>
      </w:r>
      <w:del w:id="2102" w:author="微软用户" w:date="2013-01-07T16:24:00Z">
        <w:r w:rsidR="008573E2" w:rsidRPr="00F85AC9" w:rsidDel="00DB2FBC">
          <w:rPr>
            <w:rFonts w:ascii="Book Antiqua" w:hAnsi="Book Antiqua" w:cs="Arial"/>
            <w:noProof/>
            <w:vertAlign w:val="superscript"/>
            <w:lang w:val="en-US"/>
            <w:rPrChange w:id="2103" w:author="微软用户" w:date="2013-01-07T16:48:00Z">
              <w:rPr>
                <w:rFonts w:ascii="Book Antiqua" w:hAnsi="Book Antiqua" w:cs="Arial"/>
                <w:noProof/>
                <w:sz w:val="20"/>
                <w:szCs w:val="20"/>
                <w:lang w:val="en-US"/>
              </w:rPr>
            </w:rPrChange>
          </w:rPr>
          <w:delText>(</w:delText>
        </w:r>
      </w:del>
      <w:ins w:id="2104" w:author="微软用户" w:date="2013-01-07T16:24:00Z">
        <w:r w:rsidR="00DB2FBC" w:rsidRPr="00F85AC9">
          <w:rPr>
            <w:rFonts w:ascii="Book Antiqua" w:hAnsi="Book Antiqua" w:cs="Arial"/>
            <w:noProof/>
            <w:vertAlign w:val="superscript"/>
            <w:lang w:val="en-US"/>
            <w:rPrChange w:id="2105" w:author="微软用户" w:date="2013-01-07T16:48:00Z">
              <w:rPr>
                <w:rFonts w:ascii="Book Antiqua" w:hAnsi="Book Antiqua" w:cs="Arial"/>
                <w:noProof/>
                <w:sz w:val="20"/>
                <w:szCs w:val="20"/>
                <w:lang w:val="en-US"/>
              </w:rPr>
            </w:rPrChange>
          </w:rPr>
          <w:t>[</w:t>
        </w:r>
      </w:ins>
      <w:r w:rsidR="00CF2D30" w:rsidRPr="00F85AC9">
        <w:rPr>
          <w:rFonts w:ascii="Book Antiqua" w:hAnsi="Book Antiqua"/>
          <w:vertAlign w:val="superscript"/>
          <w:rPrChange w:id="2106" w:author="微软用户" w:date="2013-01-07T16:48: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107" w:author="微软用户" w:date="2013-01-07T16:48:00Z">
            <w:rPr/>
          </w:rPrChange>
        </w:rPr>
        <w:instrText xml:space="preserve"> HYPERLINK \l "_ENREF_53" \o "Lucendo, 2011 #312" </w:instrText>
      </w:r>
      <w:r w:rsidR="00CF2D30" w:rsidRPr="00F85AC9">
        <w:rPr>
          <w:rFonts w:ascii="Book Antiqua" w:hAnsi="Book Antiqua"/>
          <w:vertAlign w:val="superscript"/>
          <w:rPrChange w:id="2108" w:author="微软用户" w:date="2013-01-07T16:48: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109" w:author="微软用户" w:date="2013-01-07T16:48:00Z">
            <w:rPr>
              <w:rFonts w:ascii="Book Antiqua" w:hAnsi="Book Antiqua" w:cs="Arial"/>
              <w:noProof/>
              <w:sz w:val="20"/>
              <w:szCs w:val="20"/>
              <w:lang w:val="en-US"/>
            </w:rPr>
          </w:rPrChange>
        </w:rPr>
        <w:t>53</w:t>
      </w:r>
      <w:r w:rsidR="00CF2D30" w:rsidRPr="00F85AC9">
        <w:rPr>
          <w:rFonts w:ascii="Book Antiqua" w:hAnsi="Book Antiqua" w:cs="Arial"/>
          <w:noProof/>
          <w:vertAlign w:val="superscript"/>
          <w:lang w:val="en-US"/>
          <w:rPrChange w:id="2110" w:author="微软用户" w:date="2013-01-07T16:48:00Z">
            <w:rPr>
              <w:rFonts w:ascii="Book Antiqua" w:hAnsi="Book Antiqua" w:cs="Arial"/>
              <w:noProof/>
              <w:sz w:val="20"/>
              <w:szCs w:val="20"/>
              <w:lang w:val="en-US"/>
            </w:rPr>
          </w:rPrChange>
        </w:rPr>
        <w:fldChar w:fldCharType="end"/>
      </w:r>
      <w:del w:id="2111" w:author="微软用户" w:date="2013-01-07T16:25:00Z">
        <w:r w:rsidR="008573E2" w:rsidRPr="00F85AC9" w:rsidDel="00385995">
          <w:rPr>
            <w:rFonts w:ascii="Book Antiqua" w:hAnsi="Book Antiqua" w:cs="Arial"/>
            <w:noProof/>
            <w:vertAlign w:val="superscript"/>
            <w:lang w:val="en-US"/>
            <w:rPrChange w:id="2112" w:author="微软用户" w:date="2013-01-07T16:48:00Z">
              <w:rPr>
                <w:rFonts w:ascii="Book Antiqua" w:hAnsi="Book Antiqua" w:cs="Arial"/>
                <w:noProof/>
                <w:sz w:val="20"/>
                <w:szCs w:val="20"/>
                <w:lang w:val="en-US"/>
              </w:rPr>
            </w:rPrChange>
          </w:rPr>
          <w:delText>)</w:delText>
        </w:r>
      </w:del>
      <w:ins w:id="2113" w:author="微软用户" w:date="2013-01-07T16:25:00Z">
        <w:r w:rsidR="00385995" w:rsidRPr="00F85AC9">
          <w:rPr>
            <w:rFonts w:ascii="Book Antiqua" w:hAnsi="Book Antiqua" w:cs="Arial"/>
            <w:noProof/>
            <w:vertAlign w:val="superscript"/>
            <w:lang w:val="en-US"/>
            <w:rPrChange w:id="2114" w:author="微软用户" w:date="2013-01-07T16:48: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115" w:author="微软用户" w:date="2013-01-07T16:48:00Z">
            <w:rPr>
              <w:rFonts w:ascii="Book Antiqua" w:hAnsi="Book Antiqua" w:cs="Arial"/>
              <w:sz w:val="20"/>
              <w:szCs w:val="20"/>
              <w:lang w:val="en-US"/>
            </w:rPr>
          </w:rPrChange>
        </w:rPr>
        <w:fldChar w:fldCharType="end"/>
      </w:r>
      <w:r w:rsidRPr="001068AE">
        <w:rPr>
          <w:rFonts w:ascii="Book Antiqua" w:hAnsi="Book Antiqua" w:cs="Arial"/>
          <w:lang w:val="en-US"/>
          <w:rPrChange w:id="2116" w:author="微软用户" w:date="2013-01-07T16:42:00Z">
            <w:rPr>
              <w:rFonts w:ascii="Book Antiqua" w:hAnsi="Book Antiqua" w:cs="Arial"/>
              <w:sz w:val="20"/>
              <w:szCs w:val="20"/>
              <w:lang w:val="en-US"/>
            </w:rPr>
          </w:rPrChange>
        </w:rPr>
        <w:t>.</w:t>
      </w:r>
    </w:p>
    <w:p w14:paraId="2D485C68" w14:textId="53BC1F00"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2117" w:author="微软用户" w:date="2013-01-07T16:42:00Z">
            <w:rPr>
              <w:rFonts w:ascii="Book Antiqua" w:hAnsi="Book Antiqua" w:cs="Arial"/>
              <w:sz w:val="20"/>
              <w:szCs w:val="20"/>
              <w:lang w:val="en-US"/>
            </w:rPr>
          </w:rPrChange>
        </w:rPr>
        <w:pPrChange w:id="2118"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2119" w:author="微软用户" w:date="2013-01-07T16:42:00Z">
            <w:rPr>
              <w:rFonts w:ascii="Book Antiqua" w:hAnsi="Book Antiqua" w:cs="Arial"/>
              <w:sz w:val="20"/>
              <w:szCs w:val="20"/>
              <w:lang w:val="en-US"/>
            </w:rPr>
          </w:rPrChange>
        </w:rPr>
        <w:t xml:space="preserve">Oesophageal dilatation has been shown to be a safe and effective therapy in EoE, particularly in the presence of </w:t>
      </w:r>
      <w:proofErr w:type="gramStart"/>
      <w:r w:rsidRPr="001068AE">
        <w:rPr>
          <w:rFonts w:ascii="Book Antiqua" w:hAnsi="Book Antiqua" w:cs="Arial"/>
          <w:lang w:val="en-US"/>
          <w:rPrChange w:id="2120" w:author="微软用户" w:date="2013-01-07T16:42:00Z">
            <w:rPr>
              <w:rFonts w:ascii="Book Antiqua" w:hAnsi="Book Antiqua" w:cs="Arial"/>
              <w:sz w:val="20"/>
              <w:szCs w:val="20"/>
              <w:lang w:val="en-US"/>
            </w:rPr>
          </w:rPrChange>
        </w:rPr>
        <w:t>strictures</w:t>
      </w:r>
      <w:proofErr w:type="gramEnd"/>
      <w:del w:id="2121" w:author="微软用户" w:date="2013-01-07T16:48:00Z">
        <w:r w:rsidR="00E4226C" w:rsidRPr="00F85AC9" w:rsidDel="00F85AC9">
          <w:rPr>
            <w:rFonts w:ascii="Book Antiqua" w:hAnsi="Book Antiqua" w:cs="Arial"/>
            <w:vertAlign w:val="superscript"/>
            <w:lang w:val="en-US"/>
            <w:rPrChange w:id="2122" w:author="微软用户" w:date="2013-01-07T16:48: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123" w:author="微软用户" w:date="2013-01-07T16:48:00Z">
            <w:rPr>
              <w:rFonts w:ascii="Book Antiqua" w:hAnsi="Book Antiqua" w:cs="Arial"/>
              <w:sz w:val="20"/>
              <w:szCs w:val="20"/>
              <w:lang w:val="en-US"/>
            </w:rPr>
          </w:rPrChange>
        </w:rPr>
        <w:fldChar w:fldCharType="begin">
          <w:fldData xml:space="preserve">PEVuZE5vdGU+PENpdGU+PEF1dGhvcj5TY2hvZXBmZXI8L0F1dGhvcj48WWVhcj4yMDA4PC9ZZWFy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ci0xPjwvYWx0LXBlcmlvZGljYWw+PHBhZ2VzPjE2MS00PC9wYWdlcz48dm9sdW1lPjQwPC92b2x1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</w:fldData>
        </w:fldChar>
      </w:r>
      <w:r w:rsidR="008573E2" w:rsidRPr="00F85AC9">
        <w:rPr>
          <w:rFonts w:ascii="Book Antiqua" w:hAnsi="Book Antiqua" w:cs="Arial"/>
          <w:vertAlign w:val="superscript"/>
          <w:lang w:val="en-US"/>
          <w:rPrChange w:id="2124" w:author="微软用户" w:date="2013-01-07T16:48: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125" w:author="微软用户" w:date="2013-01-07T16:48:00Z">
            <w:rPr>
              <w:rFonts w:ascii="Book Antiqua" w:hAnsi="Book Antiqua" w:cs="Arial"/>
              <w:sz w:val="20"/>
              <w:szCs w:val="20"/>
              <w:lang w:val="en-US"/>
            </w:rPr>
          </w:rPrChange>
        </w:rPr>
        <w:fldChar w:fldCharType="begin">
          <w:fldData xml:space="preserve">PEVuZE5vdGU+PENpdGU+PEF1dGhvcj5TY2hvZXBmZXI8L0F1dGhvcj48WWVhcj4yMDA4PC9ZZWFy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ci0xPjwvYWx0LXBlcmlvZGljYWw+PHBhZ2VzPjE2MS00PC9wYWdlcz48dm9sdW1lPjQwPC92b2x1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</w:fldData>
        </w:fldChar>
      </w:r>
      <w:r w:rsidR="008573E2" w:rsidRPr="00F85AC9">
        <w:rPr>
          <w:rFonts w:ascii="Book Antiqua" w:hAnsi="Book Antiqua" w:cs="Arial"/>
          <w:vertAlign w:val="superscript"/>
          <w:lang w:val="en-US"/>
          <w:rPrChange w:id="2126" w:author="微软用户" w:date="2013-01-07T16:48: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127" w:author="微软用户" w:date="2013-01-07T16:48: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128" w:author="微软用户" w:date="2013-01-07T16:48: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129" w:author="微软用户" w:date="2013-01-07T16:48:00Z">
            <w:rPr>
              <w:rFonts w:ascii="Book Antiqua" w:hAnsi="Book Antiqua" w:cs="Arial"/>
              <w:vertAlign w:val="superscript"/>
              <w:lang w:val="en-US"/>
            </w:rPr>
          </w:rPrChange>
        </w:rPr>
      </w:r>
      <w:r w:rsidRPr="00F85AC9">
        <w:rPr>
          <w:rFonts w:ascii="Book Antiqua" w:hAnsi="Book Antiqua" w:cs="Arial"/>
          <w:vertAlign w:val="superscript"/>
          <w:lang w:val="en-US"/>
          <w:rPrChange w:id="2130" w:author="微软用户" w:date="2013-01-07T16:48:00Z">
            <w:rPr>
              <w:rFonts w:ascii="Book Antiqua" w:hAnsi="Book Antiqua" w:cs="Arial"/>
              <w:sz w:val="20"/>
              <w:szCs w:val="20"/>
              <w:lang w:val="en-US"/>
            </w:rPr>
          </w:rPrChange>
        </w:rPr>
        <w:fldChar w:fldCharType="separate"/>
      </w:r>
      <w:del w:id="2131" w:author="微软用户" w:date="2013-01-07T16:24:00Z">
        <w:r w:rsidR="008573E2" w:rsidRPr="00F85AC9" w:rsidDel="00DB2FBC">
          <w:rPr>
            <w:rFonts w:ascii="Book Antiqua" w:hAnsi="Book Antiqua" w:cs="Arial"/>
            <w:noProof/>
            <w:vertAlign w:val="superscript"/>
            <w:lang w:val="en-US"/>
            <w:rPrChange w:id="2132" w:author="微软用户" w:date="2013-01-07T16:48:00Z">
              <w:rPr>
                <w:rFonts w:ascii="Book Antiqua" w:hAnsi="Book Antiqua" w:cs="Arial"/>
                <w:noProof/>
                <w:sz w:val="20"/>
                <w:szCs w:val="20"/>
                <w:lang w:val="en-US"/>
              </w:rPr>
            </w:rPrChange>
          </w:rPr>
          <w:delText>(</w:delText>
        </w:r>
      </w:del>
      <w:ins w:id="2133" w:author="微软用户" w:date="2013-01-07T16:24:00Z">
        <w:r w:rsidR="00DB2FBC" w:rsidRPr="00F85AC9">
          <w:rPr>
            <w:rFonts w:ascii="Book Antiqua" w:hAnsi="Book Antiqua" w:cs="Arial"/>
            <w:noProof/>
            <w:vertAlign w:val="superscript"/>
            <w:lang w:val="en-US"/>
            <w:rPrChange w:id="2134" w:author="微软用户" w:date="2013-01-07T16:48:00Z">
              <w:rPr>
                <w:rFonts w:ascii="Book Antiqua" w:hAnsi="Book Antiqua" w:cs="Arial"/>
                <w:noProof/>
                <w:sz w:val="20"/>
                <w:szCs w:val="20"/>
                <w:lang w:val="en-US"/>
              </w:rPr>
            </w:rPrChange>
          </w:rPr>
          <w:t>[</w:t>
        </w:r>
      </w:ins>
      <w:r w:rsidR="00CF2D30" w:rsidRPr="00F85AC9">
        <w:rPr>
          <w:rFonts w:ascii="Book Antiqua" w:hAnsi="Book Antiqua"/>
          <w:vertAlign w:val="superscript"/>
          <w:rPrChange w:id="2135" w:author="微软用户" w:date="2013-01-07T16:48: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136" w:author="微软用户" w:date="2013-01-07T16:48:00Z">
            <w:rPr/>
          </w:rPrChange>
        </w:rPr>
        <w:instrText xml:space="preserve"> HYPERLINK \l "_ENREF_54" \o "Schoepfer, 2008 #313" </w:instrText>
      </w:r>
      <w:r w:rsidR="00CF2D30" w:rsidRPr="00F85AC9">
        <w:rPr>
          <w:rFonts w:ascii="Book Antiqua" w:hAnsi="Book Antiqua"/>
          <w:vertAlign w:val="superscript"/>
          <w:rPrChange w:id="2137" w:author="微软用户" w:date="2013-01-07T16:48: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138" w:author="微软用户" w:date="2013-01-07T16:48:00Z">
            <w:rPr>
              <w:rFonts w:ascii="Book Antiqua" w:hAnsi="Book Antiqua" w:cs="Arial"/>
              <w:noProof/>
              <w:sz w:val="20"/>
              <w:szCs w:val="20"/>
              <w:lang w:val="en-US"/>
            </w:rPr>
          </w:rPrChange>
        </w:rPr>
        <w:t>54</w:t>
      </w:r>
      <w:r w:rsidR="00CF2D30" w:rsidRPr="00F85AC9">
        <w:rPr>
          <w:rFonts w:ascii="Book Antiqua" w:hAnsi="Book Antiqua" w:cs="Arial"/>
          <w:noProof/>
          <w:vertAlign w:val="superscript"/>
          <w:lang w:val="en-US"/>
          <w:rPrChange w:id="2139" w:author="微软用户" w:date="2013-01-07T16:48:00Z">
            <w:rPr>
              <w:rFonts w:ascii="Book Antiqua" w:hAnsi="Book Antiqua" w:cs="Arial"/>
              <w:noProof/>
              <w:sz w:val="20"/>
              <w:szCs w:val="20"/>
              <w:lang w:val="en-US"/>
            </w:rPr>
          </w:rPrChange>
        </w:rPr>
        <w:fldChar w:fldCharType="end"/>
      </w:r>
      <w:del w:id="2140" w:author="微软用户" w:date="2013-01-07T16:25:00Z">
        <w:r w:rsidR="008573E2" w:rsidRPr="00F85AC9" w:rsidDel="00385995">
          <w:rPr>
            <w:rFonts w:ascii="Book Antiqua" w:hAnsi="Book Antiqua" w:cs="Arial"/>
            <w:noProof/>
            <w:vertAlign w:val="superscript"/>
            <w:lang w:val="en-US"/>
            <w:rPrChange w:id="2141" w:author="微软用户" w:date="2013-01-07T16:48:00Z">
              <w:rPr>
                <w:rFonts w:ascii="Book Antiqua" w:hAnsi="Book Antiqua" w:cs="Arial"/>
                <w:noProof/>
                <w:sz w:val="20"/>
                <w:szCs w:val="20"/>
                <w:lang w:val="en-US"/>
              </w:rPr>
            </w:rPrChange>
          </w:rPr>
          <w:delText>)</w:delText>
        </w:r>
      </w:del>
      <w:ins w:id="2142" w:author="微软用户" w:date="2013-01-07T16:25:00Z">
        <w:r w:rsidR="00385995" w:rsidRPr="00F85AC9">
          <w:rPr>
            <w:rFonts w:ascii="Book Antiqua" w:hAnsi="Book Antiqua" w:cs="Arial"/>
            <w:noProof/>
            <w:vertAlign w:val="superscript"/>
            <w:lang w:val="en-US"/>
            <w:rPrChange w:id="2143" w:author="微软用户" w:date="2013-01-07T16:48: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144" w:author="微软用户" w:date="2013-01-07T16:48:00Z">
            <w:rPr>
              <w:rFonts w:ascii="Book Antiqua" w:hAnsi="Book Antiqua" w:cs="Arial"/>
              <w:sz w:val="20"/>
              <w:szCs w:val="20"/>
              <w:lang w:val="en-US"/>
            </w:rPr>
          </w:rPrChange>
        </w:rPr>
        <w:fldChar w:fldCharType="end"/>
      </w:r>
      <w:r w:rsidRPr="001068AE">
        <w:rPr>
          <w:rFonts w:ascii="Book Antiqua" w:hAnsi="Book Antiqua" w:cs="Arial"/>
          <w:lang w:val="en-US"/>
          <w:rPrChange w:id="2145" w:author="微软用户" w:date="2013-01-07T16:42:00Z">
            <w:rPr>
              <w:rFonts w:ascii="Book Antiqua" w:hAnsi="Book Antiqua" w:cs="Arial"/>
              <w:sz w:val="20"/>
              <w:szCs w:val="20"/>
              <w:lang w:val="en-US"/>
            </w:rPr>
          </w:rPrChange>
        </w:rPr>
        <w:t xml:space="preserve">. However, mucosal tears </w:t>
      </w:r>
      <w:ins w:id="2146" w:author="Michael Wilson" w:date="2012-10-25T20:50:00Z">
        <w:r w:rsidR="00813E39" w:rsidRPr="001068AE">
          <w:rPr>
            <w:rFonts w:ascii="Book Antiqua" w:hAnsi="Book Antiqua" w:cs="Arial"/>
            <w:lang w:val="en-US"/>
            <w:rPrChange w:id="2147" w:author="微软用户" w:date="2013-01-07T16:42:00Z">
              <w:rPr>
                <w:rFonts w:ascii="Book Antiqua" w:hAnsi="Book Antiqua" w:cs="Arial"/>
                <w:sz w:val="20"/>
                <w:szCs w:val="20"/>
                <w:lang w:val="en-US"/>
              </w:rPr>
            </w:rPrChange>
          </w:rPr>
          <w:t xml:space="preserve">are a worrisome </w:t>
        </w:r>
      </w:ins>
      <w:ins w:id="2148" w:author="Michael Wilson" w:date="2012-10-25T20:51:00Z">
        <w:r w:rsidR="00813E39" w:rsidRPr="001068AE">
          <w:rPr>
            <w:rFonts w:ascii="Book Antiqua" w:hAnsi="Book Antiqua" w:cs="Arial"/>
            <w:lang w:val="en-US"/>
            <w:rPrChange w:id="2149" w:author="微软用户" w:date="2013-01-07T16:42:00Z">
              <w:rPr>
                <w:rFonts w:ascii="Book Antiqua" w:hAnsi="Book Antiqua" w:cs="Arial"/>
                <w:sz w:val="20"/>
                <w:szCs w:val="20"/>
                <w:lang w:val="en-US"/>
              </w:rPr>
            </w:rPrChange>
          </w:rPr>
          <w:t>occurrence but may be acceptable if an effective dilatation is achieved. O</w:t>
        </w:r>
      </w:ins>
      <w:del w:id="2150" w:author="Michael Wilson" w:date="2012-10-25T20:51:00Z">
        <w:r w:rsidRPr="001068AE" w:rsidDel="00813E39">
          <w:rPr>
            <w:rFonts w:ascii="Book Antiqua" w:hAnsi="Book Antiqua" w:cs="Arial"/>
            <w:lang w:val="en-US"/>
            <w:rPrChange w:id="2151" w:author="微软用户" w:date="2013-01-07T16:42:00Z">
              <w:rPr>
                <w:rFonts w:ascii="Book Antiqua" w:hAnsi="Book Antiqua" w:cs="Arial"/>
                <w:sz w:val="20"/>
                <w:szCs w:val="20"/>
                <w:lang w:val="en-US"/>
              </w:rPr>
            </w:rPrChange>
          </w:rPr>
          <w:delText>and even o</w:delText>
        </w:r>
      </w:del>
      <w:r w:rsidRPr="001068AE">
        <w:rPr>
          <w:rFonts w:ascii="Book Antiqua" w:hAnsi="Book Antiqua" w:cs="Arial"/>
          <w:lang w:val="en-US"/>
          <w:rPrChange w:id="2152" w:author="微软用户" w:date="2013-01-07T16:42:00Z">
            <w:rPr>
              <w:rFonts w:ascii="Book Antiqua" w:hAnsi="Book Antiqua" w:cs="Arial"/>
              <w:sz w:val="20"/>
              <w:szCs w:val="20"/>
              <w:lang w:val="en-US"/>
            </w:rPr>
          </w:rPrChange>
        </w:rPr>
        <w:t xml:space="preserve">esophageal perforation </w:t>
      </w:r>
      <w:ins w:id="2153" w:author="Michael Wilson" w:date="2012-10-25T20:52:00Z">
        <w:r w:rsidR="00813E39" w:rsidRPr="001068AE">
          <w:rPr>
            <w:rFonts w:ascii="Book Antiqua" w:hAnsi="Book Antiqua" w:cs="Arial"/>
            <w:lang w:val="en-US"/>
            <w:rPrChange w:id="2154" w:author="微软用户" w:date="2013-01-07T16:42:00Z">
              <w:rPr>
                <w:rFonts w:ascii="Book Antiqua" w:hAnsi="Book Antiqua" w:cs="Arial"/>
                <w:sz w:val="20"/>
                <w:szCs w:val="20"/>
                <w:lang w:val="en-US"/>
              </w:rPr>
            </w:rPrChange>
          </w:rPr>
          <w:t xml:space="preserve">is a </w:t>
        </w:r>
      </w:ins>
      <w:del w:id="2155" w:author="Michael Wilson" w:date="2012-10-25T20:51:00Z">
        <w:r w:rsidRPr="001068AE" w:rsidDel="00813E39">
          <w:rPr>
            <w:rFonts w:ascii="Book Antiqua" w:hAnsi="Book Antiqua" w:cs="Arial"/>
            <w:lang w:val="en-US"/>
            <w:rPrChange w:id="2156" w:author="微软用户" w:date="2013-01-07T16:42:00Z">
              <w:rPr>
                <w:rFonts w:ascii="Book Antiqua" w:hAnsi="Book Antiqua" w:cs="Arial"/>
                <w:sz w:val="20"/>
                <w:szCs w:val="20"/>
                <w:lang w:val="en-US"/>
              </w:rPr>
            </w:rPrChange>
          </w:rPr>
          <w:delText xml:space="preserve">are </w:delText>
        </w:r>
      </w:del>
      <w:proofErr w:type="spellStart"/>
      <w:r w:rsidRPr="001068AE">
        <w:rPr>
          <w:rFonts w:ascii="Book Antiqua" w:hAnsi="Book Antiqua" w:cs="Arial"/>
          <w:lang w:val="en-US"/>
          <w:rPrChange w:id="2157" w:author="微软用户" w:date="2013-01-07T16:42:00Z">
            <w:rPr>
              <w:rFonts w:ascii="Book Antiqua" w:hAnsi="Book Antiqua" w:cs="Arial"/>
              <w:sz w:val="20"/>
              <w:szCs w:val="20"/>
              <w:lang w:val="en-US"/>
            </w:rPr>
          </w:rPrChange>
        </w:rPr>
        <w:t>recognised</w:t>
      </w:r>
      <w:proofErr w:type="spellEnd"/>
      <w:r w:rsidRPr="001068AE">
        <w:rPr>
          <w:rFonts w:ascii="Book Antiqua" w:hAnsi="Book Antiqua" w:cs="Arial"/>
          <w:lang w:val="en-US"/>
          <w:rPrChange w:id="2158" w:author="微软用户" w:date="2013-01-07T16:42:00Z">
            <w:rPr>
              <w:rFonts w:ascii="Book Antiqua" w:hAnsi="Book Antiqua" w:cs="Arial"/>
              <w:sz w:val="20"/>
              <w:szCs w:val="20"/>
              <w:lang w:val="en-US"/>
            </w:rPr>
          </w:rPrChange>
        </w:rPr>
        <w:t xml:space="preserve"> complication</w:t>
      </w:r>
      <w:del w:id="2159" w:author="Michael Wilson" w:date="2012-10-25T20:52:00Z">
        <w:r w:rsidRPr="001068AE" w:rsidDel="00813E39">
          <w:rPr>
            <w:rFonts w:ascii="Book Antiqua" w:hAnsi="Book Antiqua" w:cs="Arial"/>
            <w:lang w:val="en-US"/>
            <w:rPrChange w:id="2160" w:author="微软用户" w:date="2013-01-07T16:42:00Z">
              <w:rPr>
                <w:rFonts w:ascii="Book Antiqua" w:hAnsi="Book Antiqua" w:cs="Arial"/>
                <w:sz w:val="20"/>
                <w:szCs w:val="20"/>
                <w:lang w:val="en-US"/>
              </w:rPr>
            </w:rPrChange>
          </w:rPr>
          <w:delText>s</w:delText>
        </w:r>
      </w:del>
      <w:r w:rsidRPr="001068AE">
        <w:rPr>
          <w:rFonts w:ascii="Book Antiqua" w:hAnsi="Book Antiqua" w:cs="Arial"/>
          <w:lang w:val="en-US"/>
          <w:rPrChange w:id="2161" w:author="微软用户" w:date="2013-01-07T16:42:00Z">
            <w:rPr>
              <w:rFonts w:ascii="Book Antiqua" w:hAnsi="Book Antiqua" w:cs="Arial"/>
              <w:sz w:val="20"/>
              <w:szCs w:val="20"/>
              <w:lang w:val="en-US"/>
            </w:rPr>
          </w:rPrChange>
        </w:rPr>
        <w:t xml:space="preserve"> of this procedure</w:t>
      </w:r>
      <w:ins w:id="2162" w:author="Michael Wilson" w:date="2012-10-25T20:52:00Z">
        <w:r w:rsidR="00813E39" w:rsidRPr="001068AE">
          <w:rPr>
            <w:rFonts w:ascii="Book Antiqua" w:hAnsi="Book Antiqua" w:cs="Arial"/>
            <w:lang w:val="en-US"/>
            <w:rPrChange w:id="2163" w:author="微软用户" w:date="2013-01-07T16:42:00Z">
              <w:rPr>
                <w:rFonts w:ascii="Book Antiqua" w:hAnsi="Book Antiqua" w:cs="Arial"/>
                <w:sz w:val="20"/>
                <w:szCs w:val="20"/>
                <w:lang w:val="en-US"/>
              </w:rPr>
            </w:rPrChange>
          </w:rPr>
          <w:t xml:space="preserve">, but </w:t>
        </w:r>
        <w:proofErr w:type="gramStart"/>
        <w:r w:rsidR="00813E39" w:rsidRPr="001068AE">
          <w:rPr>
            <w:rFonts w:ascii="Book Antiqua" w:hAnsi="Book Antiqua" w:cs="Arial"/>
            <w:lang w:val="en-US"/>
            <w:rPrChange w:id="2164" w:author="微软用户" w:date="2013-01-07T16:42:00Z">
              <w:rPr>
                <w:rFonts w:ascii="Book Antiqua" w:hAnsi="Book Antiqua" w:cs="Arial"/>
                <w:sz w:val="20"/>
                <w:szCs w:val="20"/>
                <w:lang w:val="en-US"/>
              </w:rPr>
            </w:rPrChange>
          </w:rPr>
          <w:t>rare</w:t>
        </w:r>
      </w:ins>
      <w:proofErr w:type="gramEnd"/>
      <w:del w:id="2165" w:author="微软用户" w:date="2013-01-07T16:48:00Z">
        <w:r w:rsidRPr="00F85AC9" w:rsidDel="00F85AC9">
          <w:rPr>
            <w:rFonts w:ascii="Book Antiqua" w:hAnsi="Book Antiqua" w:cs="Arial"/>
            <w:vertAlign w:val="superscript"/>
            <w:lang w:val="en-US"/>
            <w:rPrChange w:id="2166" w:author="微软用户" w:date="2013-01-07T16:48: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167" w:author="微软用户" w:date="2013-01-07T16:48:00Z">
            <w:rPr>
              <w:rFonts w:ascii="Book Antiqua" w:hAnsi="Book Antiqua" w:cs="Arial"/>
              <w:sz w:val="20"/>
              <w:szCs w:val="20"/>
              <w:lang w:val="en-US"/>
            </w:rPr>
          </w:rPrChange>
        </w:rPr>
        <w:fldChar w:fldCharType="begin">
          <w:fldData xml:space="preserve">PEVuZE5vdGU+PENpdGU+PEF1dGhvcj5TdHJhdW1hbm48L0F1dGhvcj48WWVhcj4yMDA4PC9ZZWFy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aWNhbD48cGFnZXM+NTk4LTYwMDwvcGFnZXM+PHZvbHVtZT42PC92b2x1bWU+PG51bWJlcj41PC9u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</w:fldData>
        </w:fldChar>
      </w:r>
      <w:r w:rsidR="008573E2" w:rsidRPr="00F85AC9">
        <w:rPr>
          <w:rFonts w:ascii="Book Antiqua" w:hAnsi="Book Antiqua" w:cs="Arial"/>
          <w:vertAlign w:val="superscript"/>
          <w:lang w:val="en-US"/>
          <w:rPrChange w:id="2168" w:author="微软用户" w:date="2013-01-07T16:48: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169" w:author="微软用户" w:date="2013-01-07T16:48:00Z">
            <w:rPr>
              <w:rFonts w:ascii="Book Antiqua" w:hAnsi="Book Antiqua" w:cs="Arial"/>
              <w:sz w:val="20"/>
              <w:szCs w:val="20"/>
              <w:lang w:val="en-US"/>
            </w:rPr>
          </w:rPrChange>
        </w:rPr>
        <w:fldChar w:fldCharType="begin">
          <w:fldData xml:space="preserve">PEVuZE5vdGU+PENpdGU+PEF1dGhvcj5TdHJhdW1hbm48L0F1dGhvcj48WWVhcj4yMDA4PC9ZZWFy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aWNhbD48cGFnZXM+NTk4LTYwMDwvcGFnZXM+PHZvbHVtZT42PC92b2x1bWU+PG51bWJlcj41PC9u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</w:fldData>
        </w:fldChar>
      </w:r>
      <w:r w:rsidR="008573E2" w:rsidRPr="00F85AC9">
        <w:rPr>
          <w:rFonts w:ascii="Book Antiqua" w:hAnsi="Book Antiqua" w:cs="Arial"/>
          <w:vertAlign w:val="superscript"/>
          <w:lang w:val="en-US"/>
          <w:rPrChange w:id="2170" w:author="微软用户" w:date="2013-01-07T16:48: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171" w:author="微软用户" w:date="2013-01-07T16:48: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172" w:author="微软用户" w:date="2013-01-07T16:48: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173" w:author="微软用户" w:date="2013-01-07T16:48:00Z">
            <w:rPr>
              <w:rFonts w:ascii="Book Antiqua" w:hAnsi="Book Antiqua" w:cs="Arial"/>
              <w:vertAlign w:val="superscript"/>
              <w:lang w:val="en-US"/>
            </w:rPr>
          </w:rPrChange>
        </w:rPr>
      </w:r>
      <w:r w:rsidRPr="00F85AC9">
        <w:rPr>
          <w:rFonts w:ascii="Book Antiqua" w:hAnsi="Book Antiqua" w:cs="Arial"/>
          <w:vertAlign w:val="superscript"/>
          <w:lang w:val="en-US"/>
          <w:rPrChange w:id="2174" w:author="微软用户" w:date="2013-01-07T16:48:00Z">
            <w:rPr>
              <w:rFonts w:ascii="Book Antiqua" w:hAnsi="Book Antiqua" w:cs="Arial"/>
              <w:sz w:val="20"/>
              <w:szCs w:val="20"/>
              <w:lang w:val="en-US"/>
            </w:rPr>
          </w:rPrChange>
        </w:rPr>
        <w:fldChar w:fldCharType="separate"/>
      </w:r>
      <w:del w:id="2175" w:author="微软用户" w:date="2013-01-07T16:24:00Z">
        <w:r w:rsidR="008573E2" w:rsidRPr="00F85AC9" w:rsidDel="00DB2FBC">
          <w:rPr>
            <w:rFonts w:ascii="Book Antiqua" w:hAnsi="Book Antiqua" w:cs="Arial"/>
            <w:noProof/>
            <w:vertAlign w:val="superscript"/>
            <w:lang w:val="en-US"/>
            <w:rPrChange w:id="2176" w:author="微软用户" w:date="2013-01-07T16:48:00Z">
              <w:rPr>
                <w:rFonts w:ascii="Book Antiqua" w:hAnsi="Book Antiqua" w:cs="Arial"/>
                <w:noProof/>
                <w:sz w:val="20"/>
                <w:szCs w:val="20"/>
                <w:lang w:val="en-US"/>
              </w:rPr>
            </w:rPrChange>
          </w:rPr>
          <w:delText>(</w:delText>
        </w:r>
      </w:del>
      <w:ins w:id="2177" w:author="微软用户" w:date="2013-01-07T16:24:00Z">
        <w:r w:rsidR="00DB2FBC" w:rsidRPr="00F85AC9">
          <w:rPr>
            <w:rFonts w:ascii="Book Antiqua" w:hAnsi="Book Antiqua" w:cs="Arial"/>
            <w:noProof/>
            <w:vertAlign w:val="superscript"/>
            <w:lang w:val="en-US"/>
            <w:rPrChange w:id="2178" w:author="微软用户" w:date="2013-01-07T16:48:00Z">
              <w:rPr>
                <w:rFonts w:ascii="Book Antiqua" w:hAnsi="Book Antiqua" w:cs="Arial"/>
                <w:noProof/>
                <w:sz w:val="20"/>
                <w:szCs w:val="20"/>
                <w:lang w:val="en-US"/>
              </w:rPr>
            </w:rPrChange>
          </w:rPr>
          <w:t>[</w:t>
        </w:r>
      </w:ins>
      <w:r w:rsidR="00CF2D30" w:rsidRPr="00F85AC9">
        <w:rPr>
          <w:rFonts w:ascii="Book Antiqua" w:hAnsi="Book Antiqua"/>
          <w:vertAlign w:val="superscript"/>
          <w:rPrChange w:id="2179" w:author="微软用户" w:date="2013-01-07T16:48: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180" w:author="微软用户" w:date="2013-01-07T16:48:00Z">
            <w:rPr/>
          </w:rPrChange>
        </w:rPr>
        <w:instrText xml:space="preserve"> HYPERLINK \l "_ENREF_55" \o "Straumann, 2008 #94" </w:instrText>
      </w:r>
      <w:r w:rsidR="00CF2D30" w:rsidRPr="00F85AC9">
        <w:rPr>
          <w:rFonts w:ascii="Book Antiqua" w:hAnsi="Book Antiqua"/>
          <w:vertAlign w:val="superscript"/>
          <w:rPrChange w:id="2181" w:author="微软用户" w:date="2013-01-07T16:48: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182" w:author="微软用户" w:date="2013-01-07T16:48:00Z">
            <w:rPr>
              <w:rFonts w:ascii="Book Antiqua" w:hAnsi="Book Antiqua" w:cs="Arial"/>
              <w:noProof/>
              <w:sz w:val="20"/>
              <w:szCs w:val="20"/>
              <w:lang w:val="en-US"/>
            </w:rPr>
          </w:rPrChange>
        </w:rPr>
        <w:t>55</w:t>
      </w:r>
      <w:r w:rsidR="00CF2D30" w:rsidRPr="00F85AC9">
        <w:rPr>
          <w:rFonts w:ascii="Book Antiqua" w:hAnsi="Book Antiqua" w:cs="Arial"/>
          <w:noProof/>
          <w:vertAlign w:val="superscript"/>
          <w:lang w:val="en-US"/>
          <w:rPrChange w:id="2183" w:author="微软用户" w:date="2013-01-07T16:48:00Z">
            <w:rPr>
              <w:rFonts w:ascii="Book Antiqua" w:hAnsi="Book Antiqua" w:cs="Arial"/>
              <w:noProof/>
              <w:sz w:val="20"/>
              <w:szCs w:val="20"/>
              <w:lang w:val="en-US"/>
            </w:rPr>
          </w:rPrChange>
        </w:rPr>
        <w:fldChar w:fldCharType="end"/>
      </w:r>
      <w:del w:id="2184" w:author="微软用户" w:date="2013-01-07T16:25:00Z">
        <w:r w:rsidR="008573E2" w:rsidRPr="00F85AC9" w:rsidDel="00385995">
          <w:rPr>
            <w:rFonts w:ascii="Book Antiqua" w:hAnsi="Book Antiqua" w:cs="Arial"/>
            <w:noProof/>
            <w:vertAlign w:val="superscript"/>
            <w:lang w:val="en-US"/>
            <w:rPrChange w:id="2185" w:author="微软用户" w:date="2013-01-07T16:48:00Z">
              <w:rPr>
                <w:rFonts w:ascii="Book Antiqua" w:hAnsi="Book Antiqua" w:cs="Arial"/>
                <w:noProof/>
                <w:sz w:val="20"/>
                <w:szCs w:val="20"/>
                <w:lang w:val="en-US"/>
              </w:rPr>
            </w:rPrChange>
          </w:rPr>
          <w:delText>)</w:delText>
        </w:r>
      </w:del>
      <w:ins w:id="2186" w:author="微软用户" w:date="2013-01-07T16:25:00Z">
        <w:r w:rsidR="00385995" w:rsidRPr="00F85AC9">
          <w:rPr>
            <w:rFonts w:ascii="Book Antiqua" w:hAnsi="Book Antiqua" w:cs="Arial"/>
            <w:noProof/>
            <w:vertAlign w:val="superscript"/>
            <w:lang w:val="en-US"/>
            <w:rPrChange w:id="2187" w:author="微软用户" w:date="2013-01-07T16:48: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188" w:author="微软用户" w:date="2013-01-07T16:48:00Z">
            <w:rPr>
              <w:rFonts w:ascii="Book Antiqua" w:hAnsi="Book Antiqua" w:cs="Arial"/>
              <w:sz w:val="20"/>
              <w:szCs w:val="20"/>
              <w:lang w:val="en-US"/>
            </w:rPr>
          </w:rPrChange>
        </w:rPr>
        <w:fldChar w:fldCharType="end"/>
      </w:r>
      <w:r w:rsidRPr="001068AE">
        <w:rPr>
          <w:rFonts w:ascii="Book Antiqua" w:hAnsi="Book Antiqua" w:cs="Arial"/>
          <w:lang w:val="en-US"/>
          <w:rPrChange w:id="2189" w:author="微软用户" w:date="2013-01-07T16:42:00Z">
            <w:rPr>
              <w:rFonts w:ascii="Book Antiqua" w:hAnsi="Book Antiqua" w:cs="Arial"/>
              <w:sz w:val="20"/>
              <w:szCs w:val="20"/>
              <w:lang w:val="en-US"/>
            </w:rPr>
          </w:rPrChange>
        </w:rPr>
        <w:t>. As a result, this intervention gained an adverse reputation somewhat prematurely.</w:t>
      </w:r>
      <w:del w:id="2190" w:author="微软用户" w:date="2013-01-07T20:21:00Z">
        <w:r w:rsidRPr="001068AE" w:rsidDel="00B96A66">
          <w:rPr>
            <w:rFonts w:ascii="Book Antiqua" w:hAnsi="Book Antiqua" w:cs="Arial"/>
            <w:lang w:val="en-US"/>
            <w:rPrChange w:id="2191" w:author="微软用户" w:date="2013-01-07T16:42:00Z">
              <w:rPr>
                <w:rFonts w:ascii="Book Antiqua" w:hAnsi="Book Antiqua" w:cs="Arial"/>
                <w:sz w:val="20"/>
                <w:szCs w:val="20"/>
                <w:lang w:val="en-US"/>
              </w:rPr>
            </w:rPrChange>
          </w:rPr>
          <w:delText xml:space="preserve">  </w:delText>
        </w:r>
      </w:del>
      <w:ins w:id="2192" w:author="微软用户" w:date="2013-01-07T20:21:00Z">
        <w:r w:rsidR="00B96A66">
          <w:rPr>
            <w:rFonts w:ascii="Book Antiqua" w:hAnsi="Book Antiqua" w:cs="Arial"/>
            <w:lang w:val="en-US"/>
          </w:rPr>
          <w:t xml:space="preserve"> </w:t>
        </w:r>
      </w:ins>
      <w:r w:rsidRPr="001068AE">
        <w:rPr>
          <w:rFonts w:ascii="Book Antiqua" w:hAnsi="Book Antiqua" w:cs="Arial"/>
          <w:lang w:val="en-US"/>
          <w:rPrChange w:id="2193" w:author="微软用户" w:date="2013-01-07T16:42:00Z">
            <w:rPr>
              <w:rFonts w:ascii="Book Antiqua" w:hAnsi="Book Antiqua" w:cs="Arial"/>
              <w:sz w:val="20"/>
              <w:szCs w:val="20"/>
              <w:lang w:val="en-US"/>
            </w:rPr>
          </w:rPrChange>
        </w:rPr>
        <w:t xml:space="preserve">A recent systematic review has estimated a 0.1% risk of oesophageal perforation as a direct result of </w:t>
      </w:r>
      <w:proofErr w:type="spellStart"/>
      <w:r w:rsidRPr="001068AE">
        <w:rPr>
          <w:rFonts w:ascii="Book Antiqua" w:hAnsi="Book Antiqua" w:cs="Arial"/>
          <w:lang w:val="en-US"/>
          <w:rPrChange w:id="2194" w:author="微软用户" w:date="2013-01-07T16:42:00Z">
            <w:rPr>
              <w:rFonts w:ascii="Book Antiqua" w:hAnsi="Book Antiqua" w:cs="Arial"/>
              <w:sz w:val="20"/>
              <w:szCs w:val="20"/>
              <w:lang w:val="en-US"/>
            </w:rPr>
          </w:rPrChange>
        </w:rPr>
        <w:t>oesophageal</w:t>
      </w:r>
      <w:proofErr w:type="spellEnd"/>
      <w:r w:rsidRPr="001068AE">
        <w:rPr>
          <w:rFonts w:ascii="Book Antiqua" w:hAnsi="Book Antiqua" w:cs="Arial"/>
          <w:lang w:val="en-US"/>
          <w:rPrChange w:id="2195" w:author="微软用户" w:date="2013-01-07T16:42:00Z">
            <w:rPr>
              <w:rFonts w:ascii="Book Antiqua" w:hAnsi="Book Antiqua" w:cs="Arial"/>
              <w:sz w:val="20"/>
              <w:szCs w:val="20"/>
              <w:lang w:val="en-US"/>
            </w:rPr>
          </w:rPrChange>
        </w:rPr>
        <w:t xml:space="preserve"> dilatation</w:t>
      </w:r>
      <w:del w:id="2196" w:author="微软用户" w:date="2013-01-07T16:50:00Z">
        <w:r w:rsidRPr="00F85AC9" w:rsidDel="00F85AC9">
          <w:rPr>
            <w:rFonts w:ascii="Book Antiqua" w:hAnsi="Book Antiqua" w:cs="Arial"/>
            <w:vertAlign w:val="superscript"/>
            <w:lang w:val="en-US"/>
            <w:rPrChange w:id="2197" w:author="微软用户" w:date="2013-01-07T16:50: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198" w:author="微软用户" w:date="2013-01-07T16:50:00Z">
            <w:rPr>
              <w:rFonts w:ascii="Book Antiqua" w:hAnsi="Book Antiqua" w:cs="Arial"/>
              <w:sz w:val="20"/>
              <w:szCs w:val="20"/>
              <w:lang w:val="en-US"/>
            </w:rPr>
          </w:rPrChange>
        </w:rPr>
        <w:fldChar w:fldCharType="begin">
          <w:fldData xml:space="preserve">PEVuZE5vdGU+PENpdGU+PEF1dGhvcj5Db2hlbjwvQXV0aG9yPjxZZWFyPjIwMDc8L1llYXI+PFJl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bD48cGFnZXM+MTE0OS01MzwvcGFnZXM+PHZvbHVtZT41PC92b2x1bWU+PG51bWJlcj4xMDwvbnVt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YWJici0xPjwvYWx0LXBlcmlvZGljYWw+PHBhZ2VzPjE1MTItNTwvcGFnZXM+PHZvbHVtZT41NTwv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</w:fldData>
        </w:fldChar>
      </w:r>
      <w:r w:rsidR="00422244" w:rsidRPr="00F85AC9">
        <w:rPr>
          <w:rFonts w:ascii="Book Antiqua" w:hAnsi="Book Antiqua" w:cs="Arial"/>
          <w:vertAlign w:val="superscript"/>
          <w:lang w:val="en-US"/>
          <w:rPrChange w:id="2199" w:author="微软用户" w:date="2013-01-07T16:50:00Z">
            <w:rPr>
              <w:rFonts w:ascii="Book Antiqua" w:hAnsi="Book Antiqua" w:cs="Arial"/>
              <w:sz w:val="20"/>
              <w:szCs w:val="20"/>
              <w:lang w:val="en-US"/>
            </w:rPr>
          </w:rPrChange>
        </w:rPr>
        <w:instrText xml:space="preserve"> ADDIN EN.CITE </w:instrText>
      </w:r>
      <w:r w:rsidR="00422244" w:rsidRPr="00F85AC9">
        <w:rPr>
          <w:rFonts w:ascii="Book Antiqua" w:hAnsi="Book Antiqua" w:cs="Arial"/>
          <w:vertAlign w:val="superscript"/>
          <w:lang w:val="en-US"/>
          <w:rPrChange w:id="2200" w:author="微软用户" w:date="2013-01-07T16:50:00Z">
            <w:rPr>
              <w:rFonts w:ascii="Book Antiqua" w:hAnsi="Book Antiqua" w:cs="Arial"/>
              <w:sz w:val="20"/>
              <w:szCs w:val="20"/>
              <w:lang w:val="en-US"/>
            </w:rPr>
          </w:rPrChange>
        </w:rPr>
        <w:fldChar w:fldCharType="begin">
          <w:fldData xml:space="preserve">PEVuZE5vdGU+PENpdGU+PEF1dGhvcj5Db2hlbjwvQXV0aG9yPjxZZWFyPjIwMDc8L1llYXI+PFJl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bD48cGFnZXM+MTE0OS01MzwvcGFnZXM+PHZvbHVtZT41PC92b2x1bWU+PG51bWJlcj4xMDwvbnVt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YWJici0xPjwvYWx0LXBlcmlvZGljYWw+PHBhZ2VzPjE1MTItNTwvcGFnZXM+PHZvbHVtZT41NTwv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</w:fldData>
        </w:fldChar>
      </w:r>
      <w:r w:rsidR="00422244" w:rsidRPr="00F85AC9">
        <w:rPr>
          <w:rFonts w:ascii="Book Antiqua" w:hAnsi="Book Antiqua" w:cs="Arial"/>
          <w:vertAlign w:val="superscript"/>
          <w:lang w:val="en-US"/>
          <w:rPrChange w:id="2201" w:author="微软用户" w:date="2013-01-07T16:50:00Z">
            <w:rPr>
              <w:rFonts w:ascii="Book Antiqua" w:hAnsi="Book Antiqua" w:cs="Arial"/>
              <w:sz w:val="20"/>
              <w:szCs w:val="20"/>
              <w:lang w:val="en-US"/>
            </w:rPr>
          </w:rPrChange>
        </w:rPr>
        <w:instrText xml:space="preserve"> ADDIN EN.CITE.DATA </w:instrText>
      </w:r>
      <w:r w:rsidR="00422244" w:rsidRPr="00F85AC9">
        <w:rPr>
          <w:rFonts w:ascii="Book Antiqua" w:hAnsi="Book Antiqua" w:cs="Arial"/>
          <w:vertAlign w:val="superscript"/>
          <w:lang w:val="en-US"/>
          <w:rPrChange w:id="2202" w:author="微软用户" w:date="2013-01-07T16:50:00Z">
            <w:rPr>
              <w:rFonts w:ascii="Book Antiqua" w:hAnsi="Book Antiqua" w:cs="Arial"/>
              <w:vertAlign w:val="superscript"/>
              <w:lang w:val="en-US"/>
            </w:rPr>
          </w:rPrChange>
        </w:rPr>
      </w:r>
      <w:r w:rsidR="00422244" w:rsidRPr="00F85AC9">
        <w:rPr>
          <w:rFonts w:ascii="Book Antiqua" w:hAnsi="Book Antiqua" w:cs="Arial"/>
          <w:vertAlign w:val="superscript"/>
          <w:lang w:val="en-US"/>
          <w:rPrChange w:id="2203" w:author="微软用户" w:date="2013-01-07T16:50: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204" w:author="微软用户" w:date="2013-01-07T16:50:00Z">
            <w:rPr>
              <w:rFonts w:ascii="Book Antiqua" w:hAnsi="Book Antiqua" w:cs="Arial"/>
              <w:vertAlign w:val="superscript"/>
              <w:lang w:val="en-US"/>
            </w:rPr>
          </w:rPrChange>
        </w:rPr>
      </w:r>
      <w:r w:rsidRPr="00F85AC9">
        <w:rPr>
          <w:rFonts w:ascii="Book Antiqua" w:hAnsi="Book Antiqua" w:cs="Arial"/>
          <w:vertAlign w:val="superscript"/>
          <w:lang w:val="en-US"/>
          <w:rPrChange w:id="2205" w:author="微软用户" w:date="2013-01-07T16:50:00Z">
            <w:rPr>
              <w:rFonts w:ascii="Book Antiqua" w:hAnsi="Book Antiqua" w:cs="Arial"/>
              <w:sz w:val="20"/>
              <w:szCs w:val="20"/>
              <w:lang w:val="en-US"/>
            </w:rPr>
          </w:rPrChange>
        </w:rPr>
        <w:fldChar w:fldCharType="separate"/>
      </w:r>
      <w:del w:id="2206" w:author="微软用户" w:date="2013-01-07T16:24:00Z">
        <w:r w:rsidR="00422244" w:rsidRPr="00F85AC9" w:rsidDel="00DB2FBC">
          <w:rPr>
            <w:rFonts w:ascii="Book Antiqua" w:hAnsi="Book Antiqua" w:cs="Arial"/>
            <w:noProof/>
            <w:vertAlign w:val="superscript"/>
            <w:lang w:val="en-US"/>
            <w:rPrChange w:id="2207" w:author="微软用户" w:date="2013-01-07T16:50:00Z">
              <w:rPr>
                <w:rFonts w:ascii="Book Antiqua" w:hAnsi="Book Antiqua" w:cs="Arial"/>
                <w:noProof/>
                <w:sz w:val="20"/>
                <w:szCs w:val="20"/>
                <w:lang w:val="en-US"/>
              </w:rPr>
            </w:rPrChange>
          </w:rPr>
          <w:delText>(</w:delText>
        </w:r>
      </w:del>
      <w:ins w:id="2208" w:author="微软用户" w:date="2013-01-07T16:24:00Z">
        <w:r w:rsidR="00DB2FBC" w:rsidRPr="00F85AC9">
          <w:rPr>
            <w:rFonts w:ascii="Book Antiqua" w:hAnsi="Book Antiqua" w:cs="Arial"/>
            <w:noProof/>
            <w:vertAlign w:val="superscript"/>
            <w:lang w:val="en-US"/>
            <w:rPrChange w:id="2209" w:author="微软用户" w:date="2013-01-07T16:50:00Z">
              <w:rPr>
                <w:rFonts w:ascii="Book Antiqua" w:hAnsi="Book Antiqua" w:cs="Arial"/>
                <w:noProof/>
                <w:sz w:val="20"/>
                <w:szCs w:val="20"/>
                <w:lang w:val="en-US"/>
              </w:rPr>
            </w:rPrChange>
          </w:rPr>
          <w:t>[</w:t>
        </w:r>
      </w:ins>
      <w:r w:rsidR="00CF2D30" w:rsidRPr="00F85AC9">
        <w:rPr>
          <w:rFonts w:ascii="Book Antiqua" w:hAnsi="Book Antiqua"/>
          <w:vertAlign w:val="superscript"/>
          <w:rPrChange w:id="2210" w:author="微软用户" w:date="2013-01-07T16:50: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211" w:author="微软用户" w:date="2013-01-07T16:50:00Z">
            <w:rPr/>
          </w:rPrChange>
        </w:rPr>
        <w:instrText xml:space="preserve"> HYPERLINK \l "_ENREF_56" \o "Cohen, 2007 #100" </w:instrText>
      </w:r>
      <w:r w:rsidR="00CF2D30" w:rsidRPr="00F85AC9">
        <w:rPr>
          <w:rFonts w:ascii="Book Antiqua" w:hAnsi="Book Antiqua"/>
          <w:vertAlign w:val="superscript"/>
          <w:rPrChange w:id="2212" w:author="微软用户" w:date="2013-01-07T16:50: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213" w:author="微软用户" w:date="2013-01-07T16:50:00Z">
            <w:rPr>
              <w:rFonts w:ascii="Book Antiqua" w:hAnsi="Book Antiqua" w:cs="Arial"/>
              <w:noProof/>
              <w:sz w:val="20"/>
              <w:szCs w:val="20"/>
              <w:lang w:val="en-US"/>
            </w:rPr>
          </w:rPrChange>
        </w:rPr>
        <w:t>56</w:t>
      </w:r>
      <w:r w:rsidR="00CF2D30" w:rsidRPr="00F85AC9">
        <w:rPr>
          <w:rFonts w:ascii="Book Antiqua" w:hAnsi="Book Antiqua" w:cs="Arial"/>
          <w:noProof/>
          <w:vertAlign w:val="superscript"/>
          <w:lang w:val="en-US"/>
          <w:rPrChange w:id="2214" w:author="微软用户" w:date="2013-01-07T16:50:00Z">
            <w:rPr>
              <w:rFonts w:ascii="Book Antiqua" w:hAnsi="Book Antiqua" w:cs="Arial"/>
              <w:noProof/>
              <w:sz w:val="20"/>
              <w:szCs w:val="20"/>
              <w:lang w:val="en-US"/>
            </w:rPr>
          </w:rPrChange>
        </w:rPr>
        <w:fldChar w:fldCharType="end"/>
      </w:r>
      <w:del w:id="2215" w:author="微软用户" w:date="2013-01-07T16:50:00Z">
        <w:r w:rsidR="00422244" w:rsidRPr="00F85AC9" w:rsidDel="00F85AC9">
          <w:rPr>
            <w:rFonts w:ascii="Book Antiqua" w:hAnsi="Book Antiqua" w:cs="Arial"/>
            <w:noProof/>
            <w:vertAlign w:val="superscript"/>
            <w:lang w:val="en-US"/>
            <w:rPrChange w:id="2216" w:author="微软用户" w:date="2013-01-07T16:50:00Z">
              <w:rPr>
                <w:rFonts w:ascii="Book Antiqua" w:hAnsi="Book Antiqua" w:cs="Arial"/>
                <w:noProof/>
                <w:sz w:val="20"/>
                <w:szCs w:val="20"/>
                <w:lang w:val="en-US"/>
              </w:rPr>
            </w:rPrChange>
          </w:rPr>
          <w:delText xml:space="preserve">; </w:delText>
        </w:r>
      </w:del>
      <w:ins w:id="2217" w:author="微软用户" w:date="2013-01-07T16:50:00Z">
        <w:r w:rsidR="00F85AC9" w:rsidRPr="00F85AC9">
          <w:rPr>
            <w:rFonts w:ascii="Book Antiqua" w:eastAsia="宋体" w:hAnsi="Book Antiqua" w:cs="Arial"/>
            <w:noProof/>
            <w:vertAlign w:val="superscript"/>
            <w:lang w:val="en-US" w:eastAsia="zh-CN"/>
            <w:rPrChange w:id="2218" w:author="微软用户" w:date="2013-01-07T16:50:00Z">
              <w:rPr>
                <w:rFonts w:ascii="Book Antiqua" w:eastAsia="宋体" w:hAnsi="Book Antiqua" w:cs="Arial"/>
                <w:noProof/>
                <w:lang w:val="en-US" w:eastAsia="zh-CN"/>
              </w:rPr>
            </w:rPrChange>
          </w:rPr>
          <w:t>,</w:t>
        </w:r>
      </w:ins>
      <w:r w:rsidR="00CF2D30" w:rsidRPr="00F85AC9">
        <w:rPr>
          <w:rFonts w:ascii="Book Antiqua" w:hAnsi="Book Antiqua"/>
          <w:vertAlign w:val="superscript"/>
          <w:rPrChange w:id="2219" w:author="微软用户" w:date="2013-01-07T16:50: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220" w:author="微软用户" w:date="2013-01-07T16:50:00Z">
            <w:rPr/>
          </w:rPrChange>
        </w:rPr>
        <w:instrText xml:space="preserve"> HYPERLINK \l "_ENREF_57" \o "Jacobs, 2010 #314" </w:instrText>
      </w:r>
      <w:r w:rsidR="00CF2D30" w:rsidRPr="00F85AC9">
        <w:rPr>
          <w:rFonts w:ascii="Book Antiqua" w:hAnsi="Book Antiqua"/>
          <w:vertAlign w:val="superscript"/>
          <w:rPrChange w:id="2221" w:author="微软用户" w:date="2013-01-07T16:50: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222" w:author="微软用户" w:date="2013-01-07T16:50:00Z">
            <w:rPr>
              <w:rFonts w:ascii="Book Antiqua" w:hAnsi="Book Antiqua" w:cs="Arial"/>
              <w:noProof/>
              <w:sz w:val="20"/>
              <w:szCs w:val="20"/>
              <w:lang w:val="en-US"/>
            </w:rPr>
          </w:rPrChange>
        </w:rPr>
        <w:t>57</w:t>
      </w:r>
      <w:r w:rsidR="00CF2D30" w:rsidRPr="00F85AC9">
        <w:rPr>
          <w:rFonts w:ascii="Book Antiqua" w:hAnsi="Book Antiqua" w:cs="Arial"/>
          <w:noProof/>
          <w:vertAlign w:val="superscript"/>
          <w:lang w:val="en-US"/>
          <w:rPrChange w:id="2223" w:author="微软用户" w:date="2013-01-07T16:50:00Z">
            <w:rPr>
              <w:rFonts w:ascii="Book Antiqua" w:hAnsi="Book Antiqua" w:cs="Arial"/>
              <w:noProof/>
              <w:sz w:val="20"/>
              <w:szCs w:val="20"/>
              <w:lang w:val="en-US"/>
            </w:rPr>
          </w:rPrChange>
        </w:rPr>
        <w:fldChar w:fldCharType="end"/>
      </w:r>
      <w:del w:id="2224" w:author="微软用户" w:date="2013-01-07T16:25:00Z">
        <w:r w:rsidR="00422244" w:rsidRPr="00F85AC9" w:rsidDel="00385995">
          <w:rPr>
            <w:rFonts w:ascii="Book Antiqua" w:hAnsi="Book Antiqua" w:cs="Arial"/>
            <w:noProof/>
            <w:vertAlign w:val="superscript"/>
            <w:lang w:val="en-US"/>
            <w:rPrChange w:id="2225" w:author="微软用户" w:date="2013-01-07T16:50:00Z">
              <w:rPr>
                <w:rFonts w:ascii="Book Antiqua" w:hAnsi="Book Antiqua" w:cs="Arial"/>
                <w:noProof/>
                <w:sz w:val="20"/>
                <w:szCs w:val="20"/>
                <w:lang w:val="en-US"/>
              </w:rPr>
            </w:rPrChange>
          </w:rPr>
          <w:delText>)</w:delText>
        </w:r>
      </w:del>
      <w:ins w:id="2226" w:author="微软用户" w:date="2013-01-07T16:25:00Z">
        <w:r w:rsidR="00385995" w:rsidRPr="00F85AC9">
          <w:rPr>
            <w:rFonts w:ascii="Book Antiqua" w:hAnsi="Book Antiqua" w:cs="Arial"/>
            <w:noProof/>
            <w:vertAlign w:val="superscript"/>
            <w:lang w:val="en-US"/>
            <w:rPrChange w:id="2227" w:author="微软用户" w:date="2013-01-07T16:50: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228" w:author="微软用户" w:date="2013-01-07T16:50:00Z">
            <w:rPr>
              <w:rFonts w:ascii="Book Antiqua" w:hAnsi="Book Antiqua" w:cs="Arial"/>
              <w:sz w:val="20"/>
              <w:szCs w:val="20"/>
              <w:lang w:val="en-US"/>
            </w:rPr>
          </w:rPrChange>
        </w:rPr>
        <w:fldChar w:fldCharType="end"/>
      </w:r>
      <w:r w:rsidRPr="001068AE">
        <w:rPr>
          <w:rFonts w:ascii="Book Antiqua" w:hAnsi="Book Antiqua" w:cs="Arial"/>
          <w:lang w:val="en-US"/>
          <w:rPrChange w:id="2229" w:author="微软用户" w:date="2013-01-07T16:42:00Z">
            <w:rPr>
              <w:rFonts w:ascii="Book Antiqua" w:hAnsi="Book Antiqua" w:cs="Arial"/>
              <w:sz w:val="20"/>
              <w:szCs w:val="20"/>
              <w:lang w:val="en-US"/>
            </w:rPr>
          </w:rPrChange>
        </w:rPr>
        <w:t xml:space="preserve">, and this </w:t>
      </w:r>
      <w:r w:rsidR="00E4226C" w:rsidRPr="001068AE">
        <w:rPr>
          <w:rFonts w:ascii="Book Antiqua" w:hAnsi="Book Antiqua" w:cs="Arial"/>
          <w:lang w:val="en-US"/>
          <w:rPrChange w:id="2230" w:author="微软用户" w:date="2013-01-07T16:42:00Z">
            <w:rPr>
              <w:rFonts w:ascii="Book Antiqua" w:hAnsi="Book Antiqua" w:cs="Arial"/>
              <w:sz w:val="20"/>
              <w:szCs w:val="20"/>
              <w:lang w:val="en-US"/>
            </w:rPr>
          </w:rPrChange>
        </w:rPr>
        <w:t xml:space="preserve">is </w:t>
      </w:r>
      <w:r w:rsidRPr="001068AE">
        <w:rPr>
          <w:rFonts w:ascii="Book Antiqua" w:hAnsi="Book Antiqua" w:cs="Arial"/>
          <w:lang w:val="en-US"/>
          <w:rPrChange w:id="2231" w:author="微软用户" w:date="2013-01-07T16:42:00Z">
            <w:rPr>
              <w:rFonts w:ascii="Book Antiqua" w:hAnsi="Book Antiqua" w:cs="Arial"/>
              <w:sz w:val="20"/>
              <w:szCs w:val="20"/>
              <w:lang w:val="en-US"/>
            </w:rPr>
          </w:rPrChange>
        </w:rPr>
        <w:t xml:space="preserve">no different to the risk of </w:t>
      </w:r>
      <w:r w:rsidR="00E4226C" w:rsidRPr="001068AE">
        <w:rPr>
          <w:rFonts w:ascii="Book Antiqua" w:hAnsi="Book Antiqua" w:cs="Arial"/>
          <w:lang w:val="en-US"/>
          <w:rPrChange w:id="2232" w:author="微软用户" w:date="2013-01-07T16:42:00Z">
            <w:rPr>
              <w:rFonts w:ascii="Book Antiqua" w:hAnsi="Book Antiqua" w:cs="Arial"/>
              <w:sz w:val="20"/>
              <w:szCs w:val="20"/>
              <w:lang w:val="en-US"/>
            </w:rPr>
          </w:rPrChange>
        </w:rPr>
        <w:t>perforation when</w:t>
      </w:r>
      <w:r w:rsidRPr="001068AE">
        <w:rPr>
          <w:rFonts w:ascii="Book Antiqua" w:hAnsi="Book Antiqua" w:cs="Arial"/>
          <w:lang w:val="en-US"/>
          <w:rPrChange w:id="2233" w:author="微软用户" w:date="2013-01-07T16:42:00Z">
            <w:rPr>
              <w:rFonts w:ascii="Book Antiqua" w:hAnsi="Book Antiqua" w:cs="Arial"/>
              <w:sz w:val="20"/>
              <w:szCs w:val="20"/>
              <w:lang w:val="en-US"/>
            </w:rPr>
          </w:rPrChange>
        </w:rPr>
        <w:t xml:space="preserve"> dilating a peptic stricture</w:t>
      </w:r>
      <w:del w:id="2234" w:author="微软用户" w:date="2013-01-07T16:50:00Z">
        <w:r w:rsidR="00E4226C" w:rsidRPr="00F85AC9" w:rsidDel="00F85AC9">
          <w:rPr>
            <w:rFonts w:ascii="Book Antiqua" w:hAnsi="Book Antiqua" w:cs="Arial"/>
            <w:vertAlign w:val="superscript"/>
            <w:lang w:val="en-US"/>
            <w:rPrChange w:id="2235" w:author="微软用户" w:date="2013-01-07T16:50: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236" w:author="微软用户" w:date="2013-01-07T16:50:00Z">
            <w:rPr>
              <w:rFonts w:ascii="Book Antiqua" w:hAnsi="Book Antiqua" w:cs="Arial"/>
              <w:sz w:val="20"/>
              <w:szCs w:val="20"/>
              <w:lang w:val="en-US"/>
            </w:rPr>
          </w:rPrChange>
        </w:rPr>
        <w:fldChar w:fldCharType="begin"/>
      </w:r>
      <w:r w:rsidR="008573E2" w:rsidRPr="00F85AC9">
        <w:rPr>
          <w:rFonts w:ascii="Book Antiqua" w:hAnsi="Book Antiqua" w:cs="Arial"/>
          <w:vertAlign w:val="superscript"/>
          <w:lang w:val="en-US"/>
          <w:rPrChange w:id="2237" w:author="微软用户" w:date="2013-01-07T16:50:00Z">
            <w:rPr>
              <w:rFonts w:ascii="Book Antiqua" w:hAnsi="Book Antiqua" w:cs="Arial"/>
              <w:sz w:val="20"/>
              <w:szCs w:val="20"/>
              <w:lang w:val="en-US"/>
            </w:rPr>
          </w:rPrChange>
        </w:rPr>
        <w:instrText xml:space="preserve"> ADDIN EN.CITE &lt;EndNote&gt;&lt;Cite&gt;&lt;Author&gt;Riley&lt;/Author&gt;&lt;Year&gt;2004&lt;/Year&gt;&lt;RecNum&gt;346&lt;/RecNum&gt;&lt;DisplayText&gt;(58)&lt;/DisplayText&gt;&lt;record&gt;&lt;rec-number&gt;346&lt;/rec-number&gt;&lt;foreign-keys&gt;&lt;key app="EN" db-id="rdaz9xfthwrx2mefv9kxvrsizraz2dasr9dt"&gt;346&lt;/key&gt;&lt;/foreign-keys&gt;&lt;ref-type name="Journal Article"&gt;17&lt;/ref-type&gt;&lt;contributors&gt;&lt;authors&gt;&lt;author&gt;Riley, S. A.&lt;/author&gt;&lt;author&gt;Attwood, S. E.&lt;/author&gt;&lt;/authors&gt;&lt;/contributors&gt;&lt;auth-address&gt;Sheffield Teaching Hospitals, Northern General Hospital, Sheffield S5 7AU, UK. stuart.riley@sth.nhs.uk&lt;/auth-address&gt;&lt;titles&gt;&lt;title&gt;Guidelines on the use of oesophageal dilatation in clinical practice&lt;/title&gt;&lt;secondary-title&gt;Gut&lt;/secondary-title&gt;&lt;alt-title&gt;Gut&lt;/alt-title&gt;&lt;/titles&gt;&lt;periodical&gt;&lt;full-title&gt;Gut&lt;/full-title&gt;&lt;abbr-1&gt;Gut&lt;/abbr-1&gt;&lt;/periodical&gt;&lt;alt-periodical&gt;&lt;full-title&gt;Gut&lt;/full-title&gt;&lt;abbr-1&gt;Gut&lt;/abbr-1&gt;&lt;/alt-periodical&gt;&lt;pages&gt;i1-6&lt;/pages&gt;&lt;volume&gt;53 Suppl 1&lt;/volume&gt;&lt;edition&gt;2004/01/16&lt;/edition&gt;&lt;keywords&gt;&lt;keyword&gt;Aftercare/methods&lt;/keyword&gt;&lt;keyword&gt;Anticoagulants/contraindications&lt;/keyword&gt;&lt;keyword&gt;Dilatation/contraindications/instrumentation/*methods&lt;/keyword&gt;&lt;keyword&gt;Endocarditis, Bacterial/prevention &amp;amp; control&lt;/keyword&gt;&lt;keyword&gt;Esophageal Stenosis/*therapy&lt;/keyword&gt;&lt;keyword&gt;Esophagoscopy/methods&lt;/keyword&gt;&lt;keyword&gt;Humans&lt;/keyword&gt;&lt;keyword&gt;Informed Consent&lt;/keyword&gt;&lt;keyword&gt;Physical Examination/methods&lt;/keyword&gt;&lt;keyword&gt;Prognosis&lt;/keyword&gt;&lt;keyword&gt;Retreatment&lt;/keyword&gt;&lt;/keywords&gt;&lt;dates&gt;&lt;year&gt;2004&lt;/year&gt;&lt;pub-dates&gt;&lt;date&gt;Feb&lt;/date&gt;&lt;/pub-dates&gt;&lt;/dates&gt;&lt;isbn&gt;0017-5749 (Print)&amp;#xD;0017-5749 (Linking)&lt;/isbn&gt;&lt;accession-num&gt;14724139&lt;/accession-num&gt;&lt;work-type&gt;Guideline&amp;#xD;Practice Guideline&lt;/work-type&gt;&lt;urls&gt;&lt;related-urls&gt;&lt;url&gt;http://www.ncbi.nlm.nih.gov/pubmed/14724139&lt;/url&gt;&lt;/related-urls&gt;&lt;/urls&gt;&lt;custom2&gt;1867767&lt;/custom2&gt;&lt;language&gt;eng&lt;/language&gt;&lt;/record&gt;&lt;/Cite&gt;&lt;/EndNote&gt;</w:instrText>
      </w:r>
      <w:r w:rsidRPr="00F85AC9">
        <w:rPr>
          <w:rFonts w:ascii="Book Antiqua" w:hAnsi="Book Antiqua" w:cs="Arial"/>
          <w:vertAlign w:val="superscript"/>
          <w:lang w:val="en-US"/>
          <w:rPrChange w:id="2238" w:author="微软用户" w:date="2013-01-07T16:50:00Z">
            <w:rPr>
              <w:rFonts w:ascii="Book Antiqua" w:hAnsi="Book Antiqua" w:cs="Arial"/>
              <w:sz w:val="20"/>
              <w:szCs w:val="20"/>
              <w:lang w:val="en-US"/>
            </w:rPr>
          </w:rPrChange>
        </w:rPr>
        <w:fldChar w:fldCharType="separate"/>
      </w:r>
      <w:del w:id="2239" w:author="微软用户" w:date="2013-01-07T16:24:00Z">
        <w:r w:rsidR="008573E2" w:rsidRPr="00F85AC9" w:rsidDel="00DB2FBC">
          <w:rPr>
            <w:rFonts w:ascii="Book Antiqua" w:hAnsi="Book Antiqua" w:cs="Arial"/>
            <w:noProof/>
            <w:vertAlign w:val="superscript"/>
            <w:lang w:val="en-US"/>
            <w:rPrChange w:id="2240" w:author="微软用户" w:date="2013-01-07T16:50:00Z">
              <w:rPr>
                <w:rFonts w:ascii="Book Antiqua" w:hAnsi="Book Antiqua" w:cs="Arial"/>
                <w:noProof/>
                <w:sz w:val="20"/>
                <w:szCs w:val="20"/>
                <w:lang w:val="en-US"/>
              </w:rPr>
            </w:rPrChange>
          </w:rPr>
          <w:delText>(</w:delText>
        </w:r>
      </w:del>
      <w:ins w:id="2241" w:author="微软用户" w:date="2013-01-07T16:24:00Z">
        <w:r w:rsidR="00DB2FBC" w:rsidRPr="00F85AC9">
          <w:rPr>
            <w:rFonts w:ascii="Book Antiqua" w:hAnsi="Book Antiqua" w:cs="Arial"/>
            <w:noProof/>
            <w:vertAlign w:val="superscript"/>
            <w:lang w:val="en-US"/>
            <w:rPrChange w:id="2242" w:author="微软用户" w:date="2013-01-07T16:50:00Z">
              <w:rPr>
                <w:rFonts w:ascii="Book Antiqua" w:hAnsi="Book Antiqua" w:cs="Arial"/>
                <w:noProof/>
                <w:sz w:val="20"/>
                <w:szCs w:val="20"/>
                <w:lang w:val="en-US"/>
              </w:rPr>
            </w:rPrChange>
          </w:rPr>
          <w:t>[</w:t>
        </w:r>
      </w:ins>
      <w:r w:rsidR="00CF2D30" w:rsidRPr="00F85AC9">
        <w:rPr>
          <w:rFonts w:ascii="Book Antiqua" w:hAnsi="Book Antiqua"/>
          <w:vertAlign w:val="superscript"/>
          <w:rPrChange w:id="2243" w:author="微软用户" w:date="2013-01-07T16:50: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244" w:author="微软用户" w:date="2013-01-07T16:50:00Z">
            <w:rPr/>
          </w:rPrChange>
        </w:rPr>
        <w:instrText xml:space="preserve"> HYPERLINK \l "_ENREF_58" \o "Riley, 2004 #346" </w:instrText>
      </w:r>
      <w:r w:rsidR="00CF2D30" w:rsidRPr="00F85AC9">
        <w:rPr>
          <w:rFonts w:ascii="Book Antiqua" w:hAnsi="Book Antiqua"/>
          <w:vertAlign w:val="superscript"/>
          <w:rPrChange w:id="2245" w:author="微软用户" w:date="2013-01-07T16:50: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246" w:author="微软用户" w:date="2013-01-07T16:50:00Z">
            <w:rPr>
              <w:rFonts w:ascii="Book Antiqua" w:hAnsi="Book Antiqua" w:cs="Arial"/>
              <w:noProof/>
              <w:sz w:val="20"/>
              <w:szCs w:val="20"/>
              <w:lang w:val="en-US"/>
            </w:rPr>
          </w:rPrChange>
        </w:rPr>
        <w:t>58</w:t>
      </w:r>
      <w:r w:rsidR="00CF2D30" w:rsidRPr="00F85AC9">
        <w:rPr>
          <w:rFonts w:ascii="Book Antiqua" w:hAnsi="Book Antiqua" w:cs="Arial"/>
          <w:noProof/>
          <w:vertAlign w:val="superscript"/>
          <w:lang w:val="en-US"/>
          <w:rPrChange w:id="2247" w:author="微软用户" w:date="2013-01-07T16:50:00Z">
            <w:rPr>
              <w:rFonts w:ascii="Book Antiqua" w:hAnsi="Book Antiqua" w:cs="Arial"/>
              <w:noProof/>
              <w:sz w:val="20"/>
              <w:szCs w:val="20"/>
              <w:lang w:val="en-US"/>
            </w:rPr>
          </w:rPrChange>
        </w:rPr>
        <w:fldChar w:fldCharType="end"/>
      </w:r>
      <w:del w:id="2248" w:author="微软用户" w:date="2013-01-07T16:25:00Z">
        <w:r w:rsidR="008573E2" w:rsidRPr="00F85AC9" w:rsidDel="00385995">
          <w:rPr>
            <w:rFonts w:ascii="Book Antiqua" w:hAnsi="Book Antiqua" w:cs="Arial"/>
            <w:noProof/>
            <w:vertAlign w:val="superscript"/>
            <w:lang w:val="en-US"/>
            <w:rPrChange w:id="2249" w:author="微软用户" w:date="2013-01-07T16:50:00Z">
              <w:rPr>
                <w:rFonts w:ascii="Book Antiqua" w:hAnsi="Book Antiqua" w:cs="Arial"/>
                <w:noProof/>
                <w:sz w:val="20"/>
                <w:szCs w:val="20"/>
                <w:lang w:val="en-US"/>
              </w:rPr>
            </w:rPrChange>
          </w:rPr>
          <w:delText>)</w:delText>
        </w:r>
      </w:del>
      <w:ins w:id="2250" w:author="微软用户" w:date="2013-01-07T16:25:00Z">
        <w:r w:rsidR="00385995" w:rsidRPr="00F85AC9">
          <w:rPr>
            <w:rFonts w:ascii="Book Antiqua" w:hAnsi="Book Antiqua" w:cs="Arial"/>
            <w:noProof/>
            <w:vertAlign w:val="superscript"/>
            <w:lang w:val="en-US"/>
            <w:rPrChange w:id="2251" w:author="微软用户" w:date="2013-01-07T16:50: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252" w:author="微软用户" w:date="2013-01-07T16:50:00Z">
            <w:rPr>
              <w:rFonts w:ascii="Book Antiqua" w:hAnsi="Book Antiqua" w:cs="Arial"/>
              <w:sz w:val="20"/>
              <w:szCs w:val="20"/>
              <w:lang w:val="en-US"/>
            </w:rPr>
          </w:rPrChange>
        </w:rPr>
        <w:fldChar w:fldCharType="end"/>
      </w:r>
      <w:r w:rsidRPr="001068AE">
        <w:rPr>
          <w:rFonts w:ascii="Book Antiqua" w:hAnsi="Book Antiqua" w:cs="Arial"/>
          <w:lang w:val="en-US"/>
          <w:rPrChange w:id="2253" w:author="微软用户" w:date="2013-01-07T16:42:00Z">
            <w:rPr>
              <w:rFonts w:ascii="Book Antiqua" w:hAnsi="Book Antiqua" w:cs="Arial"/>
              <w:sz w:val="20"/>
              <w:szCs w:val="20"/>
              <w:lang w:val="en-US"/>
            </w:rPr>
          </w:rPrChange>
        </w:rPr>
        <w:t xml:space="preserve">. </w:t>
      </w:r>
    </w:p>
    <w:p w14:paraId="4C0DCF68" w14:textId="72FE363D" w:rsidR="00EF5053" w:rsidRPr="001068AE" w:rsidRDefault="00EF5053">
      <w:pPr>
        <w:widowControl w:val="0"/>
        <w:autoSpaceDE w:val="0"/>
        <w:autoSpaceDN w:val="0"/>
        <w:adjustRightInd w:val="0"/>
        <w:spacing w:line="360" w:lineRule="auto"/>
        <w:ind w:firstLineChars="200" w:firstLine="480"/>
        <w:jc w:val="both"/>
        <w:rPr>
          <w:rFonts w:ascii="Book Antiqua" w:hAnsi="Book Antiqua" w:cs="Arial"/>
          <w:lang w:val="en-US"/>
          <w:rPrChange w:id="2254" w:author="微软用户" w:date="2013-01-07T16:42:00Z">
            <w:rPr>
              <w:rFonts w:ascii="Book Antiqua" w:hAnsi="Book Antiqua" w:cs="Arial"/>
              <w:sz w:val="20"/>
              <w:szCs w:val="20"/>
              <w:lang w:val="en-US"/>
            </w:rPr>
          </w:rPrChange>
        </w:rPr>
        <w:pPrChange w:id="2255" w:author="微软用户" w:date="2013-01-07T18:30:00Z">
          <w:pPr>
            <w:widowControl w:val="0"/>
            <w:autoSpaceDE w:val="0"/>
            <w:autoSpaceDN w:val="0"/>
            <w:adjustRightInd w:val="0"/>
            <w:spacing w:after="240" w:line="360" w:lineRule="auto"/>
          </w:pPr>
        </w:pPrChange>
      </w:pPr>
      <w:proofErr w:type="gramStart"/>
      <w:r w:rsidRPr="001068AE">
        <w:rPr>
          <w:rFonts w:ascii="Book Antiqua" w:hAnsi="Book Antiqua" w:cs="Arial"/>
          <w:lang w:val="en-US"/>
          <w:rPrChange w:id="2256"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2257" w:author="微软用户" w:date="2013-01-07T16:42:00Z">
            <w:rPr>
              <w:rFonts w:ascii="Book Antiqua" w:hAnsi="Book Antiqua" w:cs="Arial"/>
              <w:sz w:val="20"/>
              <w:szCs w:val="20"/>
              <w:lang w:val="en-US"/>
            </w:rPr>
          </w:rPrChange>
        </w:rPr>
        <w:t xml:space="preserve"> may cause a stiffening of the oesophageal wall and produce poor compliance. Subsequent attempts to </w:t>
      </w:r>
      <w:proofErr w:type="spellStart"/>
      <w:r w:rsidRPr="001068AE">
        <w:rPr>
          <w:rFonts w:ascii="Book Antiqua" w:hAnsi="Book Antiqua" w:cs="Arial"/>
          <w:lang w:val="en-US"/>
          <w:rPrChange w:id="2258" w:author="微软用户" w:date="2013-01-07T16:42:00Z">
            <w:rPr>
              <w:rFonts w:ascii="Book Antiqua" w:hAnsi="Book Antiqua" w:cs="Arial"/>
              <w:sz w:val="20"/>
              <w:szCs w:val="20"/>
              <w:lang w:val="en-US"/>
            </w:rPr>
          </w:rPrChange>
        </w:rPr>
        <w:t>regurgigate</w:t>
      </w:r>
      <w:proofErr w:type="spellEnd"/>
      <w:r w:rsidRPr="001068AE">
        <w:rPr>
          <w:rFonts w:ascii="Book Antiqua" w:hAnsi="Book Antiqua" w:cs="Arial"/>
          <w:lang w:val="en-US"/>
          <w:rPrChange w:id="2259" w:author="微软用户" w:date="2013-01-07T16:42:00Z">
            <w:rPr>
              <w:rFonts w:ascii="Book Antiqua" w:hAnsi="Book Antiqua" w:cs="Arial"/>
              <w:sz w:val="20"/>
              <w:szCs w:val="20"/>
              <w:lang w:val="en-US"/>
            </w:rPr>
          </w:rPrChange>
        </w:rPr>
        <w:t xml:space="preserve"> or dislodge a food bolus may then cause a tear </w:t>
      </w:r>
      <w:del w:id="2260" w:author="微软用户" w:date="2013-01-07T16:24:00Z">
        <w:r w:rsidRPr="001068AE" w:rsidDel="00DB2FBC">
          <w:rPr>
            <w:rFonts w:ascii="Book Antiqua" w:hAnsi="Book Antiqua" w:cs="Arial"/>
            <w:lang w:val="en-US"/>
            <w:rPrChange w:id="2261" w:author="微软用户" w:date="2013-01-07T16:42:00Z">
              <w:rPr>
                <w:rFonts w:ascii="Book Antiqua" w:hAnsi="Book Antiqua" w:cs="Arial"/>
                <w:sz w:val="20"/>
                <w:szCs w:val="20"/>
                <w:lang w:val="en-US"/>
              </w:rPr>
            </w:rPrChange>
          </w:rPr>
          <w:delText>(</w:delText>
        </w:r>
      </w:del>
      <w:ins w:id="2262" w:author="微软用户" w:date="2013-01-07T16:24:00Z">
        <w:r w:rsidR="00DB2FBC" w:rsidRPr="001068AE">
          <w:rPr>
            <w:rFonts w:ascii="Book Antiqua" w:hAnsi="Book Antiqua" w:cs="Arial"/>
            <w:lang w:val="en-US"/>
            <w:rPrChange w:id="2263" w:author="微软用户" w:date="2013-01-07T16:42:00Z">
              <w:rPr>
                <w:rFonts w:ascii="Book Antiqua" w:hAnsi="Book Antiqua" w:cs="Arial"/>
                <w:sz w:val="20"/>
                <w:szCs w:val="20"/>
                <w:lang w:val="en-US"/>
              </w:rPr>
            </w:rPrChange>
          </w:rPr>
          <w:t>[</w:t>
        </w:r>
      </w:ins>
      <w:r w:rsidRPr="001068AE">
        <w:rPr>
          <w:rFonts w:ascii="Book Antiqua" w:hAnsi="Book Antiqua" w:cs="Arial"/>
          <w:lang w:val="en-US"/>
          <w:rPrChange w:id="2264" w:author="微软用户" w:date="2013-01-07T16:42:00Z">
            <w:rPr>
              <w:rFonts w:ascii="Book Antiqua" w:hAnsi="Book Antiqua" w:cs="Arial"/>
              <w:sz w:val="20"/>
              <w:szCs w:val="20"/>
              <w:lang w:val="en-US"/>
            </w:rPr>
          </w:rPrChange>
        </w:rPr>
        <w:t>usually partial</w:t>
      </w:r>
      <w:del w:id="2265" w:author="微软用户" w:date="2013-01-07T16:25:00Z">
        <w:r w:rsidRPr="001068AE" w:rsidDel="00385995">
          <w:rPr>
            <w:rFonts w:ascii="Book Antiqua" w:hAnsi="Book Antiqua" w:cs="Arial"/>
            <w:lang w:val="en-US"/>
            <w:rPrChange w:id="2266" w:author="微软用户" w:date="2013-01-07T16:42:00Z">
              <w:rPr>
                <w:rFonts w:ascii="Book Antiqua" w:hAnsi="Book Antiqua" w:cs="Arial"/>
                <w:sz w:val="20"/>
                <w:szCs w:val="20"/>
                <w:lang w:val="en-US"/>
              </w:rPr>
            </w:rPrChange>
          </w:rPr>
          <w:delText>)</w:delText>
        </w:r>
      </w:del>
      <w:ins w:id="2267" w:author="微软用户" w:date="2013-01-07T16:25:00Z">
        <w:r w:rsidR="00385995" w:rsidRPr="001068AE">
          <w:rPr>
            <w:rFonts w:ascii="Book Antiqua" w:hAnsi="Book Antiqua" w:cs="Arial"/>
            <w:lang w:val="en-US"/>
            <w:rPrChange w:id="2268" w:author="微软用户" w:date="2013-01-07T16:42:00Z">
              <w:rPr>
                <w:rFonts w:ascii="Book Antiqua" w:hAnsi="Book Antiqua" w:cs="Arial"/>
                <w:sz w:val="20"/>
                <w:szCs w:val="20"/>
                <w:lang w:val="en-US"/>
              </w:rPr>
            </w:rPrChange>
          </w:rPr>
          <w:t>]</w:t>
        </w:r>
      </w:ins>
      <w:r w:rsidRPr="001068AE">
        <w:rPr>
          <w:rFonts w:ascii="Book Antiqua" w:hAnsi="Book Antiqua" w:cs="Arial"/>
          <w:lang w:val="en-US"/>
          <w:rPrChange w:id="2269" w:author="微软用户" w:date="2013-01-07T16:42:00Z">
            <w:rPr>
              <w:rFonts w:ascii="Book Antiqua" w:hAnsi="Book Antiqua" w:cs="Arial"/>
              <w:sz w:val="20"/>
              <w:szCs w:val="20"/>
              <w:lang w:val="en-US"/>
            </w:rPr>
          </w:rPrChange>
        </w:rPr>
        <w:t xml:space="preserve"> in the </w:t>
      </w:r>
      <w:proofErr w:type="spellStart"/>
      <w:proofErr w:type="gramStart"/>
      <w:r w:rsidRPr="001068AE">
        <w:rPr>
          <w:rFonts w:ascii="Book Antiqua" w:hAnsi="Book Antiqua" w:cs="Arial"/>
          <w:lang w:val="en-US"/>
          <w:rPrChange w:id="2270" w:author="微软用户" w:date="2013-01-07T16:42:00Z">
            <w:rPr>
              <w:rFonts w:ascii="Book Antiqua" w:hAnsi="Book Antiqua" w:cs="Arial"/>
              <w:sz w:val="20"/>
              <w:szCs w:val="20"/>
              <w:lang w:val="en-US"/>
            </w:rPr>
          </w:rPrChange>
        </w:rPr>
        <w:t>oesophagus</w:t>
      </w:r>
      <w:proofErr w:type="spellEnd"/>
      <w:proofErr w:type="gramEnd"/>
      <w:del w:id="2271" w:author="微软用户" w:date="2013-01-07T16:50:00Z">
        <w:r w:rsidR="00E4226C" w:rsidRPr="00F85AC9" w:rsidDel="00F85AC9">
          <w:rPr>
            <w:rFonts w:ascii="Book Antiqua" w:hAnsi="Book Antiqua" w:cs="Arial"/>
            <w:vertAlign w:val="superscript"/>
            <w:lang w:val="en-US"/>
            <w:rPrChange w:id="2272" w:author="微软用户" w:date="2013-01-07T16:51: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273" w:author="微软用户" w:date="2013-01-07T16:51:00Z">
            <w:rPr>
              <w:rFonts w:ascii="Book Antiqua" w:hAnsi="Book Antiqua" w:cs="Arial"/>
              <w:sz w:val="20"/>
              <w:szCs w:val="20"/>
              <w:lang w:val="en-US"/>
            </w:rPr>
          </w:rPrChange>
        </w:rPr>
        <w:fldChar w:fldCharType="begin">
          <w:fldData xml:space="preserve">PEVuZE5vdGU+PENpdGU+PEF1dGhvcj5MaWd1b3JpPC9BdXRob3I+PFllYXI+MjAwODwvWWVhcj48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b2xvZ3kgOiBXSkc8L2FiYnItMT48L2FsdC1wZXJpb2RpY2FsPjxwYWdlcz44MDMtNDwvcGFnZXM+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YnItMT48L2FsdC1wZXJpb2RpY2FsPjxwYWdlcz40Mjg8L3BhZ2VzPjx2b2x1bWU+MjU8L3ZvbHVt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</w:fldData>
        </w:fldChar>
      </w:r>
      <w:r w:rsidR="008573E2" w:rsidRPr="00F85AC9">
        <w:rPr>
          <w:rFonts w:ascii="Book Antiqua" w:hAnsi="Book Antiqua" w:cs="Arial"/>
          <w:vertAlign w:val="superscript"/>
          <w:lang w:val="en-US"/>
          <w:rPrChange w:id="2274" w:author="微软用户" w:date="2013-01-07T16:51: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275" w:author="微软用户" w:date="2013-01-07T16:51:00Z">
            <w:rPr>
              <w:rFonts w:ascii="Book Antiqua" w:hAnsi="Book Antiqua" w:cs="Arial"/>
              <w:sz w:val="20"/>
              <w:szCs w:val="20"/>
              <w:lang w:val="en-US"/>
            </w:rPr>
          </w:rPrChange>
        </w:rPr>
        <w:fldChar w:fldCharType="begin">
          <w:fldData xml:space="preserve">PEVuZE5vdGU+PENpdGU+PEF1dGhvcj5MaWd1b3JpPC9BdXRob3I+PFllYXI+MjAwODwvWWVhcj48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b2xvZ3kgOiBXSkc8L2FiYnItMT48L2FsdC1wZXJpb2RpY2FsPjxwYWdlcz44MDMtNDwvcGFnZXM+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</w:fldData>
        </w:fldChar>
      </w:r>
      <w:r w:rsidR="008573E2" w:rsidRPr="00F85AC9">
        <w:rPr>
          <w:rFonts w:ascii="Book Antiqua" w:hAnsi="Book Antiqua" w:cs="Arial"/>
          <w:vertAlign w:val="superscript"/>
          <w:lang w:val="en-US"/>
          <w:rPrChange w:id="2276" w:author="微软用户" w:date="2013-01-07T16:51: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277" w:author="微软用户" w:date="2013-01-07T16:51: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278" w:author="微软用户" w:date="2013-01-07T16:51: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279" w:author="微软用户" w:date="2013-01-07T16:51:00Z">
            <w:rPr>
              <w:rFonts w:ascii="Book Antiqua" w:hAnsi="Book Antiqua" w:cs="Arial"/>
              <w:vertAlign w:val="superscript"/>
              <w:lang w:val="en-US"/>
            </w:rPr>
          </w:rPrChange>
        </w:rPr>
      </w:r>
      <w:r w:rsidRPr="00F85AC9">
        <w:rPr>
          <w:rFonts w:ascii="Book Antiqua" w:hAnsi="Book Antiqua" w:cs="Arial"/>
          <w:vertAlign w:val="superscript"/>
          <w:lang w:val="en-US"/>
          <w:rPrChange w:id="2280" w:author="微软用户" w:date="2013-01-07T16:51:00Z">
            <w:rPr>
              <w:rFonts w:ascii="Book Antiqua" w:hAnsi="Book Antiqua" w:cs="Arial"/>
              <w:sz w:val="20"/>
              <w:szCs w:val="20"/>
              <w:lang w:val="en-US"/>
            </w:rPr>
          </w:rPrChange>
        </w:rPr>
        <w:fldChar w:fldCharType="separate"/>
      </w:r>
      <w:del w:id="2281" w:author="微软用户" w:date="2013-01-07T16:24:00Z">
        <w:r w:rsidR="008573E2" w:rsidRPr="00F85AC9" w:rsidDel="00DB2FBC">
          <w:rPr>
            <w:rFonts w:ascii="Book Antiqua" w:hAnsi="Book Antiqua" w:cs="Arial"/>
            <w:noProof/>
            <w:vertAlign w:val="superscript"/>
            <w:lang w:val="en-US"/>
            <w:rPrChange w:id="2282" w:author="微软用户" w:date="2013-01-07T16:51:00Z">
              <w:rPr>
                <w:rFonts w:ascii="Book Antiqua" w:hAnsi="Book Antiqua" w:cs="Arial"/>
                <w:noProof/>
                <w:sz w:val="20"/>
                <w:szCs w:val="20"/>
                <w:lang w:val="en-US"/>
              </w:rPr>
            </w:rPrChange>
          </w:rPr>
          <w:delText>(</w:delText>
        </w:r>
      </w:del>
      <w:ins w:id="2283" w:author="微软用户" w:date="2013-01-07T16:24:00Z">
        <w:r w:rsidR="00DB2FBC" w:rsidRPr="00F85AC9">
          <w:rPr>
            <w:rFonts w:ascii="Book Antiqua" w:hAnsi="Book Antiqua" w:cs="Arial"/>
            <w:noProof/>
            <w:vertAlign w:val="superscript"/>
            <w:lang w:val="en-US"/>
            <w:rPrChange w:id="2284" w:author="微软用户" w:date="2013-01-07T16:51:00Z">
              <w:rPr>
                <w:rFonts w:ascii="Book Antiqua" w:hAnsi="Book Antiqua" w:cs="Arial"/>
                <w:noProof/>
                <w:sz w:val="20"/>
                <w:szCs w:val="20"/>
                <w:lang w:val="en-US"/>
              </w:rPr>
            </w:rPrChange>
          </w:rPr>
          <w:t>[</w:t>
        </w:r>
      </w:ins>
      <w:r w:rsidR="00CF2D30" w:rsidRPr="00F85AC9">
        <w:rPr>
          <w:rFonts w:ascii="Book Antiqua" w:hAnsi="Book Antiqua"/>
          <w:vertAlign w:val="superscript"/>
          <w:rPrChange w:id="2285" w:author="微软用户" w:date="2013-01-07T16:51: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286" w:author="微软用户" w:date="2013-01-07T16:51:00Z">
            <w:rPr/>
          </w:rPrChange>
        </w:rPr>
        <w:instrText xml:space="preserve"> HYPERLINK \l "_ENREF_59" \o "Liguori, 2008 #352" </w:instrText>
      </w:r>
      <w:r w:rsidR="00CF2D30" w:rsidRPr="00F85AC9">
        <w:rPr>
          <w:rFonts w:ascii="Book Antiqua" w:hAnsi="Book Antiqua"/>
          <w:vertAlign w:val="superscript"/>
          <w:rPrChange w:id="2287" w:author="微软用户" w:date="2013-01-07T16:51: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288" w:author="微软用户" w:date="2013-01-07T16:51:00Z">
            <w:rPr>
              <w:rFonts w:ascii="Book Antiqua" w:hAnsi="Book Antiqua" w:cs="Arial"/>
              <w:noProof/>
              <w:sz w:val="20"/>
              <w:szCs w:val="20"/>
              <w:lang w:val="en-US"/>
            </w:rPr>
          </w:rPrChange>
        </w:rPr>
        <w:t>59-61</w:t>
      </w:r>
      <w:r w:rsidR="00CF2D30" w:rsidRPr="00F85AC9">
        <w:rPr>
          <w:rFonts w:ascii="Book Antiqua" w:hAnsi="Book Antiqua" w:cs="Arial"/>
          <w:noProof/>
          <w:vertAlign w:val="superscript"/>
          <w:lang w:val="en-US"/>
          <w:rPrChange w:id="2289" w:author="微软用户" w:date="2013-01-07T16:51:00Z">
            <w:rPr>
              <w:rFonts w:ascii="Book Antiqua" w:hAnsi="Book Antiqua" w:cs="Arial"/>
              <w:noProof/>
              <w:sz w:val="20"/>
              <w:szCs w:val="20"/>
              <w:lang w:val="en-US"/>
            </w:rPr>
          </w:rPrChange>
        </w:rPr>
        <w:fldChar w:fldCharType="end"/>
      </w:r>
      <w:del w:id="2290" w:author="微软用户" w:date="2013-01-07T16:25:00Z">
        <w:r w:rsidR="008573E2" w:rsidRPr="00F85AC9" w:rsidDel="00385995">
          <w:rPr>
            <w:rFonts w:ascii="Book Antiqua" w:hAnsi="Book Antiqua" w:cs="Arial"/>
            <w:noProof/>
            <w:vertAlign w:val="superscript"/>
            <w:lang w:val="en-US"/>
            <w:rPrChange w:id="2291" w:author="微软用户" w:date="2013-01-07T16:51:00Z">
              <w:rPr>
                <w:rFonts w:ascii="Book Antiqua" w:hAnsi="Book Antiqua" w:cs="Arial"/>
                <w:noProof/>
                <w:sz w:val="20"/>
                <w:szCs w:val="20"/>
                <w:lang w:val="en-US"/>
              </w:rPr>
            </w:rPrChange>
          </w:rPr>
          <w:delText>)</w:delText>
        </w:r>
      </w:del>
      <w:ins w:id="2292" w:author="微软用户" w:date="2013-01-07T16:25:00Z">
        <w:r w:rsidR="00385995" w:rsidRPr="00F85AC9">
          <w:rPr>
            <w:rFonts w:ascii="Book Antiqua" w:hAnsi="Book Antiqua" w:cs="Arial"/>
            <w:noProof/>
            <w:vertAlign w:val="superscript"/>
            <w:lang w:val="en-US"/>
            <w:rPrChange w:id="2293" w:author="微软用户" w:date="2013-01-07T16:51: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294" w:author="微软用户" w:date="2013-01-07T16:51:00Z">
            <w:rPr>
              <w:rFonts w:ascii="Book Antiqua" w:hAnsi="Book Antiqua" w:cs="Arial"/>
              <w:sz w:val="20"/>
              <w:szCs w:val="20"/>
              <w:lang w:val="en-US"/>
            </w:rPr>
          </w:rPrChange>
        </w:rPr>
        <w:fldChar w:fldCharType="end"/>
      </w:r>
      <w:r w:rsidR="00E4226C" w:rsidRPr="001068AE">
        <w:rPr>
          <w:rFonts w:ascii="Book Antiqua" w:hAnsi="Book Antiqua" w:cs="Arial"/>
          <w:lang w:val="en-US"/>
          <w:rPrChange w:id="2295" w:author="微软用户" w:date="2013-01-07T16:42:00Z">
            <w:rPr>
              <w:rFonts w:ascii="Book Antiqua" w:hAnsi="Book Antiqua" w:cs="Arial"/>
              <w:sz w:val="20"/>
              <w:szCs w:val="20"/>
              <w:lang w:val="en-US"/>
            </w:rPr>
          </w:rPrChange>
        </w:rPr>
        <w:t xml:space="preserve">. </w:t>
      </w:r>
      <w:r w:rsidRPr="001068AE">
        <w:rPr>
          <w:rFonts w:ascii="Book Antiqua" w:hAnsi="Book Antiqua" w:cs="Arial"/>
          <w:lang w:val="en-US"/>
          <w:rPrChange w:id="2296" w:author="微软用户" w:date="2013-01-07T16:42:00Z">
            <w:rPr>
              <w:rFonts w:ascii="Book Antiqua" w:hAnsi="Book Antiqua" w:cs="Arial"/>
              <w:sz w:val="20"/>
              <w:szCs w:val="20"/>
              <w:lang w:val="en-US"/>
            </w:rPr>
          </w:rPrChange>
        </w:rPr>
        <w:t>The frequency of perforation seems to be greater from the food bolus itself than with dilatation.</w:t>
      </w:r>
      <w:del w:id="2297" w:author="微软用户" w:date="2013-01-07T20:21:00Z">
        <w:r w:rsidRPr="001068AE" w:rsidDel="00B96A66">
          <w:rPr>
            <w:rFonts w:ascii="Book Antiqua" w:hAnsi="Book Antiqua" w:cs="Arial"/>
            <w:lang w:val="en-US"/>
            <w:rPrChange w:id="2298" w:author="微软用户" w:date="2013-01-07T16:42:00Z">
              <w:rPr>
                <w:rFonts w:ascii="Book Antiqua" w:hAnsi="Book Antiqua" w:cs="Arial"/>
                <w:sz w:val="20"/>
                <w:szCs w:val="20"/>
                <w:lang w:val="en-US"/>
              </w:rPr>
            </w:rPrChange>
          </w:rPr>
          <w:delText xml:space="preserve">  </w:delText>
        </w:r>
      </w:del>
      <w:ins w:id="2299" w:author="微软用户" w:date="2013-01-07T20:21:00Z">
        <w:r w:rsidR="00B96A66">
          <w:rPr>
            <w:rFonts w:ascii="Book Antiqua" w:hAnsi="Book Antiqua" w:cs="Arial"/>
            <w:lang w:val="en-US"/>
          </w:rPr>
          <w:t xml:space="preserve"> </w:t>
        </w:r>
      </w:ins>
      <w:r w:rsidRPr="001068AE">
        <w:rPr>
          <w:rFonts w:ascii="Book Antiqua" w:hAnsi="Book Antiqua" w:cs="Arial"/>
          <w:lang w:val="en-US"/>
          <w:rPrChange w:id="2300" w:author="微软用户" w:date="2013-01-07T16:42:00Z">
            <w:rPr>
              <w:rFonts w:ascii="Book Antiqua" w:hAnsi="Book Antiqua" w:cs="Arial"/>
              <w:sz w:val="20"/>
              <w:szCs w:val="20"/>
              <w:lang w:val="en-US"/>
            </w:rPr>
          </w:rPrChange>
        </w:rPr>
        <w:lastRenderedPageBreak/>
        <w:t>Management needs careful assessment because if the perforation is only a dissection, with a contained leak and no free fluid in the chest cavity, then non surgical management may be sufficient. The majority of such perforations heal with such</w:t>
      </w:r>
      <w:r w:rsidR="00E4226C" w:rsidRPr="001068AE">
        <w:rPr>
          <w:rFonts w:ascii="Book Antiqua" w:hAnsi="Book Antiqua" w:cs="Arial"/>
          <w:lang w:val="en-US"/>
          <w:rPrChange w:id="2301" w:author="微软用户" w:date="2013-01-07T16:42:00Z">
            <w:rPr>
              <w:rFonts w:ascii="Book Antiqua" w:hAnsi="Book Antiqua" w:cs="Arial"/>
              <w:sz w:val="20"/>
              <w:szCs w:val="20"/>
              <w:lang w:val="en-US"/>
            </w:rPr>
          </w:rPrChange>
        </w:rPr>
        <w:t xml:space="preserve"> </w:t>
      </w:r>
      <w:r w:rsidRPr="001068AE">
        <w:rPr>
          <w:rFonts w:ascii="Book Antiqua" w:hAnsi="Book Antiqua" w:cs="Arial"/>
          <w:lang w:val="en-US"/>
          <w:rPrChange w:id="2302" w:author="微软用户" w:date="2013-01-07T16:42:00Z">
            <w:rPr>
              <w:rFonts w:ascii="Book Antiqua" w:hAnsi="Book Antiqua" w:cs="Arial"/>
              <w:sz w:val="20"/>
              <w:szCs w:val="20"/>
              <w:lang w:val="en-US"/>
            </w:rPr>
          </w:rPrChange>
        </w:rPr>
        <w:t xml:space="preserve">a conservative </w:t>
      </w:r>
      <w:proofErr w:type="gramStart"/>
      <w:r w:rsidRPr="001068AE">
        <w:rPr>
          <w:rFonts w:ascii="Book Antiqua" w:hAnsi="Book Antiqua" w:cs="Arial"/>
          <w:lang w:val="en-US"/>
          <w:rPrChange w:id="2303" w:author="微软用户" w:date="2013-01-07T16:42:00Z">
            <w:rPr>
              <w:rFonts w:ascii="Book Antiqua" w:hAnsi="Book Antiqua" w:cs="Arial"/>
              <w:sz w:val="20"/>
              <w:szCs w:val="20"/>
              <w:lang w:val="en-US"/>
            </w:rPr>
          </w:rPrChange>
        </w:rPr>
        <w:t>approach</w:t>
      </w:r>
      <w:proofErr w:type="gramEnd"/>
      <w:del w:id="2304" w:author="微软用户" w:date="2013-01-07T16:58:00Z">
        <w:r w:rsidR="00430880" w:rsidRPr="001068AE" w:rsidDel="001D14D8">
          <w:rPr>
            <w:rFonts w:ascii="Book Antiqua" w:hAnsi="Book Antiqua" w:cs="Arial"/>
            <w:lang w:val="en-US"/>
            <w:rPrChange w:id="2305" w:author="微软用户" w:date="2013-01-07T16:42: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306" w:author="微软用户" w:date="2013-01-07T16:51:00Z">
            <w:rPr>
              <w:rFonts w:ascii="Book Antiqua" w:hAnsi="Book Antiqua" w:cs="Arial"/>
              <w:sz w:val="20"/>
              <w:szCs w:val="20"/>
              <w:lang w:val="en-US"/>
            </w:rPr>
          </w:rPrChange>
        </w:rPr>
        <w:fldChar w:fldCharType="begin">
          <w:fldData xml:space="preserve">PEVuZE5vdGU+PENpdGU+PEF1dGhvcj5MaWFjb3VyYXM8L0F1dGhvcj48WWVhcj4yMDExPC9ZZWFy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b2RpY2FsPjxwYWdlcz4zLTIwIGU2OyBxdWl6IDIxLTI8L3BhZ2VzPjx2b2x1bWU+MTI4PC92b2x1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</w:fldData>
        </w:fldChar>
      </w:r>
      <w:r w:rsidRPr="00F85AC9">
        <w:rPr>
          <w:rFonts w:ascii="Book Antiqua" w:hAnsi="Book Antiqua" w:cs="Arial"/>
          <w:vertAlign w:val="superscript"/>
          <w:lang w:val="en-US"/>
          <w:rPrChange w:id="2307" w:author="微软用户" w:date="2013-01-07T16:51:00Z">
            <w:rPr>
              <w:rFonts w:ascii="Book Antiqua" w:hAnsi="Book Antiqua" w:cs="Arial"/>
              <w:sz w:val="20"/>
              <w:szCs w:val="20"/>
              <w:lang w:val="en-US"/>
            </w:rPr>
          </w:rPrChange>
        </w:rPr>
        <w:instrText xml:space="preserve"> ADDIN EN.CITE </w:instrText>
      </w:r>
      <w:r w:rsidRPr="00F85AC9">
        <w:rPr>
          <w:rFonts w:ascii="Book Antiqua" w:hAnsi="Book Antiqua" w:cs="Arial"/>
          <w:vertAlign w:val="superscript"/>
          <w:lang w:val="en-US"/>
          <w:rPrChange w:id="2308" w:author="微软用户" w:date="2013-01-07T16:51:00Z">
            <w:rPr>
              <w:rFonts w:ascii="Book Antiqua" w:hAnsi="Book Antiqua" w:cs="Arial"/>
              <w:sz w:val="20"/>
              <w:szCs w:val="20"/>
              <w:lang w:val="en-US"/>
            </w:rPr>
          </w:rPrChange>
        </w:rPr>
        <w:fldChar w:fldCharType="begin">
          <w:fldData xml:space="preserve">PEVuZE5vdGU+PENpdGU+PEF1dGhvcj5MaWFjb3VyYXM8L0F1dGhvcj48WWVhcj4yMDExPC9ZZWFy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b2RpY2FsPjxwYWdlcz4zLTIwIGU2OyBxdWl6IDIxLTI8L3BhZ2VzPjx2b2x1bWU+MTI4PC92b2x1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</w:fldData>
        </w:fldChar>
      </w:r>
      <w:r w:rsidRPr="00F85AC9">
        <w:rPr>
          <w:rFonts w:ascii="Book Antiqua" w:hAnsi="Book Antiqua" w:cs="Arial"/>
          <w:vertAlign w:val="superscript"/>
          <w:lang w:val="en-US"/>
          <w:rPrChange w:id="2309" w:author="微软用户" w:date="2013-01-07T16:51:00Z">
            <w:rPr>
              <w:rFonts w:ascii="Book Antiqua" w:hAnsi="Book Antiqua" w:cs="Arial"/>
              <w:sz w:val="20"/>
              <w:szCs w:val="20"/>
              <w:lang w:val="en-US"/>
            </w:rPr>
          </w:rPrChange>
        </w:rPr>
        <w:instrText xml:space="preserve"> ADDIN EN.CITE.DATA </w:instrText>
      </w:r>
      <w:r w:rsidRPr="00F85AC9">
        <w:rPr>
          <w:rFonts w:ascii="Book Antiqua" w:hAnsi="Book Antiqua" w:cs="Arial"/>
          <w:vertAlign w:val="superscript"/>
          <w:lang w:val="en-US"/>
          <w:rPrChange w:id="2310" w:author="微软用户" w:date="2013-01-07T16:51:00Z">
            <w:rPr>
              <w:rFonts w:ascii="Book Antiqua" w:hAnsi="Book Antiqua" w:cs="Arial"/>
              <w:vertAlign w:val="superscript"/>
              <w:lang w:val="en-US"/>
            </w:rPr>
          </w:rPrChange>
        </w:rPr>
      </w:r>
      <w:r w:rsidRPr="00F85AC9">
        <w:rPr>
          <w:rFonts w:ascii="Book Antiqua" w:hAnsi="Book Antiqua" w:cs="Arial"/>
          <w:vertAlign w:val="superscript"/>
          <w:lang w:val="en-US"/>
          <w:rPrChange w:id="2311" w:author="微软用户" w:date="2013-01-07T16:51: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312" w:author="微软用户" w:date="2013-01-07T16:51:00Z">
            <w:rPr>
              <w:rFonts w:ascii="Book Antiqua" w:hAnsi="Book Antiqua" w:cs="Arial"/>
              <w:vertAlign w:val="superscript"/>
              <w:lang w:val="en-US"/>
            </w:rPr>
          </w:rPrChange>
        </w:rPr>
      </w:r>
      <w:r w:rsidRPr="00F85AC9">
        <w:rPr>
          <w:rFonts w:ascii="Book Antiqua" w:hAnsi="Book Antiqua" w:cs="Arial"/>
          <w:vertAlign w:val="superscript"/>
          <w:lang w:val="en-US"/>
          <w:rPrChange w:id="2313" w:author="微软用户" w:date="2013-01-07T16:51:00Z">
            <w:rPr>
              <w:rFonts w:ascii="Book Antiqua" w:hAnsi="Book Antiqua" w:cs="Arial"/>
              <w:sz w:val="20"/>
              <w:szCs w:val="20"/>
              <w:lang w:val="en-US"/>
            </w:rPr>
          </w:rPrChange>
        </w:rPr>
        <w:fldChar w:fldCharType="separate"/>
      </w:r>
      <w:del w:id="2314" w:author="微软用户" w:date="2013-01-07T16:24:00Z">
        <w:r w:rsidRPr="00F85AC9" w:rsidDel="00DB2FBC">
          <w:rPr>
            <w:rFonts w:ascii="Book Antiqua" w:hAnsi="Book Antiqua" w:cs="Arial"/>
            <w:noProof/>
            <w:vertAlign w:val="superscript"/>
            <w:lang w:val="en-US"/>
            <w:rPrChange w:id="2315" w:author="微软用户" w:date="2013-01-07T16:51:00Z">
              <w:rPr>
                <w:rFonts w:ascii="Book Antiqua" w:hAnsi="Book Antiqua" w:cs="Arial"/>
                <w:noProof/>
                <w:sz w:val="20"/>
                <w:szCs w:val="20"/>
                <w:lang w:val="en-US"/>
              </w:rPr>
            </w:rPrChange>
          </w:rPr>
          <w:delText>(</w:delText>
        </w:r>
      </w:del>
      <w:ins w:id="2316" w:author="微软用户" w:date="2013-01-07T16:24:00Z">
        <w:r w:rsidR="00DB2FBC" w:rsidRPr="00F85AC9">
          <w:rPr>
            <w:rFonts w:ascii="Book Antiqua" w:hAnsi="Book Antiqua" w:cs="Arial"/>
            <w:noProof/>
            <w:vertAlign w:val="superscript"/>
            <w:lang w:val="en-US"/>
            <w:rPrChange w:id="2317" w:author="微软用户" w:date="2013-01-07T16:51:00Z">
              <w:rPr>
                <w:rFonts w:ascii="Book Antiqua" w:hAnsi="Book Antiqua" w:cs="Arial"/>
                <w:noProof/>
                <w:sz w:val="20"/>
                <w:szCs w:val="20"/>
                <w:lang w:val="en-US"/>
              </w:rPr>
            </w:rPrChange>
          </w:rPr>
          <w:t>[</w:t>
        </w:r>
      </w:ins>
      <w:r w:rsidR="00CF2D30" w:rsidRPr="00F85AC9">
        <w:rPr>
          <w:rFonts w:ascii="Book Antiqua" w:hAnsi="Book Antiqua"/>
          <w:vertAlign w:val="superscript"/>
          <w:rPrChange w:id="2318" w:author="微软用户" w:date="2013-01-07T16:51: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319" w:author="微软用户" w:date="2013-01-07T16:51:00Z">
            <w:rPr/>
          </w:rPrChange>
        </w:rPr>
        <w:instrText xml:space="preserve"> HYPERLINK \l "_ENREF_5" \o "Liacouras, 2011 #61" </w:instrText>
      </w:r>
      <w:r w:rsidR="00CF2D30" w:rsidRPr="00F85AC9">
        <w:rPr>
          <w:rFonts w:ascii="Book Antiqua" w:hAnsi="Book Antiqua"/>
          <w:vertAlign w:val="superscript"/>
          <w:rPrChange w:id="2320" w:author="微软用户" w:date="2013-01-07T16:51: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321" w:author="微软用户" w:date="2013-01-07T16:51:00Z">
            <w:rPr>
              <w:rFonts w:ascii="Book Antiqua" w:hAnsi="Book Antiqua" w:cs="Arial"/>
              <w:noProof/>
              <w:sz w:val="20"/>
              <w:szCs w:val="20"/>
              <w:lang w:val="en-US"/>
            </w:rPr>
          </w:rPrChange>
        </w:rPr>
        <w:t>5</w:t>
      </w:r>
      <w:r w:rsidR="00CF2D30" w:rsidRPr="00F85AC9">
        <w:rPr>
          <w:rFonts w:ascii="Book Antiqua" w:hAnsi="Book Antiqua" w:cs="Arial"/>
          <w:noProof/>
          <w:vertAlign w:val="superscript"/>
          <w:lang w:val="en-US"/>
          <w:rPrChange w:id="2322" w:author="微软用户" w:date="2013-01-07T16:51:00Z">
            <w:rPr>
              <w:rFonts w:ascii="Book Antiqua" w:hAnsi="Book Antiqua" w:cs="Arial"/>
              <w:noProof/>
              <w:sz w:val="20"/>
              <w:szCs w:val="20"/>
              <w:lang w:val="en-US"/>
            </w:rPr>
          </w:rPrChange>
        </w:rPr>
        <w:fldChar w:fldCharType="end"/>
      </w:r>
      <w:del w:id="2323" w:author="微软用户" w:date="2013-01-07T16:25:00Z">
        <w:r w:rsidRPr="00F85AC9" w:rsidDel="00385995">
          <w:rPr>
            <w:rFonts w:ascii="Book Antiqua" w:hAnsi="Book Antiqua" w:cs="Arial"/>
            <w:noProof/>
            <w:vertAlign w:val="superscript"/>
            <w:lang w:val="en-US"/>
            <w:rPrChange w:id="2324" w:author="微软用户" w:date="2013-01-07T16:51:00Z">
              <w:rPr>
                <w:rFonts w:ascii="Book Antiqua" w:hAnsi="Book Antiqua" w:cs="Arial"/>
                <w:noProof/>
                <w:sz w:val="20"/>
                <w:szCs w:val="20"/>
                <w:lang w:val="en-US"/>
              </w:rPr>
            </w:rPrChange>
          </w:rPr>
          <w:delText>)</w:delText>
        </w:r>
      </w:del>
      <w:ins w:id="2325" w:author="微软用户" w:date="2013-01-07T16:25:00Z">
        <w:r w:rsidR="00385995" w:rsidRPr="00F85AC9">
          <w:rPr>
            <w:rFonts w:ascii="Book Antiqua" w:hAnsi="Book Antiqua" w:cs="Arial"/>
            <w:noProof/>
            <w:vertAlign w:val="superscript"/>
            <w:lang w:val="en-US"/>
            <w:rPrChange w:id="2326" w:author="微软用户" w:date="2013-01-07T16:51: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327" w:author="微软用户" w:date="2013-01-07T16:51:00Z">
            <w:rPr>
              <w:rFonts w:ascii="Book Antiqua" w:hAnsi="Book Antiqua" w:cs="Arial"/>
              <w:sz w:val="20"/>
              <w:szCs w:val="20"/>
              <w:lang w:val="en-US"/>
            </w:rPr>
          </w:rPrChange>
        </w:rPr>
        <w:fldChar w:fldCharType="end"/>
      </w:r>
      <w:r w:rsidRPr="001068AE">
        <w:rPr>
          <w:rFonts w:ascii="Book Antiqua" w:hAnsi="Book Antiqua" w:cs="Arial"/>
          <w:lang w:val="en-US"/>
          <w:rPrChange w:id="2328" w:author="微软用户" w:date="2013-01-07T16:42:00Z">
            <w:rPr>
              <w:rFonts w:ascii="Book Antiqua" w:hAnsi="Book Antiqua" w:cs="Arial"/>
              <w:sz w:val="20"/>
              <w:szCs w:val="20"/>
              <w:lang w:val="en-US"/>
            </w:rPr>
          </w:rPrChange>
        </w:rPr>
        <w:t>.</w:t>
      </w:r>
    </w:p>
    <w:p w14:paraId="48DAA983" w14:textId="403BBFE3" w:rsidR="00EF5053" w:rsidRPr="001068AE" w:rsidRDefault="00EF5053">
      <w:pPr>
        <w:widowControl w:val="0"/>
        <w:autoSpaceDE w:val="0"/>
        <w:autoSpaceDN w:val="0"/>
        <w:adjustRightInd w:val="0"/>
        <w:spacing w:line="360" w:lineRule="auto"/>
        <w:ind w:firstLineChars="200" w:firstLine="480"/>
        <w:jc w:val="both"/>
        <w:rPr>
          <w:rFonts w:ascii="Book Antiqua" w:hAnsi="Book Antiqua" w:cs="Times"/>
          <w:lang w:val="en-US"/>
          <w:rPrChange w:id="2329" w:author="微软用户" w:date="2013-01-07T16:42:00Z">
            <w:rPr>
              <w:rFonts w:ascii="Book Antiqua" w:hAnsi="Book Antiqua" w:cs="Times"/>
              <w:sz w:val="20"/>
              <w:szCs w:val="20"/>
              <w:lang w:val="en-US"/>
            </w:rPr>
          </w:rPrChange>
        </w:rPr>
        <w:pPrChange w:id="2330"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2331" w:author="微软用户" w:date="2013-01-07T16:42:00Z">
            <w:rPr>
              <w:rFonts w:ascii="Book Antiqua" w:hAnsi="Book Antiqua" w:cs="Arial"/>
              <w:sz w:val="20"/>
              <w:szCs w:val="20"/>
              <w:lang w:val="en-US"/>
            </w:rPr>
          </w:rPrChange>
        </w:rPr>
        <w:t xml:space="preserve">More recently, attention has turned towards potential monoclonal antibody therapies against specific cytokines. </w:t>
      </w:r>
      <w:proofErr w:type="spellStart"/>
      <w:r w:rsidRPr="001068AE">
        <w:rPr>
          <w:rFonts w:ascii="Book Antiqua" w:hAnsi="Book Antiqua" w:cs="Arial"/>
          <w:lang w:val="en-US"/>
          <w:rPrChange w:id="2332" w:author="微软用户" w:date="2013-01-07T16:42:00Z">
            <w:rPr>
              <w:rFonts w:ascii="Book Antiqua" w:hAnsi="Book Antiqua" w:cs="Arial"/>
              <w:sz w:val="20"/>
              <w:szCs w:val="20"/>
              <w:lang w:val="en-US"/>
            </w:rPr>
          </w:rPrChange>
        </w:rPr>
        <w:t>Mepolizumab</w:t>
      </w:r>
      <w:proofErr w:type="spellEnd"/>
      <w:r w:rsidRPr="001068AE">
        <w:rPr>
          <w:rFonts w:ascii="Book Antiqua" w:hAnsi="Book Antiqua" w:cs="Arial"/>
          <w:lang w:val="en-US"/>
          <w:rPrChange w:id="2333" w:author="微软用户" w:date="2013-01-07T16:42:00Z">
            <w:rPr>
              <w:rFonts w:ascii="Book Antiqua" w:hAnsi="Book Antiqua" w:cs="Arial"/>
              <w:sz w:val="20"/>
              <w:szCs w:val="20"/>
              <w:lang w:val="en-US"/>
            </w:rPr>
          </w:rPrChange>
        </w:rPr>
        <w:t xml:space="preserve">, a monoclonal antibody against IL-5 has been shown in a small randomised controlled trial to reduce the peak oesophageal eosinophil count, but with no improvement in clinical </w:t>
      </w:r>
      <w:proofErr w:type="gramStart"/>
      <w:r w:rsidRPr="001068AE">
        <w:rPr>
          <w:rFonts w:ascii="Book Antiqua" w:hAnsi="Book Antiqua" w:cs="Arial"/>
          <w:lang w:val="en-US"/>
          <w:rPrChange w:id="2334" w:author="微软用户" w:date="2013-01-07T16:42:00Z">
            <w:rPr>
              <w:rFonts w:ascii="Book Antiqua" w:hAnsi="Book Antiqua" w:cs="Arial"/>
              <w:sz w:val="20"/>
              <w:szCs w:val="20"/>
              <w:lang w:val="en-US"/>
            </w:rPr>
          </w:rPrChange>
        </w:rPr>
        <w:t>symptoms</w:t>
      </w:r>
      <w:proofErr w:type="gramEnd"/>
      <w:del w:id="2335" w:author="微软用户" w:date="2013-01-07T16:52:00Z">
        <w:r w:rsidRPr="00F85AC9" w:rsidDel="00F85AC9">
          <w:rPr>
            <w:rFonts w:ascii="Book Antiqua" w:hAnsi="Book Antiqua" w:cs="Arial"/>
            <w:vertAlign w:val="superscript"/>
            <w:lang w:val="en-US"/>
            <w:rPrChange w:id="2336" w:author="微软用户" w:date="2013-01-07T16:54: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337" w:author="微软用户" w:date="2013-01-07T16:54:00Z">
            <w:rPr>
              <w:rFonts w:ascii="Book Antiqua" w:hAnsi="Book Antiqua" w:cs="Arial"/>
              <w:sz w:val="20"/>
              <w:szCs w:val="20"/>
              <w:lang w:val="en-US"/>
            </w:rPr>
          </w:rPrChange>
        </w:rPr>
        <w:fldChar w:fldCharType="begin">
          <w:fldData xml:space="preserve">PEVuZE5vdGU+PENpdGU+PEF1dGhvcj5TdHJhdW1hbm48L0F1dGhvcj48WWVhcj4yMDEwPC9ZZWFy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bC10aXRsZT48YWJici0xPkd1dDwvYWJici0xPjwvYWx0LXBlcmlvZGljYWw+PHBhZ2VzPjIxLTMw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</w:fldData>
        </w:fldChar>
      </w:r>
      <w:r w:rsidR="008573E2" w:rsidRPr="00F85AC9">
        <w:rPr>
          <w:rFonts w:ascii="Book Antiqua" w:hAnsi="Book Antiqua" w:cs="Arial"/>
          <w:vertAlign w:val="superscript"/>
          <w:lang w:val="en-US"/>
          <w:rPrChange w:id="2338" w:author="微软用户" w:date="2013-01-07T16:54: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339" w:author="微软用户" w:date="2013-01-07T16:54:00Z">
            <w:rPr>
              <w:rFonts w:ascii="Book Antiqua" w:hAnsi="Book Antiqua" w:cs="Arial"/>
              <w:sz w:val="20"/>
              <w:szCs w:val="20"/>
              <w:lang w:val="en-US"/>
            </w:rPr>
          </w:rPrChange>
        </w:rPr>
        <w:fldChar w:fldCharType="begin">
          <w:fldData xml:space="preserve">PEVuZE5vdGU+PENpdGU+PEF1dGhvcj5TdHJhdW1hbm48L0F1dGhvcj48WWVhcj4yMDEwPC9ZZWFy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bC10aXRsZT48YWJici0xPkd1dDwvYWJici0xPjwvYWx0LXBlcmlvZGljYWw+PHBhZ2VzPjIxLTMw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</w:fldData>
        </w:fldChar>
      </w:r>
      <w:r w:rsidR="008573E2" w:rsidRPr="00F85AC9">
        <w:rPr>
          <w:rFonts w:ascii="Book Antiqua" w:hAnsi="Book Antiqua" w:cs="Arial"/>
          <w:vertAlign w:val="superscript"/>
          <w:lang w:val="en-US"/>
          <w:rPrChange w:id="2340" w:author="微软用户" w:date="2013-01-07T16:54: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341" w:author="微软用户" w:date="2013-01-07T16:54: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342" w:author="微软用户" w:date="2013-01-07T16:54: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343" w:author="微软用户" w:date="2013-01-07T16:54:00Z">
            <w:rPr>
              <w:rFonts w:ascii="Book Antiqua" w:hAnsi="Book Antiqua" w:cs="Arial"/>
              <w:vertAlign w:val="superscript"/>
              <w:lang w:val="en-US"/>
            </w:rPr>
          </w:rPrChange>
        </w:rPr>
      </w:r>
      <w:r w:rsidRPr="00F85AC9">
        <w:rPr>
          <w:rFonts w:ascii="Book Antiqua" w:hAnsi="Book Antiqua" w:cs="Arial"/>
          <w:vertAlign w:val="superscript"/>
          <w:lang w:val="en-US"/>
          <w:rPrChange w:id="2344" w:author="微软用户" w:date="2013-01-07T16:54:00Z">
            <w:rPr>
              <w:rFonts w:ascii="Book Antiqua" w:hAnsi="Book Antiqua" w:cs="Arial"/>
              <w:sz w:val="20"/>
              <w:szCs w:val="20"/>
              <w:lang w:val="en-US"/>
            </w:rPr>
          </w:rPrChange>
        </w:rPr>
        <w:fldChar w:fldCharType="separate"/>
      </w:r>
      <w:del w:id="2345" w:author="微软用户" w:date="2013-01-07T16:24:00Z">
        <w:r w:rsidR="008573E2" w:rsidRPr="00F85AC9" w:rsidDel="00DB2FBC">
          <w:rPr>
            <w:rFonts w:ascii="Book Antiqua" w:hAnsi="Book Antiqua" w:cs="Arial"/>
            <w:noProof/>
            <w:vertAlign w:val="superscript"/>
            <w:lang w:val="en-US"/>
            <w:rPrChange w:id="2346" w:author="微软用户" w:date="2013-01-07T16:54:00Z">
              <w:rPr>
                <w:rFonts w:ascii="Book Antiqua" w:hAnsi="Book Antiqua" w:cs="Arial"/>
                <w:noProof/>
                <w:sz w:val="20"/>
                <w:szCs w:val="20"/>
                <w:lang w:val="en-US"/>
              </w:rPr>
            </w:rPrChange>
          </w:rPr>
          <w:delText>(</w:delText>
        </w:r>
      </w:del>
      <w:ins w:id="2347" w:author="微软用户" w:date="2013-01-07T16:24:00Z">
        <w:r w:rsidR="00DB2FBC" w:rsidRPr="00F85AC9">
          <w:rPr>
            <w:rFonts w:ascii="Book Antiqua" w:hAnsi="Book Antiqua" w:cs="Arial"/>
            <w:noProof/>
            <w:vertAlign w:val="superscript"/>
            <w:lang w:val="en-US"/>
            <w:rPrChange w:id="2348" w:author="微软用户" w:date="2013-01-07T16:54:00Z">
              <w:rPr>
                <w:rFonts w:ascii="Book Antiqua" w:hAnsi="Book Antiqua" w:cs="Arial"/>
                <w:noProof/>
                <w:sz w:val="20"/>
                <w:szCs w:val="20"/>
                <w:lang w:val="en-US"/>
              </w:rPr>
            </w:rPrChange>
          </w:rPr>
          <w:t>[</w:t>
        </w:r>
      </w:ins>
      <w:r w:rsidR="00CF2D30" w:rsidRPr="00F85AC9">
        <w:rPr>
          <w:rFonts w:ascii="Book Antiqua" w:hAnsi="Book Antiqua"/>
          <w:vertAlign w:val="superscript"/>
          <w:rPrChange w:id="2349" w:author="微软用户" w:date="2013-01-07T16:54: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350" w:author="微软用户" w:date="2013-01-07T16:54:00Z">
            <w:rPr/>
          </w:rPrChange>
        </w:rPr>
        <w:instrText xml:space="preserve"> HYPERLINK \l "_ENREF_62" \o "Straumann, 2010 #316" </w:instrText>
      </w:r>
      <w:r w:rsidR="00CF2D30" w:rsidRPr="00F85AC9">
        <w:rPr>
          <w:rFonts w:ascii="Book Antiqua" w:hAnsi="Book Antiqua"/>
          <w:vertAlign w:val="superscript"/>
          <w:rPrChange w:id="2351" w:author="微软用户" w:date="2013-01-07T16:54: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352" w:author="微软用户" w:date="2013-01-07T16:54:00Z">
            <w:rPr>
              <w:rFonts w:ascii="Book Antiqua" w:hAnsi="Book Antiqua" w:cs="Arial"/>
              <w:noProof/>
              <w:sz w:val="20"/>
              <w:szCs w:val="20"/>
              <w:lang w:val="en-US"/>
            </w:rPr>
          </w:rPrChange>
        </w:rPr>
        <w:t>62</w:t>
      </w:r>
      <w:r w:rsidR="00CF2D30" w:rsidRPr="00F85AC9">
        <w:rPr>
          <w:rFonts w:ascii="Book Antiqua" w:hAnsi="Book Antiqua" w:cs="Arial"/>
          <w:noProof/>
          <w:vertAlign w:val="superscript"/>
          <w:lang w:val="en-US"/>
          <w:rPrChange w:id="2353" w:author="微软用户" w:date="2013-01-07T16:54:00Z">
            <w:rPr>
              <w:rFonts w:ascii="Book Antiqua" w:hAnsi="Book Antiqua" w:cs="Arial"/>
              <w:noProof/>
              <w:sz w:val="20"/>
              <w:szCs w:val="20"/>
              <w:lang w:val="en-US"/>
            </w:rPr>
          </w:rPrChange>
        </w:rPr>
        <w:fldChar w:fldCharType="end"/>
      </w:r>
      <w:del w:id="2354" w:author="微软用户" w:date="2013-01-07T16:25:00Z">
        <w:r w:rsidR="008573E2" w:rsidRPr="00F85AC9" w:rsidDel="00385995">
          <w:rPr>
            <w:rFonts w:ascii="Book Antiqua" w:hAnsi="Book Antiqua" w:cs="Arial"/>
            <w:noProof/>
            <w:vertAlign w:val="superscript"/>
            <w:lang w:val="en-US"/>
            <w:rPrChange w:id="2355" w:author="微软用户" w:date="2013-01-07T16:54:00Z">
              <w:rPr>
                <w:rFonts w:ascii="Book Antiqua" w:hAnsi="Book Antiqua" w:cs="Arial"/>
                <w:noProof/>
                <w:sz w:val="20"/>
                <w:szCs w:val="20"/>
                <w:lang w:val="en-US"/>
              </w:rPr>
            </w:rPrChange>
          </w:rPr>
          <w:delText>)</w:delText>
        </w:r>
      </w:del>
      <w:ins w:id="2356" w:author="微软用户" w:date="2013-01-07T16:25:00Z">
        <w:r w:rsidR="00385995" w:rsidRPr="00F85AC9">
          <w:rPr>
            <w:rFonts w:ascii="Book Antiqua" w:hAnsi="Book Antiqua" w:cs="Arial"/>
            <w:noProof/>
            <w:vertAlign w:val="superscript"/>
            <w:lang w:val="en-US"/>
            <w:rPrChange w:id="2357" w:author="微软用户" w:date="2013-01-07T16:54: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358" w:author="微软用户" w:date="2013-01-07T16:54:00Z">
            <w:rPr>
              <w:rFonts w:ascii="Book Antiqua" w:hAnsi="Book Antiqua" w:cs="Arial"/>
              <w:sz w:val="20"/>
              <w:szCs w:val="20"/>
              <w:lang w:val="en-US"/>
            </w:rPr>
          </w:rPrChange>
        </w:rPr>
        <w:fldChar w:fldCharType="end"/>
      </w:r>
      <w:r w:rsidRPr="001068AE">
        <w:rPr>
          <w:rFonts w:ascii="Book Antiqua" w:hAnsi="Book Antiqua" w:cs="Arial"/>
          <w:lang w:val="en-US"/>
          <w:rPrChange w:id="2359" w:author="微软用户" w:date="2013-01-07T16:42:00Z">
            <w:rPr>
              <w:rFonts w:ascii="Book Antiqua" w:hAnsi="Book Antiqua" w:cs="Arial"/>
              <w:sz w:val="20"/>
              <w:szCs w:val="20"/>
              <w:lang w:val="en-US"/>
            </w:rPr>
          </w:rPrChange>
        </w:rPr>
        <w:t xml:space="preserve">. Similarly </w:t>
      </w:r>
      <w:proofErr w:type="spellStart"/>
      <w:r w:rsidRPr="001068AE">
        <w:rPr>
          <w:rFonts w:ascii="Book Antiqua" w:hAnsi="Book Antiqua" w:cs="Arial"/>
          <w:lang w:val="en-US"/>
          <w:rPrChange w:id="2360" w:author="微软用户" w:date="2013-01-07T16:42:00Z">
            <w:rPr>
              <w:rFonts w:ascii="Book Antiqua" w:hAnsi="Book Antiqua" w:cs="Arial"/>
              <w:sz w:val="20"/>
              <w:szCs w:val="20"/>
              <w:lang w:val="en-US"/>
            </w:rPr>
          </w:rPrChange>
        </w:rPr>
        <w:t>reslizumab</w:t>
      </w:r>
      <w:proofErr w:type="spellEnd"/>
      <w:r w:rsidRPr="001068AE">
        <w:rPr>
          <w:rFonts w:ascii="Book Antiqua" w:hAnsi="Book Antiqua" w:cs="Arial"/>
          <w:lang w:val="en-US"/>
          <w:rPrChange w:id="2361" w:author="微软用户" w:date="2013-01-07T16:42:00Z">
            <w:rPr>
              <w:rFonts w:ascii="Book Antiqua" w:hAnsi="Book Antiqua" w:cs="Arial"/>
              <w:sz w:val="20"/>
              <w:szCs w:val="20"/>
              <w:lang w:val="en-US"/>
            </w:rPr>
          </w:rPrChange>
        </w:rPr>
        <w:t xml:space="preserve"> </w:t>
      </w:r>
      <w:del w:id="2362" w:author="微软用户" w:date="2013-01-07T16:24:00Z">
        <w:r w:rsidRPr="001068AE" w:rsidDel="00DB2FBC">
          <w:rPr>
            <w:rFonts w:ascii="Book Antiqua" w:hAnsi="Book Antiqua" w:cs="Arial"/>
            <w:lang w:val="en-US"/>
            <w:rPrChange w:id="2363" w:author="微软用户" w:date="2013-01-07T16:42:00Z">
              <w:rPr>
                <w:rFonts w:ascii="Book Antiqua" w:hAnsi="Book Antiqua" w:cs="Arial"/>
                <w:sz w:val="20"/>
                <w:szCs w:val="20"/>
                <w:lang w:val="en-US"/>
              </w:rPr>
            </w:rPrChange>
          </w:rPr>
          <w:delText>(</w:delText>
        </w:r>
      </w:del>
      <w:ins w:id="2364" w:author="微软用户" w:date="2013-01-07T16:51:00Z">
        <w:r w:rsidR="00F85AC9">
          <w:rPr>
            <w:rFonts w:ascii="Book Antiqua" w:eastAsia="宋体" w:hAnsi="Book Antiqua" w:cs="Arial" w:hint="eastAsia"/>
            <w:lang w:val="en-US" w:eastAsia="zh-CN"/>
          </w:rPr>
          <w:t>(</w:t>
        </w:r>
      </w:ins>
      <w:r w:rsidRPr="001068AE">
        <w:rPr>
          <w:rFonts w:ascii="Book Antiqua" w:hAnsi="Book Antiqua" w:cs="Arial"/>
          <w:lang w:val="en-US"/>
          <w:rPrChange w:id="2365" w:author="微软用户" w:date="2013-01-07T16:42:00Z">
            <w:rPr>
              <w:rFonts w:ascii="Book Antiqua" w:hAnsi="Book Antiqua" w:cs="Arial"/>
              <w:sz w:val="20"/>
              <w:szCs w:val="20"/>
              <w:lang w:val="en-US"/>
            </w:rPr>
          </w:rPrChange>
        </w:rPr>
        <w:t>anti IL-5</w:t>
      </w:r>
      <w:del w:id="2366" w:author="微软用户" w:date="2013-01-07T16:25:00Z">
        <w:r w:rsidRPr="001068AE" w:rsidDel="00385995">
          <w:rPr>
            <w:rFonts w:ascii="Book Antiqua" w:hAnsi="Book Antiqua" w:cs="Arial"/>
            <w:lang w:val="en-US"/>
            <w:rPrChange w:id="2367" w:author="微软用户" w:date="2013-01-07T16:42:00Z">
              <w:rPr>
                <w:rFonts w:ascii="Book Antiqua" w:hAnsi="Book Antiqua" w:cs="Arial"/>
                <w:sz w:val="20"/>
                <w:szCs w:val="20"/>
                <w:lang w:val="en-US"/>
              </w:rPr>
            </w:rPrChange>
          </w:rPr>
          <w:delText>)</w:delText>
        </w:r>
      </w:del>
      <w:ins w:id="2368" w:author="微软用户" w:date="2013-01-07T16:51:00Z">
        <w:r w:rsidR="00F85AC9">
          <w:rPr>
            <w:rFonts w:ascii="Book Antiqua" w:eastAsia="宋体" w:hAnsi="Book Antiqua" w:cs="Arial" w:hint="eastAsia"/>
            <w:lang w:val="en-US" w:eastAsia="zh-CN"/>
          </w:rPr>
          <w:t>)</w:t>
        </w:r>
      </w:ins>
      <w:del w:id="2369" w:author="微软用户" w:date="2013-01-07T16:51:00Z">
        <w:r w:rsidR="00E4226C" w:rsidRPr="00F85AC9" w:rsidDel="00F85AC9">
          <w:rPr>
            <w:rFonts w:ascii="Book Antiqua" w:hAnsi="Book Antiqua" w:cs="Arial"/>
            <w:vertAlign w:val="superscript"/>
            <w:lang w:val="en-US"/>
            <w:rPrChange w:id="2370" w:author="微软用户" w:date="2013-01-07T16:54: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371" w:author="微软用户" w:date="2013-01-07T16:54:00Z">
            <w:rPr>
              <w:rFonts w:ascii="Book Antiqua" w:hAnsi="Book Antiqua" w:cs="Arial"/>
              <w:sz w:val="20"/>
              <w:szCs w:val="20"/>
              <w:lang w:val="en-US"/>
            </w:rPr>
          </w:rPrChange>
        </w:rPr>
        <w:fldChar w:fldCharType="begin">
          <w:fldData xml:space="preserve">PEVuZE5vdGU+PENpdGU+PEF1dGhvcj5TcGVyZ2VsPC9BdXRob3I+PFllYXI+MjAxMjwvWWVhcj48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aW1tdW5vbG9neTwvYWJici0xPjwvYWx0LXBlcmlvZGljYWw+PHBhZ2VzPjQ1Ni02MywgNDYzIGUx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=
</w:fldData>
        </w:fldChar>
      </w:r>
      <w:r w:rsidR="008573E2" w:rsidRPr="00F85AC9">
        <w:rPr>
          <w:rFonts w:ascii="Book Antiqua" w:hAnsi="Book Antiqua" w:cs="Arial"/>
          <w:vertAlign w:val="superscript"/>
          <w:lang w:val="en-US"/>
          <w:rPrChange w:id="2372" w:author="微软用户" w:date="2013-01-07T16:54: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373" w:author="微软用户" w:date="2013-01-07T16:54:00Z">
            <w:rPr>
              <w:rFonts w:ascii="Book Antiqua" w:hAnsi="Book Antiqua" w:cs="Arial"/>
              <w:sz w:val="20"/>
              <w:szCs w:val="20"/>
              <w:lang w:val="en-US"/>
            </w:rPr>
          </w:rPrChange>
        </w:rPr>
        <w:fldChar w:fldCharType="begin">
          <w:fldData xml:space="preserve">PEVuZE5vdGU+PENpdGU+PEF1dGhvcj5TcGVyZ2VsPC9BdXRob3I+PFllYXI+MjAxMjwvWWVhcj48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aW1tdW5vbG9neTwvYWJici0xPjwvYWx0LXBlcmlvZGljYWw+PHBhZ2VzPjQ1Ni02MywgNDYzIGUx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=
</w:fldData>
        </w:fldChar>
      </w:r>
      <w:r w:rsidR="008573E2" w:rsidRPr="00F85AC9">
        <w:rPr>
          <w:rFonts w:ascii="Book Antiqua" w:hAnsi="Book Antiqua" w:cs="Arial"/>
          <w:vertAlign w:val="superscript"/>
          <w:lang w:val="en-US"/>
          <w:rPrChange w:id="2374" w:author="微软用户" w:date="2013-01-07T16:54: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375" w:author="微软用户" w:date="2013-01-07T16:54: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376" w:author="微软用户" w:date="2013-01-07T16:54: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377" w:author="微软用户" w:date="2013-01-07T16:54:00Z">
            <w:rPr>
              <w:rFonts w:ascii="Book Antiqua" w:hAnsi="Book Antiqua" w:cs="Arial"/>
              <w:vertAlign w:val="superscript"/>
              <w:lang w:val="en-US"/>
            </w:rPr>
          </w:rPrChange>
        </w:rPr>
      </w:r>
      <w:r w:rsidRPr="00F85AC9">
        <w:rPr>
          <w:rFonts w:ascii="Book Antiqua" w:hAnsi="Book Antiqua" w:cs="Arial"/>
          <w:vertAlign w:val="superscript"/>
          <w:lang w:val="en-US"/>
          <w:rPrChange w:id="2378" w:author="微软用户" w:date="2013-01-07T16:54:00Z">
            <w:rPr>
              <w:rFonts w:ascii="Book Antiqua" w:hAnsi="Book Antiqua" w:cs="Arial"/>
              <w:sz w:val="20"/>
              <w:szCs w:val="20"/>
              <w:lang w:val="en-US"/>
            </w:rPr>
          </w:rPrChange>
        </w:rPr>
        <w:fldChar w:fldCharType="separate"/>
      </w:r>
      <w:del w:id="2379" w:author="微软用户" w:date="2013-01-07T16:24:00Z">
        <w:r w:rsidR="008573E2" w:rsidRPr="00F85AC9" w:rsidDel="00DB2FBC">
          <w:rPr>
            <w:rFonts w:ascii="Book Antiqua" w:hAnsi="Book Antiqua" w:cs="Arial"/>
            <w:noProof/>
            <w:vertAlign w:val="superscript"/>
            <w:lang w:val="en-US"/>
            <w:rPrChange w:id="2380" w:author="微软用户" w:date="2013-01-07T16:54:00Z">
              <w:rPr>
                <w:rFonts w:ascii="Book Antiqua" w:hAnsi="Book Antiqua" w:cs="Arial"/>
                <w:noProof/>
                <w:sz w:val="20"/>
                <w:szCs w:val="20"/>
                <w:lang w:val="en-US"/>
              </w:rPr>
            </w:rPrChange>
          </w:rPr>
          <w:delText>(</w:delText>
        </w:r>
      </w:del>
      <w:ins w:id="2381" w:author="微软用户" w:date="2013-01-07T16:24:00Z">
        <w:r w:rsidR="00DB2FBC" w:rsidRPr="00F85AC9">
          <w:rPr>
            <w:rFonts w:ascii="Book Antiqua" w:hAnsi="Book Antiqua" w:cs="Arial"/>
            <w:noProof/>
            <w:vertAlign w:val="superscript"/>
            <w:lang w:val="en-US"/>
            <w:rPrChange w:id="2382" w:author="微软用户" w:date="2013-01-07T16:54:00Z">
              <w:rPr>
                <w:rFonts w:ascii="Book Antiqua" w:hAnsi="Book Antiqua" w:cs="Arial"/>
                <w:noProof/>
                <w:sz w:val="20"/>
                <w:szCs w:val="20"/>
                <w:lang w:val="en-US"/>
              </w:rPr>
            </w:rPrChange>
          </w:rPr>
          <w:t>[</w:t>
        </w:r>
      </w:ins>
      <w:r w:rsidR="00CF2D30" w:rsidRPr="00F85AC9">
        <w:rPr>
          <w:rFonts w:ascii="Book Antiqua" w:hAnsi="Book Antiqua"/>
          <w:vertAlign w:val="superscript"/>
          <w:rPrChange w:id="2383" w:author="微软用户" w:date="2013-01-07T16:54: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384" w:author="微软用户" w:date="2013-01-07T16:54:00Z">
            <w:rPr/>
          </w:rPrChange>
        </w:rPr>
        <w:instrText xml:space="preserve"> HYPERLINK \l "_ENREF_63" \o "Spergel, 2012 #356" </w:instrText>
      </w:r>
      <w:r w:rsidR="00CF2D30" w:rsidRPr="00F85AC9">
        <w:rPr>
          <w:rFonts w:ascii="Book Antiqua" w:hAnsi="Book Antiqua"/>
          <w:vertAlign w:val="superscript"/>
          <w:rPrChange w:id="2385" w:author="微软用户" w:date="2013-01-07T16:54: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386" w:author="微软用户" w:date="2013-01-07T16:54:00Z">
            <w:rPr>
              <w:rFonts w:ascii="Book Antiqua" w:hAnsi="Book Antiqua" w:cs="Arial"/>
              <w:noProof/>
              <w:sz w:val="20"/>
              <w:szCs w:val="20"/>
              <w:lang w:val="en-US"/>
            </w:rPr>
          </w:rPrChange>
        </w:rPr>
        <w:t>63</w:t>
      </w:r>
      <w:r w:rsidR="00CF2D30" w:rsidRPr="00F85AC9">
        <w:rPr>
          <w:rFonts w:ascii="Book Antiqua" w:hAnsi="Book Antiqua" w:cs="Arial"/>
          <w:noProof/>
          <w:vertAlign w:val="superscript"/>
          <w:lang w:val="en-US"/>
          <w:rPrChange w:id="2387" w:author="微软用户" w:date="2013-01-07T16:54:00Z">
            <w:rPr>
              <w:rFonts w:ascii="Book Antiqua" w:hAnsi="Book Antiqua" w:cs="Arial"/>
              <w:noProof/>
              <w:sz w:val="20"/>
              <w:szCs w:val="20"/>
              <w:lang w:val="en-US"/>
            </w:rPr>
          </w:rPrChange>
        </w:rPr>
        <w:fldChar w:fldCharType="end"/>
      </w:r>
      <w:del w:id="2388" w:author="微软用户" w:date="2013-01-07T16:25:00Z">
        <w:r w:rsidR="008573E2" w:rsidRPr="00F85AC9" w:rsidDel="00385995">
          <w:rPr>
            <w:rFonts w:ascii="Book Antiqua" w:hAnsi="Book Antiqua" w:cs="Arial"/>
            <w:noProof/>
            <w:vertAlign w:val="superscript"/>
            <w:lang w:val="en-US"/>
            <w:rPrChange w:id="2389" w:author="微软用户" w:date="2013-01-07T16:54:00Z">
              <w:rPr>
                <w:rFonts w:ascii="Book Antiqua" w:hAnsi="Book Antiqua" w:cs="Arial"/>
                <w:noProof/>
                <w:sz w:val="20"/>
                <w:szCs w:val="20"/>
                <w:lang w:val="en-US"/>
              </w:rPr>
            </w:rPrChange>
          </w:rPr>
          <w:delText>)</w:delText>
        </w:r>
      </w:del>
      <w:ins w:id="2390" w:author="微软用户" w:date="2013-01-07T16:25:00Z">
        <w:r w:rsidR="00385995" w:rsidRPr="00F85AC9">
          <w:rPr>
            <w:rFonts w:ascii="Book Antiqua" w:hAnsi="Book Antiqua" w:cs="Arial"/>
            <w:noProof/>
            <w:vertAlign w:val="superscript"/>
            <w:lang w:val="en-US"/>
            <w:rPrChange w:id="2391" w:author="微软用户" w:date="2013-01-07T16:54: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392" w:author="微软用户" w:date="2013-01-07T16:54:00Z">
            <w:rPr>
              <w:rFonts w:ascii="Book Antiqua" w:hAnsi="Book Antiqua" w:cs="Arial"/>
              <w:sz w:val="20"/>
              <w:szCs w:val="20"/>
              <w:lang w:val="en-US"/>
            </w:rPr>
          </w:rPrChange>
        </w:rPr>
        <w:fldChar w:fldCharType="end"/>
      </w:r>
      <w:r w:rsidRPr="001068AE">
        <w:rPr>
          <w:rFonts w:ascii="Book Antiqua" w:hAnsi="Book Antiqua" w:cs="Arial"/>
          <w:lang w:val="en-US"/>
          <w:rPrChange w:id="2393" w:author="微软用户" w:date="2013-01-07T16:42:00Z">
            <w:rPr>
              <w:rFonts w:ascii="Book Antiqua" w:hAnsi="Book Antiqua" w:cs="Arial"/>
              <w:sz w:val="20"/>
              <w:szCs w:val="20"/>
              <w:lang w:val="en-US"/>
            </w:rPr>
          </w:rPrChange>
        </w:rPr>
        <w:t xml:space="preserve">, infliximab </w:t>
      </w:r>
      <w:del w:id="2394" w:author="微软用户" w:date="2013-01-07T16:24:00Z">
        <w:r w:rsidRPr="001068AE" w:rsidDel="00DB2FBC">
          <w:rPr>
            <w:rFonts w:ascii="Book Antiqua" w:hAnsi="Book Antiqua" w:cs="Arial"/>
            <w:lang w:val="en-US"/>
            <w:rPrChange w:id="2395" w:author="微软用户" w:date="2013-01-07T16:42:00Z">
              <w:rPr>
                <w:rFonts w:ascii="Book Antiqua" w:hAnsi="Book Antiqua" w:cs="Arial"/>
                <w:sz w:val="20"/>
                <w:szCs w:val="20"/>
                <w:lang w:val="en-US"/>
              </w:rPr>
            </w:rPrChange>
          </w:rPr>
          <w:delText>(</w:delText>
        </w:r>
      </w:del>
      <w:ins w:id="2396" w:author="微软用户" w:date="2013-01-07T16:51:00Z">
        <w:r w:rsidR="00F85AC9">
          <w:rPr>
            <w:rFonts w:ascii="Book Antiqua" w:eastAsia="宋体" w:hAnsi="Book Antiqua" w:cs="Arial" w:hint="eastAsia"/>
            <w:lang w:val="en-US" w:eastAsia="zh-CN"/>
          </w:rPr>
          <w:t>(</w:t>
        </w:r>
      </w:ins>
      <w:r w:rsidRPr="001068AE">
        <w:rPr>
          <w:rFonts w:ascii="Book Antiqua" w:hAnsi="Book Antiqua" w:cs="Arial"/>
          <w:lang w:val="en-US"/>
          <w:rPrChange w:id="2397" w:author="微软用户" w:date="2013-01-07T16:42:00Z">
            <w:rPr>
              <w:rFonts w:ascii="Book Antiqua" w:hAnsi="Book Antiqua" w:cs="Arial"/>
              <w:sz w:val="20"/>
              <w:szCs w:val="20"/>
              <w:lang w:val="en-US"/>
            </w:rPr>
          </w:rPrChange>
        </w:rPr>
        <w:t>anti-</w:t>
      </w:r>
      <w:ins w:id="2398" w:author="微软用户" w:date="2013-01-07T16:54:00Z">
        <w:r w:rsidR="00F85AC9" w:rsidRPr="00F85AC9">
          <w:rPr>
            <w:rFonts w:ascii="Book Antiqua" w:hAnsi="Book Antiqua" w:cs="Arial"/>
            <w:lang w:val="en-US"/>
          </w:rPr>
          <w:t>Tumor necrosis factor</w:t>
        </w:r>
      </w:ins>
      <w:ins w:id="2399" w:author="微软用户" w:date="2013-01-07T16:55:00Z">
        <w:r w:rsidR="00F85AC9">
          <w:rPr>
            <w:rFonts w:ascii="Book Antiqua" w:eastAsia="宋体" w:hAnsi="Book Antiqua" w:cs="Arial" w:hint="eastAsia"/>
            <w:lang w:val="en-US" w:eastAsia="zh-CN"/>
          </w:rPr>
          <w:t>-</w:t>
        </w:r>
      </w:ins>
      <w:del w:id="2400" w:author="微软用户" w:date="2013-01-07T16:54:00Z">
        <w:r w:rsidRPr="001068AE" w:rsidDel="00F85AC9">
          <w:rPr>
            <w:rFonts w:ascii="Book Antiqua" w:hAnsi="Book Antiqua" w:cs="Arial"/>
            <w:lang w:val="en-US"/>
            <w:rPrChange w:id="2401" w:author="微软用户" w:date="2013-01-07T16:42:00Z">
              <w:rPr>
                <w:rFonts w:ascii="Book Antiqua" w:hAnsi="Book Antiqua" w:cs="Arial"/>
                <w:sz w:val="20"/>
                <w:szCs w:val="20"/>
                <w:lang w:val="en-US"/>
              </w:rPr>
            </w:rPrChange>
          </w:rPr>
          <w:delText>TNF</w:delText>
        </w:r>
      </w:del>
      <w:r w:rsidRPr="001068AE">
        <w:rPr>
          <w:rFonts w:ascii="Book Antiqua" w:hAnsi="Book Antiqua"/>
          <w:lang w:val="en-US"/>
          <w:rPrChange w:id="2402" w:author="微软用户" w:date="2013-01-07T16:42:00Z">
            <w:rPr>
              <w:rFonts w:ascii="Times New Roman" w:hAnsi="Times New Roman"/>
              <w:sz w:val="20"/>
              <w:szCs w:val="20"/>
              <w:lang w:val="en-US"/>
            </w:rPr>
          </w:rPrChange>
        </w:rPr>
        <w:t>α</w:t>
      </w:r>
      <w:del w:id="2403" w:author="微软用户" w:date="2013-01-07T16:25:00Z">
        <w:r w:rsidRPr="001068AE" w:rsidDel="00385995">
          <w:rPr>
            <w:rFonts w:ascii="Book Antiqua" w:hAnsi="Book Antiqua" w:cs="Arial"/>
            <w:lang w:val="en-US"/>
            <w:rPrChange w:id="2404" w:author="微软用户" w:date="2013-01-07T16:42:00Z">
              <w:rPr>
                <w:rFonts w:ascii="Book Antiqua" w:hAnsi="Book Antiqua" w:cs="Arial"/>
                <w:sz w:val="20"/>
                <w:szCs w:val="20"/>
                <w:lang w:val="en-US"/>
              </w:rPr>
            </w:rPrChange>
          </w:rPr>
          <w:delText>)</w:delText>
        </w:r>
      </w:del>
      <w:ins w:id="2405" w:author="微软用户" w:date="2013-01-07T16:51:00Z">
        <w:r w:rsidR="00F85AC9">
          <w:rPr>
            <w:rFonts w:ascii="Book Antiqua" w:eastAsia="宋体" w:hAnsi="Book Antiqua" w:cs="Arial" w:hint="eastAsia"/>
            <w:lang w:val="en-US" w:eastAsia="zh-CN"/>
          </w:rPr>
          <w:t>)</w:t>
        </w:r>
      </w:ins>
      <w:del w:id="2406" w:author="微软用户" w:date="2013-01-07T16:51:00Z">
        <w:r w:rsidRPr="00F85AC9" w:rsidDel="00F85AC9">
          <w:rPr>
            <w:rFonts w:ascii="Book Antiqua" w:hAnsi="Book Antiqua" w:cs="Arial"/>
            <w:vertAlign w:val="superscript"/>
            <w:lang w:val="en-US"/>
            <w:rPrChange w:id="2407" w:author="微软用户" w:date="2013-01-07T16:54: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408" w:author="微软用户" w:date="2013-01-07T16:54:00Z">
            <w:rPr>
              <w:rFonts w:ascii="Book Antiqua" w:hAnsi="Book Antiqua" w:cs="Arial"/>
              <w:sz w:val="20"/>
              <w:szCs w:val="20"/>
              <w:lang w:val="en-US"/>
            </w:rPr>
          </w:rPrChange>
        </w:rPr>
        <w:fldChar w:fldCharType="begin">
          <w:fldData xml:space="preserve">PEVuZE5vdGU+PENpdGU+PEF1dGhvcj5TdHJhdW1hbm48L0F1dGhvcj48WWVhcj4yMDA4PC9ZZWFy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</w:fldData>
        </w:fldChar>
      </w:r>
      <w:r w:rsidR="008573E2" w:rsidRPr="00F85AC9">
        <w:rPr>
          <w:rFonts w:ascii="Book Antiqua" w:hAnsi="Book Antiqua" w:cs="Arial"/>
          <w:vertAlign w:val="superscript"/>
          <w:lang w:val="en-US"/>
          <w:rPrChange w:id="2409" w:author="微软用户" w:date="2013-01-07T16:54:00Z">
            <w:rPr>
              <w:rFonts w:ascii="Book Antiqua" w:hAnsi="Book Antiqua" w:cs="Arial"/>
              <w:sz w:val="20"/>
              <w:szCs w:val="20"/>
              <w:lang w:val="en-US"/>
            </w:rPr>
          </w:rPrChange>
        </w:rPr>
        <w:instrText xml:space="preserve"> ADDIN EN.CITE </w:instrText>
      </w:r>
      <w:r w:rsidR="008573E2" w:rsidRPr="00F85AC9">
        <w:rPr>
          <w:rFonts w:ascii="Book Antiqua" w:hAnsi="Book Antiqua" w:cs="Arial"/>
          <w:vertAlign w:val="superscript"/>
          <w:lang w:val="en-US"/>
          <w:rPrChange w:id="2410" w:author="微软用户" w:date="2013-01-07T16:54:00Z">
            <w:rPr>
              <w:rFonts w:ascii="Book Antiqua" w:hAnsi="Book Antiqua" w:cs="Arial"/>
              <w:sz w:val="20"/>
              <w:szCs w:val="20"/>
              <w:lang w:val="en-US"/>
            </w:rPr>
          </w:rPrChange>
        </w:rPr>
        <w:fldChar w:fldCharType="begin">
          <w:fldData xml:space="preserve">PEVuZE5vdGU+PENpdGU+PEF1dGhvcj5TdHJhdW1hbm48L0F1dGhvcj48WWVhcj4yMDA4PC9ZZWFy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</w:fldData>
        </w:fldChar>
      </w:r>
      <w:r w:rsidR="008573E2" w:rsidRPr="00F85AC9">
        <w:rPr>
          <w:rFonts w:ascii="Book Antiqua" w:hAnsi="Book Antiqua" w:cs="Arial"/>
          <w:vertAlign w:val="superscript"/>
          <w:lang w:val="en-US"/>
          <w:rPrChange w:id="2411" w:author="微软用户" w:date="2013-01-07T16:54:00Z">
            <w:rPr>
              <w:rFonts w:ascii="Book Antiqua" w:hAnsi="Book Antiqua" w:cs="Arial"/>
              <w:sz w:val="20"/>
              <w:szCs w:val="20"/>
              <w:lang w:val="en-US"/>
            </w:rPr>
          </w:rPrChange>
        </w:rPr>
        <w:instrText xml:space="preserve"> ADDIN EN.CITE.DATA </w:instrText>
      </w:r>
      <w:r w:rsidR="008573E2" w:rsidRPr="00F85AC9">
        <w:rPr>
          <w:rFonts w:ascii="Book Antiqua" w:hAnsi="Book Antiqua" w:cs="Arial"/>
          <w:vertAlign w:val="superscript"/>
          <w:lang w:val="en-US"/>
          <w:rPrChange w:id="2412" w:author="微软用户" w:date="2013-01-07T16:54:00Z">
            <w:rPr>
              <w:rFonts w:ascii="Book Antiqua" w:hAnsi="Book Antiqua" w:cs="Arial"/>
              <w:vertAlign w:val="superscript"/>
              <w:lang w:val="en-US"/>
            </w:rPr>
          </w:rPrChange>
        </w:rPr>
      </w:r>
      <w:r w:rsidR="008573E2" w:rsidRPr="00F85AC9">
        <w:rPr>
          <w:rFonts w:ascii="Book Antiqua" w:hAnsi="Book Antiqua" w:cs="Arial"/>
          <w:vertAlign w:val="superscript"/>
          <w:lang w:val="en-US"/>
          <w:rPrChange w:id="2413" w:author="微软用户" w:date="2013-01-07T16:54:00Z">
            <w:rPr>
              <w:rFonts w:ascii="Book Antiqua" w:hAnsi="Book Antiqua" w:cs="Arial"/>
              <w:sz w:val="20"/>
              <w:szCs w:val="20"/>
              <w:lang w:val="en-US"/>
            </w:rPr>
          </w:rPrChange>
        </w:rPr>
        <w:fldChar w:fldCharType="end"/>
      </w:r>
      <w:r w:rsidRPr="00F85AC9">
        <w:rPr>
          <w:rFonts w:ascii="Book Antiqua" w:hAnsi="Book Antiqua" w:cs="Arial"/>
          <w:vertAlign w:val="superscript"/>
          <w:lang w:val="en-US"/>
          <w:rPrChange w:id="2414" w:author="微软用户" w:date="2013-01-07T16:54:00Z">
            <w:rPr>
              <w:rFonts w:ascii="Book Antiqua" w:hAnsi="Book Antiqua" w:cs="Arial"/>
              <w:vertAlign w:val="superscript"/>
              <w:lang w:val="en-US"/>
            </w:rPr>
          </w:rPrChange>
        </w:rPr>
      </w:r>
      <w:r w:rsidRPr="00F85AC9">
        <w:rPr>
          <w:rFonts w:ascii="Book Antiqua" w:hAnsi="Book Antiqua" w:cs="Arial"/>
          <w:vertAlign w:val="superscript"/>
          <w:lang w:val="en-US"/>
          <w:rPrChange w:id="2415" w:author="微软用户" w:date="2013-01-07T16:54:00Z">
            <w:rPr>
              <w:rFonts w:ascii="Book Antiqua" w:hAnsi="Book Antiqua" w:cs="Arial"/>
              <w:sz w:val="20"/>
              <w:szCs w:val="20"/>
              <w:lang w:val="en-US"/>
            </w:rPr>
          </w:rPrChange>
        </w:rPr>
        <w:fldChar w:fldCharType="separate"/>
      </w:r>
      <w:del w:id="2416" w:author="微软用户" w:date="2013-01-07T16:24:00Z">
        <w:r w:rsidR="008573E2" w:rsidRPr="00F85AC9" w:rsidDel="00DB2FBC">
          <w:rPr>
            <w:rFonts w:ascii="Book Antiqua" w:hAnsi="Book Antiqua" w:cs="Arial"/>
            <w:noProof/>
            <w:vertAlign w:val="superscript"/>
            <w:lang w:val="en-US"/>
            <w:rPrChange w:id="2417" w:author="微软用户" w:date="2013-01-07T16:54:00Z">
              <w:rPr>
                <w:rFonts w:ascii="Book Antiqua" w:hAnsi="Book Antiqua" w:cs="Arial"/>
                <w:noProof/>
                <w:sz w:val="20"/>
                <w:szCs w:val="20"/>
                <w:lang w:val="en-US"/>
              </w:rPr>
            </w:rPrChange>
          </w:rPr>
          <w:delText>(</w:delText>
        </w:r>
      </w:del>
      <w:ins w:id="2418" w:author="微软用户" w:date="2013-01-07T16:24:00Z">
        <w:r w:rsidR="00DB2FBC" w:rsidRPr="00F85AC9">
          <w:rPr>
            <w:rFonts w:ascii="Book Antiqua" w:hAnsi="Book Antiqua" w:cs="Arial"/>
            <w:noProof/>
            <w:vertAlign w:val="superscript"/>
            <w:lang w:val="en-US"/>
            <w:rPrChange w:id="2419" w:author="微软用户" w:date="2013-01-07T16:54:00Z">
              <w:rPr>
                <w:rFonts w:ascii="Book Antiqua" w:hAnsi="Book Antiqua" w:cs="Arial"/>
                <w:noProof/>
                <w:sz w:val="20"/>
                <w:szCs w:val="20"/>
                <w:lang w:val="en-US"/>
              </w:rPr>
            </w:rPrChange>
          </w:rPr>
          <w:t>[</w:t>
        </w:r>
      </w:ins>
      <w:r w:rsidR="00CF2D30" w:rsidRPr="00F85AC9">
        <w:rPr>
          <w:rFonts w:ascii="Book Antiqua" w:hAnsi="Book Antiqua"/>
          <w:vertAlign w:val="superscript"/>
          <w:rPrChange w:id="2420" w:author="微软用户" w:date="2013-01-07T16:54: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421" w:author="微软用户" w:date="2013-01-07T16:54:00Z">
            <w:rPr/>
          </w:rPrChange>
        </w:rPr>
        <w:instrText xml:space="preserve"> HYPERLINK \l "_ENREF_64" \o "Straumann, 2008 #318" </w:instrText>
      </w:r>
      <w:r w:rsidR="00CF2D30" w:rsidRPr="00F85AC9">
        <w:rPr>
          <w:rFonts w:ascii="Book Antiqua" w:hAnsi="Book Antiqua"/>
          <w:vertAlign w:val="superscript"/>
          <w:rPrChange w:id="2422" w:author="微软用户" w:date="2013-01-07T16:54: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423" w:author="微软用户" w:date="2013-01-07T16:54:00Z">
            <w:rPr>
              <w:rFonts w:ascii="Book Antiqua" w:hAnsi="Book Antiqua" w:cs="Arial"/>
              <w:noProof/>
              <w:sz w:val="20"/>
              <w:szCs w:val="20"/>
              <w:lang w:val="en-US"/>
            </w:rPr>
          </w:rPrChange>
        </w:rPr>
        <w:t>64</w:t>
      </w:r>
      <w:r w:rsidR="00CF2D30" w:rsidRPr="00F85AC9">
        <w:rPr>
          <w:rFonts w:ascii="Book Antiqua" w:hAnsi="Book Antiqua" w:cs="Arial"/>
          <w:noProof/>
          <w:vertAlign w:val="superscript"/>
          <w:lang w:val="en-US"/>
          <w:rPrChange w:id="2424" w:author="微软用户" w:date="2013-01-07T16:54:00Z">
            <w:rPr>
              <w:rFonts w:ascii="Book Antiqua" w:hAnsi="Book Antiqua" w:cs="Arial"/>
              <w:noProof/>
              <w:sz w:val="20"/>
              <w:szCs w:val="20"/>
              <w:lang w:val="en-US"/>
            </w:rPr>
          </w:rPrChange>
        </w:rPr>
        <w:fldChar w:fldCharType="end"/>
      </w:r>
      <w:del w:id="2425" w:author="微软用户" w:date="2013-01-07T16:25:00Z">
        <w:r w:rsidR="008573E2" w:rsidRPr="00F85AC9" w:rsidDel="00385995">
          <w:rPr>
            <w:rFonts w:ascii="Book Antiqua" w:hAnsi="Book Antiqua" w:cs="Arial"/>
            <w:noProof/>
            <w:vertAlign w:val="superscript"/>
            <w:lang w:val="en-US"/>
            <w:rPrChange w:id="2426" w:author="微软用户" w:date="2013-01-07T16:54:00Z">
              <w:rPr>
                <w:rFonts w:ascii="Book Antiqua" w:hAnsi="Book Antiqua" w:cs="Arial"/>
                <w:noProof/>
                <w:sz w:val="20"/>
                <w:szCs w:val="20"/>
                <w:lang w:val="en-US"/>
              </w:rPr>
            </w:rPrChange>
          </w:rPr>
          <w:delText>)</w:delText>
        </w:r>
      </w:del>
      <w:ins w:id="2427" w:author="微软用户" w:date="2013-01-07T16:25:00Z">
        <w:r w:rsidR="00385995" w:rsidRPr="00F85AC9">
          <w:rPr>
            <w:rFonts w:ascii="Book Antiqua" w:hAnsi="Book Antiqua" w:cs="Arial"/>
            <w:noProof/>
            <w:vertAlign w:val="superscript"/>
            <w:lang w:val="en-US"/>
            <w:rPrChange w:id="2428" w:author="微软用户" w:date="2013-01-07T16:54: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429" w:author="微软用户" w:date="2013-01-07T16:54:00Z">
            <w:rPr>
              <w:rFonts w:ascii="Book Antiqua" w:hAnsi="Book Antiqua" w:cs="Arial"/>
              <w:sz w:val="20"/>
              <w:szCs w:val="20"/>
              <w:lang w:val="en-US"/>
            </w:rPr>
          </w:rPrChange>
        </w:rPr>
        <w:fldChar w:fldCharType="end"/>
      </w:r>
      <w:r w:rsidR="00E4226C" w:rsidRPr="001068AE">
        <w:rPr>
          <w:rFonts w:ascii="Book Antiqua" w:hAnsi="Book Antiqua" w:cs="Arial"/>
          <w:lang w:val="en-US"/>
          <w:rPrChange w:id="2430" w:author="微软用户" w:date="2013-01-07T16:42:00Z">
            <w:rPr>
              <w:rFonts w:ascii="Book Antiqua" w:hAnsi="Book Antiqua" w:cs="Arial"/>
              <w:sz w:val="20"/>
              <w:szCs w:val="20"/>
              <w:lang w:val="en-US"/>
            </w:rPr>
          </w:rPrChange>
        </w:rPr>
        <w:t xml:space="preserve"> </w:t>
      </w:r>
      <w:r w:rsidRPr="001068AE">
        <w:rPr>
          <w:rFonts w:ascii="Book Antiqua" w:hAnsi="Book Antiqua" w:cs="Arial"/>
          <w:lang w:val="en-US"/>
          <w:rPrChange w:id="2431" w:author="微软用户" w:date="2013-01-07T16:42:00Z">
            <w:rPr>
              <w:rFonts w:ascii="Book Antiqua" w:hAnsi="Book Antiqua" w:cs="Arial"/>
              <w:sz w:val="20"/>
              <w:szCs w:val="20"/>
              <w:lang w:val="en-US"/>
            </w:rPr>
          </w:rPrChange>
        </w:rPr>
        <w:t xml:space="preserve">and </w:t>
      </w:r>
      <w:proofErr w:type="spellStart"/>
      <w:r w:rsidRPr="001068AE">
        <w:rPr>
          <w:rFonts w:ascii="Book Antiqua" w:hAnsi="Book Antiqua" w:cs="Arial"/>
          <w:lang w:val="en-US"/>
          <w:rPrChange w:id="2432" w:author="微软用户" w:date="2013-01-07T16:42:00Z">
            <w:rPr>
              <w:rFonts w:ascii="Book Antiqua" w:hAnsi="Book Antiqua" w:cs="Arial"/>
              <w:sz w:val="20"/>
              <w:szCs w:val="20"/>
              <w:lang w:val="en-US"/>
            </w:rPr>
          </w:rPrChange>
        </w:rPr>
        <w:t>omalizumab</w:t>
      </w:r>
      <w:proofErr w:type="spellEnd"/>
      <w:r w:rsidRPr="001068AE">
        <w:rPr>
          <w:rFonts w:ascii="Book Antiqua" w:hAnsi="Book Antiqua" w:cs="Arial"/>
          <w:lang w:val="en-US"/>
          <w:rPrChange w:id="2433" w:author="微软用户" w:date="2013-01-07T16:42:00Z">
            <w:rPr>
              <w:rFonts w:ascii="Book Antiqua" w:hAnsi="Book Antiqua" w:cs="Arial"/>
              <w:sz w:val="20"/>
              <w:szCs w:val="20"/>
              <w:lang w:val="en-US"/>
            </w:rPr>
          </w:rPrChange>
        </w:rPr>
        <w:t xml:space="preserve"> </w:t>
      </w:r>
      <w:del w:id="2434" w:author="微软用户" w:date="2013-01-07T16:24:00Z">
        <w:r w:rsidRPr="001068AE" w:rsidDel="00DB2FBC">
          <w:rPr>
            <w:rFonts w:ascii="Book Antiqua" w:hAnsi="Book Antiqua" w:cs="Arial"/>
            <w:lang w:val="en-US"/>
            <w:rPrChange w:id="2435" w:author="微软用户" w:date="2013-01-07T16:42:00Z">
              <w:rPr>
                <w:rFonts w:ascii="Book Antiqua" w:hAnsi="Book Antiqua" w:cs="Arial"/>
                <w:sz w:val="20"/>
                <w:szCs w:val="20"/>
                <w:lang w:val="en-US"/>
              </w:rPr>
            </w:rPrChange>
          </w:rPr>
          <w:delText>(</w:delText>
        </w:r>
      </w:del>
      <w:ins w:id="2436" w:author="微软用户" w:date="2013-01-07T16:51:00Z">
        <w:r w:rsidR="00F85AC9">
          <w:rPr>
            <w:rFonts w:ascii="Book Antiqua" w:eastAsia="宋体" w:hAnsi="Book Antiqua" w:cs="Arial" w:hint="eastAsia"/>
            <w:lang w:val="en-US" w:eastAsia="zh-CN"/>
          </w:rPr>
          <w:t>(</w:t>
        </w:r>
      </w:ins>
      <w:r w:rsidRPr="001068AE">
        <w:rPr>
          <w:rFonts w:ascii="Book Antiqua" w:hAnsi="Book Antiqua" w:cs="Arial"/>
          <w:lang w:val="en-US"/>
          <w:rPrChange w:id="2437" w:author="微软用户" w:date="2013-01-07T16:42:00Z">
            <w:rPr>
              <w:rFonts w:ascii="Book Antiqua" w:hAnsi="Book Antiqua" w:cs="Arial"/>
              <w:sz w:val="20"/>
              <w:szCs w:val="20"/>
              <w:lang w:val="en-US"/>
            </w:rPr>
          </w:rPrChange>
        </w:rPr>
        <w:t>anti-</w:t>
      </w:r>
      <w:proofErr w:type="spellStart"/>
      <w:r w:rsidRPr="001068AE">
        <w:rPr>
          <w:rFonts w:ascii="Book Antiqua" w:hAnsi="Book Antiqua" w:cs="Arial"/>
          <w:lang w:val="en-US"/>
          <w:rPrChange w:id="2438" w:author="微软用户" w:date="2013-01-07T16:42:00Z">
            <w:rPr>
              <w:rFonts w:ascii="Book Antiqua" w:hAnsi="Book Antiqua" w:cs="Arial"/>
              <w:sz w:val="20"/>
              <w:szCs w:val="20"/>
              <w:lang w:val="en-US"/>
            </w:rPr>
          </w:rPrChange>
        </w:rPr>
        <w:t>IgE</w:t>
      </w:r>
      <w:proofErr w:type="spellEnd"/>
      <w:del w:id="2439" w:author="微软用户" w:date="2013-01-07T16:25:00Z">
        <w:r w:rsidRPr="001068AE" w:rsidDel="00385995">
          <w:rPr>
            <w:rFonts w:ascii="Book Antiqua" w:hAnsi="Book Antiqua" w:cs="Arial"/>
            <w:lang w:val="en-US"/>
            <w:rPrChange w:id="2440" w:author="微软用户" w:date="2013-01-07T16:42:00Z">
              <w:rPr>
                <w:rFonts w:ascii="Book Antiqua" w:hAnsi="Book Antiqua" w:cs="Arial"/>
                <w:sz w:val="20"/>
                <w:szCs w:val="20"/>
                <w:lang w:val="en-US"/>
              </w:rPr>
            </w:rPrChange>
          </w:rPr>
          <w:delText>)</w:delText>
        </w:r>
      </w:del>
      <w:ins w:id="2441" w:author="微软用户" w:date="2013-01-07T16:51:00Z">
        <w:r w:rsidR="00F85AC9">
          <w:rPr>
            <w:rFonts w:ascii="Book Antiqua" w:eastAsia="宋体" w:hAnsi="Book Antiqua" w:cs="Arial" w:hint="eastAsia"/>
            <w:lang w:val="en-US" w:eastAsia="zh-CN"/>
          </w:rPr>
          <w:t>)</w:t>
        </w:r>
      </w:ins>
      <w:del w:id="2442" w:author="微软用户" w:date="2013-01-07T16:52:00Z">
        <w:r w:rsidRPr="00F85AC9" w:rsidDel="00F85AC9">
          <w:rPr>
            <w:rFonts w:ascii="Book Antiqua" w:hAnsi="Book Antiqua" w:cs="Arial"/>
            <w:vertAlign w:val="superscript"/>
            <w:lang w:val="en-US"/>
            <w:rPrChange w:id="2443" w:author="微软用户" w:date="2013-01-07T16:54: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444" w:author="微软用户" w:date="2013-01-07T16:54:00Z">
            <w:rPr>
              <w:rFonts w:ascii="Book Antiqua" w:hAnsi="Book Antiqua" w:cs="Arial"/>
              <w:sz w:val="20"/>
              <w:szCs w:val="20"/>
              <w:lang w:val="en-US"/>
            </w:rPr>
          </w:rPrChange>
        </w:rPr>
        <w:fldChar w:fldCharType="begin"/>
      </w:r>
      <w:r w:rsidR="008573E2" w:rsidRPr="00F85AC9">
        <w:rPr>
          <w:rFonts w:ascii="Book Antiqua" w:hAnsi="Book Antiqua" w:cs="Arial"/>
          <w:vertAlign w:val="superscript"/>
          <w:lang w:val="en-US"/>
          <w:rPrChange w:id="2445" w:author="微软用户" w:date="2013-01-07T16:54:00Z">
            <w:rPr>
              <w:rFonts w:ascii="Book Antiqua" w:hAnsi="Book Antiqua" w:cs="Arial"/>
              <w:sz w:val="20"/>
              <w:szCs w:val="20"/>
              <w:lang w:val="en-US"/>
            </w:rPr>
          </w:rPrChange>
        </w:rPr>
        <w:instrText xml:space="preserve"> ADDIN EN.CITE &lt;EndNote&gt;&lt;Cite&gt;&lt;Author&gt;Fang&lt;/Author&gt;&lt;Year&gt;2011&lt;/Year&gt;&lt;RecNum&gt;120&lt;/RecNum&gt;&lt;DisplayText&gt;(65)&lt;/DisplayText&gt;&lt;record&gt;&lt;rec-number&gt;120&lt;/rec-number&gt;&lt;foreign-keys&gt;&lt;key app="EN" db-id="sx9s00rwq9a90ceze0op2zx5rpx0zdp00e9s"&gt;120&lt;/key&gt;&lt;/foreign-keys&gt;&lt;ref-type name="Journal Article"&gt;17&lt;/ref-type&gt;&lt;contributors&gt;&lt;authors&gt;&lt;author&gt;Fang, JC.&lt;/author&gt;&lt;author&gt;Hilden, K.&lt;/author&gt;&lt;author&gt;Gleich, GJ.&lt;/author&gt;&lt;author&gt;Emerson, LL.&lt;/author&gt;&lt;author&gt;Ogorman, MA&lt;/author&gt;&lt;author&gt;Lowichik, A&lt;/author&gt;&lt;author&gt;Peterson, K. A.&lt;/author&gt;&lt;/authors&gt;&lt;/contributors&gt;&lt;titles&gt;&lt;title&gt;A Pilot Study of the Treatment of Eosinophilic Esophagitis With Omalizumab&lt;/title&gt;&lt;secondary-title&gt;Gastroenterology&lt;/secondary-title&gt;&lt;/titles&gt;&lt;periodical&gt;&lt;full-title&gt;Gastroenterology&lt;/full-title&gt;&lt;abbr-1&gt;Gastroenterology&lt;/abbr-1&gt;&lt;/periodical&gt;&lt;pages&gt;S235&lt;/pages&gt;&lt;volume&gt;140&lt;/volume&gt;&lt;number&gt;5(Suppl 1)&lt;/number&gt;&lt;dates&gt;&lt;year&gt;2011&lt;/year&gt;&lt;/dates&gt;&lt;urls&gt;&lt;/urls&gt;&lt;/record&gt;&lt;/Cite&gt;&lt;/EndNote&gt;</w:instrText>
      </w:r>
      <w:r w:rsidRPr="00F85AC9">
        <w:rPr>
          <w:rFonts w:ascii="Book Antiqua" w:hAnsi="Book Antiqua" w:cs="Arial"/>
          <w:vertAlign w:val="superscript"/>
          <w:lang w:val="en-US"/>
          <w:rPrChange w:id="2446" w:author="微软用户" w:date="2013-01-07T16:54:00Z">
            <w:rPr>
              <w:rFonts w:ascii="Book Antiqua" w:hAnsi="Book Antiqua" w:cs="Arial"/>
              <w:sz w:val="20"/>
              <w:szCs w:val="20"/>
              <w:lang w:val="en-US"/>
            </w:rPr>
          </w:rPrChange>
        </w:rPr>
        <w:fldChar w:fldCharType="separate"/>
      </w:r>
      <w:del w:id="2447" w:author="微软用户" w:date="2013-01-07T16:24:00Z">
        <w:r w:rsidR="008573E2" w:rsidRPr="00F85AC9" w:rsidDel="00DB2FBC">
          <w:rPr>
            <w:rFonts w:ascii="Book Antiqua" w:hAnsi="Book Antiqua" w:cs="Arial"/>
            <w:noProof/>
            <w:vertAlign w:val="superscript"/>
            <w:lang w:val="en-US"/>
            <w:rPrChange w:id="2448" w:author="微软用户" w:date="2013-01-07T16:54:00Z">
              <w:rPr>
                <w:rFonts w:ascii="Book Antiqua" w:hAnsi="Book Antiqua" w:cs="Arial"/>
                <w:noProof/>
                <w:sz w:val="20"/>
                <w:szCs w:val="20"/>
                <w:lang w:val="en-US"/>
              </w:rPr>
            </w:rPrChange>
          </w:rPr>
          <w:delText>(</w:delText>
        </w:r>
      </w:del>
      <w:ins w:id="2449" w:author="微软用户" w:date="2013-01-07T16:24:00Z">
        <w:r w:rsidR="00DB2FBC" w:rsidRPr="00F85AC9">
          <w:rPr>
            <w:rFonts w:ascii="Book Antiqua" w:hAnsi="Book Antiqua" w:cs="Arial"/>
            <w:noProof/>
            <w:vertAlign w:val="superscript"/>
            <w:lang w:val="en-US"/>
            <w:rPrChange w:id="2450" w:author="微软用户" w:date="2013-01-07T16:54:00Z">
              <w:rPr>
                <w:rFonts w:ascii="Book Antiqua" w:hAnsi="Book Antiqua" w:cs="Arial"/>
                <w:noProof/>
                <w:sz w:val="20"/>
                <w:szCs w:val="20"/>
                <w:lang w:val="en-US"/>
              </w:rPr>
            </w:rPrChange>
          </w:rPr>
          <w:t>[</w:t>
        </w:r>
      </w:ins>
      <w:r w:rsidR="00CF2D30" w:rsidRPr="00F85AC9">
        <w:rPr>
          <w:rFonts w:ascii="Book Antiqua" w:hAnsi="Book Antiqua"/>
          <w:vertAlign w:val="superscript"/>
          <w:rPrChange w:id="2451" w:author="微软用户" w:date="2013-01-07T16:54: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452" w:author="微软用户" w:date="2013-01-07T16:54:00Z">
            <w:rPr/>
          </w:rPrChange>
        </w:rPr>
        <w:instrText xml:space="preserve"> HYPERLINK \l "_ENREF_65" \o "Fang, 2011 #120" </w:instrText>
      </w:r>
      <w:r w:rsidR="00CF2D30" w:rsidRPr="00F85AC9">
        <w:rPr>
          <w:rFonts w:ascii="Book Antiqua" w:hAnsi="Book Antiqua"/>
          <w:vertAlign w:val="superscript"/>
          <w:rPrChange w:id="2453" w:author="微软用户" w:date="2013-01-07T16:54: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454" w:author="微软用户" w:date="2013-01-07T16:54:00Z">
            <w:rPr>
              <w:rFonts w:ascii="Book Antiqua" w:hAnsi="Book Antiqua" w:cs="Arial"/>
              <w:noProof/>
              <w:sz w:val="20"/>
              <w:szCs w:val="20"/>
              <w:lang w:val="en-US"/>
            </w:rPr>
          </w:rPrChange>
        </w:rPr>
        <w:t>65</w:t>
      </w:r>
      <w:r w:rsidR="00CF2D30" w:rsidRPr="00F85AC9">
        <w:rPr>
          <w:rFonts w:ascii="Book Antiqua" w:hAnsi="Book Antiqua" w:cs="Arial"/>
          <w:noProof/>
          <w:vertAlign w:val="superscript"/>
          <w:lang w:val="en-US"/>
          <w:rPrChange w:id="2455" w:author="微软用户" w:date="2013-01-07T16:54:00Z">
            <w:rPr>
              <w:rFonts w:ascii="Book Antiqua" w:hAnsi="Book Antiqua" w:cs="Arial"/>
              <w:noProof/>
              <w:sz w:val="20"/>
              <w:szCs w:val="20"/>
              <w:lang w:val="en-US"/>
            </w:rPr>
          </w:rPrChange>
        </w:rPr>
        <w:fldChar w:fldCharType="end"/>
      </w:r>
      <w:del w:id="2456" w:author="微软用户" w:date="2013-01-07T16:25:00Z">
        <w:r w:rsidR="008573E2" w:rsidRPr="00F85AC9" w:rsidDel="00385995">
          <w:rPr>
            <w:rFonts w:ascii="Book Antiqua" w:hAnsi="Book Antiqua" w:cs="Arial"/>
            <w:noProof/>
            <w:vertAlign w:val="superscript"/>
            <w:lang w:val="en-US"/>
            <w:rPrChange w:id="2457" w:author="微软用户" w:date="2013-01-07T16:54:00Z">
              <w:rPr>
                <w:rFonts w:ascii="Book Antiqua" w:hAnsi="Book Antiqua" w:cs="Arial"/>
                <w:noProof/>
                <w:sz w:val="20"/>
                <w:szCs w:val="20"/>
                <w:lang w:val="en-US"/>
              </w:rPr>
            </w:rPrChange>
          </w:rPr>
          <w:delText>)</w:delText>
        </w:r>
      </w:del>
      <w:ins w:id="2458" w:author="微软用户" w:date="2013-01-07T16:25:00Z">
        <w:r w:rsidR="00385995" w:rsidRPr="00F85AC9">
          <w:rPr>
            <w:rFonts w:ascii="Book Antiqua" w:hAnsi="Book Antiqua" w:cs="Arial"/>
            <w:noProof/>
            <w:vertAlign w:val="superscript"/>
            <w:lang w:val="en-US"/>
            <w:rPrChange w:id="2459" w:author="微软用户" w:date="2013-01-07T16:54: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460" w:author="微软用户" w:date="2013-01-07T16:54:00Z">
            <w:rPr>
              <w:rFonts w:ascii="Book Antiqua" w:hAnsi="Book Antiqua" w:cs="Arial"/>
              <w:sz w:val="20"/>
              <w:szCs w:val="20"/>
              <w:lang w:val="en-US"/>
            </w:rPr>
          </w:rPrChange>
        </w:rPr>
        <w:fldChar w:fldCharType="end"/>
      </w:r>
      <w:r w:rsidR="00E4226C" w:rsidRPr="001068AE">
        <w:rPr>
          <w:rFonts w:ascii="Book Antiqua" w:hAnsi="Book Antiqua" w:cs="Arial"/>
          <w:lang w:val="en-US"/>
          <w:rPrChange w:id="2461" w:author="微软用户" w:date="2013-01-07T16:42:00Z">
            <w:rPr>
              <w:rFonts w:ascii="Book Antiqua" w:hAnsi="Book Antiqua" w:cs="Arial"/>
              <w:sz w:val="20"/>
              <w:szCs w:val="20"/>
              <w:lang w:val="en-US"/>
            </w:rPr>
          </w:rPrChange>
        </w:rPr>
        <w:t xml:space="preserve"> </w:t>
      </w:r>
      <w:r w:rsidRPr="001068AE">
        <w:rPr>
          <w:rFonts w:ascii="Book Antiqua" w:hAnsi="Book Antiqua" w:cs="Arial"/>
          <w:lang w:val="en-US"/>
          <w:rPrChange w:id="2462" w:author="微软用户" w:date="2013-01-07T16:42:00Z">
            <w:rPr>
              <w:rFonts w:ascii="Book Antiqua" w:hAnsi="Book Antiqua" w:cs="Arial"/>
              <w:sz w:val="20"/>
              <w:szCs w:val="20"/>
              <w:lang w:val="en-US"/>
            </w:rPr>
          </w:rPrChange>
        </w:rPr>
        <w:t>have been shown to reduce peak oesophageal eosinophil counts with no improvement in clinical symptoms. Results from larger randomised trials are awaited.</w:t>
      </w:r>
    </w:p>
    <w:p w14:paraId="07A5F38A" w14:textId="0D1EA5C3" w:rsidR="00EF5053" w:rsidRDefault="00EF5053">
      <w:pPr>
        <w:widowControl w:val="0"/>
        <w:autoSpaceDE w:val="0"/>
        <w:autoSpaceDN w:val="0"/>
        <w:adjustRightInd w:val="0"/>
        <w:spacing w:line="360" w:lineRule="auto"/>
        <w:ind w:firstLineChars="200" w:firstLine="480"/>
        <w:jc w:val="both"/>
        <w:rPr>
          <w:ins w:id="2463" w:author="微软用户" w:date="2013-01-07T18:29:00Z"/>
          <w:rFonts w:ascii="Book Antiqua" w:eastAsia="宋体" w:hAnsi="Book Antiqua" w:cs="Arial"/>
          <w:lang w:val="en-US" w:eastAsia="zh-CN"/>
        </w:rPr>
        <w:pPrChange w:id="2464" w:author="微软用户" w:date="2013-01-07T18:30:00Z">
          <w:pPr>
            <w:widowControl w:val="0"/>
            <w:autoSpaceDE w:val="0"/>
            <w:autoSpaceDN w:val="0"/>
            <w:adjustRightInd w:val="0"/>
            <w:spacing w:after="240" w:line="360" w:lineRule="auto"/>
          </w:pPr>
        </w:pPrChange>
      </w:pPr>
      <w:r w:rsidRPr="001068AE">
        <w:rPr>
          <w:rFonts w:ascii="Book Antiqua" w:hAnsi="Book Antiqua" w:cs="Arial"/>
          <w:lang w:val="en-US"/>
          <w:rPrChange w:id="2465" w:author="微软用户" w:date="2013-01-07T16:42:00Z">
            <w:rPr>
              <w:rFonts w:ascii="Book Antiqua" w:hAnsi="Book Antiqua" w:cs="Arial"/>
              <w:sz w:val="20"/>
              <w:szCs w:val="20"/>
              <w:lang w:val="en-US"/>
            </w:rPr>
          </w:rPrChange>
        </w:rPr>
        <w:t xml:space="preserve">With thoughts towards the future, potential targets for therapy are being evaluated. One candidate currently in phase II clinical trials is the </w:t>
      </w:r>
      <w:proofErr w:type="spellStart"/>
      <w:ins w:id="2466" w:author="微软用户" w:date="2013-01-07T16:54:00Z">
        <w:r w:rsidR="00F85AC9" w:rsidRPr="00F85AC9">
          <w:rPr>
            <w:rFonts w:ascii="Book Antiqua" w:hAnsi="Book Antiqua" w:cs="Arial"/>
            <w:lang w:val="en-US"/>
          </w:rPr>
          <w:t>chemoattractant</w:t>
        </w:r>
        <w:proofErr w:type="spellEnd"/>
        <w:r w:rsidR="00F85AC9" w:rsidRPr="00F85AC9">
          <w:rPr>
            <w:rFonts w:ascii="Book Antiqua" w:hAnsi="Book Antiqua" w:cs="Arial"/>
            <w:lang w:val="en-US"/>
          </w:rPr>
          <w:t xml:space="preserve"> receptor expressed on Th2 cells </w:t>
        </w:r>
        <w:r w:rsidR="00F85AC9">
          <w:rPr>
            <w:rFonts w:ascii="Book Antiqua" w:eastAsia="宋体" w:hAnsi="Book Antiqua" w:cs="Arial" w:hint="eastAsia"/>
            <w:lang w:val="en-US" w:eastAsia="zh-CN"/>
          </w:rPr>
          <w:t>(</w:t>
        </w:r>
      </w:ins>
      <w:r w:rsidRPr="001068AE">
        <w:rPr>
          <w:rFonts w:ascii="Book Antiqua" w:hAnsi="Book Antiqua" w:cs="Arial"/>
          <w:lang w:val="en-US"/>
          <w:rPrChange w:id="2467" w:author="微软用户" w:date="2013-01-07T16:42:00Z">
            <w:rPr>
              <w:rFonts w:ascii="Book Antiqua" w:hAnsi="Book Antiqua" w:cs="Arial"/>
              <w:sz w:val="20"/>
              <w:szCs w:val="20"/>
              <w:lang w:val="en-US"/>
            </w:rPr>
          </w:rPrChange>
        </w:rPr>
        <w:t>CRTH2</w:t>
      </w:r>
      <w:ins w:id="2468" w:author="微软用户" w:date="2013-01-07T16:54:00Z">
        <w:r w:rsidR="00F85AC9">
          <w:rPr>
            <w:rFonts w:ascii="Book Antiqua" w:eastAsia="宋体" w:hAnsi="Book Antiqua" w:cs="Arial" w:hint="eastAsia"/>
            <w:lang w:val="en-US" w:eastAsia="zh-CN"/>
          </w:rPr>
          <w:t>)</w:t>
        </w:r>
      </w:ins>
      <w:r w:rsidRPr="001068AE">
        <w:rPr>
          <w:rFonts w:ascii="Book Antiqua" w:hAnsi="Book Antiqua" w:cs="Arial"/>
          <w:lang w:val="en-US"/>
          <w:rPrChange w:id="2469" w:author="微软用户" w:date="2013-01-07T16:42:00Z">
            <w:rPr>
              <w:rFonts w:ascii="Book Antiqua" w:hAnsi="Book Antiqua" w:cs="Arial"/>
              <w:sz w:val="20"/>
              <w:szCs w:val="20"/>
              <w:lang w:val="en-US"/>
            </w:rPr>
          </w:rPrChange>
        </w:rPr>
        <w:t xml:space="preserve"> antagonist</w:t>
      </w:r>
      <w:del w:id="2470" w:author="微软用户" w:date="2013-01-07T16:52:00Z">
        <w:r w:rsidRPr="00F85AC9" w:rsidDel="00F85AC9">
          <w:rPr>
            <w:rFonts w:ascii="Book Antiqua" w:hAnsi="Book Antiqua" w:cs="Arial"/>
            <w:vertAlign w:val="superscript"/>
            <w:lang w:val="en-US"/>
            <w:rPrChange w:id="2471" w:author="微软用户" w:date="2013-01-07T16:54:00Z">
              <w:rPr>
                <w:rFonts w:ascii="Book Antiqua" w:hAnsi="Book Antiqua" w:cs="Arial"/>
                <w:sz w:val="20"/>
                <w:szCs w:val="20"/>
                <w:lang w:val="en-US"/>
              </w:rPr>
            </w:rPrChange>
          </w:rPr>
          <w:delText xml:space="preserve"> </w:delText>
        </w:r>
      </w:del>
      <w:r w:rsidRPr="00F85AC9">
        <w:rPr>
          <w:rFonts w:ascii="Book Antiqua" w:hAnsi="Book Antiqua" w:cs="Arial"/>
          <w:vertAlign w:val="superscript"/>
          <w:lang w:val="en-US"/>
          <w:rPrChange w:id="2472" w:author="微软用户" w:date="2013-01-07T16:54:00Z">
            <w:rPr>
              <w:rFonts w:ascii="Book Antiqua" w:hAnsi="Book Antiqua" w:cs="Arial"/>
              <w:sz w:val="20"/>
              <w:szCs w:val="20"/>
              <w:lang w:val="en-US"/>
            </w:rPr>
          </w:rPrChange>
        </w:rPr>
        <w:fldChar w:fldCharType="begin"/>
      </w:r>
      <w:r w:rsidR="008573E2" w:rsidRPr="00F85AC9">
        <w:rPr>
          <w:rFonts w:ascii="Book Antiqua" w:hAnsi="Book Antiqua" w:cs="Arial"/>
          <w:vertAlign w:val="superscript"/>
          <w:lang w:val="en-US"/>
          <w:rPrChange w:id="2473" w:author="微软用户" w:date="2013-01-07T16:54:00Z">
            <w:rPr>
              <w:rFonts w:ascii="Book Antiqua" w:hAnsi="Book Antiqua" w:cs="Arial"/>
              <w:sz w:val="20"/>
              <w:szCs w:val="20"/>
              <w:lang w:val="en-US"/>
            </w:rPr>
          </w:rPrChange>
        </w:rPr>
        <w:instrText xml:space="preserve"> ADDIN EN.CITE &lt;EndNote&gt;&lt;Cite&gt;&lt;Author&gt;Pettipher&lt;/Author&gt;&lt;Year&gt;2007&lt;/Year&gt;&lt;RecNum&gt;319&lt;/RecNum&gt;&lt;DisplayText&gt;(66)&lt;/DisplayText&gt;&lt;record&gt;&lt;rec-number&gt;319&lt;/rec-number&gt;&lt;foreign-keys&gt;&lt;key app="EN" db-id="rdaz9xfthwrx2mefv9kxvrsizraz2dasr9dt"&gt;319&lt;/key&gt;&lt;/foreign-keys&gt;&lt;ref-type name="Journal Article"&gt;17&lt;/ref-type&gt;&lt;contributors&gt;&lt;authors&gt;&lt;author&gt;Pettipher, R.&lt;/author&gt;&lt;author&gt;Hansel, T. T.&lt;/author&gt;&lt;author&gt;Armer, R.&lt;/author&gt;&lt;/authors&gt;&lt;/contributors&gt;&lt;auth-address&gt;Oxagen Limited, 91 Milton Park, Abingdon, Oxfordshire OX14 4RY, UK. r.pettipher@oxagen.co.uk&lt;/auth-address&gt;&lt;titles&gt;&lt;title&gt;Antagonism of the prostaglandin D2 receptors DP1 and CRTH2 as an approach to treat allergic diseases&lt;/title&gt;&lt;secondary-title&gt;Nat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discovery&lt;/abbr-1&gt;&lt;/alt-periodical&gt;&lt;pages&gt;313-25&lt;/pages&gt;&lt;volume&gt;6&lt;/volume&gt;&lt;number&gt;4&lt;/number&gt;&lt;edition&gt;2007/03/31&lt;/edition&gt;&lt;keywords&gt;&lt;keyword&gt;Animals&lt;/keyword&gt;&lt;keyword&gt;Asthma/drug therapy&lt;/keyword&gt;&lt;keyword&gt;Humans&lt;/keyword&gt;&lt;keyword&gt;Hypersensitivity/*drug therapy/metabolism/physiopathology&lt;/keyword&gt;&lt;keyword&gt;Prostaglandin Antagonists/*pharmacology&lt;/keyword&gt;&lt;keyword&gt;Prostaglandin D2/metabolism&lt;/keyword&gt;&lt;keyword&gt;Receptors, Immunologic/*antagonists &amp;amp; inhibitors&lt;/keyword&gt;&lt;keyword&gt;Receptors, Prostaglandin/*antagonists &amp;amp; inhibitors&lt;/keyword&gt;&lt;/keywords&gt;&lt;dates&gt;&lt;year&gt;2007&lt;/year&gt;&lt;pub-dates&gt;&lt;date&gt;Apr&lt;/date&gt;&lt;/pub-dates&gt;&lt;/dates&gt;&lt;isbn&gt;1474-1776 (Print)&amp;#xD;1474-1776 (Linking)&lt;/isbn&gt;&lt;accession-num&gt;17396136&lt;/accession-num&gt;&lt;work-type&gt;Review&lt;/work-type&gt;&lt;urls&gt;&lt;related-urls&gt;&lt;url&gt;http://www.ncbi.nlm.nih.gov/pubmed/17396136&lt;/url&gt;&lt;/related-urls&gt;&lt;/urls&gt;&lt;electronic-resource-num&gt;10.1038/nrd2266&lt;/electronic-resource-num&gt;&lt;language&gt;eng&lt;/language&gt;&lt;/record&gt;&lt;/Cite&gt;&lt;/EndNote&gt;</w:instrText>
      </w:r>
      <w:r w:rsidRPr="00F85AC9">
        <w:rPr>
          <w:rFonts w:ascii="Book Antiqua" w:hAnsi="Book Antiqua" w:cs="Arial"/>
          <w:vertAlign w:val="superscript"/>
          <w:lang w:val="en-US"/>
          <w:rPrChange w:id="2474" w:author="微软用户" w:date="2013-01-07T16:54:00Z">
            <w:rPr>
              <w:rFonts w:ascii="Book Antiqua" w:hAnsi="Book Antiqua" w:cs="Arial"/>
              <w:sz w:val="20"/>
              <w:szCs w:val="20"/>
              <w:lang w:val="en-US"/>
            </w:rPr>
          </w:rPrChange>
        </w:rPr>
        <w:fldChar w:fldCharType="separate"/>
      </w:r>
      <w:del w:id="2475" w:author="微软用户" w:date="2013-01-07T16:24:00Z">
        <w:r w:rsidR="008573E2" w:rsidRPr="00F85AC9" w:rsidDel="00DB2FBC">
          <w:rPr>
            <w:rFonts w:ascii="Book Antiqua" w:hAnsi="Book Antiqua" w:cs="Arial"/>
            <w:noProof/>
            <w:vertAlign w:val="superscript"/>
            <w:lang w:val="en-US"/>
            <w:rPrChange w:id="2476" w:author="微软用户" w:date="2013-01-07T16:54:00Z">
              <w:rPr>
                <w:rFonts w:ascii="Book Antiqua" w:hAnsi="Book Antiqua" w:cs="Arial"/>
                <w:noProof/>
                <w:sz w:val="20"/>
                <w:szCs w:val="20"/>
                <w:lang w:val="en-US"/>
              </w:rPr>
            </w:rPrChange>
          </w:rPr>
          <w:delText>(</w:delText>
        </w:r>
      </w:del>
      <w:ins w:id="2477" w:author="微软用户" w:date="2013-01-07T16:24:00Z">
        <w:r w:rsidR="00DB2FBC" w:rsidRPr="00F85AC9">
          <w:rPr>
            <w:rFonts w:ascii="Book Antiqua" w:hAnsi="Book Antiqua" w:cs="Arial"/>
            <w:noProof/>
            <w:vertAlign w:val="superscript"/>
            <w:lang w:val="en-US"/>
            <w:rPrChange w:id="2478" w:author="微软用户" w:date="2013-01-07T16:54:00Z">
              <w:rPr>
                <w:rFonts w:ascii="Book Antiqua" w:hAnsi="Book Antiqua" w:cs="Arial"/>
                <w:noProof/>
                <w:sz w:val="20"/>
                <w:szCs w:val="20"/>
                <w:lang w:val="en-US"/>
              </w:rPr>
            </w:rPrChange>
          </w:rPr>
          <w:t>[</w:t>
        </w:r>
      </w:ins>
      <w:r w:rsidR="00CF2D30" w:rsidRPr="00F85AC9">
        <w:rPr>
          <w:rFonts w:ascii="Book Antiqua" w:hAnsi="Book Antiqua"/>
          <w:vertAlign w:val="superscript"/>
          <w:rPrChange w:id="2479" w:author="微软用户" w:date="2013-01-07T16:54:00Z">
            <w:rPr>
              <w:rFonts w:ascii="Book Antiqua" w:hAnsi="Book Antiqua" w:cs="Arial"/>
              <w:noProof/>
              <w:sz w:val="20"/>
              <w:szCs w:val="20"/>
              <w:lang w:val="en-US"/>
            </w:rPr>
          </w:rPrChange>
        </w:rPr>
        <w:fldChar w:fldCharType="begin"/>
      </w:r>
      <w:r w:rsidR="00CF2D30" w:rsidRPr="00F85AC9">
        <w:rPr>
          <w:rFonts w:ascii="Book Antiqua" w:hAnsi="Book Antiqua"/>
          <w:vertAlign w:val="superscript"/>
          <w:rPrChange w:id="2480" w:author="微软用户" w:date="2013-01-07T16:54:00Z">
            <w:rPr/>
          </w:rPrChange>
        </w:rPr>
        <w:instrText xml:space="preserve"> HYPERLINK \l "_ENREF_66" \o "Pettipher, 2007 #319" </w:instrText>
      </w:r>
      <w:r w:rsidR="00CF2D30" w:rsidRPr="00F85AC9">
        <w:rPr>
          <w:rFonts w:ascii="Book Antiqua" w:hAnsi="Book Antiqua"/>
          <w:vertAlign w:val="superscript"/>
          <w:rPrChange w:id="2481" w:author="微软用户" w:date="2013-01-07T16:54:00Z">
            <w:rPr>
              <w:rFonts w:ascii="Book Antiqua" w:hAnsi="Book Antiqua" w:cs="Arial"/>
              <w:noProof/>
              <w:sz w:val="20"/>
              <w:szCs w:val="20"/>
              <w:lang w:val="en-US"/>
            </w:rPr>
          </w:rPrChange>
        </w:rPr>
        <w:fldChar w:fldCharType="separate"/>
      </w:r>
      <w:r w:rsidR="00422244" w:rsidRPr="00F85AC9">
        <w:rPr>
          <w:rFonts w:ascii="Book Antiqua" w:hAnsi="Book Antiqua" w:cs="Arial"/>
          <w:noProof/>
          <w:vertAlign w:val="superscript"/>
          <w:lang w:val="en-US"/>
          <w:rPrChange w:id="2482" w:author="微软用户" w:date="2013-01-07T16:54:00Z">
            <w:rPr>
              <w:rFonts w:ascii="Book Antiqua" w:hAnsi="Book Antiqua" w:cs="Arial"/>
              <w:noProof/>
              <w:sz w:val="20"/>
              <w:szCs w:val="20"/>
              <w:lang w:val="en-US"/>
            </w:rPr>
          </w:rPrChange>
        </w:rPr>
        <w:t>66</w:t>
      </w:r>
      <w:r w:rsidR="00CF2D30" w:rsidRPr="00F85AC9">
        <w:rPr>
          <w:rFonts w:ascii="Book Antiqua" w:hAnsi="Book Antiqua" w:cs="Arial"/>
          <w:noProof/>
          <w:vertAlign w:val="superscript"/>
          <w:lang w:val="en-US"/>
          <w:rPrChange w:id="2483" w:author="微软用户" w:date="2013-01-07T16:54:00Z">
            <w:rPr>
              <w:rFonts w:ascii="Book Antiqua" w:hAnsi="Book Antiqua" w:cs="Arial"/>
              <w:noProof/>
              <w:sz w:val="20"/>
              <w:szCs w:val="20"/>
              <w:lang w:val="en-US"/>
            </w:rPr>
          </w:rPrChange>
        </w:rPr>
        <w:fldChar w:fldCharType="end"/>
      </w:r>
      <w:del w:id="2484" w:author="微软用户" w:date="2013-01-07T16:25:00Z">
        <w:r w:rsidR="008573E2" w:rsidRPr="00F85AC9" w:rsidDel="00385995">
          <w:rPr>
            <w:rFonts w:ascii="Book Antiqua" w:hAnsi="Book Antiqua" w:cs="Arial"/>
            <w:noProof/>
            <w:vertAlign w:val="superscript"/>
            <w:lang w:val="en-US"/>
            <w:rPrChange w:id="2485" w:author="微软用户" w:date="2013-01-07T16:54:00Z">
              <w:rPr>
                <w:rFonts w:ascii="Book Antiqua" w:hAnsi="Book Antiqua" w:cs="Arial"/>
                <w:noProof/>
                <w:sz w:val="20"/>
                <w:szCs w:val="20"/>
                <w:lang w:val="en-US"/>
              </w:rPr>
            </w:rPrChange>
          </w:rPr>
          <w:delText>)</w:delText>
        </w:r>
      </w:del>
      <w:ins w:id="2486" w:author="微软用户" w:date="2013-01-07T16:25:00Z">
        <w:r w:rsidR="00385995" w:rsidRPr="00F85AC9">
          <w:rPr>
            <w:rFonts w:ascii="Book Antiqua" w:hAnsi="Book Antiqua" w:cs="Arial"/>
            <w:noProof/>
            <w:vertAlign w:val="superscript"/>
            <w:lang w:val="en-US"/>
            <w:rPrChange w:id="2487" w:author="微软用户" w:date="2013-01-07T16:54:00Z">
              <w:rPr>
                <w:rFonts w:ascii="Book Antiqua" w:hAnsi="Book Antiqua" w:cs="Arial"/>
                <w:noProof/>
                <w:sz w:val="20"/>
                <w:szCs w:val="20"/>
                <w:lang w:val="en-US"/>
              </w:rPr>
            </w:rPrChange>
          </w:rPr>
          <w:t>]</w:t>
        </w:r>
      </w:ins>
      <w:r w:rsidRPr="00F85AC9">
        <w:rPr>
          <w:rFonts w:ascii="Book Antiqua" w:hAnsi="Book Antiqua" w:cs="Arial"/>
          <w:vertAlign w:val="superscript"/>
          <w:lang w:val="en-US"/>
          <w:rPrChange w:id="2488" w:author="微软用户" w:date="2013-01-07T16:54:00Z">
            <w:rPr>
              <w:rFonts w:ascii="Book Antiqua" w:hAnsi="Book Antiqua" w:cs="Arial"/>
              <w:sz w:val="20"/>
              <w:szCs w:val="20"/>
              <w:lang w:val="en-US"/>
            </w:rPr>
          </w:rPrChange>
        </w:rPr>
        <w:fldChar w:fldCharType="end"/>
      </w:r>
      <w:r w:rsidRPr="001068AE">
        <w:rPr>
          <w:rFonts w:ascii="Book Antiqua" w:hAnsi="Book Antiqua" w:cs="Arial"/>
          <w:lang w:val="en-US"/>
          <w:rPrChange w:id="2489" w:author="微软用户" w:date="2013-01-07T16:42:00Z">
            <w:rPr>
              <w:rFonts w:ascii="Book Antiqua" w:hAnsi="Book Antiqua" w:cs="Arial"/>
              <w:sz w:val="20"/>
              <w:szCs w:val="20"/>
              <w:lang w:val="en-US"/>
            </w:rPr>
          </w:rPrChange>
        </w:rPr>
        <w:t xml:space="preserve">. CRTH2 is a receptor expressed on TH2 helper cells that is known to bind to prostaglandin in asthmatics. By developing a drug with the ability to block this receptor it is hoped that a key component of the inflammatory response in patients with </w:t>
      </w:r>
      <w:proofErr w:type="gramStart"/>
      <w:r w:rsidRPr="001068AE">
        <w:rPr>
          <w:rFonts w:ascii="Book Antiqua" w:hAnsi="Book Antiqua" w:cs="Arial"/>
          <w:lang w:val="en-US"/>
          <w:rPrChange w:id="2490" w:author="微软用户" w:date="2013-01-07T16:42:00Z">
            <w:rPr>
              <w:rFonts w:ascii="Book Antiqua" w:hAnsi="Book Antiqua" w:cs="Arial"/>
              <w:sz w:val="20"/>
              <w:szCs w:val="20"/>
              <w:lang w:val="en-US"/>
            </w:rPr>
          </w:rPrChange>
        </w:rPr>
        <w:t>EoE</w:t>
      </w:r>
      <w:proofErr w:type="gramEnd"/>
      <w:r w:rsidRPr="001068AE">
        <w:rPr>
          <w:rFonts w:ascii="Book Antiqua" w:hAnsi="Book Antiqua" w:cs="Arial"/>
          <w:lang w:val="en-US"/>
          <w:rPrChange w:id="2491" w:author="微软用户" w:date="2013-01-07T16:42:00Z">
            <w:rPr>
              <w:rFonts w:ascii="Book Antiqua" w:hAnsi="Book Antiqua" w:cs="Arial"/>
              <w:sz w:val="20"/>
              <w:szCs w:val="20"/>
              <w:lang w:val="en-US"/>
            </w:rPr>
          </w:rPrChange>
        </w:rPr>
        <w:t xml:space="preserve"> will be disabled with a subsequent clinical improvement for the patient.</w:t>
      </w:r>
    </w:p>
    <w:p w14:paraId="0737D6E5" w14:textId="77777777" w:rsidR="006B3BEF" w:rsidRPr="006B3BEF" w:rsidRDefault="006B3BEF">
      <w:pPr>
        <w:widowControl w:val="0"/>
        <w:autoSpaceDE w:val="0"/>
        <w:autoSpaceDN w:val="0"/>
        <w:adjustRightInd w:val="0"/>
        <w:spacing w:line="360" w:lineRule="auto"/>
        <w:ind w:firstLineChars="200" w:firstLine="480"/>
        <w:jc w:val="both"/>
        <w:rPr>
          <w:rFonts w:ascii="Book Antiqua" w:eastAsia="宋体" w:hAnsi="Book Antiqua" w:cs="Times"/>
          <w:lang w:val="en-US" w:eastAsia="zh-CN"/>
          <w:rPrChange w:id="2492" w:author="微软用户" w:date="2013-01-07T18:29:00Z">
            <w:rPr>
              <w:rFonts w:ascii="Book Antiqua" w:hAnsi="Book Antiqua" w:cs="Times"/>
              <w:sz w:val="20"/>
              <w:szCs w:val="20"/>
              <w:lang w:val="en-US"/>
            </w:rPr>
          </w:rPrChange>
        </w:rPr>
        <w:pPrChange w:id="2493" w:author="微软用户" w:date="2013-01-07T18:30:00Z">
          <w:pPr>
            <w:widowControl w:val="0"/>
            <w:autoSpaceDE w:val="0"/>
            <w:autoSpaceDN w:val="0"/>
            <w:adjustRightInd w:val="0"/>
            <w:spacing w:after="240" w:line="360" w:lineRule="auto"/>
          </w:pPr>
        </w:pPrChange>
      </w:pPr>
    </w:p>
    <w:p w14:paraId="7F6E7173" w14:textId="7D7A8DEF" w:rsidR="00EF5053" w:rsidRPr="00F85AC9" w:rsidRDefault="00F85AC9">
      <w:pPr>
        <w:spacing w:line="360" w:lineRule="auto"/>
        <w:jc w:val="both"/>
        <w:rPr>
          <w:rFonts w:ascii="Book Antiqua" w:hAnsi="Book Antiqua"/>
          <w:b/>
          <w:rPrChange w:id="2494" w:author="微软用户" w:date="2013-01-07T16:55:00Z">
            <w:rPr>
              <w:rFonts w:ascii="Book Antiqua" w:hAnsi="Book Antiqua"/>
              <w:sz w:val="20"/>
              <w:szCs w:val="20"/>
            </w:rPr>
          </w:rPrChange>
        </w:rPr>
        <w:pPrChange w:id="2495" w:author="微软用户" w:date="2013-01-07T18:30:00Z">
          <w:pPr>
            <w:spacing w:line="360" w:lineRule="auto"/>
          </w:pPr>
        </w:pPrChange>
      </w:pPr>
      <w:r w:rsidRPr="00F85AC9">
        <w:rPr>
          <w:rFonts w:ascii="Book Antiqua" w:hAnsi="Book Antiqua"/>
          <w:b/>
        </w:rPr>
        <w:t>FUTURE CHALLENGES</w:t>
      </w:r>
    </w:p>
    <w:p w14:paraId="4B035199" w14:textId="77777777" w:rsidR="00EF5053" w:rsidRPr="001068AE" w:rsidRDefault="00EF5053">
      <w:pPr>
        <w:spacing w:line="360" w:lineRule="auto"/>
        <w:jc w:val="both"/>
        <w:rPr>
          <w:rFonts w:ascii="Book Antiqua" w:hAnsi="Book Antiqua"/>
          <w:rPrChange w:id="2496" w:author="微软用户" w:date="2013-01-07T16:42:00Z">
            <w:rPr>
              <w:rFonts w:ascii="Book Antiqua" w:hAnsi="Book Antiqua"/>
              <w:sz w:val="20"/>
              <w:szCs w:val="20"/>
            </w:rPr>
          </w:rPrChange>
        </w:rPr>
        <w:pPrChange w:id="2497" w:author="微软用户" w:date="2013-01-07T18:30:00Z">
          <w:pPr>
            <w:spacing w:line="360" w:lineRule="auto"/>
          </w:pPr>
        </w:pPrChange>
      </w:pPr>
      <w:r w:rsidRPr="001068AE">
        <w:rPr>
          <w:rFonts w:ascii="Book Antiqua" w:hAnsi="Book Antiqua"/>
          <w:rPrChange w:id="2498" w:author="微软用户" w:date="2013-01-07T16:42:00Z">
            <w:rPr>
              <w:rFonts w:ascii="Book Antiqua" w:hAnsi="Book Antiqua"/>
              <w:sz w:val="20"/>
              <w:szCs w:val="20"/>
            </w:rPr>
          </w:rPrChange>
        </w:rPr>
        <w:t>In order to facilitate future clinical research into this condition then the largest centres should collaborate closely. Both national and international disease registers should be established in order to better understand the epidemiology of this novel condition. National and international registers will enable the identification of the largest centres with the highest incidence and prevalence, but more importantly identify those centres with low or zero prevalence. This will enable targeted education to be focused upon these centres as undoubtedly this represents missed or misinterpreted diagnoses.</w:t>
      </w:r>
    </w:p>
    <w:p w14:paraId="595E2822" w14:textId="70BFD9A4" w:rsidR="00EF5053" w:rsidRPr="001068AE" w:rsidDel="001D14D8" w:rsidRDefault="00EF5053">
      <w:pPr>
        <w:spacing w:line="360" w:lineRule="auto"/>
        <w:jc w:val="both"/>
        <w:rPr>
          <w:del w:id="2499" w:author="微软用户" w:date="2013-01-07T16:58:00Z"/>
          <w:rFonts w:ascii="Book Antiqua" w:hAnsi="Book Antiqua"/>
          <w:rPrChange w:id="2500" w:author="微软用户" w:date="2013-01-07T16:42:00Z">
            <w:rPr>
              <w:del w:id="2501" w:author="微软用户" w:date="2013-01-07T16:58:00Z"/>
              <w:rFonts w:ascii="Book Antiqua" w:hAnsi="Book Antiqua"/>
              <w:sz w:val="20"/>
              <w:szCs w:val="20"/>
            </w:rPr>
          </w:rPrChange>
        </w:rPr>
        <w:pPrChange w:id="2502" w:author="微软用户" w:date="2013-01-07T18:30:00Z">
          <w:pPr>
            <w:spacing w:line="360" w:lineRule="auto"/>
          </w:pPr>
        </w:pPrChange>
      </w:pPr>
    </w:p>
    <w:p w14:paraId="0C367A1F" w14:textId="77777777" w:rsidR="00EF5053" w:rsidRPr="001068AE" w:rsidDel="006B3BEF" w:rsidRDefault="00EF5053">
      <w:pPr>
        <w:spacing w:line="360" w:lineRule="auto"/>
        <w:ind w:firstLineChars="200" w:firstLine="480"/>
        <w:jc w:val="both"/>
        <w:rPr>
          <w:del w:id="2503" w:author="微软用户" w:date="2013-01-07T18:30:00Z"/>
          <w:rFonts w:ascii="Book Antiqua" w:hAnsi="Book Antiqua"/>
          <w:rPrChange w:id="2504" w:author="微软用户" w:date="2013-01-07T16:42:00Z">
            <w:rPr>
              <w:del w:id="2505" w:author="微软用户" w:date="2013-01-07T18:30:00Z"/>
              <w:rFonts w:ascii="Book Antiqua" w:hAnsi="Book Antiqua"/>
              <w:sz w:val="20"/>
              <w:szCs w:val="20"/>
            </w:rPr>
          </w:rPrChange>
        </w:rPr>
        <w:pPrChange w:id="2506" w:author="微软用户" w:date="2013-01-07T18:30:00Z">
          <w:pPr>
            <w:spacing w:line="360" w:lineRule="auto"/>
          </w:pPr>
        </w:pPrChange>
      </w:pPr>
      <w:r w:rsidRPr="001068AE">
        <w:rPr>
          <w:rFonts w:ascii="Book Antiqua" w:hAnsi="Book Antiqua"/>
          <w:rPrChange w:id="2507" w:author="微软用户" w:date="2013-01-07T16:42:00Z">
            <w:rPr>
              <w:rFonts w:ascii="Book Antiqua" w:hAnsi="Book Antiqua"/>
              <w:sz w:val="20"/>
              <w:szCs w:val="20"/>
            </w:rPr>
          </w:rPrChange>
        </w:rPr>
        <w:t xml:space="preserve">With recent research highlighting that up to half of patients presenting with acute food bolus obstruction fulfil the diagnostic criteria for </w:t>
      </w:r>
      <w:proofErr w:type="gramStart"/>
      <w:r w:rsidRPr="001068AE">
        <w:rPr>
          <w:rFonts w:ascii="Book Antiqua" w:hAnsi="Book Antiqua"/>
          <w:rPrChange w:id="2508" w:author="微软用户" w:date="2013-01-07T16:42:00Z">
            <w:rPr>
              <w:rFonts w:ascii="Book Antiqua" w:hAnsi="Book Antiqua"/>
              <w:sz w:val="20"/>
              <w:szCs w:val="20"/>
            </w:rPr>
          </w:rPrChange>
        </w:rPr>
        <w:t>EoE</w:t>
      </w:r>
      <w:proofErr w:type="gramEnd"/>
      <w:r w:rsidRPr="001068AE">
        <w:rPr>
          <w:rFonts w:ascii="Book Antiqua" w:hAnsi="Book Antiqua"/>
          <w:rPrChange w:id="2509" w:author="微软用户" w:date="2013-01-07T16:42:00Z">
            <w:rPr>
              <w:rFonts w:ascii="Book Antiqua" w:hAnsi="Book Antiqua"/>
              <w:sz w:val="20"/>
              <w:szCs w:val="20"/>
            </w:rPr>
          </w:rPrChange>
        </w:rPr>
        <w:t xml:space="preserve">, formal protocols should be implemented to ensure that patients undergo oesophageal biopsy at the time of disimpaction to exclude EoE. In a number of countries where the management of acute food bolus obstruction is managed by specialties with little or no knowledge of the existence of this condition this will require collaborative links to be forged between gastroenterology, ENT and surgical colleagues as appropriate. Ensuring these patients undergo oesophageal biopsy is likely to result in a significant increase in the incidence of </w:t>
      </w:r>
      <w:proofErr w:type="gramStart"/>
      <w:r w:rsidRPr="001068AE">
        <w:rPr>
          <w:rFonts w:ascii="Book Antiqua" w:hAnsi="Book Antiqua"/>
          <w:rPrChange w:id="2510" w:author="微软用户" w:date="2013-01-07T16:42:00Z">
            <w:rPr>
              <w:rFonts w:ascii="Book Antiqua" w:hAnsi="Book Antiqua"/>
              <w:sz w:val="20"/>
              <w:szCs w:val="20"/>
            </w:rPr>
          </w:rPrChange>
        </w:rPr>
        <w:t>EoE</w:t>
      </w:r>
      <w:proofErr w:type="gramEnd"/>
      <w:r w:rsidRPr="001068AE">
        <w:rPr>
          <w:rFonts w:ascii="Book Antiqua" w:hAnsi="Book Antiqua"/>
          <w:rPrChange w:id="2511" w:author="微软用户" w:date="2013-01-07T16:42:00Z">
            <w:rPr>
              <w:rFonts w:ascii="Book Antiqua" w:hAnsi="Book Antiqua"/>
              <w:sz w:val="20"/>
              <w:szCs w:val="20"/>
            </w:rPr>
          </w:rPrChange>
        </w:rPr>
        <w:t xml:space="preserve"> and sufficient resources should be in place in order to cope. This will require dissemination of the existence of this condition into primary care.</w:t>
      </w:r>
    </w:p>
    <w:p w14:paraId="20F79B9B" w14:textId="77777777" w:rsidR="00EF5053" w:rsidRPr="001068AE" w:rsidDel="006B3BEF" w:rsidRDefault="00EF5053">
      <w:pPr>
        <w:spacing w:line="360" w:lineRule="auto"/>
        <w:jc w:val="both"/>
        <w:rPr>
          <w:del w:id="2512" w:author="微软用户" w:date="2013-01-07T18:30:00Z"/>
          <w:rFonts w:ascii="Book Antiqua" w:hAnsi="Book Antiqua"/>
          <w:rPrChange w:id="2513" w:author="微软用户" w:date="2013-01-07T16:42:00Z">
            <w:rPr>
              <w:del w:id="2514" w:author="微软用户" w:date="2013-01-07T18:30:00Z"/>
              <w:rFonts w:ascii="Book Antiqua" w:hAnsi="Book Antiqua"/>
              <w:sz w:val="20"/>
              <w:szCs w:val="20"/>
            </w:rPr>
          </w:rPrChange>
        </w:rPr>
        <w:pPrChange w:id="2515" w:author="微软用户" w:date="2013-01-07T18:30:00Z">
          <w:pPr>
            <w:spacing w:line="360" w:lineRule="auto"/>
          </w:pPr>
        </w:pPrChange>
      </w:pPr>
    </w:p>
    <w:p w14:paraId="56194074" w14:textId="6EE22E8C" w:rsidR="00EF5053" w:rsidRPr="001068AE" w:rsidDel="006B3BEF" w:rsidRDefault="00EF5053">
      <w:pPr>
        <w:spacing w:line="360" w:lineRule="auto"/>
        <w:jc w:val="both"/>
        <w:rPr>
          <w:del w:id="2516" w:author="微软用户" w:date="2013-01-07T18:30:00Z"/>
          <w:rFonts w:ascii="Book Antiqua" w:hAnsi="Book Antiqua"/>
          <w:rPrChange w:id="2517" w:author="微软用户" w:date="2013-01-07T16:42:00Z">
            <w:rPr>
              <w:del w:id="2518" w:author="微软用户" w:date="2013-01-07T18:30:00Z"/>
              <w:rFonts w:ascii="Book Antiqua" w:hAnsi="Book Antiqua"/>
              <w:sz w:val="20"/>
              <w:szCs w:val="20"/>
            </w:rPr>
          </w:rPrChange>
        </w:rPr>
        <w:pPrChange w:id="2519" w:author="微软用户" w:date="2013-01-07T18:30:00Z">
          <w:pPr>
            <w:spacing w:line="360" w:lineRule="auto"/>
          </w:pPr>
        </w:pPrChange>
      </w:pPr>
      <w:del w:id="2520" w:author="微软用户" w:date="2013-01-07T18:30:00Z">
        <w:r w:rsidRPr="001068AE" w:rsidDel="006B3BEF">
          <w:rPr>
            <w:rFonts w:ascii="Book Antiqua" w:hAnsi="Book Antiqua"/>
            <w:b/>
            <w:rPrChange w:id="2521" w:author="微软用户" w:date="2013-01-07T16:42:00Z">
              <w:rPr>
                <w:rFonts w:ascii="Book Antiqua" w:hAnsi="Book Antiqua"/>
                <w:sz w:val="20"/>
                <w:szCs w:val="20"/>
              </w:rPr>
            </w:rPrChange>
          </w:rPr>
          <w:delText>Summary</w:delText>
        </w:r>
      </w:del>
      <w:ins w:id="2522" w:author="Michael Wilson" w:date="2012-10-10T22:50:00Z">
        <w:del w:id="2523" w:author="微软用户" w:date="2013-01-07T18:30:00Z">
          <w:r w:rsidR="00734443" w:rsidRPr="001068AE" w:rsidDel="006B3BEF">
            <w:rPr>
              <w:rFonts w:ascii="Book Antiqua" w:hAnsi="Book Antiqua"/>
              <w:b/>
              <w:rPrChange w:id="2524" w:author="微软用户" w:date="2013-01-07T16:42:00Z">
                <w:rPr>
                  <w:rFonts w:ascii="Book Antiqua" w:hAnsi="Book Antiqua"/>
                  <w:b/>
                  <w:sz w:val="20"/>
                  <w:szCs w:val="20"/>
                </w:rPr>
              </w:rPrChange>
            </w:rPr>
            <w:delText>:</w:delText>
          </w:r>
        </w:del>
      </w:ins>
      <w:del w:id="2525" w:author="微软用户" w:date="2013-01-07T18:30:00Z">
        <w:r w:rsidRPr="001068AE" w:rsidDel="006B3BEF">
          <w:rPr>
            <w:rFonts w:ascii="Book Antiqua" w:hAnsi="Book Antiqua"/>
            <w:b/>
            <w:rPrChange w:id="2526" w:author="微软用户" w:date="2013-01-07T16:42:00Z">
              <w:rPr>
                <w:rFonts w:ascii="Book Antiqua" w:hAnsi="Book Antiqua"/>
                <w:sz w:val="20"/>
                <w:szCs w:val="20"/>
              </w:rPr>
            </w:rPrChange>
          </w:rPr>
          <w:delText xml:space="preserve">  :</w:delText>
        </w:r>
        <w:r w:rsidRPr="001068AE" w:rsidDel="006B3BEF">
          <w:rPr>
            <w:rFonts w:ascii="Book Antiqua" w:hAnsi="Book Antiqua"/>
            <w:rPrChange w:id="2527" w:author="微软用户" w:date="2013-01-07T16:42:00Z">
              <w:rPr>
                <w:rFonts w:ascii="Book Antiqua" w:hAnsi="Book Antiqua"/>
                <w:sz w:val="20"/>
                <w:szCs w:val="20"/>
              </w:rPr>
            </w:rPrChange>
          </w:rPr>
          <w:delText xml:space="preserve"> Hurdles and Solutions</w:delText>
        </w:r>
      </w:del>
    </w:p>
    <w:p w14:paraId="21CA965B" w14:textId="7620AEA9" w:rsidR="00EF5053" w:rsidRPr="001068AE" w:rsidDel="006B3BEF" w:rsidRDefault="00EF5053">
      <w:pPr>
        <w:pStyle w:val="a3"/>
        <w:spacing w:line="360" w:lineRule="auto"/>
        <w:ind w:left="0"/>
        <w:jc w:val="both"/>
        <w:rPr>
          <w:del w:id="2528" w:author="微软用户" w:date="2013-01-07T18:30:00Z"/>
          <w:rFonts w:ascii="Book Antiqua" w:hAnsi="Book Antiqua"/>
          <w:rPrChange w:id="2529" w:author="微软用户" w:date="2013-01-07T16:42:00Z">
            <w:rPr>
              <w:del w:id="2530" w:author="微软用户" w:date="2013-01-07T18:30:00Z"/>
              <w:rFonts w:ascii="Book Antiqua" w:hAnsi="Book Antiqua"/>
              <w:sz w:val="20"/>
              <w:szCs w:val="20"/>
            </w:rPr>
          </w:rPrChange>
        </w:rPr>
        <w:pPrChange w:id="2531" w:author="微软用户" w:date="2013-01-07T18:30:00Z">
          <w:pPr>
            <w:pStyle w:val="a3"/>
            <w:spacing w:line="360" w:lineRule="auto"/>
            <w:ind w:left="360"/>
          </w:pPr>
        </w:pPrChange>
      </w:pPr>
      <w:del w:id="2532" w:author="微软用户" w:date="2013-01-07T18:30:00Z">
        <w:r w:rsidRPr="001068AE" w:rsidDel="006B3BEF">
          <w:rPr>
            <w:rFonts w:ascii="Book Antiqua" w:hAnsi="Book Antiqua"/>
            <w:rPrChange w:id="2533" w:author="微软用户" w:date="2013-01-07T16:42:00Z">
              <w:rPr>
                <w:rFonts w:ascii="Book Antiqua" w:hAnsi="Book Antiqua"/>
                <w:sz w:val="20"/>
                <w:szCs w:val="20"/>
              </w:rPr>
            </w:rPrChange>
          </w:rPr>
          <w:delText>1</w:delText>
        </w:r>
        <w:r w:rsidRPr="001068AE" w:rsidDel="006B3BEF">
          <w:rPr>
            <w:rFonts w:ascii="Book Antiqua" w:hAnsi="Book Antiqua"/>
            <w:rPrChange w:id="2534" w:author="微软用户" w:date="2013-01-07T16:42:00Z">
              <w:rPr>
                <w:rFonts w:ascii="Book Antiqua" w:hAnsi="Book Antiqua"/>
                <w:sz w:val="20"/>
                <w:szCs w:val="20"/>
              </w:rPr>
            </w:rPrChange>
          </w:rPr>
          <w:tab/>
          <w:delText xml:space="preserve">Difficulties assessing disease severity : </w:delText>
        </w:r>
      </w:del>
    </w:p>
    <w:p w14:paraId="73F6F054" w14:textId="5ED988B2" w:rsidR="00EF5053" w:rsidRPr="001068AE" w:rsidDel="006B3BEF" w:rsidRDefault="00EF5053">
      <w:pPr>
        <w:pStyle w:val="a3"/>
        <w:numPr>
          <w:ilvl w:val="0"/>
          <w:numId w:val="10"/>
        </w:numPr>
        <w:spacing w:line="360" w:lineRule="auto"/>
        <w:ind w:left="0"/>
        <w:jc w:val="both"/>
        <w:rPr>
          <w:del w:id="2535" w:author="微软用户" w:date="2013-01-07T18:30:00Z"/>
          <w:rFonts w:ascii="Book Antiqua" w:hAnsi="Book Antiqua"/>
          <w:rPrChange w:id="2536" w:author="微软用户" w:date="2013-01-07T16:42:00Z">
            <w:rPr>
              <w:del w:id="2537" w:author="微软用户" w:date="2013-01-07T18:30:00Z"/>
              <w:rFonts w:ascii="Book Antiqua" w:hAnsi="Book Antiqua"/>
              <w:sz w:val="20"/>
              <w:szCs w:val="20"/>
            </w:rPr>
          </w:rPrChange>
        </w:rPr>
        <w:pPrChange w:id="2538" w:author="微软用户" w:date="2013-01-07T18:30:00Z">
          <w:pPr>
            <w:pStyle w:val="a3"/>
            <w:numPr>
              <w:numId w:val="10"/>
            </w:numPr>
            <w:spacing w:line="360" w:lineRule="auto"/>
            <w:ind w:left="1080" w:hanging="360"/>
          </w:pPr>
        </w:pPrChange>
      </w:pPr>
      <w:del w:id="2539" w:author="微软用户" w:date="2013-01-07T18:30:00Z">
        <w:r w:rsidRPr="001068AE" w:rsidDel="006B3BEF">
          <w:rPr>
            <w:rFonts w:ascii="Book Antiqua" w:hAnsi="Book Antiqua"/>
            <w:rPrChange w:id="2540" w:author="微软用户" w:date="2013-01-07T16:42:00Z">
              <w:rPr>
                <w:rFonts w:ascii="Book Antiqua" w:hAnsi="Book Antiqua"/>
                <w:sz w:val="20"/>
                <w:szCs w:val="20"/>
              </w:rPr>
            </w:rPrChange>
          </w:rPr>
          <w:delText>Assess the use of HRQOL questionnaires as an additional tool to guide the need for therapy, assess those who have responded well to therapy.</w:delText>
        </w:r>
      </w:del>
    </w:p>
    <w:p w14:paraId="636ECD76" w14:textId="6414742F" w:rsidR="00EF5053" w:rsidRPr="001068AE" w:rsidDel="006B3BEF" w:rsidRDefault="00EF5053">
      <w:pPr>
        <w:pStyle w:val="a3"/>
        <w:numPr>
          <w:ilvl w:val="0"/>
          <w:numId w:val="10"/>
        </w:numPr>
        <w:spacing w:line="360" w:lineRule="auto"/>
        <w:ind w:left="0"/>
        <w:jc w:val="both"/>
        <w:rPr>
          <w:del w:id="2541" w:author="微软用户" w:date="2013-01-07T18:30:00Z"/>
          <w:rFonts w:ascii="Book Antiqua" w:hAnsi="Book Antiqua"/>
          <w:rPrChange w:id="2542" w:author="微软用户" w:date="2013-01-07T16:42:00Z">
            <w:rPr>
              <w:del w:id="2543" w:author="微软用户" w:date="2013-01-07T18:30:00Z"/>
              <w:rFonts w:ascii="Book Antiqua" w:hAnsi="Book Antiqua"/>
              <w:sz w:val="20"/>
              <w:szCs w:val="20"/>
            </w:rPr>
          </w:rPrChange>
        </w:rPr>
        <w:pPrChange w:id="2544" w:author="微软用户" w:date="2013-01-07T18:30:00Z">
          <w:pPr>
            <w:pStyle w:val="a3"/>
            <w:numPr>
              <w:numId w:val="10"/>
            </w:numPr>
            <w:spacing w:line="360" w:lineRule="auto"/>
            <w:ind w:left="1080" w:hanging="360"/>
          </w:pPr>
        </w:pPrChange>
      </w:pPr>
      <w:del w:id="2545" w:author="微软用户" w:date="2013-01-07T18:30:00Z">
        <w:r w:rsidRPr="001068AE" w:rsidDel="006B3BEF">
          <w:rPr>
            <w:rFonts w:ascii="Book Antiqua" w:hAnsi="Book Antiqua"/>
            <w:rPrChange w:id="2546" w:author="微软用户" w:date="2013-01-07T16:42:00Z">
              <w:rPr>
                <w:rFonts w:ascii="Book Antiqua" w:hAnsi="Book Antiqua"/>
                <w:sz w:val="20"/>
                <w:szCs w:val="20"/>
              </w:rPr>
            </w:rPrChange>
          </w:rPr>
          <w:delText>Further research into biomarkers of disease activity and how they can be used to assess the effectiveness of therapy in the acute phase of treatment and also in the long term.</w:delText>
        </w:r>
      </w:del>
    </w:p>
    <w:p w14:paraId="2CCD06F4" w14:textId="7FBA1B0B" w:rsidR="00EF5053" w:rsidRPr="001068AE" w:rsidDel="006B3BEF" w:rsidRDefault="00EF5053">
      <w:pPr>
        <w:pStyle w:val="a3"/>
        <w:spacing w:line="360" w:lineRule="auto"/>
        <w:ind w:left="0"/>
        <w:jc w:val="both"/>
        <w:rPr>
          <w:del w:id="2547" w:author="微软用户" w:date="2013-01-07T18:30:00Z"/>
          <w:rFonts w:ascii="Book Antiqua" w:hAnsi="Book Antiqua"/>
          <w:rPrChange w:id="2548" w:author="微软用户" w:date="2013-01-07T16:42:00Z">
            <w:rPr>
              <w:del w:id="2549" w:author="微软用户" w:date="2013-01-07T18:30:00Z"/>
              <w:rFonts w:ascii="Book Antiqua" w:hAnsi="Book Antiqua"/>
              <w:sz w:val="20"/>
              <w:szCs w:val="20"/>
            </w:rPr>
          </w:rPrChange>
        </w:rPr>
        <w:pPrChange w:id="2550" w:author="微软用户" w:date="2013-01-07T18:30:00Z">
          <w:pPr>
            <w:pStyle w:val="a3"/>
            <w:spacing w:line="360" w:lineRule="auto"/>
            <w:ind w:left="360"/>
          </w:pPr>
        </w:pPrChange>
      </w:pPr>
      <w:del w:id="2551" w:author="微软用户" w:date="2013-01-07T18:30:00Z">
        <w:r w:rsidRPr="001068AE" w:rsidDel="006B3BEF">
          <w:rPr>
            <w:rFonts w:ascii="Book Antiqua" w:hAnsi="Book Antiqua"/>
            <w:rPrChange w:id="2552" w:author="微软用户" w:date="2013-01-07T16:42:00Z">
              <w:rPr>
                <w:rFonts w:ascii="Book Antiqua" w:hAnsi="Book Antiqua"/>
                <w:sz w:val="20"/>
                <w:szCs w:val="20"/>
              </w:rPr>
            </w:rPrChange>
          </w:rPr>
          <w:delText>2</w:delText>
        </w:r>
        <w:r w:rsidRPr="001068AE" w:rsidDel="006B3BEF">
          <w:rPr>
            <w:rFonts w:ascii="Book Antiqua" w:hAnsi="Book Antiqua"/>
            <w:rPrChange w:id="2553" w:author="微软用户" w:date="2013-01-07T16:42:00Z">
              <w:rPr>
                <w:rFonts w:ascii="Book Antiqua" w:hAnsi="Book Antiqua"/>
                <w:sz w:val="20"/>
                <w:szCs w:val="20"/>
              </w:rPr>
            </w:rPrChange>
          </w:rPr>
          <w:tab/>
          <w:delText xml:space="preserve">Management algorithm </w:delText>
        </w:r>
      </w:del>
    </w:p>
    <w:p w14:paraId="5090855F" w14:textId="21AC6B63" w:rsidR="00EF5053" w:rsidRPr="001068AE" w:rsidDel="006B3BEF" w:rsidRDefault="00EF5053">
      <w:pPr>
        <w:pStyle w:val="a3"/>
        <w:numPr>
          <w:ilvl w:val="0"/>
          <w:numId w:val="12"/>
        </w:numPr>
        <w:spacing w:line="360" w:lineRule="auto"/>
        <w:ind w:left="0" w:hanging="425"/>
        <w:jc w:val="both"/>
        <w:rPr>
          <w:del w:id="2554" w:author="微软用户" w:date="2013-01-07T18:30:00Z"/>
          <w:rFonts w:ascii="Book Antiqua" w:hAnsi="Book Antiqua"/>
          <w:rPrChange w:id="2555" w:author="微软用户" w:date="2013-01-07T16:42:00Z">
            <w:rPr>
              <w:del w:id="2556" w:author="微软用户" w:date="2013-01-07T18:30:00Z"/>
              <w:rFonts w:ascii="Book Antiqua" w:hAnsi="Book Antiqua"/>
              <w:sz w:val="20"/>
              <w:szCs w:val="20"/>
            </w:rPr>
          </w:rPrChange>
        </w:rPr>
        <w:pPrChange w:id="2557" w:author="微软用户" w:date="2013-01-07T18:30:00Z">
          <w:pPr>
            <w:pStyle w:val="a3"/>
            <w:numPr>
              <w:numId w:val="12"/>
            </w:numPr>
            <w:spacing w:line="360" w:lineRule="auto"/>
            <w:ind w:left="1134" w:hanging="425"/>
          </w:pPr>
        </w:pPrChange>
      </w:pPr>
      <w:del w:id="2558" w:author="微软用户" w:date="2013-01-07T18:30:00Z">
        <w:r w:rsidRPr="001068AE" w:rsidDel="006B3BEF">
          <w:rPr>
            <w:rFonts w:ascii="Book Antiqua" w:hAnsi="Book Antiqua"/>
            <w:rPrChange w:id="2559" w:author="微软用户" w:date="2013-01-07T16:42:00Z">
              <w:rPr>
                <w:rFonts w:ascii="Book Antiqua" w:hAnsi="Book Antiqua"/>
                <w:sz w:val="20"/>
                <w:szCs w:val="20"/>
              </w:rPr>
            </w:rPrChange>
          </w:rPr>
          <w:delText>Formal pathways for the management of acute food bolus obstruction.</w:delText>
        </w:r>
      </w:del>
    </w:p>
    <w:p w14:paraId="53597955" w14:textId="24DF0CBD" w:rsidR="00EF5053" w:rsidRPr="001068AE" w:rsidDel="006B3BEF" w:rsidRDefault="00EF5053">
      <w:pPr>
        <w:pStyle w:val="a3"/>
        <w:numPr>
          <w:ilvl w:val="0"/>
          <w:numId w:val="10"/>
        </w:numPr>
        <w:spacing w:line="360" w:lineRule="auto"/>
        <w:ind w:left="0"/>
        <w:jc w:val="both"/>
        <w:rPr>
          <w:del w:id="2560" w:author="微软用户" w:date="2013-01-07T18:30:00Z"/>
          <w:rFonts w:ascii="Book Antiqua" w:hAnsi="Book Antiqua"/>
          <w:rPrChange w:id="2561" w:author="微软用户" w:date="2013-01-07T16:42:00Z">
            <w:rPr>
              <w:del w:id="2562" w:author="微软用户" w:date="2013-01-07T18:30:00Z"/>
              <w:rFonts w:ascii="Book Antiqua" w:hAnsi="Book Antiqua"/>
              <w:sz w:val="20"/>
              <w:szCs w:val="20"/>
            </w:rPr>
          </w:rPrChange>
        </w:rPr>
        <w:pPrChange w:id="2563" w:author="微软用户" w:date="2013-01-07T18:30:00Z">
          <w:pPr>
            <w:pStyle w:val="a3"/>
            <w:numPr>
              <w:numId w:val="10"/>
            </w:numPr>
            <w:spacing w:line="360" w:lineRule="auto"/>
            <w:ind w:left="1080" w:hanging="360"/>
          </w:pPr>
        </w:pPrChange>
      </w:pPr>
      <w:del w:id="2564" w:author="微软用户" w:date="2013-01-07T18:30:00Z">
        <w:r w:rsidRPr="001068AE" w:rsidDel="006B3BEF">
          <w:rPr>
            <w:rFonts w:ascii="Book Antiqua" w:hAnsi="Book Antiqua"/>
            <w:rPrChange w:id="2565" w:author="微软用户" w:date="2013-01-07T16:42:00Z">
              <w:rPr>
                <w:rFonts w:ascii="Book Antiqua" w:hAnsi="Book Antiqua"/>
                <w:sz w:val="20"/>
                <w:szCs w:val="20"/>
              </w:rPr>
            </w:rPrChange>
          </w:rPr>
          <w:delText xml:space="preserve">Randomised controlled trials of new agents </w:delText>
        </w:r>
      </w:del>
      <w:del w:id="2566" w:author="微软用户" w:date="2013-01-07T16:24:00Z">
        <w:r w:rsidRPr="001068AE" w:rsidDel="00DB2FBC">
          <w:rPr>
            <w:rFonts w:ascii="Book Antiqua" w:hAnsi="Book Antiqua"/>
            <w:rPrChange w:id="2567" w:author="微软用户" w:date="2013-01-07T16:42:00Z">
              <w:rPr>
                <w:rFonts w:ascii="Book Antiqua" w:hAnsi="Book Antiqua"/>
                <w:sz w:val="20"/>
                <w:szCs w:val="20"/>
              </w:rPr>
            </w:rPrChange>
          </w:rPr>
          <w:delText>(</w:delText>
        </w:r>
      </w:del>
      <w:del w:id="2568" w:author="微软用户" w:date="2013-01-07T18:30:00Z">
        <w:r w:rsidRPr="001068AE" w:rsidDel="006B3BEF">
          <w:rPr>
            <w:rFonts w:ascii="Book Antiqua" w:hAnsi="Book Antiqua"/>
            <w:rPrChange w:id="2569" w:author="微软用户" w:date="2013-01-07T16:42:00Z">
              <w:rPr>
                <w:rFonts w:ascii="Book Antiqua" w:hAnsi="Book Antiqua"/>
                <w:sz w:val="20"/>
                <w:szCs w:val="20"/>
              </w:rPr>
            </w:rPrChange>
          </w:rPr>
          <w:delText>IL-13, Il-5 and CRTH-2 Antagonists)</w:delText>
        </w:r>
      </w:del>
    </w:p>
    <w:p w14:paraId="2A909A55" w14:textId="1BF88042" w:rsidR="00EF5053" w:rsidRPr="001068AE" w:rsidDel="006B3BEF" w:rsidRDefault="00EF5053">
      <w:pPr>
        <w:pStyle w:val="a3"/>
        <w:spacing w:line="360" w:lineRule="auto"/>
        <w:ind w:left="0"/>
        <w:jc w:val="both"/>
        <w:rPr>
          <w:del w:id="2570" w:author="微软用户" w:date="2013-01-07T18:30:00Z"/>
          <w:rFonts w:ascii="Book Antiqua" w:hAnsi="Book Antiqua"/>
          <w:rPrChange w:id="2571" w:author="微软用户" w:date="2013-01-07T16:42:00Z">
            <w:rPr>
              <w:del w:id="2572" w:author="微软用户" w:date="2013-01-07T18:30:00Z"/>
              <w:rFonts w:ascii="Book Antiqua" w:hAnsi="Book Antiqua"/>
              <w:sz w:val="20"/>
              <w:szCs w:val="20"/>
            </w:rPr>
          </w:rPrChange>
        </w:rPr>
        <w:pPrChange w:id="2573" w:author="微软用户" w:date="2013-01-07T18:30:00Z">
          <w:pPr>
            <w:pStyle w:val="a3"/>
            <w:spacing w:line="360" w:lineRule="auto"/>
            <w:ind w:left="360"/>
          </w:pPr>
        </w:pPrChange>
      </w:pPr>
      <w:del w:id="2574" w:author="微软用户" w:date="2013-01-07T18:30:00Z">
        <w:r w:rsidRPr="001068AE" w:rsidDel="006B3BEF">
          <w:rPr>
            <w:rFonts w:ascii="Book Antiqua" w:hAnsi="Book Antiqua"/>
            <w:rPrChange w:id="2575" w:author="微软用户" w:date="2013-01-07T16:42:00Z">
              <w:rPr>
                <w:rFonts w:ascii="Book Antiqua" w:hAnsi="Book Antiqua"/>
                <w:sz w:val="20"/>
                <w:szCs w:val="20"/>
              </w:rPr>
            </w:rPrChange>
          </w:rPr>
          <w:delText>3</w:delText>
        </w:r>
        <w:r w:rsidRPr="001068AE" w:rsidDel="006B3BEF">
          <w:rPr>
            <w:rFonts w:ascii="Book Antiqua" w:hAnsi="Book Antiqua"/>
            <w:rPrChange w:id="2576" w:author="微软用户" w:date="2013-01-07T16:42:00Z">
              <w:rPr>
                <w:rFonts w:ascii="Book Antiqua" w:hAnsi="Book Antiqua"/>
                <w:sz w:val="20"/>
                <w:szCs w:val="20"/>
              </w:rPr>
            </w:rPrChange>
          </w:rPr>
          <w:tab/>
          <w:delText>Understanding disease epidemiology</w:delText>
        </w:r>
      </w:del>
    </w:p>
    <w:p w14:paraId="087D6A4D" w14:textId="275D3666" w:rsidR="00EF5053" w:rsidRPr="001068AE" w:rsidDel="006B3BEF" w:rsidRDefault="00EF5053">
      <w:pPr>
        <w:pStyle w:val="a3"/>
        <w:numPr>
          <w:ilvl w:val="0"/>
          <w:numId w:val="10"/>
        </w:numPr>
        <w:spacing w:line="360" w:lineRule="auto"/>
        <w:ind w:left="0"/>
        <w:jc w:val="both"/>
        <w:rPr>
          <w:del w:id="2577" w:author="微软用户" w:date="2013-01-07T18:30:00Z"/>
          <w:rFonts w:ascii="Book Antiqua" w:hAnsi="Book Antiqua"/>
          <w:rPrChange w:id="2578" w:author="微软用户" w:date="2013-01-07T16:42:00Z">
            <w:rPr>
              <w:del w:id="2579" w:author="微软用户" w:date="2013-01-07T18:30:00Z"/>
              <w:rFonts w:ascii="Book Antiqua" w:hAnsi="Book Antiqua"/>
              <w:sz w:val="20"/>
              <w:szCs w:val="20"/>
            </w:rPr>
          </w:rPrChange>
        </w:rPr>
        <w:pPrChange w:id="2580" w:author="微软用户" w:date="2013-01-07T18:30:00Z">
          <w:pPr>
            <w:pStyle w:val="a3"/>
            <w:numPr>
              <w:numId w:val="10"/>
            </w:numPr>
            <w:spacing w:line="360" w:lineRule="auto"/>
            <w:ind w:left="1080" w:hanging="360"/>
          </w:pPr>
        </w:pPrChange>
      </w:pPr>
      <w:del w:id="2581" w:author="微软用户" w:date="2013-01-07T18:30:00Z">
        <w:r w:rsidRPr="001068AE" w:rsidDel="006B3BEF">
          <w:rPr>
            <w:rFonts w:ascii="Book Antiqua" w:hAnsi="Book Antiqua"/>
            <w:rPrChange w:id="2582" w:author="微软用户" w:date="2013-01-07T16:42:00Z">
              <w:rPr>
                <w:rFonts w:ascii="Book Antiqua" w:hAnsi="Book Antiqua"/>
                <w:sz w:val="20"/>
                <w:szCs w:val="20"/>
              </w:rPr>
            </w:rPrChange>
          </w:rPr>
          <w:delText>National and international disease registers.</w:delText>
        </w:r>
      </w:del>
    </w:p>
    <w:p w14:paraId="4E63C105" w14:textId="3DFCB967" w:rsidR="00EF5053" w:rsidRPr="001068AE" w:rsidDel="006B3BEF" w:rsidRDefault="00EF5053">
      <w:pPr>
        <w:pStyle w:val="a3"/>
        <w:numPr>
          <w:ilvl w:val="0"/>
          <w:numId w:val="10"/>
        </w:numPr>
        <w:spacing w:line="360" w:lineRule="auto"/>
        <w:ind w:left="0"/>
        <w:jc w:val="both"/>
        <w:rPr>
          <w:del w:id="2583" w:author="微软用户" w:date="2013-01-07T18:30:00Z"/>
          <w:rFonts w:ascii="Book Antiqua" w:hAnsi="Book Antiqua"/>
          <w:rPrChange w:id="2584" w:author="微软用户" w:date="2013-01-07T16:42:00Z">
            <w:rPr>
              <w:del w:id="2585" w:author="微软用户" w:date="2013-01-07T18:30:00Z"/>
              <w:rFonts w:ascii="Book Antiqua" w:hAnsi="Book Antiqua"/>
              <w:sz w:val="20"/>
              <w:szCs w:val="20"/>
            </w:rPr>
          </w:rPrChange>
        </w:rPr>
        <w:pPrChange w:id="2586" w:author="微软用户" w:date="2013-01-07T18:30:00Z">
          <w:pPr>
            <w:pStyle w:val="a3"/>
            <w:numPr>
              <w:numId w:val="10"/>
            </w:numPr>
            <w:spacing w:line="360" w:lineRule="auto"/>
            <w:ind w:left="1080" w:hanging="360"/>
          </w:pPr>
        </w:pPrChange>
      </w:pPr>
      <w:del w:id="2587" w:author="微软用户" w:date="2013-01-07T18:30:00Z">
        <w:r w:rsidRPr="001068AE" w:rsidDel="006B3BEF">
          <w:rPr>
            <w:rFonts w:ascii="Book Antiqua" w:hAnsi="Book Antiqua"/>
            <w:rPrChange w:id="2588" w:author="微软用户" w:date="2013-01-07T16:42:00Z">
              <w:rPr>
                <w:rFonts w:ascii="Book Antiqua" w:hAnsi="Book Antiqua"/>
                <w:sz w:val="20"/>
                <w:szCs w:val="20"/>
              </w:rPr>
            </w:rPrChange>
          </w:rPr>
          <w:delText>Closer links between gastroenterology / ENT / surgery</w:delText>
        </w:r>
      </w:del>
    </w:p>
    <w:p w14:paraId="281174DF" w14:textId="7D7BAE47" w:rsidR="00EF5053" w:rsidRPr="001068AE" w:rsidRDefault="00EF5053">
      <w:pPr>
        <w:spacing w:line="360" w:lineRule="auto"/>
        <w:ind w:firstLineChars="200" w:firstLine="480"/>
        <w:jc w:val="both"/>
        <w:rPr>
          <w:rFonts w:ascii="Book Antiqua" w:hAnsi="Book Antiqua"/>
          <w:rPrChange w:id="2589" w:author="微软用户" w:date="2013-01-07T16:42:00Z">
            <w:rPr>
              <w:rFonts w:ascii="Book Antiqua" w:hAnsi="Book Antiqua"/>
              <w:sz w:val="20"/>
              <w:szCs w:val="20"/>
            </w:rPr>
          </w:rPrChange>
        </w:rPr>
        <w:pPrChange w:id="2590" w:author="微软用户" w:date="2013-01-07T18:30:00Z">
          <w:pPr>
            <w:spacing w:line="360" w:lineRule="auto"/>
            <w:ind w:left="360"/>
          </w:pPr>
        </w:pPrChange>
      </w:pPr>
    </w:p>
    <w:p w14:paraId="40BD651B" w14:textId="77777777" w:rsidR="00EF5053" w:rsidRPr="001068AE" w:rsidRDefault="00EF5053">
      <w:pPr>
        <w:spacing w:line="360" w:lineRule="auto"/>
        <w:jc w:val="both"/>
        <w:rPr>
          <w:rFonts w:ascii="Book Antiqua" w:hAnsi="Book Antiqua"/>
          <w:rPrChange w:id="2591" w:author="微软用户" w:date="2013-01-07T16:42:00Z">
            <w:rPr>
              <w:rFonts w:ascii="Book Antiqua" w:hAnsi="Book Antiqua"/>
              <w:sz w:val="20"/>
              <w:szCs w:val="20"/>
            </w:rPr>
          </w:rPrChange>
        </w:rPr>
        <w:pPrChange w:id="2592" w:author="微软用户" w:date="2013-01-07T18:30:00Z">
          <w:pPr>
            <w:spacing w:line="360" w:lineRule="auto"/>
          </w:pPr>
        </w:pPrChange>
      </w:pPr>
    </w:p>
    <w:p w14:paraId="73DA2380" w14:textId="06093179" w:rsidR="00EF5053" w:rsidRPr="001D14D8" w:rsidRDefault="001D14D8">
      <w:pPr>
        <w:spacing w:line="360" w:lineRule="auto"/>
        <w:jc w:val="both"/>
        <w:rPr>
          <w:rFonts w:ascii="Book Antiqua" w:hAnsi="Book Antiqua"/>
          <w:b/>
          <w:rPrChange w:id="2593" w:author="微软用户" w:date="2013-01-07T16:56:00Z">
            <w:rPr>
              <w:rFonts w:ascii="Book Antiqua" w:hAnsi="Book Antiqua"/>
              <w:sz w:val="20"/>
              <w:szCs w:val="20"/>
            </w:rPr>
          </w:rPrChange>
        </w:rPr>
        <w:pPrChange w:id="2594" w:author="微软用户" w:date="2013-01-07T18:30:00Z">
          <w:pPr>
            <w:spacing w:line="360" w:lineRule="auto"/>
          </w:pPr>
        </w:pPrChange>
      </w:pPr>
      <w:r w:rsidRPr="001D14D8">
        <w:rPr>
          <w:rFonts w:ascii="Book Antiqua" w:hAnsi="Book Antiqua"/>
          <w:b/>
          <w:rPrChange w:id="2595" w:author="微软用户" w:date="2013-01-07T16:56:00Z">
            <w:rPr>
              <w:rFonts w:ascii="Book Antiqua" w:hAnsi="Book Antiqua"/>
              <w:u w:val="single"/>
            </w:rPr>
          </w:rPrChange>
        </w:rPr>
        <w:t>REFERENCES</w:t>
      </w:r>
    </w:p>
    <w:p w14:paraId="33FC8604" w14:textId="794B25B0" w:rsidR="0060401D" w:rsidRPr="0060401D" w:rsidRDefault="0060401D">
      <w:pPr>
        <w:spacing w:line="360" w:lineRule="auto"/>
        <w:jc w:val="both"/>
        <w:rPr>
          <w:ins w:id="2596" w:author="微软用户" w:date="2013-01-07T17:55:00Z"/>
          <w:rFonts w:ascii="Book Antiqua" w:hAnsi="Book Antiqua"/>
        </w:rPr>
      </w:pPr>
      <w:ins w:id="2597" w:author="微软用户" w:date="2013-01-07T17:55:00Z">
        <w:r w:rsidRPr="0060401D">
          <w:rPr>
            <w:rFonts w:ascii="Book Antiqua" w:hAnsi="Book Antiqua"/>
          </w:rPr>
          <w:t xml:space="preserve">1 Attwood SE, </w:t>
        </w:r>
        <w:proofErr w:type="spellStart"/>
        <w:r w:rsidRPr="0060401D">
          <w:rPr>
            <w:rFonts w:ascii="Book Antiqua" w:hAnsi="Book Antiqua"/>
          </w:rPr>
          <w:t>Smyrk</w:t>
        </w:r>
        <w:proofErr w:type="spellEnd"/>
        <w:r w:rsidRPr="0060401D">
          <w:rPr>
            <w:rFonts w:ascii="Book Antiqua" w:hAnsi="Book Antiqua"/>
          </w:rPr>
          <w:t xml:space="preserve"> TC, </w:t>
        </w:r>
        <w:proofErr w:type="spellStart"/>
        <w:r w:rsidRPr="0060401D">
          <w:rPr>
            <w:rFonts w:ascii="Book Antiqua" w:hAnsi="Book Antiqua"/>
          </w:rPr>
          <w:t>Demeester</w:t>
        </w:r>
        <w:proofErr w:type="spellEnd"/>
        <w:r w:rsidRPr="0060401D">
          <w:rPr>
            <w:rFonts w:ascii="Book Antiqua" w:hAnsi="Book Antiqua"/>
          </w:rPr>
          <w:t xml:space="preserve"> TR, Jones JB. </w:t>
        </w:r>
        <w:proofErr w:type="spellStart"/>
        <w:proofErr w:type="gramStart"/>
        <w:r w:rsidRPr="0060401D">
          <w:rPr>
            <w:rFonts w:ascii="Book Antiqua" w:hAnsi="Book Antiqua"/>
          </w:rPr>
          <w:t>Esophageal</w:t>
        </w:r>
        <w:proofErr w:type="spellEnd"/>
        <w:r w:rsidRPr="0060401D">
          <w:rPr>
            <w:rFonts w:ascii="Book Antiqua" w:hAnsi="Book Antiqua"/>
          </w:rPr>
          <w:t xml:space="preserve"> eosinophilia with dysphagia.</w:t>
        </w:r>
        <w:proofErr w:type="gramEnd"/>
        <w:r w:rsidRPr="0060401D">
          <w:rPr>
            <w:rFonts w:ascii="Book Antiqua" w:hAnsi="Book Antiqua"/>
          </w:rPr>
          <w:t xml:space="preserve"> </w:t>
        </w:r>
        <w:proofErr w:type="gramStart"/>
        <w:r w:rsidRPr="0060401D">
          <w:rPr>
            <w:rFonts w:ascii="Book Antiqua" w:hAnsi="Book Antiqua"/>
          </w:rPr>
          <w:t xml:space="preserve">A distinct </w:t>
        </w:r>
        <w:proofErr w:type="spellStart"/>
        <w:r w:rsidRPr="0060401D">
          <w:rPr>
            <w:rFonts w:ascii="Book Antiqua" w:hAnsi="Book Antiqua"/>
          </w:rPr>
          <w:t>clinicopathologic</w:t>
        </w:r>
        <w:proofErr w:type="spellEnd"/>
        <w:r w:rsidRPr="0060401D">
          <w:rPr>
            <w:rFonts w:ascii="Book Antiqua" w:hAnsi="Book Antiqua"/>
          </w:rPr>
          <w:t xml:space="preserve"> syndrome.</w:t>
        </w:r>
        <w:proofErr w:type="gramEnd"/>
        <w:r w:rsidRPr="0060401D">
          <w:rPr>
            <w:rFonts w:ascii="Book Antiqua" w:hAnsi="Book Antiqua"/>
          </w:rPr>
          <w:t xml:space="preserve"> Dig Dis </w:t>
        </w:r>
        <w:proofErr w:type="spellStart"/>
        <w:r w:rsidRPr="0060401D">
          <w:rPr>
            <w:rFonts w:ascii="Book Antiqua" w:hAnsi="Book Antiqua"/>
          </w:rPr>
          <w:t>Sci</w:t>
        </w:r>
        <w:proofErr w:type="spellEnd"/>
        <w:r w:rsidRPr="0060401D">
          <w:rPr>
            <w:rFonts w:ascii="Book Antiqua" w:hAnsi="Book Antiqua"/>
          </w:rPr>
          <w:t xml:space="preserve"> 1993; 38: 109-116</w:t>
        </w:r>
      </w:ins>
      <w:ins w:id="2598" w:author="微软用户" w:date="2013-01-07T20:21:00Z">
        <w:r w:rsidR="00B96A66">
          <w:rPr>
            <w:rFonts w:ascii="Book Antiqua" w:hAnsi="Book Antiqua"/>
          </w:rPr>
          <w:t xml:space="preserve"> </w:t>
        </w:r>
      </w:ins>
      <w:ins w:id="2599" w:author="微软用户" w:date="2013-01-07T17:55:00Z">
        <w:r w:rsidRPr="0060401D">
          <w:rPr>
            <w:rFonts w:ascii="Book Antiqua" w:hAnsi="Book Antiqua"/>
          </w:rPr>
          <w:t>[PMID: 8420741]</w:t>
        </w:r>
      </w:ins>
    </w:p>
    <w:p w14:paraId="79AE220A" w14:textId="2307F735" w:rsidR="0060401D" w:rsidRPr="0060401D" w:rsidRDefault="0060401D">
      <w:pPr>
        <w:spacing w:line="360" w:lineRule="auto"/>
        <w:jc w:val="both"/>
        <w:rPr>
          <w:ins w:id="2600" w:author="微软用户" w:date="2013-01-07T17:55:00Z"/>
          <w:rFonts w:ascii="Book Antiqua" w:hAnsi="Book Antiqua"/>
        </w:rPr>
      </w:pPr>
      <w:ins w:id="2601" w:author="微软用户" w:date="2013-01-07T17:55:00Z">
        <w:r w:rsidRPr="0060401D">
          <w:rPr>
            <w:rFonts w:ascii="Book Antiqua" w:hAnsi="Book Antiqua"/>
          </w:rPr>
          <w:t xml:space="preserve">2 </w:t>
        </w:r>
        <w:proofErr w:type="spellStart"/>
        <w:r w:rsidRPr="0060401D">
          <w:rPr>
            <w:rFonts w:ascii="Book Antiqua" w:hAnsi="Book Antiqua"/>
          </w:rPr>
          <w:t>Straumann</w:t>
        </w:r>
        <w:proofErr w:type="spellEnd"/>
        <w:r w:rsidRPr="0060401D">
          <w:rPr>
            <w:rFonts w:ascii="Book Antiqua" w:hAnsi="Book Antiqua"/>
          </w:rPr>
          <w:t xml:space="preserve"> A, </w:t>
        </w:r>
        <w:proofErr w:type="spellStart"/>
        <w:r w:rsidRPr="0060401D">
          <w:rPr>
            <w:rFonts w:ascii="Book Antiqua" w:hAnsi="Book Antiqua"/>
          </w:rPr>
          <w:t>Spichtin</w:t>
        </w:r>
        <w:proofErr w:type="spellEnd"/>
        <w:r w:rsidRPr="0060401D">
          <w:rPr>
            <w:rFonts w:ascii="Book Antiqua" w:hAnsi="Book Antiqua"/>
          </w:rPr>
          <w:t xml:space="preserve"> HP, Bernoulli R, </w:t>
        </w:r>
        <w:proofErr w:type="spellStart"/>
        <w:r w:rsidRPr="0060401D">
          <w:rPr>
            <w:rFonts w:ascii="Book Antiqua" w:hAnsi="Book Antiqua"/>
          </w:rPr>
          <w:t>Loosli</w:t>
        </w:r>
        <w:proofErr w:type="spellEnd"/>
        <w:r w:rsidRPr="0060401D">
          <w:rPr>
            <w:rFonts w:ascii="Book Antiqua" w:hAnsi="Book Antiqua"/>
          </w:rPr>
          <w:t xml:space="preserve"> J, </w:t>
        </w:r>
        <w:proofErr w:type="spellStart"/>
        <w:r w:rsidRPr="0060401D">
          <w:rPr>
            <w:rFonts w:ascii="Book Antiqua" w:hAnsi="Book Antiqua"/>
          </w:rPr>
          <w:t>Vögtlin</w:t>
        </w:r>
        <w:proofErr w:type="spellEnd"/>
        <w:r w:rsidRPr="0060401D">
          <w:rPr>
            <w:rFonts w:ascii="Book Antiqua" w:hAnsi="Book Antiqua"/>
          </w:rPr>
          <w:t xml:space="preserve"> J. [Idiopathic </w:t>
        </w:r>
        <w:proofErr w:type="spellStart"/>
        <w:r w:rsidRPr="0060401D">
          <w:rPr>
            <w:rFonts w:ascii="Book Antiqua" w:hAnsi="Book Antiqua"/>
          </w:rPr>
          <w:t>eosinophilic</w:t>
        </w:r>
        <w:proofErr w:type="spellEnd"/>
        <w:r w:rsidRPr="0060401D">
          <w:rPr>
            <w:rFonts w:ascii="Book Antiqua" w:hAnsi="Book Antiqua"/>
          </w:rPr>
          <w:t xml:space="preserve"> esophagitis: a frequently overlooked disease with typical clinical aspects and discrete endoscopic findings]. </w:t>
        </w:r>
        <w:proofErr w:type="spellStart"/>
        <w:r w:rsidRPr="0060401D">
          <w:rPr>
            <w:rFonts w:ascii="Book Antiqua" w:hAnsi="Book Antiqua"/>
          </w:rPr>
          <w:t>Schweiz</w:t>
        </w:r>
        <w:proofErr w:type="spellEnd"/>
        <w:r w:rsidRPr="0060401D">
          <w:rPr>
            <w:rFonts w:ascii="Book Antiqua" w:hAnsi="Book Antiqua"/>
          </w:rPr>
          <w:t xml:space="preserve"> Med </w:t>
        </w:r>
        <w:proofErr w:type="spellStart"/>
        <w:r w:rsidRPr="0060401D">
          <w:rPr>
            <w:rFonts w:ascii="Book Antiqua" w:hAnsi="Book Antiqua"/>
          </w:rPr>
          <w:t>Wochenschr</w:t>
        </w:r>
        <w:proofErr w:type="spellEnd"/>
        <w:r w:rsidRPr="0060401D">
          <w:rPr>
            <w:rFonts w:ascii="Book Antiqua" w:hAnsi="Book Antiqua"/>
          </w:rPr>
          <w:t xml:space="preserve"> 1994; 124: 1419-1429</w:t>
        </w:r>
      </w:ins>
      <w:ins w:id="2602" w:author="微软用户" w:date="2013-01-07T20:21:00Z">
        <w:r w:rsidR="00B96A66">
          <w:rPr>
            <w:rFonts w:ascii="Book Antiqua" w:hAnsi="Book Antiqua"/>
          </w:rPr>
          <w:t xml:space="preserve"> </w:t>
        </w:r>
      </w:ins>
      <w:ins w:id="2603" w:author="微软用户" w:date="2013-01-07T17:55:00Z">
        <w:r w:rsidRPr="0060401D">
          <w:rPr>
            <w:rFonts w:ascii="Book Antiqua" w:hAnsi="Book Antiqua"/>
          </w:rPr>
          <w:t>[PMID: 7939509]</w:t>
        </w:r>
      </w:ins>
    </w:p>
    <w:p w14:paraId="285CCAA0" w14:textId="30E0D4F9" w:rsidR="0060401D" w:rsidRPr="0060401D" w:rsidRDefault="0060401D">
      <w:pPr>
        <w:spacing w:line="360" w:lineRule="auto"/>
        <w:jc w:val="both"/>
        <w:rPr>
          <w:ins w:id="2604" w:author="微软用户" w:date="2013-01-07T17:55:00Z"/>
          <w:rFonts w:ascii="Book Antiqua" w:hAnsi="Book Antiqua"/>
        </w:rPr>
      </w:pPr>
      <w:ins w:id="2605" w:author="微软用户" w:date="2013-01-07T17:55:00Z">
        <w:r w:rsidRPr="0060401D">
          <w:rPr>
            <w:rFonts w:ascii="Book Antiqua" w:hAnsi="Book Antiqua"/>
          </w:rPr>
          <w:t xml:space="preserve">3 Pasha SF, </w:t>
        </w:r>
        <w:proofErr w:type="spellStart"/>
        <w:r w:rsidRPr="0060401D">
          <w:rPr>
            <w:rFonts w:ascii="Book Antiqua" w:hAnsi="Book Antiqua"/>
          </w:rPr>
          <w:t>DiBaise</w:t>
        </w:r>
        <w:proofErr w:type="spellEnd"/>
        <w:r w:rsidRPr="0060401D">
          <w:rPr>
            <w:rFonts w:ascii="Book Antiqua" w:hAnsi="Book Antiqua"/>
          </w:rPr>
          <w:t xml:space="preserve"> JK, Kim HJ, De </w:t>
        </w:r>
        <w:proofErr w:type="spellStart"/>
        <w:r w:rsidRPr="0060401D">
          <w:rPr>
            <w:rFonts w:ascii="Book Antiqua" w:hAnsi="Book Antiqua"/>
          </w:rPr>
          <w:t>Petris</w:t>
        </w:r>
        <w:proofErr w:type="spellEnd"/>
        <w:r w:rsidRPr="0060401D">
          <w:rPr>
            <w:rFonts w:ascii="Book Antiqua" w:hAnsi="Book Antiqua"/>
          </w:rPr>
          <w:t xml:space="preserve"> G, Crowell MD, Fleischer DE, Sharma VK. Patient characteristics, clinical, endoscopic, and histologic findings in adult </w:t>
        </w:r>
        <w:proofErr w:type="spellStart"/>
        <w:r w:rsidRPr="0060401D">
          <w:rPr>
            <w:rFonts w:ascii="Book Antiqua" w:hAnsi="Book Antiqua"/>
          </w:rPr>
          <w:t>eosinophilic</w:t>
        </w:r>
        <w:proofErr w:type="spellEnd"/>
        <w:r w:rsidRPr="0060401D">
          <w:rPr>
            <w:rFonts w:ascii="Book Antiqua" w:hAnsi="Book Antiqua"/>
          </w:rPr>
          <w:t xml:space="preserve"> esophagitis: a case series and systematic review of the medical literature. Dis </w:t>
        </w:r>
        <w:proofErr w:type="spellStart"/>
        <w:r w:rsidRPr="0060401D">
          <w:rPr>
            <w:rFonts w:ascii="Book Antiqua" w:hAnsi="Book Antiqua"/>
          </w:rPr>
          <w:t>Esophagus</w:t>
        </w:r>
        <w:proofErr w:type="spellEnd"/>
        <w:r w:rsidRPr="0060401D">
          <w:rPr>
            <w:rFonts w:ascii="Book Antiqua" w:hAnsi="Book Antiqua"/>
          </w:rPr>
          <w:t xml:space="preserve"> 2007; 20: 311-319</w:t>
        </w:r>
      </w:ins>
      <w:ins w:id="2606" w:author="微软用户" w:date="2013-01-07T20:21:00Z">
        <w:r w:rsidR="00B96A66">
          <w:rPr>
            <w:rFonts w:ascii="Book Antiqua" w:hAnsi="Book Antiqua"/>
          </w:rPr>
          <w:t xml:space="preserve"> </w:t>
        </w:r>
      </w:ins>
      <w:ins w:id="2607" w:author="微软用户" w:date="2013-01-07T17:55:00Z">
        <w:r w:rsidRPr="0060401D">
          <w:rPr>
            <w:rFonts w:ascii="Book Antiqua" w:hAnsi="Book Antiqua"/>
          </w:rPr>
          <w:t>[PMID: 17617880 DOI: 10.1111/j.1442-2050.2007.00721.x]</w:t>
        </w:r>
      </w:ins>
    </w:p>
    <w:p w14:paraId="0AD632AC" w14:textId="76085D41" w:rsidR="0060401D" w:rsidRPr="0060401D" w:rsidRDefault="0060401D">
      <w:pPr>
        <w:spacing w:line="360" w:lineRule="auto"/>
        <w:jc w:val="both"/>
        <w:rPr>
          <w:ins w:id="2608" w:author="微软用户" w:date="2013-01-07T17:55:00Z"/>
          <w:rFonts w:ascii="Book Antiqua" w:hAnsi="Book Antiqua"/>
        </w:rPr>
      </w:pPr>
      <w:ins w:id="2609" w:author="微软用户" w:date="2013-01-07T17:55:00Z">
        <w:r w:rsidRPr="0060401D">
          <w:rPr>
            <w:rFonts w:ascii="Book Antiqua" w:hAnsi="Book Antiqua"/>
          </w:rPr>
          <w:t xml:space="preserve">4 Attwood SE, Lamb CA.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 xml:space="preserve"> and other non-reflux inflammatory conditions of the oesophagus: diagnostic imaging and management. Best </w:t>
        </w:r>
        <w:proofErr w:type="spellStart"/>
        <w:r w:rsidRPr="0060401D">
          <w:rPr>
            <w:rFonts w:ascii="Book Antiqua" w:hAnsi="Book Antiqua"/>
          </w:rPr>
          <w:t>Pract</w:t>
        </w:r>
        <w:proofErr w:type="spellEnd"/>
        <w:r w:rsidRPr="0060401D">
          <w:rPr>
            <w:rFonts w:ascii="Book Antiqua" w:hAnsi="Book Antiqua"/>
          </w:rPr>
          <w:t xml:space="preserve"> Res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2008; 22: 639-660</w:t>
        </w:r>
      </w:ins>
      <w:ins w:id="2610" w:author="微软用户" w:date="2013-01-07T20:21:00Z">
        <w:r w:rsidR="00B96A66">
          <w:rPr>
            <w:rFonts w:ascii="Book Antiqua" w:hAnsi="Book Antiqua"/>
          </w:rPr>
          <w:t xml:space="preserve"> </w:t>
        </w:r>
      </w:ins>
      <w:ins w:id="2611" w:author="微软用户" w:date="2013-01-07T17:55:00Z">
        <w:r w:rsidRPr="0060401D">
          <w:rPr>
            <w:rFonts w:ascii="Book Antiqua" w:hAnsi="Book Antiqua"/>
          </w:rPr>
          <w:t>[PMID: 18656822 DOI: 10.1016/j.bpg.2007.12.003]</w:t>
        </w:r>
      </w:ins>
    </w:p>
    <w:p w14:paraId="56629C17" w14:textId="77777777" w:rsidR="0060401D" w:rsidRPr="0060401D" w:rsidRDefault="0060401D">
      <w:pPr>
        <w:spacing w:line="360" w:lineRule="auto"/>
        <w:jc w:val="both"/>
        <w:rPr>
          <w:ins w:id="2612" w:author="微软用户" w:date="2013-01-07T17:55:00Z"/>
          <w:rFonts w:ascii="Book Antiqua" w:hAnsi="Book Antiqua"/>
        </w:rPr>
      </w:pPr>
      <w:ins w:id="2613" w:author="微软用户" w:date="2013-01-07T17:55:00Z">
        <w:r w:rsidRPr="0060401D">
          <w:rPr>
            <w:rFonts w:ascii="Book Antiqua" w:hAnsi="Book Antiqua"/>
          </w:rPr>
          <w:lastRenderedPageBreak/>
          <w:t xml:space="preserve">5 </w:t>
        </w:r>
        <w:proofErr w:type="spellStart"/>
        <w:r w:rsidRPr="0060401D">
          <w:rPr>
            <w:rFonts w:ascii="Book Antiqua" w:hAnsi="Book Antiqua"/>
          </w:rPr>
          <w:t>Liacouras</w:t>
        </w:r>
        <w:proofErr w:type="spellEnd"/>
        <w:r w:rsidRPr="0060401D">
          <w:rPr>
            <w:rFonts w:ascii="Book Antiqua" w:hAnsi="Book Antiqua"/>
          </w:rPr>
          <w:t xml:space="preserve"> CA, </w:t>
        </w:r>
        <w:proofErr w:type="spellStart"/>
        <w:r w:rsidRPr="0060401D">
          <w:rPr>
            <w:rFonts w:ascii="Book Antiqua" w:hAnsi="Book Antiqua"/>
          </w:rPr>
          <w:t>Furuta</w:t>
        </w:r>
        <w:proofErr w:type="spellEnd"/>
        <w:r w:rsidRPr="0060401D">
          <w:rPr>
            <w:rFonts w:ascii="Book Antiqua" w:hAnsi="Book Antiqua"/>
          </w:rPr>
          <w:t xml:space="preserve"> GT, Hirano I, Atkins D, Attwood SE, </w:t>
        </w:r>
        <w:proofErr w:type="spellStart"/>
        <w:r w:rsidRPr="0060401D">
          <w:rPr>
            <w:rFonts w:ascii="Book Antiqua" w:hAnsi="Book Antiqua"/>
          </w:rPr>
          <w:t>Bonis</w:t>
        </w:r>
        <w:proofErr w:type="spellEnd"/>
        <w:r w:rsidRPr="0060401D">
          <w:rPr>
            <w:rFonts w:ascii="Book Antiqua" w:hAnsi="Book Antiqua"/>
          </w:rPr>
          <w:t xml:space="preserve"> PA, Burks AW, </w:t>
        </w:r>
        <w:proofErr w:type="spellStart"/>
        <w:r w:rsidRPr="0060401D">
          <w:rPr>
            <w:rFonts w:ascii="Book Antiqua" w:hAnsi="Book Antiqua"/>
          </w:rPr>
          <w:t>Chehade</w:t>
        </w:r>
        <w:proofErr w:type="spellEnd"/>
        <w:r w:rsidRPr="0060401D">
          <w:rPr>
            <w:rFonts w:ascii="Book Antiqua" w:hAnsi="Book Antiqua"/>
          </w:rPr>
          <w:t xml:space="preserve"> M, Collins MH, </w:t>
        </w:r>
        <w:proofErr w:type="spellStart"/>
        <w:r w:rsidRPr="0060401D">
          <w:rPr>
            <w:rFonts w:ascii="Book Antiqua" w:hAnsi="Book Antiqua"/>
          </w:rPr>
          <w:t>Dellon</w:t>
        </w:r>
        <w:proofErr w:type="spellEnd"/>
        <w:r w:rsidRPr="0060401D">
          <w:rPr>
            <w:rFonts w:ascii="Book Antiqua" w:hAnsi="Book Antiqua"/>
          </w:rPr>
          <w:t xml:space="preserve"> ES, </w:t>
        </w:r>
        <w:proofErr w:type="spellStart"/>
        <w:r w:rsidRPr="0060401D">
          <w:rPr>
            <w:rFonts w:ascii="Book Antiqua" w:hAnsi="Book Antiqua"/>
          </w:rPr>
          <w:t>Dohil</w:t>
        </w:r>
        <w:proofErr w:type="spellEnd"/>
        <w:r w:rsidRPr="0060401D">
          <w:rPr>
            <w:rFonts w:ascii="Book Antiqua" w:hAnsi="Book Antiqua"/>
          </w:rPr>
          <w:t xml:space="preserve"> R, Falk GW, </w:t>
        </w:r>
        <w:proofErr w:type="spellStart"/>
        <w:r w:rsidRPr="0060401D">
          <w:rPr>
            <w:rFonts w:ascii="Book Antiqua" w:hAnsi="Book Antiqua"/>
          </w:rPr>
          <w:t>Gonsalves</w:t>
        </w:r>
        <w:proofErr w:type="spellEnd"/>
        <w:r w:rsidRPr="0060401D">
          <w:rPr>
            <w:rFonts w:ascii="Book Antiqua" w:hAnsi="Book Antiqua"/>
          </w:rPr>
          <w:t xml:space="preserve"> N, Gupta SK, </w:t>
        </w:r>
        <w:proofErr w:type="spellStart"/>
        <w:r w:rsidRPr="0060401D">
          <w:rPr>
            <w:rFonts w:ascii="Book Antiqua" w:hAnsi="Book Antiqua"/>
          </w:rPr>
          <w:t>Katzka</w:t>
        </w:r>
        <w:proofErr w:type="spellEnd"/>
        <w:r w:rsidRPr="0060401D">
          <w:rPr>
            <w:rFonts w:ascii="Book Antiqua" w:hAnsi="Book Antiqua"/>
          </w:rPr>
          <w:t xml:space="preserve"> DA, </w:t>
        </w:r>
        <w:proofErr w:type="spellStart"/>
        <w:r w:rsidRPr="0060401D">
          <w:rPr>
            <w:rFonts w:ascii="Book Antiqua" w:hAnsi="Book Antiqua"/>
          </w:rPr>
          <w:t>Lucendo</w:t>
        </w:r>
        <w:proofErr w:type="spellEnd"/>
        <w:r w:rsidRPr="0060401D">
          <w:rPr>
            <w:rFonts w:ascii="Book Antiqua" w:hAnsi="Book Antiqua"/>
          </w:rPr>
          <w:t xml:space="preserve"> AJ, Markowitz JE, Noel RJ, </w:t>
        </w:r>
        <w:proofErr w:type="spellStart"/>
        <w:r w:rsidRPr="0060401D">
          <w:rPr>
            <w:rFonts w:ascii="Book Antiqua" w:hAnsi="Book Antiqua"/>
          </w:rPr>
          <w:t>Odze</w:t>
        </w:r>
        <w:proofErr w:type="spellEnd"/>
        <w:r w:rsidRPr="0060401D">
          <w:rPr>
            <w:rFonts w:ascii="Book Antiqua" w:hAnsi="Book Antiqua"/>
          </w:rPr>
          <w:t xml:space="preserve"> RD, Putnam PE, Richter JE, Romero Y, </w:t>
        </w:r>
        <w:proofErr w:type="spellStart"/>
        <w:r w:rsidRPr="0060401D">
          <w:rPr>
            <w:rFonts w:ascii="Book Antiqua" w:hAnsi="Book Antiqua"/>
          </w:rPr>
          <w:t>Ruchelli</w:t>
        </w:r>
        <w:proofErr w:type="spellEnd"/>
        <w:r w:rsidRPr="0060401D">
          <w:rPr>
            <w:rFonts w:ascii="Book Antiqua" w:hAnsi="Book Antiqua"/>
          </w:rPr>
          <w:t xml:space="preserve"> E, Sampson HA, </w:t>
        </w:r>
        <w:proofErr w:type="spellStart"/>
        <w:r w:rsidRPr="0060401D">
          <w:rPr>
            <w:rFonts w:ascii="Book Antiqua" w:hAnsi="Book Antiqua"/>
          </w:rPr>
          <w:t>Schoepfer</w:t>
        </w:r>
        <w:proofErr w:type="spellEnd"/>
        <w:r w:rsidRPr="0060401D">
          <w:rPr>
            <w:rFonts w:ascii="Book Antiqua" w:hAnsi="Book Antiqua"/>
          </w:rPr>
          <w:t xml:space="preserve"> A, </w:t>
        </w:r>
        <w:proofErr w:type="spellStart"/>
        <w:r w:rsidRPr="0060401D">
          <w:rPr>
            <w:rFonts w:ascii="Book Antiqua" w:hAnsi="Book Antiqua"/>
          </w:rPr>
          <w:t>Shaheen</w:t>
        </w:r>
        <w:proofErr w:type="spellEnd"/>
        <w:r w:rsidRPr="0060401D">
          <w:rPr>
            <w:rFonts w:ascii="Book Antiqua" w:hAnsi="Book Antiqua"/>
          </w:rPr>
          <w:t xml:space="preserve"> NJ, </w:t>
        </w:r>
        <w:proofErr w:type="spellStart"/>
        <w:r w:rsidRPr="0060401D">
          <w:rPr>
            <w:rFonts w:ascii="Book Antiqua" w:hAnsi="Book Antiqua"/>
          </w:rPr>
          <w:t>Sicherer</w:t>
        </w:r>
        <w:proofErr w:type="spellEnd"/>
        <w:r w:rsidRPr="0060401D">
          <w:rPr>
            <w:rFonts w:ascii="Book Antiqua" w:hAnsi="Book Antiqua"/>
          </w:rPr>
          <w:t xml:space="preserve"> SH, </w:t>
        </w:r>
        <w:proofErr w:type="spellStart"/>
        <w:r w:rsidRPr="0060401D">
          <w:rPr>
            <w:rFonts w:ascii="Book Antiqua" w:hAnsi="Book Antiqua"/>
          </w:rPr>
          <w:t>Spechler</w:t>
        </w:r>
        <w:proofErr w:type="spellEnd"/>
        <w:r w:rsidRPr="0060401D">
          <w:rPr>
            <w:rFonts w:ascii="Book Antiqua" w:hAnsi="Book Antiqua"/>
          </w:rPr>
          <w:t xml:space="preserve"> S, </w:t>
        </w:r>
        <w:proofErr w:type="spellStart"/>
        <w:r w:rsidRPr="0060401D">
          <w:rPr>
            <w:rFonts w:ascii="Book Antiqua" w:hAnsi="Book Antiqua"/>
          </w:rPr>
          <w:t>Spergel</w:t>
        </w:r>
        <w:proofErr w:type="spellEnd"/>
        <w:r w:rsidRPr="0060401D">
          <w:rPr>
            <w:rFonts w:ascii="Book Antiqua" w:hAnsi="Book Antiqua"/>
          </w:rPr>
          <w:t xml:space="preserve"> JM, </w:t>
        </w:r>
        <w:proofErr w:type="spellStart"/>
        <w:r w:rsidRPr="0060401D">
          <w:rPr>
            <w:rFonts w:ascii="Book Antiqua" w:hAnsi="Book Antiqua"/>
          </w:rPr>
          <w:t>Straumann</w:t>
        </w:r>
        <w:proofErr w:type="spellEnd"/>
        <w:r w:rsidRPr="0060401D">
          <w:rPr>
            <w:rFonts w:ascii="Book Antiqua" w:hAnsi="Book Antiqua"/>
          </w:rPr>
          <w:t xml:space="preserve"> A, </w:t>
        </w:r>
        <w:proofErr w:type="spellStart"/>
        <w:r w:rsidRPr="0060401D">
          <w:rPr>
            <w:rFonts w:ascii="Book Antiqua" w:hAnsi="Book Antiqua"/>
          </w:rPr>
          <w:t>Wershil</w:t>
        </w:r>
        <w:proofErr w:type="spellEnd"/>
        <w:r w:rsidRPr="0060401D">
          <w:rPr>
            <w:rFonts w:ascii="Book Antiqua" w:hAnsi="Book Antiqua"/>
          </w:rPr>
          <w:t xml:space="preserve"> BK, Rothenberg ME, </w:t>
        </w:r>
        <w:proofErr w:type="spellStart"/>
        <w:r w:rsidRPr="0060401D">
          <w:rPr>
            <w:rFonts w:ascii="Book Antiqua" w:hAnsi="Book Antiqua"/>
          </w:rPr>
          <w:t>Aceves</w:t>
        </w:r>
        <w:proofErr w:type="spellEnd"/>
        <w:r w:rsidRPr="0060401D">
          <w:rPr>
            <w:rFonts w:ascii="Book Antiqua" w:hAnsi="Book Antiqua"/>
          </w:rPr>
          <w:t xml:space="preserve"> SS. </w:t>
        </w:r>
        <w:proofErr w:type="spellStart"/>
        <w:r w:rsidRPr="0060401D">
          <w:rPr>
            <w:rFonts w:ascii="Book Antiqua" w:hAnsi="Book Antiqua"/>
          </w:rPr>
          <w:t>Eosinophilic</w:t>
        </w:r>
        <w:proofErr w:type="spellEnd"/>
        <w:r w:rsidRPr="0060401D">
          <w:rPr>
            <w:rFonts w:ascii="Book Antiqua" w:hAnsi="Book Antiqua"/>
          </w:rPr>
          <w:t xml:space="preserve"> esophagitis: updated consensus recommendations for children and adults. J Allergy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Immunol</w:t>
        </w:r>
        <w:proofErr w:type="spellEnd"/>
        <w:r w:rsidRPr="0060401D">
          <w:rPr>
            <w:rFonts w:ascii="Book Antiqua" w:hAnsi="Book Antiqua"/>
          </w:rPr>
          <w:t xml:space="preserve"> 2011; 128: 3-20.e6; quiz 21-2 [PMID: 21477849 DOI: 10.1016/j.jaci.2011.02.040]</w:t>
        </w:r>
      </w:ins>
    </w:p>
    <w:p w14:paraId="200B139F" w14:textId="0E40F70E" w:rsidR="0060401D" w:rsidRPr="0060401D" w:rsidRDefault="0060401D">
      <w:pPr>
        <w:spacing w:line="360" w:lineRule="auto"/>
        <w:jc w:val="both"/>
        <w:rPr>
          <w:ins w:id="2614" w:author="微软用户" w:date="2013-01-07T17:55:00Z"/>
          <w:rFonts w:ascii="Book Antiqua" w:hAnsi="Book Antiqua"/>
        </w:rPr>
      </w:pPr>
      <w:ins w:id="2615" w:author="微软用户" w:date="2013-01-07T17:55:00Z">
        <w:r w:rsidRPr="0060401D">
          <w:rPr>
            <w:rFonts w:ascii="Book Antiqua" w:hAnsi="Book Antiqua"/>
          </w:rPr>
          <w:t xml:space="preserve">6 </w:t>
        </w:r>
        <w:proofErr w:type="spellStart"/>
        <w:r w:rsidRPr="0060401D">
          <w:rPr>
            <w:rFonts w:ascii="Book Antiqua" w:hAnsi="Book Antiqua"/>
          </w:rPr>
          <w:t>Furuta</w:t>
        </w:r>
        <w:proofErr w:type="spellEnd"/>
        <w:r w:rsidRPr="0060401D">
          <w:rPr>
            <w:rFonts w:ascii="Book Antiqua" w:hAnsi="Book Antiqua"/>
          </w:rPr>
          <w:t xml:space="preserve"> GT, </w:t>
        </w:r>
        <w:proofErr w:type="spellStart"/>
        <w:r w:rsidRPr="0060401D">
          <w:rPr>
            <w:rFonts w:ascii="Book Antiqua" w:hAnsi="Book Antiqua"/>
          </w:rPr>
          <w:t>Liacouras</w:t>
        </w:r>
        <w:proofErr w:type="spellEnd"/>
        <w:r w:rsidRPr="0060401D">
          <w:rPr>
            <w:rFonts w:ascii="Book Antiqua" w:hAnsi="Book Antiqua"/>
          </w:rPr>
          <w:t xml:space="preserve"> CA, Collins MH, Gupta SK, </w:t>
        </w:r>
        <w:proofErr w:type="spellStart"/>
        <w:r w:rsidRPr="0060401D">
          <w:rPr>
            <w:rFonts w:ascii="Book Antiqua" w:hAnsi="Book Antiqua"/>
          </w:rPr>
          <w:t>Justinich</w:t>
        </w:r>
        <w:proofErr w:type="spellEnd"/>
        <w:r w:rsidRPr="0060401D">
          <w:rPr>
            <w:rFonts w:ascii="Book Antiqua" w:hAnsi="Book Antiqua"/>
          </w:rPr>
          <w:t xml:space="preserve"> C, Putnam PE, </w:t>
        </w:r>
        <w:proofErr w:type="spellStart"/>
        <w:r w:rsidRPr="0060401D">
          <w:rPr>
            <w:rFonts w:ascii="Book Antiqua" w:hAnsi="Book Antiqua"/>
          </w:rPr>
          <w:t>Bonis</w:t>
        </w:r>
        <w:proofErr w:type="spellEnd"/>
        <w:r w:rsidRPr="0060401D">
          <w:rPr>
            <w:rFonts w:ascii="Book Antiqua" w:hAnsi="Book Antiqua"/>
          </w:rPr>
          <w:t xml:space="preserve"> P, Hassall E, </w:t>
        </w:r>
        <w:proofErr w:type="spellStart"/>
        <w:r w:rsidRPr="0060401D">
          <w:rPr>
            <w:rFonts w:ascii="Book Antiqua" w:hAnsi="Book Antiqua"/>
          </w:rPr>
          <w:t>Straumann</w:t>
        </w:r>
        <w:proofErr w:type="spellEnd"/>
        <w:r w:rsidRPr="0060401D">
          <w:rPr>
            <w:rFonts w:ascii="Book Antiqua" w:hAnsi="Book Antiqua"/>
          </w:rPr>
          <w:t xml:space="preserve"> A, Rothenberg ME. </w:t>
        </w:r>
        <w:proofErr w:type="spellStart"/>
        <w:r w:rsidRPr="0060401D">
          <w:rPr>
            <w:rFonts w:ascii="Book Antiqua" w:hAnsi="Book Antiqua"/>
          </w:rPr>
          <w:t>Eosinophilic</w:t>
        </w:r>
        <w:proofErr w:type="spellEnd"/>
        <w:r w:rsidRPr="0060401D">
          <w:rPr>
            <w:rFonts w:ascii="Book Antiqua" w:hAnsi="Book Antiqua"/>
          </w:rPr>
          <w:t xml:space="preserve"> esophagitis in children and adults: a systematic review and consensus recommendations for diagnosis and treatment. Gastroenterology 2007; 133: 1342-1363</w:t>
        </w:r>
      </w:ins>
      <w:ins w:id="2616" w:author="微软用户" w:date="2013-01-07T20:21:00Z">
        <w:r w:rsidR="00B96A66">
          <w:rPr>
            <w:rFonts w:ascii="Book Antiqua" w:hAnsi="Book Antiqua"/>
          </w:rPr>
          <w:t xml:space="preserve"> </w:t>
        </w:r>
      </w:ins>
      <w:ins w:id="2617" w:author="微软用户" w:date="2013-01-07T17:55:00Z">
        <w:r w:rsidRPr="0060401D">
          <w:rPr>
            <w:rFonts w:ascii="Book Antiqua" w:hAnsi="Book Antiqua"/>
          </w:rPr>
          <w:t>[PMID: 17919504 DOI: 10.1053/j.gastro.2007.08.017]</w:t>
        </w:r>
      </w:ins>
    </w:p>
    <w:p w14:paraId="63FC7880" w14:textId="10C02127" w:rsidR="0060401D" w:rsidRPr="0060401D" w:rsidRDefault="0060401D">
      <w:pPr>
        <w:spacing w:line="360" w:lineRule="auto"/>
        <w:jc w:val="both"/>
        <w:rPr>
          <w:ins w:id="2618" w:author="微软用户" w:date="2013-01-07T17:55:00Z"/>
          <w:rFonts w:ascii="Book Antiqua" w:hAnsi="Book Antiqua"/>
        </w:rPr>
      </w:pPr>
      <w:ins w:id="2619" w:author="微软用户" w:date="2013-01-07T17:55:00Z">
        <w:r w:rsidRPr="0060401D">
          <w:rPr>
            <w:rFonts w:ascii="Book Antiqua" w:hAnsi="Book Antiqua"/>
          </w:rPr>
          <w:t xml:space="preserve">7 Shah A, </w:t>
        </w:r>
        <w:proofErr w:type="spellStart"/>
        <w:r w:rsidRPr="0060401D">
          <w:rPr>
            <w:rFonts w:ascii="Book Antiqua" w:hAnsi="Book Antiqua"/>
          </w:rPr>
          <w:t>Kagalwalla</w:t>
        </w:r>
        <w:proofErr w:type="spellEnd"/>
        <w:r w:rsidRPr="0060401D">
          <w:rPr>
            <w:rFonts w:ascii="Book Antiqua" w:hAnsi="Book Antiqua"/>
          </w:rPr>
          <w:t xml:space="preserve"> AF, </w:t>
        </w:r>
        <w:proofErr w:type="spellStart"/>
        <w:r w:rsidRPr="0060401D">
          <w:rPr>
            <w:rFonts w:ascii="Book Antiqua" w:hAnsi="Book Antiqua"/>
          </w:rPr>
          <w:t>Gonsalves</w:t>
        </w:r>
        <w:proofErr w:type="spellEnd"/>
        <w:r w:rsidRPr="0060401D">
          <w:rPr>
            <w:rFonts w:ascii="Book Antiqua" w:hAnsi="Book Antiqua"/>
          </w:rPr>
          <w:t xml:space="preserve"> N, </w:t>
        </w:r>
        <w:proofErr w:type="spellStart"/>
        <w:r w:rsidRPr="0060401D">
          <w:rPr>
            <w:rFonts w:ascii="Book Antiqua" w:hAnsi="Book Antiqua"/>
          </w:rPr>
          <w:t>Melin-Aldana</w:t>
        </w:r>
        <w:proofErr w:type="spellEnd"/>
        <w:r w:rsidRPr="0060401D">
          <w:rPr>
            <w:rFonts w:ascii="Book Antiqua" w:hAnsi="Book Antiqua"/>
          </w:rPr>
          <w:t xml:space="preserve"> H, Li BU, Hirano I. </w:t>
        </w:r>
        <w:proofErr w:type="spellStart"/>
        <w:r w:rsidRPr="0060401D">
          <w:rPr>
            <w:rFonts w:ascii="Book Antiqua" w:hAnsi="Book Antiqua"/>
          </w:rPr>
          <w:t>Histopathologic</w:t>
        </w:r>
        <w:proofErr w:type="spellEnd"/>
        <w:r w:rsidRPr="0060401D">
          <w:rPr>
            <w:rFonts w:ascii="Book Antiqua" w:hAnsi="Book Antiqua"/>
          </w:rPr>
          <w:t xml:space="preserve"> variability in children with </w:t>
        </w:r>
        <w:proofErr w:type="spellStart"/>
        <w:r w:rsidRPr="0060401D">
          <w:rPr>
            <w:rFonts w:ascii="Book Antiqua" w:hAnsi="Book Antiqua"/>
          </w:rPr>
          <w:t>eosinophilic</w:t>
        </w:r>
        <w:proofErr w:type="spellEnd"/>
        <w:r w:rsidRPr="0060401D">
          <w:rPr>
            <w:rFonts w:ascii="Book Antiqua" w:hAnsi="Book Antiqua"/>
          </w:rPr>
          <w:t xml:space="preserve"> esophagitis. Am J </w:t>
        </w:r>
        <w:proofErr w:type="spellStart"/>
        <w:r w:rsidRPr="0060401D">
          <w:rPr>
            <w:rFonts w:ascii="Book Antiqua" w:hAnsi="Book Antiqua"/>
          </w:rPr>
          <w:t>Gastroenterol</w:t>
        </w:r>
        <w:proofErr w:type="spellEnd"/>
        <w:r w:rsidRPr="0060401D">
          <w:rPr>
            <w:rFonts w:ascii="Book Antiqua" w:hAnsi="Book Antiqua"/>
          </w:rPr>
          <w:t xml:space="preserve"> 2009; 104: 716-721</w:t>
        </w:r>
      </w:ins>
      <w:ins w:id="2620" w:author="微软用户" w:date="2013-01-07T20:21:00Z">
        <w:r w:rsidR="00B96A66">
          <w:rPr>
            <w:rFonts w:ascii="Book Antiqua" w:hAnsi="Book Antiqua"/>
          </w:rPr>
          <w:t xml:space="preserve"> </w:t>
        </w:r>
      </w:ins>
      <w:ins w:id="2621" w:author="微软用户" w:date="2013-01-07T17:55:00Z">
        <w:r w:rsidRPr="0060401D">
          <w:rPr>
            <w:rFonts w:ascii="Book Antiqua" w:hAnsi="Book Antiqua"/>
          </w:rPr>
          <w:t>[PMID: 19209168 DOI: 10.1038/ajg.2008.117]</w:t>
        </w:r>
      </w:ins>
    </w:p>
    <w:p w14:paraId="67A7BA1D" w14:textId="522217F0" w:rsidR="0060401D" w:rsidRPr="0060401D" w:rsidRDefault="0060401D">
      <w:pPr>
        <w:spacing w:line="360" w:lineRule="auto"/>
        <w:jc w:val="both"/>
        <w:rPr>
          <w:ins w:id="2622" w:author="微软用户" w:date="2013-01-07T17:55:00Z"/>
          <w:rFonts w:ascii="Book Antiqua" w:hAnsi="Book Antiqua"/>
        </w:rPr>
      </w:pPr>
      <w:ins w:id="2623" w:author="微软用户" w:date="2013-01-07T17:55:00Z">
        <w:r w:rsidRPr="0060401D">
          <w:rPr>
            <w:rFonts w:ascii="Book Antiqua" w:hAnsi="Book Antiqua"/>
          </w:rPr>
          <w:t xml:space="preserve">8 </w:t>
        </w:r>
        <w:proofErr w:type="spellStart"/>
        <w:r w:rsidRPr="0060401D">
          <w:rPr>
            <w:rFonts w:ascii="Book Antiqua" w:hAnsi="Book Antiqua"/>
          </w:rPr>
          <w:t>Gonsalves</w:t>
        </w:r>
        <w:proofErr w:type="spellEnd"/>
        <w:r w:rsidRPr="0060401D">
          <w:rPr>
            <w:rFonts w:ascii="Book Antiqua" w:hAnsi="Book Antiqua"/>
          </w:rPr>
          <w:t xml:space="preserve"> N, </w:t>
        </w:r>
        <w:proofErr w:type="spellStart"/>
        <w:r w:rsidRPr="0060401D">
          <w:rPr>
            <w:rFonts w:ascii="Book Antiqua" w:hAnsi="Book Antiqua"/>
          </w:rPr>
          <w:t>Policarpio</w:t>
        </w:r>
        <w:proofErr w:type="spellEnd"/>
        <w:r w:rsidRPr="0060401D">
          <w:rPr>
            <w:rFonts w:ascii="Book Antiqua" w:hAnsi="Book Antiqua"/>
          </w:rPr>
          <w:t xml:space="preserve">-Nicolas M, Zhang Q, </w:t>
        </w:r>
        <w:proofErr w:type="spellStart"/>
        <w:r w:rsidRPr="0060401D">
          <w:rPr>
            <w:rFonts w:ascii="Book Antiqua" w:hAnsi="Book Antiqua"/>
          </w:rPr>
          <w:t>Rao</w:t>
        </w:r>
        <w:proofErr w:type="spellEnd"/>
        <w:r w:rsidRPr="0060401D">
          <w:rPr>
            <w:rFonts w:ascii="Book Antiqua" w:hAnsi="Book Antiqua"/>
          </w:rPr>
          <w:t xml:space="preserve"> MS, Hirano I. </w:t>
        </w:r>
        <w:proofErr w:type="spellStart"/>
        <w:r w:rsidRPr="0060401D">
          <w:rPr>
            <w:rFonts w:ascii="Book Antiqua" w:hAnsi="Book Antiqua"/>
          </w:rPr>
          <w:t>Histopathologic</w:t>
        </w:r>
        <w:proofErr w:type="spellEnd"/>
        <w:r w:rsidRPr="0060401D">
          <w:rPr>
            <w:rFonts w:ascii="Book Antiqua" w:hAnsi="Book Antiqua"/>
          </w:rPr>
          <w:t xml:space="preserve"> variability and endoscopic correlates in adults with </w:t>
        </w:r>
        <w:proofErr w:type="spellStart"/>
        <w:r w:rsidRPr="0060401D">
          <w:rPr>
            <w:rFonts w:ascii="Book Antiqua" w:hAnsi="Book Antiqua"/>
          </w:rPr>
          <w:t>eosinophilic</w:t>
        </w:r>
        <w:proofErr w:type="spellEnd"/>
        <w:r w:rsidRPr="0060401D">
          <w:rPr>
            <w:rFonts w:ascii="Book Antiqua" w:hAnsi="Book Antiqua"/>
          </w:rPr>
          <w:t xml:space="preserve"> esophagitis. </w:t>
        </w:r>
        <w:proofErr w:type="spellStart"/>
        <w:r w:rsidRPr="0060401D">
          <w:rPr>
            <w:rFonts w:ascii="Book Antiqua" w:hAnsi="Book Antiqua"/>
          </w:rPr>
          <w:t>Gastrointest</w:t>
        </w:r>
        <w:proofErr w:type="spellEnd"/>
        <w:r w:rsidRPr="0060401D">
          <w:rPr>
            <w:rFonts w:ascii="Book Antiqua" w:hAnsi="Book Antiqua"/>
          </w:rPr>
          <w:t xml:space="preserve"> </w:t>
        </w:r>
        <w:proofErr w:type="spellStart"/>
        <w:r w:rsidRPr="0060401D">
          <w:rPr>
            <w:rFonts w:ascii="Book Antiqua" w:hAnsi="Book Antiqua"/>
          </w:rPr>
          <w:t>Endosc</w:t>
        </w:r>
        <w:proofErr w:type="spellEnd"/>
        <w:r w:rsidRPr="0060401D">
          <w:rPr>
            <w:rFonts w:ascii="Book Antiqua" w:hAnsi="Book Antiqua"/>
          </w:rPr>
          <w:t xml:space="preserve"> 2006; 64: 313-319</w:t>
        </w:r>
      </w:ins>
      <w:ins w:id="2624" w:author="微软用户" w:date="2013-01-07T20:21:00Z">
        <w:r w:rsidR="00B96A66">
          <w:rPr>
            <w:rFonts w:ascii="Book Antiqua" w:hAnsi="Book Antiqua"/>
          </w:rPr>
          <w:t xml:space="preserve"> </w:t>
        </w:r>
      </w:ins>
      <w:ins w:id="2625" w:author="微软用户" w:date="2013-01-07T17:55:00Z">
        <w:r w:rsidRPr="0060401D">
          <w:rPr>
            <w:rFonts w:ascii="Book Antiqua" w:hAnsi="Book Antiqua"/>
          </w:rPr>
          <w:t>[PMID: 16923475 DOI: 10.1016/j.gie.2006.04.037]</w:t>
        </w:r>
      </w:ins>
    </w:p>
    <w:p w14:paraId="289BCECA" w14:textId="0B8EDA38" w:rsidR="0060401D" w:rsidRPr="0060401D" w:rsidRDefault="0060401D">
      <w:pPr>
        <w:spacing w:line="360" w:lineRule="auto"/>
        <w:jc w:val="both"/>
        <w:rPr>
          <w:ins w:id="2626" w:author="微软用户" w:date="2013-01-07T17:55:00Z"/>
          <w:rFonts w:ascii="Book Antiqua" w:hAnsi="Book Antiqua"/>
        </w:rPr>
      </w:pPr>
      <w:proofErr w:type="gramStart"/>
      <w:ins w:id="2627" w:author="微软用户" w:date="2013-01-07T17:55:00Z">
        <w:r w:rsidRPr="0060401D">
          <w:rPr>
            <w:rFonts w:ascii="Book Antiqua" w:hAnsi="Book Antiqua"/>
          </w:rPr>
          <w:t xml:space="preserve">9 </w:t>
        </w:r>
        <w:proofErr w:type="spellStart"/>
        <w:r w:rsidRPr="0060401D">
          <w:rPr>
            <w:rFonts w:ascii="Book Antiqua" w:hAnsi="Book Antiqua"/>
          </w:rPr>
          <w:t>Straumann</w:t>
        </w:r>
        <w:proofErr w:type="spellEnd"/>
        <w:r w:rsidRPr="0060401D">
          <w:rPr>
            <w:rFonts w:ascii="Book Antiqua" w:hAnsi="Book Antiqua"/>
          </w:rPr>
          <w:t xml:space="preserve"> A, Simon HU.</w:t>
        </w:r>
        <w:proofErr w:type="gramEnd"/>
        <w:r w:rsidRPr="0060401D">
          <w:rPr>
            <w:rFonts w:ascii="Book Antiqua" w:hAnsi="Book Antiqua"/>
          </w:rPr>
          <w:t xml:space="preserve"> </w:t>
        </w:r>
        <w:proofErr w:type="spellStart"/>
        <w:r w:rsidRPr="0060401D">
          <w:rPr>
            <w:rFonts w:ascii="Book Antiqua" w:hAnsi="Book Antiqua"/>
          </w:rPr>
          <w:t>Eosinophilic</w:t>
        </w:r>
        <w:proofErr w:type="spellEnd"/>
        <w:r w:rsidRPr="0060401D">
          <w:rPr>
            <w:rFonts w:ascii="Book Antiqua" w:hAnsi="Book Antiqua"/>
          </w:rPr>
          <w:t xml:space="preserve"> esophagitis: escalating epidemiology? J Allergy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Immunol</w:t>
        </w:r>
        <w:proofErr w:type="spellEnd"/>
        <w:r w:rsidRPr="0060401D">
          <w:rPr>
            <w:rFonts w:ascii="Book Antiqua" w:hAnsi="Book Antiqua"/>
          </w:rPr>
          <w:t xml:space="preserve"> 2005; 115: 418-419</w:t>
        </w:r>
      </w:ins>
      <w:ins w:id="2628" w:author="微软用户" w:date="2013-01-07T20:21:00Z">
        <w:r w:rsidR="00B96A66">
          <w:rPr>
            <w:rFonts w:ascii="Book Antiqua" w:hAnsi="Book Antiqua"/>
          </w:rPr>
          <w:t xml:space="preserve"> </w:t>
        </w:r>
      </w:ins>
      <w:ins w:id="2629" w:author="微软用户" w:date="2013-01-07T17:55:00Z">
        <w:r w:rsidRPr="0060401D">
          <w:rPr>
            <w:rFonts w:ascii="Book Antiqua" w:hAnsi="Book Antiqua"/>
          </w:rPr>
          <w:t>[PMID: 15696105 DOI: 10.1016/j.jaci.2004.11.006]</w:t>
        </w:r>
      </w:ins>
    </w:p>
    <w:p w14:paraId="7C58F691" w14:textId="43499B3D" w:rsidR="0060401D" w:rsidRPr="0060401D" w:rsidRDefault="0060401D">
      <w:pPr>
        <w:spacing w:line="360" w:lineRule="auto"/>
        <w:jc w:val="both"/>
        <w:rPr>
          <w:ins w:id="2630" w:author="微软用户" w:date="2013-01-07T17:55:00Z"/>
          <w:rFonts w:ascii="Book Antiqua" w:hAnsi="Book Antiqua"/>
        </w:rPr>
      </w:pPr>
      <w:ins w:id="2631" w:author="微软用户" w:date="2013-01-07T17:55:00Z">
        <w:r w:rsidRPr="0060401D">
          <w:rPr>
            <w:rFonts w:ascii="Book Antiqua" w:hAnsi="Book Antiqua"/>
          </w:rPr>
          <w:t xml:space="preserve">10 </w:t>
        </w:r>
        <w:proofErr w:type="spellStart"/>
        <w:r w:rsidRPr="0060401D">
          <w:rPr>
            <w:rFonts w:ascii="Book Antiqua" w:hAnsi="Book Antiqua"/>
          </w:rPr>
          <w:t>Kapel</w:t>
        </w:r>
        <w:proofErr w:type="spellEnd"/>
        <w:r w:rsidRPr="0060401D">
          <w:rPr>
            <w:rFonts w:ascii="Book Antiqua" w:hAnsi="Book Antiqua"/>
          </w:rPr>
          <w:t xml:space="preserve"> RC, Miller JK, Torres C, </w:t>
        </w:r>
        <w:proofErr w:type="spellStart"/>
        <w:r w:rsidRPr="0060401D">
          <w:rPr>
            <w:rFonts w:ascii="Book Antiqua" w:hAnsi="Book Antiqua"/>
          </w:rPr>
          <w:t>Aksoy</w:t>
        </w:r>
        <w:proofErr w:type="spellEnd"/>
        <w:r w:rsidRPr="0060401D">
          <w:rPr>
            <w:rFonts w:ascii="Book Antiqua" w:hAnsi="Book Antiqua"/>
          </w:rPr>
          <w:t xml:space="preserve"> S, Lash R, </w:t>
        </w:r>
        <w:proofErr w:type="spellStart"/>
        <w:r w:rsidRPr="0060401D">
          <w:rPr>
            <w:rFonts w:ascii="Book Antiqua" w:hAnsi="Book Antiqua"/>
          </w:rPr>
          <w:t>Katzka</w:t>
        </w:r>
        <w:proofErr w:type="spellEnd"/>
        <w:r w:rsidRPr="0060401D">
          <w:rPr>
            <w:rFonts w:ascii="Book Antiqua" w:hAnsi="Book Antiqua"/>
          </w:rPr>
          <w:t xml:space="preserve"> DA. </w:t>
        </w:r>
        <w:proofErr w:type="spellStart"/>
        <w:r w:rsidRPr="0060401D">
          <w:rPr>
            <w:rFonts w:ascii="Book Antiqua" w:hAnsi="Book Antiqua"/>
          </w:rPr>
          <w:t>Eosinophilic</w:t>
        </w:r>
        <w:proofErr w:type="spellEnd"/>
        <w:r w:rsidRPr="0060401D">
          <w:rPr>
            <w:rFonts w:ascii="Book Antiqua" w:hAnsi="Book Antiqua"/>
          </w:rPr>
          <w:t xml:space="preserve"> esophagitis: a prevalent disease in the United States that affects all age groups. Gastroenterology 2008; 134: 1316-1321</w:t>
        </w:r>
      </w:ins>
      <w:ins w:id="2632" w:author="微软用户" w:date="2013-01-07T20:21:00Z">
        <w:r w:rsidR="00B96A66">
          <w:rPr>
            <w:rFonts w:ascii="Book Antiqua" w:hAnsi="Book Antiqua"/>
          </w:rPr>
          <w:t xml:space="preserve"> </w:t>
        </w:r>
      </w:ins>
      <w:ins w:id="2633" w:author="微软用户" w:date="2013-01-07T17:55:00Z">
        <w:r w:rsidRPr="0060401D">
          <w:rPr>
            <w:rFonts w:ascii="Book Antiqua" w:hAnsi="Book Antiqua"/>
          </w:rPr>
          <w:t>[PMID: 18471509 DOI: 10.1053/j.gastro.2008.02.016]</w:t>
        </w:r>
      </w:ins>
    </w:p>
    <w:p w14:paraId="7BF81B0C" w14:textId="070D70AC" w:rsidR="0060401D" w:rsidRPr="0060401D" w:rsidRDefault="0060401D">
      <w:pPr>
        <w:spacing w:line="360" w:lineRule="auto"/>
        <w:jc w:val="both"/>
        <w:rPr>
          <w:ins w:id="2634" w:author="微软用户" w:date="2013-01-07T17:55:00Z"/>
          <w:rFonts w:ascii="Book Antiqua" w:hAnsi="Book Antiqua"/>
        </w:rPr>
      </w:pPr>
      <w:ins w:id="2635" w:author="微软用户" w:date="2013-01-07T17:55:00Z">
        <w:r w:rsidRPr="0060401D">
          <w:rPr>
            <w:rFonts w:ascii="Book Antiqua" w:hAnsi="Book Antiqua"/>
          </w:rPr>
          <w:t xml:space="preserve">11 </w:t>
        </w:r>
        <w:proofErr w:type="spellStart"/>
        <w:r w:rsidRPr="0060401D">
          <w:rPr>
            <w:rFonts w:ascii="Book Antiqua" w:hAnsi="Book Antiqua"/>
          </w:rPr>
          <w:t>Ronkainen</w:t>
        </w:r>
        <w:proofErr w:type="spellEnd"/>
        <w:r w:rsidRPr="0060401D">
          <w:rPr>
            <w:rFonts w:ascii="Book Antiqua" w:hAnsi="Book Antiqua"/>
          </w:rPr>
          <w:t xml:space="preserve"> J, Talley NJ, </w:t>
        </w:r>
        <w:proofErr w:type="spellStart"/>
        <w:r w:rsidRPr="0060401D">
          <w:rPr>
            <w:rFonts w:ascii="Book Antiqua" w:hAnsi="Book Antiqua"/>
          </w:rPr>
          <w:t>Aro</w:t>
        </w:r>
        <w:proofErr w:type="spellEnd"/>
        <w:r w:rsidRPr="0060401D">
          <w:rPr>
            <w:rFonts w:ascii="Book Antiqua" w:hAnsi="Book Antiqua"/>
          </w:rPr>
          <w:t xml:space="preserve"> P, </w:t>
        </w:r>
        <w:proofErr w:type="spellStart"/>
        <w:r w:rsidRPr="0060401D">
          <w:rPr>
            <w:rFonts w:ascii="Book Antiqua" w:hAnsi="Book Antiqua"/>
          </w:rPr>
          <w:t>Storskrubb</w:t>
        </w:r>
        <w:proofErr w:type="spellEnd"/>
        <w:r w:rsidRPr="0060401D">
          <w:rPr>
            <w:rFonts w:ascii="Book Antiqua" w:hAnsi="Book Antiqua"/>
          </w:rPr>
          <w:t xml:space="preserve"> T, Johansson SE, Lind T, </w:t>
        </w:r>
        <w:proofErr w:type="spellStart"/>
        <w:r w:rsidRPr="0060401D">
          <w:rPr>
            <w:rFonts w:ascii="Book Antiqua" w:hAnsi="Book Antiqua"/>
          </w:rPr>
          <w:t>Bolling-Sternevald</w:t>
        </w:r>
        <w:proofErr w:type="spellEnd"/>
        <w:r w:rsidRPr="0060401D">
          <w:rPr>
            <w:rFonts w:ascii="Book Antiqua" w:hAnsi="Book Antiqua"/>
          </w:rPr>
          <w:t xml:space="preserve"> E, </w:t>
        </w:r>
        <w:proofErr w:type="spellStart"/>
        <w:r w:rsidRPr="0060401D">
          <w:rPr>
            <w:rFonts w:ascii="Book Antiqua" w:hAnsi="Book Antiqua"/>
          </w:rPr>
          <w:t>Vieth</w:t>
        </w:r>
        <w:proofErr w:type="spellEnd"/>
        <w:r w:rsidRPr="0060401D">
          <w:rPr>
            <w:rFonts w:ascii="Book Antiqua" w:hAnsi="Book Antiqua"/>
          </w:rPr>
          <w:t xml:space="preserve"> M, </w:t>
        </w:r>
        <w:proofErr w:type="spellStart"/>
        <w:r w:rsidRPr="0060401D">
          <w:rPr>
            <w:rFonts w:ascii="Book Antiqua" w:hAnsi="Book Antiqua"/>
          </w:rPr>
          <w:t>Stolte</w:t>
        </w:r>
        <w:proofErr w:type="spellEnd"/>
        <w:r w:rsidRPr="0060401D">
          <w:rPr>
            <w:rFonts w:ascii="Book Antiqua" w:hAnsi="Book Antiqua"/>
          </w:rPr>
          <w:t xml:space="preserve"> M, Walker MM, </w:t>
        </w:r>
        <w:proofErr w:type="spellStart"/>
        <w:r w:rsidRPr="0060401D">
          <w:rPr>
            <w:rFonts w:ascii="Book Antiqua" w:hAnsi="Book Antiqua"/>
          </w:rPr>
          <w:t>Agréus</w:t>
        </w:r>
        <w:proofErr w:type="spellEnd"/>
        <w:r w:rsidRPr="0060401D">
          <w:rPr>
            <w:rFonts w:ascii="Book Antiqua" w:hAnsi="Book Antiqua"/>
          </w:rPr>
          <w:t xml:space="preserve"> L. Prevalence of oesophageal </w:t>
        </w:r>
        <w:proofErr w:type="spellStart"/>
        <w:r w:rsidRPr="0060401D">
          <w:rPr>
            <w:rFonts w:ascii="Book Antiqua" w:hAnsi="Book Antiqua"/>
          </w:rPr>
          <w:t>eosinophils</w:t>
        </w:r>
        <w:proofErr w:type="spellEnd"/>
        <w:r w:rsidRPr="0060401D">
          <w:rPr>
            <w:rFonts w:ascii="Book Antiqua" w:hAnsi="Book Antiqua"/>
          </w:rPr>
          <w:t xml:space="preserve"> and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 xml:space="preserve"> in adults: the </w:t>
        </w:r>
        <w:r w:rsidRPr="0060401D">
          <w:rPr>
            <w:rFonts w:ascii="Book Antiqua" w:hAnsi="Book Antiqua"/>
          </w:rPr>
          <w:lastRenderedPageBreak/>
          <w:t xml:space="preserve">population-based </w:t>
        </w:r>
        <w:proofErr w:type="spellStart"/>
        <w:r w:rsidRPr="0060401D">
          <w:rPr>
            <w:rFonts w:ascii="Book Antiqua" w:hAnsi="Book Antiqua"/>
          </w:rPr>
          <w:t>Kalixanda</w:t>
        </w:r>
        <w:proofErr w:type="spellEnd"/>
        <w:r w:rsidRPr="0060401D">
          <w:rPr>
            <w:rFonts w:ascii="Book Antiqua" w:hAnsi="Book Antiqua"/>
          </w:rPr>
          <w:t xml:space="preserve"> study. Gut 2007; 56: 615-620</w:t>
        </w:r>
      </w:ins>
      <w:ins w:id="2636" w:author="微软用户" w:date="2013-01-07T20:21:00Z">
        <w:r w:rsidR="00B96A66">
          <w:rPr>
            <w:rFonts w:ascii="Book Antiqua" w:hAnsi="Book Antiqua"/>
          </w:rPr>
          <w:t xml:space="preserve"> </w:t>
        </w:r>
      </w:ins>
      <w:ins w:id="2637" w:author="微软用户" w:date="2013-01-07T17:55:00Z">
        <w:r w:rsidRPr="0060401D">
          <w:rPr>
            <w:rFonts w:ascii="Book Antiqua" w:hAnsi="Book Antiqua"/>
          </w:rPr>
          <w:t>[PMID: 17135307 DOI: 10.1136/gut.2006.107714]</w:t>
        </w:r>
      </w:ins>
    </w:p>
    <w:p w14:paraId="78329DA8" w14:textId="328F9D5A" w:rsidR="0060401D" w:rsidRPr="0060401D" w:rsidRDefault="0060401D">
      <w:pPr>
        <w:spacing w:line="360" w:lineRule="auto"/>
        <w:jc w:val="both"/>
        <w:rPr>
          <w:ins w:id="2638" w:author="微软用户" w:date="2013-01-07T17:55:00Z"/>
          <w:rFonts w:ascii="Book Antiqua" w:hAnsi="Book Antiqua"/>
        </w:rPr>
      </w:pPr>
      <w:ins w:id="2639" w:author="微软用户" w:date="2013-01-07T17:55:00Z">
        <w:r w:rsidRPr="0060401D">
          <w:rPr>
            <w:rFonts w:ascii="Book Antiqua" w:hAnsi="Book Antiqua"/>
          </w:rPr>
          <w:t xml:space="preserve">12 Prasad GA, Talley NJ, Romero Y, </w:t>
        </w:r>
        <w:proofErr w:type="spellStart"/>
        <w:r w:rsidRPr="0060401D">
          <w:rPr>
            <w:rFonts w:ascii="Book Antiqua" w:hAnsi="Book Antiqua"/>
          </w:rPr>
          <w:t>Arora</w:t>
        </w:r>
        <w:proofErr w:type="spellEnd"/>
        <w:r w:rsidRPr="0060401D">
          <w:rPr>
            <w:rFonts w:ascii="Book Antiqua" w:hAnsi="Book Antiqua"/>
          </w:rPr>
          <w:t xml:space="preserve"> AS, </w:t>
        </w:r>
        <w:proofErr w:type="spellStart"/>
        <w:r w:rsidRPr="0060401D">
          <w:rPr>
            <w:rFonts w:ascii="Book Antiqua" w:hAnsi="Book Antiqua"/>
          </w:rPr>
          <w:t>Kryzer</w:t>
        </w:r>
        <w:proofErr w:type="spellEnd"/>
        <w:r w:rsidRPr="0060401D">
          <w:rPr>
            <w:rFonts w:ascii="Book Antiqua" w:hAnsi="Book Antiqua"/>
          </w:rPr>
          <w:t xml:space="preserve"> LA, </w:t>
        </w:r>
        <w:proofErr w:type="spellStart"/>
        <w:r w:rsidRPr="0060401D">
          <w:rPr>
            <w:rFonts w:ascii="Book Antiqua" w:hAnsi="Book Antiqua"/>
          </w:rPr>
          <w:t>Smyrk</w:t>
        </w:r>
        <w:proofErr w:type="spellEnd"/>
        <w:r w:rsidRPr="0060401D">
          <w:rPr>
            <w:rFonts w:ascii="Book Antiqua" w:hAnsi="Book Antiqua"/>
          </w:rPr>
          <w:t xml:space="preserve"> TC, Alexander JA. Prevalence and predictive factors of </w:t>
        </w:r>
        <w:proofErr w:type="spellStart"/>
        <w:r w:rsidRPr="0060401D">
          <w:rPr>
            <w:rFonts w:ascii="Book Antiqua" w:hAnsi="Book Antiqua"/>
          </w:rPr>
          <w:t>eosinophilic</w:t>
        </w:r>
        <w:proofErr w:type="spellEnd"/>
        <w:r w:rsidRPr="0060401D">
          <w:rPr>
            <w:rFonts w:ascii="Book Antiqua" w:hAnsi="Book Antiqua"/>
          </w:rPr>
          <w:t xml:space="preserve"> esophagitis in patients presenting with dysphagia: a prospective study. Am J </w:t>
        </w:r>
        <w:proofErr w:type="spellStart"/>
        <w:r w:rsidRPr="0060401D">
          <w:rPr>
            <w:rFonts w:ascii="Book Antiqua" w:hAnsi="Book Antiqua"/>
          </w:rPr>
          <w:t>Gastroenterol</w:t>
        </w:r>
        <w:proofErr w:type="spellEnd"/>
        <w:r w:rsidRPr="0060401D">
          <w:rPr>
            <w:rFonts w:ascii="Book Antiqua" w:hAnsi="Book Antiqua"/>
          </w:rPr>
          <w:t xml:space="preserve"> 2007; 102: 2627-2632</w:t>
        </w:r>
      </w:ins>
      <w:ins w:id="2640" w:author="微软用户" w:date="2013-01-07T20:21:00Z">
        <w:r w:rsidR="00B96A66">
          <w:rPr>
            <w:rFonts w:ascii="Book Antiqua" w:hAnsi="Book Antiqua"/>
          </w:rPr>
          <w:t xml:space="preserve"> </w:t>
        </w:r>
      </w:ins>
      <w:ins w:id="2641" w:author="微软用户" w:date="2013-01-07T17:55:00Z">
        <w:r w:rsidRPr="0060401D">
          <w:rPr>
            <w:rFonts w:ascii="Book Antiqua" w:hAnsi="Book Antiqua"/>
          </w:rPr>
          <w:t>[PMID: 17764492 DOI: 10.1111/j.1572-0241.2007.01512.x]</w:t>
        </w:r>
      </w:ins>
    </w:p>
    <w:p w14:paraId="48D73170" w14:textId="0B4CA47D" w:rsidR="0060401D" w:rsidRPr="0060401D" w:rsidRDefault="0060401D">
      <w:pPr>
        <w:spacing w:line="360" w:lineRule="auto"/>
        <w:jc w:val="both"/>
        <w:rPr>
          <w:ins w:id="2642" w:author="微软用户" w:date="2013-01-07T17:55:00Z"/>
          <w:rFonts w:ascii="Book Antiqua" w:hAnsi="Book Antiqua"/>
        </w:rPr>
      </w:pPr>
      <w:proofErr w:type="gramStart"/>
      <w:ins w:id="2643" w:author="微软用户" w:date="2013-01-07T17:55:00Z">
        <w:r w:rsidRPr="0060401D">
          <w:rPr>
            <w:rFonts w:ascii="Book Antiqua" w:hAnsi="Book Antiqua"/>
          </w:rPr>
          <w:t xml:space="preserve">13 </w:t>
        </w:r>
        <w:proofErr w:type="spellStart"/>
        <w:r w:rsidRPr="0060401D">
          <w:rPr>
            <w:rFonts w:ascii="Book Antiqua" w:hAnsi="Book Antiqua"/>
          </w:rPr>
          <w:t>Veerappan</w:t>
        </w:r>
        <w:proofErr w:type="spellEnd"/>
        <w:r w:rsidRPr="0060401D">
          <w:rPr>
            <w:rFonts w:ascii="Book Antiqua" w:hAnsi="Book Antiqua"/>
          </w:rPr>
          <w:t xml:space="preserve"> GR, Perry JL, Duncan TJ, Baker TP, </w:t>
        </w:r>
        <w:proofErr w:type="spellStart"/>
        <w:r w:rsidRPr="0060401D">
          <w:rPr>
            <w:rFonts w:ascii="Book Antiqua" w:hAnsi="Book Antiqua"/>
          </w:rPr>
          <w:t>Maydonovitch</w:t>
        </w:r>
        <w:proofErr w:type="spellEnd"/>
        <w:r w:rsidRPr="0060401D">
          <w:rPr>
            <w:rFonts w:ascii="Book Antiqua" w:hAnsi="Book Antiqua"/>
          </w:rPr>
          <w:t xml:space="preserve"> C, Lake JM, Wong RK, </w:t>
        </w:r>
        <w:proofErr w:type="spellStart"/>
        <w:r w:rsidRPr="0060401D">
          <w:rPr>
            <w:rFonts w:ascii="Book Antiqua" w:hAnsi="Book Antiqua"/>
          </w:rPr>
          <w:t>Osgard</w:t>
        </w:r>
        <w:proofErr w:type="spellEnd"/>
        <w:r w:rsidRPr="0060401D">
          <w:rPr>
            <w:rFonts w:ascii="Book Antiqua" w:hAnsi="Book Antiqua"/>
          </w:rPr>
          <w:t xml:space="preserve"> EM.</w:t>
        </w:r>
        <w:proofErr w:type="gramEnd"/>
        <w:r w:rsidRPr="0060401D">
          <w:rPr>
            <w:rFonts w:ascii="Book Antiqua" w:hAnsi="Book Antiqua"/>
          </w:rPr>
          <w:t xml:space="preserve"> Prevalence of </w:t>
        </w:r>
        <w:proofErr w:type="spellStart"/>
        <w:r w:rsidRPr="0060401D">
          <w:rPr>
            <w:rFonts w:ascii="Book Antiqua" w:hAnsi="Book Antiqua"/>
          </w:rPr>
          <w:t>eosinophilic</w:t>
        </w:r>
        <w:proofErr w:type="spellEnd"/>
        <w:r w:rsidRPr="0060401D">
          <w:rPr>
            <w:rFonts w:ascii="Book Antiqua" w:hAnsi="Book Antiqua"/>
          </w:rPr>
          <w:t xml:space="preserve"> esophagitis in an adult population undergoing upper endoscopy: a prospective study.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2009; 7: 420-46,</w:t>
        </w:r>
      </w:ins>
      <w:ins w:id="2644" w:author="微软用户" w:date="2013-01-07T20:21:00Z">
        <w:r w:rsidR="00B96A66">
          <w:rPr>
            <w:rFonts w:ascii="Book Antiqua" w:hAnsi="Book Antiqua"/>
          </w:rPr>
          <w:t xml:space="preserve"> </w:t>
        </w:r>
      </w:ins>
      <w:ins w:id="2645" w:author="微软用户" w:date="2013-01-07T17:55:00Z">
        <w:r w:rsidRPr="0060401D">
          <w:rPr>
            <w:rFonts w:ascii="Book Antiqua" w:hAnsi="Book Antiqua"/>
          </w:rPr>
          <w:t>420-46,</w:t>
        </w:r>
      </w:ins>
      <w:ins w:id="2646" w:author="微软用户" w:date="2013-01-07T20:21:00Z">
        <w:r w:rsidR="00B96A66">
          <w:rPr>
            <w:rFonts w:ascii="Book Antiqua" w:hAnsi="Book Antiqua"/>
          </w:rPr>
          <w:t xml:space="preserve"> </w:t>
        </w:r>
      </w:ins>
      <w:ins w:id="2647" w:author="微软用户" w:date="2013-01-07T17:55:00Z">
        <w:r w:rsidRPr="0060401D">
          <w:rPr>
            <w:rFonts w:ascii="Book Antiqua" w:hAnsi="Book Antiqua"/>
          </w:rPr>
          <w:t>[PMID: 19162236 DOI: 10.1016/j.cgh.2008.10.009]</w:t>
        </w:r>
      </w:ins>
    </w:p>
    <w:p w14:paraId="029075D3" w14:textId="77777777" w:rsidR="0060401D" w:rsidRPr="0060401D" w:rsidRDefault="0060401D">
      <w:pPr>
        <w:spacing w:line="360" w:lineRule="auto"/>
        <w:jc w:val="both"/>
        <w:rPr>
          <w:ins w:id="2648" w:author="微软用户" w:date="2013-01-07T17:55:00Z"/>
          <w:rFonts w:ascii="Book Antiqua" w:hAnsi="Book Antiqua"/>
        </w:rPr>
      </w:pPr>
      <w:ins w:id="2649" w:author="微软用户" w:date="2013-01-07T17:55:00Z">
        <w:r w:rsidRPr="0060401D">
          <w:rPr>
            <w:rFonts w:ascii="Book Antiqua" w:hAnsi="Book Antiqua"/>
          </w:rPr>
          <w:t xml:space="preserve">14 </w:t>
        </w:r>
        <w:proofErr w:type="spellStart"/>
        <w:r w:rsidRPr="0060401D">
          <w:rPr>
            <w:rFonts w:ascii="Book Antiqua" w:hAnsi="Book Antiqua"/>
          </w:rPr>
          <w:t>Kamdar</w:t>
        </w:r>
        <w:proofErr w:type="spellEnd"/>
        <w:r w:rsidRPr="0060401D">
          <w:rPr>
            <w:rFonts w:ascii="Book Antiqua" w:hAnsi="Book Antiqua"/>
          </w:rPr>
          <w:t xml:space="preserve"> TA, Ditto AM, Bryce PJ. Skin prick testing does not reflect the presence of </w:t>
        </w:r>
        <w:proofErr w:type="spellStart"/>
        <w:r w:rsidRPr="0060401D">
          <w:rPr>
            <w:rFonts w:ascii="Book Antiqua" w:hAnsi="Book Antiqua"/>
          </w:rPr>
          <w:t>IgE</w:t>
        </w:r>
        <w:proofErr w:type="spellEnd"/>
        <w:r w:rsidRPr="0060401D">
          <w:rPr>
            <w:rFonts w:ascii="Book Antiqua" w:hAnsi="Book Antiqua"/>
          </w:rPr>
          <w:t xml:space="preserve"> against food allergens in adult </w:t>
        </w:r>
        <w:proofErr w:type="spellStart"/>
        <w:r w:rsidRPr="0060401D">
          <w:rPr>
            <w:rFonts w:ascii="Book Antiqua" w:hAnsi="Book Antiqua"/>
          </w:rPr>
          <w:t>eosinophilic</w:t>
        </w:r>
        <w:proofErr w:type="spellEnd"/>
        <w:r w:rsidRPr="0060401D">
          <w:rPr>
            <w:rFonts w:ascii="Book Antiqua" w:hAnsi="Book Antiqua"/>
          </w:rPr>
          <w:t xml:space="preserve"> esophagitis patients: a case study.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Mol</w:t>
        </w:r>
        <w:proofErr w:type="spellEnd"/>
        <w:r w:rsidRPr="0060401D">
          <w:rPr>
            <w:rFonts w:ascii="Book Antiqua" w:hAnsi="Book Antiqua"/>
          </w:rPr>
          <w:t xml:space="preserve"> Allergy 2010; 8: 16 [PMID: 21083924 DOI: 10.1186/1476-7961-8-16]</w:t>
        </w:r>
      </w:ins>
    </w:p>
    <w:p w14:paraId="7B04D4D9" w14:textId="77777777" w:rsidR="0060401D" w:rsidRPr="0060401D" w:rsidRDefault="0060401D">
      <w:pPr>
        <w:spacing w:line="360" w:lineRule="auto"/>
        <w:jc w:val="both"/>
        <w:rPr>
          <w:ins w:id="2650" w:author="微软用户" w:date="2013-01-07T17:55:00Z"/>
          <w:rFonts w:ascii="Book Antiqua" w:hAnsi="Book Antiqua"/>
        </w:rPr>
      </w:pPr>
      <w:proofErr w:type="gramStart"/>
      <w:ins w:id="2651" w:author="微软用户" w:date="2013-01-07T17:55:00Z">
        <w:r w:rsidRPr="0060401D">
          <w:rPr>
            <w:rFonts w:ascii="Book Antiqua" w:hAnsi="Book Antiqua"/>
          </w:rPr>
          <w:t xml:space="preserve">15 </w:t>
        </w:r>
        <w:proofErr w:type="spellStart"/>
        <w:r w:rsidRPr="0060401D">
          <w:rPr>
            <w:rFonts w:ascii="Book Antiqua" w:hAnsi="Book Antiqua"/>
          </w:rPr>
          <w:t>Bonis</w:t>
        </w:r>
        <w:proofErr w:type="spellEnd"/>
        <w:r w:rsidRPr="0060401D">
          <w:rPr>
            <w:rFonts w:ascii="Book Antiqua" w:hAnsi="Book Antiqua"/>
          </w:rPr>
          <w:t xml:space="preserve"> PA.</w:t>
        </w:r>
        <w:proofErr w:type="gramEnd"/>
        <w:r w:rsidRPr="0060401D">
          <w:rPr>
            <w:rFonts w:ascii="Book Antiqua" w:hAnsi="Book Antiqua"/>
          </w:rPr>
          <w:t xml:space="preserve"> </w:t>
        </w:r>
        <w:proofErr w:type="gramStart"/>
        <w:r w:rsidRPr="0060401D">
          <w:rPr>
            <w:rFonts w:ascii="Book Antiqua" w:hAnsi="Book Antiqua"/>
          </w:rPr>
          <w:t xml:space="preserve">Putting the puzzle together: epidemiological and clinical clues in the </w:t>
        </w:r>
        <w:proofErr w:type="spellStart"/>
        <w:r w:rsidRPr="0060401D">
          <w:rPr>
            <w:rFonts w:ascii="Book Antiqua" w:hAnsi="Book Antiqua"/>
          </w:rPr>
          <w:t>etiology</w:t>
        </w:r>
        <w:proofErr w:type="spellEnd"/>
        <w:r w:rsidRPr="0060401D">
          <w:rPr>
            <w:rFonts w:ascii="Book Antiqua" w:hAnsi="Book Antiqua"/>
          </w:rPr>
          <w:t xml:space="preserve"> of </w:t>
        </w:r>
        <w:proofErr w:type="spellStart"/>
        <w:r w:rsidRPr="0060401D">
          <w:rPr>
            <w:rFonts w:ascii="Book Antiqua" w:hAnsi="Book Antiqua"/>
          </w:rPr>
          <w:t>eosinophilic</w:t>
        </w:r>
        <w:proofErr w:type="spellEnd"/>
        <w:r w:rsidRPr="0060401D">
          <w:rPr>
            <w:rFonts w:ascii="Book Antiqua" w:hAnsi="Book Antiqua"/>
          </w:rPr>
          <w:t xml:space="preserve"> esophagitis.</w:t>
        </w:r>
        <w:proofErr w:type="gramEnd"/>
        <w:r w:rsidRPr="0060401D">
          <w:rPr>
            <w:rFonts w:ascii="Book Antiqua" w:hAnsi="Book Antiqua"/>
          </w:rPr>
          <w:t xml:space="preserve"> </w:t>
        </w:r>
        <w:proofErr w:type="spellStart"/>
        <w:r w:rsidRPr="0060401D">
          <w:rPr>
            <w:rFonts w:ascii="Book Antiqua" w:hAnsi="Book Antiqua"/>
          </w:rPr>
          <w:t>Immunol</w:t>
        </w:r>
        <w:proofErr w:type="spellEnd"/>
        <w:r w:rsidRPr="0060401D">
          <w:rPr>
            <w:rFonts w:ascii="Book Antiqua" w:hAnsi="Book Antiqua"/>
          </w:rPr>
          <w:t xml:space="preserve"> Allergy </w:t>
        </w:r>
        <w:proofErr w:type="spellStart"/>
        <w:r w:rsidRPr="0060401D">
          <w:rPr>
            <w:rFonts w:ascii="Book Antiqua" w:hAnsi="Book Antiqua"/>
          </w:rPr>
          <w:t>Clin</w:t>
        </w:r>
        <w:proofErr w:type="spellEnd"/>
        <w:r w:rsidRPr="0060401D">
          <w:rPr>
            <w:rFonts w:ascii="Book Antiqua" w:hAnsi="Book Antiqua"/>
          </w:rPr>
          <w:t xml:space="preserve"> North Am 2009; 29: 41-52, viii [PMID: 19141340 DOI: 10.1016/j.iac.2008.09.005]</w:t>
        </w:r>
      </w:ins>
    </w:p>
    <w:p w14:paraId="036687B1" w14:textId="6E45E61F" w:rsidR="0060401D" w:rsidRPr="0060401D" w:rsidRDefault="0060401D">
      <w:pPr>
        <w:spacing w:line="360" w:lineRule="auto"/>
        <w:jc w:val="both"/>
        <w:rPr>
          <w:ins w:id="2652" w:author="微软用户" w:date="2013-01-07T17:55:00Z"/>
          <w:rFonts w:ascii="Book Antiqua" w:hAnsi="Book Antiqua"/>
        </w:rPr>
      </w:pPr>
      <w:ins w:id="2653" w:author="微软用户" w:date="2013-01-07T17:55:00Z">
        <w:r w:rsidRPr="0060401D">
          <w:rPr>
            <w:rFonts w:ascii="Book Antiqua" w:hAnsi="Book Antiqua"/>
          </w:rPr>
          <w:t xml:space="preserve">16 </w:t>
        </w:r>
        <w:proofErr w:type="spellStart"/>
        <w:r w:rsidRPr="0060401D">
          <w:rPr>
            <w:rFonts w:ascii="Book Antiqua" w:hAnsi="Book Antiqua"/>
          </w:rPr>
          <w:t>Dellon</w:t>
        </w:r>
        <w:proofErr w:type="spellEnd"/>
        <w:r w:rsidRPr="0060401D">
          <w:rPr>
            <w:rFonts w:ascii="Book Antiqua" w:hAnsi="Book Antiqua"/>
          </w:rPr>
          <w:t xml:space="preserve"> ES, </w:t>
        </w:r>
        <w:proofErr w:type="spellStart"/>
        <w:r w:rsidRPr="0060401D">
          <w:rPr>
            <w:rFonts w:ascii="Book Antiqua" w:hAnsi="Book Antiqua"/>
          </w:rPr>
          <w:t>Peery</w:t>
        </w:r>
        <w:proofErr w:type="spellEnd"/>
        <w:r w:rsidRPr="0060401D">
          <w:rPr>
            <w:rFonts w:ascii="Book Antiqua" w:hAnsi="Book Antiqua"/>
          </w:rPr>
          <w:t xml:space="preserve"> AF, </w:t>
        </w:r>
        <w:proofErr w:type="spellStart"/>
        <w:r w:rsidRPr="0060401D">
          <w:rPr>
            <w:rFonts w:ascii="Book Antiqua" w:hAnsi="Book Antiqua"/>
          </w:rPr>
          <w:t>Shaheen</w:t>
        </w:r>
        <w:proofErr w:type="spellEnd"/>
        <w:r w:rsidRPr="0060401D">
          <w:rPr>
            <w:rFonts w:ascii="Book Antiqua" w:hAnsi="Book Antiqua"/>
          </w:rPr>
          <w:t xml:space="preserve"> NJ, Morgan DR, </w:t>
        </w:r>
        <w:proofErr w:type="spellStart"/>
        <w:r w:rsidRPr="0060401D">
          <w:rPr>
            <w:rFonts w:ascii="Book Antiqua" w:hAnsi="Book Antiqua"/>
          </w:rPr>
          <w:t>Hurrell</w:t>
        </w:r>
        <w:proofErr w:type="spellEnd"/>
        <w:r w:rsidRPr="0060401D">
          <w:rPr>
            <w:rFonts w:ascii="Book Antiqua" w:hAnsi="Book Antiqua"/>
          </w:rPr>
          <w:t xml:space="preserve"> JM, Lash RH, </w:t>
        </w:r>
        <w:proofErr w:type="spellStart"/>
        <w:r w:rsidRPr="0060401D">
          <w:rPr>
            <w:rFonts w:ascii="Book Antiqua" w:hAnsi="Book Antiqua"/>
          </w:rPr>
          <w:t>Genta</w:t>
        </w:r>
        <w:proofErr w:type="spellEnd"/>
        <w:r w:rsidRPr="0060401D">
          <w:rPr>
            <w:rFonts w:ascii="Book Antiqua" w:hAnsi="Book Antiqua"/>
          </w:rPr>
          <w:t xml:space="preserve"> RM. Inverse association of </w:t>
        </w:r>
        <w:proofErr w:type="spellStart"/>
        <w:r w:rsidRPr="0060401D">
          <w:rPr>
            <w:rFonts w:ascii="Book Antiqua" w:hAnsi="Book Antiqua"/>
          </w:rPr>
          <w:t>esophageal</w:t>
        </w:r>
        <w:proofErr w:type="spellEnd"/>
        <w:r w:rsidRPr="0060401D">
          <w:rPr>
            <w:rFonts w:ascii="Book Antiqua" w:hAnsi="Book Antiqua"/>
          </w:rPr>
          <w:t xml:space="preserve"> eosinophilia with Helicobacter pylori based on analysis of a US pathology database. Gastroenterology 2011; 141: 1586-1592</w:t>
        </w:r>
      </w:ins>
      <w:ins w:id="2654" w:author="微软用户" w:date="2013-01-07T20:21:00Z">
        <w:r w:rsidR="00B96A66">
          <w:rPr>
            <w:rFonts w:ascii="Book Antiqua" w:hAnsi="Book Antiqua"/>
          </w:rPr>
          <w:t xml:space="preserve"> </w:t>
        </w:r>
      </w:ins>
      <w:ins w:id="2655" w:author="微软用户" w:date="2013-01-07T17:55:00Z">
        <w:r w:rsidRPr="0060401D">
          <w:rPr>
            <w:rFonts w:ascii="Book Antiqua" w:hAnsi="Book Antiqua"/>
          </w:rPr>
          <w:t>[PMID: 21762663 DOI: 10.1053/j.gastro.2011.06.081]</w:t>
        </w:r>
      </w:ins>
    </w:p>
    <w:p w14:paraId="0F704947" w14:textId="54655FA3" w:rsidR="0060401D" w:rsidRPr="0060401D" w:rsidRDefault="0060401D">
      <w:pPr>
        <w:spacing w:line="360" w:lineRule="auto"/>
        <w:jc w:val="both"/>
        <w:rPr>
          <w:ins w:id="2656" w:author="微软用户" w:date="2013-01-07T17:55:00Z"/>
          <w:rFonts w:ascii="Book Antiqua" w:hAnsi="Book Antiqua"/>
        </w:rPr>
      </w:pPr>
      <w:ins w:id="2657" w:author="微软用户" w:date="2013-01-07T17:55:00Z">
        <w:r w:rsidRPr="0060401D">
          <w:rPr>
            <w:rFonts w:ascii="Book Antiqua" w:hAnsi="Book Antiqua"/>
          </w:rPr>
          <w:t>17 Molina-</w:t>
        </w:r>
        <w:proofErr w:type="spellStart"/>
        <w:r w:rsidRPr="0060401D">
          <w:rPr>
            <w:rFonts w:ascii="Book Antiqua" w:hAnsi="Book Antiqua"/>
          </w:rPr>
          <w:t>Infante</w:t>
        </w:r>
        <w:proofErr w:type="spellEnd"/>
        <w:r w:rsidRPr="0060401D">
          <w:rPr>
            <w:rFonts w:ascii="Book Antiqua" w:hAnsi="Book Antiqua"/>
          </w:rPr>
          <w:t xml:space="preserve"> J, </w:t>
        </w:r>
        <w:proofErr w:type="spellStart"/>
        <w:r w:rsidRPr="0060401D">
          <w:rPr>
            <w:rFonts w:ascii="Book Antiqua" w:hAnsi="Book Antiqua"/>
          </w:rPr>
          <w:t>Ferrando-Lamana</w:t>
        </w:r>
        <w:proofErr w:type="spellEnd"/>
        <w:r w:rsidRPr="0060401D">
          <w:rPr>
            <w:rFonts w:ascii="Book Antiqua" w:hAnsi="Book Antiqua"/>
          </w:rPr>
          <w:t xml:space="preserve"> L, Ripoll C, Hernandez-Alonso M, </w:t>
        </w:r>
        <w:proofErr w:type="spellStart"/>
        <w:r w:rsidRPr="0060401D">
          <w:rPr>
            <w:rFonts w:ascii="Book Antiqua" w:hAnsi="Book Antiqua"/>
          </w:rPr>
          <w:t>Mateos</w:t>
        </w:r>
        <w:proofErr w:type="spellEnd"/>
        <w:r w:rsidRPr="0060401D">
          <w:rPr>
            <w:rFonts w:ascii="Book Antiqua" w:hAnsi="Book Antiqua"/>
          </w:rPr>
          <w:t xml:space="preserve"> JM, Fernandez-Bermejo M, </w:t>
        </w:r>
        <w:proofErr w:type="spellStart"/>
        <w:r w:rsidRPr="0060401D">
          <w:rPr>
            <w:rFonts w:ascii="Book Antiqua" w:hAnsi="Book Antiqua"/>
          </w:rPr>
          <w:t>Dueñas</w:t>
        </w:r>
        <w:proofErr w:type="spellEnd"/>
        <w:r w:rsidRPr="0060401D">
          <w:rPr>
            <w:rFonts w:ascii="Book Antiqua" w:hAnsi="Book Antiqua"/>
          </w:rPr>
          <w:t xml:space="preserve"> C, Fernandez-Gonzalez N, Quintana EM, Gonzalez-</w:t>
        </w:r>
        <w:proofErr w:type="spellStart"/>
        <w:r w:rsidRPr="0060401D">
          <w:rPr>
            <w:rFonts w:ascii="Book Antiqua" w:hAnsi="Book Antiqua"/>
          </w:rPr>
          <w:t>Nuñez</w:t>
        </w:r>
        <w:proofErr w:type="spellEnd"/>
        <w:r w:rsidRPr="0060401D">
          <w:rPr>
            <w:rFonts w:ascii="Book Antiqua" w:hAnsi="Book Antiqua"/>
          </w:rPr>
          <w:t xml:space="preserve"> MA. </w:t>
        </w:r>
        <w:proofErr w:type="spellStart"/>
        <w:r w:rsidRPr="0060401D">
          <w:rPr>
            <w:rFonts w:ascii="Book Antiqua" w:hAnsi="Book Antiqua"/>
          </w:rPr>
          <w:t>Esophageal</w:t>
        </w:r>
        <w:proofErr w:type="spellEnd"/>
        <w:r w:rsidRPr="0060401D">
          <w:rPr>
            <w:rFonts w:ascii="Book Antiqua" w:hAnsi="Book Antiqua"/>
          </w:rPr>
          <w:t xml:space="preserve"> </w:t>
        </w:r>
        <w:proofErr w:type="spellStart"/>
        <w:r w:rsidRPr="0060401D">
          <w:rPr>
            <w:rFonts w:ascii="Book Antiqua" w:hAnsi="Book Antiqua"/>
          </w:rPr>
          <w:t>eosinophilic</w:t>
        </w:r>
        <w:proofErr w:type="spellEnd"/>
        <w:r w:rsidRPr="0060401D">
          <w:rPr>
            <w:rFonts w:ascii="Book Antiqua" w:hAnsi="Book Antiqua"/>
          </w:rPr>
          <w:t xml:space="preserve"> infiltration responds to proton pump inhibition in most adults.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2011; 9: 110-117</w:t>
        </w:r>
      </w:ins>
      <w:ins w:id="2658" w:author="微软用户" w:date="2013-01-07T20:21:00Z">
        <w:r w:rsidR="00B96A66">
          <w:rPr>
            <w:rFonts w:ascii="Book Antiqua" w:hAnsi="Book Antiqua"/>
          </w:rPr>
          <w:t xml:space="preserve"> </w:t>
        </w:r>
      </w:ins>
      <w:ins w:id="2659" w:author="微软用户" w:date="2013-01-07T17:55:00Z">
        <w:r w:rsidRPr="0060401D">
          <w:rPr>
            <w:rFonts w:ascii="Book Antiqua" w:hAnsi="Book Antiqua"/>
          </w:rPr>
          <w:t>[PMID: 20920599 DOI: 10.1016/j.cgh.2010.09.019]</w:t>
        </w:r>
      </w:ins>
    </w:p>
    <w:p w14:paraId="61B7D034" w14:textId="7E4850F3" w:rsidR="0060401D" w:rsidRPr="0060401D" w:rsidRDefault="0060401D">
      <w:pPr>
        <w:spacing w:line="360" w:lineRule="auto"/>
        <w:jc w:val="both"/>
        <w:rPr>
          <w:ins w:id="2660" w:author="微软用户" w:date="2013-01-07T17:55:00Z"/>
          <w:rFonts w:ascii="Book Antiqua" w:hAnsi="Book Antiqua"/>
        </w:rPr>
      </w:pPr>
      <w:ins w:id="2661" w:author="微软用户" w:date="2013-01-07T17:55:00Z">
        <w:r w:rsidRPr="0060401D">
          <w:rPr>
            <w:rFonts w:ascii="Book Antiqua" w:hAnsi="Book Antiqua"/>
          </w:rPr>
          <w:t xml:space="preserve">18 </w:t>
        </w:r>
        <w:proofErr w:type="spellStart"/>
        <w:r w:rsidRPr="0060401D">
          <w:rPr>
            <w:rFonts w:ascii="Book Antiqua" w:hAnsi="Book Antiqua"/>
          </w:rPr>
          <w:t>Straumann</w:t>
        </w:r>
        <w:proofErr w:type="spellEnd"/>
        <w:r w:rsidRPr="0060401D">
          <w:rPr>
            <w:rFonts w:ascii="Book Antiqua" w:hAnsi="Book Antiqua"/>
          </w:rPr>
          <w:t xml:space="preserve"> A, Bauer M, Fischer B, </w:t>
        </w:r>
        <w:proofErr w:type="spellStart"/>
        <w:r w:rsidRPr="0060401D">
          <w:rPr>
            <w:rFonts w:ascii="Book Antiqua" w:hAnsi="Book Antiqua"/>
          </w:rPr>
          <w:t>Blaser</w:t>
        </w:r>
        <w:proofErr w:type="spellEnd"/>
        <w:r w:rsidRPr="0060401D">
          <w:rPr>
            <w:rFonts w:ascii="Book Antiqua" w:hAnsi="Book Antiqua"/>
          </w:rPr>
          <w:t xml:space="preserve"> K, Simon HU. Idiopathic </w:t>
        </w:r>
        <w:proofErr w:type="spellStart"/>
        <w:r w:rsidRPr="0060401D">
          <w:rPr>
            <w:rFonts w:ascii="Book Antiqua" w:hAnsi="Book Antiqua"/>
          </w:rPr>
          <w:t>eosinophilic</w:t>
        </w:r>
        <w:proofErr w:type="spellEnd"/>
        <w:r w:rsidRPr="0060401D">
          <w:rPr>
            <w:rFonts w:ascii="Book Antiqua" w:hAnsi="Book Antiqua"/>
          </w:rPr>
          <w:t xml:space="preserve"> esophagitis is associated with a </w:t>
        </w:r>
        <w:proofErr w:type="gramStart"/>
        <w:r w:rsidRPr="0060401D">
          <w:rPr>
            <w:rFonts w:ascii="Book Antiqua" w:hAnsi="Book Antiqua"/>
          </w:rPr>
          <w:t>T(</w:t>
        </w:r>
        <w:proofErr w:type="gramEnd"/>
        <w:r w:rsidRPr="0060401D">
          <w:rPr>
            <w:rFonts w:ascii="Book Antiqua" w:hAnsi="Book Antiqua"/>
          </w:rPr>
          <w:t xml:space="preserve">H)2-type allergic inflammatory response. J Allergy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Immunol</w:t>
        </w:r>
        <w:proofErr w:type="spellEnd"/>
        <w:r w:rsidRPr="0060401D">
          <w:rPr>
            <w:rFonts w:ascii="Book Antiqua" w:hAnsi="Book Antiqua"/>
          </w:rPr>
          <w:t xml:space="preserve"> 2001; 108: 954-961</w:t>
        </w:r>
      </w:ins>
      <w:ins w:id="2662" w:author="微软用户" w:date="2013-01-07T20:21:00Z">
        <w:r w:rsidR="00B96A66">
          <w:rPr>
            <w:rFonts w:ascii="Book Antiqua" w:hAnsi="Book Antiqua"/>
          </w:rPr>
          <w:t xml:space="preserve"> </w:t>
        </w:r>
      </w:ins>
      <w:ins w:id="2663" w:author="微软用户" w:date="2013-01-07T17:55:00Z">
        <w:r w:rsidRPr="0060401D">
          <w:rPr>
            <w:rFonts w:ascii="Book Antiqua" w:hAnsi="Book Antiqua"/>
          </w:rPr>
          <w:t>[PMID: 11742273 DOI: 10.1067/mai.2001.119917]</w:t>
        </w:r>
      </w:ins>
    </w:p>
    <w:p w14:paraId="63BB498F" w14:textId="0B077979" w:rsidR="0060401D" w:rsidRPr="0060401D" w:rsidRDefault="0060401D">
      <w:pPr>
        <w:spacing w:line="360" w:lineRule="auto"/>
        <w:jc w:val="both"/>
        <w:rPr>
          <w:ins w:id="2664" w:author="微软用户" w:date="2013-01-07T17:55:00Z"/>
          <w:rFonts w:ascii="Book Antiqua" w:hAnsi="Book Antiqua"/>
        </w:rPr>
      </w:pPr>
      <w:ins w:id="2665" w:author="微软用户" w:date="2013-01-07T17:55:00Z">
        <w:r w:rsidRPr="0060401D">
          <w:rPr>
            <w:rFonts w:ascii="Book Antiqua" w:hAnsi="Book Antiqua"/>
          </w:rPr>
          <w:lastRenderedPageBreak/>
          <w:t xml:space="preserve">19 Mishra A, Hogan SP, Brandt EB, Rothenberg ME. IL-5 promotes eosinophil trafficking to the </w:t>
        </w:r>
        <w:proofErr w:type="spellStart"/>
        <w:r w:rsidRPr="0060401D">
          <w:rPr>
            <w:rFonts w:ascii="Book Antiqua" w:hAnsi="Book Antiqua"/>
          </w:rPr>
          <w:t>esophagus</w:t>
        </w:r>
        <w:proofErr w:type="spellEnd"/>
        <w:r w:rsidRPr="0060401D">
          <w:rPr>
            <w:rFonts w:ascii="Book Antiqua" w:hAnsi="Book Antiqua"/>
          </w:rPr>
          <w:t xml:space="preserve">. J </w:t>
        </w:r>
        <w:proofErr w:type="spellStart"/>
        <w:r w:rsidRPr="0060401D">
          <w:rPr>
            <w:rFonts w:ascii="Book Antiqua" w:hAnsi="Book Antiqua"/>
          </w:rPr>
          <w:t>Immunol</w:t>
        </w:r>
        <w:proofErr w:type="spellEnd"/>
        <w:r w:rsidRPr="0060401D">
          <w:rPr>
            <w:rFonts w:ascii="Book Antiqua" w:hAnsi="Book Antiqua"/>
          </w:rPr>
          <w:t xml:space="preserve"> 2002; 168: 2464-2469</w:t>
        </w:r>
      </w:ins>
      <w:ins w:id="2666" w:author="微软用户" w:date="2013-01-07T20:21:00Z">
        <w:r w:rsidR="00B96A66">
          <w:rPr>
            <w:rFonts w:ascii="Book Antiqua" w:hAnsi="Book Antiqua"/>
          </w:rPr>
          <w:t xml:space="preserve"> </w:t>
        </w:r>
      </w:ins>
      <w:ins w:id="2667" w:author="微软用户" w:date="2013-01-07T17:55:00Z">
        <w:r w:rsidRPr="0060401D">
          <w:rPr>
            <w:rFonts w:ascii="Book Antiqua" w:hAnsi="Book Antiqua"/>
          </w:rPr>
          <w:t>[PMID: 11859139]</w:t>
        </w:r>
      </w:ins>
    </w:p>
    <w:p w14:paraId="2301D7A8" w14:textId="7C897CD9" w:rsidR="0060401D" w:rsidRPr="0060401D" w:rsidRDefault="0060401D">
      <w:pPr>
        <w:spacing w:line="360" w:lineRule="auto"/>
        <w:jc w:val="both"/>
        <w:rPr>
          <w:ins w:id="2668" w:author="微软用户" w:date="2013-01-07T17:55:00Z"/>
          <w:rFonts w:ascii="Book Antiqua" w:hAnsi="Book Antiqua"/>
        </w:rPr>
      </w:pPr>
      <w:ins w:id="2669" w:author="微软用户" w:date="2013-01-07T17:55:00Z">
        <w:r w:rsidRPr="0060401D">
          <w:rPr>
            <w:rFonts w:ascii="Book Antiqua" w:hAnsi="Book Antiqua"/>
          </w:rPr>
          <w:t xml:space="preserve">20 </w:t>
        </w:r>
        <w:proofErr w:type="spellStart"/>
        <w:r w:rsidRPr="0060401D">
          <w:rPr>
            <w:rFonts w:ascii="Book Antiqua" w:hAnsi="Book Antiqua"/>
          </w:rPr>
          <w:t>Lucendo</w:t>
        </w:r>
        <w:proofErr w:type="spellEnd"/>
        <w:r w:rsidRPr="0060401D">
          <w:rPr>
            <w:rFonts w:ascii="Book Antiqua" w:hAnsi="Book Antiqua"/>
          </w:rPr>
          <w:t xml:space="preserve"> AJ, De </w:t>
        </w:r>
        <w:proofErr w:type="spellStart"/>
        <w:r w:rsidRPr="0060401D">
          <w:rPr>
            <w:rFonts w:ascii="Book Antiqua" w:hAnsi="Book Antiqua"/>
          </w:rPr>
          <w:t>Rezende</w:t>
        </w:r>
        <w:proofErr w:type="spellEnd"/>
        <w:r w:rsidRPr="0060401D">
          <w:rPr>
            <w:rFonts w:ascii="Book Antiqua" w:hAnsi="Book Antiqua"/>
          </w:rPr>
          <w:t xml:space="preserve"> L, Comas C, Caballero T, </w:t>
        </w:r>
        <w:proofErr w:type="spellStart"/>
        <w:r w:rsidRPr="0060401D">
          <w:rPr>
            <w:rFonts w:ascii="Book Antiqua" w:hAnsi="Book Antiqua"/>
          </w:rPr>
          <w:t>Bellón</w:t>
        </w:r>
        <w:proofErr w:type="spellEnd"/>
        <w:r w:rsidRPr="0060401D">
          <w:rPr>
            <w:rFonts w:ascii="Book Antiqua" w:hAnsi="Book Antiqua"/>
          </w:rPr>
          <w:t xml:space="preserve"> T. Treatment with topical steroids </w:t>
        </w:r>
        <w:proofErr w:type="spellStart"/>
        <w:r w:rsidRPr="0060401D">
          <w:rPr>
            <w:rFonts w:ascii="Book Antiqua" w:hAnsi="Book Antiqua"/>
          </w:rPr>
          <w:t>downregulates</w:t>
        </w:r>
        <w:proofErr w:type="spellEnd"/>
        <w:r w:rsidRPr="0060401D">
          <w:rPr>
            <w:rFonts w:ascii="Book Antiqua" w:hAnsi="Book Antiqua"/>
          </w:rPr>
          <w:t xml:space="preserve"> IL-5, eotaxin-1/CCL11, and eotaxin-3/CCL26 gene expression in </w:t>
        </w:r>
        <w:proofErr w:type="spellStart"/>
        <w:r w:rsidRPr="0060401D">
          <w:rPr>
            <w:rFonts w:ascii="Book Antiqua" w:hAnsi="Book Antiqua"/>
          </w:rPr>
          <w:t>eosinophilic</w:t>
        </w:r>
        <w:proofErr w:type="spellEnd"/>
        <w:r w:rsidRPr="0060401D">
          <w:rPr>
            <w:rFonts w:ascii="Book Antiqua" w:hAnsi="Book Antiqua"/>
          </w:rPr>
          <w:t xml:space="preserve"> esophagitis. Am J </w:t>
        </w:r>
        <w:proofErr w:type="spellStart"/>
        <w:r w:rsidRPr="0060401D">
          <w:rPr>
            <w:rFonts w:ascii="Book Antiqua" w:hAnsi="Book Antiqua"/>
          </w:rPr>
          <w:t>Gastroenterol</w:t>
        </w:r>
        <w:proofErr w:type="spellEnd"/>
        <w:r w:rsidRPr="0060401D">
          <w:rPr>
            <w:rFonts w:ascii="Book Antiqua" w:hAnsi="Book Antiqua"/>
          </w:rPr>
          <w:t xml:space="preserve"> 2008; 103: 2184-2193</w:t>
        </w:r>
      </w:ins>
      <w:ins w:id="2670" w:author="微软用户" w:date="2013-01-07T20:21:00Z">
        <w:r w:rsidR="00B96A66">
          <w:rPr>
            <w:rFonts w:ascii="Book Antiqua" w:hAnsi="Book Antiqua"/>
          </w:rPr>
          <w:t xml:space="preserve"> </w:t>
        </w:r>
      </w:ins>
      <w:ins w:id="2671" w:author="微软用户" w:date="2013-01-07T17:55:00Z">
        <w:r w:rsidRPr="0060401D">
          <w:rPr>
            <w:rFonts w:ascii="Book Antiqua" w:hAnsi="Book Antiqua"/>
          </w:rPr>
          <w:t>[PMID: 18844613 DOI: 10.1111/j.1572-0241.2008.01937.x]</w:t>
        </w:r>
      </w:ins>
    </w:p>
    <w:p w14:paraId="18BB004E" w14:textId="06FF4D06" w:rsidR="0060401D" w:rsidRPr="0060401D" w:rsidRDefault="0060401D">
      <w:pPr>
        <w:spacing w:line="360" w:lineRule="auto"/>
        <w:jc w:val="both"/>
        <w:rPr>
          <w:ins w:id="2672" w:author="微软用户" w:date="2013-01-07T17:55:00Z"/>
          <w:rFonts w:ascii="Book Antiqua" w:hAnsi="Book Antiqua"/>
        </w:rPr>
      </w:pPr>
      <w:proofErr w:type="gramStart"/>
      <w:ins w:id="2673" w:author="微软用户" w:date="2013-01-07T17:55:00Z">
        <w:r w:rsidRPr="0060401D">
          <w:rPr>
            <w:rFonts w:ascii="Book Antiqua" w:hAnsi="Book Antiqua"/>
          </w:rPr>
          <w:t>21 Mishra A, Rothenberg ME.</w:t>
        </w:r>
        <w:proofErr w:type="gramEnd"/>
        <w:r w:rsidRPr="0060401D">
          <w:rPr>
            <w:rFonts w:ascii="Book Antiqua" w:hAnsi="Book Antiqua"/>
          </w:rPr>
          <w:t xml:space="preserve"> </w:t>
        </w:r>
        <w:proofErr w:type="spellStart"/>
        <w:r w:rsidRPr="0060401D">
          <w:rPr>
            <w:rFonts w:ascii="Book Antiqua" w:hAnsi="Book Antiqua"/>
          </w:rPr>
          <w:t>Intratracheal</w:t>
        </w:r>
        <w:proofErr w:type="spellEnd"/>
        <w:r w:rsidRPr="0060401D">
          <w:rPr>
            <w:rFonts w:ascii="Book Antiqua" w:hAnsi="Book Antiqua"/>
          </w:rPr>
          <w:t xml:space="preserve"> IL-13 induces </w:t>
        </w:r>
        <w:proofErr w:type="spellStart"/>
        <w:r w:rsidRPr="0060401D">
          <w:rPr>
            <w:rFonts w:ascii="Book Antiqua" w:hAnsi="Book Antiqua"/>
          </w:rPr>
          <w:t>eosinophilic</w:t>
        </w:r>
        <w:proofErr w:type="spellEnd"/>
        <w:r w:rsidRPr="0060401D">
          <w:rPr>
            <w:rFonts w:ascii="Book Antiqua" w:hAnsi="Book Antiqua"/>
          </w:rPr>
          <w:t xml:space="preserve"> esophagitis by an IL-5, eotaxin-1, and STAT6-dependent mechanism. Gastroenterology 2003; 125: 1419-1427</w:t>
        </w:r>
      </w:ins>
      <w:ins w:id="2674" w:author="微软用户" w:date="2013-01-07T20:21:00Z">
        <w:r w:rsidR="00B96A66">
          <w:rPr>
            <w:rFonts w:ascii="Book Antiqua" w:hAnsi="Book Antiqua"/>
          </w:rPr>
          <w:t xml:space="preserve"> </w:t>
        </w:r>
      </w:ins>
      <w:ins w:id="2675" w:author="微软用户" w:date="2013-01-07T17:55:00Z">
        <w:r w:rsidRPr="0060401D">
          <w:rPr>
            <w:rFonts w:ascii="Book Antiqua" w:hAnsi="Book Antiqua"/>
          </w:rPr>
          <w:t>[PMID: 14598258]</w:t>
        </w:r>
      </w:ins>
    </w:p>
    <w:p w14:paraId="5907739F" w14:textId="63F607B9" w:rsidR="0060401D" w:rsidRPr="0060401D" w:rsidRDefault="0060401D">
      <w:pPr>
        <w:spacing w:line="360" w:lineRule="auto"/>
        <w:jc w:val="both"/>
        <w:rPr>
          <w:ins w:id="2676" w:author="微软用户" w:date="2013-01-07T17:55:00Z"/>
          <w:rFonts w:ascii="Book Antiqua" w:hAnsi="Book Antiqua"/>
        </w:rPr>
      </w:pPr>
      <w:ins w:id="2677" w:author="微软用户" w:date="2013-01-07T17:55:00Z">
        <w:r w:rsidRPr="0060401D">
          <w:rPr>
            <w:rFonts w:ascii="Book Antiqua" w:hAnsi="Book Antiqua"/>
          </w:rPr>
          <w:t xml:space="preserve">22 </w:t>
        </w:r>
        <w:proofErr w:type="spellStart"/>
        <w:r w:rsidRPr="0060401D">
          <w:rPr>
            <w:rFonts w:ascii="Book Antiqua" w:hAnsi="Book Antiqua"/>
          </w:rPr>
          <w:t>Konikoff</w:t>
        </w:r>
        <w:proofErr w:type="spellEnd"/>
        <w:r w:rsidRPr="0060401D">
          <w:rPr>
            <w:rFonts w:ascii="Book Antiqua" w:hAnsi="Book Antiqua"/>
          </w:rPr>
          <w:t xml:space="preserve"> MR, Blanchard C, Kirby C, </w:t>
        </w:r>
        <w:proofErr w:type="spellStart"/>
        <w:r w:rsidRPr="0060401D">
          <w:rPr>
            <w:rFonts w:ascii="Book Antiqua" w:hAnsi="Book Antiqua"/>
          </w:rPr>
          <w:t>Buckmeier</w:t>
        </w:r>
        <w:proofErr w:type="spellEnd"/>
        <w:r w:rsidRPr="0060401D">
          <w:rPr>
            <w:rFonts w:ascii="Book Antiqua" w:hAnsi="Book Antiqua"/>
          </w:rPr>
          <w:t xml:space="preserve"> BK, Cohen MB, </w:t>
        </w:r>
        <w:proofErr w:type="spellStart"/>
        <w:r w:rsidRPr="0060401D">
          <w:rPr>
            <w:rFonts w:ascii="Book Antiqua" w:hAnsi="Book Antiqua"/>
          </w:rPr>
          <w:t>Heubi</w:t>
        </w:r>
        <w:proofErr w:type="spellEnd"/>
        <w:r w:rsidRPr="0060401D">
          <w:rPr>
            <w:rFonts w:ascii="Book Antiqua" w:hAnsi="Book Antiqua"/>
          </w:rPr>
          <w:t xml:space="preserve"> JE, Putnam PE, Rothenberg ME. </w:t>
        </w:r>
        <w:proofErr w:type="gramStart"/>
        <w:r w:rsidRPr="0060401D">
          <w:rPr>
            <w:rFonts w:ascii="Book Antiqua" w:hAnsi="Book Antiqua"/>
          </w:rPr>
          <w:t xml:space="preserve">Potential of blood </w:t>
        </w:r>
        <w:proofErr w:type="spellStart"/>
        <w:r w:rsidRPr="0060401D">
          <w:rPr>
            <w:rFonts w:ascii="Book Antiqua" w:hAnsi="Book Antiqua"/>
          </w:rPr>
          <w:t>eosinophils</w:t>
        </w:r>
        <w:proofErr w:type="spellEnd"/>
        <w:r w:rsidRPr="0060401D">
          <w:rPr>
            <w:rFonts w:ascii="Book Antiqua" w:hAnsi="Book Antiqua"/>
          </w:rPr>
          <w:t xml:space="preserve">, eosinophil-derived neurotoxin, and eotaxin-3 as biomarkers of </w:t>
        </w:r>
        <w:proofErr w:type="spellStart"/>
        <w:r w:rsidRPr="0060401D">
          <w:rPr>
            <w:rFonts w:ascii="Book Antiqua" w:hAnsi="Book Antiqua"/>
          </w:rPr>
          <w:t>eosinophilic</w:t>
        </w:r>
        <w:proofErr w:type="spellEnd"/>
        <w:r w:rsidRPr="0060401D">
          <w:rPr>
            <w:rFonts w:ascii="Book Antiqua" w:hAnsi="Book Antiqua"/>
          </w:rPr>
          <w:t xml:space="preserve"> esophagitis.</w:t>
        </w:r>
        <w:proofErr w:type="gramEnd"/>
        <w:r w:rsidRPr="0060401D">
          <w:rPr>
            <w:rFonts w:ascii="Book Antiqua" w:hAnsi="Book Antiqua"/>
          </w:rPr>
          <w:t xml:space="preserve">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2006; 4: 1328-1336</w:t>
        </w:r>
      </w:ins>
      <w:ins w:id="2678" w:author="微软用户" w:date="2013-01-07T20:21:00Z">
        <w:r w:rsidR="00B96A66">
          <w:rPr>
            <w:rFonts w:ascii="Book Antiqua" w:hAnsi="Book Antiqua"/>
          </w:rPr>
          <w:t xml:space="preserve"> </w:t>
        </w:r>
      </w:ins>
      <w:ins w:id="2679" w:author="微软用户" w:date="2013-01-07T17:55:00Z">
        <w:r w:rsidRPr="0060401D">
          <w:rPr>
            <w:rFonts w:ascii="Book Antiqua" w:hAnsi="Book Antiqua"/>
          </w:rPr>
          <w:t>[PMID: 17059896 DOI: 10.1016/j.cgh.2006.08.013]</w:t>
        </w:r>
      </w:ins>
    </w:p>
    <w:p w14:paraId="0DEB78F3" w14:textId="5A613C96" w:rsidR="0060401D" w:rsidRPr="0060401D" w:rsidRDefault="0060401D">
      <w:pPr>
        <w:spacing w:line="360" w:lineRule="auto"/>
        <w:jc w:val="both"/>
        <w:rPr>
          <w:ins w:id="2680" w:author="微软用户" w:date="2013-01-07T17:55:00Z"/>
          <w:rFonts w:ascii="Book Antiqua" w:hAnsi="Book Antiqua"/>
        </w:rPr>
      </w:pPr>
      <w:ins w:id="2681" w:author="微软用户" w:date="2013-01-07T17:55:00Z">
        <w:r w:rsidRPr="0060401D">
          <w:rPr>
            <w:rFonts w:ascii="Book Antiqua" w:hAnsi="Book Antiqua"/>
          </w:rPr>
          <w:t xml:space="preserve">23 Bhattacharya B, </w:t>
        </w:r>
        <w:proofErr w:type="spellStart"/>
        <w:r w:rsidRPr="0060401D">
          <w:rPr>
            <w:rFonts w:ascii="Book Antiqua" w:hAnsi="Book Antiqua"/>
          </w:rPr>
          <w:t>Carlsten</w:t>
        </w:r>
        <w:proofErr w:type="spellEnd"/>
        <w:r w:rsidRPr="0060401D">
          <w:rPr>
            <w:rFonts w:ascii="Book Antiqua" w:hAnsi="Book Antiqua"/>
          </w:rPr>
          <w:t xml:space="preserve"> J, Sabo E, </w:t>
        </w:r>
        <w:proofErr w:type="spellStart"/>
        <w:r w:rsidRPr="0060401D">
          <w:rPr>
            <w:rFonts w:ascii="Book Antiqua" w:hAnsi="Book Antiqua"/>
          </w:rPr>
          <w:t>Kethu</w:t>
        </w:r>
        <w:proofErr w:type="spellEnd"/>
        <w:r w:rsidRPr="0060401D">
          <w:rPr>
            <w:rFonts w:ascii="Book Antiqua" w:hAnsi="Book Antiqua"/>
          </w:rPr>
          <w:t xml:space="preserve"> S, Meitner P, Tavares R, </w:t>
        </w:r>
        <w:proofErr w:type="spellStart"/>
        <w:r w:rsidRPr="0060401D">
          <w:rPr>
            <w:rFonts w:ascii="Book Antiqua" w:hAnsi="Book Antiqua"/>
          </w:rPr>
          <w:t>Jakate</w:t>
        </w:r>
        <w:proofErr w:type="spellEnd"/>
        <w:r w:rsidRPr="0060401D">
          <w:rPr>
            <w:rFonts w:ascii="Book Antiqua" w:hAnsi="Book Antiqua"/>
          </w:rPr>
          <w:t xml:space="preserve"> S, </w:t>
        </w:r>
        <w:proofErr w:type="spellStart"/>
        <w:r w:rsidRPr="0060401D">
          <w:rPr>
            <w:rFonts w:ascii="Book Antiqua" w:hAnsi="Book Antiqua"/>
          </w:rPr>
          <w:t>Mangray</w:t>
        </w:r>
        <w:proofErr w:type="spellEnd"/>
        <w:r w:rsidRPr="0060401D">
          <w:rPr>
            <w:rFonts w:ascii="Book Antiqua" w:hAnsi="Book Antiqua"/>
          </w:rPr>
          <w:t xml:space="preserve"> S, </w:t>
        </w:r>
        <w:proofErr w:type="spellStart"/>
        <w:r w:rsidRPr="0060401D">
          <w:rPr>
            <w:rFonts w:ascii="Book Antiqua" w:hAnsi="Book Antiqua"/>
          </w:rPr>
          <w:t>Aswad</w:t>
        </w:r>
        <w:proofErr w:type="spellEnd"/>
        <w:r w:rsidRPr="0060401D">
          <w:rPr>
            <w:rFonts w:ascii="Book Antiqua" w:hAnsi="Book Antiqua"/>
          </w:rPr>
          <w:t xml:space="preserve"> B, </w:t>
        </w:r>
        <w:proofErr w:type="spellStart"/>
        <w:r w:rsidRPr="0060401D">
          <w:rPr>
            <w:rFonts w:ascii="Book Antiqua" w:hAnsi="Book Antiqua"/>
          </w:rPr>
          <w:t>Resnick</w:t>
        </w:r>
        <w:proofErr w:type="spellEnd"/>
        <w:r w:rsidRPr="0060401D">
          <w:rPr>
            <w:rFonts w:ascii="Book Antiqua" w:hAnsi="Book Antiqua"/>
          </w:rPr>
          <w:t xml:space="preserve"> MB. Increased expression of eotaxin-3 distinguishes between </w:t>
        </w:r>
        <w:proofErr w:type="spellStart"/>
        <w:r w:rsidRPr="0060401D">
          <w:rPr>
            <w:rFonts w:ascii="Book Antiqua" w:hAnsi="Book Antiqua"/>
          </w:rPr>
          <w:t>eosinophilic</w:t>
        </w:r>
        <w:proofErr w:type="spellEnd"/>
        <w:r w:rsidRPr="0060401D">
          <w:rPr>
            <w:rFonts w:ascii="Book Antiqua" w:hAnsi="Book Antiqua"/>
          </w:rPr>
          <w:t xml:space="preserve"> esophagitis and </w:t>
        </w:r>
        <w:proofErr w:type="spellStart"/>
        <w:r w:rsidRPr="0060401D">
          <w:rPr>
            <w:rFonts w:ascii="Book Antiqua" w:hAnsi="Book Antiqua"/>
          </w:rPr>
          <w:t>gastroesophageal</w:t>
        </w:r>
        <w:proofErr w:type="spellEnd"/>
        <w:r w:rsidRPr="0060401D">
          <w:rPr>
            <w:rFonts w:ascii="Book Antiqua" w:hAnsi="Book Antiqua"/>
          </w:rPr>
          <w:t xml:space="preserve"> reflux disease. Hum </w:t>
        </w:r>
        <w:proofErr w:type="spellStart"/>
        <w:r w:rsidRPr="0060401D">
          <w:rPr>
            <w:rFonts w:ascii="Book Antiqua" w:hAnsi="Book Antiqua"/>
          </w:rPr>
          <w:t>Pathol</w:t>
        </w:r>
        <w:proofErr w:type="spellEnd"/>
        <w:r w:rsidRPr="0060401D">
          <w:rPr>
            <w:rFonts w:ascii="Book Antiqua" w:hAnsi="Book Antiqua"/>
          </w:rPr>
          <w:t xml:space="preserve"> 2007; 38: 1744-1753</w:t>
        </w:r>
      </w:ins>
      <w:ins w:id="2682" w:author="微软用户" w:date="2013-01-07T20:21:00Z">
        <w:r w:rsidR="00B96A66">
          <w:rPr>
            <w:rFonts w:ascii="Book Antiqua" w:hAnsi="Book Antiqua"/>
          </w:rPr>
          <w:t xml:space="preserve"> </w:t>
        </w:r>
      </w:ins>
      <w:ins w:id="2683" w:author="微软用户" w:date="2013-01-07T17:55:00Z">
        <w:r w:rsidRPr="0060401D">
          <w:rPr>
            <w:rFonts w:ascii="Book Antiqua" w:hAnsi="Book Antiqua"/>
          </w:rPr>
          <w:t>[PMID: 17900656 DOI: 10.1016/j.humpath.2007.05.008]</w:t>
        </w:r>
      </w:ins>
    </w:p>
    <w:p w14:paraId="1D8BC21E" w14:textId="3A589F8D" w:rsidR="0060401D" w:rsidRPr="0060401D" w:rsidRDefault="0060401D">
      <w:pPr>
        <w:spacing w:line="360" w:lineRule="auto"/>
        <w:jc w:val="both"/>
        <w:rPr>
          <w:ins w:id="2684" w:author="微软用户" w:date="2013-01-07T17:55:00Z"/>
          <w:rFonts w:ascii="Book Antiqua" w:hAnsi="Book Antiqua"/>
        </w:rPr>
      </w:pPr>
      <w:ins w:id="2685" w:author="微软用户" w:date="2013-01-07T17:55:00Z">
        <w:r w:rsidRPr="0060401D">
          <w:rPr>
            <w:rFonts w:ascii="Book Antiqua" w:hAnsi="Book Antiqua"/>
          </w:rPr>
          <w:t xml:space="preserve">24 Mulder DJ, Pacheco I, </w:t>
        </w:r>
        <w:proofErr w:type="spellStart"/>
        <w:r w:rsidRPr="0060401D">
          <w:rPr>
            <w:rFonts w:ascii="Book Antiqua" w:hAnsi="Book Antiqua"/>
          </w:rPr>
          <w:t>Hurlbut</w:t>
        </w:r>
        <w:proofErr w:type="spellEnd"/>
        <w:r w:rsidRPr="0060401D">
          <w:rPr>
            <w:rFonts w:ascii="Book Antiqua" w:hAnsi="Book Antiqua"/>
          </w:rPr>
          <w:t xml:space="preserve"> DJ, </w:t>
        </w:r>
        <w:proofErr w:type="spellStart"/>
        <w:r w:rsidRPr="0060401D">
          <w:rPr>
            <w:rFonts w:ascii="Book Antiqua" w:hAnsi="Book Antiqua"/>
          </w:rPr>
          <w:t>Mak</w:t>
        </w:r>
        <w:proofErr w:type="spellEnd"/>
        <w:r w:rsidRPr="0060401D">
          <w:rPr>
            <w:rFonts w:ascii="Book Antiqua" w:hAnsi="Book Antiqua"/>
          </w:rPr>
          <w:t xml:space="preserve"> N, </w:t>
        </w:r>
        <w:proofErr w:type="spellStart"/>
        <w:r w:rsidRPr="0060401D">
          <w:rPr>
            <w:rFonts w:ascii="Book Antiqua" w:hAnsi="Book Antiqua"/>
          </w:rPr>
          <w:t>Furuta</w:t>
        </w:r>
        <w:proofErr w:type="spellEnd"/>
        <w:r w:rsidRPr="0060401D">
          <w:rPr>
            <w:rFonts w:ascii="Book Antiqua" w:hAnsi="Book Antiqua"/>
          </w:rPr>
          <w:t xml:space="preserve"> GT, MacLeod RJ, </w:t>
        </w:r>
        <w:proofErr w:type="spellStart"/>
        <w:r w:rsidRPr="0060401D">
          <w:rPr>
            <w:rFonts w:ascii="Book Antiqua" w:hAnsi="Book Antiqua"/>
          </w:rPr>
          <w:t>Justinich</w:t>
        </w:r>
        <w:proofErr w:type="spellEnd"/>
        <w:r w:rsidRPr="0060401D">
          <w:rPr>
            <w:rFonts w:ascii="Book Antiqua" w:hAnsi="Book Antiqua"/>
          </w:rPr>
          <w:t xml:space="preserve"> CJ. </w:t>
        </w:r>
        <w:proofErr w:type="gramStart"/>
        <w:r w:rsidRPr="0060401D">
          <w:rPr>
            <w:rFonts w:ascii="Book Antiqua" w:hAnsi="Book Antiqua"/>
          </w:rPr>
          <w:t xml:space="preserve">FGF9-induced proliferative response to </w:t>
        </w:r>
        <w:proofErr w:type="spellStart"/>
        <w:r w:rsidRPr="0060401D">
          <w:rPr>
            <w:rFonts w:ascii="Book Antiqua" w:hAnsi="Book Antiqua"/>
          </w:rPr>
          <w:t>eosinophilic</w:t>
        </w:r>
        <w:proofErr w:type="spellEnd"/>
        <w:r w:rsidRPr="0060401D">
          <w:rPr>
            <w:rFonts w:ascii="Book Antiqua" w:hAnsi="Book Antiqua"/>
          </w:rPr>
          <w:t xml:space="preserve"> inflammation in </w:t>
        </w:r>
        <w:proofErr w:type="spellStart"/>
        <w:r w:rsidRPr="0060401D">
          <w:rPr>
            <w:rFonts w:ascii="Book Antiqua" w:hAnsi="Book Antiqua"/>
          </w:rPr>
          <w:t>oesophagitis</w:t>
        </w:r>
        <w:proofErr w:type="spellEnd"/>
        <w:r w:rsidRPr="0060401D">
          <w:rPr>
            <w:rFonts w:ascii="Book Antiqua" w:hAnsi="Book Antiqua"/>
          </w:rPr>
          <w:t>.</w:t>
        </w:r>
        <w:proofErr w:type="gramEnd"/>
        <w:r w:rsidRPr="0060401D">
          <w:rPr>
            <w:rFonts w:ascii="Book Antiqua" w:hAnsi="Book Antiqua"/>
          </w:rPr>
          <w:t xml:space="preserve"> Gut 2009; 58: 166-173</w:t>
        </w:r>
      </w:ins>
      <w:ins w:id="2686" w:author="微软用户" w:date="2013-01-07T20:21:00Z">
        <w:r w:rsidR="00B96A66">
          <w:rPr>
            <w:rFonts w:ascii="Book Antiqua" w:hAnsi="Book Antiqua"/>
          </w:rPr>
          <w:t xml:space="preserve"> </w:t>
        </w:r>
      </w:ins>
      <w:ins w:id="2687" w:author="微软用户" w:date="2013-01-07T17:55:00Z">
        <w:r w:rsidRPr="0060401D">
          <w:rPr>
            <w:rFonts w:ascii="Book Antiqua" w:hAnsi="Book Antiqua"/>
          </w:rPr>
          <w:t>[PMID: 18978176 DOI: 10.1136/gut.2008.157628]</w:t>
        </w:r>
      </w:ins>
    </w:p>
    <w:p w14:paraId="15A2C973" w14:textId="5CE99CC8" w:rsidR="0060401D" w:rsidRPr="0060401D" w:rsidRDefault="0060401D">
      <w:pPr>
        <w:spacing w:line="360" w:lineRule="auto"/>
        <w:jc w:val="both"/>
        <w:rPr>
          <w:ins w:id="2688" w:author="微软用户" w:date="2013-01-07T17:55:00Z"/>
          <w:rFonts w:ascii="Book Antiqua" w:hAnsi="Book Antiqua"/>
        </w:rPr>
      </w:pPr>
      <w:proofErr w:type="gramStart"/>
      <w:ins w:id="2689" w:author="微软用户" w:date="2013-01-07T17:55:00Z">
        <w:r w:rsidRPr="0060401D">
          <w:rPr>
            <w:rFonts w:ascii="Book Antiqua" w:hAnsi="Book Antiqua"/>
          </w:rPr>
          <w:t xml:space="preserve">25 </w:t>
        </w:r>
        <w:proofErr w:type="spellStart"/>
        <w:r w:rsidRPr="0060401D">
          <w:rPr>
            <w:rFonts w:ascii="Book Antiqua" w:hAnsi="Book Antiqua"/>
          </w:rPr>
          <w:t>Aceves</w:t>
        </w:r>
        <w:proofErr w:type="spellEnd"/>
        <w:r w:rsidRPr="0060401D">
          <w:rPr>
            <w:rFonts w:ascii="Book Antiqua" w:hAnsi="Book Antiqua"/>
          </w:rPr>
          <w:t xml:space="preserve"> SS, Newbury RO, </w:t>
        </w:r>
        <w:proofErr w:type="spellStart"/>
        <w:r w:rsidRPr="0060401D">
          <w:rPr>
            <w:rFonts w:ascii="Book Antiqua" w:hAnsi="Book Antiqua"/>
          </w:rPr>
          <w:t>Dohil</w:t>
        </w:r>
        <w:proofErr w:type="spellEnd"/>
        <w:r w:rsidRPr="0060401D">
          <w:rPr>
            <w:rFonts w:ascii="Book Antiqua" w:hAnsi="Book Antiqua"/>
          </w:rPr>
          <w:t xml:space="preserve"> R, Bastian JF, </w:t>
        </w:r>
        <w:proofErr w:type="spellStart"/>
        <w:r w:rsidRPr="0060401D">
          <w:rPr>
            <w:rFonts w:ascii="Book Antiqua" w:hAnsi="Book Antiqua"/>
          </w:rPr>
          <w:t>Broide</w:t>
        </w:r>
        <w:proofErr w:type="spellEnd"/>
        <w:r w:rsidRPr="0060401D">
          <w:rPr>
            <w:rFonts w:ascii="Book Antiqua" w:hAnsi="Book Antiqua"/>
          </w:rPr>
          <w:t xml:space="preserve"> DH.</w:t>
        </w:r>
        <w:proofErr w:type="gramEnd"/>
        <w:r w:rsidRPr="0060401D">
          <w:rPr>
            <w:rFonts w:ascii="Book Antiqua" w:hAnsi="Book Antiqua"/>
          </w:rPr>
          <w:t xml:space="preserve"> </w:t>
        </w:r>
        <w:proofErr w:type="spellStart"/>
        <w:proofErr w:type="gramStart"/>
        <w:r w:rsidRPr="0060401D">
          <w:rPr>
            <w:rFonts w:ascii="Book Antiqua" w:hAnsi="Book Antiqua"/>
          </w:rPr>
          <w:t>Esophageal</w:t>
        </w:r>
        <w:proofErr w:type="spellEnd"/>
        <w:r w:rsidRPr="0060401D">
          <w:rPr>
            <w:rFonts w:ascii="Book Antiqua" w:hAnsi="Book Antiqua"/>
          </w:rPr>
          <w:t xml:space="preserve"> </w:t>
        </w:r>
        <w:proofErr w:type="spellStart"/>
        <w:r w:rsidRPr="0060401D">
          <w:rPr>
            <w:rFonts w:ascii="Book Antiqua" w:hAnsi="Book Antiqua"/>
          </w:rPr>
          <w:t>remodeling</w:t>
        </w:r>
        <w:proofErr w:type="spellEnd"/>
        <w:r w:rsidRPr="0060401D">
          <w:rPr>
            <w:rFonts w:ascii="Book Antiqua" w:hAnsi="Book Antiqua"/>
          </w:rPr>
          <w:t xml:space="preserve"> in </w:t>
        </w:r>
        <w:proofErr w:type="spellStart"/>
        <w:r w:rsidRPr="0060401D">
          <w:rPr>
            <w:rFonts w:ascii="Book Antiqua" w:hAnsi="Book Antiqua"/>
          </w:rPr>
          <w:t>pediatric</w:t>
        </w:r>
        <w:proofErr w:type="spellEnd"/>
        <w:r w:rsidRPr="0060401D">
          <w:rPr>
            <w:rFonts w:ascii="Book Antiqua" w:hAnsi="Book Antiqua"/>
          </w:rPr>
          <w:t xml:space="preserve"> </w:t>
        </w:r>
        <w:proofErr w:type="spellStart"/>
        <w:r w:rsidRPr="0060401D">
          <w:rPr>
            <w:rFonts w:ascii="Book Antiqua" w:hAnsi="Book Antiqua"/>
          </w:rPr>
          <w:t>eosinophilic</w:t>
        </w:r>
        <w:proofErr w:type="spellEnd"/>
        <w:r w:rsidRPr="0060401D">
          <w:rPr>
            <w:rFonts w:ascii="Book Antiqua" w:hAnsi="Book Antiqua"/>
          </w:rPr>
          <w:t xml:space="preserve"> esophagitis.</w:t>
        </w:r>
        <w:proofErr w:type="gramEnd"/>
        <w:r w:rsidRPr="0060401D">
          <w:rPr>
            <w:rFonts w:ascii="Book Antiqua" w:hAnsi="Book Antiqua"/>
          </w:rPr>
          <w:t xml:space="preserve"> J Allergy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Immunol</w:t>
        </w:r>
        <w:proofErr w:type="spellEnd"/>
        <w:r w:rsidRPr="0060401D">
          <w:rPr>
            <w:rFonts w:ascii="Book Antiqua" w:hAnsi="Book Antiqua"/>
          </w:rPr>
          <w:t xml:space="preserve"> 2007; 119: 206-212</w:t>
        </w:r>
      </w:ins>
      <w:ins w:id="2690" w:author="微软用户" w:date="2013-01-07T20:21:00Z">
        <w:r w:rsidR="00B96A66">
          <w:rPr>
            <w:rFonts w:ascii="Book Antiqua" w:hAnsi="Book Antiqua"/>
          </w:rPr>
          <w:t xml:space="preserve"> </w:t>
        </w:r>
      </w:ins>
      <w:ins w:id="2691" w:author="微软用户" w:date="2013-01-07T17:55:00Z">
        <w:r w:rsidRPr="0060401D">
          <w:rPr>
            <w:rFonts w:ascii="Book Antiqua" w:hAnsi="Book Antiqua"/>
          </w:rPr>
          <w:t>[PMID: 17208603 DOI: 10.1016/j.jaci.2006.10.016]</w:t>
        </w:r>
      </w:ins>
    </w:p>
    <w:p w14:paraId="2116FE5F" w14:textId="245AA0D8" w:rsidR="0060401D" w:rsidRPr="0060401D" w:rsidRDefault="0060401D">
      <w:pPr>
        <w:spacing w:line="360" w:lineRule="auto"/>
        <w:jc w:val="both"/>
        <w:rPr>
          <w:ins w:id="2692" w:author="微软用户" w:date="2013-01-07T17:55:00Z"/>
          <w:rFonts w:ascii="Book Antiqua" w:hAnsi="Book Antiqua"/>
        </w:rPr>
      </w:pPr>
      <w:ins w:id="2693" w:author="微软用户" w:date="2013-01-07T17:55:00Z">
        <w:r w:rsidRPr="0060401D">
          <w:rPr>
            <w:rFonts w:ascii="Book Antiqua" w:hAnsi="Book Antiqua"/>
          </w:rPr>
          <w:t xml:space="preserve">26 Lewis CJ, Lamb CA, </w:t>
        </w:r>
        <w:proofErr w:type="spellStart"/>
        <w:r w:rsidRPr="0060401D">
          <w:rPr>
            <w:rFonts w:ascii="Book Antiqua" w:hAnsi="Book Antiqua"/>
          </w:rPr>
          <w:t>Kanakala</w:t>
        </w:r>
        <w:proofErr w:type="spellEnd"/>
        <w:r w:rsidRPr="0060401D">
          <w:rPr>
            <w:rFonts w:ascii="Book Antiqua" w:hAnsi="Book Antiqua"/>
          </w:rPr>
          <w:t xml:space="preserve"> V, Pritchard S, Armstrong GR, Attwood SE. Is the </w:t>
        </w:r>
        <w:proofErr w:type="spellStart"/>
        <w:r w:rsidRPr="0060401D">
          <w:rPr>
            <w:rFonts w:ascii="Book Antiqua" w:hAnsi="Book Antiqua"/>
          </w:rPr>
          <w:t>etiology</w:t>
        </w:r>
        <w:proofErr w:type="spellEnd"/>
        <w:r w:rsidRPr="0060401D">
          <w:rPr>
            <w:rFonts w:ascii="Book Antiqua" w:hAnsi="Book Antiqua"/>
          </w:rPr>
          <w:t xml:space="preserve"> of </w:t>
        </w:r>
        <w:proofErr w:type="spellStart"/>
        <w:r w:rsidRPr="0060401D">
          <w:rPr>
            <w:rFonts w:ascii="Book Antiqua" w:hAnsi="Book Antiqua"/>
          </w:rPr>
          <w:t>eosinophilic</w:t>
        </w:r>
        <w:proofErr w:type="spellEnd"/>
        <w:r w:rsidRPr="0060401D">
          <w:rPr>
            <w:rFonts w:ascii="Book Antiqua" w:hAnsi="Book Antiqua"/>
          </w:rPr>
          <w:t xml:space="preserve"> esophagitis in adults a response to allergy or reflux injury? Study of cellular proliferation markers. Dis </w:t>
        </w:r>
        <w:proofErr w:type="spellStart"/>
        <w:r w:rsidRPr="0060401D">
          <w:rPr>
            <w:rFonts w:ascii="Book Antiqua" w:hAnsi="Book Antiqua"/>
          </w:rPr>
          <w:t>Esophagus</w:t>
        </w:r>
        <w:proofErr w:type="spellEnd"/>
        <w:r w:rsidRPr="0060401D">
          <w:rPr>
            <w:rFonts w:ascii="Book Antiqua" w:hAnsi="Book Antiqua"/>
          </w:rPr>
          <w:t xml:space="preserve"> 2009; 22: 249-255</w:t>
        </w:r>
      </w:ins>
      <w:ins w:id="2694" w:author="微软用户" w:date="2013-01-07T20:21:00Z">
        <w:r w:rsidR="00B96A66">
          <w:rPr>
            <w:rFonts w:ascii="Book Antiqua" w:hAnsi="Book Antiqua"/>
          </w:rPr>
          <w:t xml:space="preserve"> </w:t>
        </w:r>
      </w:ins>
      <w:ins w:id="2695" w:author="微软用户" w:date="2013-01-07T17:55:00Z">
        <w:r w:rsidRPr="0060401D">
          <w:rPr>
            <w:rFonts w:ascii="Book Antiqua" w:hAnsi="Book Antiqua"/>
          </w:rPr>
          <w:t>[PMID: 19207551 DOI: 10.1111/j.1442-2050.2008.00896.x]</w:t>
        </w:r>
      </w:ins>
    </w:p>
    <w:p w14:paraId="0A2941D4" w14:textId="033D6A76" w:rsidR="0060401D" w:rsidRPr="0060401D" w:rsidRDefault="0060401D">
      <w:pPr>
        <w:spacing w:line="360" w:lineRule="auto"/>
        <w:jc w:val="both"/>
        <w:rPr>
          <w:ins w:id="2696" w:author="微软用户" w:date="2013-01-07T17:55:00Z"/>
          <w:rFonts w:ascii="Book Antiqua" w:hAnsi="Book Antiqua"/>
        </w:rPr>
      </w:pPr>
      <w:proofErr w:type="gramStart"/>
      <w:ins w:id="2697" w:author="微软用户" w:date="2013-01-07T17:55:00Z">
        <w:r w:rsidRPr="0060401D">
          <w:rPr>
            <w:rFonts w:ascii="Book Antiqua" w:hAnsi="Book Antiqua"/>
          </w:rPr>
          <w:lastRenderedPageBreak/>
          <w:t xml:space="preserve">27 </w:t>
        </w:r>
        <w:proofErr w:type="spellStart"/>
        <w:r w:rsidRPr="0060401D">
          <w:rPr>
            <w:rFonts w:ascii="Book Antiqua" w:hAnsi="Book Antiqua"/>
          </w:rPr>
          <w:t>Aceves</w:t>
        </w:r>
        <w:proofErr w:type="spellEnd"/>
        <w:r w:rsidRPr="0060401D">
          <w:rPr>
            <w:rFonts w:ascii="Book Antiqua" w:hAnsi="Book Antiqua"/>
          </w:rPr>
          <w:t xml:space="preserve"> SS, Newbury RO, </w:t>
        </w:r>
        <w:proofErr w:type="spellStart"/>
        <w:r w:rsidRPr="0060401D">
          <w:rPr>
            <w:rFonts w:ascii="Book Antiqua" w:hAnsi="Book Antiqua"/>
          </w:rPr>
          <w:t>Dohil</w:t>
        </w:r>
        <w:proofErr w:type="spellEnd"/>
        <w:r w:rsidRPr="0060401D">
          <w:rPr>
            <w:rFonts w:ascii="Book Antiqua" w:hAnsi="Book Antiqua"/>
          </w:rPr>
          <w:t xml:space="preserve"> MA, Bastian JF, </w:t>
        </w:r>
        <w:proofErr w:type="spellStart"/>
        <w:r w:rsidRPr="0060401D">
          <w:rPr>
            <w:rFonts w:ascii="Book Antiqua" w:hAnsi="Book Antiqua"/>
          </w:rPr>
          <w:t>Dohil</w:t>
        </w:r>
        <w:proofErr w:type="spellEnd"/>
        <w:r w:rsidRPr="0060401D">
          <w:rPr>
            <w:rFonts w:ascii="Book Antiqua" w:hAnsi="Book Antiqua"/>
          </w:rPr>
          <w:t xml:space="preserve"> R.</w:t>
        </w:r>
        <w:proofErr w:type="gramEnd"/>
        <w:r w:rsidRPr="0060401D">
          <w:rPr>
            <w:rFonts w:ascii="Book Antiqua" w:hAnsi="Book Antiqua"/>
          </w:rPr>
          <w:t xml:space="preserve"> </w:t>
        </w:r>
        <w:proofErr w:type="gramStart"/>
        <w:r w:rsidRPr="0060401D">
          <w:rPr>
            <w:rFonts w:ascii="Book Antiqua" w:hAnsi="Book Antiqua"/>
          </w:rPr>
          <w:t xml:space="preserve">A symptom scoring tool for identifying </w:t>
        </w:r>
        <w:proofErr w:type="spellStart"/>
        <w:r w:rsidRPr="0060401D">
          <w:rPr>
            <w:rFonts w:ascii="Book Antiqua" w:hAnsi="Book Antiqua"/>
          </w:rPr>
          <w:t>pediatric</w:t>
        </w:r>
        <w:proofErr w:type="spellEnd"/>
        <w:r w:rsidRPr="0060401D">
          <w:rPr>
            <w:rFonts w:ascii="Book Antiqua" w:hAnsi="Book Antiqua"/>
          </w:rPr>
          <w:t xml:space="preserve"> patients with </w:t>
        </w:r>
        <w:proofErr w:type="spellStart"/>
        <w:r w:rsidRPr="0060401D">
          <w:rPr>
            <w:rFonts w:ascii="Book Antiqua" w:hAnsi="Book Antiqua"/>
          </w:rPr>
          <w:t>eosinophilic</w:t>
        </w:r>
        <w:proofErr w:type="spellEnd"/>
        <w:r w:rsidRPr="0060401D">
          <w:rPr>
            <w:rFonts w:ascii="Book Antiqua" w:hAnsi="Book Antiqua"/>
          </w:rPr>
          <w:t xml:space="preserve"> esophagitis and correlating symptoms with inflammation.</w:t>
        </w:r>
        <w:proofErr w:type="gramEnd"/>
        <w:r w:rsidRPr="0060401D">
          <w:rPr>
            <w:rFonts w:ascii="Book Antiqua" w:hAnsi="Book Antiqua"/>
          </w:rPr>
          <w:t xml:space="preserve"> Ann Allergy Asthma </w:t>
        </w:r>
        <w:proofErr w:type="spellStart"/>
        <w:r w:rsidRPr="0060401D">
          <w:rPr>
            <w:rFonts w:ascii="Book Antiqua" w:hAnsi="Book Antiqua"/>
          </w:rPr>
          <w:t>Immunol</w:t>
        </w:r>
        <w:proofErr w:type="spellEnd"/>
        <w:r w:rsidRPr="0060401D">
          <w:rPr>
            <w:rFonts w:ascii="Book Antiqua" w:hAnsi="Book Antiqua"/>
          </w:rPr>
          <w:t xml:space="preserve"> 2009; 103: 401-406</w:t>
        </w:r>
      </w:ins>
      <w:ins w:id="2698" w:author="微软用户" w:date="2013-01-07T20:21:00Z">
        <w:r w:rsidR="00B96A66">
          <w:rPr>
            <w:rFonts w:ascii="Book Antiqua" w:hAnsi="Book Antiqua"/>
          </w:rPr>
          <w:t xml:space="preserve"> </w:t>
        </w:r>
      </w:ins>
      <w:ins w:id="2699" w:author="微软用户" w:date="2013-01-07T17:55:00Z">
        <w:r w:rsidRPr="0060401D">
          <w:rPr>
            <w:rFonts w:ascii="Book Antiqua" w:hAnsi="Book Antiqua"/>
          </w:rPr>
          <w:t>[PMID: 19927538 DOI: 10.1016/S1081-1206[10)60359-6]</w:t>
        </w:r>
      </w:ins>
    </w:p>
    <w:p w14:paraId="6BCF2825" w14:textId="72463D54" w:rsidR="0060401D" w:rsidRPr="0060401D" w:rsidRDefault="0060401D">
      <w:pPr>
        <w:spacing w:line="360" w:lineRule="auto"/>
        <w:jc w:val="both"/>
        <w:rPr>
          <w:ins w:id="2700" w:author="微软用户" w:date="2013-01-07T17:55:00Z"/>
          <w:rFonts w:ascii="Book Antiqua" w:hAnsi="Book Antiqua"/>
        </w:rPr>
      </w:pPr>
      <w:ins w:id="2701" w:author="微软用户" w:date="2013-01-07T17:55:00Z">
        <w:r w:rsidRPr="0060401D">
          <w:rPr>
            <w:rFonts w:ascii="Book Antiqua" w:hAnsi="Book Antiqua"/>
          </w:rPr>
          <w:t xml:space="preserve">28 </w:t>
        </w:r>
        <w:proofErr w:type="spellStart"/>
        <w:r w:rsidRPr="0060401D">
          <w:rPr>
            <w:rFonts w:ascii="Book Antiqua" w:hAnsi="Book Antiqua"/>
          </w:rPr>
          <w:t>Mukkada</w:t>
        </w:r>
        <w:proofErr w:type="spellEnd"/>
        <w:r w:rsidRPr="0060401D">
          <w:rPr>
            <w:rFonts w:ascii="Book Antiqua" w:hAnsi="Book Antiqua"/>
          </w:rPr>
          <w:t xml:space="preserve"> VA, Haas A, </w:t>
        </w:r>
        <w:proofErr w:type="spellStart"/>
        <w:r w:rsidRPr="0060401D">
          <w:rPr>
            <w:rFonts w:ascii="Book Antiqua" w:hAnsi="Book Antiqua"/>
          </w:rPr>
          <w:t>Maune</w:t>
        </w:r>
        <w:proofErr w:type="spellEnd"/>
        <w:r w:rsidRPr="0060401D">
          <w:rPr>
            <w:rFonts w:ascii="Book Antiqua" w:hAnsi="Book Antiqua"/>
          </w:rPr>
          <w:t xml:space="preserve"> NC, </w:t>
        </w:r>
        <w:proofErr w:type="spellStart"/>
        <w:r w:rsidRPr="0060401D">
          <w:rPr>
            <w:rFonts w:ascii="Book Antiqua" w:hAnsi="Book Antiqua"/>
          </w:rPr>
          <w:t>Capocelli</w:t>
        </w:r>
        <w:proofErr w:type="spellEnd"/>
        <w:r w:rsidRPr="0060401D">
          <w:rPr>
            <w:rFonts w:ascii="Book Antiqua" w:hAnsi="Book Antiqua"/>
          </w:rPr>
          <w:t xml:space="preserve"> KE, Henry M, Gilman N, Petersburg S, Moore W, Lovell MA, Fleischer DM, </w:t>
        </w:r>
        <w:proofErr w:type="spellStart"/>
        <w:r w:rsidRPr="0060401D">
          <w:rPr>
            <w:rFonts w:ascii="Book Antiqua" w:hAnsi="Book Antiqua"/>
          </w:rPr>
          <w:t>Furuta</w:t>
        </w:r>
        <w:proofErr w:type="spellEnd"/>
        <w:r w:rsidRPr="0060401D">
          <w:rPr>
            <w:rFonts w:ascii="Book Antiqua" w:hAnsi="Book Antiqua"/>
          </w:rPr>
          <w:t xml:space="preserve"> GT, Atkins D. Feeding dysfunction in children with </w:t>
        </w:r>
        <w:proofErr w:type="spellStart"/>
        <w:r w:rsidRPr="0060401D">
          <w:rPr>
            <w:rFonts w:ascii="Book Antiqua" w:hAnsi="Book Antiqua"/>
          </w:rPr>
          <w:t>eosinophilic</w:t>
        </w:r>
        <w:proofErr w:type="spellEnd"/>
        <w:r w:rsidRPr="0060401D">
          <w:rPr>
            <w:rFonts w:ascii="Book Antiqua" w:hAnsi="Book Antiqua"/>
          </w:rPr>
          <w:t xml:space="preserve"> gastrointestinal diseases. </w:t>
        </w:r>
        <w:proofErr w:type="spellStart"/>
        <w:r w:rsidRPr="0060401D">
          <w:rPr>
            <w:rFonts w:ascii="Book Antiqua" w:hAnsi="Book Antiqua"/>
          </w:rPr>
          <w:t>Pediatrics</w:t>
        </w:r>
        <w:proofErr w:type="spellEnd"/>
        <w:r w:rsidRPr="0060401D">
          <w:rPr>
            <w:rFonts w:ascii="Book Antiqua" w:hAnsi="Book Antiqua"/>
          </w:rPr>
          <w:t xml:space="preserve"> 2010; 126: e672-e677</w:t>
        </w:r>
      </w:ins>
      <w:ins w:id="2702" w:author="微软用户" w:date="2013-01-07T20:21:00Z">
        <w:r w:rsidR="00B96A66">
          <w:rPr>
            <w:rFonts w:ascii="Book Antiqua" w:hAnsi="Book Antiqua"/>
          </w:rPr>
          <w:t xml:space="preserve"> </w:t>
        </w:r>
      </w:ins>
      <w:ins w:id="2703" w:author="微软用户" w:date="2013-01-07T17:55:00Z">
        <w:r w:rsidRPr="0060401D">
          <w:rPr>
            <w:rFonts w:ascii="Book Antiqua" w:hAnsi="Book Antiqua"/>
          </w:rPr>
          <w:t>[PMID: 20696733 DOI: 10.1542/peds.2009-2227]</w:t>
        </w:r>
      </w:ins>
    </w:p>
    <w:p w14:paraId="0544143F" w14:textId="77777777" w:rsidR="0060401D" w:rsidRPr="0060401D" w:rsidRDefault="0060401D">
      <w:pPr>
        <w:spacing w:line="360" w:lineRule="auto"/>
        <w:jc w:val="both"/>
        <w:rPr>
          <w:ins w:id="2704" w:author="微软用户" w:date="2013-01-07T17:55:00Z"/>
          <w:rFonts w:ascii="Book Antiqua" w:hAnsi="Book Antiqua"/>
        </w:rPr>
      </w:pPr>
      <w:ins w:id="2705" w:author="微软用户" w:date="2013-01-07T17:55:00Z">
        <w:r w:rsidRPr="0060401D">
          <w:rPr>
            <w:rFonts w:ascii="Book Antiqua" w:hAnsi="Book Antiqua"/>
          </w:rPr>
          <w:t xml:space="preserve">29 </w:t>
        </w:r>
        <w:proofErr w:type="spellStart"/>
        <w:r w:rsidRPr="0060401D">
          <w:rPr>
            <w:rFonts w:ascii="Book Antiqua" w:hAnsi="Book Antiqua"/>
          </w:rPr>
          <w:t>Kwiatek</w:t>
        </w:r>
        <w:proofErr w:type="spellEnd"/>
        <w:r w:rsidRPr="0060401D">
          <w:rPr>
            <w:rFonts w:ascii="Book Antiqua" w:hAnsi="Book Antiqua"/>
          </w:rPr>
          <w:t xml:space="preserve"> MA, Hirano I, </w:t>
        </w:r>
        <w:proofErr w:type="spellStart"/>
        <w:r w:rsidRPr="0060401D">
          <w:rPr>
            <w:rFonts w:ascii="Book Antiqua" w:hAnsi="Book Antiqua"/>
          </w:rPr>
          <w:t>Kahrilas</w:t>
        </w:r>
        <w:proofErr w:type="spellEnd"/>
        <w:r w:rsidRPr="0060401D">
          <w:rPr>
            <w:rFonts w:ascii="Book Antiqua" w:hAnsi="Book Antiqua"/>
          </w:rPr>
          <w:t xml:space="preserve"> PJ, </w:t>
        </w:r>
        <w:proofErr w:type="spellStart"/>
        <w:r w:rsidRPr="0060401D">
          <w:rPr>
            <w:rFonts w:ascii="Book Antiqua" w:hAnsi="Book Antiqua"/>
          </w:rPr>
          <w:t>Rothe</w:t>
        </w:r>
        <w:proofErr w:type="spellEnd"/>
        <w:r w:rsidRPr="0060401D">
          <w:rPr>
            <w:rFonts w:ascii="Book Antiqua" w:hAnsi="Book Antiqua"/>
          </w:rPr>
          <w:t xml:space="preserve"> J, Luger D, </w:t>
        </w:r>
        <w:proofErr w:type="spellStart"/>
        <w:r w:rsidRPr="0060401D">
          <w:rPr>
            <w:rFonts w:ascii="Book Antiqua" w:hAnsi="Book Antiqua"/>
          </w:rPr>
          <w:t>Pandolfino</w:t>
        </w:r>
        <w:proofErr w:type="spellEnd"/>
        <w:r w:rsidRPr="0060401D">
          <w:rPr>
            <w:rFonts w:ascii="Book Antiqua" w:hAnsi="Book Antiqua"/>
          </w:rPr>
          <w:t xml:space="preserve"> JE. </w:t>
        </w:r>
        <w:proofErr w:type="gramStart"/>
        <w:r w:rsidRPr="0060401D">
          <w:rPr>
            <w:rFonts w:ascii="Book Antiqua" w:hAnsi="Book Antiqua"/>
          </w:rPr>
          <w:t xml:space="preserve">Mechanical properties of the </w:t>
        </w:r>
        <w:proofErr w:type="spellStart"/>
        <w:r w:rsidRPr="0060401D">
          <w:rPr>
            <w:rFonts w:ascii="Book Antiqua" w:hAnsi="Book Antiqua"/>
          </w:rPr>
          <w:t>esophagus</w:t>
        </w:r>
        <w:proofErr w:type="spellEnd"/>
        <w:r w:rsidRPr="0060401D">
          <w:rPr>
            <w:rFonts w:ascii="Book Antiqua" w:hAnsi="Book Antiqua"/>
          </w:rPr>
          <w:t xml:space="preserve"> in </w:t>
        </w:r>
        <w:proofErr w:type="spellStart"/>
        <w:r w:rsidRPr="0060401D">
          <w:rPr>
            <w:rFonts w:ascii="Book Antiqua" w:hAnsi="Book Antiqua"/>
          </w:rPr>
          <w:t>eosinophilic</w:t>
        </w:r>
        <w:proofErr w:type="spellEnd"/>
        <w:r w:rsidRPr="0060401D">
          <w:rPr>
            <w:rFonts w:ascii="Book Antiqua" w:hAnsi="Book Antiqua"/>
          </w:rPr>
          <w:t xml:space="preserve"> esophagitis.</w:t>
        </w:r>
        <w:proofErr w:type="gramEnd"/>
        <w:r w:rsidRPr="0060401D">
          <w:rPr>
            <w:rFonts w:ascii="Book Antiqua" w:hAnsi="Book Antiqua"/>
          </w:rPr>
          <w:t xml:space="preserve"> Gastroenterology 2011; 140: 82-90 [PMID: 20858491 DOI: 10.1053/j.gastro.2010.09.037]</w:t>
        </w:r>
      </w:ins>
    </w:p>
    <w:p w14:paraId="1FC971A8" w14:textId="5368CFBC" w:rsidR="0060401D" w:rsidRPr="0060401D" w:rsidRDefault="0060401D">
      <w:pPr>
        <w:spacing w:line="360" w:lineRule="auto"/>
        <w:jc w:val="both"/>
        <w:rPr>
          <w:ins w:id="2706" w:author="微软用户" w:date="2013-01-07T17:55:00Z"/>
          <w:rFonts w:ascii="Book Antiqua" w:hAnsi="Book Antiqua"/>
        </w:rPr>
      </w:pPr>
      <w:ins w:id="2707" w:author="微软用户" w:date="2013-01-07T17:55:00Z">
        <w:r w:rsidRPr="0060401D">
          <w:rPr>
            <w:rFonts w:ascii="Book Antiqua" w:hAnsi="Book Antiqua"/>
          </w:rPr>
          <w:t xml:space="preserve">30 Mackenzie SH, Go M, Chadwick B, Thomas K, Fang J, </w:t>
        </w:r>
        <w:proofErr w:type="spellStart"/>
        <w:r w:rsidRPr="0060401D">
          <w:rPr>
            <w:rFonts w:ascii="Book Antiqua" w:hAnsi="Book Antiqua"/>
          </w:rPr>
          <w:t>Kuwada</w:t>
        </w:r>
        <w:proofErr w:type="spellEnd"/>
        <w:r w:rsidRPr="0060401D">
          <w:rPr>
            <w:rFonts w:ascii="Book Antiqua" w:hAnsi="Book Antiqua"/>
          </w:rPr>
          <w:t xml:space="preserve"> S, </w:t>
        </w:r>
        <w:proofErr w:type="spellStart"/>
        <w:r w:rsidRPr="0060401D">
          <w:rPr>
            <w:rFonts w:ascii="Book Antiqua" w:hAnsi="Book Antiqua"/>
          </w:rPr>
          <w:t>Lamphier</w:t>
        </w:r>
        <w:proofErr w:type="spellEnd"/>
        <w:r w:rsidRPr="0060401D">
          <w:rPr>
            <w:rFonts w:ascii="Book Antiqua" w:hAnsi="Book Antiqua"/>
          </w:rPr>
          <w:t xml:space="preserve"> S, Hilden K, Peterson K.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 xml:space="preserve"> in patients presenting with dysphagia--a prospective analysis. Aliment </w:t>
        </w:r>
        <w:proofErr w:type="spellStart"/>
        <w:r w:rsidRPr="0060401D">
          <w:rPr>
            <w:rFonts w:ascii="Book Antiqua" w:hAnsi="Book Antiqua"/>
          </w:rPr>
          <w:t>Pharmacol</w:t>
        </w:r>
        <w:proofErr w:type="spellEnd"/>
        <w:r w:rsidRPr="0060401D">
          <w:rPr>
            <w:rFonts w:ascii="Book Antiqua" w:hAnsi="Book Antiqua"/>
          </w:rPr>
          <w:t xml:space="preserve"> </w:t>
        </w:r>
        <w:proofErr w:type="spellStart"/>
        <w:r w:rsidRPr="0060401D">
          <w:rPr>
            <w:rFonts w:ascii="Book Antiqua" w:hAnsi="Book Antiqua"/>
          </w:rPr>
          <w:t>Ther</w:t>
        </w:r>
        <w:proofErr w:type="spellEnd"/>
        <w:r w:rsidRPr="0060401D">
          <w:rPr>
            <w:rFonts w:ascii="Book Antiqua" w:hAnsi="Book Antiqua"/>
          </w:rPr>
          <w:t xml:space="preserve"> 2008; 28: 1140-1146</w:t>
        </w:r>
      </w:ins>
      <w:ins w:id="2708" w:author="微软用户" w:date="2013-01-07T20:21:00Z">
        <w:r w:rsidR="00B96A66">
          <w:rPr>
            <w:rFonts w:ascii="Book Antiqua" w:hAnsi="Book Antiqua"/>
          </w:rPr>
          <w:t xml:space="preserve"> </w:t>
        </w:r>
      </w:ins>
      <w:ins w:id="2709" w:author="微软用户" w:date="2013-01-07T17:55:00Z">
        <w:r w:rsidRPr="0060401D">
          <w:rPr>
            <w:rFonts w:ascii="Book Antiqua" w:hAnsi="Book Antiqua"/>
          </w:rPr>
          <w:t>[PMID: 18624788 DOI: 10.1111/j.1365-2036.2008.03795.x]</w:t>
        </w:r>
      </w:ins>
    </w:p>
    <w:p w14:paraId="0E19F96D" w14:textId="61424B22" w:rsidR="0060401D" w:rsidRPr="0060401D" w:rsidRDefault="0060401D">
      <w:pPr>
        <w:spacing w:line="360" w:lineRule="auto"/>
        <w:jc w:val="both"/>
        <w:rPr>
          <w:ins w:id="2710" w:author="微软用户" w:date="2013-01-07T17:55:00Z"/>
          <w:rFonts w:ascii="Book Antiqua" w:hAnsi="Book Antiqua"/>
        </w:rPr>
      </w:pPr>
      <w:ins w:id="2711" w:author="微软用户" w:date="2013-01-07T17:55:00Z">
        <w:r w:rsidRPr="0060401D">
          <w:rPr>
            <w:rFonts w:ascii="Book Antiqua" w:hAnsi="Book Antiqua"/>
          </w:rPr>
          <w:t xml:space="preserve">31 </w:t>
        </w:r>
        <w:proofErr w:type="spellStart"/>
        <w:r w:rsidRPr="0060401D">
          <w:rPr>
            <w:rFonts w:ascii="Book Antiqua" w:hAnsi="Book Antiqua"/>
          </w:rPr>
          <w:t>Kerlin</w:t>
        </w:r>
        <w:proofErr w:type="spellEnd"/>
        <w:r w:rsidRPr="0060401D">
          <w:rPr>
            <w:rFonts w:ascii="Book Antiqua" w:hAnsi="Book Antiqua"/>
          </w:rPr>
          <w:t xml:space="preserve"> P, Jones D, </w:t>
        </w:r>
        <w:proofErr w:type="spellStart"/>
        <w:r w:rsidRPr="0060401D">
          <w:rPr>
            <w:rFonts w:ascii="Book Antiqua" w:hAnsi="Book Antiqua"/>
          </w:rPr>
          <w:t>Remedios</w:t>
        </w:r>
        <w:proofErr w:type="spellEnd"/>
        <w:r w:rsidRPr="0060401D">
          <w:rPr>
            <w:rFonts w:ascii="Book Antiqua" w:hAnsi="Book Antiqua"/>
          </w:rPr>
          <w:t xml:space="preserve"> M, Campbell C. Prevalence of </w:t>
        </w:r>
        <w:proofErr w:type="spellStart"/>
        <w:r w:rsidRPr="0060401D">
          <w:rPr>
            <w:rFonts w:ascii="Book Antiqua" w:hAnsi="Book Antiqua"/>
          </w:rPr>
          <w:t>eosinophilic</w:t>
        </w:r>
        <w:proofErr w:type="spellEnd"/>
        <w:r w:rsidRPr="0060401D">
          <w:rPr>
            <w:rFonts w:ascii="Book Antiqua" w:hAnsi="Book Antiqua"/>
          </w:rPr>
          <w:t xml:space="preserve"> esophagitis in adults with food bolus obstruction of the </w:t>
        </w:r>
        <w:proofErr w:type="spellStart"/>
        <w:r w:rsidRPr="0060401D">
          <w:rPr>
            <w:rFonts w:ascii="Book Antiqua" w:hAnsi="Book Antiqua"/>
          </w:rPr>
          <w:t>esophagus</w:t>
        </w:r>
        <w:proofErr w:type="spellEnd"/>
        <w:r w:rsidRPr="0060401D">
          <w:rPr>
            <w:rFonts w:ascii="Book Antiqua" w:hAnsi="Book Antiqua"/>
          </w:rPr>
          <w:t xml:space="preserve">. J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2007; 41: 356-361</w:t>
        </w:r>
      </w:ins>
      <w:ins w:id="2712" w:author="微软用户" w:date="2013-01-07T20:21:00Z">
        <w:r w:rsidR="00B96A66">
          <w:rPr>
            <w:rFonts w:ascii="Book Antiqua" w:hAnsi="Book Antiqua"/>
          </w:rPr>
          <w:t xml:space="preserve"> </w:t>
        </w:r>
      </w:ins>
      <w:ins w:id="2713" w:author="微软用户" w:date="2013-01-07T17:55:00Z">
        <w:r w:rsidRPr="0060401D">
          <w:rPr>
            <w:rFonts w:ascii="Book Antiqua" w:hAnsi="Book Antiqua"/>
          </w:rPr>
          <w:t>[PMID: 17413601 DOI: 10.1097/01.mcg.0000225590.08825.77]</w:t>
        </w:r>
      </w:ins>
    </w:p>
    <w:p w14:paraId="15827157" w14:textId="77777777" w:rsidR="0060401D" w:rsidRPr="0060401D" w:rsidRDefault="0060401D">
      <w:pPr>
        <w:spacing w:line="360" w:lineRule="auto"/>
        <w:jc w:val="both"/>
        <w:rPr>
          <w:ins w:id="2714" w:author="微软用户" w:date="2013-01-07T17:55:00Z"/>
          <w:rFonts w:ascii="Book Antiqua" w:hAnsi="Book Antiqua"/>
        </w:rPr>
      </w:pPr>
      <w:ins w:id="2715" w:author="微软用户" w:date="2013-01-07T17:55:00Z">
        <w:r w:rsidRPr="0060401D">
          <w:rPr>
            <w:rFonts w:ascii="Book Antiqua" w:hAnsi="Book Antiqua"/>
          </w:rPr>
          <w:t xml:space="preserve">32 Desai TK, </w:t>
        </w:r>
        <w:proofErr w:type="spellStart"/>
        <w:r w:rsidRPr="0060401D">
          <w:rPr>
            <w:rFonts w:ascii="Book Antiqua" w:hAnsi="Book Antiqua"/>
          </w:rPr>
          <w:t>Stecevic</w:t>
        </w:r>
        <w:proofErr w:type="spellEnd"/>
        <w:r w:rsidRPr="0060401D">
          <w:rPr>
            <w:rFonts w:ascii="Book Antiqua" w:hAnsi="Book Antiqua"/>
          </w:rPr>
          <w:t xml:space="preserve"> V, Chang CH, Goldstein NS, </w:t>
        </w:r>
        <w:proofErr w:type="spellStart"/>
        <w:r w:rsidRPr="0060401D">
          <w:rPr>
            <w:rFonts w:ascii="Book Antiqua" w:hAnsi="Book Antiqua"/>
          </w:rPr>
          <w:t>Badizadegan</w:t>
        </w:r>
        <w:proofErr w:type="spellEnd"/>
        <w:r w:rsidRPr="0060401D">
          <w:rPr>
            <w:rFonts w:ascii="Book Antiqua" w:hAnsi="Book Antiqua"/>
          </w:rPr>
          <w:t xml:space="preserve"> K, </w:t>
        </w:r>
        <w:proofErr w:type="spellStart"/>
        <w:r w:rsidRPr="0060401D">
          <w:rPr>
            <w:rFonts w:ascii="Book Antiqua" w:hAnsi="Book Antiqua"/>
          </w:rPr>
          <w:t>Furuta</w:t>
        </w:r>
        <w:proofErr w:type="spellEnd"/>
        <w:r w:rsidRPr="0060401D">
          <w:rPr>
            <w:rFonts w:ascii="Book Antiqua" w:hAnsi="Book Antiqua"/>
          </w:rPr>
          <w:t xml:space="preserve"> GT. Association of </w:t>
        </w:r>
        <w:proofErr w:type="spellStart"/>
        <w:r w:rsidRPr="0060401D">
          <w:rPr>
            <w:rFonts w:ascii="Book Antiqua" w:hAnsi="Book Antiqua"/>
          </w:rPr>
          <w:t>eosinophilic</w:t>
        </w:r>
        <w:proofErr w:type="spellEnd"/>
        <w:r w:rsidRPr="0060401D">
          <w:rPr>
            <w:rFonts w:ascii="Book Antiqua" w:hAnsi="Book Antiqua"/>
          </w:rPr>
          <w:t xml:space="preserve"> inflammation with </w:t>
        </w:r>
        <w:proofErr w:type="spellStart"/>
        <w:r w:rsidRPr="0060401D">
          <w:rPr>
            <w:rFonts w:ascii="Book Antiqua" w:hAnsi="Book Antiqua"/>
          </w:rPr>
          <w:t>esophageal</w:t>
        </w:r>
        <w:proofErr w:type="spellEnd"/>
        <w:r w:rsidRPr="0060401D">
          <w:rPr>
            <w:rFonts w:ascii="Book Antiqua" w:hAnsi="Book Antiqua"/>
          </w:rPr>
          <w:t xml:space="preserve"> food impaction in adults. </w:t>
        </w:r>
        <w:proofErr w:type="spellStart"/>
        <w:r w:rsidRPr="0060401D">
          <w:rPr>
            <w:rFonts w:ascii="Book Antiqua" w:hAnsi="Book Antiqua"/>
          </w:rPr>
          <w:t>Gastrointest</w:t>
        </w:r>
        <w:proofErr w:type="spellEnd"/>
        <w:r w:rsidRPr="0060401D">
          <w:rPr>
            <w:rFonts w:ascii="Book Antiqua" w:hAnsi="Book Antiqua"/>
          </w:rPr>
          <w:t xml:space="preserve"> </w:t>
        </w:r>
        <w:proofErr w:type="spellStart"/>
        <w:r w:rsidRPr="0060401D">
          <w:rPr>
            <w:rFonts w:ascii="Book Antiqua" w:hAnsi="Book Antiqua"/>
          </w:rPr>
          <w:t>Endosc</w:t>
        </w:r>
        <w:proofErr w:type="spellEnd"/>
        <w:r w:rsidRPr="0060401D">
          <w:rPr>
            <w:rFonts w:ascii="Book Antiqua" w:hAnsi="Book Antiqua"/>
          </w:rPr>
          <w:t xml:space="preserve"> 2005; 61: 795-801 [PMID: 15933677]</w:t>
        </w:r>
      </w:ins>
    </w:p>
    <w:p w14:paraId="4842C68F" w14:textId="5EFF2A50" w:rsidR="0060401D" w:rsidRPr="0060401D" w:rsidRDefault="0060401D">
      <w:pPr>
        <w:spacing w:line="360" w:lineRule="auto"/>
        <w:jc w:val="both"/>
        <w:rPr>
          <w:ins w:id="2716" w:author="微软用户" w:date="2013-01-07T17:55:00Z"/>
          <w:rFonts w:ascii="Book Antiqua" w:hAnsi="Book Antiqua"/>
        </w:rPr>
      </w:pPr>
      <w:ins w:id="2717" w:author="微软用户" w:date="2013-01-07T17:55:00Z">
        <w:r w:rsidRPr="0060401D">
          <w:rPr>
            <w:rFonts w:ascii="Book Antiqua" w:hAnsi="Book Antiqua"/>
          </w:rPr>
          <w:t xml:space="preserve">33 </w:t>
        </w:r>
        <w:proofErr w:type="spellStart"/>
        <w:r w:rsidRPr="0060401D">
          <w:rPr>
            <w:rFonts w:ascii="Book Antiqua" w:hAnsi="Book Antiqua"/>
          </w:rPr>
          <w:t>Hurtado</w:t>
        </w:r>
        <w:proofErr w:type="spellEnd"/>
        <w:r w:rsidRPr="0060401D">
          <w:rPr>
            <w:rFonts w:ascii="Book Antiqua" w:hAnsi="Book Antiqua"/>
          </w:rPr>
          <w:t xml:space="preserve"> CW, </w:t>
        </w:r>
        <w:proofErr w:type="spellStart"/>
        <w:r w:rsidRPr="0060401D">
          <w:rPr>
            <w:rFonts w:ascii="Book Antiqua" w:hAnsi="Book Antiqua"/>
          </w:rPr>
          <w:t>Furuta</w:t>
        </w:r>
        <w:proofErr w:type="spellEnd"/>
        <w:r w:rsidRPr="0060401D">
          <w:rPr>
            <w:rFonts w:ascii="Book Antiqua" w:hAnsi="Book Antiqua"/>
          </w:rPr>
          <w:t xml:space="preserve"> GT, Kramer RE. </w:t>
        </w:r>
        <w:proofErr w:type="spellStart"/>
        <w:proofErr w:type="gramStart"/>
        <w:r w:rsidRPr="0060401D">
          <w:rPr>
            <w:rFonts w:ascii="Book Antiqua" w:hAnsi="Book Antiqua"/>
          </w:rPr>
          <w:t>Etiology</w:t>
        </w:r>
        <w:proofErr w:type="spellEnd"/>
        <w:r w:rsidRPr="0060401D">
          <w:rPr>
            <w:rFonts w:ascii="Book Antiqua" w:hAnsi="Book Antiqua"/>
          </w:rPr>
          <w:t xml:space="preserve"> of </w:t>
        </w:r>
        <w:proofErr w:type="spellStart"/>
        <w:r w:rsidRPr="0060401D">
          <w:rPr>
            <w:rFonts w:ascii="Book Antiqua" w:hAnsi="Book Antiqua"/>
          </w:rPr>
          <w:t>esophageal</w:t>
        </w:r>
        <w:proofErr w:type="spellEnd"/>
        <w:r w:rsidRPr="0060401D">
          <w:rPr>
            <w:rFonts w:ascii="Book Antiqua" w:hAnsi="Book Antiqua"/>
          </w:rPr>
          <w:t xml:space="preserve"> food impactions in children.</w:t>
        </w:r>
        <w:proofErr w:type="gramEnd"/>
        <w:r w:rsidRPr="0060401D">
          <w:rPr>
            <w:rFonts w:ascii="Book Antiqua" w:hAnsi="Book Antiqua"/>
          </w:rPr>
          <w:t xml:space="preserve"> J </w:t>
        </w:r>
        <w:proofErr w:type="spellStart"/>
        <w:r w:rsidRPr="0060401D">
          <w:rPr>
            <w:rFonts w:ascii="Book Antiqua" w:hAnsi="Book Antiqua"/>
          </w:rPr>
          <w:t>Pediatr</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Nutr</w:t>
        </w:r>
        <w:proofErr w:type="spellEnd"/>
        <w:r w:rsidRPr="0060401D">
          <w:rPr>
            <w:rFonts w:ascii="Book Antiqua" w:hAnsi="Book Antiqua"/>
          </w:rPr>
          <w:t xml:space="preserve"> 2011; 52: 43-46</w:t>
        </w:r>
      </w:ins>
      <w:ins w:id="2718" w:author="微软用户" w:date="2013-01-07T20:21:00Z">
        <w:r w:rsidR="00B96A66">
          <w:rPr>
            <w:rFonts w:ascii="Book Antiqua" w:hAnsi="Book Antiqua"/>
          </w:rPr>
          <w:t xml:space="preserve"> </w:t>
        </w:r>
      </w:ins>
      <w:ins w:id="2719" w:author="微软用户" w:date="2013-01-07T17:55:00Z">
        <w:r w:rsidRPr="0060401D">
          <w:rPr>
            <w:rFonts w:ascii="Book Antiqua" w:hAnsi="Book Antiqua"/>
          </w:rPr>
          <w:t>[PMID: 20975581 DOI: 10.1097/MPG.0b013e3181e67072]</w:t>
        </w:r>
      </w:ins>
    </w:p>
    <w:p w14:paraId="44C83F61" w14:textId="7671EC9D" w:rsidR="0060401D" w:rsidRPr="0060401D" w:rsidRDefault="0060401D">
      <w:pPr>
        <w:spacing w:line="360" w:lineRule="auto"/>
        <w:jc w:val="both"/>
        <w:rPr>
          <w:ins w:id="2720" w:author="微软用户" w:date="2013-01-07T17:55:00Z"/>
          <w:rFonts w:ascii="Book Antiqua" w:hAnsi="Book Antiqua"/>
        </w:rPr>
      </w:pPr>
      <w:ins w:id="2721" w:author="微软用户" w:date="2013-01-07T17:55:00Z">
        <w:r w:rsidRPr="0060401D">
          <w:rPr>
            <w:rFonts w:ascii="Book Antiqua" w:hAnsi="Book Antiqua"/>
          </w:rPr>
          <w:t xml:space="preserve">34 </w:t>
        </w:r>
        <w:proofErr w:type="spellStart"/>
        <w:r w:rsidRPr="0060401D">
          <w:rPr>
            <w:rFonts w:ascii="Book Antiqua" w:hAnsi="Book Antiqua"/>
          </w:rPr>
          <w:t>Bergquist</w:t>
        </w:r>
        <w:proofErr w:type="spellEnd"/>
        <w:r w:rsidRPr="0060401D">
          <w:rPr>
            <w:rFonts w:ascii="Book Antiqua" w:hAnsi="Book Antiqua"/>
          </w:rPr>
          <w:t xml:space="preserve"> H, </w:t>
        </w:r>
        <w:proofErr w:type="spellStart"/>
        <w:r w:rsidRPr="0060401D">
          <w:rPr>
            <w:rFonts w:ascii="Book Antiqua" w:hAnsi="Book Antiqua"/>
          </w:rPr>
          <w:t>Bove</w:t>
        </w:r>
        <w:proofErr w:type="spellEnd"/>
        <w:r w:rsidRPr="0060401D">
          <w:rPr>
            <w:rFonts w:ascii="Book Antiqua" w:hAnsi="Book Antiqua"/>
          </w:rPr>
          <w:t xml:space="preserve"> M. </w:t>
        </w:r>
        <w:proofErr w:type="spellStart"/>
        <w:r w:rsidRPr="0060401D">
          <w:rPr>
            <w:rFonts w:ascii="Book Antiqua" w:hAnsi="Book Antiqua"/>
          </w:rPr>
          <w:t>Eosinophilic</w:t>
        </w:r>
        <w:proofErr w:type="spellEnd"/>
        <w:r w:rsidRPr="0060401D">
          <w:rPr>
            <w:rFonts w:ascii="Book Antiqua" w:hAnsi="Book Antiqua"/>
          </w:rPr>
          <w:t xml:space="preserve"> esophagitis in adults: An ear, nose, and throat perspective. Laryngoscope 2009; 119: 1467-1471</w:t>
        </w:r>
      </w:ins>
      <w:ins w:id="2722" w:author="微软用户" w:date="2013-01-07T20:21:00Z">
        <w:r w:rsidR="00B96A66">
          <w:rPr>
            <w:rFonts w:ascii="Book Antiqua" w:hAnsi="Book Antiqua"/>
          </w:rPr>
          <w:t xml:space="preserve"> </w:t>
        </w:r>
      </w:ins>
      <w:ins w:id="2723" w:author="微软用户" w:date="2013-01-07T17:55:00Z">
        <w:r w:rsidRPr="0060401D">
          <w:rPr>
            <w:rFonts w:ascii="Book Antiqua" w:hAnsi="Book Antiqua"/>
          </w:rPr>
          <w:t>[PMID: 19504557 DOI: 10.1002/lary.20255]</w:t>
        </w:r>
      </w:ins>
    </w:p>
    <w:p w14:paraId="51344780" w14:textId="121ECC65" w:rsidR="0060401D" w:rsidRPr="0060401D" w:rsidRDefault="0060401D">
      <w:pPr>
        <w:spacing w:line="360" w:lineRule="auto"/>
        <w:jc w:val="both"/>
        <w:rPr>
          <w:ins w:id="2724" w:author="微软用户" w:date="2013-01-07T17:55:00Z"/>
          <w:rFonts w:ascii="Book Antiqua" w:hAnsi="Book Antiqua"/>
        </w:rPr>
      </w:pPr>
      <w:ins w:id="2725" w:author="微软用户" w:date="2013-01-07T17:55:00Z">
        <w:r w:rsidRPr="0060401D">
          <w:rPr>
            <w:rFonts w:ascii="Book Antiqua" w:hAnsi="Book Antiqua"/>
          </w:rPr>
          <w:t xml:space="preserve">35 Taft TH, Kern E, </w:t>
        </w:r>
        <w:proofErr w:type="spellStart"/>
        <w:r w:rsidRPr="0060401D">
          <w:rPr>
            <w:rFonts w:ascii="Book Antiqua" w:hAnsi="Book Antiqua"/>
          </w:rPr>
          <w:t>Kwiatek</w:t>
        </w:r>
        <w:proofErr w:type="spellEnd"/>
        <w:r w:rsidRPr="0060401D">
          <w:rPr>
            <w:rFonts w:ascii="Book Antiqua" w:hAnsi="Book Antiqua"/>
          </w:rPr>
          <w:t xml:space="preserve"> MA, Hirano I, </w:t>
        </w:r>
        <w:proofErr w:type="spellStart"/>
        <w:r w:rsidRPr="0060401D">
          <w:rPr>
            <w:rFonts w:ascii="Book Antiqua" w:hAnsi="Book Antiqua"/>
          </w:rPr>
          <w:t>Gonsalves</w:t>
        </w:r>
        <w:proofErr w:type="spellEnd"/>
        <w:r w:rsidRPr="0060401D">
          <w:rPr>
            <w:rFonts w:ascii="Book Antiqua" w:hAnsi="Book Antiqua"/>
          </w:rPr>
          <w:t xml:space="preserve"> N, Keefer L. The adult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 xml:space="preserve"> quality of life questionnaire: a new measure of </w:t>
        </w:r>
        <w:r w:rsidRPr="0060401D">
          <w:rPr>
            <w:rFonts w:ascii="Book Antiqua" w:hAnsi="Book Antiqua"/>
          </w:rPr>
          <w:lastRenderedPageBreak/>
          <w:t xml:space="preserve">health-related quality of life. Aliment </w:t>
        </w:r>
        <w:proofErr w:type="spellStart"/>
        <w:r w:rsidRPr="0060401D">
          <w:rPr>
            <w:rFonts w:ascii="Book Antiqua" w:hAnsi="Book Antiqua"/>
          </w:rPr>
          <w:t>Pharmacol</w:t>
        </w:r>
        <w:proofErr w:type="spellEnd"/>
        <w:r w:rsidRPr="0060401D">
          <w:rPr>
            <w:rFonts w:ascii="Book Antiqua" w:hAnsi="Book Antiqua"/>
          </w:rPr>
          <w:t xml:space="preserve"> </w:t>
        </w:r>
        <w:proofErr w:type="spellStart"/>
        <w:r w:rsidRPr="0060401D">
          <w:rPr>
            <w:rFonts w:ascii="Book Antiqua" w:hAnsi="Book Antiqua"/>
          </w:rPr>
          <w:t>Ther</w:t>
        </w:r>
        <w:proofErr w:type="spellEnd"/>
        <w:r w:rsidRPr="0060401D">
          <w:rPr>
            <w:rFonts w:ascii="Book Antiqua" w:hAnsi="Book Antiqua"/>
          </w:rPr>
          <w:t xml:space="preserve"> 2011; 34: 790-798</w:t>
        </w:r>
      </w:ins>
      <w:ins w:id="2726" w:author="微软用户" w:date="2013-01-07T20:21:00Z">
        <w:r w:rsidR="00B96A66">
          <w:rPr>
            <w:rFonts w:ascii="Book Antiqua" w:hAnsi="Book Antiqua"/>
          </w:rPr>
          <w:t xml:space="preserve"> </w:t>
        </w:r>
      </w:ins>
      <w:ins w:id="2727" w:author="微软用户" w:date="2013-01-07T17:55:00Z">
        <w:r w:rsidRPr="0060401D">
          <w:rPr>
            <w:rFonts w:ascii="Book Antiqua" w:hAnsi="Book Antiqua"/>
          </w:rPr>
          <w:t>[PMID: 21806649 DOI: 10.1111/j.1365-2036.2011.04791.x]</w:t>
        </w:r>
      </w:ins>
    </w:p>
    <w:p w14:paraId="5DA7DC7B" w14:textId="3F3FDE7E" w:rsidR="0060401D" w:rsidRPr="0060401D" w:rsidRDefault="0060401D">
      <w:pPr>
        <w:spacing w:line="360" w:lineRule="auto"/>
        <w:jc w:val="both"/>
        <w:rPr>
          <w:ins w:id="2728" w:author="微软用户" w:date="2013-01-07T17:55:00Z"/>
          <w:rFonts w:ascii="Book Antiqua" w:hAnsi="Book Antiqua"/>
        </w:rPr>
      </w:pPr>
      <w:ins w:id="2729" w:author="微软用户" w:date="2013-01-07T17:55:00Z">
        <w:r w:rsidRPr="0060401D">
          <w:rPr>
            <w:rFonts w:ascii="Book Antiqua" w:hAnsi="Book Antiqua"/>
          </w:rPr>
          <w:t xml:space="preserve">36 </w:t>
        </w:r>
        <w:proofErr w:type="spellStart"/>
        <w:r w:rsidRPr="0060401D">
          <w:rPr>
            <w:rFonts w:ascii="Book Antiqua" w:hAnsi="Book Antiqua"/>
          </w:rPr>
          <w:t>Subbarao</w:t>
        </w:r>
        <w:proofErr w:type="spellEnd"/>
        <w:r w:rsidRPr="0060401D">
          <w:rPr>
            <w:rFonts w:ascii="Book Antiqua" w:hAnsi="Book Antiqua"/>
          </w:rPr>
          <w:t xml:space="preserve"> G, </w:t>
        </w:r>
        <w:proofErr w:type="spellStart"/>
        <w:r w:rsidRPr="0060401D">
          <w:rPr>
            <w:rFonts w:ascii="Book Antiqua" w:hAnsi="Book Antiqua"/>
          </w:rPr>
          <w:t>Rosenman</w:t>
        </w:r>
        <w:proofErr w:type="spellEnd"/>
        <w:r w:rsidRPr="0060401D">
          <w:rPr>
            <w:rFonts w:ascii="Book Antiqua" w:hAnsi="Book Antiqua"/>
          </w:rPr>
          <w:t xml:space="preserve"> MB, </w:t>
        </w:r>
        <w:proofErr w:type="spellStart"/>
        <w:r w:rsidRPr="0060401D">
          <w:rPr>
            <w:rFonts w:ascii="Book Antiqua" w:hAnsi="Book Antiqua"/>
          </w:rPr>
          <w:t>Ohnuki</w:t>
        </w:r>
        <w:proofErr w:type="spellEnd"/>
        <w:r w:rsidRPr="0060401D">
          <w:rPr>
            <w:rFonts w:ascii="Book Antiqua" w:hAnsi="Book Antiqua"/>
          </w:rPr>
          <w:t xml:space="preserve"> L, </w:t>
        </w:r>
        <w:proofErr w:type="spellStart"/>
        <w:r w:rsidRPr="0060401D">
          <w:rPr>
            <w:rFonts w:ascii="Book Antiqua" w:hAnsi="Book Antiqua"/>
          </w:rPr>
          <w:t>Georgelas</w:t>
        </w:r>
        <w:proofErr w:type="spellEnd"/>
        <w:r w:rsidRPr="0060401D">
          <w:rPr>
            <w:rFonts w:ascii="Book Antiqua" w:hAnsi="Book Antiqua"/>
          </w:rPr>
          <w:t xml:space="preserve"> A, Davis M, Fitzgerald JF, </w:t>
        </w:r>
        <w:proofErr w:type="spellStart"/>
        <w:r w:rsidRPr="0060401D">
          <w:rPr>
            <w:rFonts w:ascii="Book Antiqua" w:hAnsi="Book Antiqua"/>
          </w:rPr>
          <w:t>Molleston</w:t>
        </w:r>
        <w:proofErr w:type="spellEnd"/>
        <w:r w:rsidRPr="0060401D">
          <w:rPr>
            <w:rFonts w:ascii="Book Antiqua" w:hAnsi="Book Antiqua"/>
          </w:rPr>
          <w:t xml:space="preserve"> JP, </w:t>
        </w:r>
        <w:proofErr w:type="spellStart"/>
        <w:r w:rsidRPr="0060401D">
          <w:rPr>
            <w:rFonts w:ascii="Book Antiqua" w:hAnsi="Book Antiqua"/>
          </w:rPr>
          <w:t>Croffie</w:t>
        </w:r>
        <w:proofErr w:type="spellEnd"/>
        <w:r w:rsidRPr="0060401D">
          <w:rPr>
            <w:rFonts w:ascii="Book Antiqua" w:hAnsi="Book Antiqua"/>
          </w:rPr>
          <w:t xml:space="preserve"> JM, </w:t>
        </w:r>
        <w:proofErr w:type="spellStart"/>
        <w:r w:rsidRPr="0060401D">
          <w:rPr>
            <w:rFonts w:ascii="Book Antiqua" w:hAnsi="Book Antiqua"/>
          </w:rPr>
          <w:t>Pfefferkorn</w:t>
        </w:r>
        <w:proofErr w:type="spellEnd"/>
        <w:r w:rsidRPr="0060401D">
          <w:rPr>
            <w:rFonts w:ascii="Book Antiqua" w:hAnsi="Book Antiqua"/>
          </w:rPr>
          <w:t xml:space="preserve"> MD, </w:t>
        </w:r>
        <w:proofErr w:type="spellStart"/>
        <w:r w:rsidRPr="0060401D">
          <w:rPr>
            <w:rFonts w:ascii="Book Antiqua" w:hAnsi="Book Antiqua"/>
          </w:rPr>
          <w:t>Corkins</w:t>
        </w:r>
        <w:proofErr w:type="spellEnd"/>
        <w:r w:rsidRPr="0060401D">
          <w:rPr>
            <w:rFonts w:ascii="Book Antiqua" w:hAnsi="Book Antiqua"/>
          </w:rPr>
          <w:t xml:space="preserve"> MR, Lim JR, Steiner SJ, Schaefer E, </w:t>
        </w:r>
        <w:proofErr w:type="spellStart"/>
        <w:r w:rsidRPr="0060401D">
          <w:rPr>
            <w:rFonts w:ascii="Book Antiqua" w:hAnsi="Book Antiqua"/>
          </w:rPr>
          <w:t>Gleich</w:t>
        </w:r>
        <w:proofErr w:type="spellEnd"/>
        <w:r w:rsidRPr="0060401D">
          <w:rPr>
            <w:rFonts w:ascii="Book Antiqua" w:hAnsi="Book Antiqua"/>
          </w:rPr>
          <w:t xml:space="preserve"> GJ, Gupta SK. Exploring potential </w:t>
        </w:r>
        <w:proofErr w:type="spellStart"/>
        <w:r w:rsidRPr="0060401D">
          <w:rPr>
            <w:rFonts w:ascii="Book Antiqua" w:hAnsi="Book Antiqua"/>
          </w:rPr>
          <w:t>noninvasive</w:t>
        </w:r>
        <w:proofErr w:type="spellEnd"/>
        <w:r w:rsidRPr="0060401D">
          <w:rPr>
            <w:rFonts w:ascii="Book Antiqua" w:hAnsi="Book Antiqua"/>
          </w:rPr>
          <w:t xml:space="preserve"> biomarkers in </w:t>
        </w:r>
        <w:proofErr w:type="spellStart"/>
        <w:r w:rsidRPr="0060401D">
          <w:rPr>
            <w:rFonts w:ascii="Book Antiqua" w:hAnsi="Book Antiqua"/>
          </w:rPr>
          <w:t>eosinophilic</w:t>
        </w:r>
        <w:proofErr w:type="spellEnd"/>
        <w:r w:rsidRPr="0060401D">
          <w:rPr>
            <w:rFonts w:ascii="Book Antiqua" w:hAnsi="Book Antiqua"/>
          </w:rPr>
          <w:t xml:space="preserve"> esophagitis in children. J </w:t>
        </w:r>
        <w:proofErr w:type="spellStart"/>
        <w:r w:rsidRPr="0060401D">
          <w:rPr>
            <w:rFonts w:ascii="Book Antiqua" w:hAnsi="Book Antiqua"/>
          </w:rPr>
          <w:t>Pediatr</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Nutr</w:t>
        </w:r>
        <w:proofErr w:type="spellEnd"/>
        <w:r w:rsidRPr="0060401D">
          <w:rPr>
            <w:rFonts w:ascii="Book Antiqua" w:hAnsi="Book Antiqua"/>
          </w:rPr>
          <w:t xml:space="preserve"> 2011; 53: 651-658</w:t>
        </w:r>
      </w:ins>
      <w:ins w:id="2730" w:author="微软用户" w:date="2013-01-07T20:21:00Z">
        <w:r w:rsidR="00B96A66">
          <w:rPr>
            <w:rFonts w:ascii="Book Antiqua" w:hAnsi="Book Antiqua"/>
          </w:rPr>
          <w:t xml:space="preserve"> </w:t>
        </w:r>
      </w:ins>
      <w:ins w:id="2731" w:author="微软用户" w:date="2013-01-07T17:55:00Z">
        <w:r w:rsidRPr="0060401D">
          <w:rPr>
            <w:rFonts w:ascii="Book Antiqua" w:hAnsi="Book Antiqua"/>
          </w:rPr>
          <w:t>[PMID: 21694637 DOI: 10.1097/MPG.0b013e318228cee6]</w:t>
        </w:r>
      </w:ins>
    </w:p>
    <w:p w14:paraId="0BC23281" w14:textId="1F0DE379" w:rsidR="0060401D" w:rsidRPr="0060401D" w:rsidRDefault="0060401D">
      <w:pPr>
        <w:spacing w:line="360" w:lineRule="auto"/>
        <w:jc w:val="both"/>
        <w:rPr>
          <w:ins w:id="2732" w:author="微软用户" w:date="2013-01-07T17:55:00Z"/>
          <w:rFonts w:ascii="Book Antiqua" w:hAnsi="Book Antiqua"/>
        </w:rPr>
      </w:pPr>
      <w:ins w:id="2733" w:author="微软用户" w:date="2013-01-07T17:55:00Z">
        <w:r w:rsidRPr="0060401D">
          <w:rPr>
            <w:rFonts w:ascii="Book Antiqua" w:hAnsi="Book Antiqua"/>
          </w:rPr>
          <w:t xml:space="preserve">37 </w:t>
        </w:r>
        <w:proofErr w:type="spellStart"/>
        <w:r w:rsidRPr="0060401D">
          <w:rPr>
            <w:rFonts w:ascii="Book Antiqua" w:hAnsi="Book Antiqua"/>
          </w:rPr>
          <w:t>Kanakala</w:t>
        </w:r>
        <w:proofErr w:type="spellEnd"/>
        <w:r w:rsidRPr="0060401D">
          <w:rPr>
            <w:rFonts w:ascii="Book Antiqua" w:hAnsi="Book Antiqua"/>
          </w:rPr>
          <w:t xml:space="preserve"> V, Lamb CA, </w:t>
        </w:r>
        <w:proofErr w:type="spellStart"/>
        <w:r w:rsidRPr="0060401D">
          <w:rPr>
            <w:rFonts w:ascii="Book Antiqua" w:hAnsi="Book Antiqua"/>
          </w:rPr>
          <w:t>Haigh</w:t>
        </w:r>
        <w:proofErr w:type="spellEnd"/>
        <w:r w:rsidRPr="0060401D">
          <w:rPr>
            <w:rFonts w:ascii="Book Antiqua" w:hAnsi="Book Antiqua"/>
          </w:rPr>
          <w:t xml:space="preserve"> C, Stirling RW, Attwood SE. The diagnosis of primary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 xml:space="preserve"> in adults: missed or misinterpreted? </w:t>
        </w:r>
        <w:proofErr w:type="spellStart"/>
        <w:r w:rsidRPr="0060401D">
          <w:rPr>
            <w:rFonts w:ascii="Book Antiqua" w:hAnsi="Book Antiqua"/>
          </w:rPr>
          <w:t>Eur</w:t>
        </w:r>
        <w:proofErr w:type="spellEnd"/>
        <w:r w:rsidRPr="0060401D">
          <w:rPr>
            <w:rFonts w:ascii="Book Antiqua" w:hAnsi="Book Antiqua"/>
          </w:rPr>
          <w:t xml:space="preserve"> J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2010; 22: 848-855</w:t>
        </w:r>
      </w:ins>
      <w:ins w:id="2734" w:author="微软用户" w:date="2013-01-07T20:21:00Z">
        <w:r w:rsidR="00B96A66">
          <w:rPr>
            <w:rFonts w:ascii="Book Antiqua" w:hAnsi="Book Antiqua"/>
          </w:rPr>
          <w:t xml:space="preserve"> </w:t>
        </w:r>
      </w:ins>
      <w:ins w:id="2735" w:author="微软用户" w:date="2013-01-07T17:55:00Z">
        <w:r w:rsidRPr="0060401D">
          <w:rPr>
            <w:rFonts w:ascii="Book Antiqua" w:hAnsi="Book Antiqua"/>
          </w:rPr>
          <w:t>[PMID: 20453656 DOI: 10.1097/MEG.0b013e32832c7709]</w:t>
        </w:r>
      </w:ins>
    </w:p>
    <w:p w14:paraId="34182DD8" w14:textId="0D43F843" w:rsidR="0060401D" w:rsidRPr="0060401D" w:rsidRDefault="0060401D">
      <w:pPr>
        <w:spacing w:line="360" w:lineRule="auto"/>
        <w:jc w:val="both"/>
        <w:rPr>
          <w:ins w:id="2736" w:author="微软用户" w:date="2013-01-07T17:55:00Z"/>
          <w:rFonts w:ascii="Book Antiqua" w:hAnsi="Book Antiqua"/>
        </w:rPr>
      </w:pPr>
      <w:ins w:id="2737" w:author="微软用户" w:date="2013-01-07T17:55:00Z">
        <w:r w:rsidRPr="0060401D">
          <w:rPr>
            <w:rFonts w:ascii="Book Antiqua" w:hAnsi="Book Antiqua"/>
          </w:rPr>
          <w:t xml:space="preserve">38 </w:t>
        </w:r>
        <w:proofErr w:type="spellStart"/>
        <w:r w:rsidRPr="0060401D">
          <w:rPr>
            <w:rFonts w:ascii="Book Antiqua" w:hAnsi="Book Antiqua"/>
          </w:rPr>
          <w:t>Spergel</w:t>
        </w:r>
        <w:proofErr w:type="spellEnd"/>
        <w:r w:rsidRPr="0060401D">
          <w:rPr>
            <w:rFonts w:ascii="Book Antiqua" w:hAnsi="Book Antiqua"/>
          </w:rPr>
          <w:t xml:space="preserve"> JM, Andrews T, Brown-</w:t>
        </w:r>
        <w:proofErr w:type="spellStart"/>
        <w:r w:rsidRPr="0060401D">
          <w:rPr>
            <w:rFonts w:ascii="Book Antiqua" w:hAnsi="Book Antiqua"/>
          </w:rPr>
          <w:t>Whitehorn</w:t>
        </w:r>
        <w:proofErr w:type="spellEnd"/>
        <w:r w:rsidRPr="0060401D">
          <w:rPr>
            <w:rFonts w:ascii="Book Antiqua" w:hAnsi="Book Antiqua"/>
          </w:rPr>
          <w:t xml:space="preserve"> TF, </w:t>
        </w:r>
        <w:proofErr w:type="spellStart"/>
        <w:r w:rsidRPr="0060401D">
          <w:rPr>
            <w:rFonts w:ascii="Book Antiqua" w:hAnsi="Book Antiqua"/>
          </w:rPr>
          <w:t>Beausoleil</w:t>
        </w:r>
        <w:proofErr w:type="spellEnd"/>
        <w:r w:rsidRPr="0060401D">
          <w:rPr>
            <w:rFonts w:ascii="Book Antiqua" w:hAnsi="Book Antiqua"/>
          </w:rPr>
          <w:t xml:space="preserve"> JL, </w:t>
        </w:r>
        <w:proofErr w:type="spellStart"/>
        <w:r w:rsidRPr="0060401D">
          <w:rPr>
            <w:rFonts w:ascii="Book Antiqua" w:hAnsi="Book Antiqua"/>
          </w:rPr>
          <w:t>Liacouras</w:t>
        </w:r>
        <w:proofErr w:type="spellEnd"/>
        <w:r w:rsidRPr="0060401D">
          <w:rPr>
            <w:rFonts w:ascii="Book Antiqua" w:hAnsi="Book Antiqua"/>
          </w:rPr>
          <w:t xml:space="preserve"> CA. Treatment of </w:t>
        </w:r>
        <w:proofErr w:type="spellStart"/>
        <w:r w:rsidRPr="0060401D">
          <w:rPr>
            <w:rFonts w:ascii="Book Antiqua" w:hAnsi="Book Antiqua"/>
          </w:rPr>
          <w:t>eosinophilic</w:t>
        </w:r>
        <w:proofErr w:type="spellEnd"/>
        <w:r w:rsidRPr="0060401D">
          <w:rPr>
            <w:rFonts w:ascii="Book Antiqua" w:hAnsi="Book Antiqua"/>
          </w:rPr>
          <w:t xml:space="preserve"> esophagitis with specific food elimination diet directed by a combination of skin prick and patch tests. Ann Allergy Asthma </w:t>
        </w:r>
        <w:proofErr w:type="spellStart"/>
        <w:r w:rsidRPr="0060401D">
          <w:rPr>
            <w:rFonts w:ascii="Book Antiqua" w:hAnsi="Book Antiqua"/>
          </w:rPr>
          <w:t>Immunol</w:t>
        </w:r>
        <w:proofErr w:type="spellEnd"/>
        <w:r w:rsidRPr="0060401D">
          <w:rPr>
            <w:rFonts w:ascii="Book Antiqua" w:hAnsi="Book Antiqua"/>
          </w:rPr>
          <w:t xml:space="preserve"> 2005; 95: 336-343</w:t>
        </w:r>
      </w:ins>
      <w:ins w:id="2738" w:author="微软用户" w:date="2013-01-07T20:21:00Z">
        <w:r w:rsidR="00B96A66">
          <w:rPr>
            <w:rFonts w:ascii="Book Antiqua" w:hAnsi="Book Antiqua"/>
          </w:rPr>
          <w:t xml:space="preserve"> </w:t>
        </w:r>
      </w:ins>
      <w:ins w:id="2739" w:author="微软用户" w:date="2013-01-07T17:55:00Z">
        <w:r w:rsidRPr="0060401D">
          <w:rPr>
            <w:rFonts w:ascii="Book Antiqua" w:hAnsi="Book Antiqua"/>
          </w:rPr>
          <w:t>[PMID: 16279563 DOI: 10.1016/S1081-1206[10)61151-9]</w:t>
        </w:r>
      </w:ins>
    </w:p>
    <w:p w14:paraId="1EA38D0A" w14:textId="712C5907" w:rsidR="0060401D" w:rsidRPr="0060401D" w:rsidRDefault="0060401D">
      <w:pPr>
        <w:spacing w:line="360" w:lineRule="auto"/>
        <w:jc w:val="both"/>
        <w:rPr>
          <w:ins w:id="2740" w:author="微软用户" w:date="2013-01-07T17:55:00Z"/>
          <w:rFonts w:ascii="Book Antiqua" w:hAnsi="Book Antiqua"/>
        </w:rPr>
      </w:pPr>
      <w:ins w:id="2741" w:author="微软用户" w:date="2013-01-07T17:55:00Z">
        <w:r w:rsidRPr="0060401D">
          <w:rPr>
            <w:rFonts w:ascii="Book Antiqua" w:hAnsi="Book Antiqua"/>
          </w:rPr>
          <w:t>39</w:t>
        </w:r>
      </w:ins>
      <w:ins w:id="2742" w:author="微软用户" w:date="2013-01-07T18:09:00Z">
        <w:r w:rsidR="002C4E7F">
          <w:rPr>
            <w:rFonts w:ascii="Book Antiqua" w:eastAsia="宋体" w:hAnsi="Book Antiqua" w:hint="eastAsia"/>
            <w:lang w:eastAsia="zh-CN"/>
          </w:rPr>
          <w:t xml:space="preserve"> </w:t>
        </w:r>
      </w:ins>
      <w:ins w:id="2743" w:author="微软用户" w:date="2013-01-07T17:55:00Z">
        <w:r w:rsidRPr="0060401D">
          <w:rPr>
            <w:rFonts w:ascii="Book Antiqua" w:hAnsi="Book Antiqua"/>
          </w:rPr>
          <w:t xml:space="preserve">Peterson K, Clayton F, Vinson L, Fang J, Boynton K, </w:t>
        </w:r>
        <w:proofErr w:type="spellStart"/>
        <w:r w:rsidRPr="0060401D">
          <w:rPr>
            <w:rFonts w:ascii="Book Antiqua" w:hAnsi="Book Antiqua"/>
          </w:rPr>
          <w:t>Gleich</w:t>
        </w:r>
        <w:proofErr w:type="spellEnd"/>
        <w:r w:rsidRPr="0060401D">
          <w:rPr>
            <w:rFonts w:ascii="Book Antiqua" w:hAnsi="Book Antiqua"/>
          </w:rPr>
          <w:t xml:space="preserve"> G, &amp; Byrne K. Utility of an elemental diet in adult </w:t>
        </w:r>
        <w:proofErr w:type="spellStart"/>
        <w:r w:rsidRPr="0060401D">
          <w:rPr>
            <w:rFonts w:ascii="Book Antiqua" w:hAnsi="Book Antiqua"/>
          </w:rPr>
          <w:t>eosinophilic</w:t>
        </w:r>
        <w:proofErr w:type="spellEnd"/>
        <w:r w:rsidRPr="0060401D">
          <w:rPr>
            <w:rFonts w:ascii="Book Antiqua" w:hAnsi="Book Antiqua"/>
          </w:rPr>
          <w:t xml:space="preserve"> esophagitis.</w:t>
        </w:r>
      </w:ins>
      <w:ins w:id="2744" w:author="微软用户" w:date="2013-01-07T20:21:00Z">
        <w:r w:rsidR="00B96A66">
          <w:rPr>
            <w:rFonts w:ascii="Book Antiqua" w:hAnsi="Book Antiqua"/>
          </w:rPr>
          <w:t xml:space="preserve"> </w:t>
        </w:r>
      </w:ins>
      <w:ins w:id="2745" w:author="微软用户" w:date="2013-01-07T17:55:00Z">
        <w:r w:rsidRPr="0060401D">
          <w:rPr>
            <w:rFonts w:ascii="Book Antiqua" w:hAnsi="Book Antiqua"/>
          </w:rPr>
          <w:t xml:space="preserve">Gastroenterology 2011; 140: S-180. </w:t>
        </w:r>
      </w:ins>
    </w:p>
    <w:p w14:paraId="03667CBF" w14:textId="055930B9" w:rsidR="0060401D" w:rsidRPr="0060401D" w:rsidRDefault="0060401D">
      <w:pPr>
        <w:spacing w:line="360" w:lineRule="auto"/>
        <w:jc w:val="both"/>
        <w:rPr>
          <w:ins w:id="2746" w:author="微软用户" w:date="2013-01-07T17:55:00Z"/>
          <w:rFonts w:ascii="Book Antiqua" w:hAnsi="Book Antiqua"/>
        </w:rPr>
      </w:pPr>
      <w:proofErr w:type="gramStart"/>
      <w:ins w:id="2747" w:author="微软用户" w:date="2013-01-07T17:55:00Z">
        <w:r w:rsidRPr="0060401D">
          <w:rPr>
            <w:rFonts w:ascii="Book Antiqua" w:hAnsi="Book Antiqua"/>
          </w:rPr>
          <w:t>40</w:t>
        </w:r>
      </w:ins>
      <w:ins w:id="2748" w:author="微软用户" w:date="2013-01-07T18:10:00Z">
        <w:r w:rsidR="002C4E7F">
          <w:rPr>
            <w:rFonts w:ascii="Book Antiqua" w:eastAsia="宋体" w:hAnsi="Book Antiqua" w:hint="eastAsia"/>
            <w:lang w:eastAsia="zh-CN"/>
          </w:rPr>
          <w:t xml:space="preserve"> </w:t>
        </w:r>
      </w:ins>
      <w:proofErr w:type="spellStart"/>
      <w:ins w:id="2749" w:author="微软用户" w:date="2013-01-07T17:55:00Z">
        <w:r w:rsidRPr="0060401D">
          <w:rPr>
            <w:rFonts w:ascii="Book Antiqua" w:hAnsi="Book Antiqua"/>
          </w:rPr>
          <w:t>Gonsalves</w:t>
        </w:r>
        <w:proofErr w:type="spellEnd"/>
        <w:r w:rsidRPr="0060401D">
          <w:rPr>
            <w:rFonts w:ascii="Book Antiqua" w:hAnsi="Book Antiqua"/>
          </w:rPr>
          <w:t xml:space="preserve"> N, Yang G-Y, &amp; </w:t>
        </w:r>
        <w:proofErr w:type="spellStart"/>
        <w:r w:rsidRPr="0060401D">
          <w:rPr>
            <w:rFonts w:ascii="Book Antiqua" w:hAnsi="Book Antiqua"/>
          </w:rPr>
          <w:t>Doerfler</w:t>
        </w:r>
        <w:proofErr w:type="spellEnd"/>
        <w:r w:rsidRPr="0060401D">
          <w:rPr>
            <w:rFonts w:ascii="Book Antiqua" w:hAnsi="Book Antiqua"/>
          </w:rPr>
          <w:t xml:space="preserve"> B.</w:t>
        </w:r>
        <w:proofErr w:type="gramEnd"/>
        <w:r w:rsidRPr="0060401D">
          <w:rPr>
            <w:rFonts w:ascii="Book Antiqua" w:hAnsi="Book Antiqua"/>
          </w:rPr>
          <w:t xml:space="preserve"> </w:t>
        </w:r>
        <w:proofErr w:type="gramStart"/>
        <w:r w:rsidRPr="0060401D">
          <w:rPr>
            <w:rFonts w:ascii="Book Antiqua" w:hAnsi="Book Antiqua"/>
          </w:rPr>
          <w:t xml:space="preserve">A prospective clinical trial of six food elimination diet and reintroduction of causative agents in adults with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w:t>
        </w:r>
      </w:ins>
      <w:proofErr w:type="gramEnd"/>
      <w:ins w:id="2750" w:author="微软用户" w:date="2013-01-07T20:21:00Z">
        <w:r w:rsidR="00B96A66">
          <w:rPr>
            <w:rFonts w:ascii="Book Antiqua" w:hAnsi="Book Antiqua"/>
          </w:rPr>
          <w:t xml:space="preserve"> </w:t>
        </w:r>
      </w:ins>
      <w:ins w:id="2751" w:author="微软用户" w:date="2013-01-07T17:55:00Z">
        <w:r w:rsidRPr="0060401D">
          <w:rPr>
            <w:rFonts w:ascii="Book Antiqua" w:hAnsi="Book Antiqua"/>
          </w:rPr>
          <w:t xml:space="preserve">Gastroenterology 2009; 136: A-280 </w:t>
        </w:r>
      </w:ins>
    </w:p>
    <w:p w14:paraId="0DCC6323" w14:textId="77777777" w:rsidR="0060401D" w:rsidRPr="0060401D" w:rsidRDefault="0060401D">
      <w:pPr>
        <w:spacing w:line="360" w:lineRule="auto"/>
        <w:jc w:val="both"/>
        <w:rPr>
          <w:ins w:id="2752" w:author="微软用户" w:date="2013-01-07T17:55:00Z"/>
          <w:rFonts w:ascii="Book Antiqua" w:hAnsi="Book Antiqua"/>
        </w:rPr>
      </w:pPr>
      <w:ins w:id="2753" w:author="微软用户" w:date="2013-01-07T17:55:00Z">
        <w:r w:rsidRPr="0060401D">
          <w:rPr>
            <w:rFonts w:ascii="Book Antiqua" w:hAnsi="Book Antiqua"/>
          </w:rPr>
          <w:t xml:space="preserve">41 </w:t>
        </w:r>
        <w:proofErr w:type="spellStart"/>
        <w:r w:rsidRPr="0060401D">
          <w:rPr>
            <w:rFonts w:ascii="Book Antiqua" w:hAnsi="Book Antiqua"/>
          </w:rPr>
          <w:t>Gonsalves</w:t>
        </w:r>
        <w:proofErr w:type="spellEnd"/>
        <w:r w:rsidRPr="0060401D">
          <w:rPr>
            <w:rFonts w:ascii="Book Antiqua" w:hAnsi="Book Antiqua"/>
          </w:rPr>
          <w:t xml:space="preserve"> N, Yang GY, </w:t>
        </w:r>
        <w:proofErr w:type="spellStart"/>
        <w:r w:rsidRPr="0060401D">
          <w:rPr>
            <w:rFonts w:ascii="Book Antiqua" w:hAnsi="Book Antiqua"/>
          </w:rPr>
          <w:t>Doerfler</w:t>
        </w:r>
        <w:proofErr w:type="spellEnd"/>
        <w:r w:rsidRPr="0060401D">
          <w:rPr>
            <w:rFonts w:ascii="Book Antiqua" w:hAnsi="Book Antiqua"/>
          </w:rPr>
          <w:t xml:space="preserve"> B, Ritz S, Ditto AM</w:t>
        </w:r>
        <w:proofErr w:type="gramStart"/>
        <w:r w:rsidRPr="0060401D">
          <w:rPr>
            <w:rFonts w:ascii="Book Antiqua" w:hAnsi="Book Antiqua"/>
          </w:rPr>
          <w:t>,</w:t>
        </w:r>
        <w:proofErr w:type="gramEnd"/>
        <w:r w:rsidRPr="0060401D">
          <w:rPr>
            <w:rFonts w:ascii="Book Antiqua" w:hAnsi="Book Antiqua"/>
          </w:rPr>
          <w:t xml:space="preserve"> Hirano I. Elimination diet effectively treats </w:t>
        </w:r>
        <w:proofErr w:type="spellStart"/>
        <w:r w:rsidRPr="0060401D">
          <w:rPr>
            <w:rFonts w:ascii="Book Antiqua" w:hAnsi="Book Antiqua"/>
          </w:rPr>
          <w:t>eosinophilic</w:t>
        </w:r>
        <w:proofErr w:type="spellEnd"/>
        <w:r w:rsidRPr="0060401D">
          <w:rPr>
            <w:rFonts w:ascii="Book Antiqua" w:hAnsi="Book Antiqua"/>
          </w:rPr>
          <w:t xml:space="preserve"> esophagitis in adults; food reintroduction identifies causative factors. Gastroenterology 2012; 142: 1451-9.e1; quiz e14-5 [PMID: 22391333 DOI: 10.1053/j.gastro.2012.03.001]</w:t>
        </w:r>
      </w:ins>
    </w:p>
    <w:p w14:paraId="7503EE95" w14:textId="5CEB14AE" w:rsidR="0060401D" w:rsidRPr="0060401D" w:rsidRDefault="0060401D">
      <w:pPr>
        <w:spacing w:line="360" w:lineRule="auto"/>
        <w:jc w:val="both"/>
        <w:rPr>
          <w:ins w:id="2754" w:author="微软用户" w:date="2013-01-07T17:55:00Z"/>
          <w:rFonts w:ascii="Book Antiqua" w:hAnsi="Book Antiqua"/>
        </w:rPr>
      </w:pPr>
      <w:ins w:id="2755" w:author="微软用户" w:date="2013-01-07T17:55:00Z">
        <w:r w:rsidRPr="0060401D">
          <w:rPr>
            <w:rFonts w:ascii="Book Antiqua" w:hAnsi="Book Antiqua"/>
          </w:rPr>
          <w:t xml:space="preserve">42Gonsalves N, Hirano I. Quality of Life Assessment in Adults with </w:t>
        </w:r>
        <w:proofErr w:type="spellStart"/>
        <w:proofErr w:type="gramStart"/>
        <w:r w:rsidRPr="0060401D">
          <w:rPr>
            <w:rFonts w:ascii="Book Antiqua" w:hAnsi="Book Antiqua"/>
          </w:rPr>
          <w:t>EoE</w:t>
        </w:r>
        <w:proofErr w:type="spellEnd"/>
        <w:proofErr w:type="gramEnd"/>
        <w:r w:rsidRPr="0060401D">
          <w:rPr>
            <w:rFonts w:ascii="Book Antiqua" w:hAnsi="Book Antiqua"/>
          </w:rPr>
          <w:t xml:space="preserve"> At Baseline and After Treatment with Dietary Therapy: Is the Treatment Worse Than the Disease? Gastroenterology 2009; 136: A-137 </w:t>
        </w:r>
      </w:ins>
    </w:p>
    <w:p w14:paraId="32E4C52A" w14:textId="5629822A" w:rsidR="0060401D" w:rsidRPr="0060401D" w:rsidRDefault="0060401D">
      <w:pPr>
        <w:spacing w:line="360" w:lineRule="auto"/>
        <w:jc w:val="both"/>
        <w:rPr>
          <w:ins w:id="2756" w:author="微软用户" w:date="2013-01-07T17:55:00Z"/>
          <w:rFonts w:ascii="Book Antiqua" w:hAnsi="Book Antiqua"/>
        </w:rPr>
      </w:pPr>
      <w:ins w:id="2757" w:author="微软用户" w:date="2013-01-07T17:55:00Z">
        <w:r w:rsidRPr="0060401D">
          <w:rPr>
            <w:rFonts w:ascii="Book Antiqua" w:hAnsi="Book Antiqua"/>
          </w:rPr>
          <w:t xml:space="preserve">43 </w:t>
        </w:r>
        <w:proofErr w:type="spellStart"/>
        <w:r w:rsidRPr="0060401D">
          <w:rPr>
            <w:rFonts w:ascii="Book Antiqua" w:hAnsi="Book Antiqua"/>
          </w:rPr>
          <w:t>Kagalwalla</w:t>
        </w:r>
        <w:proofErr w:type="spellEnd"/>
        <w:r w:rsidRPr="0060401D">
          <w:rPr>
            <w:rFonts w:ascii="Book Antiqua" w:hAnsi="Book Antiqua"/>
          </w:rPr>
          <w:t xml:space="preserve"> AF, Shah A, Li BU, </w:t>
        </w:r>
        <w:proofErr w:type="spellStart"/>
        <w:r w:rsidRPr="0060401D">
          <w:rPr>
            <w:rFonts w:ascii="Book Antiqua" w:hAnsi="Book Antiqua"/>
          </w:rPr>
          <w:t>Sentongo</w:t>
        </w:r>
        <w:proofErr w:type="spellEnd"/>
        <w:r w:rsidRPr="0060401D">
          <w:rPr>
            <w:rFonts w:ascii="Book Antiqua" w:hAnsi="Book Antiqua"/>
          </w:rPr>
          <w:t xml:space="preserve"> TA, Ritz S, Manuel-Rubio M, Jacques K, Wang D, </w:t>
        </w:r>
        <w:proofErr w:type="spellStart"/>
        <w:r w:rsidRPr="0060401D">
          <w:rPr>
            <w:rFonts w:ascii="Book Antiqua" w:hAnsi="Book Antiqua"/>
          </w:rPr>
          <w:t>Melin-Aldana</w:t>
        </w:r>
        <w:proofErr w:type="spellEnd"/>
        <w:r w:rsidRPr="0060401D">
          <w:rPr>
            <w:rFonts w:ascii="Book Antiqua" w:hAnsi="Book Antiqua"/>
          </w:rPr>
          <w:t xml:space="preserve"> H, Nelson SP. Identification of specific </w:t>
        </w:r>
        <w:r w:rsidRPr="0060401D">
          <w:rPr>
            <w:rFonts w:ascii="Book Antiqua" w:hAnsi="Book Antiqua"/>
          </w:rPr>
          <w:lastRenderedPageBreak/>
          <w:t xml:space="preserve">foods responsible for inflammation in children with </w:t>
        </w:r>
        <w:proofErr w:type="spellStart"/>
        <w:r w:rsidRPr="0060401D">
          <w:rPr>
            <w:rFonts w:ascii="Book Antiqua" w:hAnsi="Book Antiqua"/>
          </w:rPr>
          <w:t>eosinophilic</w:t>
        </w:r>
        <w:proofErr w:type="spellEnd"/>
        <w:r w:rsidRPr="0060401D">
          <w:rPr>
            <w:rFonts w:ascii="Book Antiqua" w:hAnsi="Book Antiqua"/>
          </w:rPr>
          <w:t xml:space="preserve"> esophagitis successfully treated with empiric elimination diet. J </w:t>
        </w:r>
        <w:proofErr w:type="spellStart"/>
        <w:r w:rsidRPr="0060401D">
          <w:rPr>
            <w:rFonts w:ascii="Book Antiqua" w:hAnsi="Book Antiqua"/>
          </w:rPr>
          <w:t>Pediatr</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Nutr</w:t>
        </w:r>
        <w:proofErr w:type="spellEnd"/>
        <w:r w:rsidRPr="0060401D">
          <w:rPr>
            <w:rFonts w:ascii="Book Antiqua" w:hAnsi="Book Antiqua"/>
          </w:rPr>
          <w:t xml:space="preserve"> 2011; 53: 145-149</w:t>
        </w:r>
      </w:ins>
      <w:ins w:id="2758" w:author="微软用户" w:date="2013-01-07T20:21:00Z">
        <w:r w:rsidR="00B96A66">
          <w:rPr>
            <w:rFonts w:ascii="Book Antiqua" w:hAnsi="Book Antiqua"/>
          </w:rPr>
          <w:t xml:space="preserve"> </w:t>
        </w:r>
      </w:ins>
      <w:ins w:id="2759" w:author="微软用户" w:date="2013-01-07T17:55:00Z">
        <w:r w:rsidRPr="0060401D">
          <w:rPr>
            <w:rFonts w:ascii="Book Antiqua" w:hAnsi="Book Antiqua"/>
          </w:rPr>
          <w:t>[PMID: 21788754 DOI: 10.1097/MPG.0b013e31821cf503]</w:t>
        </w:r>
      </w:ins>
    </w:p>
    <w:p w14:paraId="0D6C99A1" w14:textId="14D45412" w:rsidR="0060401D" w:rsidRPr="0060401D" w:rsidRDefault="0060401D">
      <w:pPr>
        <w:spacing w:line="360" w:lineRule="auto"/>
        <w:jc w:val="both"/>
        <w:rPr>
          <w:ins w:id="2760" w:author="微软用户" w:date="2013-01-07T17:55:00Z"/>
          <w:rFonts w:ascii="Book Antiqua" w:hAnsi="Book Antiqua"/>
        </w:rPr>
      </w:pPr>
      <w:proofErr w:type="gramStart"/>
      <w:ins w:id="2761" w:author="微软用户" w:date="2013-01-07T17:55:00Z">
        <w:r w:rsidRPr="0060401D">
          <w:rPr>
            <w:rFonts w:ascii="Book Antiqua" w:hAnsi="Book Antiqua"/>
          </w:rPr>
          <w:t xml:space="preserve">44 </w:t>
        </w:r>
        <w:proofErr w:type="spellStart"/>
        <w:r w:rsidRPr="0060401D">
          <w:rPr>
            <w:rFonts w:ascii="Book Antiqua" w:hAnsi="Book Antiqua"/>
          </w:rPr>
          <w:t>Arora</w:t>
        </w:r>
        <w:proofErr w:type="spellEnd"/>
        <w:r w:rsidRPr="0060401D">
          <w:rPr>
            <w:rFonts w:ascii="Book Antiqua" w:hAnsi="Book Antiqua"/>
          </w:rPr>
          <w:t xml:space="preserve"> AS, Perrault J, </w:t>
        </w:r>
        <w:proofErr w:type="spellStart"/>
        <w:r w:rsidRPr="0060401D">
          <w:rPr>
            <w:rFonts w:ascii="Book Antiqua" w:hAnsi="Book Antiqua"/>
          </w:rPr>
          <w:t>Smyrk</w:t>
        </w:r>
        <w:proofErr w:type="spellEnd"/>
        <w:r w:rsidRPr="0060401D">
          <w:rPr>
            <w:rFonts w:ascii="Book Antiqua" w:hAnsi="Book Antiqua"/>
          </w:rPr>
          <w:t xml:space="preserve"> TC.</w:t>
        </w:r>
        <w:proofErr w:type="gramEnd"/>
        <w:r w:rsidRPr="0060401D">
          <w:rPr>
            <w:rFonts w:ascii="Book Antiqua" w:hAnsi="Book Antiqua"/>
          </w:rPr>
          <w:t xml:space="preserve"> </w:t>
        </w:r>
        <w:proofErr w:type="gramStart"/>
        <w:r w:rsidRPr="0060401D">
          <w:rPr>
            <w:rFonts w:ascii="Book Antiqua" w:hAnsi="Book Antiqua"/>
          </w:rPr>
          <w:t xml:space="preserve">Topical corticosteroid treatment of dysphagia due to </w:t>
        </w:r>
        <w:proofErr w:type="spellStart"/>
        <w:r w:rsidRPr="0060401D">
          <w:rPr>
            <w:rFonts w:ascii="Book Antiqua" w:hAnsi="Book Antiqua"/>
          </w:rPr>
          <w:t>eosinophilic</w:t>
        </w:r>
        <w:proofErr w:type="spellEnd"/>
        <w:r w:rsidRPr="0060401D">
          <w:rPr>
            <w:rFonts w:ascii="Book Antiqua" w:hAnsi="Book Antiqua"/>
          </w:rPr>
          <w:t xml:space="preserve"> esophagitis in adults.</w:t>
        </w:r>
        <w:proofErr w:type="gramEnd"/>
        <w:r w:rsidRPr="0060401D">
          <w:rPr>
            <w:rFonts w:ascii="Book Antiqua" w:hAnsi="Book Antiqua"/>
          </w:rPr>
          <w:t xml:space="preserve"> Mayo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Proc</w:t>
        </w:r>
        <w:proofErr w:type="spellEnd"/>
        <w:r w:rsidRPr="0060401D">
          <w:rPr>
            <w:rFonts w:ascii="Book Antiqua" w:hAnsi="Book Antiqua"/>
          </w:rPr>
          <w:t xml:space="preserve"> 2003; 78: 830-835</w:t>
        </w:r>
      </w:ins>
      <w:ins w:id="2762" w:author="微软用户" w:date="2013-01-07T20:21:00Z">
        <w:r w:rsidR="00B96A66">
          <w:rPr>
            <w:rFonts w:ascii="Book Antiqua" w:hAnsi="Book Antiqua"/>
          </w:rPr>
          <w:t xml:space="preserve"> </w:t>
        </w:r>
      </w:ins>
      <w:ins w:id="2763" w:author="微软用户" w:date="2013-01-07T17:55:00Z">
        <w:r w:rsidRPr="0060401D">
          <w:rPr>
            <w:rFonts w:ascii="Book Antiqua" w:hAnsi="Book Antiqua"/>
          </w:rPr>
          <w:t>[PMID: 12839078]</w:t>
        </w:r>
      </w:ins>
    </w:p>
    <w:p w14:paraId="1A4E5FE6" w14:textId="055D60C5" w:rsidR="0060401D" w:rsidRPr="0060401D" w:rsidRDefault="0060401D">
      <w:pPr>
        <w:spacing w:line="360" w:lineRule="auto"/>
        <w:jc w:val="both"/>
        <w:rPr>
          <w:ins w:id="2764" w:author="微软用户" w:date="2013-01-07T17:55:00Z"/>
          <w:rFonts w:ascii="Book Antiqua" w:hAnsi="Book Antiqua"/>
        </w:rPr>
      </w:pPr>
      <w:ins w:id="2765" w:author="微软用户" w:date="2013-01-07T17:55:00Z">
        <w:r w:rsidRPr="0060401D">
          <w:rPr>
            <w:rFonts w:ascii="Book Antiqua" w:hAnsi="Book Antiqua"/>
          </w:rPr>
          <w:t xml:space="preserve">45 </w:t>
        </w:r>
        <w:proofErr w:type="spellStart"/>
        <w:r w:rsidRPr="0060401D">
          <w:rPr>
            <w:rFonts w:ascii="Book Antiqua" w:hAnsi="Book Antiqua"/>
          </w:rPr>
          <w:t>Aceves</w:t>
        </w:r>
        <w:proofErr w:type="spellEnd"/>
        <w:r w:rsidRPr="0060401D">
          <w:rPr>
            <w:rFonts w:ascii="Book Antiqua" w:hAnsi="Book Antiqua"/>
          </w:rPr>
          <w:t xml:space="preserve"> SS, Newbury RO, Chen D, Mueller J, </w:t>
        </w:r>
        <w:proofErr w:type="spellStart"/>
        <w:r w:rsidRPr="0060401D">
          <w:rPr>
            <w:rFonts w:ascii="Book Antiqua" w:hAnsi="Book Antiqua"/>
          </w:rPr>
          <w:t>Dohil</w:t>
        </w:r>
        <w:proofErr w:type="spellEnd"/>
        <w:r w:rsidRPr="0060401D">
          <w:rPr>
            <w:rFonts w:ascii="Book Antiqua" w:hAnsi="Book Antiqua"/>
          </w:rPr>
          <w:t xml:space="preserve"> R, Hoffman H, Bastian JF, </w:t>
        </w:r>
        <w:proofErr w:type="spellStart"/>
        <w:r w:rsidRPr="0060401D">
          <w:rPr>
            <w:rFonts w:ascii="Book Antiqua" w:hAnsi="Book Antiqua"/>
          </w:rPr>
          <w:t>Broide</w:t>
        </w:r>
        <w:proofErr w:type="spellEnd"/>
        <w:r w:rsidRPr="0060401D">
          <w:rPr>
            <w:rFonts w:ascii="Book Antiqua" w:hAnsi="Book Antiqua"/>
          </w:rPr>
          <w:t xml:space="preserve"> DH. Resolution of </w:t>
        </w:r>
        <w:proofErr w:type="spellStart"/>
        <w:r w:rsidRPr="0060401D">
          <w:rPr>
            <w:rFonts w:ascii="Book Antiqua" w:hAnsi="Book Antiqua"/>
          </w:rPr>
          <w:t>remodeling</w:t>
        </w:r>
        <w:proofErr w:type="spellEnd"/>
        <w:r w:rsidRPr="0060401D">
          <w:rPr>
            <w:rFonts w:ascii="Book Antiqua" w:hAnsi="Book Antiqua"/>
          </w:rPr>
          <w:t xml:space="preserve"> in </w:t>
        </w:r>
        <w:proofErr w:type="spellStart"/>
        <w:r w:rsidRPr="0060401D">
          <w:rPr>
            <w:rFonts w:ascii="Book Antiqua" w:hAnsi="Book Antiqua"/>
          </w:rPr>
          <w:t>eosinophilic</w:t>
        </w:r>
        <w:proofErr w:type="spellEnd"/>
        <w:r w:rsidRPr="0060401D">
          <w:rPr>
            <w:rFonts w:ascii="Book Antiqua" w:hAnsi="Book Antiqua"/>
          </w:rPr>
          <w:t xml:space="preserve"> esophagitis correlates with epithelial response to topical corticosteroids. Allergy 2010; 65: 109-116</w:t>
        </w:r>
      </w:ins>
      <w:ins w:id="2766" w:author="微软用户" w:date="2013-01-07T20:21:00Z">
        <w:r w:rsidR="00B96A66">
          <w:rPr>
            <w:rFonts w:ascii="Book Antiqua" w:hAnsi="Book Antiqua"/>
          </w:rPr>
          <w:t xml:space="preserve"> </w:t>
        </w:r>
      </w:ins>
      <w:ins w:id="2767" w:author="微软用户" w:date="2013-01-07T17:55:00Z">
        <w:r w:rsidRPr="0060401D">
          <w:rPr>
            <w:rFonts w:ascii="Book Antiqua" w:hAnsi="Book Antiqua"/>
          </w:rPr>
          <w:t>[PMID: 19796194 DOI: 10.1111/j.1398-9995.2009.02142.x]</w:t>
        </w:r>
      </w:ins>
    </w:p>
    <w:p w14:paraId="4BC1CD0D" w14:textId="04DD633B" w:rsidR="0060401D" w:rsidRPr="0060401D" w:rsidRDefault="0060401D">
      <w:pPr>
        <w:spacing w:line="360" w:lineRule="auto"/>
        <w:jc w:val="both"/>
        <w:rPr>
          <w:ins w:id="2768" w:author="微软用户" w:date="2013-01-07T17:55:00Z"/>
          <w:rFonts w:ascii="Book Antiqua" w:hAnsi="Book Antiqua"/>
        </w:rPr>
      </w:pPr>
      <w:ins w:id="2769" w:author="微软用户" w:date="2013-01-07T17:55:00Z">
        <w:r w:rsidRPr="0060401D">
          <w:rPr>
            <w:rFonts w:ascii="Book Antiqua" w:hAnsi="Book Antiqua"/>
          </w:rPr>
          <w:t xml:space="preserve">46 </w:t>
        </w:r>
        <w:proofErr w:type="spellStart"/>
        <w:r w:rsidRPr="0060401D">
          <w:rPr>
            <w:rFonts w:ascii="Book Antiqua" w:hAnsi="Book Antiqua"/>
          </w:rPr>
          <w:t>Dohil</w:t>
        </w:r>
        <w:proofErr w:type="spellEnd"/>
        <w:r w:rsidRPr="0060401D">
          <w:rPr>
            <w:rFonts w:ascii="Book Antiqua" w:hAnsi="Book Antiqua"/>
          </w:rPr>
          <w:t xml:space="preserve"> R, Newbury R, Fox L, Bastian J, </w:t>
        </w:r>
        <w:proofErr w:type="spellStart"/>
        <w:r w:rsidRPr="0060401D">
          <w:rPr>
            <w:rFonts w:ascii="Book Antiqua" w:hAnsi="Book Antiqua"/>
          </w:rPr>
          <w:t>Aceves</w:t>
        </w:r>
        <w:proofErr w:type="spellEnd"/>
        <w:r w:rsidRPr="0060401D">
          <w:rPr>
            <w:rFonts w:ascii="Book Antiqua" w:hAnsi="Book Antiqua"/>
          </w:rPr>
          <w:t xml:space="preserve"> S. Oral viscous budesonide is effective in children with </w:t>
        </w:r>
        <w:proofErr w:type="spellStart"/>
        <w:r w:rsidRPr="0060401D">
          <w:rPr>
            <w:rFonts w:ascii="Book Antiqua" w:hAnsi="Book Antiqua"/>
          </w:rPr>
          <w:t>eosinophilic</w:t>
        </w:r>
        <w:proofErr w:type="spellEnd"/>
        <w:r w:rsidRPr="0060401D">
          <w:rPr>
            <w:rFonts w:ascii="Book Antiqua" w:hAnsi="Book Antiqua"/>
          </w:rPr>
          <w:t xml:space="preserve"> esophagitis in a randomized, placebo-controlled trial. Gastroenterology 2010; 139: 418-429</w:t>
        </w:r>
      </w:ins>
      <w:ins w:id="2770" w:author="微软用户" w:date="2013-01-07T20:21:00Z">
        <w:r w:rsidR="00B96A66">
          <w:rPr>
            <w:rFonts w:ascii="Book Antiqua" w:hAnsi="Book Antiqua"/>
          </w:rPr>
          <w:t xml:space="preserve"> </w:t>
        </w:r>
      </w:ins>
      <w:ins w:id="2771" w:author="微软用户" w:date="2013-01-07T17:55:00Z">
        <w:r w:rsidRPr="0060401D">
          <w:rPr>
            <w:rFonts w:ascii="Book Antiqua" w:hAnsi="Book Antiqua"/>
          </w:rPr>
          <w:t>[PMID: 20457157 DOI: 10.1053/j.gastro.2010.05.001]</w:t>
        </w:r>
      </w:ins>
    </w:p>
    <w:p w14:paraId="64E44509" w14:textId="46402F9E" w:rsidR="0060401D" w:rsidRPr="0060401D" w:rsidRDefault="0060401D">
      <w:pPr>
        <w:spacing w:line="360" w:lineRule="auto"/>
        <w:jc w:val="both"/>
        <w:rPr>
          <w:ins w:id="2772" w:author="微软用户" w:date="2013-01-07T17:55:00Z"/>
          <w:rFonts w:ascii="Book Antiqua" w:hAnsi="Book Antiqua"/>
        </w:rPr>
      </w:pPr>
      <w:ins w:id="2773" w:author="微软用户" w:date="2013-01-07T17:55:00Z">
        <w:r w:rsidRPr="0060401D">
          <w:rPr>
            <w:rFonts w:ascii="Book Antiqua" w:hAnsi="Book Antiqua"/>
          </w:rPr>
          <w:t xml:space="preserve">47 </w:t>
        </w:r>
        <w:proofErr w:type="spellStart"/>
        <w:r w:rsidRPr="0060401D">
          <w:rPr>
            <w:rFonts w:ascii="Book Antiqua" w:hAnsi="Book Antiqua"/>
          </w:rPr>
          <w:t>Straumann</w:t>
        </w:r>
        <w:proofErr w:type="spellEnd"/>
        <w:r w:rsidRPr="0060401D">
          <w:rPr>
            <w:rFonts w:ascii="Book Antiqua" w:hAnsi="Book Antiqua"/>
          </w:rPr>
          <w:t xml:space="preserve"> A, </w:t>
        </w:r>
        <w:proofErr w:type="spellStart"/>
        <w:r w:rsidRPr="0060401D">
          <w:rPr>
            <w:rFonts w:ascii="Book Antiqua" w:hAnsi="Book Antiqua"/>
          </w:rPr>
          <w:t>Conus</w:t>
        </w:r>
        <w:proofErr w:type="spellEnd"/>
        <w:r w:rsidRPr="0060401D">
          <w:rPr>
            <w:rFonts w:ascii="Book Antiqua" w:hAnsi="Book Antiqua"/>
          </w:rPr>
          <w:t xml:space="preserve"> S, </w:t>
        </w:r>
        <w:proofErr w:type="spellStart"/>
        <w:r w:rsidRPr="0060401D">
          <w:rPr>
            <w:rFonts w:ascii="Book Antiqua" w:hAnsi="Book Antiqua"/>
          </w:rPr>
          <w:t>Degen</w:t>
        </w:r>
        <w:proofErr w:type="spellEnd"/>
        <w:r w:rsidRPr="0060401D">
          <w:rPr>
            <w:rFonts w:ascii="Book Antiqua" w:hAnsi="Book Antiqua"/>
          </w:rPr>
          <w:t xml:space="preserve"> L, Felder S, </w:t>
        </w:r>
        <w:proofErr w:type="spellStart"/>
        <w:r w:rsidRPr="0060401D">
          <w:rPr>
            <w:rFonts w:ascii="Book Antiqua" w:hAnsi="Book Antiqua"/>
          </w:rPr>
          <w:t>Kummer</w:t>
        </w:r>
        <w:proofErr w:type="spellEnd"/>
        <w:r w:rsidRPr="0060401D">
          <w:rPr>
            <w:rFonts w:ascii="Book Antiqua" w:hAnsi="Book Antiqua"/>
          </w:rPr>
          <w:t xml:space="preserve"> M, Engel H, </w:t>
        </w:r>
        <w:proofErr w:type="spellStart"/>
        <w:r w:rsidRPr="0060401D">
          <w:rPr>
            <w:rFonts w:ascii="Book Antiqua" w:hAnsi="Book Antiqua"/>
          </w:rPr>
          <w:t>Bussmann</w:t>
        </w:r>
        <w:proofErr w:type="spellEnd"/>
        <w:r w:rsidRPr="0060401D">
          <w:rPr>
            <w:rFonts w:ascii="Book Antiqua" w:hAnsi="Book Antiqua"/>
          </w:rPr>
          <w:t xml:space="preserve"> C, </w:t>
        </w:r>
        <w:proofErr w:type="spellStart"/>
        <w:r w:rsidRPr="0060401D">
          <w:rPr>
            <w:rFonts w:ascii="Book Antiqua" w:hAnsi="Book Antiqua"/>
          </w:rPr>
          <w:t>Beglinger</w:t>
        </w:r>
        <w:proofErr w:type="spellEnd"/>
        <w:r w:rsidRPr="0060401D">
          <w:rPr>
            <w:rFonts w:ascii="Book Antiqua" w:hAnsi="Book Antiqua"/>
          </w:rPr>
          <w:t xml:space="preserve"> C, </w:t>
        </w:r>
        <w:proofErr w:type="spellStart"/>
        <w:r w:rsidRPr="0060401D">
          <w:rPr>
            <w:rFonts w:ascii="Book Antiqua" w:hAnsi="Book Antiqua"/>
          </w:rPr>
          <w:t>Schoepfer</w:t>
        </w:r>
        <w:proofErr w:type="spellEnd"/>
        <w:r w:rsidRPr="0060401D">
          <w:rPr>
            <w:rFonts w:ascii="Book Antiqua" w:hAnsi="Book Antiqua"/>
          </w:rPr>
          <w:t xml:space="preserve"> A, </w:t>
        </w:r>
        <w:proofErr w:type="gramStart"/>
        <w:r w:rsidRPr="0060401D">
          <w:rPr>
            <w:rFonts w:ascii="Book Antiqua" w:hAnsi="Book Antiqua"/>
          </w:rPr>
          <w:t>Simon</w:t>
        </w:r>
        <w:proofErr w:type="gramEnd"/>
        <w:r w:rsidRPr="0060401D">
          <w:rPr>
            <w:rFonts w:ascii="Book Antiqua" w:hAnsi="Book Antiqua"/>
          </w:rPr>
          <w:t xml:space="preserve"> HU. Budesonide is effective in adolescent and adult patients with active </w:t>
        </w:r>
        <w:proofErr w:type="spellStart"/>
        <w:r w:rsidRPr="0060401D">
          <w:rPr>
            <w:rFonts w:ascii="Book Antiqua" w:hAnsi="Book Antiqua"/>
          </w:rPr>
          <w:t>eosinophilic</w:t>
        </w:r>
        <w:proofErr w:type="spellEnd"/>
        <w:r w:rsidRPr="0060401D">
          <w:rPr>
            <w:rFonts w:ascii="Book Antiqua" w:hAnsi="Book Antiqua"/>
          </w:rPr>
          <w:t xml:space="preserve"> esophagitis. Gastroenterology 2010; 139: 1526-137,</w:t>
        </w:r>
      </w:ins>
      <w:ins w:id="2774" w:author="微软用户" w:date="2013-01-07T20:21:00Z">
        <w:r w:rsidR="00B96A66">
          <w:rPr>
            <w:rFonts w:ascii="Book Antiqua" w:hAnsi="Book Antiqua"/>
          </w:rPr>
          <w:t xml:space="preserve"> </w:t>
        </w:r>
      </w:ins>
      <w:ins w:id="2775" w:author="微软用户" w:date="2013-01-07T17:55:00Z">
        <w:r w:rsidRPr="0060401D">
          <w:rPr>
            <w:rFonts w:ascii="Book Antiqua" w:hAnsi="Book Antiqua"/>
          </w:rPr>
          <w:t>1537.e1 [PMID: 20682320 DOI: 10.1053/j.gastro.2010.07.048]</w:t>
        </w:r>
      </w:ins>
    </w:p>
    <w:p w14:paraId="243957E4" w14:textId="7F184C5B" w:rsidR="0060401D" w:rsidRPr="0060401D" w:rsidRDefault="0060401D">
      <w:pPr>
        <w:spacing w:line="360" w:lineRule="auto"/>
        <w:jc w:val="both"/>
        <w:rPr>
          <w:ins w:id="2776" w:author="微软用户" w:date="2013-01-07T17:55:00Z"/>
          <w:rFonts w:ascii="Book Antiqua" w:hAnsi="Book Antiqua"/>
        </w:rPr>
      </w:pPr>
      <w:ins w:id="2777" w:author="微软用户" w:date="2013-01-07T17:55:00Z">
        <w:r w:rsidRPr="0060401D">
          <w:rPr>
            <w:rFonts w:ascii="Book Antiqua" w:hAnsi="Book Antiqua"/>
          </w:rPr>
          <w:t xml:space="preserve">48 Krishna SG, </w:t>
        </w:r>
        <w:proofErr w:type="spellStart"/>
        <w:r w:rsidRPr="0060401D">
          <w:rPr>
            <w:rFonts w:ascii="Book Antiqua" w:hAnsi="Book Antiqua"/>
          </w:rPr>
          <w:t>Kakati</w:t>
        </w:r>
        <w:proofErr w:type="spellEnd"/>
        <w:r w:rsidRPr="0060401D">
          <w:rPr>
            <w:rFonts w:ascii="Book Antiqua" w:hAnsi="Book Antiqua"/>
          </w:rPr>
          <w:t xml:space="preserve"> BR, Olden KW, </w:t>
        </w:r>
        <w:proofErr w:type="gramStart"/>
        <w:r w:rsidRPr="0060401D">
          <w:rPr>
            <w:rFonts w:ascii="Book Antiqua" w:hAnsi="Book Antiqua"/>
          </w:rPr>
          <w:t>Brown</w:t>
        </w:r>
        <w:proofErr w:type="gramEnd"/>
        <w:r w:rsidRPr="0060401D">
          <w:rPr>
            <w:rFonts w:ascii="Book Antiqua" w:hAnsi="Book Antiqua"/>
          </w:rPr>
          <w:t xml:space="preserve"> DK. Treatment of </w:t>
        </w:r>
        <w:proofErr w:type="spellStart"/>
        <w:r w:rsidRPr="0060401D">
          <w:rPr>
            <w:rFonts w:ascii="Book Antiqua" w:hAnsi="Book Antiqua"/>
          </w:rPr>
          <w:t>eosinophilic</w:t>
        </w:r>
        <w:proofErr w:type="spellEnd"/>
        <w:r w:rsidRPr="0060401D">
          <w:rPr>
            <w:rFonts w:ascii="Book Antiqua" w:hAnsi="Book Antiqua"/>
          </w:rPr>
          <w:t xml:space="preserve"> esophagitis: is oral viscous budesonide superior to swallowed fluticasone spray?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(N Y) 2011; 7: 55-59</w:t>
        </w:r>
      </w:ins>
      <w:ins w:id="2778" w:author="微软用户" w:date="2013-01-07T20:21:00Z">
        <w:r w:rsidR="00B96A66">
          <w:rPr>
            <w:rFonts w:ascii="Book Antiqua" w:hAnsi="Book Antiqua"/>
          </w:rPr>
          <w:t xml:space="preserve"> </w:t>
        </w:r>
      </w:ins>
      <w:ins w:id="2779" w:author="微软用户" w:date="2013-01-07T17:55:00Z">
        <w:r w:rsidRPr="0060401D">
          <w:rPr>
            <w:rFonts w:ascii="Book Antiqua" w:hAnsi="Book Antiqua"/>
          </w:rPr>
          <w:t>[PMID: 21346855]</w:t>
        </w:r>
      </w:ins>
    </w:p>
    <w:p w14:paraId="46ED95B4" w14:textId="77777777" w:rsidR="0060401D" w:rsidRPr="0060401D" w:rsidRDefault="0060401D">
      <w:pPr>
        <w:spacing w:line="360" w:lineRule="auto"/>
        <w:jc w:val="both"/>
        <w:rPr>
          <w:ins w:id="2780" w:author="微软用户" w:date="2013-01-07T17:55:00Z"/>
          <w:rFonts w:ascii="Book Antiqua" w:hAnsi="Book Antiqua"/>
        </w:rPr>
      </w:pPr>
      <w:ins w:id="2781" w:author="微软用户" w:date="2013-01-07T17:55:00Z">
        <w:r w:rsidRPr="0060401D">
          <w:rPr>
            <w:rFonts w:ascii="Book Antiqua" w:hAnsi="Book Antiqua"/>
          </w:rPr>
          <w:t xml:space="preserve">49 Alexander JA, Jung KW, </w:t>
        </w:r>
        <w:proofErr w:type="spellStart"/>
        <w:r w:rsidRPr="0060401D">
          <w:rPr>
            <w:rFonts w:ascii="Book Antiqua" w:hAnsi="Book Antiqua"/>
          </w:rPr>
          <w:t>Arora</w:t>
        </w:r>
        <w:proofErr w:type="spellEnd"/>
        <w:r w:rsidRPr="0060401D">
          <w:rPr>
            <w:rFonts w:ascii="Book Antiqua" w:hAnsi="Book Antiqua"/>
          </w:rPr>
          <w:t xml:space="preserve"> AS, Enders F, </w:t>
        </w:r>
        <w:proofErr w:type="spellStart"/>
        <w:r w:rsidRPr="0060401D">
          <w:rPr>
            <w:rFonts w:ascii="Book Antiqua" w:hAnsi="Book Antiqua"/>
          </w:rPr>
          <w:t>Katzka</w:t>
        </w:r>
        <w:proofErr w:type="spellEnd"/>
        <w:r w:rsidRPr="0060401D">
          <w:rPr>
            <w:rFonts w:ascii="Book Antiqua" w:hAnsi="Book Antiqua"/>
          </w:rPr>
          <w:t xml:space="preserve"> DA, </w:t>
        </w:r>
        <w:proofErr w:type="spellStart"/>
        <w:r w:rsidRPr="0060401D">
          <w:rPr>
            <w:rFonts w:ascii="Book Antiqua" w:hAnsi="Book Antiqua"/>
          </w:rPr>
          <w:t>Kephardt</w:t>
        </w:r>
        <w:proofErr w:type="spellEnd"/>
        <w:r w:rsidRPr="0060401D">
          <w:rPr>
            <w:rFonts w:ascii="Book Antiqua" w:hAnsi="Book Antiqua"/>
          </w:rPr>
          <w:t xml:space="preserve"> GM, Kita H, </w:t>
        </w:r>
        <w:proofErr w:type="spellStart"/>
        <w:r w:rsidRPr="0060401D">
          <w:rPr>
            <w:rFonts w:ascii="Book Antiqua" w:hAnsi="Book Antiqua"/>
          </w:rPr>
          <w:t>Kryzer</w:t>
        </w:r>
        <w:proofErr w:type="spellEnd"/>
        <w:r w:rsidRPr="0060401D">
          <w:rPr>
            <w:rFonts w:ascii="Book Antiqua" w:hAnsi="Book Antiqua"/>
          </w:rPr>
          <w:t xml:space="preserve"> LA, Romero Y, </w:t>
        </w:r>
        <w:proofErr w:type="spellStart"/>
        <w:r w:rsidRPr="0060401D">
          <w:rPr>
            <w:rFonts w:ascii="Book Antiqua" w:hAnsi="Book Antiqua"/>
          </w:rPr>
          <w:t>Smyrk</w:t>
        </w:r>
        <w:proofErr w:type="spellEnd"/>
        <w:r w:rsidRPr="0060401D">
          <w:rPr>
            <w:rFonts w:ascii="Book Antiqua" w:hAnsi="Book Antiqua"/>
          </w:rPr>
          <w:t xml:space="preserve"> TC, Talley NJ. Swallowed fluticasone improves histologic but not symptomatic response of adults with </w:t>
        </w:r>
        <w:proofErr w:type="spellStart"/>
        <w:r w:rsidRPr="0060401D">
          <w:rPr>
            <w:rFonts w:ascii="Book Antiqua" w:hAnsi="Book Antiqua"/>
          </w:rPr>
          <w:t>eosinophilic</w:t>
        </w:r>
        <w:proofErr w:type="spellEnd"/>
        <w:r w:rsidRPr="0060401D">
          <w:rPr>
            <w:rFonts w:ascii="Book Antiqua" w:hAnsi="Book Antiqua"/>
          </w:rPr>
          <w:t xml:space="preserve"> esophagitis.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2012; 10: 742-749.e1 [PMID: 22475741 DOI: 10.1016/j.cgh.2012.03.018]</w:t>
        </w:r>
      </w:ins>
    </w:p>
    <w:p w14:paraId="2394E5FF" w14:textId="54B2EFD8" w:rsidR="0060401D" w:rsidRPr="0060401D" w:rsidRDefault="0060401D">
      <w:pPr>
        <w:spacing w:line="360" w:lineRule="auto"/>
        <w:jc w:val="both"/>
        <w:rPr>
          <w:ins w:id="2782" w:author="微软用户" w:date="2013-01-07T17:55:00Z"/>
          <w:rFonts w:ascii="Book Antiqua" w:hAnsi="Book Antiqua"/>
        </w:rPr>
      </w:pPr>
      <w:proofErr w:type="gramStart"/>
      <w:ins w:id="2783" w:author="微软用户" w:date="2013-01-07T17:55:00Z">
        <w:r w:rsidRPr="0060401D">
          <w:rPr>
            <w:rFonts w:ascii="Book Antiqua" w:hAnsi="Book Antiqua"/>
          </w:rPr>
          <w:t xml:space="preserve">50 Noel RJ, Putnam PE, Collins MH, </w:t>
        </w:r>
        <w:proofErr w:type="spellStart"/>
        <w:r w:rsidRPr="0060401D">
          <w:rPr>
            <w:rFonts w:ascii="Book Antiqua" w:hAnsi="Book Antiqua"/>
          </w:rPr>
          <w:t>Assa'ad</w:t>
        </w:r>
        <w:proofErr w:type="spellEnd"/>
        <w:r w:rsidRPr="0060401D">
          <w:rPr>
            <w:rFonts w:ascii="Book Antiqua" w:hAnsi="Book Antiqua"/>
          </w:rPr>
          <w:t xml:space="preserve"> AH, Guajardo JR, Jameson SC, Rothenberg ME.</w:t>
        </w:r>
        <w:proofErr w:type="gramEnd"/>
        <w:r w:rsidRPr="0060401D">
          <w:rPr>
            <w:rFonts w:ascii="Book Antiqua" w:hAnsi="Book Antiqua"/>
          </w:rPr>
          <w:t xml:space="preserve"> </w:t>
        </w:r>
        <w:proofErr w:type="gramStart"/>
        <w:r w:rsidRPr="0060401D">
          <w:rPr>
            <w:rFonts w:ascii="Book Antiqua" w:hAnsi="Book Antiqua"/>
          </w:rPr>
          <w:t xml:space="preserve">Clinical and </w:t>
        </w:r>
        <w:proofErr w:type="spellStart"/>
        <w:r w:rsidRPr="0060401D">
          <w:rPr>
            <w:rFonts w:ascii="Book Antiqua" w:hAnsi="Book Antiqua"/>
          </w:rPr>
          <w:t>immunopathologic</w:t>
        </w:r>
        <w:proofErr w:type="spellEnd"/>
        <w:r w:rsidRPr="0060401D">
          <w:rPr>
            <w:rFonts w:ascii="Book Antiqua" w:hAnsi="Book Antiqua"/>
          </w:rPr>
          <w:t xml:space="preserve"> effects of swallowed fluticasone for </w:t>
        </w:r>
        <w:proofErr w:type="spellStart"/>
        <w:r w:rsidRPr="0060401D">
          <w:rPr>
            <w:rFonts w:ascii="Book Antiqua" w:hAnsi="Book Antiqua"/>
          </w:rPr>
          <w:t>eosinophilic</w:t>
        </w:r>
        <w:proofErr w:type="spellEnd"/>
        <w:r w:rsidRPr="0060401D">
          <w:rPr>
            <w:rFonts w:ascii="Book Antiqua" w:hAnsi="Book Antiqua"/>
          </w:rPr>
          <w:t xml:space="preserve"> esophagitis.</w:t>
        </w:r>
        <w:proofErr w:type="gramEnd"/>
        <w:r w:rsidRPr="0060401D">
          <w:rPr>
            <w:rFonts w:ascii="Book Antiqua" w:hAnsi="Book Antiqua"/>
          </w:rPr>
          <w:t xml:space="preserve">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2004; 2: 568-575</w:t>
        </w:r>
      </w:ins>
      <w:ins w:id="2784" w:author="微软用户" w:date="2013-01-07T20:21:00Z">
        <w:r w:rsidR="00B96A66">
          <w:rPr>
            <w:rFonts w:ascii="Book Antiqua" w:hAnsi="Book Antiqua"/>
          </w:rPr>
          <w:t xml:space="preserve"> </w:t>
        </w:r>
      </w:ins>
      <w:ins w:id="2785" w:author="微软用户" w:date="2013-01-07T17:55:00Z">
        <w:r w:rsidRPr="0060401D">
          <w:rPr>
            <w:rFonts w:ascii="Book Antiqua" w:hAnsi="Book Antiqua"/>
          </w:rPr>
          <w:t>[PMID: 15224281]</w:t>
        </w:r>
      </w:ins>
    </w:p>
    <w:p w14:paraId="224825AE" w14:textId="1DFA3989" w:rsidR="0060401D" w:rsidRPr="0060401D" w:rsidRDefault="0060401D">
      <w:pPr>
        <w:spacing w:line="360" w:lineRule="auto"/>
        <w:jc w:val="both"/>
        <w:rPr>
          <w:ins w:id="2786" w:author="微软用户" w:date="2013-01-07T17:55:00Z"/>
          <w:rFonts w:ascii="Book Antiqua" w:hAnsi="Book Antiqua"/>
        </w:rPr>
      </w:pPr>
      <w:ins w:id="2787" w:author="微软用户" w:date="2013-01-07T17:55:00Z">
        <w:r w:rsidRPr="0060401D">
          <w:rPr>
            <w:rFonts w:ascii="Book Antiqua" w:hAnsi="Book Antiqua"/>
          </w:rPr>
          <w:lastRenderedPageBreak/>
          <w:t xml:space="preserve">51 Attwood SE, Lewis CJ, </w:t>
        </w:r>
        <w:proofErr w:type="spellStart"/>
        <w:r w:rsidRPr="0060401D">
          <w:rPr>
            <w:rFonts w:ascii="Book Antiqua" w:hAnsi="Book Antiqua"/>
          </w:rPr>
          <w:t>Bronder</w:t>
        </w:r>
        <w:proofErr w:type="spellEnd"/>
        <w:r w:rsidRPr="0060401D">
          <w:rPr>
            <w:rFonts w:ascii="Book Antiqua" w:hAnsi="Book Antiqua"/>
          </w:rPr>
          <w:t xml:space="preserve"> CS, Morris CD, Armstrong GR, </w:t>
        </w:r>
        <w:proofErr w:type="spellStart"/>
        <w:r w:rsidRPr="0060401D">
          <w:rPr>
            <w:rFonts w:ascii="Book Antiqua" w:hAnsi="Book Antiqua"/>
          </w:rPr>
          <w:t>Whittam</w:t>
        </w:r>
        <w:proofErr w:type="spellEnd"/>
        <w:r w:rsidRPr="0060401D">
          <w:rPr>
            <w:rFonts w:ascii="Book Antiqua" w:hAnsi="Book Antiqua"/>
          </w:rPr>
          <w:t xml:space="preserve"> J.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 xml:space="preserve">: a novel treatment using </w:t>
        </w:r>
        <w:proofErr w:type="spellStart"/>
        <w:r w:rsidRPr="0060401D">
          <w:rPr>
            <w:rFonts w:ascii="Book Antiqua" w:hAnsi="Book Antiqua"/>
          </w:rPr>
          <w:t>Montelukast</w:t>
        </w:r>
        <w:proofErr w:type="spellEnd"/>
        <w:r w:rsidRPr="0060401D">
          <w:rPr>
            <w:rFonts w:ascii="Book Antiqua" w:hAnsi="Book Antiqua"/>
          </w:rPr>
          <w:t>. Gut 2003; 52: 181-185</w:t>
        </w:r>
      </w:ins>
      <w:ins w:id="2788" w:author="微软用户" w:date="2013-01-07T20:21:00Z">
        <w:r w:rsidR="00B96A66">
          <w:rPr>
            <w:rFonts w:ascii="Book Antiqua" w:hAnsi="Book Antiqua"/>
          </w:rPr>
          <w:t xml:space="preserve"> </w:t>
        </w:r>
      </w:ins>
      <w:ins w:id="2789" w:author="微软用户" w:date="2013-01-07T17:55:00Z">
        <w:r w:rsidRPr="0060401D">
          <w:rPr>
            <w:rFonts w:ascii="Book Antiqua" w:hAnsi="Book Antiqua"/>
          </w:rPr>
          <w:t>[PMID: 12524397]</w:t>
        </w:r>
      </w:ins>
    </w:p>
    <w:p w14:paraId="44DA46F9" w14:textId="345091B6" w:rsidR="0060401D" w:rsidRPr="0060401D" w:rsidRDefault="0060401D">
      <w:pPr>
        <w:spacing w:line="360" w:lineRule="auto"/>
        <w:jc w:val="both"/>
        <w:rPr>
          <w:ins w:id="2790" w:author="微软用户" w:date="2013-01-07T17:55:00Z"/>
          <w:rFonts w:ascii="Book Antiqua" w:hAnsi="Book Antiqua"/>
        </w:rPr>
      </w:pPr>
      <w:ins w:id="2791" w:author="微软用户" w:date="2013-01-07T17:55:00Z">
        <w:r w:rsidRPr="0060401D">
          <w:rPr>
            <w:rFonts w:ascii="Book Antiqua" w:hAnsi="Book Antiqua"/>
          </w:rPr>
          <w:t xml:space="preserve">52 </w:t>
        </w:r>
        <w:proofErr w:type="spellStart"/>
        <w:r w:rsidRPr="0060401D">
          <w:rPr>
            <w:rFonts w:ascii="Book Antiqua" w:hAnsi="Book Antiqua"/>
          </w:rPr>
          <w:t>Stumphy</w:t>
        </w:r>
        <w:proofErr w:type="spellEnd"/>
        <w:r w:rsidRPr="0060401D">
          <w:rPr>
            <w:rFonts w:ascii="Book Antiqua" w:hAnsi="Book Antiqua"/>
          </w:rPr>
          <w:t xml:space="preserve"> J, Al-</w:t>
        </w:r>
        <w:proofErr w:type="spellStart"/>
        <w:r w:rsidRPr="0060401D">
          <w:rPr>
            <w:rFonts w:ascii="Book Antiqua" w:hAnsi="Book Antiqua"/>
          </w:rPr>
          <w:t>Zubeidi</w:t>
        </w:r>
        <w:proofErr w:type="spellEnd"/>
        <w:r w:rsidRPr="0060401D">
          <w:rPr>
            <w:rFonts w:ascii="Book Antiqua" w:hAnsi="Book Antiqua"/>
          </w:rPr>
          <w:t xml:space="preserve"> D, Guerin L, </w:t>
        </w:r>
        <w:proofErr w:type="spellStart"/>
        <w:r w:rsidRPr="0060401D">
          <w:rPr>
            <w:rFonts w:ascii="Book Antiqua" w:hAnsi="Book Antiqua"/>
          </w:rPr>
          <w:t>Mitros</w:t>
        </w:r>
        <w:proofErr w:type="spellEnd"/>
        <w:r w:rsidRPr="0060401D">
          <w:rPr>
            <w:rFonts w:ascii="Book Antiqua" w:hAnsi="Book Antiqua"/>
          </w:rPr>
          <w:t xml:space="preserve"> F, </w:t>
        </w:r>
        <w:proofErr w:type="spellStart"/>
        <w:r w:rsidRPr="0060401D">
          <w:rPr>
            <w:rFonts w:ascii="Book Antiqua" w:hAnsi="Book Antiqua"/>
          </w:rPr>
          <w:t>Rahhal</w:t>
        </w:r>
        <w:proofErr w:type="spellEnd"/>
        <w:r w:rsidRPr="0060401D">
          <w:rPr>
            <w:rFonts w:ascii="Book Antiqua" w:hAnsi="Book Antiqua"/>
          </w:rPr>
          <w:t xml:space="preserve"> R. Observations on use of </w:t>
        </w:r>
        <w:proofErr w:type="spellStart"/>
        <w:r w:rsidRPr="0060401D">
          <w:rPr>
            <w:rFonts w:ascii="Book Antiqua" w:hAnsi="Book Antiqua"/>
          </w:rPr>
          <w:t>montelukast</w:t>
        </w:r>
        <w:proofErr w:type="spellEnd"/>
        <w:r w:rsidRPr="0060401D">
          <w:rPr>
            <w:rFonts w:ascii="Book Antiqua" w:hAnsi="Book Antiqua"/>
          </w:rPr>
          <w:t xml:space="preserve"> in </w:t>
        </w:r>
        <w:proofErr w:type="spellStart"/>
        <w:r w:rsidRPr="0060401D">
          <w:rPr>
            <w:rFonts w:ascii="Book Antiqua" w:hAnsi="Book Antiqua"/>
          </w:rPr>
          <w:t>pediatric</w:t>
        </w:r>
        <w:proofErr w:type="spellEnd"/>
        <w:r w:rsidRPr="0060401D">
          <w:rPr>
            <w:rFonts w:ascii="Book Antiqua" w:hAnsi="Book Antiqua"/>
          </w:rPr>
          <w:t xml:space="preserve"> </w:t>
        </w:r>
        <w:proofErr w:type="spellStart"/>
        <w:r w:rsidRPr="0060401D">
          <w:rPr>
            <w:rFonts w:ascii="Book Antiqua" w:hAnsi="Book Antiqua"/>
          </w:rPr>
          <w:t>eosinophilic</w:t>
        </w:r>
        <w:proofErr w:type="spellEnd"/>
        <w:r w:rsidRPr="0060401D">
          <w:rPr>
            <w:rFonts w:ascii="Book Antiqua" w:hAnsi="Book Antiqua"/>
          </w:rPr>
          <w:t xml:space="preserve"> esophagitis: insights for the future. Dis </w:t>
        </w:r>
        <w:proofErr w:type="spellStart"/>
        <w:r w:rsidRPr="0060401D">
          <w:rPr>
            <w:rFonts w:ascii="Book Antiqua" w:hAnsi="Book Antiqua"/>
          </w:rPr>
          <w:t>Esophagus</w:t>
        </w:r>
        <w:proofErr w:type="spellEnd"/>
        <w:r w:rsidRPr="0060401D">
          <w:rPr>
            <w:rFonts w:ascii="Book Antiqua" w:hAnsi="Book Antiqua"/>
          </w:rPr>
          <w:t xml:space="preserve"> 2011; 24: 229-234</w:t>
        </w:r>
      </w:ins>
      <w:ins w:id="2792" w:author="微软用户" w:date="2013-01-07T20:21:00Z">
        <w:r w:rsidR="00B96A66">
          <w:rPr>
            <w:rFonts w:ascii="Book Antiqua" w:hAnsi="Book Antiqua"/>
          </w:rPr>
          <w:t xml:space="preserve"> </w:t>
        </w:r>
      </w:ins>
      <w:ins w:id="2793" w:author="微软用户" w:date="2013-01-07T17:55:00Z">
        <w:r w:rsidRPr="0060401D">
          <w:rPr>
            <w:rFonts w:ascii="Book Antiqua" w:hAnsi="Book Antiqua"/>
          </w:rPr>
          <w:t>[PMID: 21073625 DOI: 10.1111/j.1442-2050.2010.01134.x]</w:t>
        </w:r>
      </w:ins>
    </w:p>
    <w:p w14:paraId="04E1923B" w14:textId="28F8B856" w:rsidR="0060401D" w:rsidRPr="0060401D" w:rsidRDefault="0060401D">
      <w:pPr>
        <w:spacing w:line="360" w:lineRule="auto"/>
        <w:jc w:val="both"/>
        <w:rPr>
          <w:ins w:id="2794" w:author="微软用户" w:date="2013-01-07T17:55:00Z"/>
          <w:rFonts w:ascii="Book Antiqua" w:hAnsi="Book Antiqua"/>
        </w:rPr>
      </w:pPr>
      <w:ins w:id="2795" w:author="微软用户" w:date="2013-01-07T17:55:00Z">
        <w:r w:rsidRPr="0060401D">
          <w:rPr>
            <w:rFonts w:ascii="Book Antiqua" w:hAnsi="Book Antiqua"/>
          </w:rPr>
          <w:t xml:space="preserve">53 </w:t>
        </w:r>
        <w:proofErr w:type="spellStart"/>
        <w:r w:rsidRPr="0060401D">
          <w:rPr>
            <w:rFonts w:ascii="Book Antiqua" w:hAnsi="Book Antiqua"/>
          </w:rPr>
          <w:t>Lucendo</w:t>
        </w:r>
        <w:proofErr w:type="spellEnd"/>
        <w:r w:rsidRPr="0060401D">
          <w:rPr>
            <w:rFonts w:ascii="Book Antiqua" w:hAnsi="Book Antiqua"/>
          </w:rPr>
          <w:t xml:space="preserve"> AJ, De </w:t>
        </w:r>
        <w:proofErr w:type="spellStart"/>
        <w:r w:rsidRPr="0060401D">
          <w:rPr>
            <w:rFonts w:ascii="Book Antiqua" w:hAnsi="Book Antiqua"/>
          </w:rPr>
          <w:t>Rezende</w:t>
        </w:r>
        <w:proofErr w:type="spellEnd"/>
        <w:r w:rsidRPr="0060401D">
          <w:rPr>
            <w:rFonts w:ascii="Book Antiqua" w:hAnsi="Book Antiqua"/>
          </w:rPr>
          <w:t xml:space="preserve"> LC, Jiménez-Contreras S, </w:t>
        </w:r>
        <w:proofErr w:type="spellStart"/>
        <w:r w:rsidRPr="0060401D">
          <w:rPr>
            <w:rFonts w:ascii="Book Antiqua" w:hAnsi="Book Antiqua"/>
          </w:rPr>
          <w:t>Yagüe-Compadre</w:t>
        </w:r>
        <w:proofErr w:type="spellEnd"/>
        <w:r w:rsidRPr="0060401D">
          <w:rPr>
            <w:rFonts w:ascii="Book Antiqua" w:hAnsi="Book Antiqua"/>
          </w:rPr>
          <w:t xml:space="preserve"> JL, González-</w:t>
        </w:r>
        <w:proofErr w:type="spellStart"/>
        <w:r w:rsidRPr="0060401D">
          <w:rPr>
            <w:rFonts w:ascii="Book Antiqua" w:hAnsi="Book Antiqua"/>
          </w:rPr>
          <w:t>Cervera</w:t>
        </w:r>
        <w:proofErr w:type="spellEnd"/>
        <w:r w:rsidRPr="0060401D">
          <w:rPr>
            <w:rFonts w:ascii="Book Antiqua" w:hAnsi="Book Antiqua"/>
          </w:rPr>
          <w:t xml:space="preserve"> J, </w:t>
        </w:r>
        <w:proofErr w:type="spellStart"/>
        <w:r w:rsidRPr="0060401D">
          <w:rPr>
            <w:rFonts w:ascii="Book Antiqua" w:hAnsi="Book Antiqua"/>
          </w:rPr>
          <w:t>Mota-Huertas</w:t>
        </w:r>
        <w:proofErr w:type="spellEnd"/>
        <w:r w:rsidRPr="0060401D">
          <w:rPr>
            <w:rFonts w:ascii="Book Antiqua" w:hAnsi="Book Antiqua"/>
          </w:rPr>
          <w:t xml:space="preserve"> T, </w:t>
        </w:r>
        <w:proofErr w:type="spellStart"/>
        <w:r w:rsidRPr="0060401D">
          <w:rPr>
            <w:rFonts w:ascii="Book Antiqua" w:hAnsi="Book Antiqua"/>
          </w:rPr>
          <w:t>Guagnozzi</w:t>
        </w:r>
        <w:proofErr w:type="spellEnd"/>
        <w:r w:rsidRPr="0060401D">
          <w:rPr>
            <w:rFonts w:ascii="Book Antiqua" w:hAnsi="Book Antiqua"/>
          </w:rPr>
          <w:t xml:space="preserve"> D, </w:t>
        </w:r>
        <w:proofErr w:type="spellStart"/>
        <w:r w:rsidRPr="0060401D">
          <w:rPr>
            <w:rFonts w:ascii="Book Antiqua" w:hAnsi="Book Antiqua"/>
          </w:rPr>
          <w:t>Angueira</w:t>
        </w:r>
        <w:proofErr w:type="spellEnd"/>
        <w:r w:rsidRPr="0060401D">
          <w:rPr>
            <w:rFonts w:ascii="Book Antiqua" w:hAnsi="Book Antiqua"/>
          </w:rPr>
          <w:t xml:space="preserve"> T, González-Castillo S, Arias A. </w:t>
        </w:r>
        <w:proofErr w:type="spellStart"/>
        <w:r w:rsidRPr="0060401D">
          <w:rPr>
            <w:rFonts w:ascii="Book Antiqua" w:hAnsi="Book Antiqua"/>
          </w:rPr>
          <w:t>Montelukast</w:t>
        </w:r>
        <w:proofErr w:type="spellEnd"/>
        <w:r w:rsidRPr="0060401D">
          <w:rPr>
            <w:rFonts w:ascii="Book Antiqua" w:hAnsi="Book Antiqua"/>
          </w:rPr>
          <w:t xml:space="preserve"> was inefficient in maintaining steroid-induced remission in adult </w:t>
        </w:r>
        <w:proofErr w:type="spellStart"/>
        <w:r w:rsidRPr="0060401D">
          <w:rPr>
            <w:rFonts w:ascii="Book Antiqua" w:hAnsi="Book Antiqua"/>
          </w:rPr>
          <w:t>eosinophilic</w:t>
        </w:r>
        <w:proofErr w:type="spellEnd"/>
        <w:r w:rsidRPr="0060401D">
          <w:rPr>
            <w:rFonts w:ascii="Book Antiqua" w:hAnsi="Book Antiqua"/>
          </w:rPr>
          <w:t xml:space="preserve"> esophagitis. Dig Dis </w:t>
        </w:r>
        <w:proofErr w:type="spellStart"/>
        <w:r w:rsidRPr="0060401D">
          <w:rPr>
            <w:rFonts w:ascii="Book Antiqua" w:hAnsi="Book Antiqua"/>
          </w:rPr>
          <w:t>Sci</w:t>
        </w:r>
        <w:proofErr w:type="spellEnd"/>
        <w:r w:rsidRPr="0060401D">
          <w:rPr>
            <w:rFonts w:ascii="Book Antiqua" w:hAnsi="Book Antiqua"/>
          </w:rPr>
          <w:t xml:space="preserve"> 2011; 56: 3551-3558</w:t>
        </w:r>
      </w:ins>
      <w:ins w:id="2796" w:author="微软用户" w:date="2013-01-07T20:21:00Z">
        <w:r w:rsidR="00B96A66">
          <w:rPr>
            <w:rFonts w:ascii="Book Antiqua" w:hAnsi="Book Antiqua"/>
          </w:rPr>
          <w:t xml:space="preserve"> </w:t>
        </w:r>
      </w:ins>
      <w:ins w:id="2797" w:author="微软用户" w:date="2013-01-07T17:55:00Z">
        <w:r w:rsidRPr="0060401D">
          <w:rPr>
            <w:rFonts w:ascii="Book Antiqua" w:hAnsi="Book Antiqua"/>
          </w:rPr>
          <w:t>[PMID: 21674173 DOI: 10.1007/s10620-011-1775-y]</w:t>
        </w:r>
      </w:ins>
    </w:p>
    <w:p w14:paraId="5CB397C1" w14:textId="54AA0590" w:rsidR="0060401D" w:rsidRPr="0060401D" w:rsidRDefault="0060401D">
      <w:pPr>
        <w:spacing w:line="360" w:lineRule="auto"/>
        <w:jc w:val="both"/>
        <w:rPr>
          <w:ins w:id="2798" w:author="微软用户" w:date="2013-01-07T17:55:00Z"/>
          <w:rFonts w:ascii="Book Antiqua" w:hAnsi="Book Antiqua"/>
        </w:rPr>
      </w:pPr>
      <w:ins w:id="2799" w:author="微软用户" w:date="2013-01-07T17:55:00Z">
        <w:r w:rsidRPr="0060401D">
          <w:rPr>
            <w:rFonts w:ascii="Book Antiqua" w:hAnsi="Book Antiqua"/>
          </w:rPr>
          <w:t xml:space="preserve">54 </w:t>
        </w:r>
        <w:proofErr w:type="spellStart"/>
        <w:r w:rsidRPr="0060401D">
          <w:rPr>
            <w:rFonts w:ascii="Book Antiqua" w:hAnsi="Book Antiqua"/>
          </w:rPr>
          <w:t>Schoepfer</w:t>
        </w:r>
        <w:proofErr w:type="spellEnd"/>
        <w:r w:rsidRPr="0060401D">
          <w:rPr>
            <w:rFonts w:ascii="Book Antiqua" w:hAnsi="Book Antiqua"/>
          </w:rPr>
          <w:t xml:space="preserve"> AM, </w:t>
        </w:r>
        <w:proofErr w:type="spellStart"/>
        <w:r w:rsidRPr="0060401D">
          <w:rPr>
            <w:rFonts w:ascii="Book Antiqua" w:hAnsi="Book Antiqua"/>
          </w:rPr>
          <w:t>Gschossmann</w:t>
        </w:r>
        <w:proofErr w:type="spellEnd"/>
        <w:r w:rsidRPr="0060401D">
          <w:rPr>
            <w:rFonts w:ascii="Book Antiqua" w:hAnsi="Book Antiqua"/>
          </w:rPr>
          <w:t xml:space="preserve"> J, </w:t>
        </w:r>
        <w:proofErr w:type="spellStart"/>
        <w:r w:rsidRPr="0060401D">
          <w:rPr>
            <w:rFonts w:ascii="Book Antiqua" w:hAnsi="Book Antiqua"/>
          </w:rPr>
          <w:t>Scheurer</w:t>
        </w:r>
        <w:proofErr w:type="spellEnd"/>
        <w:r w:rsidRPr="0060401D">
          <w:rPr>
            <w:rFonts w:ascii="Book Antiqua" w:hAnsi="Book Antiqua"/>
          </w:rPr>
          <w:t xml:space="preserve"> U, </w:t>
        </w:r>
        <w:proofErr w:type="spellStart"/>
        <w:r w:rsidRPr="0060401D">
          <w:rPr>
            <w:rFonts w:ascii="Book Antiqua" w:hAnsi="Book Antiqua"/>
          </w:rPr>
          <w:t>Seibold</w:t>
        </w:r>
        <w:proofErr w:type="spellEnd"/>
        <w:r w:rsidRPr="0060401D">
          <w:rPr>
            <w:rFonts w:ascii="Book Antiqua" w:hAnsi="Book Antiqua"/>
          </w:rPr>
          <w:t xml:space="preserve"> F, </w:t>
        </w:r>
        <w:proofErr w:type="spellStart"/>
        <w:r w:rsidRPr="0060401D">
          <w:rPr>
            <w:rFonts w:ascii="Book Antiqua" w:hAnsi="Book Antiqua"/>
          </w:rPr>
          <w:t>Straumann</w:t>
        </w:r>
        <w:proofErr w:type="spellEnd"/>
        <w:r w:rsidRPr="0060401D">
          <w:rPr>
            <w:rFonts w:ascii="Book Antiqua" w:hAnsi="Book Antiqua"/>
          </w:rPr>
          <w:t xml:space="preserve"> A. </w:t>
        </w:r>
        <w:proofErr w:type="spellStart"/>
        <w:r w:rsidRPr="0060401D">
          <w:rPr>
            <w:rFonts w:ascii="Book Antiqua" w:hAnsi="Book Antiqua"/>
          </w:rPr>
          <w:t>Esophageal</w:t>
        </w:r>
        <w:proofErr w:type="spellEnd"/>
        <w:r w:rsidRPr="0060401D">
          <w:rPr>
            <w:rFonts w:ascii="Book Antiqua" w:hAnsi="Book Antiqua"/>
          </w:rPr>
          <w:t xml:space="preserve"> strictures in adult </w:t>
        </w:r>
        <w:proofErr w:type="spellStart"/>
        <w:r w:rsidRPr="0060401D">
          <w:rPr>
            <w:rFonts w:ascii="Book Antiqua" w:hAnsi="Book Antiqua"/>
          </w:rPr>
          <w:t>eosinophilic</w:t>
        </w:r>
        <w:proofErr w:type="spellEnd"/>
        <w:r w:rsidRPr="0060401D">
          <w:rPr>
            <w:rFonts w:ascii="Book Antiqua" w:hAnsi="Book Antiqua"/>
          </w:rPr>
          <w:t xml:space="preserve"> esophagitis: dilation is an effective and safe alternative after failure of topical corticosteroids. Endoscopy 2008; 40: 161-164</w:t>
        </w:r>
      </w:ins>
      <w:ins w:id="2800" w:author="微软用户" w:date="2013-01-07T20:21:00Z">
        <w:r w:rsidR="00B96A66">
          <w:rPr>
            <w:rFonts w:ascii="Book Antiqua" w:hAnsi="Book Antiqua"/>
          </w:rPr>
          <w:t xml:space="preserve"> </w:t>
        </w:r>
      </w:ins>
      <w:ins w:id="2801" w:author="微软用户" w:date="2013-01-07T17:55:00Z">
        <w:r w:rsidRPr="0060401D">
          <w:rPr>
            <w:rFonts w:ascii="Book Antiqua" w:hAnsi="Book Antiqua"/>
          </w:rPr>
          <w:t>[PMID: 18253909 DOI: 10.1055/s-2007-995345]</w:t>
        </w:r>
      </w:ins>
    </w:p>
    <w:p w14:paraId="70D1BB66" w14:textId="77777777" w:rsidR="0060401D" w:rsidRPr="0060401D" w:rsidRDefault="0060401D">
      <w:pPr>
        <w:spacing w:line="360" w:lineRule="auto"/>
        <w:jc w:val="both"/>
        <w:rPr>
          <w:ins w:id="2802" w:author="微软用户" w:date="2013-01-07T17:55:00Z"/>
          <w:rFonts w:ascii="Book Antiqua" w:hAnsi="Book Antiqua"/>
        </w:rPr>
      </w:pPr>
      <w:ins w:id="2803" w:author="微软用户" w:date="2013-01-07T17:55:00Z">
        <w:r w:rsidRPr="0060401D">
          <w:rPr>
            <w:rFonts w:ascii="Book Antiqua" w:hAnsi="Book Antiqua"/>
          </w:rPr>
          <w:t xml:space="preserve">55 </w:t>
        </w:r>
        <w:proofErr w:type="spellStart"/>
        <w:r w:rsidRPr="0060401D">
          <w:rPr>
            <w:rFonts w:ascii="Book Antiqua" w:hAnsi="Book Antiqua"/>
          </w:rPr>
          <w:t>Straumann</w:t>
        </w:r>
        <w:proofErr w:type="spellEnd"/>
        <w:r w:rsidRPr="0060401D">
          <w:rPr>
            <w:rFonts w:ascii="Book Antiqua" w:hAnsi="Book Antiqua"/>
          </w:rPr>
          <w:t xml:space="preserve"> A, </w:t>
        </w:r>
        <w:proofErr w:type="spellStart"/>
        <w:r w:rsidRPr="0060401D">
          <w:rPr>
            <w:rFonts w:ascii="Book Antiqua" w:hAnsi="Book Antiqua"/>
          </w:rPr>
          <w:t>Bussmann</w:t>
        </w:r>
        <w:proofErr w:type="spellEnd"/>
        <w:r w:rsidRPr="0060401D">
          <w:rPr>
            <w:rFonts w:ascii="Book Antiqua" w:hAnsi="Book Antiqua"/>
          </w:rPr>
          <w:t xml:space="preserve"> C, </w:t>
        </w:r>
        <w:proofErr w:type="spellStart"/>
        <w:r w:rsidRPr="0060401D">
          <w:rPr>
            <w:rFonts w:ascii="Book Antiqua" w:hAnsi="Book Antiqua"/>
          </w:rPr>
          <w:t>Zuber</w:t>
        </w:r>
        <w:proofErr w:type="spellEnd"/>
        <w:r w:rsidRPr="0060401D">
          <w:rPr>
            <w:rFonts w:ascii="Book Antiqua" w:hAnsi="Book Antiqua"/>
          </w:rPr>
          <w:t xml:space="preserve"> M, </w:t>
        </w:r>
        <w:proofErr w:type="spellStart"/>
        <w:r w:rsidRPr="0060401D">
          <w:rPr>
            <w:rFonts w:ascii="Book Antiqua" w:hAnsi="Book Antiqua"/>
          </w:rPr>
          <w:t>Vannini</w:t>
        </w:r>
        <w:proofErr w:type="spellEnd"/>
        <w:r w:rsidRPr="0060401D">
          <w:rPr>
            <w:rFonts w:ascii="Book Antiqua" w:hAnsi="Book Antiqua"/>
          </w:rPr>
          <w:t xml:space="preserve"> S, Simon HU, </w:t>
        </w:r>
        <w:proofErr w:type="spellStart"/>
        <w:r w:rsidRPr="0060401D">
          <w:rPr>
            <w:rFonts w:ascii="Book Antiqua" w:hAnsi="Book Antiqua"/>
          </w:rPr>
          <w:t>Schoepfer</w:t>
        </w:r>
        <w:proofErr w:type="spellEnd"/>
        <w:r w:rsidRPr="0060401D">
          <w:rPr>
            <w:rFonts w:ascii="Book Antiqua" w:hAnsi="Book Antiqua"/>
          </w:rPr>
          <w:t xml:space="preserve"> A. </w:t>
        </w:r>
        <w:proofErr w:type="spellStart"/>
        <w:r w:rsidRPr="0060401D">
          <w:rPr>
            <w:rFonts w:ascii="Book Antiqua" w:hAnsi="Book Antiqua"/>
          </w:rPr>
          <w:t>Eosinophilic</w:t>
        </w:r>
        <w:proofErr w:type="spellEnd"/>
        <w:r w:rsidRPr="0060401D">
          <w:rPr>
            <w:rFonts w:ascii="Book Antiqua" w:hAnsi="Book Antiqua"/>
          </w:rPr>
          <w:t xml:space="preserve"> esophagitis: analysis of food impaction and perforation in 251 adolescent and adult patients.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2008; 6: 598-600 [PMID: 18407800 DOI: 10.1016/j.cgh.2008.02.003]</w:t>
        </w:r>
      </w:ins>
    </w:p>
    <w:p w14:paraId="390F34A9" w14:textId="5075E60B" w:rsidR="0060401D" w:rsidRPr="0060401D" w:rsidRDefault="0060401D">
      <w:pPr>
        <w:spacing w:line="360" w:lineRule="auto"/>
        <w:jc w:val="both"/>
        <w:rPr>
          <w:ins w:id="2804" w:author="微软用户" w:date="2013-01-07T17:55:00Z"/>
          <w:rFonts w:ascii="Book Antiqua" w:hAnsi="Book Antiqua"/>
        </w:rPr>
      </w:pPr>
      <w:ins w:id="2805" w:author="微软用户" w:date="2013-01-07T17:55:00Z">
        <w:r w:rsidRPr="0060401D">
          <w:rPr>
            <w:rFonts w:ascii="Book Antiqua" w:hAnsi="Book Antiqua"/>
          </w:rPr>
          <w:t xml:space="preserve">56 Cohen MS, Kaufman AB, Palazzo JP, </w:t>
        </w:r>
        <w:proofErr w:type="spellStart"/>
        <w:r w:rsidRPr="0060401D">
          <w:rPr>
            <w:rFonts w:ascii="Book Antiqua" w:hAnsi="Book Antiqua"/>
          </w:rPr>
          <w:t>Nevin</w:t>
        </w:r>
        <w:proofErr w:type="spellEnd"/>
        <w:r w:rsidRPr="0060401D">
          <w:rPr>
            <w:rFonts w:ascii="Book Antiqua" w:hAnsi="Book Antiqua"/>
          </w:rPr>
          <w:t xml:space="preserve"> D, </w:t>
        </w:r>
        <w:proofErr w:type="spellStart"/>
        <w:r w:rsidRPr="0060401D">
          <w:rPr>
            <w:rFonts w:ascii="Book Antiqua" w:hAnsi="Book Antiqua"/>
          </w:rPr>
          <w:t>Dimarino</w:t>
        </w:r>
        <w:proofErr w:type="spellEnd"/>
        <w:r w:rsidRPr="0060401D">
          <w:rPr>
            <w:rFonts w:ascii="Book Antiqua" w:hAnsi="Book Antiqua"/>
          </w:rPr>
          <w:t xml:space="preserve"> AJ, Cohen S. </w:t>
        </w:r>
        <w:proofErr w:type="gramStart"/>
        <w:r w:rsidRPr="0060401D">
          <w:rPr>
            <w:rFonts w:ascii="Book Antiqua" w:hAnsi="Book Antiqua"/>
          </w:rPr>
          <w:t xml:space="preserve">An audit of endoscopic complications in adult </w:t>
        </w:r>
        <w:proofErr w:type="spellStart"/>
        <w:r w:rsidRPr="0060401D">
          <w:rPr>
            <w:rFonts w:ascii="Book Antiqua" w:hAnsi="Book Antiqua"/>
          </w:rPr>
          <w:t>eosinophilic</w:t>
        </w:r>
        <w:proofErr w:type="spellEnd"/>
        <w:r w:rsidRPr="0060401D">
          <w:rPr>
            <w:rFonts w:ascii="Book Antiqua" w:hAnsi="Book Antiqua"/>
          </w:rPr>
          <w:t xml:space="preserve"> esophagitis.</w:t>
        </w:r>
        <w:proofErr w:type="gramEnd"/>
        <w:r w:rsidRPr="0060401D">
          <w:rPr>
            <w:rFonts w:ascii="Book Antiqua" w:hAnsi="Book Antiqua"/>
          </w:rPr>
          <w:t xml:space="preserve">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2007; 5: 1149-1153</w:t>
        </w:r>
      </w:ins>
      <w:ins w:id="2806" w:author="微软用户" w:date="2013-01-07T20:21:00Z">
        <w:r w:rsidR="00B96A66">
          <w:rPr>
            <w:rFonts w:ascii="Book Antiqua" w:hAnsi="Book Antiqua"/>
          </w:rPr>
          <w:t xml:space="preserve"> </w:t>
        </w:r>
      </w:ins>
      <w:ins w:id="2807" w:author="微软用户" w:date="2013-01-07T17:55:00Z">
        <w:r w:rsidRPr="0060401D">
          <w:rPr>
            <w:rFonts w:ascii="Book Antiqua" w:hAnsi="Book Antiqua"/>
          </w:rPr>
          <w:t>[PMID: 17683993 DOI: 10.1016/j.cgh.2007.05.017]</w:t>
        </w:r>
      </w:ins>
    </w:p>
    <w:p w14:paraId="176413EF" w14:textId="664BEC31" w:rsidR="0060401D" w:rsidRPr="0060401D" w:rsidRDefault="0060401D">
      <w:pPr>
        <w:spacing w:line="360" w:lineRule="auto"/>
        <w:jc w:val="both"/>
        <w:rPr>
          <w:ins w:id="2808" w:author="微软用户" w:date="2013-01-07T17:55:00Z"/>
          <w:rFonts w:ascii="Book Antiqua" w:hAnsi="Book Antiqua"/>
        </w:rPr>
      </w:pPr>
      <w:proofErr w:type="gramStart"/>
      <w:ins w:id="2809" w:author="微软用户" w:date="2013-01-07T17:55:00Z">
        <w:r w:rsidRPr="0060401D">
          <w:rPr>
            <w:rFonts w:ascii="Book Antiqua" w:hAnsi="Book Antiqua"/>
          </w:rPr>
          <w:t xml:space="preserve">57 Jacobs JW, </w:t>
        </w:r>
        <w:proofErr w:type="spellStart"/>
        <w:r w:rsidRPr="0060401D">
          <w:rPr>
            <w:rFonts w:ascii="Book Antiqua" w:hAnsi="Book Antiqua"/>
          </w:rPr>
          <w:t>Spechler</w:t>
        </w:r>
        <w:proofErr w:type="spellEnd"/>
        <w:r w:rsidRPr="0060401D">
          <w:rPr>
            <w:rFonts w:ascii="Book Antiqua" w:hAnsi="Book Antiqua"/>
          </w:rPr>
          <w:t xml:space="preserve"> SJ.</w:t>
        </w:r>
        <w:proofErr w:type="gramEnd"/>
        <w:r w:rsidRPr="0060401D">
          <w:rPr>
            <w:rFonts w:ascii="Book Antiqua" w:hAnsi="Book Antiqua"/>
          </w:rPr>
          <w:t xml:space="preserve"> </w:t>
        </w:r>
        <w:proofErr w:type="gramStart"/>
        <w:r w:rsidRPr="0060401D">
          <w:rPr>
            <w:rFonts w:ascii="Book Antiqua" w:hAnsi="Book Antiqua"/>
          </w:rPr>
          <w:t xml:space="preserve">A systematic review of the risk of perforation during </w:t>
        </w:r>
        <w:proofErr w:type="spellStart"/>
        <w:r w:rsidRPr="0060401D">
          <w:rPr>
            <w:rFonts w:ascii="Book Antiqua" w:hAnsi="Book Antiqua"/>
          </w:rPr>
          <w:t>esophageal</w:t>
        </w:r>
        <w:proofErr w:type="spellEnd"/>
        <w:r w:rsidRPr="0060401D">
          <w:rPr>
            <w:rFonts w:ascii="Book Antiqua" w:hAnsi="Book Antiqua"/>
          </w:rPr>
          <w:t xml:space="preserve"> dilation for patients with </w:t>
        </w:r>
        <w:proofErr w:type="spellStart"/>
        <w:r w:rsidRPr="0060401D">
          <w:rPr>
            <w:rFonts w:ascii="Book Antiqua" w:hAnsi="Book Antiqua"/>
          </w:rPr>
          <w:t>eosinophilic</w:t>
        </w:r>
        <w:proofErr w:type="spellEnd"/>
        <w:r w:rsidRPr="0060401D">
          <w:rPr>
            <w:rFonts w:ascii="Book Antiqua" w:hAnsi="Book Antiqua"/>
          </w:rPr>
          <w:t xml:space="preserve"> esophagitis.</w:t>
        </w:r>
        <w:proofErr w:type="gramEnd"/>
        <w:r w:rsidRPr="0060401D">
          <w:rPr>
            <w:rFonts w:ascii="Book Antiqua" w:hAnsi="Book Antiqua"/>
          </w:rPr>
          <w:t xml:space="preserve"> Dig Dis </w:t>
        </w:r>
        <w:proofErr w:type="spellStart"/>
        <w:r w:rsidRPr="0060401D">
          <w:rPr>
            <w:rFonts w:ascii="Book Antiqua" w:hAnsi="Book Antiqua"/>
          </w:rPr>
          <w:t>Sci</w:t>
        </w:r>
        <w:proofErr w:type="spellEnd"/>
        <w:r w:rsidRPr="0060401D">
          <w:rPr>
            <w:rFonts w:ascii="Book Antiqua" w:hAnsi="Book Antiqua"/>
          </w:rPr>
          <w:t xml:space="preserve"> 2010; 55: 1512-1515</w:t>
        </w:r>
      </w:ins>
      <w:ins w:id="2810" w:author="微软用户" w:date="2013-01-07T20:21:00Z">
        <w:r w:rsidR="00B96A66">
          <w:rPr>
            <w:rFonts w:ascii="Book Antiqua" w:hAnsi="Book Antiqua"/>
          </w:rPr>
          <w:t xml:space="preserve"> </w:t>
        </w:r>
      </w:ins>
      <w:ins w:id="2811" w:author="微软用户" w:date="2013-01-07T17:55:00Z">
        <w:r w:rsidRPr="0060401D">
          <w:rPr>
            <w:rFonts w:ascii="Book Antiqua" w:hAnsi="Book Antiqua"/>
          </w:rPr>
          <w:t>[PMID: 20238250 DOI: 10.1007/s10620-010-1165-x]</w:t>
        </w:r>
      </w:ins>
    </w:p>
    <w:p w14:paraId="755D77CF" w14:textId="6423780A" w:rsidR="0060401D" w:rsidRPr="0060401D" w:rsidRDefault="0060401D">
      <w:pPr>
        <w:spacing w:line="360" w:lineRule="auto"/>
        <w:jc w:val="both"/>
        <w:rPr>
          <w:ins w:id="2812" w:author="微软用户" w:date="2013-01-07T17:55:00Z"/>
          <w:rFonts w:ascii="Book Antiqua" w:hAnsi="Book Antiqua"/>
        </w:rPr>
      </w:pPr>
      <w:proofErr w:type="gramStart"/>
      <w:ins w:id="2813" w:author="微软用户" w:date="2013-01-07T17:55:00Z">
        <w:r w:rsidRPr="0060401D">
          <w:rPr>
            <w:rFonts w:ascii="Book Antiqua" w:hAnsi="Book Antiqua"/>
          </w:rPr>
          <w:t>58 Riley SA, Attwood SE. Guidelines on the use of oesophageal dilatation in clinical practice.</w:t>
        </w:r>
        <w:proofErr w:type="gramEnd"/>
        <w:r w:rsidRPr="0060401D">
          <w:rPr>
            <w:rFonts w:ascii="Book Antiqua" w:hAnsi="Book Antiqua"/>
          </w:rPr>
          <w:t xml:space="preserve"> Gut 2004; 53 </w:t>
        </w:r>
        <w:proofErr w:type="spellStart"/>
        <w:r w:rsidRPr="0060401D">
          <w:rPr>
            <w:rFonts w:ascii="Book Antiqua" w:hAnsi="Book Antiqua"/>
          </w:rPr>
          <w:t>Suppl</w:t>
        </w:r>
        <w:proofErr w:type="spellEnd"/>
        <w:r w:rsidRPr="0060401D">
          <w:rPr>
            <w:rFonts w:ascii="Book Antiqua" w:hAnsi="Book Antiqua"/>
          </w:rPr>
          <w:t xml:space="preserve"> 1: i1-i6</w:t>
        </w:r>
      </w:ins>
      <w:ins w:id="2814" w:author="微软用户" w:date="2013-01-07T20:21:00Z">
        <w:r w:rsidR="00B96A66">
          <w:rPr>
            <w:rFonts w:ascii="Book Antiqua" w:hAnsi="Book Antiqua"/>
          </w:rPr>
          <w:t xml:space="preserve"> </w:t>
        </w:r>
      </w:ins>
      <w:ins w:id="2815" w:author="微软用户" w:date="2013-01-07T17:55:00Z">
        <w:r w:rsidRPr="0060401D">
          <w:rPr>
            <w:rFonts w:ascii="Book Antiqua" w:hAnsi="Book Antiqua"/>
          </w:rPr>
          <w:t>[PMID: 14724139]</w:t>
        </w:r>
      </w:ins>
    </w:p>
    <w:p w14:paraId="1DCA450D" w14:textId="6CC50989" w:rsidR="0060401D" w:rsidRPr="0060401D" w:rsidRDefault="0060401D">
      <w:pPr>
        <w:spacing w:line="360" w:lineRule="auto"/>
        <w:jc w:val="both"/>
        <w:rPr>
          <w:ins w:id="2816" w:author="微软用户" w:date="2013-01-07T17:55:00Z"/>
          <w:rFonts w:ascii="Book Antiqua" w:hAnsi="Book Antiqua"/>
        </w:rPr>
      </w:pPr>
      <w:ins w:id="2817" w:author="微软用户" w:date="2013-01-07T17:55:00Z">
        <w:r w:rsidRPr="0060401D">
          <w:rPr>
            <w:rFonts w:ascii="Book Antiqua" w:hAnsi="Book Antiqua"/>
          </w:rPr>
          <w:lastRenderedPageBreak/>
          <w:t xml:space="preserve">59 </w:t>
        </w:r>
        <w:proofErr w:type="spellStart"/>
        <w:r w:rsidRPr="0060401D">
          <w:rPr>
            <w:rFonts w:ascii="Book Antiqua" w:hAnsi="Book Antiqua"/>
          </w:rPr>
          <w:t>Liguori</w:t>
        </w:r>
        <w:proofErr w:type="spellEnd"/>
        <w:r w:rsidRPr="0060401D">
          <w:rPr>
            <w:rFonts w:ascii="Book Antiqua" w:hAnsi="Book Antiqua"/>
          </w:rPr>
          <w:t xml:space="preserve"> G, </w:t>
        </w:r>
        <w:proofErr w:type="spellStart"/>
        <w:r w:rsidRPr="0060401D">
          <w:rPr>
            <w:rFonts w:ascii="Book Antiqua" w:hAnsi="Book Antiqua"/>
          </w:rPr>
          <w:t>Cortale</w:t>
        </w:r>
        <w:proofErr w:type="spellEnd"/>
        <w:r w:rsidRPr="0060401D">
          <w:rPr>
            <w:rFonts w:ascii="Book Antiqua" w:hAnsi="Book Antiqua"/>
          </w:rPr>
          <w:t xml:space="preserve"> M, </w:t>
        </w:r>
        <w:proofErr w:type="spellStart"/>
        <w:r w:rsidRPr="0060401D">
          <w:rPr>
            <w:rFonts w:ascii="Book Antiqua" w:hAnsi="Book Antiqua"/>
          </w:rPr>
          <w:t>Cimino</w:t>
        </w:r>
        <w:proofErr w:type="spellEnd"/>
        <w:r w:rsidRPr="0060401D">
          <w:rPr>
            <w:rFonts w:ascii="Book Antiqua" w:hAnsi="Book Antiqua"/>
          </w:rPr>
          <w:t xml:space="preserve"> F, </w:t>
        </w:r>
        <w:proofErr w:type="spellStart"/>
        <w:r w:rsidRPr="0060401D">
          <w:rPr>
            <w:rFonts w:ascii="Book Antiqua" w:hAnsi="Book Antiqua"/>
          </w:rPr>
          <w:t>Sozzi</w:t>
        </w:r>
        <w:proofErr w:type="spellEnd"/>
        <w:r w:rsidRPr="0060401D">
          <w:rPr>
            <w:rFonts w:ascii="Book Antiqua" w:hAnsi="Book Antiqua"/>
          </w:rPr>
          <w:t xml:space="preserve"> M. Circumferential mucosal dissection and </w:t>
        </w:r>
        <w:proofErr w:type="spellStart"/>
        <w:r w:rsidRPr="0060401D">
          <w:rPr>
            <w:rFonts w:ascii="Book Antiqua" w:hAnsi="Book Antiqua"/>
          </w:rPr>
          <w:t>esophageal</w:t>
        </w:r>
        <w:proofErr w:type="spellEnd"/>
        <w:r w:rsidRPr="0060401D">
          <w:rPr>
            <w:rFonts w:ascii="Book Antiqua" w:hAnsi="Book Antiqua"/>
          </w:rPr>
          <w:t xml:space="preserve"> perforation in a patient with </w:t>
        </w:r>
        <w:proofErr w:type="spellStart"/>
        <w:r w:rsidRPr="0060401D">
          <w:rPr>
            <w:rFonts w:ascii="Book Antiqua" w:hAnsi="Book Antiqua"/>
          </w:rPr>
          <w:t>eosinophilic</w:t>
        </w:r>
        <w:proofErr w:type="spellEnd"/>
        <w:r w:rsidRPr="0060401D">
          <w:rPr>
            <w:rFonts w:ascii="Book Antiqua" w:hAnsi="Book Antiqua"/>
          </w:rPr>
          <w:t xml:space="preserve"> esophagitis. World J </w:t>
        </w:r>
        <w:proofErr w:type="spellStart"/>
        <w:r w:rsidRPr="0060401D">
          <w:rPr>
            <w:rFonts w:ascii="Book Antiqua" w:hAnsi="Book Antiqua"/>
          </w:rPr>
          <w:t>Gastroenterol</w:t>
        </w:r>
        <w:proofErr w:type="spellEnd"/>
        <w:r w:rsidRPr="0060401D">
          <w:rPr>
            <w:rFonts w:ascii="Book Antiqua" w:hAnsi="Book Antiqua"/>
          </w:rPr>
          <w:t xml:space="preserve"> 2008; 14: 803-804</w:t>
        </w:r>
      </w:ins>
      <w:ins w:id="2818" w:author="微软用户" w:date="2013-01-07T20:21:00Z">
        <w:r w:rsidR="00B96A66">
          <w:rPr>
            <w:rFonts w:ascii="Book Antiqua" w:hAnsi="Book Antiqua"/>
          </w:rPr>
          <w:t xml:space="preserve"> </w:t>
        </w:r>
      </w:ins>
      <w:ins w:id="2819" w:author="微软用户" w:date="2013-01-07T17:55:00Z">
        <w:r w:rsidRPr="0060401D">
          <w:rPr>
            <w:rFonts w:ascii="Book Antiqua" w:hAnsi="Book Antiqua"/>
          </w:rPr>
          <w:t>[PMID: 18205276]</w:t>
        </w:r>
      </w:ins>
    </w:p>
    <w:p w14:paraId="73C7B925" w14:textId="0150F16C" w:rsidR="0060401D" w:rsidRPr="0060401D" w:rsidRDefault="0060401D">
      <w:pPr>
        <w:spacing w:line="360" w:lineRule="auto"/>
        <w:jc w:val="both"/>
        <w:rPr>
          <w:ins w:id="2820" w:author="微软用户" w:date="2013-01-07T17:55:00Z"/>
          <w:rFonts w:ascii="Book Antiqua" w:hAnsi="Book Antiqua"/>
        </w:rPr>
      </w:pPr>
      <w:ins w:id="2821" w:author="微软用户" w:date="2013-01-07T17:55:00Z">
        <w:r w:rsidRPr="0060401D">
          <w:rPr>
            <w:rFonts w:ascii="Book Antiqua" w:hAnsi="Book Antiqua"/>
          </w:rPr>
          <w:t xml:space="preserve">60 </w:t>
        </w:r>
        <w:proofErr w:type="spellStart"/>
        <w:r w:rsidRPr="0060401D">
          <w:rPr>
            <w:rFonts w:ascii="Book Antiqua" w:hAnsi="Book Antiqua"/>
          </w:rPr>
          <w:t>Quiroga</w:t>
        </w:r>
        <w:proofErr w:type="spellEnd"/>
        <w:r w:rsidRPr="0060401D">
          <w:rPr>
            <w:rFonts w:ascii="Book Antiqua" w:hAnsi="Book Antiqua"/>
          </w:rPr>
          <w:t xml:space="preserve"> J, Prim JM, </w:t>
        </w:r>
        <w:proofErr w:type="spellStart"/>
        <w:r w:rsidRPr="0060401D">
          <w:rPr>
            <w:rFonts w:ascii="Book Antiqua" w:hAnsi="Book Antiqua"/>
          </w:rPr>
          <w:t>Moldes</w:t>
        </w:r>
        <w:proofErr w:type="spellEnd"/>
        <w:r w:rsidRPr="0060401D">
          <w:rPr>
            <w:rFonts w:ascii="Book Antiqua" w:hAnsi="Book Antiqua"/>
          </w:rPr>
          <w:t xml:space="preserve"> M, </w:t>
        </w:r>
        <w:proofErr w:type="spellStart"/>
        <w:r w:rsidRPr="0060401D">
          <w:rPr>
            <w:rFonts w:ascii="Book Antiqua" w:hAnsi="Book Antiqua"/>
          </w:rPr>
          <w:t>Ledo</w:t>
        </w:r>
        <w:proofErr w:type="spellEnd"/>
        <w:r w:rsidRPr="0060401D">
          <w:rPr>
            <w:rFonts w:ascii="Book Antiqua" w:hAnsi="Book Antiqua"/>
          </w:rPr>
          <w:t xml:space="preserve"> R. Spontaneous circumferential </w:t>
        </w:r>
        <w:proofErr w:type="spellStart"/>
        <w:r w:rsidRPr="0060401D">
          <w:rPr>
            <w:rFonts w:ascii="Book Antiqua" w:hAnsi="Book Antiqua"/>
          </w:rPr>
          <w:t>esophageal</w:t>
        </w:r>
        <w:proofErr w:type="spellEnd"/>
        <w:r w:rsidRPr="0060401D">
          <w:rPr>
            <w:rFonts w:ascii="Book Antiqua" w:hAnsi="Book Antiqua"/>
          </w:rPr>
          <w:t xml:space="preserve"> dissection in a young man with </w:t>
        </w:r>
        <w:proofErr w:type="spellStart"/>
        <w:r w:rsidRPr="0060401D">
          <w:rPr>
            <w:rFonts w:ascii="Book Antiqua" w:hAnsi="Book Antiqua"/>
          </w:rPr>
          <w:t>eosinophilic</w:t>
        </w:r>
        <w:proofErr w:type="spellEnd"/>
        <w:r w:rsidRPr="0060401D">
          <w:rPr>
            <w:rFonts w:ascii="Book Antiqua" w:hAnsi="Book Antiqua"/>
          </w:rPr>
          <w:t xml:space="preserve"> esophagitis. Interact </w:t>
        </w:r>
        <w:proofErr w:type="spellStart"/>
        <w:r w:rsidRPr="0060401D">
          <w:rPr>
            <w:rFonts w:ascii="Book Antiqua" w:hAnsi="Book Antiqua"/>
          </w:rPr>
          <w:t>Cardiovasc</w:t>
        </w:r>
        <w:proofErr w:type="spellEnd"/>
        <w:r w:rsidRPr="0060401D">
          <w:rPr>
            <w:rFonts w:ascii="Book Antiqua" w:hAnsi="Book Antiqua"/>
          </w:rPr>
          <w:t xml:space="preserve"> </w:t>
        </w:r>
        <w:proofErr w:type="spellStart"/>
        <w:r w:rsidRPr="0060401D">
          <w:rPr>
            <w:rFonts w:ascii="Book Antiqua" w:hAnsi="Book Antiqua"/>
          </w:rPr>
          <w:t>Thorac</w:t>
        </w:r>
        <w:proofErr w:type="spellEnd"/>
        <w:r w:rsidRPr="0060401D">
          <w:rPr>
            <w:rFonts w:ascii="Book Antiqua" w:hAnsi="Book Antiqua"/>
          </w:rPr>
          <w:t xml:space="preserve"> </w:t>
        </w:r>
        <w:proofErr w:type="spellStart"/>
        <w:r w:rsidRPr="0060401D">
          <w:rPr>
            <w:rFonts w:ascii="Book Antiqua" w:hAnsi="Book Antiqua"/>
          </w:rPr>
          <w:t>Surg</w:t>
        </w:r>
        <w:proofErr w:type="spellEnd"/>
        <w:r w:rsidRPr="0060401D">
          <w:rPr>
            <w:rFonts w:ascii="Book Antiqua" w:hAnsi="Book Antiqua"/>
          </w:rPr>
          <w:t xml:space="preserve"> 2009; 9: 1040-1042</w:t>
        </w:r>
      </w:ins>
      <w:ins w:id="2822" w:author="微软用户" w:date="2013-01-07T20:21:00Z">
        <w:r w:rsidR="00B96A66">
          <w:rPr>
            <w:rFonts w:ascii="Book Antiqua" w:hAnsi="Book Antiqua"/>
          </w:rPr>
          <w:t xml:space="preserve"> </w:t>
        </w:r>
      </w:ins>
      <w:ins w:id="2823" w:author="微软用户" w:date="2013-01-07T17:55:00Z">
        <w:r w:rsidRPr="0060401D">
          <w:rPr>
            <w:rFonts w:ascii="Book Antiqua" w:hAnsi="Book Antiqua"/>
          </w:rPr>
          <w:t>[PMID: 19752151 DOI: 10.1510/icvts.2009.208975]</w:t>
        </w:r>
      </w:ins>
    </w:p>
    <w:p w14:paraId="5016ADD6" w14:textId="77777777" w:rsidR="0060401D" w:rsidRPr="0060401D" w:rsidRDefault="0060401D">
      <w:pPr>
        <w:spacing w:line="360" w:lineRule="auto"/>
        <w:jc w:val="both"/>
        <w:rPr>
          <w:ins w:id="2824" w:author="微软用户" w:date="2013-01-07T17:55:00Z"/>
          <w:rFonts w:ascii="Book Antiqua" w:hAnsi="Book Antiqua"/>
        </w:rPr>
      </w:pPr>
      <w:ins w:id="2825" w:author="微软用户" w:date="2013-01-07T17:55:00Z">
        <w:r w:rsidRPr="0060401D">
          <w:rPr>
            <w:rFonts w:ascii="Book Antiqua" w:hAnsi="Book Antiqua"/>
          </w:rPr>
          <w:t xml:space="preserve">61 Shim LS, </w:t>
        </w:r>
        <w:proofErr w:type="spellStart"/>
        <w:r w:rsidRPr="0060401D">
          <w:rPr>
            <w:rFonts w:ascii="Book Antiqua" w:hAnsi="Book Antiqua"/>
          </w:rPr>
          <w:t>Grehan</w:t>
        </w:r>
        <w:proofErr w:type="spellEnd"/>
        <w:r w:rsidRPr="0060401D">
          <w:rPr>
            <w:rFonts w:ascii="Book Antiqua" w:hAnsi="Book Antiqua"/>
          </w:rPr>
          <w:t xml:space="preserve"> M. Education and Imaging. Gastrointestinal: oesophageal perforation during endoscopy for food impaction in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 xml:space="preserve">. J </w:t>
        </w:r>
        <w:proofErr w:type="spellStart"/>
        <w:r w:rsidRPr="0060401D">
          <w:rPr>
            <w:rFonts w:ascii="Book Antiqua" w:hAnsi="Book Antiqua"/>
          </w:rPr>
          <w:t>Gastroenterol</w:t>
        </w:r>
        <w:proofErr w:type="spellEnd"/>
        <w:r w:rsidRPr="0060401D">
          <w:rPr>
            <w:rFonts w:ascii="Book Antiqua" w:hAnsi="Book Antiqua"/>
          </w:rPr>
          <w:t xml:space="preserve"> </w:t>
        </w:r>
        <w:proofErr w:type="spellStart"/>
        <w:r w:rsidRPr="0060401D">
          <w:rPr>
            <w:rFonts w:ascii="Book Antiqua" w:hAnsi="Book Antiqua"/>
          </w:rPr>
          <w:t>Hepatol</w:t>
        </w:r>
        <w:proofErr w:type="spellEnd"/>
        <w:r w:rsidRPr="0060401D">
          <w:rPr>
            <w:rFonts w:ascii="Book Antiqua" w:hAnsi="Book Antiqua"/>
          </w:rPr>
          <w:t xml:space="preserve"> 2010; 25: 428 [PMID: 20136991 DOI: 10.1111/j.1440-1746.2009.06181.x]</w:t>
        </w:r>
      </w:ins>
    </w:p>
    <w:p w14:paraId="1117CC14" w14:textId="77777777" w:rsidR="0060401D" w:rsidRPr="0060401D" w:rsidRDefault="0060401D">
      <w:pPr>
        <w:spacing w:line="360" w:lineRule="auto"/>
        <w:jc w:val="both"/>
        <w:rPr>
          <w:ins w:id="2826" w:author="微软用户" w:date="2013-01-07T17:55:00Z"/>
          <w:rFonts w:ascii="Book Antiqua" w:hAnsi="Book Antiqua"/>
        </w:rPr>
      </w:pPr>
      <w:ins w:id="2827" w:author="微软用户" w:date="2013-01-07T17:55:00Z">
        <w:r w:rsidRPr="0060401D">
          <w:rPr>
            <w:rFonts w:ascii="Book Antiqua" w:hAnsi="Book Antiqua"/>
          </w:rPr>
          <w:t xml:space="preserve">62 </w:t>
        </w:r>
        <w:proofErr w:type="spellStart"/>
        <w:r w:rsidRPr="0060401D">
          <w:rPr>
            <w:rFonts w:ascii="Book Antiqua" w:hAnsi="Book Antiqua"/>
          </w:rPr>
          <w:t>Straumann</w:t>
        </w:r>
        <w:proofErr w:type="spellEnd"/>
        <w:r w:rsidRPr="0060401D">
          <w:rPr>
            <w:rFonts w:ascii="Book Antiqua" w:hAnsi="Book Antiqua"/>
          </w:rPr>
          <w:t xml:space="preserve"> A, </w:t>
        </w:r>
        <w:proofErr w:type="spellStart"/>
        <w:r w:rsidRPr="0060401D">
          <w:rPr>
            <w:rFonts w:ascii="Book Antiqua" w:hAnsi="Book Antiqua"/>
          </w:rPr>
          <w:t>Conus</w:t>
        </w:r>
        <w:proofErr w:type="spellEnd"/>
        <w:r w:rsidRPr="0060401D">
          <w:rPr>
            <w:rFonts w:ascii="Book Antiqua" w:hAnsi="Book Antiqua"/>
          </w:rPr>
          <w:t xml:space="preserve"> S, </w:t>
        </w:r>
        <w:proofErr w:type="spellStart"/>
        <w:r w:rsidRPr="0060401D">
          <w:rPr>
            <w:rFonts w:ascii="Book Antiqua" w:hAnsi="Book Antiqua"/>
          </w:rPr>
          <w:t>Grzonka</w:t>
        </w:r>
        <w:proofErr w:type="spellEnd"/>
        <w:r w:rsidRPr="0060401D">
          <w:rPr>
            <w:rFonts w:ascii="Book Antiqua" w:hAnsi="Book Antiqua"/>
          </w:rPr>
          <w:t xml:space="preserve"> P, Kita H, </w:t>
        </w:r>
        <w:proofErr w:type="spellStart"/>
        <w:r w:rsidRPr="0060401D">
          <w:rPr>
            <w:rFonts w:ascii="Book Antiqua" w:hAnsi="Book Antiqua"/>
          </w:rPr>
          <w:t>Kephart</w:t>
        </w:r>
        <w:proofErr w:type="spellEnd"/>
        <w:r w:rsidRPr="0060401D">
          <w:rPr>
            <w:rFonts w:ascii="Book Antiqua" w:hAnsi="Book Antiqua"/>
          </w:rPr>
          <w:t xml:space="preserve"> G, </w:t>
        </w:r>
        <w:proofErr w:type="spellStart"/>
        <w:r w:rsidRPr="0060401D">
          <w:rPr>
            <w:rFonts w:ascii="Book Antiqua" w:hAnsi="Book Antiqua"/>
          </w:rPr>
          <w:t>Bussmann</w:t>
        </w:r>
        <w:proofErr w:type="spellEnd"/>
        <w:r w:rsidRPr="0060401D">
          <w:rPr>
            <w:rFonts w:ascii="Book Antiqua" w:hAnsi="Book Antiqua"/>
          </w:rPr>
          <w:t xml:space="preserve"> C, </w:t>
        </w:r>
        <w:proofErr w:type="spellStart"/>
        <w:r w:rsidRPr="0060401D">
          <w:rPr>
            <w:rFonts w:ascii="Book Antiqua" w:hAnsi="Book Antiqua"/>
          </w:rPr>
          <w:t>Beglinger</w:t>
        </w:r>
        <w:proofErr w:type="spellEnd"/>
        <w:r w:rsidRPr="0060401D">
          <w:rPr>
            <w:rFonts w:ascii="Book Antiqua" w:hAnsi="Book Antiqua"/>
          </w:rPr>
          <w:t xml:space="preserve"> C, Smith DA, Patel J, Byrne M, Simon HU. Anti-interleukin-5 antibody treatment (</w:t>
        </w:r>
        <w:proofErr w:type="spellStart"/>
        <w:r w:rsidRPr="0060401D">
          <w:rPr>
            <w:rFonts w:ascii="Book Antiqua" w:hAnsi="Book Antiqua"/>
          </w:rPr>
          <w:t>mepolizumab</w:t>
        </w:r>
        <w:proofErr w:type="spellEnd"/>
        <w:r w:rsidRPr="0060401D">
          <w:rPr>
            <w:rFonts w:ascii="Book Antiqua" w:hAnsi="Book Antiqua"/>
          </w:rPr>
          <w:t xml:space="preserve">) in active </w:t>
        </w:r>
        <w:proofErr w:type="spellStart"/>
        <w:r w:rsidRPr="0060401D">
          <w:rPr>
            <w:rFonts w:ascii="Book Antiqua" w:hAnsi="Book Antiqua"/>
          </w:rPr>
          <w:t>eosinophilic</w:t>
        </w:r>
        <w:proofErr w:type="spellEnd"/>
        <w:r w:rsidRPr="0060401D">
          <w:rPr>
            <w:rFonts w:ascii="Book Antiqua" w:hAnsi="Book Antiqua"/>
          </w:rPr>
          <w:t xml:space="preserve"> </w:t>
        </w:r>
        <w:proofErr w:type="spellStart"/>
        <w:r w:rsidRPr="0060401D">
          <w:rPr>
            <w:rFonts w:ascii="Book Antiqua" w:hAnsi="Book Antiqua"/>
          </w:rPr>
          <w:t>oesophagitis</w:t>
        </w:r>
        <w:proofErr w:type="spellEnd"/>
        <w:r w:rsidRPr="0060401D">
          <w:rPr>
            <w:rFonts w:ascii="Book Antiqua" w:hAnsi="Book Antiqua"/>
          </w:rPr>
          <w:t>: a randomised, placebo-controlled, double-blind trial. Gut 2010; 59: 21-30 [PMID: 19828470 DOI: 10.1136/gut.2009.178558]</w:t>
        </w:r>
      </w:ins>
    </w:p>
    <w:p w14:paraId="58FCCCDE" w14:textId="77777777" w:rsidR="0060401D" w:rsidRPr="0060401D" w:rsidRDefault="0060401D">
      <w:pPr>
        <w:spacing w:line="360" w:lineRule="auto"/>
        <w:jc w:val="both"/>
        <w:rPr>
          <w:ins w:id="2828" w:author="微软用户" w:date="2013-01-07T17:55:00Z"/>
          <w:rFonts w:ascii="Book Antiqua" w:hAnsi="Book Antiqua"/>
        </w:rPr>
      </w:pPr>
      <w:ins w:id="2829" w:author="微软用户" w:date="2013-01-07T17:55:00Z">
        <w:r w:rsidRPr="0060401D">
          <w:rPr>
            <w:rFonts w:ascii="Book Antiqua" w:hAnsi="Book Antiqua"/>
          </w:rPr>
          <w:t xml:space="preserve">63 </w:t>
        </w:r>
        <w:proofErr w:type="spellStart"/>
        <w:r w:rsidRPr="0060401D">
          <w:rPr>
            <w:rFonts w:ascii="Book Antiqua" w:hAnsi="Book Antiqua"/>
          </w:rPr>
          <w:t>Spergel</w:t>
        </w:r>
        <w:proofErr w:type="spellEnd"/>
        <w:r w:rsidRPr="0060401D">
          <w:rPr>
            <w:rFonts w:ascii="Book Antiqua" w:hAnsi="Book Antiqua"/>
          </w:rPr>
          <w:t xml:space="preserve"> JM, Rothenberg ME, Collins MH, </w:t>
        </w:r>
        <w:proofErr w:type="spellStart"/>
        <w:r w:rsidRPr="0060401D">
          <w:rPr>
            <w:rFonts w:ascii="Book Antiqua" w:hAnsi="Book Antiqua"/>
          </w:rPr>
          <w:t>Furuta</w:t>
        </w:r>
        <w:proofErr w:type="spellEnd"/>
        <w:r w:rsidRPr="0060401D">
          <w:rPr>
            <w:rFonts w:ascii="Book Antiqua" w:hAnsi="Book Antiqua"/>
          </w:rPr>
          <w:t xml:space="preserve"> GT, Markowitz JE, Fuchs G, O'Gorman MA, </w:t>
        </w:r>
        <w:proofErr w:type="spellStart"/>
        <w:r w:rsidRPr="0060401D">
          <w:rPr>
            <w:rFonts w:ascii="Book Antiqua" w:hAnsi="Book Antiqua"/>
          </w:rPr>
          <w:t>Abonia</w:t>
        </w:r>
        <w:proofErr w:type="spellEnd"/>
        <w:r w:rsidRPr="0060401D">
          <w:rPr>
            <w:rFonts w:ascii="Book Antiqua" w:hAnsi="Book Antiqua"/>
          </w:rPr>
          <w:t xml:space="preserve"> JP, Young J, Henkel T, Wilkins HJ, </w:t>
        </w:r>
        <w:proofErr w:type="spellStart"/>
        <w:r w:rsidRPr="0060401D">
          <w:rPr>
            <w:rFonts w:ascii="Book Antiqua" w:hAnsi="Book Antiqua"/>
          </w:rPr>
          <w:t>Liacouras</w:t>
        </w:r>
        <w:proofErr w:type="spellEnd"/>
        <w:r w:rsidRPr="0060401D">
          <w:rPr>
            <w:rFonts w:ascii="Book Antiqua" w:hAnsi="Book Antiqua"/>
          </w:rPr>
          <w:t xml:space="preserve"> CA. </w:t>
        </w:r>
        <w:proofErr w:type="spellStart"/>
        <w:r w:rsidRPr="0060401D">
          <w:rPr>
            <w:rFonts w:ascii="Book Antiqua" w:hAnsi="Book Antiqua"/>
          </w:rPr>
          <w:t>Reslizumab</w:t>
        </w:r>
        <w:proofErr w:type="spellEnd"/>
        <w:r w:rsidRPr="0060401D">
          <w:rPr>
            <w:rFonts w:ascii="Book Antiqua" w:hAnsi="Book Antiqua"/>
          </w:rPr>
          <w:t xml:space="preserve"> in children and adolescents with </w:t>
        </w:r>
        <w:proofErr w:type="spellStart"/>
        <w:r w:rsidRPr="0060401D">
          <w:rPr>
            <w:rFonts w:ascii="Book Antiqua" w:hAnsi="Book Antiqua"/>
          </w:rPr>
          <w:t>eosinophilic</w:t>
        </w:r>
        <w:proofErr w:type="spellEnd"/>
        <w:r w:rsidRPr="0060401D">
          <w:rPr>
            <w:rFonts w:ascii="Book Antiqua" w:hAnsi="Book Antiqua"/>
          </w:rPr>
          <w:t xml:space="preserve"> esophagitis: results of a double-blind, randomized, placebo-controlled trial. J Allergy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Immunol</w:t>
        </w:r>
        <w:proofErr w:type="spellEnd"/>
        <w:r w:rsidRPr="0060401D">
          <w:rPr>
            <w:rFonts w:ascii="Book Antiqua" w:hAnsi="Book Antiqua"/>
          </w:rPr>
          <w:t xml:space="preserve"> 2012; 129: 456-63, 463.e1-3 [PMID: 22206777 DOI: 10.1016/j.jaci.2011.11.044]</w:t>
        </w:r>
      </w:ins>
    </w:p>
    <w:p w14:paraId="754C43ED" w14:textId="56001E0F" w:rsidR="0060401D" w:rsidRPr="0060401D" w:rsidRDefault="0060401D">
      <w:pPr>
        <w:spacing w:line="360" w:lineRule="auto"/>
        <w:jc w:val="both"/>
        <w:rPr>
          <w:ins w:id="2830" w:author="微软用户" w:date="2013-01-07T17:55:00Z"/>
          <w:rFonts w:ascii="Book Antiqua" w:hAnsi="Book Antiqua"/>
        </w:rPr>
      </w:pPr>
      <w:ins w:id="2831" w:author="微软用户" w:date="2013-01-07T17:55:00Z">
        <w:r w:rsidRPr="0060401D">
          <w:rPr>
            <w:rFonts w:ascii="Book Antiqua" w:hAnsi="Book Antiqua"/>
          </w:rPr>
          <w:t xml:space="preserve">64 </w:t>
        </w:r>
        <w:proofErr w:type="spellStart"/>
        <w:r w:rsidRPr="0060401D">
          <w:rPr>
            <w:rFonts w:ascii="Book Antiqua" w:hAnsi="Book Antiqua"/>
          </w:rPr>
          <w:t>Straumann</w:t>
        </w:r>
        <w:proofErr w:type="spellEnd"/>
        <w:r w:rsidRPr="0060401D">
          <w:rPr>
            <w:rFonts w:ascii="Book Antiqua" w:hAnsi="Book Antiqua"/>
          </w:rPr>
          <w:t xml:space="preserve"> A, </w:t>
        </w:r>
        <w:proofErr w:type="spellStart"/>
        <w:r w:rsidRPr="0060401D">
          <w:rPr>
            <w:rFonts w:ascii="Book Antiqua" w:hAnsi="Book Antiqua"/>
          </w:rPr>
          <w:t>Bussmann</w:t>
        </w:r>
        <w:proofErr w:type="spellEnd"/>
        <w:r w:rsidRPr="0060401D">
          <w:rPr>
            <w:rFonts w:ascii="Book Antiqua" w:hAnsi="Book Antiqua"/>
          </w:rPr>
          <w:t xml:space="preserve"> C, </w:t>
        </w:r>
        <w:proofErr w:type="spellStart"/>
        <w:r w:rsidRPr="0060401D">
          <w:rPr>
            <w:rFonts w:ascii="Book Antiqua" w:hAnsi="Book Antiqua"/>
          </w:rPr>
          <w:t>Conus</w:t>
        </w:r>
        <w:proofErr w:type="spellEnd"/>
        <w:r w:rsidRPr="0060401D">
          <w:rPr>
            <w:rFonts w:ascii="Book Antiqua" w:hAnsi="Book Antiqua"/>
          </w:rPr>
          <w:t xml:space="preserve"> S, </w:t>
        </w:r>
        <w:proofErr w:type="spellStart"/>
        <w:r w:rsidRPr="0060401D">
          <w:rPr>
            <w:rFonts w:ascii="Book Antiqua" w:hAnsi="Book Antiqua"/>
          </w:rPr>
          <w:t>Beglinger</w:t>
        </w:r>
        <w:proofErr w:type="spellEnd"/>
        <w:r w:rsidRPr="0060401D">
          <w:rPr>
            <w:rFonts w:ascii="Book Antiqua" w:hAnsi="Book Antiqua"/>
          </w:rPr>
          <w:t xml:space="preserve"> C, Simon HU. </w:t>
        </w:r>
        <w:proofErr w:type="gramStart"/>
        <w:r w:rsidRPr="0060401D">
          <w:rPr>
            <w:rFonts w:ascii="Book Antiqua" w:hAnsi="Book Antiqua"/>
          </w:rPr>
          <w:t xml:space="preserve">Anti-TNF-alpha (infliximab) therapy for severe adult </w:t>
        </w:r>
        <w:proofErr w:type="spellStart"/>
        <w:r w:rsidRPr="0060401D">
          <w:rPr>
            <w:rFonts w:ascii="Book Antiqua" w:hAnsi="Book Antiqua"/>
          </w:rPr>
          <w:t>eosinophilic</w:t>
        </w:r>
        <w:proofErr w:type="spellEnd"/>
        <w:r w:rsidRPr="0060401D">
          <w:rPr>
            <w:rFonts w:ascii="Book Antiqua" w:hAnsi="Book Antiqua"/>
          </w:rPr>
          <w:t xml:space="preserve"> esophagitis.</w:t>
        </w:r>
        <w:proofErr w:type="gramEnd"/>
        <w:r w:rsidRPr="0060401D">
          <w:rPr>
            <w:rFonts w:ascii="Book Antiqua" w:hAnsi="Book Antiqua"/>
          </w:rPr>
          <w:t xml:space="preserve"> J Allergy </w:t>
        </w:r>
        <w:proofErr w:type="spellStart"/>
        <w:r w:rsidRPr="0060401D">
          <w:rPr>
            <w:rFonts w:ascii="Book Antiqua" w:hAnsi="Book Antiqua"/>
          </w:rPr>
          <w:t>Clin</w:t>
        </w:r>
        <w:proofErr w:type="spellEnd"/>
        <w:r w:rsidRPr="0060401D">
          <w:rPr>
            <w:rFonts w:ascii="Book Antiqua" w:hAnsi="Book Antiqua"/>
          </w:rPr>
          <w:t xml:space="preserve"> </w:t>
        </w:r>
        <w:proofErr w:type="spellStart"/>
        <w:r w:rsidRPr="0060401D">
          <w:rPr>
            <w:rFonts w:ascii="Book Antiqua" w:hAnsi="Book Antiqua"/>
          </w:rPr>
          <w:t>Immunol</w:t>
        </w:r>
        <w:proofErr w:type="spellEnd"/>
        <w:r w:rsidRPr="0060401D">
          <w:rPr>
            <w:rFonts w:ascii="Book Antiqua" w:hAnsi="Book Antiqua"/>
          </w:rPr>
          <w:t xml:space="preserve"> 2008; 122: 425-427</w:t>
        </w:r>
      </w:ins>
      <w:ins w:id="2832" w:author="微软用户" w:date="2013-01-07T20:21:00Z">
        <w:r w:rsidR="00B96A66">
          <w:rPr>
            <w:rFonts w:ascii="Book Antiqua" w:hAnsi="Book Antiqua"/>
          </w:rPr>
          <w:t xml:space="preserve"> </w:t>
        </w:r>
      </w:ins>
      <w:ins w:id="2833" w:author="微软用户" w:date="2013-01-07T17:55:00Z">
        <w:r w:rsidRPr="0060401D">
          <w:rPr>
            <w:rFonts w:ascii="Book Antiqua" w:hAnsi="Book Antiqua"/>
          </w:rPr>
          <w:t>[PMID: 18678345 DOI: 10.1016/j.jaci.2008.06.012]</w:t>
        </w:r>
      </w:ins>
    </w:p>
    <w:p w14:paraId="09D6CECA" w14:textId="2D38280E" w:rsidR="0060401D" w:rsidRPr="0060401D" w:rsidRDefault="0060401D">
      <w:pPr>
        <w:spacing w:line="360" w:lineRule="auto"/>
        <w:jc w:val="both"/>
        <w:rPr>
          <w:ins w:id="2834" w:author="微软用户" w:date="2013-01-07T17:55:00Z"/>
          <w:rFonts w:ascii="Book Antiqua" w:hAnsi="Book Antiqua"/>
        </w:rPr>
      </w:pPr>
      <w:proofErr w:type="gramStart"/>
      <w:ins w:id="2835" w:author="微软用户" w:date="2013-01-07T17:55:00Z">
        <w:r w:rsidRPr="0060401D">
          <w:rPr>
            <w:rFonts w:ascii="Book Antiqua" w:hAnsi="Book Antiqua"/>
          </w:rPr>
          <w:t>65</w:t>
        </w:r>
        <w:r>
          <w:rPr>
            <w:rFonts w:ascii="Book Antiqua" w:eastAsia="宋体" w:hAnsi="Book Antiqua" w:hint="eastAsia"/>
            <w:lang w:eastAsia="zh-CN"/>
          </w:rPr>
          <w:t xml:space="preserve"> </w:t>
        </w:r>
        <w:r w:rsidRPr="0060401D">
          <w:rPr>
            <w:rFonts w:ascii="Book Antiqua" w:hAnsi="Book Antiqua"/>
          </w:rPr>
          <w:t xml:space="preserve">Fang J, Hilden K, </w:t>
        </w:r>
        <w:proofErr w:type="spellStart"/>
        <w:r w:rsidRPr="0060401D">
          <w:rPr>
            <w:rFonts w:ascii="Book Antiqua" w:hAnsi="Book Antiqua"/>
          </w:rPr>
          <w:t>Gleich</w:t>
        </w:r>
        <w:proofErr w:type="spellEnd"/>
        <w:r w:rsidRPr="0060401D">
          <w:rPr>
            <w:rFonts w:ascii="Book Antiqua" w:hAnsi="Book Antiqua"/>
          </w:rPr>
          <w:t xml:space="preserve"> G, Emerson L, </w:t>
        </w:r>
        <w:proofErr w:type="spellStart"/>
        <w:r w:rsidRPr="0060401D">
          <w:rPr>
            <w:rFonts w:ascii="Book Antiqua" w:hAnsi="Book Antiqua"/>
          </w:rPr>
          <w:t>Ogorman</w:t>
        </w:r>
        <w:proofErr w:type="spellEnd"/>
        <w:r w:rsidRPr="0060401D">
          <w:rPr>
            <w:rFonts w:ascii="Book Antiqua" w:hAnsi="Book Antiqua"/>
          </w:rPr>
          <w:t xml:space="preserve"> M, </w:t>
        </w:r>
        <w:proofErr w:type="spellStart"/>
        <w:r w:rsidRPr="0060401D">
          <w:rPr>
            <w:rFonts w:ascii="Book Antiqua" w:hAnsi="Book Antiqua"/>
          </w:rPr>
          <w:t>Lowichik</w:t>
        </w:r>
        <w:proofErr w:type="spellEnd"/>
        <w:r w:rsidRPr="0060401D">
          <w:rPr>
            <w:rFonts w:ascii="Book Antiqua" w:hAnsi="Book Antiqua"/>
          </w:rPr>
          <w:t xml:space="preserve"> A, Peterson KA.</w:t>
        </w:r>
        <w:proofErr w:type="gramEnd"/>
        <w:r w:rsidRPr="0060401D">
          <w:rPr>
            <w:rFonts w:ascii="Book Antiqua" w:hAnsi="Book Antiqua"/>
          </w:rPr>
          <w:t xml:space="preserve"> A Pilot Study of the Treatment of </w:t>
        </w:r>
        <w:proofErr w:type="spellStart"/>
        <w:r w:rsidRPr="0060401D">
          <w:rPr>
            <w:rFonts w:ascii="Book Antiqua" w:hAnsi="Book Antiqua"/>
          </w:rPr>
          <w:t>Eosinophilic</w:t>
        </w:r>
        <w:proofErr w:type="spellEnd"/>
        <w:r w:rsidRPr="0060401D">
          <w:rPr>
            <w:rFonts w:ascii="Book Antiqua" w:hAnsi="Book Antiqua"/>
          </w:rPr>
          <w:t xml:space="preserve"> Esophagitis </w:t>
        </w:r>
        <w:proofErr w:type="gramStart"/>
        <w:r w:rsidRPr="0060401D">
          <w:rPr>
            <w:rFonts w:ascii="Book Antiqua" w:hAnsi="Book Antiqua"/>
          </w:rPr>
          <w:t>With</w:t>
        </w:r>
        <w:proofErr w:type="gramEnd"/>
        <w:r w:rsidRPr="0060401D">
          <w:rPr>
            <w:rFonts w:ascii="Book Antiqua" w:hAnsi="Book Antiqua"/>
          </w:rPr>
          <w:t xml:space="preserve"> </w:t>
        </w:r>
        <w:proofErr w:type="spellStart"/>
        <w:r w:rsidRPr="0060401D">
          <w:rPr>
            <w:rFonts w:ascii="Book Antiqua" w:hAnsi="Book Antiqua"/>
          </w:rPr>
          <w:t>Omalizumab</w:t>
        </w:r>
        <w:proofErr w:type="spellEnd"/>
        <w:r w:rsidRPr="0060401D">
          <w:rPr>
            <w:rFonts w:ascii="Book Antiqua" w:hAnsi="Book Antiqua"/>
          </w:rPr>
          <w:t>.</w:t>
        </w:r>
      </w:ins>
      <w:ins w:id="2836" w:author="微软用户" w:date="2013-01-07T20:21:00Z">
        <w:r w:rsidR="00B96A66">
          <w:rPr>
            <w:rFonts w:ascii="Book Antiqua" w:hAnsi="Book Antiqua"/>
          </w:rPr>
          <w:t xml:space="preserve"> </w:t>
        </w:r>
      </w:ins>
      <w:ins w:id="2837" w:author="微软用户" w:date="2013-01-07T17:55:00Z">
        <w:r w:rsidRPr="0060401D">
          <w:rPr>
            <w:rFonts w:ascii="Book Antiqua" w:hAnsi="Book Antiqua"/>
          </w:rPr>
          <w:t xml:space="preserve">Gastroenterology 2011; 140: S235 </w:t>
        </w:r>
      </w:ins>
    </w:p>
    <w:p w14:paraId="5BF568DB" w14:textId="749CF99D" w:rsidR="00422244" w:rsidRPr="001068AE" w:rsidDel="0060401D" w:rsidRDefault="0060401D">
      <w:pPr>
        <w:ind w:left="720" w:hanging="720"/>
        <w:jc w:val="both"/>
        <w:rPr>
          <w:del w:id="2838" w:author="微软用户" w:date="2013-01-07T17:55:00Z"/>
          <w:rFonts w:ascii="Book Antiqua" w:hAnsi="Book Antiqua"/>
          <w:noProof/>
          <w:rPrChange w:id="2839" w:author="微软用户" w:date="2013-01-07T16:42:00Z">
            <w:rPr>
              <w:del w:id="2840" w:author="微软用户" w:date="2013-01-07T17:55:00Z"/>
              <w:noProof/>
              <w:szCs w:val="20"/>
            </w:rPr>
          </w:rPrChange>
        </w:rPr>
        <w:pPrChange w:id="2841" w:author="微软用户" w:date="2013-01-07T18:30:00Z">
          <w:pPr>
            <w:ind w:left="720" w:hanging="720"/>
          </w:pPr>
        </w:pPrChange>
      </w:pPr>
      <w:proofErr w:type="gramStart"/>
      <w:ins w:id="2842" w:author="微软用户" w:date="2013-01-07T17:55:00Z">
        <w:r w:rsidRPr="0060401D">
          <w:rPr>
            <w:rFonts w:ascii="Book Antiqua" w:hAnsi="Book Antiqua"/>
          </w:rPr>
          <w:lastRenderedPageBreak/>
          <w:t xml:space="preserve">66 </w:t>
        </w:r>
        <w:proofErr w:type="spellStart"/>
        <w:r w:rsidRPr="0060401D">
          <w:rPr>
            <w:rFonts w:ascii="Book Antiqua" w:hAnsi="Book Antiqua"/>
          </w:rPr>
          <w:t>Pettipher</w:t>
        </w:r>
        <w:proofErr w:type="spellEnd"/>
        <w:r w:rsidRPr="0060401D">
          <w:rPr>
            <w:rFonts w:ascii="Book Antiqua" w:hAnsi="Book Antiqua"/>
          </w:rPr>
          <w:t xml:space="preserve"> R, Hansel TT, </w:t>
        </w:r>
        <w:proofErr w:type="spellStart"/>
        <w:r w:rsidRPr="0060401D">
          <w:rPr>
            <w:rFonts w:ascii="Book Antiqua" w:hAnsi="Book Antiqua"/>
          </w:rPr>
          <w:t>Armer</w:t>
        </w:r>
        <w:proofErr w:type="spellEnd"/>
        <w:r w:rsidRPr="0060401D">
          <w:rPr>
            <w:rFonts w:ascii="Book Antiqua" w:hAnsi="Book Antiqua"/>
          </w:rPr>
          <w:t xml:space="preserve"> R. Antagonism of the prostaglandin D2 receptors DP1 and CRTH2 as an approach to treat allergic diseases.</w:t>
        </w:r>
        <w:proofErr w:type="gramEnd"/>
        <w:r w:rsidRPr="0060401D">
          <w:rPr>
            <w:rFonts w:ascii="Book Antiqua" w:hAnsi="Book Antiqua"/>
          </w:rPr>
          <w:t xml:space="preserve"> Nat Rev Drug </w:t>
        </w:r>
        <w:proofErr w:type="spellStart"/>
        <w:r w:rsidRPr="0060401D">
          <w:rPr>
            <w:rFonts w:ascii="Book Antiqua" w:hAnsi="Book Antiqua"/>
          </w:rPr>
          <w:t>Discov</w:t>
        </w:r>
        <w:proofErr w:type="spellEnd"/>
        <w:r w:rsidRPr="0060401D">
          <w:rPr>
            <w:rFonts w:ascii="Book Antiqua" w:hAnsi="Book Antiqua"/>
          </w:rPr>
          <w:t xml:space="preserve"> 2007; 6: 313-325</w:t>
        </w:r>
      </w:ins>
      <w:ins w:id="2843" w:author="微软用户" w:date="2013-01-07T20:21:00Z">
        <w:r w:rsidR="00B96A66">
          <w:rPr>
            <w:rFonts w:ascii="Book Antiqua" w:hAnsi="Book Antiqua"/>
          </w:rPr>
          <w:t xml:space="preserve"> </w:t>
        </w:r>
      </w:ins>
      <w:ins w:id="2844" w:author="微软用户" w:date="2013-01-07T17:55:00Z">
        <w:r w:rsidRPr="0060401D">
          <w:rPr>
            <w:rFonts w:ascii="Book Antiqua" w:hAnsi="Book Antiqua"/>
          </w:rPr>
          <w:t>[PMID: 17396136 DOI: 10.1038/nrd2266]</w:t>
        </w:r>
      </w:ins>
      <w:del w:id="2845" w:author="微软用户" w:date="2013-01-07T17:55:00Z">
        <w:r w:rsidR="00EF5053" w:rsidRPr="001068AE" w:rsidDel="0060401D">
          <w:rPr>
            <w:rFonts w:ascii="Book Antiqua" w:hAnsi="Book Antiqua"/>
            <w:rPrChange w:id="2846" w:author="微软用户" w:date="2013-01-07T16:42:00Z">
              <w:rPr>
                <w:rFonts w:ascii="Book Antiqua" w:hAnsi="Book Antiqua"/>
                <w:sz w:val="20"/>
                <w:szCs w:val="20"/>
              </w:rPr>
            </w:rPrChange>
          </w:rPr>
          <w:fldChar w:fldCharType="begin"/>
        </w:r>
        <w:r w:rsidR="00EF5053" w:rsidRPr="001068AE" w:rsidDel="0060401D">
          <w:rPr>
            <w:rFonts w:ascii="Book Antiqua" w:hAnsi="Book Antiqua"/>
            <w:rPrChange w:id="2847" w:author="微软用户" w:date="2013-01-07T16:42:00Z">
              <w:rPr>
                <w:rFonts w:ascii="Book Antiqua" w:hAnsi="Book Antiqua"/>
                <w:sz w:val="20"/>
                <w:szCs w:val="20"/>
              </w:rPr>
            </w:rPrChange>
          </w:rPr>
          <w:delInstrText xml:space="preserve"> ADD</w:delInstrText>
        </w:r>
        <w:r w:rsidR="00EF5053" w:rsidRPr="001068AE" w:rsidDel="0060401D">
          <w:rPr>
            <w:rFonts w:ascii="Book Antiqua" w:hAnsi="Book Antiqua"/>
            <w:lang w:val="sv-SE"/>
            <w:rPrChange w:id="2848" w:author="微软用户" w:date="2013-01-07T16:42:00Z">
              <w:rPr>
                <w:rFonts w:ascii="Book Antiqua" w:hAnsi="Book Antiqua"/>
                <w:sz w:val="20"/>
                <w:szCs w:val="20"/>
                <w:lang w:val="sv-SE"/>
              </w:rPr>
            </w:rPrChange>
          </w:rPr>
          <w:delInstrText xml:space="preserve">IN EN.REFLIST </w:delInstrText>
        </w:r>
        <w:r w:rsidR="00EF5053" w:rsidRPr="001068AE" w:rsidDel="0060401D">
          <w:rPr>
            <w:rFonts w:ascii="Book Antiqua" w:hAnsi="Book Antiqua"/>
            <w:rPrChange w:id="2849" w:author="微软用户" w:date="2013-01-07T16:42:00Z">
              <w:rPr>
                <w:rFonts w:ascii="Book Antiqua" w:hAnsi="Book Antiqua"/>
                <w:sz w:val="20"/>
                <w:szCs w:val="20"/>
              </w:rPr>
            </w:rPrChange>
          </w:rPr>
          <w:fldChar w:fldCharType="separate"/>
        </w:r>
        <w:bookmarkStart w:id="2850" w:name="_ENREF_1"/>
        <w:r w:rsidR="00422244" w:rsidRPr="001068AE" w:rsidDel="0060401D">
          <w:rPr>
            <w:rFonts w:ascii="Book Antiqua" w:hAnsi="Book Antiqua"/>
            <w:noProof/>
            <w:rPrChange w:id="2851" w:author="微软用户" w:date="2013-01-07T16:42:00Z">
              <w:rPr>
                <w:noProof/>
                <w:szCs w:val="20"/>
              </w:rPr>
            </w:rPrChange>
          </w:rPr>
          <w:delText>1.</w:delText>
        </w:r>
        <w:r w:rsidR="00422244" w:rsidRPr="001068AE" w:rsidDel="0060401D">
          <w:rPr>
            <w:rFonts w:ascii="Book Antiqua" w:hAnsi="Book Antiqua"/>
            <w:noProof/>
            <w:rPrChange w:id="2852" w:author="微软用户" w:date="2013-01-07T16:42:00Z">
              <w:rPr>
                <w:noProof/>
                <w:szCs w:val="20"/>
              </w:rPr>
            </w:rPrChange>
          </w:rPr>
          <w:tab/>
        </w:r>
        <w:r w:rsidR="00422244" w:rsidRPr="001068AE" w:rsidDel="0060401D">
          <w:rPr>
            <w:rFonts w:ascii="Book Antiqua" w:hAnsi="Book Antiqua"/>
            <w:b/>
            <w:noProof/>
            <w:rPrChange w:id="2853" w:author="微软用户" w:date="2013-01-07T16:42:00Z">
              <w:rPr>
                <w:noProof/>
                <w:szCs w:val="20"/>
              </w:rPr>
            </w:rPrChange>
          </w:rPr>
          <w:delText>Attwood SE</w:delText>
        </w:r>
        <w:r w:rsidR="00422244" w:rsidRPr="001068AE" w:rsidDel="0060401D">
          <w:rPr>
            <w:rFonts w:ascii="Book Antiqua" w:hAnsi="Book Antiqua"/>
            <w:noProof/>
            <w:rPrChange w:id="2854" w:author="微软用户" w:date="2013-01-07T16:42:00Z">
              <w:rPr>
                <w:noProof/>
                <w:szCs w:val="20"/>
              </w:rPr>
            </w:rPrChange>
          </w:rPr>
          <w:delText xml:space="preserve">, Smyrk TC, Demeester TR, &amp; Jones JB. Esophageal eosinophilia with dysphagia. A distinct clinicopathologic syndrome.  </w:delText>
        </w:r>
        <w:r w:rsidR="00422244" w:rsidRPr="001068AE" w:rsidDel="0060401D">
          <w:rPr>
            <w:rFonts w:ascii="Book Antiqua" w:hAnsi="Book Antiqua"/>
            <w:i/>
            <w:noProof/>
            <w:rPrChange w:id="2855" w:author="微软用户" w:date="2013-01-07T16:42:00Z">
              <w:rPr>
                <w:i/>
                <w:noProof/>
                <w:szCs w:val="20"/>
              </w:rPr>
            </w:rPrChange>
          </w:rPr>
          <w:delText>Dig Dis Sci 1993; 38</w:delText>
        </w:r>
        <w:r w:rsidR="00422244" w:rsidRPr="001068AE" w:rsidDel="0060401D">
          <w:rPr>
            <w:rFonts w:ascii="Book Antiqua" w:hAnsi="Book Antiqua"/>
            <w:noProof/>
            <w:rPrChange w:id="2856" w:author="微软用户" w:date="2013-01-07T16:42:00Z">
              <w:rPr>
                <w:noProof/>
                <w:szCs w:val="20"/>
              </w:rPr>
            </w:rPrChange>
          </w:rPr>
          <w:delText xml:space="preserve">: 109-116. PMID: 8420741.  </w:delText>
        </w:r>
        <w:bookmarkEnd w:id="2850"/>
      </w:del>
    </w:p>
    <w:p w14:paraId="54D4450F" w14:textId="55044343" w:rsidR="00422244" w:rsidRPr="001068AE" w:rsidDel="0060401D" w:rsidRDefault="00422244">
      <w:pPr>
        <w:ind w:left="720" w:hanging="720"/>
        <w:jc w:val="both"/>
        <w:rPr>
          <w:del w:id="2857" w:author="微软用户" w:date="2013-01-07T17:55:00Z"/>
          <w:rFonts w:ascii="Book Antiqua" w:hAnsi="Book Antiqua"/>
          <w:noProof/>
          <w:rPrChange w:id="2858" w:author="微软用户" w:date="2013-01-07T16:42:00Z">
            <w:rPr>
              <w:del w:id="2859" w:author="微软用户" w:date="2013-01-07T17:55:00Z"/>
              <w:noProof/>
              <w:szCs w:val="20"/>
            </w:rPr>
          </w:rPrChange>
        </w:rPr>
        <w:pPrChange w:id="2860" w:author="微软用户" w:date="2013-01-07T18:30:00Z">
          <w:pPr>
            <w:ind w:left="720" w:hanging="720"/>
          </w:pPr>
        </w:pPrChange>
      </w:pPr>
      <w:bookmarkStart w:id="2861" w:name="_ENREF_2"/>
      <w:del w:id="2862" w:author="微软用户" w:date="2013-01-07T17:55:00Z">
        <w:r w:rsidRPr="001068AE" w:rsidDel="0060401D">
          <w:rPr>
            <w:rFonts w:ascii="Book Antiqua" w:hAnsi="Book Antiqua"/>
            <w:noProof/>
            <w:rPrChange w:id="2863" w:author="微软用户" w:date="2013-01-07T16:42:00Z">
              <w:rPr>
                <w:noProof/>
                <w:szCs w:val="20"/>
              </w:rPr>
            </w:rPrChange>
          </w:rPr>
          <w:delText>2.</w:delText>
        </w:r>
        <w:r w:rsidRPr="001068AE" w:rsidDel="0060401D">
          <w:rPr>
            <w:rFonts w:ascii="Book Antiqua" w:hAnsi="Book Antiqua"/>
            <w:noProof/>
            <w:rPrChange w:id="2864" w:author="微软用户" w:date="2013-01-07T16:42:00Z">
              <w:rPr>
                <w:noProof/>
                <w:szCs w:val="20"/>
              </w:rPr>
            </w:rPrChange>
          </w:rPr>
          <w:tab/>
        </w:r>
        <w:r w:rsidRPr="001068AE" w:rsidDel="0060401D">
          <w:rPr>
            <w:rFonts w:ascii="Book Antiqua" w:hAnsi="Book Antiqua"/>
            <w:b/>
            <w:noProof/>
            <w:rPrChange w:id="2865" w:author="微软用户" w:date="2013-01-07T16:42:00Z">
              <w:rPr>
                <w:noProof/>
                <w:szCs w:val="20"/>
              </w:rPr>
            </w:rPrChange>
          </w:rPr>
          <w:delText>Straumann A</w:delText>
        </w:r>
        <w:r w:rsidRPr="001068AE" w:rsidDel="0060401D">
          <w:rPr>
            <w:rFonts w:ascii="Book Antiqua" w:hAnsi="Book Antiqua"/>
            <w:noProof/>
            <w:rPrChange w:id="2866" w:author="微软用户" w:date="2013-01-07T16:42:00Z">
              <w:rPr>
                <w:noProof/>
                <w:szCs w:val="20"/>
              </w:rPr>
            </w:rPrChange>
          </w:rPr>
          <w:delText>, Spichtin HP, Bernoulli R, Loosli J, &amp; Vogtlin J.</w:delText>
        </w:r>
      </w:del>
      <w:del w:id="2867" w:author="微软用户" w:date="2013-01-07T16:26:00Z">
        <w:r w:rsidRPr="001068AE" w:rsidDel="00385995">
          <w:rPr>
            <w:rFonts w:ascii="Book Antiqua" w:hAnsi="Book Antiqua"/>
            <w:noProof/>
            <w:rPrChange w:id="2868" w:author="微软用户" w:date="2013-01-07T16:42:00Z">
              <w:rPr>
                <w:noProof/>
                <w:szCs w:val="20"/>
              </w:rPr>
            </w:rPrChange>
          </w:rPr>
          <w:delText xml:space="preserve"> [</w:delText>
        </w:r>
      </w:del>
      <w:del w:id="2869" w:author="微软用户" w:date="2013-01-07T17:55:00Z">
        <w:r w:rsidRPr="001068AE" w:rsidDel="0060401D">
          <w:rPr>
            <w:rFonts w:ascii="Book Antiqua" w:hAnsi="Book Antiqua"/>
            <w:noProof/>
            <w:rPrChange w:id="2870" w:author="微软用户" w:date="2013-01-07T16:42:00Z">
              <w:rPr>
                <w:noProof/>
                <w:szCs w:val="20"/>
              </w:rPr>
            </w:rPrChange>
          </w:rPr>
          <w:delText xml:space="preserve">Idiopathic eosinophilic esophagitis: a frequently overlooked disease with typical clinical aspects and discrete endoscopic findings].  </w:delText>
        </w:r>
        <w:r w:rsidRPr="001068AE" w:rsidDel="0060401D">
          <w:rPr>
            <w:rFonts w:ascii="Book Antiqua" w:hAnsi="Book Antiqua"/>
            <w:i/>
            <w:noProof/>
            <w:rPrChange w:id="2871" w:author="微软用户" w:date="2013-01-07T16:42:00Z">
              <w:rPr>
                <w:i/>
                <w:noProof/>
                <w:szCs w:val="20"/>
              </w:rPr>
            </w:rPrChange>
          </w:rPr>
          <w:delText>Schweiz Med Wochenschr 1994; 124</w:delText>
        </w:r>
        <w:r w:rsidRPr="001068AE" w:rsidDel="0060401D">
          <w:rPr>
            <w:rFonts w:ascii="Book Antiqua" w:hAnsi="Book Antiqua"/>
            <w:noProof/>
            <w:rPrChange w:id="2872" w:author="微软用户" w:date="2013-01-07T16:42:00Z">
              <w:rPr>
                <w:noProof/>
                <w:szCs w:val="20"/>
              </w:rPr>
            </w:rPrChange>
          </w:rPr>
          <w:delText xml:space="preserve">: 1419-1429. PMID: 7939509.  </w:delText>
        </w:r>
        <w:bookmarkEnd w:id="2861"/>
      </w:del>
    </w:p>
    <w:p w14:paraId="44569F61" w14:textId="3CC277A7" w:rsidR="00422244" w:rsidRPr="001068AE" w:rsidDel="0060401D" w:rsidRDefault="00422244">
      <w:pPr>
        <w:ind w:left="720" w:hanging="720"/>
        <w:jc w:val="both"/>
        <w:rPr>
          <w:del w:id="2873" w:author="微软用户" w:date="2013-01-07T17:55:00Z"/>
          <w:rFonts w:ascii="Book Antiqua" w:hAnsi="Book Antiqua"/>
          <w:noProof/>
          <w:rPrChange w:id="2874" w:author="微软用户" w:date="2013-01-07T16:42:00Z">
            <w:rPr>
              <w:del w:id="2875" w:author="微软用户" w:date="2013-01-07T17:55:00Z"/>
              <w:noProof/>
              <w:szCs w:val="20"/>
            </w:rPr>
          </w:rPrChange>
        </w:rPr>
        <w:pPrChange w:id="2876" w:author="微软用户" w:date="2013-01-07T18:30:00Z">
          <w:pPr>
            <w:ind w:left="720" w:hanging="720"/>
          </w:pPr>
        </w:pPrChange>
      </w:pPr>
      <w:bookmarkStart w:id="2877" w:name="_ENREF_3"/>
      <w:del w:id="2878" w:author="微软用户" w:date="2013-01-07T17:55:00Z">
        <w:r w:rsidRPr="001068AE" w:rsidDel="0060401D">
          <w:rPr>
            <w:rFonts w:ascii="Book Antiqua" w:hAnsi="Book Antiqua"/>
            <w:noProof/>
            <w:rPrChange w:id="2879" w:author="微软用户" w:date="2013-01-07T16:42:00Z">
              <w:rPr>
                <w:noProof/>
                <w:szCs w:val="20"/>
              </w:rPr>
            </w:rPrChange>
          </w:rPr>
          <w:delText>3.</w:delText>
        </w:r>
        <w:r w:rsidRPr="001068AE" w:rsidDel="0060401D">
          <w:rPr>
            <w:rFonts w:ascii="Book Antiqua" w:hAnsi="Book Antiqua"/>
            <w:noProof/>
            <w:rPrChange w:id="2880" w:author="微软用户" w:date="2013-01-07T16:42:00Z">
              <w:rPr>
                <w:noProof/>
                <w:szCs w:val="20"/>
              </w:rPr>
            </w:rPrChange>
          </w:rPr>
          <w:tab/>
        </w:r>
        <w:r w:rsidRPr="001068AE" w:rsidDel="0060401D">
          <w:rPr>
            <w:rFonts w:ascii="Book Antiqua" w:hAnsi="Book Antiqua"/>
            <w:b/>
            <w:noProof/>
            <w:rPrChange w:id="2881" w:author="微软用户" w:date="2013-01-07T16:42:00Z">
              <w:rPr>
                <w:noProof/>
                <w:szCs w:val="20"/>
              </w:rPr>
            </w:rPrChange>
          </w:rPr>
          <w:delText>Pasha SF</w:delText>
        </w:r>
        <w:r w:rsidRPr="001068AE" w:rsidDel="0060401D">
          <w:rPr>
            <w:rFonts w:ascii="Book Antiqua" w:hAnsi="Book Antiqua"/>
            <w:noProof/>
            <w:rPrChange w:id="2882" w:author="微软用户" w:date="2013-01-07T16:42:00Z">
              <w:rPr>
                <w:noProof/>
                <w:szCs w:val="20"/>
              </w:rPr>
            </w:rPrChange>
          </w:rPr>
          <w:delText xml:space="preserve">, DiBaise JK, Kim HJ, De Petris G, Crowell MD, Fleischer DE, &amp; Sharma VK. Patient characteristics, clinical, endoscopic, and histologic findings in adult eosinophilic esophagitis: a case series and systematic review of the medical literature.  </w:delText>
        </w:r>
        <w:r w:rsidRPr="001068AE" w:rsidDel="0060401D">
          <w:rPr>
            <w:rFonts w:ascii="Book Antiqua" w:hAnsi="Book Antiqua"/>
            <w:i/>
            <w:noProof/>
            <w:rPrChange w:id="2883" w:author="微软用户" w:date="2013-01-07T16:42:00Z">
              <w:rPr>
                <w:i/>
                <w:noProof/>
                <w:szCs w:val="20"/>
              </w:rPr>
            </w:rPrChange>
          </w:rPr>
          <w:delText>Dis Esophagus 2007; 20</w:delText>
        </w:r>
        <w:r w:rsidRPr="001068AE" w:rsidDel="0060401D">
          <w:rPr>
            <w:rFonts w:ascii="Book Antiqua" w:hAnsi="Book Antiqua"/>
            <w:noProof/>
            <w:rPrChange w:id="2884" w:author="微软用户" w:date="2013-01-07T16:42:00Z">
              <w:rPr>
                <w:noProof/>
                <w:szCs w:val="20"/>
              </w:rPr>
            </w:rPrChange>
          </w:rPr>
          <w:delText>: 311-319. PMID: 17617880.  DOI: 10.1111/j.1442-2050.2007.00721.x</w:delText>
        </w:r>
        <w:bookmarkEnd w:id="2877"/>
      </w:del>
    </w:p>
    <w:p w14:paraId="2BAEA527" w14:textId="56AF7F45" w:rsidR="00422244" w:rsidRPr="001068AE" w:rsidDel="0060401D" w:rsidRDefault="00422244">
      <w:pPr>
        <w:ind w:left="720" w:hanging="720"/>
        <w:jc w:val="both"/>
        <w:rPr>
          <w:del w:id="2885" w:author="微软用户" w:date="2013-01-07T17:55:00Z"/>
          <w:rFonts w:ascii="Book Antiqua" w:hAnsi="Book Antiqua"/>
          <w:noProof/>
          <w:rPrChange w:id="2886" w:author="微软用户" w:date="2013-01-07T16:42:00Z">
            <w:rPr>
              <w:del w:id="2887" w:author="微软用户" w:date="2013-01-07T17:55:00Z"/>
              <w:noProof/>
              <w:szCs w:val="20"/>
            </w:rPr>
          </w:rPrChange>
        </w:rPr>
        <w:pPrChange w:id="2888" w:author="微软用户" w:date="2013-01-07T18:30:00Z">
          <w:pPr>
            <w:ind w:left="720" w:hanging="720"/>
          </w:pPr>
        </w:pPrChange>
      </w:pPr>
      <w:bookmarkStart w:id="2889" w:name="_ENREF_4"/>
      <w:del w:id="2890" w:author="微软用户" w:date="2013-01-07T17:55:00Z">
        <w:r w:rsidRPr="001068AE" w:rsidDel="0060401D">
          <w:rPr>
            <w:rFonts w:ascii="Book Antiqua" w:hAnsi="Book Antiqua"/>
            <w:noProof/>
            <w:rPrChange w:id="2891" w:author="微软用户" w:date="2013-01-07T16:42:00Z">
              <w:rPr>
                <w:noProof/>
                <w:szCs w:val="20"/>
              </w:rPr>
            </w:rPrChange>
          </w:rPr>
          <w:delText>4.</w:delText>
        </w:r>
        <w:r w:rsidRPr="001068AE" w:rsidDel="0060401D">
          <w:rPr>
            <w:rFonts w:ascii="Book Antiqua" w:hAnsi="Book Antiqua"/>
            <w:noProof/>
            <w:rPrChange w:id="2892" w:author="微软用户" w:date="2013-01-07T16:42:00Z">
              <w:rPr>
                <w:noProof/>
                <w:szCs w:val="20"/>
              </w:rPr>
            </w:rPrChange>
          </w:rPr>
          <w:tab/>
        </w:r>
        <w:r w:rsidRPr="001068AE" w:rsidDel="0060401D">
          <w:rPr>
            <w:rFonts w:ascii="Book Antiqua" w:hAnsi="Book Antiqua"/>
            <w:b/>
            <w:noProof/>
            <w:rPrChange w:id="2893" w:author="微软用户" w:date="2013-01-07T16:42:00Z">
              <w:rPr>
                <w:noProof/>
                <w:szCs w:val="20"/>
              </w:rPr>
            </w:rPrChange>
          </w:rPr>
          <w:delText>Attwood SE</w:delText>
        </w:r>
        <w:r w:rsidRPr="001068AE" w:rsidDel="0060401D">
          <w:rPr>
            <w:rFonts w:ascii="Book Antiqua" w:hAnsi="Book Antiqua"/>
            <w:noProof/>
            <w:rPrChange w:id="2894" w:author="微软用户" w:date="2013-01-07T16:42:00Z">
              <w:rPr>
                <w:noProof/>
                <w:szCs w:val="20"/>
              </w:rPr>
            </w:rPrChange>
          </w:rPr>
          <w:delText xml:space="preserve">, &amp; Lamb CA. Eosinophilic oesophagitis and other non-reflux inflammatory conditions of the oesophagus: diagnostic imaging and management.  </w:delText>
        </w:r>
        <w:r w:rsidRPr="001068AE" w:rsidDel="0060401D">
          <w:rPr>
            <w:rFonts w:ascii="Book Antiqua" w:hAnsi="Book Antiqua"/>
            <w:i/>
            <w:noProof/>
            <w:rPrChange w:id="2895" w:author="微软用户" w:date="2013-01-07T16:42:00Z">
              <w:rPr>
                <w:i/>
                <w:noProof/>
                <w:szCs w:val="20"/>
              </w:rPr>
            </w:rPrChange>
          </w:rPr>
          <w:delText>Best Pract Res Clin Gastroenterol 2008; 22</w:delText>
        </w:r>
        <w:r w:rsidRPr="001068AE" w:rsidDel="0060401D">
          <w:rPr>
            <w:rFonts w:ascii="Book Antiqua" w:hAnsi="Book Antiqua"/>
            <w:noProof/>
            <w:rPrChange w:id="2896" w:author="微软用户" w:date="2013-01-07T16:42:00Z">
              <w:rPr>
                <w:noProof/>
                <w:szCs w:val="20"/>
              </w:rPr>
            </w:rPrChange>
          </w:rPr>
          <w:delText>: 639-660. PMID: 18656822.  DOI: 10.1016/j.bpg.2007.12.003</w:delText>
        </w:r>
        <w:bookmarkEnd w:id="2889"/>
      </w:del>
    </w:p>
    <w:p w14:paraId="073DAE71" w14:textId="65184AAC" w:rsidR="00422244" w:rsidRPr="001068AE" w:rsidDel="0060401D" w:rsidRDefault="00422244">
      <w:pPr>
        <w:ind w:left="720" w:hanging="720"/>
        <w:jc w:val="both"/>
        <w:rPr>
          <w:del w:id="2897" w:author="微软用户" w:date="2013-01-07T17:55:00Z"/>
          <w:rFonts w:ascii="Book Antiqua" w:hAnsi="Book Antiqua"/>
          <w:noProof/>
          <w:rPrChange w:id="2898" w:author="微软用户" w:date="2013-01-07T16:42:00Z">
            <w:rPr>
              <w:del w:id="2899" w:author="微软用户" w:date="2013-01-07T17:55:00Z"/>
              <w:noProof/>
              <w:szCs w:val="20"/>
            </w:rPr>
          </w:rPrChange>
        </w:rPr>
        <w:pPrChange w:id="2900" w:author="微软用户" w:date="2013-01-07T18:30:00Z">
          <w:pPr>
            <w:ind w:left="720" w:hanging="720"/>
          </w:pPr>
        </w:pPrChange>
      </w:pPr>
      <w:bookmarkStart w:id="2901" w:name="_ENREF_5"/>
      <w:del w:id="2902" w:author="微软用户" w:date="2013-01-07T17:55:00Z">
        <w:r w:rsidRPr="001068AE" w:rsidDel="0060401D">
          <w:rPr>
            <w:rFonts w:ascii="Book Antiqua" w:hAnsi="Book Antiqua"/>
            <w:noProof/>
            <w:rPrChange w:id="2903" w:author="微软用户" w:date="2013-01-07T16:42:00Z">
              <w:rPr>
                <w:noProof/>
                <w:szCs w:val="20"/>
              </w:rPr>
            </w:rPrChange>
          </w:rPr>
          <w:delText>5.</w:delText>
        </w:r>
        <w:r w:rsidRPr="001068AE" w:rsidDel="0060401D">
          <w:rPr>
            <w:rFonts w:ascii="Book Antiqua" w:hAnsi="Book Antiqua"/>
            <w:noProof/>
            <w:rPrChange w:id="2904" w:author="微软用户" w:date="2013-01-07T16:42:00Z">
              <w:rPr>
                <w:noProof/>
                <w:szCs w:val="20"/>
              </w:rPr>
            </w:rPrChange>
          </w:rPr>
          <w:tab/>
        </w:r>
        <w:r w:rsidRPr="001068AE" w:rsidDel="0060401D">
          <w:rPr>
            <w:rFonts w:ascii="Book Antiqua" w:hAnsi="Book Antiqua"/>
            <w:b/>
            <w:noProof/>
            <w:rPrChange w:id="2905" w:author="微软用户" w:date="2013-01-07T16:42:00Z">
              <w:rPr>
                <w:noProof/>
                <w:szCs w:val="20"/>
              </w:rPr>
            </w:rPrChange>
          </w:rPr>
          <w:delText>Liacouras CA</w:delText>
        </w:r>
        <w:r w:rsidRPr="001068AE" w:rsidDel="0060401D">
          <w:rPr>
            <w:rFonts w:ascii="Book Antiqua" w:hAnsi="Book Antiqua"/>
            <w:noProof/>
            <w:rPrChange w:id="2906" w:author="微软用户" w:date="2013-01-07T16:42:00Z">
              <w:rPr>
                <w:noProof/>
                <w:szCs w:val="20"/>
              </w:rPr>
            </w:rPrChange>
          </w:rPr>
          <w:delText xml:space="preserve">, Furuta GT, Hirano I, Atkins D, Attwood SE, Bonis PA, Burks AW, Chehade M, Collins MH, Dellon ES, Dohil R, Falk GW, Gonsalves N, Gupta SK, Katzka DA, Lucendo AJ, Markowitz JE, Noel RJ, Odze RD, Putnam PE, Richter JE, Romero Y, Ruchelli E, Sampson HA, Schoepfer A, Shaheen NJ, Sicherer SH, Spechler S, Spergel JM, Straumann A, Wershil BK, Rothenberg ME, &amp; Aceves SS. Eosinophilic esophagitis: updated consensus recommendations for children and adults.  </w:delText>
        </w:r>
        <w:r w:rsidRPr="001068AE" w:rsidDel="0060401D">
          <w:rPr>
            <w:rFonts w:ascii="Book Antiqua" w:hAnsi="Book Antiqua"/>
            <w:i/>
            <w:noProof/>
            <w:rPrChange w:id="2907" w:author="微软用户" w:date="2013-01-07T16:42:00Z">
              <w:rPr>
                <w:i/>
                <w:noProof/>
                <w:szCs w:val="20"/>
              </w:rPr>
            </w:rPrChange>
          </w:rPr>
          <w:delText>J Allergy Clin Immunol 2011; 128</w:delText>
        </w:r>
        <w:r w:rsidRPr="001068AE" w:rsidDel="0060401D">
          <w:rPr>
            <w:rFonts w:ascii="Book Antiqua" w:hAnsi="Book Antiqua"/>
            <w:noProof/>
            <w:rPrChange w:id="2908" w:author="微软用户" w:date="2013-01-07T16:42:00Z">
              <w:rPr>
                <w:noProof/>
                <w:szCs w:val="20"/>
              </w:rPr>
            </w:rPrChange>
          </w:rPr>
          <w:delText>: 3-20 e26; quiz 21-22. PMID: 21477849.  DOI: 10.1016/j.jaci.2011.02.040</w:delText>
        </w:r>
        <w:bookmarkEnd w:id="2901"/>
      </w:del>
    </w:p>
    <w:p w14:paraId="3EE4F1C5" w14:textId="0000EE4B" w:rsidR="00422244" w:rsidRPr="001068AE" w:rsidDel="0060401D" w:rsidRDefault="00422244">
      <w:pPr>
        <w:ind w:left="720" w:hanging="720"/>
        <w:jc w:val="both"/>
        <w:rPr>
          <w:del w:id="2909" w:author="微软用户" w:date="2013-01-07T17:55:00Z"/>
          <w:rFonts w:ascii="Book Antiqua" w:hAnsi="Book Antiqua"/>
          <w:noProof/>
          <w:rPrChange w:id="2910" w:author="微软用户" w:date="2013-01-07T16:42:00Z">
            <w:rPr>
              <w:del w:id="2911" w:author="微软用户" w:date="2013-01-07T17:55:00Z"/>
              <w:noProof/>
              <w:szCs w:val="20"/>
            </w:rPr>
          </w:rPrChange>
        </w:rPr>
        <w:pPrChange w:id="2912" w:author="微软用户" w:date="2013-01-07T18:30:00Z">
          <w:pPr>
            <w:ind w:left="720" w:hanging="720"/>
          </w:pPr>
        </w:pPrChange>
      </w:pPr>
      <w:bookmarkStart w:id="2913" w:name="_ENREF_6"/>
      <w:del w:id="2914" w:author="微软用户" w:date="2013-01-07T17:55:00Z">
        <w:r w:rsidRPr="001068AE" w:rsidDel="0060401D">
          <w:rPr>
            <w:rFonts w:ascii="Book Antiqua" w:hAnsi="Book Antiqua"/>
            <w:noProof/>
            <w:rPrChange w:id="2915" w:author="微软用户" w:date="2013-01-07T16:42:00Z">
              <w:rPr>
                <w:noProof/>
                <w:szCs w:val="20"/>
              </w:rPr>
            </w:rPrChange>
          </w:rPr>
          <w:delText>6.</w:delText>
        </w:r>
        <w:r w:rsidRPr="001068AE" w:rsidDel="0060401D">
          <w:rPr>
            <w:rFonts w:ascii="Book Antiqua" w:hAnsi="Book Antiqua"/>
            <w:noProof/>
            <w:rPrChange w:id="2916" w:author="微软用户" w:date="2013-01-07T16:42:00Z">
              <w:rPr>
                <w:noProof/>
                <w:szCs w:val="20"/>
              </w:rPr>
            </w:rPrChange>
          </w:rPr>
          <w:tab/>
        </w:r>
        <w:r w:rsidRPr="001068AE" w:rsidDel="0060401D">
          <w:rPr>
            <w:rFonts w:ascii="Book Antiqua" w:hAnsi="Book Antiqua"/>
            <w:b/>
            <w:noProof/>
            <w:rPrChange w:id="2917" w:author="微软用户" w:date="2013-01-07T16:42:00Z">
              <w:rPr>
                <w:noProof/>
                <w:szCs w:val="20"/>
              </w:rPr>
            </w:rPrChange>
          </w:rPr>
          <w:delText>Furuta GT</w:delText>
        </w:r>
        <w:r w:rsidRPr="001068AE" w:rsidDel="0060401D">
          <w:rPr>
            <w:rFonts w:ascii="Book Antiqua" w:hAnsi="Book Antiqua"/>
            <w:noProof/>
            <w:rPrChange w:id="2918" w:author="微软用户" w:date="2013-01-07T16:42:00Z">
              <w:rPr>
                <w:noProof/>
                <w:szCs w:val="20"/>
              </w:rPr>
            </w:rPrChange>
          </w:rPr>
          <w:delText xml:space="preserve">, Liacouras CA, Collins MH, Gupta SK, Justinich C, Putnam PE, Bonis P, Hassall E, Straumann A, &amp; Rothenberg ME. Eosinophilic esophagitis in children and adults: a systematic review and consensus recommendations for diagnosis and treatment.  </w:delText>
        </w:r>
        <w:r w:rsidRPr="001068AE" w:rsidDel="0060401D">
          <w:rPr>
            <w:rFonts w:ascii="Book Antiqua" w:hAnsi="Book Antiqua"/>
            <w:i/>
            <w:noProof/>
            <w:rPrChange w:id="2919" w:author="微软用户" w:date="2013-01-07T16:42:00Z">
              <w:rPr>
                <w:i/>
                <w:noProof/>
                <w:szCs w:val="20"/>
              </w:rPr>
            </w:rPrChange>
          </w:rPr>
          <w:delText>Gastroenterology 2007; 133</w:delText>
        </w:r>
        <w:r w:rsidRPr="001068AE" w:rsidDel="0060401D">
          <w:rPr>
            <w:rFonts w:ascii="Book Antiqua" w:hAnsi="Book Antiqua"/>
            <w:noProof/>
            <w:rPrChange w:id="2920" w:author="微软用户" w:date="2013-01-07T16:42:00Z">
              <w:rPr>
                <w:noProof/>
                <w:szCs w:val="20"/>
              </w:rPr>
            </w:rPrChange>
          </w:rPr>
          <w:delText>: 1342-1363. PMID: 17919504.  DOI: 10.1053/j.gastro.2007.08.017</w:delText>
        </w:r>
        <w:bookmarkEnd w:id="2913"/>
      </w:del>
    </w:p>
    <w:p w14:paraId="399AFD17" w14:textId="093DE16F" w:rsidR="00422244" w:rsidRPr="001068AE" w:rsidDel="0060401D" w:rsidRDefault="00422244">
      <w:pPr>
        <w:ind w:left="720" w:hanging="720"/>
        <w:jc w:val="both"/>
        <w:rPr>
          <w:del w:id="2921" w:author="微软用户" w:date="2013-01-07T17:55:00Z"/>
          <w:rFonts w:ascii="Book Antiqua" w:hAnsi="Book Antiqua"/>
          <w:noProof/>
          <w:rPrChange w:id="2922" w:author="微软用户" w:date="2013-01-07T16:42:00Z">
            <w:rPr>
              <w:del w:id="2923" w:author="微软用户" w:date="2013-01-07T17:55:00Z"/>
              <w:noProof/>
              <w:szCs w:val="20"/>
            </w:rPr>
          </w:rPrChange>
        </w:rPr>
        <w:pPrChange w:id="2924" w:author="微软用户" w:date="2013-01-07T18:30:00Z">
          <w:pPr>
            <w:ind w:left="720" w:hanging="720"/>
          </w:pPr>
        </w:pPrChange>
      </w:pPr>
      <w:bookmarkStart w:id="2925" w:name="_ENREF_7"/>
      <w:del w:id="2926" w:author="微软用户" w:date="2013-01-07T17:55:00Z">
        <w:r w:rsidRPr="001068AE" w:rsidDel="0060401D">
          <w:rPr>
            <w:rFonts w:ascii="Book Antiqua" w:hAnsi="Book Antiqua"/>
            <w:noProof/>
            <w:rPrChange w:id="2927" w:author="微软用户" w:date="2013-01-07T16:42:00Z">
              <w:rPr>
                <w:noProof/>
                <w:szCs w:val="20"/>
              </w:rPr>
            </w:rPrChange>
          </w:rPr>
          <w:delText>7.</w:delText>
        </w:r>
        <w:r w:rsidRPr="001068AE" w:rsidDel="0060401D">
          <w:rPr>
            <w:rFonts w:ascii="Book Antiqua" w:hAnsi="Book Antiqua"/>
            <w:noProof/>
            <w:rPrChange w:id="2928" w:author="微软用户" w:date="2013-01-07T16:42:00Z">
              <w:rPr>
                <w:noProof/>
                <w:szCs w:val="20"/>
              </w:rPr>
            </w:rPrChange>
          </w:rPr>
          <w:tab/>
        </w:r>
        <w:r w:rsidRPr="001068AE" w:rsidDel="0060401D">
          <w:rPr>
            <w:rFonts w:ascii="Book Antiqua" w:hAnsi="Book Antiqua"/>
            <w:b/>
            <w:noProof/>
            <w:rPrChange w:id="2929" w:author="微软用户" w:date="2013-01-07T16:42:00Z">
              <w:rPr>
                <w:noProof/>
                <w:szCs w:val="20"/>
              </w:rPr>
            </w:rPrChange>
          </w:rPr>
          <w:delText>Shah A</w:delText>
        </w:r>
        <w:r w:rsidRPr="001068AE" w:rsidDel="0060401D">
          <w:rPr>
            <w:rFonts w:ascii="Book Antiqua" w:hAnsi="Book Antiqua"/>
            <w:noProof/>
            <w:rPrChange w:id="2930" w:author="微软用户" w:date="2013-01-07T16:42:00Z">
              <w:rPr>
                <w:noProof/>
                <w:szCs w:val="20"/>
              </w:rPr>
            </w:rPrChange>
          </w:rPr>
          <w:delText xml:space="preserve">, Kagalwalla AF, Gonsalves N, Melin-Aldana H, Li BU, &amp; Hirano I. Histopathologic variability in children with eosinophilic esophagitis.  </w:delText>
        </w:r>
        <w:r w:rsidRPr="001068AE" w:rsidDel="0060401D">
          <w:rPr>
            <w:rFonts w:ascii="Book Antiqua" w:hAnsi="Book Antiqua"/>
            <w:i/>
            <w:noProof/>
            <w:rPrChange w:id="2931" w:author="微软用户" w:date="2013-01-07T16:42:00Z">
              <w:rPr>
                <w:i/>
                <w:noProof/>
                <w:szCs w:val="20"/>
              </w:rPr>
            </w:rPrChange>
          </w:rPr>
          <w:delText>Am J Gastroenterol 2009; 104</w:delText>
        </w:r>
        <w:r w:rsidRPr="001068AE" w:rsidDel="0060401D">
          <w:rPr>
            <w:rFonts w:ascii="Book Antiqua" w:hAnsi="Book Antiqua"/>
            <w:noProof/>
            <w:rPrChange w:id="2932" w:author="微软用户" w:date="2013-01-07T16:42:00Z">
              <w:rPr>
                <w:noProof/>
                <w:szCs w:val="20"/>
              </w:rPr>
            </w:rPrChange>
          </w:rPr>
          <w:delText>: 716-721. PMID: 19209168.  DOI: 10.1038/ajg.2008.117</w:delText>
        </w:r>
        <w:bookmarkEnd w:id="2925"/>
      </w:del>
    </w:p>
    <w:p w14:paraId="18B43438" w14:textId="11528B5A" w:rsidR="00422244" w:rsidRPr="001068AE" w:rsidDel="0060401D" w:rsidRDefault="00422244">
      <w:pPr>
        <w:ind w:left="720" w:hanging="720"/>
        <w:jc w:val="both"/>
        <w:rPr>
          <w:del w:id="2933" w:author="微软用户" w:date="2013-01-07T17:55:00Z"/>
          <w:rFonts w:ascii="Book Antiqua" w:hAnsi="Book Antiqua"/>
          <w:noProof/>
          <w:rPrChange w:id="2934" w:author="微软用户" w:date="2013-01-07T16:42:00Z">
            <w:rPr>
              <w:del w:id="2935" w:author="微软用户" w:date="2013-01-07T17:55:00Z"/>
              <w:noProof/>
              <w:szCs w:val="20"/>
            </w:rPr>
          </w:rPrChange>
        </w:rPr>
        <w:pPrChange w:id="2936" w:author="微软用户" w:date="2013-01-07T18:30:00Z">
          <w:pPr>
            <w:ind w:left="720" w:hanging="720"/>
          </w:pPr>
        </w:pPrChange>
      </w:pPr>
      <w:bookmarkStart w:id="2937" w:name="_ENREF_8"/>
      <w:del w:id="2938" w:author="微软用户" w:date="2013-01-07T17:55:00Z">
        <w:r w:rsidRPr="001068AE" w:rsidDel="0060401D">
          <w:rPr>
            <w:rFonts w:ascii="Book Antiqua" w:hAnsi="Book Antiqua"/>
            <w:noProof/>
            <w:rPrChange w:id="2939" w:author="微软用户" w:date="2013-01-07T16:42:00Z">
              <w:rPr>
                <w:noProof/>
                <w:szCs w:val="20"/>
              </w:rPr>
            </w:rPrChange>
          </w:rPr>
          <w:delText>8.</w:delText>
        </w:r>
        <w:r w:rsidRPr="001068AE" w:rsidDel="0060401D">
          <w:rPr>
            <w:rFonts w:ascii="Book Antiqua" w:hAnsi="Book Antiqua"/>
            <w:noProof/>
            <w:rPrChange w:id="2940" w:author="微软用户" w:date="2013-01-07T16:42:00Z">
              <w:rPr>
                <w:noProof/>
                <w:szCs w:val="20"/>
              </w:rPr>
            </w:rPrChange>
          </w:rPr>
          <w:tab/>
        </w:r>
        <w:r w:rsidRPr="001068AE" w:rsidDel="0060401D">
          <w:rPr>
            <w:rFonts w:ascii="Book Antiqua" w:hAnsi="Book Antiqua"/>
            <w:b/>
            <w:noProof/>
            <w:rPrChange w:id="2941" w:author="微软用户" w:date="2013-01-07T16:42:00Z">
              <w:rPr>
                <w:noProof/>
                <w:szCs w:val="20"/>
              </w:rPr>
            </w:rPrChange>
          </w:rPr>
          <w:delText>Gonsalves N</w:delText>
        </w:r>
        <w:r w:rsidRPr="001068AE" w:rsidDel="0060401D">
          <w:rPr>
            <w:rFonts w:ascii="Book Antiqua" w:hAnsi="Book Antiqua"/>
            <w:noProof/>
            <w:rPrChange w:id="2942" w:author="微软用户" w:date="2013-01-07T16:42:00Z">
              <w:rPr>
                <w:noProof/>
                <w:szCs w:val="20"/>
              </w:rPr>
            </w:rPrChange>
          </w:rPr>
          <w:delText xml:space="preserve">, Policarpio-Nicolas M, Zhang Q, Rao MS, &amp; Hirano I. Histopathologic variability and endoscopic correlates in adults with eosinophilic esophagitis.  </w:delText>
        </w:r>
        <w:r w:rsidRPr="001068AE" w:rsidDel="0060401D">
          <w:rPr>
            <w:rFonts w:ascii="Book Antiqua" w:hAnsi="Book Antiqua"/>
            <w:i/>
            <w:noProof/>
            <w:rPrChange w:id="2943" w:author="微软用户" w:date="2013-01-07T16:42:00Z">
              <w:rPr>
                <w:i/>
                <w:noProof/>
                <w:szCs w:val="20"/>
              </w:rPr>
            </w:rPrChange>
          </w:rPr>
          <w:delText>Gastrointest Endosc 2006; 64</w:delText>
        </w:r>
        <w:r w:rsidRPr="001068AE" w:rsidDel="0060401D">
          <w:rPr>
            <w:rFonts w:ascii="Book Antiqua" w:hAnsi="Book Antiqua"/>
            <w:noProof/>
            <w:rPrChange w:id="2944" w:author="微软用户" w:date="2013-01-07T16:42:00Z">
              <w:rPr>
                <w:noProof/>
                <w:szCs w:val="20"/>
              </w:rPr>
            </w:rPrChange>
          </w:rPr>
          <w:delText>: 313-319. PMID: 16923475.  DOI: 10.1016/j.gie.2006.04.037</w:delText>
        </w:r>
        <w:bookmarkEnd w:id="2937"/>
      </w:del>
    </w:p>
    <w:p w14:paraId="23D4672F" w14:textId="7D64EA6F" w:rsidR="00422244" w:rsidRPr="001068AE" w:rsidDel="0060401D" w:rsidRDefault="00422244">
      <w:pPr>
        <w:ind w:left="720" w:hanging="720"/>
        <w:jc w:val="both"/>
        <w:rPr>
          <w:del w:id="2945" w:author="微软用户" w:date="2013-01-07T17:55:00Z"/>
          <w:rFonts w:ascii="Book Antiqua" w:hAnsi="Book Antiqua"/>
          <w:noProof/>
          <w:rPrChange w:id="2946" w:author="微软用户" w:date="2013-01-07T16:42:00Z">
            <w:rPr>
              <w:del w:id="2947" w:author="微软用户" w:date="2013-01-07T17:55:00Z"/>
              <w:noProof/>
              <w:szCs w:val="20"/>
            </w:rPr>
          </w:rPrChange>
        </w:rPr>
        <w:pPrChange w:id="2948" w:author="微软用户" w:date="2013-01-07T18:30:00Z">
          <w:pPr>
            <w:ind w:left="720" w:hanging="720"/>
          </w:pPr>
        </w:pPrChange>
      </w:pPr>
      <w:bookmarkStart w:id="2949" w:name="_ENREF_9"/>
      <w:del w:id="2950" w:author="微软用户" w:date="2013-01-07T17:55:00Z">
        <w:r w:rsidRPr="001068AE" w:rsidDel="0060401D">
          <w:rPr>
            <w:rFonts w:ascii="Book Antiqua" w:hAnsi="Book Antiqua"/>
            <w:noProof/>
            <w:rPrChange w:id="2951" w:author="微软用户" w:date="2013-01-07T16:42:00Z">
              <w:rPr>
                <w:noProof/>
                <w:szCs w:val="20"/>
              </w:rPr>
            </w:rPrChange>
          </w:rPr>
          <w:delText>9.</w:delText>
        </w:r>
        <w:r w:rsidRPr="001068AE" w:rsidDel="0060401D">
          <w:rPr>
            <w:rFonts w:ascii="Book Antiqua" w:hAnsi="Book Antiqua"/>
            <w:noProof/>
            <w:rPrChange w:id="2952" w:author="微软用户" w:date="2013-01-07T16:42:00Z">
              <w:rPr>
                <w:noProof/>
                <w:szCs w:val="20"/>
              </w:rPr>
            </w:rPrChange>
          </w:rPr>
          <w:tab/>
        </w:r>
        <w:r w:rsidRPr="001068AE" w:rsidDel="0060401D">
          <w:rPr>
            <w:rFonts w:ascii="Book Antiqua" w:hAnsi="Book Antiqua"/>
            <w:b/>
            <w:noProof/>
            <w:rPrChange w:id="2953" w:author="微软用户" w:date="2013-01-07T16:42:00Z">
              <w:rPr>
                <w:noProof/>
                <w:szCs w:val="20"/>
              </w:rPr>
            </w:rPrChange>
          </w:rPr>
          <w:delText>Straumann A</w:delText>
        </w:r>
        <w:r w:rsidRPr="001068AE" w:rsidDel="0060401D">
          <w:rPr>
            <w:rFonts w:ascii="Book Antiqua" w:hAnsi="Book Antiqua"/>
            <w:noProof/>
            <w:rPrChange w:id="2954" w:author="微软用户" w:date="2013-01-07T16:42:00Z">
              <w:rPr>
                <w:noProof/>
                <w:szCs w:val="20"/>
              </w:rPr>
            </w:rPrChange>
          </w:rPr>
          <w:delText xml:space="preserve">, &amp; Simon HU. Eosinophilic esophagitis: escalating epidemiology?  </w:delText>
        </w:r>
        <w:r w:rsidRPr="001068AE" w:rsidDel="0060401D">
          <w:rPr>
            <w:rFonts w:ascii="Book Antiqua" w:hAnsi="Book Antiqua"/>
            <w:i/>
            <w:noProof/>
            <w:rPrChange w:id="2955" w:author="微软用户" w:date="2013-01-07T16:42:00Z">
              <w:rPr>
                <w:i/>
                <w:noProof/>
                <w:szCs w:val="20"/>
              </w:rPr>
            </w:rPrChange>
          </w:rPr>
          <w:delText>J Allergy Clin Immunol 2005; 115</w:delText>
        </w:r>
        <w:r w:rsidRPr="001068AE" w:rsidDel="0060401D">
          <w:rPr>
            <w:rFonts w:ascii="Book Antiqua" w:hAnsi="Book Antiqua"/>
            <w:noProof/>
            <w:rPrChange w:id="2956" w:author="微软用户" w:date="2013-01-07T16:42:00Z">
              <w:rPr>
                <w:noProof/>
                <w:szCs w:val="20"/>
              </w:rPr>
            </w:rPrChange>
          </w:rPr>
          <w:delText>: 418-419. PMID: 15696105.  DOI: 10.1016/j.jaci.2004.11.006</w:delText>
        </w:r>
        <w:bookmarkEnd w:id="2949"/>
      </w:del>
    </w:p>
    <w:p w14:paraId="3455A2A6" w14:textId="2069D616" w:rsidR="00422244" w:rsidRPr="001068AE" w:rsidDel="0060401D" w:rsidRDefault="00422244">
      <w:pPr>
        <w:ind w:left="720" w:hanging="720"/>
        <w:jc w:val="both"/>
        <w:rPr>
          <w:del w:id="2957" w:author="微软用户" w:date="2013-01-07T17:55:00Z"/>
          <w:rFonts w:ascii="Book Antiqua" w:hAnsi="Book Antiqua"/>
          <w:noProof/>
          <w:rPrChange w:id="2958" w:author="微软用户" w:date="2013-01-07T16:42:00Z">
            <w:rPr>
              <w:del w:id="2959" w:author="微软用户" w:date="2013-01-07T17:55:00Z"/>
              <w:noProof/>
              <w:szCs w:val="20"/>
            </w:rPr>
          </w:rPrChange>
        </w:rPr>
        <w:pPrChange w:id="2960" w:author="微软用户" w:date="2013-01-07T18:30:00Z">
          <w:pPr>
            <w:ind w:left="720" w:hanging="720"/>
          </w:pPr>
        </w:pPrChange>
      </w:pPr>
      <w:bookmarkStart w:id="2961" w:name="_ENREF_10"/>
      <w:del w:id="2962" w:author="微软用户" w:date="2013-01-07T17:55:00Z">
        <w:r w:rsidRPr="001068AE" w:rsidDel="0060401D">
          <w:rPr>
            <w:rFonts w:ascii="Book Antiqua" w:hAnsi="Book Antiqua"/>
            <w:noProof/>
            <w:rPrChange w:id="2963" w:author="微软用户" w:date="2013-01-07T16:42:00Z">
              <w:rPr>
                <w:noProof/>
                <w:szCs w:val="20"/>
              </w:rPr>
            </w:rPrChange>
          </w:rPr>
          <w:delText>10.</w:delText>
        </w:r>
        <w:r w:rsidRPr="001068AE" w:rsidDel="0060401D">
          <w:rPr>
            <w:rFonts w:ascii="Book Antiqua" w:hAnsi="Book Antiqua"/>
            <w:noProof/>
            <w:rPrChange w:id="2964" w:author="微软用户" w:date="2013-01-07T16:42:00Z">
              <w:rPr>
                <w:noProof/>
                <w:szCs w:val="20"/>
              </w:rPr>
            </w:rPrChange>
          </w:rPr>
          <w:tab/>
        </w:r>
        <w:r w:rsidRPr="001068AE" w:rsidDel="0060401D">
          <w:rPr>
            <w:rFonts w:ascii="Book Antiqua" w:hAnsi="Book Antiqua"/>
            <w:b/>
            <w:noProof/>
            <w:rPrChange w:id="2965" w:author="微软用户" w:date="2013-01-07T16:42:00Z">
              <w:rPr>
                <w:noProof/>
                <w:szCs w:val="20"/>
              </w:rPr>
            </w:rPrChange>
          </w:rPr>
          <w:delText>Kapel RC</w:delText>
        </w:r>
        <w:r w:rsidRPr="001068AE" w:rsidDel="0060401D">
          <w:rPr>
            <w:rFonts w:ascii="Book Antiqua" w:hAnsi="Book Antiqua"/>
            <w:noProof/>
            <w:rPrChange w:id="2966" w:author="微软用户" w:date="2013-01-07T16:42:00Z">
              <w:rPr>
                <w:noProof/>
                <w:szCs w:val="20"/>
              </w:rPr>
            </w:rPrChange>
          </w:rPr>
          <w:delText xml:space="preserve">, Miller JK, Torres C, Aksoy S, Lash R, &amp; Katzka DA. Eosinophilic esophagitis: a prevalent disease in the United States that affects all age groups.  </w:delText>
        </w:r>
        <w:r w:rsidRPr="001068AE" w:rsidDel="0060401D">
          <w:rPr>
            <w:rFonts w:ascii="Book Antiqua" w:hAnsi="Book Antiqua"/>
            <w:i/>
            <w:noProof/>
            <w:rPrChange w:id="2967" w:author="微软用户" w:date="2013-01-07T16:42:00Z">
              <w:rPr>
                <w:i/>
                <w:noProof/>
                <w:szCs w:val="20"/>
              </w:rPr>
            </w:rPrChange>
          </w:rPr>
          <w:delText>Gastroenterology 2008; 134</w:delText>
        </w:r>
        <w:r w:rsidRPr="001068AE" w:rsidDel="0060401D">
          <w:rPr>
            <w:rFonts w:ascii="Book Antiqua" w:hAnsi="Book Antiqua"/>
            <w:noProof/>
            <w:rPrChange w:id="2968" w:author="微软用户" w:date="2013-01-07T16:42:00Z">
              <w:rPr>
                <w:noProof/>
                <w:szCs w:val="20"/>
              </w:rPr>
            </w:rPrChange>
          </w:rPr>
          <w:delText>: 1316-1321. PMID: 18471509.  DOI: 10.1053/j.gastro.2008.02.016</w:delText>
        </w:r>
        <w:bookmarkEnd w:id="2961"/>
      </w:del>
    </w:p>
    <w:p w14:paraId="1DC91B30" w14:textId="75C045D1" w:rsidR="00422244" w:rsidRPr="001068AE" w:rsidDel="0060401D" w:rsidRDefault="00422244">
      <w:pPr>
        <w:ind w:left="720" w:hanging="720"/>
        <w:jc w:val="both"/>
        <w:rPr>
          <w:del w:id="2969" w:author="微软用户" w:date="2013-01-07T17:55:00Z"/>
          <w:rFonts w:ascii="Book Antiqua" w:hAnsi="Book Antiqua"/>
          <w:noProof/>
          <w:rPrChange w:id="2970" w:author="微软用户" w:date="2013-01-07T16:42:00Z">
            <w:rPr>
              <w:del w:id="2971" w:author="微软用户" w:date="2013-01-07T17:55:00Z"/>
              <w:noProof/>
              <w:szCs w:val="20"/>
            </w:rPr>
          </w:rPrChange>
        </w:rPr>
        <w:pPrChange w:id="2972" w:author="微软用户" w:date="2013-01-07T18:30:00Z">
          <w:pPr>
            <w:ind w:left="720" w:hanging="720"/>
          </w:pPr>
        </w:pPrChange>
      </w:pPr>
      <w:bookmarkStart w:id="2973" w:name="_ENREF_11"/>
      <w:del w:id="2974" w:author="微软用户" w:date="2013-01-07T17:55:00Z">
        <w:r w:rsidRPr="001068AE" w:rsidDel="0060401D">
          <w:rPr>
            <w:rFonts w:ascii="Book Antiqua" w:hAnsi="Book Antiqua"/>
            <w:noProof/>
            <w:rPrChange w:id="2975" w:author="微软用户" w:date="2013-01-07T16:42:00Z">
              <w:rPr>
                <w:noProof/>
                <w:szCs w:val="20"/>
              </w:rPr>
            </w:rPrChange>
          </w:rPr>
          <w:delText>11.</w:delText>
        </w:r>
        <w:r w:rsidRPr="001068AE" w:rsidDel="0060401D">
          <w:rPr>
            <w:rFonts w:ascii="Book Antiqua" w:hAnsi="Book Antiqua"/>
            <w:noProof/>
            <w:rPrChange w:id="2976" w:author="微软用户" w:date="2013-01-07T16:42:00Z">
              <w:rPr>
                <w:noProof/>
                <w:szCs w:val="20"/>
              </w:rPr>
            </w:rPrChange>
          </w:rPr>
          <w:tab/>
        </w:r>
        <w:r w:rsidRPr="001068AE" w:rsidDel="0060401D">
          <w:rPr>
            <w:rFonts w:ascii="Book Antiqua" w:hAnsi="Book Antiqua"/>
            <w:b/>
            <w:noProof/>
            <w:rPrChange w:id="2977" w:author="微软用户" w:date="2013-01-07T16:42:00Z">
              <w:rPr>
                <w:noProof/>
                <w:szCs w:val="20"/>
              </w:rPr>
            </w:rPrChange>
          </w:rPr>
          <w:delText>Ronkainen J</w:delText>
        </w:r>
        <w:r w:rsidRPr="001068AE" w:rsidDel="0060401D">
          <w:rPr>
            <w:rFonts w:ascii="Book Antiqua" w:hAnsi="Book Antiqua"/>
            <w:noProof/>
            <w:rPrChange w:id="2978" w:author="微软用户" w:date="2013-01-07T16:42:00Z">
              <w:rPr>
                <w:noProof/>
                <w:szCs w:val="20"/>
              </w:rPr>
            </w:rPrChange>
          </w:rPr>
          <w:delText xml:space="preserve">, Talley NJ, Aro P, Storskrubb T, Johansson SE, Lind T, Bolling-Sternevald E, Vieth M, Stolte M, Walker MM, &amp; Agreus L. Prevalence of oesophageal eosinophils and eosinophilic oesophagitis in adults: the population-based Kalixanda study.  </w:delText>
        </w:r>
        <w:r w:rsidRPr="001068AE" w:rsidDel="0060401D">
          <w:rPr>
            <w:rFonts w:ascii="Book Antiqua" w:hAnsi="Book Antiqua"/>
            <w:i/>
            <w:noProof/>
            <w:rPrChange w:id="2979" w:author="微软用户" w:date="2013-01-07T16:42:00Z">
              <w:rPr>
                <w:i/>
                <w:noProof/>
                <w:szCs w:val="20"/>
              </w:rPr>
            </w:rPrChange>
          </w:rPr>
          <w:delText>Gut 2007; 56</w:delText>
        </w:r>
        <w:r w:rsidRPr="001068AE" w:rsidDel="0060401D">
          <w:rPr>
            <w:rFonts w:ascii="Book Antiqua" w:hAnsi="Book Antiqua"/>
            <w:noProof/>
            <w:rPrChange w:id="2980" w:author="微软用户" w:date="2013-01-07T16:42:00Z">
              <w:rPr>
                <w:noProof/>
                <w:szCs w:val="20"/>
              </w:rPr>
            </w:rPrChange>
          </w:rPr>
          <w:delText>: 615-620. PMID: 17135307.  DOI: 10.1136/gut.2006.107714</w:delText>
        </w:r>
        <w:bookmarkEnd w:id="2973"/>
      </w:del>
    </w:p>
    <w:p w14:paraId="3D69A1E2" w14:textId="468AEBAF" w:rsidR="00422244" w:rsidRPr="001068AE" w:rsidDel="0060401D" w:rsidRDefault="00422244">
      <w:pPr>
        <w:ind w:left="720" w:hanging="720"/>
        <w:jc w:val="both"/>
        <w:rPr>
          <w:del w:id="2981" w:author="微软用户" w:date="2013-01-07T17:55:00Z"/>
          <w:rFonts w:ascii="Book Antiqua" w:hAnsi="Book Antiqua"/>
          <w:noProof/>
          <w:rPrChange w:id="2982" w:author="微软用户" w:date="2013-01-07T16:42:00Z">
            <w:rPr>
              <w:del w:id="2983" w:author="微软用户" w:date="2013-01-07T17:55:00Z"/>
              <w:noProof/>
              <w:szCs w:val="20"/>
            </w:rPr>
          </w:rPrChange>
        </w:rPr>
        <w:pPrChange w:id="2984" w:author="微软用户" w:date="2013-01-07T18:30:00Z">
          <w:pPr>
            <w:ind w:left="720" w:hanging="720"/>
          </w:pPr>
        </w:pPrChange>
      </w:pPr>
      <w:bookmarkStart w:id="2985" w:name="_ENREF_12"/>
      <w:del w:id="2986" w:author="微软用户" w:date="2013-01-07T17:55:00Z">
        <w:r w:rsidRPr="001068AE" w:rsidDel="0060401D">
          <w:rPr>
            <w:rFonts w:ascii="Book Antiqua" w:hAnsi="Book Antiqua"/>
            <w:noProof/>
            <w:rPrChange w:id="2987" w:author="微软用户" w:date="2013-01-07T16:42:00Z">
              <w:rPr>
                <w:noProof/>
                <w:szCs w:val="20"/>
              </w:rPr>
            </w:rPrChange>
          </w:rPr>
          <w:delText>12.</w:delText>
        </w:r>
        <w:r w:rsidRPr="001068AE" w:rsidDel="0060401D">
          <w:rPr>
            <w:rFonts w:ascii="Book Antiqua" w:hAnsi="Book Antiqua"/>
            <w:noProof/>
            <w:rPrChange w:id="2988" w:author="微软用户" w:date="2013-01-07T16:42:00Z">
              <w:rPr>
                <w:noProof/>
                <w:szCs w:val="20"/>
              </w:rPr>
            </w:rPrChange>
          </w:rPr>
          <w:tab/>
        </w:r>
        <w:r w:rsidRPr="001068AE" w:rsidDel="0060401D">
          <w:rPr>
            <w:rFonts w:ascii="Book Antiqua" w:hAnsi="Book Antiqua"/>
            <w:b/>
            <w:noProof/>
            <w:rPrChange w:id="2989" w:author="微软用户" w:date="2013-01-07T16:42:00Z">
              <w:rPr>
                <w:noProof/>
                <w:szCs w:val="20"/>
              </w:rPr>
            </w:rPrChange>
          </w:rPr>
          <w:delText>Prasad GA</w:delText>
        </w:r>
        <w:r w:rsidRPr="001068AE" w:rsidDel="0060401D">
          <w:rPr>
            <w:rFonts w:ascii="Book Antiqua" w:hAnsi="Book Antiqua"/>
            <w:noProof/>
            <w:rPrChange w:id="2990" w:author="微软用户" w:date="2013-01-07T16:42:00Z">
              <w:rPr>
                <w:noProof/>
                <w:szCs w:val="20"/>
              </w:rPr>
            </w:rPrChange>
          </w:rPr>
          <w:delText xml:space="preserve">, Talley NJ, Romero Y, Arora AS, Kryzer LA, Smyrk TC, &amp; Alexander JA. Prevalence and predictive factors of eosinophilic esophagitis in patients presenting with dysphagia: a prospective study.  </w:delText>
        </w:r>
        <w:r w:rsidRPr="001068AE" w:rsidDel="0060401D">
          <w:rPr>
            <w:rFonts w:ascii="Book Antiqua" w:hAnsi="Book Antiqua"/>
            <w:i/>
            <w:noProof/>
            <w:rPrChange w:id="2991" w:author="微软用户" w:date="2013-01-07T16:42:00Z">
              <w:rPr>
                <w:i/>
                <w:noProof/>
                <w:szCs w:val="20"/>
              </w:rPr>
            </w:rPrChange>
          </w:rPr>
          <w:delText>Am J Gastroenterol 2007; 102</w:delText>
        </w:r>
        <w:r w:rsidRPr="001068AE" w:rsidDel="0060401D">
          <w:rPr>
            <w:rFonts w:ascii="Book Antiqua" w:hAnsi="Book Antiqua"/>
            <w:noProof/>
            <w:rPrChange w:id="2992" w:author="微软用户" w:date="2013-01-07T16:42:00Z">
              <w:rPr>
                <w:noProof/>
                <w:szCs w:val="20"/>
              </w:rPr>
            </w:rPrChange>
          </w:rPr>
          <w:delText>: 2627-2632. PMID: 17764492.  DOI: 10.1111/j.1572-0241.2007.01512.x</w:delText>
        </w:r>
        <w:bookmarkEnd w:id="2985"/>
      </w:del>
    </w:p>
    <w:p w14:paraId="7F173F74" w14:textId="17D5D585" w:rsidR="00422244" w:rsidRPr="001068AE" w:rsidDel="0060401D" w:rsidRDefault="00422244">
      <w:pPr>
        <w:ind w:left="720" w:hanging="720"/>
        <w:jc w:val="both"/>
        <w:rPr>
          <w:del w:id="2993" w:author="微软用户" w:date="2013-01-07T17:55:00Z"/>
          <w:rFonts w:ascii="Book Antiqua" w:hAnsi="Book Antiqua"/>
          <w:noProof/>
          <w:rPrChange w:id="2994" w:author="微软用户" w:date="2013-01-07T16:42:00Z">
            <w:rPr>
              <w:del w:id="2995" w:author="微软用户" w:date="2013-01-07T17:55:00Z"/>
              <w:noProof/>
              <w:szCs w:val="20"/>
            </w:rPr>
          </w:rPrChange>
        </w:rPr>
        <w:pPrChange w:id="2996" w:author="微软用户" w:date="2013-01-07T18:30:00Z">
          <w:pPr>
            <w:ind w:left="720" w:hanging="720"/>
          </w:pPr>
        </w:pPrChange>
      </w:pPr>
      <w:bookmarkStart w:id="2997" w:name="_ENREF_13"/>
      <w:del w:id="2998" w:author="微软用户" w:date="2013-01-07T17:55:00Z">
        <w:r w:rsidRPr="001068AE" w:rsidDel="0060401D">
          <w:rPr>
            <w:rFonts w:ascii="Book Antiqua" w:hAnsi="Book Antiqua"/>
            <w:noProof/>
            <w:rPrChange w:id="2999" w:author="微软用户" w:date="2013-01-07T16:42:00Z">
              <w:rPr>
                <w:noProof/>
                <w:szCs w:val="20"/>
              </w:rPr>
            </w:rPrChange>
          </w:rPr>
          <w:delText>13.</w:delText>
        </w:r>
        <w:r w:rsidRPr="001068AE" w:rsidDel="0060401D">
          <w:rPr>
            <w:rFonts w:ascii="Book Antiqua" w:hAnsi="Book Antiqua"/>
            <w:noProof/>
            <w:rPrChange w:id="3000" w:author="微软用户" w:date="2013-01-07T16:42:00Z">
              <w:rPr>
                <w:noProof/>
                <w:szCs w:val="20"/>
              </w:rPr>
            </w:rPrChange>
          </w:rPr>
          <w:tab/>
        </w:r>
        <w:r w:rsidRPr="001068AE" w:rsidDel="0060401D">
          <w:rPr>
            <w:rFonts w:ascii="Book Antiqua" w:hAnsi="Book Antiqua"/>
            <w:b/>
            <w:noProof/>
            <w:rPrChange w:id="3001" w:author="微软用户" w:date="2013-01-07T16:42:00Z">
              <w:rPr>
                <w:noProof/>
                <w:szCs w:val="20"/>
              </w:rPr>
            </w:rPrChange>
          </w:rPr>
          <w:delText>Veerappan GR</w:delText>
        </w:r>
        <w:r w:rsidRPr="001068AE" w:rsidDel="0060401D">
          <w:rPr>
            <w:rFonts w:ascii="Book Antiqua" w:hAnsi="Book Antiqua"/>
            <w:noProof/>
            <w:rPrChange w:id="3002" w:author="微软用户" w:date="2013-01-07T16:42:00Z">
              <w:rPr>
                <w:noProof/>
                <w:szCs w:val="20"/>
              </w:rPr>
            </w:rPrChange>
          </w:rPr>
          <w:delText xml:space="preserve">, Perry JL, Duncan TJ, Baker TP, Maydonovitch C, Lake JM, Wong RK, &amp; Osgard EM. Prevalence of eosinophilic esophagitis in an adult population undergoing upper endoscopy: a prospective study.  </w:delText>
        </w:r>
        <w:r w:rsidRPr="001068AE" w:rsidDel="0060401D">
          <w:rPr>
            <w:rFonts w:ascii="Book Antiqua" w:hAnsi="Book Antiqua"/>
            <w:i/>
            <w:noProof/>
            <w:rPrChange w:id="3003" w:author="微软用户" w:date="2013-01-07T16:42:00Z">
              <w:rPr>
                <w:i/>
                <w:noProof/>
                <w:szCs w:val="20"/>
              </w:rPr>
            </w:rPrChange>
          </w:rPr>
          <w:delText>Clin Gastroenterol Hepatol 2009; 7</w:delText>
        </w:r>
        <w:r w:rsidRPr="001068AE" w:rsidDel="0060401D">
          <w:rPr>
            <w:rFonts w:ascii="Book Antiqua" w:hAnsi="Book Antiqua"/>
            <w:noProof/>
            <w:rPrChange w:id="3004" w:author="微软用户" w:date="2013-01-07T16:42:00Z">
              <w:rPr>
                <w:noProof/>
                <w:szCs w:val="20"/>
              </w:rPr>
            </w:rPrChange>
          </w:rPr>
          <w:delText>: 420-426, 426 e421-422. PMID: 19162236.  DOI: 10.1016/j.cgh.2008.10.009</w:delText>
        </w:r>
        <w:bookmarkEnd w:id="2997"/>
      </w:del>
    </w:p>
    <w:p w14:paraId="42A0BF96" w14:textId="03C6E180" w:rsidR="00422244" w:rsidRPr="001068AE" w:rsidDel="0060401D" w:rsidRDefault="00422244">
      <w:pPr>
        <w:ind w:left="720" w:hanging="720"/>
        <w:jc w:val="both"/>
        <w:rPr>
          <w:del w:id="3005" w:author="微软用户" w:date="2013-01-07T17:55:00Z"/>
          <w:rFonts w:ascii="Book Antiqua" w:hAnsi="Book Antiqua"/>
          <w:noProof/>
          <w:rPrChange w:id="3006" w:author="微软用户" w:date="2013-01-07T16:42:00Z">
            <w:rPr>
              <w:del w:id="3007" w:author="微软用户" w:date="2013-01-07T17:55:00Z"/>
              <w:noProof/>
              <w:szCs w:val="20"/>
            </w:rPr>
          </w:rPrChange>
        </w:rPr>
        <w:pPrChange w:id="3008" w:author="微软用户" w:date="2013-01-07T18:30:00Z">
          <w:pPr>
            <w:ind w:left="720" w:hanging="720"/>
          </w:pPr>
        </w:pPrChange>
      </w:pPr>
      <w:bookmarkStart w:id="3009" w:name="_ENREF_14"/>
      <w:del w:id="3010" w:author="微软用户" w:date="2013-01-07T17:55:00Z">
        <w:r w:rsidRPr="001068AE" w:rsidDel="0060401D">
          <w:rPr>
            <w:rFonts w:ascii="Book Antiqua" w:hAnsi="Book Antiqua"/>
            <w:noProof/>
            <w:rPrChange w:id="3011" w:author="微软用户" w:date="2013-01-07T16:42:00Z">
              <w:rPr>
                <w:noProof/>
                <w:szCs w:val="20"/>
              </w:rPr>
            </w:rPrChange>
          </w:rPr>
          <w:delText>14.</w:delText>
        </w:r>
        <w:r w:rsidRPr="001068AE" w:rsidDel="0060401D">
          <w:rPr>
            <w:rFonts w:ascii="Book Antiqua" w:hAnsi="Book Antiqua"/>
            <w:noProof/>
            <w:rPrChange w:id="3012" w:author="微软用户" w:date="2013-01-07T16:42:00Z">
              <w:rPr>
                <w:noProof/>
                <w:szCs w:val="20"/>
              </w:rPr>
            </w:rPrChange>
          </w:rPr>
          <w:tab/>
        </w:r>
        <w:r w:rsidRPr="001068AE" w:rsidDel="0060401D">
          <w:rPr>
            <w:rFonts w:ascii="Book Antiqua" w:hAnsi="Book Antiqua"/>
            <w:b/>
            <w:noProof/>
            <w:rPrChange w:id="3013" w:author="微软用户" w:date="2013-01-07T16:42:00Z">
              <w:rPr>
                <w:noProof/>
                <w:szCs w:val="20"/>
              </w:rPr>
            </w:rPrChange>
          </w:rPr>
          <w:delText>Kamdar TA</w:delText>
        </w:r>
        <w:r w:rsidRPr="001068AE" w:rsidDel="0060401D">
          <w:rPr>
            <w:rFonts w:ascii="Book Antiqua" w:hAnsi="Book Antiqua"/>
            <w:noProof/>
            <w:rPrChange w:id="3014" w:author="微软用户" w:date="2013-01-07T16:42:00Z">
              <w:rPr>
                <w:noProof/>
                <w:szCs w:val="20"/>
              </w:rPr>
            </w:rPrChange>
          </w:rPr>
          <w:delText xml:space="preserve">, Ditto AM, &amp; Bryce PJ. Skin prick testing does not reflect the presence of IgE against food allergens in adult eosinophilic esophagitis patients: a case study.  </w:delText>
        </w:r>
        <w:r w:rsidRPr="001068AE" w:rsidDel="0060401D">
          <w:rPr>
            <w:rFonts w:ascii="Book Antiqua" w:hAnsi="Book Antiqua"/>
            <w:i/>
            <w:noProof/>
            <w:rPrChange w:id="3015" w:author="微软用户" w:date="2013-01-07T16:42:00Z">
              <w:rPr>
                <w:i/>
                <w:noProof/>
                <w:szCs w:val="20"/>
              </w:rPr>
            </w:rPrChange>
          </w:rPr>
          <w:delText>Clin Mol Allergy 2010; 8</w:delText>
        </w:r>
        <w:r w:rsidRPr="001068AE" w:rsidDel="0060401D">
          <w:rPr>
            <w:rFonts w:ascii="Book Antiqua" w:hAnsi="Book Antiqua"/>
            <w:noProof/>
            <w:rPrChange w:id="3016" w:author="微软用户" w:date="2013-01-07T16:42:00Z">
              <w:rPr>
                <w:noProof/>
                <w:szCs w:val="20"/>
              </w:rPr>
            </w:rPrChange>
          </w:rPr>
          <w:delText>: 16. PMID: 21083924.  DOI: 10.1186/1476-7961-8-16</w:delText>
        </w:r>
        <w:bookmarkEnd w:id="3009"/>
      </w:del>
    </w:p>
    <w:p w14:paraId="66A6B653" w14:textId="44676A46" w:rsidR="00422244" w:rsidRPr="001068AE" w:rsidDel="0060401D" w:rsidRDefault="00422244">
      <w:pPr>
        <w:ind w:left="720" w:hanging="720"/>
        <w:jc w:val="both"/>
        <w:rPr>
          <w:del w:id="3017" w:author="微软用户" w:date="2013-01-07T17:55:00Z"/>
          <w:rFonts w:ascii="Book Antiqua" w:hAnsi="Book Antiqua"/>
          <w:noProof/>
          <w:rPrChange w:id="3018" w:author="微软用户" w:date="2013-01-07T16:42:00Z">
            <w:rPr>
              <w:del w:id="3019" w:author="微软用户" w:date="2013-01-07T17:55:00Z"/>
              <w:noProof/>
              <w:szCs w:val="20"/>
            </w:rPr>
          </w:rPrChange>
        </w:rPr>
        <w:pPrChange w:id="3020" w:author="微软用户" w:date="2013-01-07T18:30:00Z">
          <w:pPr>
            <w:ind w:left="720" w:hanging="720"/>
          </w:pPr>
        </w:pPrChange>
      </w:pPr>
      <w:bookmarkStart w:id="3021" w:name="_ENREF_15"/>
      <w:del w:id="3022" w:author="微软用户" w:date="2013-01-07T17:55:00Z">
        <w:r w:rsidRPr="001068AE" w:rsidDel="0060401D">
          <w:rPr>
            <w:rFonts w:ascii="Book Antiqua" w:hAnsi="Book Antiqua"/>
            <w:noProof/>
            <w:rPrChange w:id="3023" w:author="微软用户" w:date="2013-01-07T16:42:00Z">
              <w:rPr>
                <w:noProof/>
                <w:szCs w:val="20"/>
              </w:rPr>
            </w:rPrChange>
          </w:rPr>
          <w:delText>15.</w:delText>
        </w:r>
        <w:r w:rsidRPr="001068AE" w:rsidDel="0060401D">
          <w:rPr>
            <w:rFonts w:ascii="Book Antiqua" w:hAnsi="Book Antiqua"/>
            <w:noProof/>
            <w:rPrChange w:id="3024" w:author="微软用户" w:date="2013-01-07T16:42:00Z">
              <w:rPr>
                <w:noProof/>
                <w:szCs w:val="20"/>
              </w:rPr>
            </w:rPrChange>
          </w:rPr>
          <w:tab/>
        </w:r>
        <w:r w:rsidRPr="001068AE" w:rsidDel="0060401D">
          <w:rPr>
            <w:rFonts w:ascii="Book Antiqua" w:hAnsi="Book Antiqua"/>
            <w:b/>
            <w:noProof/>
            <w:rPrChange w:id="3025" w:author="微软用户" w:date="2013-01-07T16:42:00Z">
              <w:rPr>
                <w:noProof/>
                <w:szCs w:val="20"/>
              </w:rPr>
            </w:rPrChange>
          </w:rPr>
          <w:delText>Bonis PA</w:delText>
        </w:r>
        <w:r w:rsidRPr="001068AE" w:rsidDel="0060401D">
          <w:rPr>
            <w:rFonts w:ascii="Book Antiqua" w:hAnsi="Book Antiqua"/>
            <w:noProof/>
            <w:rPrChange w:id="3026" w:author="微软用户" w:date="2013-01-07T16:42:00Z">
              <w:rPr>
                <w:noProof/>
                <w:szCs w:val="20"/>
              </w:rPr>
            </w:rPrChange>
          </w:rPr>
          <w:delText xml:space="preserve">. Putting the puzzle together: epidemiological and clinical clues in the etiology of eosinophilic esophagitis.  </w:delText>
        </w:r>
        <w:r w:rsidRPr="001068AE" w:rsidDel="0060401D">
          <w:rPr>
            <w:rFonts w:ascii="Book Antiqua" w:hAnsi="Book Antiqua"/>
            <w:i/>
            <w:noProof/>
            <w:rPrChange w:id="3027" w:author="微软用户" w:date="2013-01-07T16:42:00Z">
              <w:rPr>
                <w:i/>
                <w:noProof/>
                <w:szCs w:val="20"/>
              </w:rPr>
            </w:rPrChange>
          </w:rPr>
          <w:delText>Immunol Allergy Clin North Am 2009; 29</w:delText>
        </w:r>
        <w:r w:rsidRPr="001068AE" w:rsidDel="0060401D">
          <w:rPr>
            <w:rFonts w:ascii="Book Antiqua" w:hAnsi="Book Antiqua"/>
            <w:noProof/>
            <w:rPrChange w:id="3028" w:author="微软用户" w:date="2013-01-07T16:42:00Z">
              <w:rPr>
                <w:noProof/>
                <w:szCs w:val="20"/>
              </w:rPr>
            </w:rPrChange>
          </w:rPr>
          <w:delText>: 41-52, viii. PMID: 19141340.  DOI: 10.1016/j.iac.2008.09.005</w:delText>
        </w:r>
        <w:bookmarkEnd w:id="3021"/>
      </w:del>
    </w:p>
    <w:p w14:paraId="76827DDD" w14:textId="715BB467" w:rsidR="00422244" w:rsidRPr="001068AE" w:rsidDel="0060401D" w:rsidRDefault="00422244">
      <w:pPr>
        <w:ind w:left="720" w:hanging="720"/>
        <w:jc w:val="both"/>
        <w:rPr>
          <w:del w:id="3029" w:author="微软用户" w:date="2013-01-07T17:55:00Z"/>
          <w:rFonts w:ascii="Book Antiqua" w:hAnsi="Book Antiqua"/>
          <w:noProof/>
          <w:rPrChange w:id="3030" w:author="微软用户" w:date="2013-01-07T16:42:00Z">
            <w:rPr>
              <w:del w:id="3031" w:author="微软用户" w:date="2013-01-07T17:55:00Z"/>
              <w:noProof/>
              <w:szCs w:val="20"/>
            </w:rPr>
          </w:rPrChange>
        </w:rPr>
        <w:pPrChange w:id="3032" w:author="微软用户" w:date="2013-01-07T18:30:00Z">
          <w:pPr>
            <w:ind w:left="720" w:hanging="720"/>
          </w:pPr>
        </w:pPrChange>
      </w:pPr>
      <w:bookmarkStart w:id="3033" w:name="_ENREF_16"/>
      <w:del w:id="3034" w:author="微软用户" w:date="2013-01-07T17:55:00Z">
        <w:r w:rsidRPr="001068AE" w:rsidDel="0060401D">
          <w:rPr>
            <w:rFonts w:ascii="Book Antiqua" w:hAnsi="Book Antiqua"/>
            <w:noProof/>
            <w:rPrChange w:id="3035" w:author="微软用户" w:date="2013-01-07T16:42:00Z">
              <w:rPr>
                <w:noProof/>
                <w:szCs w:val="20"/>
              </w:rPr>
            </w:rPrChange>
          </w:rPr>
          <w:delText>16.</w:delText>
        </w:r>
        <w:r w:rsidRPr="001068AE" w:rsidDel="0060401D">
          <w:rPr>
            <w:rFonts w:ascii="Book Antiqua" w:hAnsi="Book Antiqua"/>
            <w:noProof/>
            <w:rPrChange w:id="3036" w:author="微软用户" w:date="2013-01-07T16:42:00Z">
              <w:rPr>
                <w:noProof/>
                <w:szCs w:val="20"/>
              </w:rPr>
            </w:rPrChange>
          </w:rPr>
          <w:tab/>
        </w:r>
        <w:r w:rsidRPr="001068AE" w:rsidDel="0060401D">
          <w:rPr>
            <w:rFonts w:ascii="Book Antiqua" w:hAnsi="Book Antiqua"/>
            <w:b/>
            <w:noProof/>
            <w:rPrChange w:id="3037" w:author="微软用户" w:date="2013-01-07T16:42:00Z">
              <w:rPr>
                <w:noProof/>
                <w:szCs w:val="20"/>
              </w:rPr>
            </w:rPrChange>
          </w:rPr>
          <w:delText>Dellon ES</w:delText>
        </w:r>
        <w:r w:rsidRPr="001068AE" w:rsidDel="0060401D">
          <w:rPr>
            <w:rFonts w:ascii="Book Antiqua" w:hAnsi="Book Antiqua"/>
            <w:noProof/>
            <w:rPrChange w:id="3038" w:author="微软用户" w:date="2013-01-07T16:42:00Z">
              <w:rPr>
                <w:noProof/>
                <w:szCs w:val="20"/>
              </w:rPr>
            </w:rPrChange>
          </w:rPr>
          <w:delText xml:space="preserve">, Peery AF, Shaheen NJ, Morgan DR, Hurrell JM, Lash RH, &amp; Genta RM. Inverse association of esophageal eosinophilia with Helicobacter pylori based on analysis of a US pathology database.  </w:delText>
        </w:r>
        <w:r w:rsidRPr="001068AE" w:rsidDel="0060401D">
          <w:rPr>
            <w:rFonts w:ascii="Book Antiqua" w:hAnsi="Book Antiqua"/>
            <w:i/>
            <w:noProof/>
            <w:rPrChange w:id="3039" w:author="微软用户" w:date="2013-01-07T16:42:00Z">
              <w:rPr>
                <w:i/>
                <w:noProof/>
                <w:szCs w:val="20"/>
              </w:rPr>
            </w:rPrChange>
          </w:rPr>
          <w:delText>Gastroenterology 2011; 141</w:delText>
        </w:r>
        <w:r w:rsidRPr="001068AE" w:rsidDel="0060401D">
          <w:rPr>
            <w:rFonts w:ascii="Book Antiqua" w:hAnsi="Book Antiqua"/>
            <w:noProof/>
            <w:rPrChange w:id="3040" w:author="微软用户" w:date="2013-01-07T16:42:00Z">
              <w:rPr>
                <w:noProof/>
                <w:szCs w:val="20"/>
              </w:rPr>
            </w:rPrChange>
          </w:rPr>
          <w:delText>: 1586-1592. PMID: 21762663.  DOI: 10.1053/j.gastro.2011.06.081</w:delText>
        </w:r>
        <w:bookmarkEnd w:id="3033"/>
      </w:del>
    </w:p>
    <w:p w14:paraId="3A3574A1" w14:textId="259375D0" w:rsidR="00422244" w:rsidRPr="001068AE" w:rsidDel="0060401D" w:rsidRDefault="00422244">
      <w:pPr>
        <w:ind w:left="720" w:hanging="720"/>
        <w:jc w:val="both"/>
        <w:rPr>
          <w:del w:id="3041" w:author="微软用户" w:date="2013-01-07T17:55:00Z"/>
          <w:rFonts w:ascii="Book Antiqua" w:hAnsi="Book Antiqua"/>
          <w:noProof/>
          <w:rPrChange w:id="3042" w:author="微软用户" w:date="2013-01-07T16:42:00Z">
            <w:rPr>
              <w:del w:id="3043" w:author="微软用户" w:date="2013-01-07T17:55:00Z"/>
              <w:noProof/>
              <w:szCs w:val="20"/>
            </w:rPr>
          </w:rPrChange>
        </w:rPr>
        <w:pPrChange w:id="3044" w:author="微软用户" w:date="2013-01-07T18:30:00Z">
          <w:pPr>
            <w:ind w:left="720" w:hanging="720"/>
          </w:pPr>
        </w:pPrChange>
      </w:pPr>
      <w:bookmarkStart w:id="3045" w:name="_ENREF_17"/>
      <w:del w:id="3046" w:author="微软用户" w:date="2013-01-07T17:55:00Z">
        <w:r w:rsidRPr="001068AE" w:rsidDel="0060401D">
          <w:rPr>
            <w:rFonts w:ascii="Book Antiqua" w:hAnsi="Book Antiqua"/>
            <w:noProof/>
            <w:rPrChange w:id="3047" w:author="微软用户" w:date="2013-01-07T16:42:00Z">
              <w:rPr>
                <w:noProof/>
                <w:szCs w:val="20"/>
              </w:rPr>
            </w:rPrChange>
          </w:rPr>
          <w:delText>17.</w:delText>
        </w:r>
        <w:r w:rsidRPr="001068AE" w:rsidDel="0060401D">
          <w:rPr>
            <w:rFonts w:ascii="Book Antiqua" w:hAnsi="Book Antiqua"/>
            <w:noProof/>
            <w:rPrChange w:id="3048" w:author="微软用户" w:date="2013-01-07T16:42:00Z">
              <w:rPr>
                <w:noProof/>
                <w:szCs w:val="20"/>
              </w:rPr>
            </w:rPrChange>
          </w:rPr>
          <w:tab/>
        </w:r>
        <w:r w:rsidRPr="001068AE" w:rsidDel="0060401D">
          <w:rPr>
            <w:rFonts w:ascii="Book Antiqua" w:hAnsi="Book Antiqua"/>
            <w:b/>
            <w:noProof/>
            <w:rPrChange w:id="3049" w:author="微软用户" w:date="2013-01-07T16:42:00Z">
              <w:rPr>
                <w:noProof/>
                <w:szCs w:val="20"/>
              </w:rPr>
            </w:rPrChange>
          </w:rPr>
          <w:delText>Molina-Infante J</w:delText>
        </w:r>
        <w:r w:rsidRPr="001068AE" w:rsidDel="0060401D">
          <w:rPr>
            <w:rFonts w:ascii="Book Antiqua" w:hAnsi="Book Antiqua"/>
            <w:noProof/>
            <w:rPrChange w:id="3050" w:author="微软用户" w:date="2013-01-07T16:42:00Z">
              <w:rPr>
                <w:noProof/>
                <w:szCs w:val="20"/>
              </w:rPr>
            </w:rPrChange>
          </w:rPr>
          <w:delText xml:space="preserve">, Ferrando-Lamana L, Ripoll C, Hernandez-Alonso M, Mateos JM, Fernandez-Bermejo M, Duenas C, Fernandez-Gonzalez N, Quintana EM, &amp; Gonzalez-Nunez MA. Esophageal eosinophilic infiltration responds to proton pump inhibition in most adults.  </w:delText>
        </w:r>
        <w:r w:rsidRPr="001068AE" w:rsidDel="0060401D">
          <w:rPr>
            <w:rFonts w:ascii="Book Antiqua" w:hAnsi="Book Antiqua"/>
            <w:i/>
            <w:noProof/>
            <w:rPrChange w:id="3051" w:author="微软用户" w:date="2013-01-07T16:42:00Z">
              <w:rPr>
                <w:i/>
                <w:noProof/>
                <w:szCs w:val="20"/>
              </w:rPr>
            </w:rPrChange>
          </w:rPr>
          <w:delText>Clin Gastroenterol Hepatol 2011; 9</w:delText>
        </w:r>
        <w:r w:rsidRPr="001068AE" w:rsidDel="0060401D">
          <w:rPr>
            <w:rFonts w:ascii="Book Antiqua" w:hAnsi="Book Antiqua"/>
            <w:noProof/>
            <w:rPrChange w:id="3052" w:author="微软用户" w:date="2013-01-07T16:42:00Z">
              <w:rPr>
                <w:noProof/>
                <w:szCs w:val="20"/>
              </w:rPr>
            </w:rPrChange>
          </w:rPr>
          <w:delText>: 110-117. PMID: 20920599.  DOI: 10.1016/j.cgh.2010.09.019</w:delText>
        </w:r>
        <w:bookmarkEnd w:id="3045"/>
      </w:del>
    </w:p>
    <w:p w14:paraId="76598730" w14:textId="5E117EF0" w:rsidR="00422244" w:rsidRPr="001068AE" w:rsidDel="0060401D" w:rsidRDefault="00422244">
      <w:pPr>
        <w:ind w:left="720" w:hanging="720"/>
        <w:jc w:val="both"/>
        <w:rPr>
          <w:del w:id="3053" w:author="微软用户" w:date="2013-01-07T17:55:00Z"/>
          <w:rFonts w:ascii="Book Antiqua" w:hAnsi="Book Antiqua"/>
          <w:noProof/>
          <w:rPrChange w:id="3054" w:author="微软用户" w:date="2013-01-07T16:42:00Z">
            <w:rPr>
              <w:del w:id="3055" w:author="微软用户" w:date="2013-01-07T17:55:00Z"/>
              <w:noProof/>
              <w:szCs w:val="20"/>
            </w:rPr>
          </w:rPrChange>
        </w:rPr>
        <w:pPrChange w:id="3056" w:author="微软用户" w:date="2013-01-07T18:30:00Z">
          <w:pPr>
            <w:ind w:left="720" w:hanging="720"/>
          </w:pPr>
        </w:pPrChange>
      </w:pPr>
      <w:bookmarkStart w:id="3057" w:name="_ENREF_18"/>
      <w:del w:id="3058" w:author="微软用户" w:date="2013-01-07T17:55:00Z">
        <w:r w:rsidRPr="001068AE" w:rsidDel="0060401D">
          <w:rPr>
            <w:rFonts w:ascii="Book Antiqua" w:hAnsi="Book Antiqua"/>
            <w:noProof/>
            <w:rPrChange w:id="3059" w:author="微软用户" w:date="2013-01-07T16:42:00Z">
              <w:rPr>
                <w:noProof/>
                <w:szCs w:val="20"/>
              </w:rPr>
            </w:rPrChange>
          </w:rPr>
          <w:delText>18.</w:delText>
        </w:r>
        <w:r w:rsidRPr="001068AE" w:rsidDel="0060401D">
          <w:rPr>
            <w:rFonts w:ascii="Book Antiqua" w:hAnsi="Book Antiqua"/>
            <w:noProof/>
            <w:rPrChange w:id="3060" w:author="微软用户" w:date="2013-01-07T16:42:00Z">
              <w:rPr>
                <w:noProof/>
                <w:szCs w:val="20"/>
              </w:rPr>
            </w:rPrChange>
          </w:rPr>
          <w:tab/>
        </w:r>
        <w:r w:rsidRPr="001068AE" w:rsidDel="0060401D">
          <w:rPr>
            <w:rFonts w:ascii="Book Antiqua" w:hAnsi="Book Antiqua"/>
            <w:b/>
            <w:noProof/>
            <w:rPrChange w:id="3061" w:author="微软用户" w:date="2013-01-07T16:42:00Z">
              <w:rPr>
                <w:noProof/>
                <w:szCs w:val="20"/>
              </w:rPr>
            </w:rPrChange>
          </w:rPr>
          <w:delText>Straumann A</w:delText>
        </w:r>
        <w:r w:rsidRPr="001068AE" w:rsidDel="0060401D">
          <w:rPr>
            <w:rFonts w:ascii="Book Antiqua" w:hAnsi="Book Antiqua"/>
            <w:noProof/>
            <w:rPrChange w:id="3062" w:author="微软用户" w:date="2013-01-07T16:42:00Z">
              <w:rPr>
                <w:noProof/>
                <w:szCs w:val="20"/>
              </w:rPr>
            </w:rPrChange>
          </w:rPr>
          <w:delText>, Bauer M, Fischer B, Blaser K, &amp; Simon HU. Idiopathic eosinophilic esophagitis is associated with a T</w:delText>
        </w:r>
      </w:del>
      <w:del w:id="3063" w:author="微软用户" w:date="2013-01-07T16:24:00Z">
        <w:r w:rsidRPr="001068AE" w:rsidDel="00DB2FBC">
          <w:rPr>
            <w:rFonts w:ascii="Book Antiqua" w:hAnsi="Book Antiqua"/>
            <w:noProof/>
            <w:rPrChange w:id="3064" w:author="微软用户" w:date="2013-01-07T16:42:00Z">
              <w:rPr>
                <w:noProof/>
                <w:szCs w:val="20"/>
              </w:rPr>
            </w:rPrChange>
          </w:rPr>
          <w:delText>(</w:delText>
        </w:r>
      </w:del>
      <w:del w:id="3065" w:author="微软用户" w:date="2013-01-07T17:55:00Z">
        <w:r w:rsidRPr="001068AE" w:rsidDel="0060401D">
          <w:rPr>
            <w:rFonts w:ascii="Book Antiqua" w:hAnsi="Book Antiqua"/>
            <w:noProof/>
            <w:rPrChange w:id="3066" w:author="微软用户" w:date="2013-01-07T16:42:00Z">
              <w:rPr>
                <w:noProof/>
                <w:szCs w:val="20"/>
              </w:rPr>
            </w:rPrChange>
          </w:rPr>
          <w:delText xml:space="preserve">H)2-type allergic inflammatory response.  </w:delText>
        </w:r>
        <w:r w:rsidRPr="001068AE" w:rsidDel="0060401D">
          <w:rPr>
            <w:rFonts w:ascii="Book Antiqua" w:hAnsi="Book Antiqua"/>
            <w:i/>
            <w:noProof/>
            <w:rPrChange w:id="3067" w:author="微软用户" w:date="2013-01-07T16:42:00Z">
              <w:rPr>
                <w:i/>
                <w:noProof/>
                <w:szCs w:val="20"/>
              </w:rPr>
            </w:rPrChange>
          </w:rPr>
          <w:delText>J Allergy Clin Immunol 2001; 108</w:delText>
        </w:r>
        <w:r w:rsidRPr="001068AE" w:rsidDel="0060401D">
          <w:rPr>
            <w:rFonts w:ascii="Book Antiqua" w:hAnsi="Book Antiqua"/>
            <w:noProof/>
            <w:rPrChange w:id="3068" w:author="微软用户" w:date="2013-01-07T16:42:00Z">
              <w:rPr>
                <w:noProof/>
                <w:szCs w:val="20"/>
              </w:rPr>
            </w:rPrChange>
          </w:rPr>
          <w:delText>: 954-961. PMID: 11742273.  DOI: 10.1067/mai.2001.119917</w:delText>
        </w:r>
        <w:bookmarkEnd w:id="3057"/>
      </w:del>
    </w:p>
    <w:p w14:paraId="2F412B1E" w14:textId="45859FC2" w:rsidR="00422244" w:rsidRPr="001068AE" w:rsidDel="0060401D" w:rsidRDefault="00422244">
      <w:pPr>
        <w:ind w:left="720" w:hanging="720"/>
        <w:jc w:val="both"/>
        <w:rPr>
          <w:del w:id="3069" w:author="微软用户" w:date="2013-01-07T17:55:00Z"/>
          <w:rFonts w:ascii="Book Antiqua" w:hAnsi="Book Antiqua"/>
          <w:noProof/>
          <w:rPrChange w:id="3070" w:author="微软用户" w:date="2013-01-07T16:42:00Z">
            <w:rPr>
              <w:del w:id="3071" w:author="微软用户" w:date="2013-01-07T17:55:00Z"/>
              <w:noProof/>
              <w:szCs w:val="20"/>
            </w:rPr>
          </w:rPrChange>
        </w:rPr>
        <w:pPrChange w:id="3072" w:author="微软用户" w:date="2013-01-07T18:30:00Z">
          <w:pPr>
            <w:ind w:left="720" w:hanging="720"/>
          </w:pPr>
        </w:pPrChange>
      </w:pPr>
      <w:bookmarkStart w:id="3073" w:name="_ENREF_19"/>
      <w:del w:id="3074" w:author="微软用户" w:date="2013-01-07T17:55:00Z">
        <w:r w:rsidRPr="001068AE" w:rsidDel="0060401D">
          <w:rPr>
            <w:rFonts w:ascii="Book Antiqua" w:hAnsi="Book Antiqua"/>
            <w:noProof/>
            <w:rPrChange w:id="3075" w:author="微软用户" w:date="2013-01-07T16:42:00Z">
              <w:rPr>
                <w:noProof/>
                <w:szCs w:val="20"/>
              </w:rPr>
            </w:rPrChange>
          </w:rPr>
          <w:delText>19.</w:delText>
        </w:r>
        <w:r w:rsidRPr="001068AE" w:rsidDel="0060401D">
          <w:rPr>
            <w:rFonts w:ascii="Book Antiqua" w:hAnsi="Book Antiqua"/>
            <w:noProof/>
            <w:rPrChange w:id="3076" w:author="微软用户" w:date="2013-01-07T16:42:00Z">
              <w:rPr>
                <w:noProof/>
                <w:szCs w:val="20"/>
              </w:rPr>
            </w:rPrChange>
          </w:rPr>
          <w:tab/>
        </w:r>
        <w:r w:rsidRPr="001068AE" w:rsidDel="0060401D">
          <w:rPr>
            <w:rFonts w:ascii="Book Antiqua" w:hAnsi="Book Antiqua"/>
            <w:b/>
            <w:noProof/>
            <w:rPrChange w:id="3077" w:author="微软用户" w:date="2013-01-07T16:42:00Z">
              <w:rPr>
                <w:noProof/>
                <w:szCs w:val="20"/>
              </w:rPr>
            </w:rPrChange>
          </w:rPr>
          <w:delText>Mishra A</w:delText>
        </w:r>
        <w:r w:rsidRPr="001068AE" w:rsidDel="0060401D">
          <w:rPr>
            <w:rFonts w:ascii="Book Antiqua" w:hAnsi="Book Antiqua"/>
            <w:noProof/>
            <w:rPrChange w:id="3078" w:author="微软用户" w:date="2013-01-07T16:42:00Z">
              <w:rPr>
                <w:noProof/>
                <w:szCs w:val="20"/>
              </w:rPr>
            </w:rPrChange>
          </w:rPr>
          <w:delText xml:space="preserve">, Hogan SP, Brandt EB, &amp; Rothenberg ME. IL-5 promotes eosinophil trafficking to the esophagus.  </w:delText>
        </w:r>
        <w:r w:rsidRPr="001068AE" w:rsidDel="0060401D">
          <w:rPr>
            <w:rFonts w:ascii="Book Antiqua" w:hAnsi="Book Antiqua"/>
            <w:i/>
            <w:noProof/>
            <w:rPrChange w:id="3079" w:author="微软用户" w:date="2013-01-07T16:42:00Z">
              <w:rPr>
                <w:i/>
                <w:noProof/>
                <w:szCs w:val="20"/>
              </w:rPr>
            </w:rPrChange>
          </w:rPr>
          <w:delText>J Immunol 2002; 168</w:delText>
        </w:r>
        <w:r w:rsidRPr="001068AE" w:rsidDel="0060401D">
          <w:rPr>
            <w:rFonts w:ascii="Book Antiqua" w:hAnsi="Book Antiqua"/>
            <w:noProof/>
            <w:rPrChange w:id="3080" w:author="微软用户" w:date="2013-01-07T16:42:00Z">
              <w:rPr>
                <w:noProof/>
                <w:szCs w:val="20"/>
              </w:rPr>
            </w:rPrChange>
          </w:rPr>
          <w:delText xml:space="preserve">: 2464-2469. PMID: 11859139.  </w:delText>
        </w:r>
        <w:bookmarkEnd w:id="3073"/>
      </w:del>
    </w:p>
    <w:p w14:paraId="2E38CB95" w14:textId="11529B67" w:rsidR="00422244" w:rsidRPr="001068AE" w:rsidDel="0060401D" w:rsidRDefault="00422244">
      <w:pPr>
        <w:ind w:left="720" w:hanging="720"/>
        <w:jc w:val="both"/>
        <w:rPr>
          <w:del w:id="3081" w:author="微软用户" w:date="2013-01-07T17:55:00Z"/>
          <w:rFonts w:ascii="Book Antiqua" w:hAnsi="Book Antiqua"/>
          <w:noProof/>
          <w:rPrChange w:id="3082" w:author="微软用户" w:date="2013-01-07T16:42:00Z">
            <w:rPr>
              <w:del w:id="3083" w:author="微软用户" w:date="2013-01-07T17:55:00Z"/>
              <w:noProof/>
              <w:szCs w:val="20"/>
            </w:rPr>
          </w:rPrChange>
        </w:rPr>
        <w:pPrChange w:id="3084" w:author="微软用户" w:date="2013-01-07T18:30:00Z">
          <w:pPr>
            <w:ind w:left="720" w:hanging="720"/>
          </w:pPr>
        </w:pPrChange>
      </w:pPr>
      <w:bookmarkStart w:id="3085" w:name="_ENREF_20"/>
      <w:del w:id="3086" w:author="微软用户" w:date="2013-01-07T17:55:00Z">
        <w:r w:rsidRPr="001068AE" w:rsidDel="0060401D">
          <w:rPr>
            <w:rFonts w:ascii="Book Antiqua" w:hAnsi="Book Antiqua"/>
            <w:noProof/>
            <w:rPrChange w:id="3087" w:author="微软用户" w:date="2013-01-07T16:42:00Z">
              <w:rPr>
                <w:noProof/>
                <w:szCs w:val="20"/>
              </w:rPr>
            </w:rPrChange>
          </w:rPr>
          <w:delText>20.</w:delText>
        </w:r>
        <w:r w:rsidRPr="001068AE" w:rsidDel="0060401D">
          <w:rPr>
            <w:rFonts w:ascii="Book Antiqua" w:hAnsi="Book Antiqua"/>
            <w:noProof/>
            <w:rPrChange w:id="3088" w:author="微软用户" w:date="2013-01-07T16:42:00Z">
              <w:rPr>
                <w:noProof/>
                <w:szCs w:val="20"/>
              </w:rPr>
            </w:rPrChange>
          </w:rPr>
          <w:tab/>
        </w:r>
        <w:r w:rsidRPr="001068AE" w:rsidDel="0060401D">
          <w:rPr>
            <w:rFonts w:ascii="Book Antiqua" w:hAnsi="Book Antiqua"/>
            <w:b/>
            <w:noProof/>
            <w:rPrChange w:id="3089" w:author="微软用户" w:date="2013-01-07T16:42:00Z">
              <w:rPr>
                <w:noProof/>
                <w:szCs w:val="20"/>
              </w:rPr>
            </w:rPrChange>
          </w:rPr>
          <w:delText>Lucendo AJ</w:delText>
        </w:r>
        <w:r w:rsidRPr="001068AE" w:rsidDel="0060401D">
          <w:rPr>
            <w:rFonts w:ascii="Book Antiqua" w:hAnsi="Book Antiqua"/>
            <w:noProof/>
            <w:rPrChange w:id="3090" w:author="微软用户" w:date="2013-01-07T16:42:00Z">
              <w:rPr>
                <w:noProof/>
                <w:szCs w:val="20"/>
              </w:rPr>
            </w:rPrChange>
          </w:rPr>
          <w:delText xml:space="preserve">, De Rezende L, Comas C, Caballero T, &amp; Bellon T. Treatment with topical steroids downregulates IL-5, eotaxin-1/CCL11, and eotaxin-3/CCL26 gene expression in eosinophilic esophagitis.  </w:delText>
        </w:r>
        <w:r w:rsidRPr="001068AE" w:rsidDel="0060401D">
          <w:rPr>
            <w:rFonts w:ascii="Book Antiqua" w:hAnsi="Book Antiqua"/>
            <w:i/>
            <w:noProof/>
            <w:rPrChange w:id="3091" w:author="微软用户" w:date="2013-01-07T16:42:00Z">
              <w:rPr>
                <w:i/>
                <w:noProof/>
                <w:szCs w:val="20"/>
              </w:rPr>
            </w:rPrChange>
          </w:rPr>
          <w:delText>Am J Gastroenterol 2008; 103</w:delText>
        </w:r>
        <w:r w:rsidRPr="001068AE" w:rsidDel="0060401D">
          <w:rPr>
            <w:rFonts w:ascii="Book Antiqua" w:hAnsi="Book Antiqua"/>
            <w:noProof/>
            <w:rPrChange w:id="3092" w:author="微软用户" w:date="2013-01-07T16:42:00Z">
              <w:rPr>
                <w:noProof/>
                <w:szCs w:val="20"/>
              </w:rPr>
            </w:rPrChange>
          </w:rPr>
          <w:delText>: 2184-2193. PMID: 18844613.  DOI: 10.1111/j.1572-0241.2008.01937.x</w:delText>
        </w:r>
        <w:bookmarkEnd w:id="3085"/>
      </w:del>
    </w:p>
    <w:p w14:paraId="5C713F86" w14:textId="0E2119F9" w:rsidR="00422244" w:rsidRPr="001068AE" w:rsidDel="0060401D" w:rsidRDefault="00422244">
      <w:pPr>
        <w:ind w:left="720" w:hanging="720"/>
        <w:jc w:val="both"/>
        <w:rPr>
          <w:del w:id="3093" w:author="微软用户" w:date="2013-01-07T17:55:00Z"/>
          <w:rFonts w:ascii="Book Antiqua" w:hAnsi="Book Antiqua"/>
          <w:noProof/>
          <w:rPrChange w:id="3094" w:author="微软用户" w:date="2013-01-07T16:42:00Z">
            <w:rPr>
              <w:del w:id="3095" w:author="微软用户" w:date="2013-01-07T17:55:00Z"/>
              <w:noProof/>
              <w:szCs w:val="20"/>
            </w:rPr>
          </w:rPrChange>
        </w:rPr>
        <w:pPrChange w:id="3096" w:author="微软用户" w:date="2013-01-07T18:30:00Z">
          <w:pPr>
            <w:ind w:left="720" w:hanging="720"/>
          </w:pPr>
        </w:pPrChange>
      </w:pPr>
      <w:bookmarkStart w:id="3097" w:name="_ENREF_21"/>
      <w:del w:id="3098" w:author="微软用户" w:date="2013-01-07T17:55:00Z">
        <w:r w:rsidRPr="001068AE" w:rsidDel="0060401D">
          <w:rPr>
            <w:rFonts w:ascii="Book Antiqua" w:hAnsi="Book Antiqua"/>
            <w:noProof/>
            <w:rPrChange w:id="3099" w:author="微软用户" w:date="2013-01-07T16:42:00Z">
              <w:rPr>
                <w:noProof/>
                <w:szCs w:val="20"/>
              </w:rPr>
            </w:rPrChange>
          </w:rPr>
          <w:delText>21.</w:delText>
        </w:r>
        <w:r w:rsidRPr="001068AE" w:rsidDel="0060401D">
          <w:rPr>
            <w:rFonts w:ascii="Book Antiqua" w:hAnsi="Book Antiqua"/>
            <w:noProof/>
            <w:rPrChange w:id="3100" w:author="微软用户" w:date="2013-01-07T16:42:00Z">
              <w:rPr>
                <w:noProof/>
                <w:szCs w:val="20"/>
              </w:rPr>
            </w:rPrChange>
          </w:rPr>
          <w:tab/>
        </w:r>
        <w:r w:rsidRPr="001068AE" w:rsidDel="0060401D">
          <w:rPr>
            <w:rFonts w:ascii="Book Antiqua" w:hAnsi="Book Antiqua"/>
            <w:b/>
            <w:noProof/>
            <w:rPrChange w:id="3101" w:author="微软用户" w:date="2013-01-07T16:42:00Z">
              <w:rPr>
                <w:noProof/>
                <w:szCs w:val="20"/>
              </w:rPr>
            </w:rPrChange>
          </w:rPr>
          <w:delText>Mishra A</w:delText>
        </w:r>
        <w:r w:rsidRPr="001068AE" w:rsidDel="0060401D">
          <w:rPr>
            <w:rFonts w:ascii="Book Antiqua" w:hAnsi="Book Antiqua"/>
            <w:noProof/>
            <w:rPrChange w:id="3102" w:author="微软用户" w:date="2013-01-07T16:42:00Z">
              <w:rPr>
                <w:noProof/>
                <w:szCs w:val="20"/>
              </w:rPr>
            </w:rPrChange>
          </w:rPr>
          <w:delText xml:space="preserve">, &amp; Rothenberg ME. Intratracheal IL-13 induces eosinophilic esophagitis by an IL-5, eotaxin-1, and STAT6-dependent mechanism.  </w:delText>
        </w:r>
        <w:r w:rsidRPr="001068AE" w:rsidDel="0060401D">
          <w:rPr>
            <w:rFonts w:ascii="Book Antiqua" w:hAnsi="Book Antiqua"/>
            <w:i/>
            <w:noProof/>
            <w:rPrChange w:id="3103" w:author="微软用户" w:date="2013-01-07T16:42:00Z">
              <w:rPr>
                <w:i/>
                <w:noProof/>
                <w:szCs w:val="20"/>
              </w:rPr>
            </w:rPrChange>
          </w:rPr>
          <w:delText>Gastroenterology 2003; 125</w:delText>
        </w:r>
        <w:r w:rsidRPr="001068AE" w:rsidDel="0060401D">
          <w:rPr>
            <w:rFonts w:ascii="Book Antiqua" w:hAnsi="Book Antiqua"/>
            <w:noProof/>
            <w:rPrChange w:id="3104" w:author="微软用户" w:date="2013-01-07T16:42:00Z">
              <w:rPr>
                <w:noProof/>
                <w:szCs w:val="20"/>
              </w:rPr>
            </w:rPrChange>
          </w:rPr>
          <w:delText xml:space="preserve">: 1419-1427. PMID: 14598258.  </w:delText>
        </w:r>
        <w:bookmarkEnd w:id="3097"/>
      </w:del>
    </w:p>
    <w:p w14:paraId="30C3C837" w14:textId="17DC12C7" w:rsidR="00422244" w:rsidRPr="001068AE" w:rsidDel="0060401D" w:rsidRDefault="00422244">
      <w:pPr>
        <w:ind w:left="720" w:hanging="720"/>
        <w:jc w:val="both"/>
        <w:rPr>
          <w:del w:id="3105" w:author="微软用户" w:date="2013-01-07T17:55:00Z"/>
          <w:rFonts w:ascii="Book Antiqua" w:hAnsi="Book Antiqua"/>
          <w:noProof/>
          <w:rPrChange w:id="3106" w:author="微软用户" w:date="2013-01-07T16:42:00Z">
            <w:rPr>
              <w:del w:id="3107" w:author="微软用户" w:date="2013-01-07T17:55:00Z"/>
              <w:noProof/>
              <w:szCs w:val="20"/>
            </w:rPr>
          </w:rPrChange>
        </w:rPr>
        <w:pPrChange w:id="3108" w:author="微软用户" w:date="2013-01-07T18:30:00Z">
          <w:pPr>
            <w:ind w:left="720" w:hanging="720"/>
          </w:pPr>
        </w:pPrChange>
      </w:pPr>
      <w:bookmarkStart w:id="3109" w:name="_ENREF_22"/>
      <w:del w:id="3110" w:author="微软用户" w:date="2013-01-07T17:55:00Z">
        <w:r w:rsidRPr="001068AE" w:rsidDel="0060401D">
          <w:rPr>
            <w:rFonts w:ascii="Book Antiqua" w:hAnsi="Book Antiqua"/>
            <w:noProof/>
            <w:rPrChange w:id="3111" w:author="微软用户" w:date="2013-01-07T16:42:00Z">
              <w:rPr>
                <w:noProof/>
                <w:szCs w:val="20"/>
              </w:rPr>
            </w:rPrChange>
          </w:rPr>
          <w:delText>22.</w:delText>
        </w:r>
        <w:r w:rsidRPr="001068AE" w:rsidDel="0060401D">
          <w:rPr>
            <w:rFonts w:ascii="Book Antiqua" w:hAnsi="Book Antiqua"/>
            <w:noProof/>
            <w:rPrChange w:id="3112" w:author="微软用户" w:date="2013-01-07T16:42:00Z">
              <w:rPr>
                <w:noProof/>
                <w:szCs w:val="20"/>
              </w:rPr>
            </w:rPrChange>
          </w:rPr>
          <w:tab/>
        </w:r>
        <w:r w:rsidRPr="001068AE" w:rsidDel="0060401D">
          <w:rPr>
            <w:rFonts w:ascii="Book Antiqua" w:hAnsi="Book Antiqua"/>
            <w:b/>
            <w:noProof/>
            <w:rPrChange w:id="3113" w:author="微软用户" w:date="2013-01-07T16:42:00Z">
              <w:rPr>
                <w:noProof/>
                <w:szCs w:val="20"/>
              </w:rPr>
            </w:rPrChange>
          </w:rPr>
          <w:delText>Konikoff MR</w:delText>
        </w:r>
        <w:r w:rsidRPr="001068AE" w:rsidDel="0060401D">
          <w:rPr>
            <w:rFonts w:ascii="Book Antiqua" w:hAnsi="Book Antiqua"/>
            <w:noProof/>
            <w:rPrChange w:id="3114" w:author="微软用户" w:date="2013-01-07T16:42:00Z">
              <w:rPr>
                <w:noProof/>
                <w:szCs w:val="20"/>
              </w:rPr>
            </w:rPrChange>
          </w:rPr>
          <w:delText xml:space="preserve">, Blanchard C, Kirby C, Buckmeier BK, Cohen MB, Heubi JE, Putnam PE, &amp; Rothenberg ME. Potential of blood eosinophils, eosinophil-derived neurotoxin, and eotaxin-3 as biomarkers of eosinophilic esophagitis.  </w:delText>
        </w:r>
        <w:r w:rsidRPr="001068AE" w:rsidDel="0060401D">
          <w:rPr>
            <w:rFonts w:ascii="Book Antiqua" w:hAnsi="Book Antiqua"/>
            <w:i/>
            <w:noProof/>
            <w:rPrChange w:id="3115" w:author="微软用户" w:date="2013-01-07T16:42:00Z">
              <w:rPr>
                <w:i/>
                <w:noProof/>
                <w:szCs w:val="20"/>
              </w:rPr>
            </w:rPrChange>
          </w:rPr>
          <w:delText>Clin Gastroenterol Hepatol 2006; 4</w:delText>
        </w:r>
        <w:r w:rsidRPr="001068AE" w:rsidDel="0060401D">
          <w:rPr>
            <w:rFonts w:ascii="Book Antiqua" w:hAnsi="Book Antiqua"/>
            <w:noProof/>
            <w:rPrChange w:id="3116" w:author="微软用户" w:date="2013-01-07T16:42:00Z">
              <w:rPr>
                <w:noProof/>
                <w:szCs w:val="20"/>
              </w:rPr>
            </w:rPrChange>
          </w:rPr>
          <w:delText>: 1328-1336. PMID: 17059896.  DOI: 10.1016/j.cgh.2006.08.013</w:delText>
        </w:r>
        <w:bookmarkEnd w:id="3109"/>
      </w:del>
    </w:p>
    <w:p w14:paraId="3EA93086" w14:textId="33614802" w:rsidR="00422244" w:rsidRPr="001068AE" w:rsidDel="0060401D" w:rsidRDefault="00422244">
      <w:pPr>
        <w:ind w:left="720" w:hanging="720"/>
        <w:jc w:val="both"/>
        <w:rPr>
          <w:del w:id="3117" w:author="微软用户" w:date="2013-01-07T17:55:00Z"/>
          <w:rFonts w:ascii="Book Antiqua" w:hAnsi="Book Antiqua"/>
          <w:noProof/>
          <w:rPrChange w:id="3118" w:author="微软用户" w:date="2013-01-07T16:42:00Z">
            <w:rPr>
              <w:del w:id="3119" w:author="微软用户" w:date="2013-01-07T17:55:00Z"/>
              <w:noProof/>
              <w:szCs w:val="20"/>
            </w:rPr>
          </w:rPrChange>
        </w:rPr>
        <w:pPrChange w:id="3120" w:author="微软用户" w:date="2013-01-07T18:30:00Z">
          <w:pPr>
            <w:ind w:left="720" w:hanging="720"/>
          </w:pPr>
        </w:pPrChange>
      </w:pPr>
      <w:bookmarkStart w:id="3121" w:name="_ENREF_23"/>
      <w:del w:id="3122" w:author="微软用户" w:date="2013-01-07T17:55:00Z">
        <w:r w:rsidRPr="001068AE" w:rsidDel="0060401D">
          <w:rPr>
            <w:rFonts w:ascii="Book Antiqua" w:hAnsi="Book Antiqua"/>
            <w:noProof/>
            <w:rPrChange w:id="3123" w:author="微软用户" w:date="2013-01-07T16:42:00Z">
              <w:rPr>
                <w:noProof/>
                <w:szCs w:val="20"/>
              </w:rPr>
            </w:rPrChange>
          </w:rPr>
          <w:delText>23.</w:delText>
        </w:r>
        <w:r w:rsidRPr="001068AE" w:rsidDel="0060401D">
          <w:rPr>
            <w:rFonts w:ascii="Book Antiqua" w:hAnsi="Book Antiqua"/>
            <w:noProof/>
            <w:rPrChange w:id="3124" w:author="微软用户" w:date="2013-01-07T16:42:00Z">
              <w:rPr>
                <w:noProof/>
                <w:szCs w:val="20"/>
              </w:rPr>
            </w:rPrChange>
          </w:rPr>
          <w:tab/>
        </w:r>
        <w:r w:rsidRPr="001068AE" w:rsidDel="0060401D">
          <w:rPr>
            <w:rFonts w:ascii="Book Antiqua" w:hAnsi="Book Antiqua"/>
            <w:b/>
            <w:noProof/>
            <w:rPrChange w:id="3125" w:author="微软用户" w:date="2013-01-07T16:42:00Z">
              <w:rPr>
                <w:noProof/>
                <w:szCs w:val="20"/>
              </w:rPr>
            </w:rPrChange>
          </w:rPr>
          <w:delText>Bhattacharya B</w:delText>
        </w:r>
        <w:r w:rsidRPr="001068AE" w:rsidDel="0060401D">
          <w:rPr>
            <w:rFonts w:ascii="Book Antiqua" w:hAnsi="Book Antiqua"/>
            <w:noProof/>
            <w:rPrChange w:id="3126" w:author="微软用户" w:date="2013-01-07T16:42:00Z">
              <w:rPr>
                <w:noProof/>
                <w:szCs w:val="20"/>
              </w:rPr>
            </w:rPrChange>
          </w:rPr>
          <w:delText xml:space="preserve">, Carlsten J, Sabo E, Kethu S, Meitner P, Tavares R, Jakate S, Mangray S, Aswad B, &amp; Resnick MB. Increased expression of eotaxin-3 distinguishes between eosinophilic esophagitis and gastroesophageal reflux disease.  </w:delText>
        </w:r>
        <w:r w:rsidRPr="001068AE" w:rsidDel="0060401D">
          <w:rPr>
            <w:rFonts w:ascii="Book Antiqua" w:hAnsi="Book Antiqua"/>
            <w:i/>
            <w:noProof/>
            <w:rPrChange w:id="3127" w:author="微软用户" w:date="2013-01-07T16:42:00Z">
              <w:rPr>
                <w:i/>
                <w:noProof/>
                <w:szCs w:val="20"/>
              </w:rPr>
            </w:rPrChange>
          </w:rPr>
          <w:delText>Hum Pathol 2007; 38</w:delText>
        </w:r>
        <w:r w:rsidRPr="001068AE" w:rsidDel="0060401D">
          <w:rPr>
            <w:rFonts w:ascii="Book Antiqua" w:hAnsi="Book Antiqua"/>
            <w:noProof/>
            <w:rPrChange w:id="3128" w:author="微软用户" w:date="2013-01-07T16:42:00Z">
              <w:rPr>
                <w:noProof/>
                <w:szCs w:val="20"/>
              </w:rPr>
            </w:rPrChange>
          </w:rPr>
          <w:delText>: 1744-1753. PMID: 17900656.  DOI: 10.1016/j.humpath.2007.05.008</w:delText>
        </w:r>
        <w:bookmarkEnd w:id="3121"/>
      </w:del>
    </w:p>
    <w:p w14:paraId="2523EC3C" w14:textId="10703152" w:rsidR="00422244" w:rsidRPr="001068AE" w:rsidDel="0060401D" w:rsidRDefault="00422244">
      <w:pPr>
        <w:ind w:left="720" w:hanging="720"/>
        <w:jc w:val="both"/>
        <w:rPr>
          <w:del w:id="3129" w:author="微软用户" w:date="2013-01-07T17:55:00Z"/>
          <w:rFonts w:ascii="Book Antiqua" w:hAnsi="Book Antiqua"/>
          <w:noProof/>
          <w:rPrChange w:id="3130" w:author="微软用户" w:date="2013-01-07T16:42:00Z">
            <w:rPr>
              <w:del w:id="3131" w:author="微软用户" w:date="2013-01-07T17:55:00Z"/>
              <w:noProof/>
              <w:szCs w:val="20"/>
            </w:rPr>
          </w:rPrChange>
        </w:rPr>
        <w:pPrChange w:id="3132" w:author="微软用户" w:date="2013-01-07T18:30:00Z">
          <w:pPr>
            <w:ind w:left="720" w:hanging="720"/>
          </w:pPr>
        </w:pPrChange>
      </w:pPr>
      <w:bookmarkStart w:id="3133" w:name="_ENREF_24"/>
      <w:del w:id="3134" w:author="微软用户" w:date="2013-01-07T17:55:00Z">
        <w:r w:rsidRPr="001068AE" w:rsidDel="0060401D">
          <w:rPr>
            <w:rFonts w:ascii="Book Antiqua" w:hAnsi="Book Antiqua"/>
            <w:noProof/>
            <w:rPrChange w:id="3135" w:author="微软用户" w:date="2013-01-07T16:42:00Z">
              <w:rPr>
                <w:noProof/>
                <w:szCs w:val="20"/>
              </w:rPr>
            </w:rPrChange>
          </w:rPr>
          <w:delText>24.</w:delText>
        </w:r>
        <w:r w:rsidRPr="001068AE" w:rsidDel="0060401D">
          <w:rPr>
            <w:rFonts w:ascii="Book Antiqua" w:hAnsi="Book Antiqua"/>
            <w:noProof/>
            <w:rPrChange w:id="3136" w:author="微软用户" w:date="2013-01-07T16:42:00Z">
              <w:rPr>
                <w:noProof/>
                <w:szCs w:val="20"/>
              </w:rPr>
            </w:rPrChange>
          </w:rPr>
          <w:tab/>
        </w:r>
        <w:r w:rsidRPr="001068AE" w:rsidDel="0060401D">
          <w:rPr>
            <w:rFonts w:ascii="Book Antiqua" w:hAnsi="Book Antiqua"/>
            <w:b/>
            <w:noProof/>
            <w:rPrChange w:id="3137" w:author="微软用户" w:date="2013-01-07T16:42:00Z">
              <w:rPr>
                <w:noProof/>
                <w:szCs w:val="20"/>
              </w:rPr>
            </w:rPrChange>
          </w:rPr>
          <w:delText>Mulder DJ</w:delText>
        </w:r>
        <w:r w:rsidRPr="001068AE" w:rsidDel="0060401D">
          <w:rPr>
            <w:rFonts w:ascii="Book Antiqua" w:hAnsi="Book Antiqua"/>
            <w:noProof/>
            <w:rPrChange w:id="3138" w:author="微软用户" w:date="2013-01-07T16:42:00Z">
              <w:rPr>
                <w:noProof/>
                <w:szCs w:val="20"/>
              </w:rPr>
            </w:rPrChange>
          </w:rPr>
          <w:delText xml:space="preserve">, Pacheco I, Hurlbut DJ, Mak N, Furuta GT, MacLeod RJ, &amp; Justinich CJ. FGF9-induced proliferative response to eosinophilic inflammation in oesophagitis.  </w:delText>
        </w:r>
        <w:r w:rsidRPr="001068AE" w:rsidDel="0060401D">
          <w:rPr>
            <w:rFonts w:ascii="Book Antiqua" w:hAnsi="Book Antiqua"/>
            <w:i/>
            <w:noProof/>
            <w:rPrChange w:id="3139" w:author="微软用户" w:date="2013-01-07T16:42:00Z">
              <w:rPr>
                <w:i/>
                <w:noProof/>
                <w:szCs w:val="20"/>
              </w:rPr>
            </w:rPrChange>
          </w:rPr>
          <w:delText>Gut 2009; 58</w:delText>
        </w:r>
        <w:r w:rsidRPr="001068AE" w:rsidDel="0060401D">
          <w:rPr>
            <w:rFonts w:ascii="Book Antiqua" w:hAnsi="Book Antiqua"/>
            <w:noProof/>
            <w:rPrChange w:id="3140" w:author="微软用户" w:date="2013-01-07T16:42:00Z">
              <w:rPr>
                <w:noProof/>
                <w:szCs w:val="20"/>
              </w:rPr>
            </w:rPrChange>
          </w:rPr>
          <w:delText>: 166-173. PMID: 18978176.  DOI: 10.1136/gut.2008.157628</w:delText>
        </w:r>
        <w:bookmarkEnd w:id="3133"/>
      </w:del>
    </w:p>
    <w:p w14:paraId="47700100" w14:textId="43A69B02" w:rsidR="00422244" w:rsidRPr="001068AE" w:rsidDel="0060401D" w:rsidRDefault="00422244">
      <w:pPr>
        <w:ind w:left="720" w:hanging="720"/>
        <w:jc w:val="both"/>
        <w:rPr>
          <w:del w:id="3141" w:author="微软用户" w:date="2013-01-07T17:55:00Z"/>
          <w:rFonts w:ascii="Book Antiqua" w:hAnsi="Book Antiqua"/>
          <w:noProof/>
          <w:rPrChange w:id="3142" w:author="微软用户" w:date="2013-01-07T16:42:00Z">
            <w:rPr>
              <w:del w:id="3143" w:author="微软用户" w:date="2013-01-07T17:55:00Z"/>
              <w:noProof/>
              <w:szCs w:val="20"/>
            </w:rPr>
          </w:rPrChange>
        </w:rPr>
        <w:pPrChange w:id="3144" w:author="微软用户" w:date="2013-01-07T18:30:00Z">
          <w:pPr>
            <w:ind w:left="720" w:hanging="720"/>
          </w:pPr>
        </w:pPrChange>
      </w:pPr>
      <w:bookmarkStart w:id="3145" w:name="_ENREF_25"/>
      <w:del w:id="3146" w:author="微软用户" w:date="2013-01-07T17:55:00Z">
        <w:r w:rsidRPr="001068AE" w:rsidDel="0060401D">
          <w:rPr>
            <w:rFonts w:ascii="Book Antiqua" w:hAnsi="Book Antiqua"/>
            <w:noProof/>
            <w:rPrChange w:id="3147" w:author="微软用户" w:date="2013-01-07T16:42:00Z">
              <w:rPr>
                <w:noProof/>
                <w:szCs w:val="20"/>
              </w:rPr>
            </w:rPrChange>
          </w:rPr>
          <w:delText>25.</w:delText>
        </w:r>
        <w:r w:rsidRPr="001068AE" w:rsidDel="0060401D">
          <w:rPr>
            <w:rFonts w:ascii="Book Antiqua" w:hAnsi="Book Antiqua"/>
            <w:noProof/>
            <w:rPrChange w:id="3148" w:author="微软用户" w:date="2013-01-07T16:42:00Z">
              <w:rPr>
                <w:noProof/>
                <w:szCs w:val="20"/>
              </w:rPr>
            </w:rPrChange>
          </w:rPr>
          <w:tab/>
        </w:r>
        <w:r w:rsidRPr="001068AE" w:rsidDel="0060401D">
          <w:rPr>
            <w:rFonts w:ascii="Book Antiqua" w:hAnsi="Book Antiqua"/>
            <w:b/>
            <w:noProof/>
            <w:rPrChange w:id="3149" w:author="微软用户" w:date="2013-01-07T16:42:00Z">
              <w:rPr>
                <w:noProof/>
                <w:szCs w:val="20"/>
              </w:rPr>
            </w:rPrChange>
          </w:rPr>
          <w:delText>Aceves SS</w:delText>
        </w:r>
        <w:r w:rsidRPr="001068AE" w:rsidDel="0060401D">
          <w:rPr>
            <w:rFonts w:ascii="Book Antiqua" w:hAnsi="Book Antiqua"/>
            <w:noProof/>
            <w:rPrChange w:id="3150" w:author="微软用户" w:date="2013-01-07T16:42:00Z">
              <w:rPr>
                <w:noProof/>
                <w:szCs w:val="20"/>
              </w:rPr>
            </w:rPrChange>
          </w:rPr>
          <w:delText xml:space="preserve">, Newbury RO, Dohil R, Bastian JF, &amp; Broide DH. Esophageal remodeling in pediatric eosinophilic esophagitis.  </w:delText>
        </w:r>
        <w:r w:rsidRPr="001068AE" w:rsidDel="0060401D">
          <w:rPr>
            <w:rFonts w:ascii="Book Antiqua" w:hAnsi="Book Antiqua"/>
            <w:i/>
            <w:noProof/>
            <w:rPrChange w:id="3151" w:author="微软用户" w:date="2013-01-07T16:42:00Z">
              <w:rPr>
                <w:i/>
                <w:noProof/>
                <w:szCs w:val="20"/>
              </w:rPr>
            </w:rPrChange>
          </w:rPr>
          <w:delText>J Allergy Clin Immunol 2007; 119</w:delText>
        </w:r>
        <w:r w:rsidRPr="001068AE" w:rsidDel="0060401D">
          <w:rPr>
            <w:rFonts w:ascii="Book Antiqua" w:hAnsi="Book Antiqua"/>
            <w:noProof/>
            <w:rPrChange w:id="3152" w:author="微软用户" w:date="2013-01-07T16:42:00Z">
              <w:rPr>
                <w:noProof/>
                <w:szCs w:val="20"/>
              </w:rPr>
            </w:rPrChange>
          </w:rPr>
          <w:delText>: 206-212. PMID: 17208603.  DOI: 10.1016/j.jaci.2006.10.016</w:delText>
        </w:r>
        <w:bookmarkEnd w:id="3145"/>
      </w:del>
    </w:p>
    <w:p w14:paraId="39D6A5C1" w14:textId="0D05EE17" w:rsidR="00422244" w:rsidRPr="001068AE" w:rsidDel="0060401D" w:rsidRDefault="00422244">
      <w:pPr>
        <w:ind w:left="720" w:hanging="720"/>
        <w:jc w:val="both"/>
        <w:rPr>
          <w:del w:id="3153" w:author="微软用户" w:date="2013-01-07T17:55:00Z"/>
          <w:rFonts w:ascii="Book Antiqua" w:hAnsi="Book Antiqua"/>
          <w:noProof/>
          <w:rPrChange w:id="3154" w:author="微软用户" w:date="2013-01-07T16:42:00Z">
            <w:rPr>
              <w:del w:id="3155" w:author="微软用户" w:date="2013-01-07T17:55:00Z"/>
              <w:noProof/>
              <w:szCs w:val="20"/>
            </w:rPr>
          </w:rPrChange>
        </w:rPr>
        <w:pPrChange w:id="3156" w:author="微软用户" w:date="2013-01-07T18:30:00Z">
          <w:pPr>
            <w:ind w:left="720" w:hanging="720"/>
          </w:pPr>
        </w:pPrChange>
      </w:pPr>
      <w:bookmarkStart w:id="3157" w:name="_ENREF_26"/>
      <w:del w:id="3158" w:author="微软用户" w:date="2013-01-07T17:55:00Z">
        <w:r w:rsidRPr="001068AE" w:rsidDel="0060401D">
          <w:rPr>
            <w:rFonts w:ascii="Book Antiqua" w:hAnsi="Book Antiqua"/>
            <w:noProof/>
            <w:rPrChange w:id="3159" w:author="微软用户" w:date="2013-01-07T16:42:00Z">
              <w:rPr>
                <w:noProof/>
                <w:szCs w:val="20"/>
              </w:rPr>
            </w:rPrChange>
          </w:rPr>
          <w:delText>26.</w:delText>
        </w:r>
        <w:r w:rsidRPr="001068AE" w:rsidDel="0060401D">
          <w:rPr>
            <w:rFonts w:ascii="Book Antiqua" w:hAnsi="Book Antiqua"/>
            <w:noProof/>
            <w:rPrChange w:id="3160" w:author="微软用户" w:date="2013-01-07T16:42:00Z">
              <w:rPr>
                <w:noProof/>
                <w:szCs w:val="20"/>
              </w:rPr>
            </w:rPrChange>
          </w:rPr>
          <w:tab/>
        </w:r>
        <w:r w:rsidRPr="001068AE" w:rsidDel="0060401D">
          <w:rPr>
            <w:rFonts w:ascii="Book Antiqua" w:hAnsi="Book Antiqua"/>
            <w:b/>
            <w:noProof/>
            <w:rPrChange w:id="3161" w:author="微软用户" w:date="2013-01-07T16:42:00Z">
              <w:rPr>
                <w:noProof/>
                <w:szCs w:val="20"/>
              </w:rPr>
            </w:rPrChange>
          </w:rPr>
          <w:delText>Lewis CJ</w:delText>
        </w:r>
        <w:r w:rsidRPr="001068AE" w:rsidDel="0060401D">
          <w:rPr>
            <w:rFonts w:ascii="Book Antiqua" w:hAnsi="Book Antiqua"/>
            <w:noProof/>
            <w:rPrChange w:id="3162" w:author="微软用户" w:date="2013-01-07T16:42:00Z">
              <w:rPr>
                <w:noProof/>
                <w:szCs w:val="20"/>
              </w:rPr>
            </w:rPrChange>
          </w:rPr>
          <w:delText xml:space="preserve">, Lamb CA, Kanakala V, Pritchard S, Armstrong GR, &amp; Attwood SE. Is the etiology of eosinophilic esophagitis in adults a response to allergy or reflux injury? Study of cellular proliferation markers.  </w:delText>
        </w:r>
        <w:r w:rsidRPr="001068AE" w:rsidDel="0060401D">
          <w:rPr>
            <w:rFonts w:ascii="Book Antiqua" w:hAnsi="Book Antiqua"/>
            <w:i/>
            <w:noProof/>
            <w:rPrChange w:id="3163" w:author="微软用户" w:date="2013-01-07T16:42:00Z">
              <w:rPr>
                <w:i/>
                <w:noProof/>
                <w:szCs w:val="20"/>
              </w:rPr>
            </w:rPrChange>
          </w:rPr>
          <w:delText>Dis Esophagus 2009; 22</w:delText>
        </w:r>
        <w:r w:rsidRPr="001068AE" w:rsidDel="0060401D">
          <w:rPr>
            <w:rFonts w:ascii="Book Antiqua" w:hAnsi="Book Antiqua"/>
            <w:noProof/>
            <w:rPrChange w:id="3164" w:author="微软用户" w:date="2013-01-07T16:42:00Z">
              <w:rPr>
                <w:noProof/>
                <w:szCs w:val="20"/>
              </w:rPr>
            </w:rPrChange>
          </w:rPr>
          <w:delText>: 249-255. PMID: 19207551.  DOI: 10.1111/j.1442-2050.2008.00896.x</w:delText>
        </w:r>
        <w:bookmarkEnd w:id="3157"/>
      </w:del>
    </w:p>
    <w:p w14:paraId="7A3134CA" w14:textId="7AE5D49B" w:rsidR="00422244" w:rsidRPr="001068AE" w:rsidDel="0060401D" w:rsidRDefault="00422244">
      <w:pPr>
        <w:ind w:left="720" w:hanging="720"/>
        <w:jc w:val="both"/>
        <w:rPr>
          <w:del w:id="3165" w:author="微软用户" w:date="2013-01-07T17:55:00Z"/>
          <w:rFonts w:ascii="Book Antiqua" w:hAnsi="Book Antiqua"/>
          <w:noProof/>
          <w:rPrChange w:id="3166" w:author="微软用户" w:date="2013-01-07T16:42:00Z">
            <w:rPr>
              <w:del w:id="3167" w:author="微软用户" w:date="2013-01-07T17:55:00Z"/>
              <w:noProof/>
              <w:szCs w:val="20"/>
            </w:rPr>
          </w:rPrChange>
        </w:rPr>
        <w:pPrChange w:id="3168" w:author="微软用户" w:date="2013-01-07T18:30:00Z">
          <w:pPr>
            <w:ind w:left="720" w:hanging="720"/>
          </w:pPr>
        </w:pPrChange>
      </w:pPr>
      <w:bookmarkStart w:id="3169" w:name="_ENREF_27"/>
      <w:del w:id="3170" w:author="微软用户" w:date="2013-01-07T17:55:00Z">
        <w:r w:rsidRPr="001068AE" w:rsidDel="0060401D">
          <w:rPr>
            <w:rFonts w:ascii="Book Antiqua" w:hAnsi="Book Antiqua"/>
            <w:noProof/>
            <w:rPrChange w:id="3171" w:author="微软用户" w:date="2013-01-07T16:42:00Z">
              <w:rPr>
                <w:noProof/>
                <w:szCs w:val="20"/>
              </w:rPr>
            </w:rPrChange>
          </w:rPr>
          <w:delText>27.</w:delText>
        </w:r>
        <w:r w:rsidRPr="001068AE" w:rsidDel="0060401D">
          <w:rPr>
            <w:rFonts w:ascii="Book Antiqua" w:hAnsi="Book Antiqua"/>
            <w:noProof/>
            <w:rPrChange w:id="3172" w:author="微软用户" w:date="2013-01-07T16:42:00Z">
              <w:rPr>
                <w:noProof/>
                <w:szCs w:val="20"/>
              </w:rPr>
            </w:rPrChange>
          </w:rPr>
          <w:tab/>
        </w:r>
        <w:r w:rsidRPr="001068AE" w:rsidDel="0060401D">
          <w:rPr>
            <w:rFonts w:ascii="Book Antiqua" w:hAnsi="Book Antiqua"/>
            <w:b/>
            <w:noProof/>
            <w:rPrChange w:id="3173" w:author="微软用户" w:date="2013-01-07T16:42:00Z">
              <w:rPr>
                <w:noProof/>
                <w:szCs w:val="20"/>
              </w:rPr>
            </w:rPrChange>
          </w:rPr>
          <w:delText>Aceves SS</w:delText>
        </w:r>
        <w:r w:rsidRPr="001068AE" w:rsidDel="0060401D">
          <w:rPr>
            <w:rFonts w:ascii="Book Antiqua" w:hAnsi="Book Antiqua"/>
            <w:noProof/>
            <w:rPrChange w:id="3174" w:author="微软用户" w:date="2013-01-07T16:42:00Z">
              <w:rPr>
                <w:noProof/>
                <w:szCs w:val="20"/>
              </w:rPr>
            </w:rPrChange>
          </w:rPr>
          <w:delText xml:space="preserve">, Newbury RO, Dohil MA, Bastian JF, &amp; Dohil R. A symptom scoring tool for identifying pediatric patients with eosinophilic esophagitis and correlating symptoms with inflammation.  </w:delText>
        </w:r>
        <w:r w:rsidRPr="001068AE" w:rsidDel="0060401D">
          <w:rPr>
            <w:rFonts w:ascii="Book Antiqua" w:hAnsi="Book Antiqua"/>
            <w:i/>
            <w:noProof/>
            <w:rPrChange w:id="3175" w:author="微软用户" w:date="2013-01-07T16:42:00Z">
              <w:rPr>
                <w:i/>
                <w:noProof/>
                <w:szCs w:val="20"/>
              </w:rPr>
            </w:rPrChange>
          </w:rPr>
          <w:delText>Ann Allergy Asthma Immunol 2009; 103</w:delText>
        </w:r>
        <w:r w:rsidRPr="001068AE" w:rsidDel="0060401D">
          <w:rPr>
            <w:rFonts w:ascii="Book Antiqua" w:hAnsi="Book Antiqua"/>
            <w:noProof/>
            <w:rPrChange w:id="3176" w:author="微软用户" w:date="2013-01-07T16:42:00Z">
              <w:rPr>
                <w:noProof/>
                <w:szCs w:val="20"/>
              </w:rPr>
            </w:rPrChange>
          </w:rPr>
          <w:delText>: 401-406. PMID: 19927538.  DOI: 10.1016/S1081-1206</w:delText>
        </w:r>
      </w:del>
      <w:del w:id="3177" w:author="微软用户" w:date="2013-01-07T16:24:00Z">
        <w:r w:rsidRPr="001068AE" w:rsidDel="00DB2FBC">
          <w:rPr>
            <w:rFonts w:ascii="Book Antiqua" w:hAnsi="Book Antiqua"/>
            <w:noProof/>
            <w:rPrChange w:id="3178" w:author="微软用户" w:date="2013-01-07T16:42:00Z">
              <w:rPr>
                <w:noProof/>
                <w:szCs w:val="20"/>
              </w:rPr>
            </w:rPrChange>
          </w:rPr>
          <w:delText>(</w:delText>
        </w:r>
      </w:del>
      <w:del w:id="3179" w:author="微软用户" w:date="2013-01-07T17:55:00Z">
        <w:r w:rsidRPr="001068AE" w:rsidDel="0060401D">
          <w:rPr>
            <w:rFonts w:ascii="Book Antiqua" w:hAnsi="Book Antiqua"/>
            <w:noProof/>
            <w:rPrChange w:id="3180" w:author="微软用户" w:date="2013-01-07T16:42:00Z">
              <w:rPr>
                <w:noProof/>
                <w:szCs w:val="20"/>
              </w:rPr>
            </w:rPrChange>
          </w:rPr>
          <w:delText>10)60359-6</w:delText>
        </w:r>
        <w:bookmarkEnd w:id="3169"/>
      </w:del>
    </w:p>
    <w:p w14:paraId="7103637C" w14:textId="19076577" w:rsidR="00422244" w:rsidRPr="001068AE" w:rsidDel="0060401D" w:rsidRDefault="00422244">
      <w:pPr>
        <w:ind w:left="720" w:hanging="720"/>
        <w:jc w:val="both"/>
        <w:rPr>
          <w:del w:id="3181" w:author="微软用户" w:date="2013-01-07T17:55:00Z"/>
          <w:rFonts w:ascii="Book Antiqua" w:hAnsi="Book Antiqua"/>
          <w:noProof/>
          <w:rPrChange w:id="3182" w:author="微软用户" w:date="2013-01-07T16:42:00Z">
            <w:rPr>
              <w:del w:id="3183" w:author="微软用户" w:date="2013-01-07T17:55:00Z"/>
              <w:noProof/>
              <w:szCs w:val="20"/>
            </w:rPr>
          </w:rPrChange>
        </w:rPr>
        <w:pPrChange w:id="3184" w:author="微软用户" w:date="2013-01-07T18:30:00Z">
          <w:pPr>
            <w:ind w:left="720" w:hanging="720"/>
          </w:pPr>
        </w:pPrChange>
      </w:pPr>
      <w:bookmarkStart w:id="3185" w:name="_ENREF_28"/>
      <w:del w:id="3186" w:author="微软用户" w:date="2013-01-07T17:55:00Z">
        <w:r w:rsidRPr="001068AE" w:rsidDel="0060401D">
          <w:rPr>
            <w:rFonts w:ascii="Book Antiqua" w:hAnsi="Book Antiqua"/>
            <w:noProof/>
            <w:rPrChange w:id="3187" w:author="微软用户" w:date="2013-01-07T16:42:00Z">
              <w:rPr>
                <w:noProof/>
                <w:szCs w:val="20"/>
              </w:rPr>
            </w:rPrChange>
          </w:rPr>
          <w:delText>28.</w:delText>
        </w:r>
        <w:r w:rsidRPr="001068AE" w:rsidDel="0060401D">
          <w:rPr>
            <w:rFonts w:ascii="Book Antiqua" w:hAnsi="Book Antiqua"/>
            <w:noProof/>
            <w:rPrChange w:id="3188" w:author="微软用户" w:date="2013-01-07T16:42:00Z">
              <w:rPr>
                <w:noProof/>
                <w:szCs w:val="20"/>
              </w:rPr>
            </w:rPrChange>
          </w:rPr>
          <w:tab/>
        </w:r>
        <w:r w:rsidRPr="001068AE" w:rsidDel="0060401D">
          <w:rPr>
            <w:rFonts w:ascii="Book Antiqua" w:hAnsi="Book Antiqua"/>
            <w:b/>
            <w:noProof/>
            <w:rPrChange w:id="3189" w:author="微软用户" w:date="2013-01-07T16:42:00Z">
              <w:rPr>
                <w:noProof/>
                <w:szCs w:val="20"/>
              </w:rPr>
            </w:rPrChange>
          </w:rPr>
          <w:delText>Mukkada VA</w:delText>
        </w:r>
        <w:r w:rsidRPr="001068AE" w:rsidDel="0060401D">
          <w:rPr>
            <w:rFonts w:ascii="Book Antiqua" w:hAnsi="Book Antiqua"/>
            <w:noProof/>
            <w:rPrChange w:id="3190" w:author="微软用户" w:date="2013-01-07T16:42:00Z">
              <w:rPr>
                <w:noProof/>
                <w:szCs w:val="20"/>
              </w:rPr>
            </w:rPrChange>
          </w:rPr>
          <w:delText xml:space="preserve">, Haas A, Maune NC, Capocelli KE, Henry M, Gilman N, Petersburg S, Moore W, Lovell MA, Fleischer DM, Furuta GT, &amp; Atkins D. Feeding dysfunction in children with eosinophilic gastrointestinal diseases.  </w:delText>
        </w:r>
        <w:r w:rsidRPr="001068AE" w:rsidDel="0060401D">
          <w:rPr>
            <w:rFonts w:ascii="Book Antiqua" w:hAnsi="Book Antiqua"/>
            <w:i/>
            <w:noProof/>
            <w:rPrChange w:id="3191" w:author="微软用户" w:date="2013-01-07T16:42:00Z">
              <w:rPr>
                <w:i/>
                <w:noProof/>
                <w:szCs w:val="20"/>
              </w:rPr>
            </w:rPrChange>
          </w:rPr>
          <w:delText>Pediatrics 2010; 126</w:delText>
        </w:r>
        <w:r w:rsidRPr="001068AE" w:rsidDel="0060401D">
          <w:rPr>
            <w:rFonts w:ascii="Book Antiqua" w:hAnsi="Book Antiqua"/>
            <w:noProof/>
            <w:rPrChange w:id="3192" w:author="微软用户" w:date="2013-01-07T16:42:00Z">
              <w:rPr>
                <w:noProof/>
                <w:szCs w:val="20"/>
              </w:rPr>
            </w:rPrChange>
          </w:rPr>
          <w:delText>: e672-677. PMID: 20696733.  DOI: 10.1542/peds.2009-2227</w:delText>
        </w:r>
        <w:bookmarkEnd w:id="3185"/>
      </w:del>
    </w:p>
    <w:p w14:paraId="55AFD44E" w14:textId="28B28DB9" w:rsidR="00422244" w:rsidRPr="001068AE" w:rsidDel="0060401D" w:rsidRDefault="00422244">
      <w:pPr>
        <w:ind w:left="720" w:hanging="720"/>
        <w:jc w:val="both"/>
        <w:rPr>
          <w:del w:id="3193" w:author="微软用户" w:date="2013-01-07T17:55:00Z"/>
          <w:rFonts w:ascii="Book Antiqua" w:hAnsi="Book Antiqua"/>
          <w:noProof/>
          <w:rPrChange w:id="3194" w:author="微软用户" w:date="2013-01-07T16:42:00Z">
            <w:rPr>
              <w:del w:id="3195" w:author="微软用户" w:date="2013-01-07T17:55:00Z"/>
              <w:noProof/>
              <w:szCs w:val="20"/>
            </w:rPr>
          </w:rPrChange>
        </w:rPr>
        <w:pPrChange w:id="3196" w:author="微软用户" w:date="2013-01-07T18:30:00Z">
          <w:pPr>
            <w:ind w:left="720" w:hanging="720"/>
          </w:pPr>
        </w:pPrChange>
      </w:pPr>
      <w:bookmarkStart w:id="3197" w:name="_ENREF_29"/>
      <w:del w:id="3198" w:author="微软用户" w:date="2013-01-07T17:55:00Z">
        <w:r w:rsidRPr="001068AE" w:rsidDel="0060401D">
          <w:rPr>
            <w:rFonts w:ascii="Book Antiqua" w:hAnsi="Book Antiqua"/>
            <w:noProof/>
            <w:rPrChange w:id="3199" w:author="微软用户" w:date="2013-01-07T16:42:00Z">
              <w:rPr>
                <w:noProof/>
                <w:szCs w:val="20"/>
              </w:rPr>
            </w:rPrChange>
          </w:rPr>
          <w:delText>29.</w:delText>
        </w:r>
        <w:r w:rsidRPr="001068AE" w:rsidDel="0060401D">
          <w:rPr>
            <w:rFonts w:ascii="Book Antiqua" w:hAnsi="Book Antiqua"/>
            <w:noProof/>
            <w:rPrChange w:id="3200" w:author="微软用户" w:date="2013-01-07T16:42:00Z">
              <w:rPr>
                <w:noProof/>
                <w:szCs w:val="20"/>
              </w:rPr>
            </w:rPrChange>
          </w:rPr>
          <w:tab/>
        </w:r>
        <w:r w:rsidRPr="001068AE" w:rsidDel="0060401D">
          <w:rPr>
            <w:rFonts w:ascii="Book Antiqua" w:hAnsi="Book Antiqua"/>
            <w:b/>
            <w:noProof/>
            <w:rPrChange w:id="3201" w:author="微软用户" w:date="2013-01-07T16:42:00Z">
              <w:rPr>
                <w:noProof/>
                <w:szCs w:val="20"/>
              </w:rPr>
            </w:rPrChange>
          </w:rPr>
          <w:delText>Kwiatek MA</w:delText>
        </w:r>
        <w:r w:rsidRPr="001068AE" w:rsidDel="0060401D">
          <w:rPr>
            <w:rFonts w:ascii="Book Antiqua" w:hAnsi="Book Antiqua"/>
            <w:noProof/>
            <w:rPrChange w:id="3202" w:author="微软用户" w:date="2013-01-07T16:42:00Z">
              <w:rPr>
                <w:noProof/>
                <w:szCs w:val="20"/>
              </w:rPr>
            </w:rPrChange>
          </w:rPr>
          <w:delText xml:space="preserve">, Hirano I, Kahrilas PJ, Rothe J, Luger D, &amp; Pandolfino JE. Mechanical properties of the esophagus in eosinophilic esophagitis.  </w:delText>
        </w:r>
        <w:r w:rsidRPr="001068AE" w:rsidDel="0060401D">
          <w:rPr>
            <w:rFonts w:ascii="Book Antiqua" w:hAnsi="Book Antiqua"/>
            <w:i/>
            <w:noProof/>
            <w:rPrChange w:id="3203" w:author="微软用户" w:date="2013-01-07T16:42:00Z">
              <w:rPr>
                <w:i/>
                <w:noProof/>
                <w:szCs w:val="20"/>
              </w:rPr>
            </w:rPrChange>
          </w:rPr>
          <w:delText>Gastroenterology 2011; 140</w:delText>
        </w:r>
        <w:r w:rsidRPr="001068AE" w:rsidDel="0060401D">
          <w:rPr>
            <w:rFonts w:ascii="Book Antiqua" w:hAnsi="Book Antiqua"/>
            <w:noProof/>
            <w:rPrChange w:id="3204" w:author="微软用户" w:date="2013-01-07T16:42:00Z">
              <w:rPr>
                <w:noProof/>
                <w:szCs w:val="20"/>
              </w:rPr>
            </w:rPrChange>
          </w:rPr>
          <w:delText>: 82-90. PMID: 20858491.  DOI: 10.1053/j.gastro.2010.09.037</w:delText>
        </w:r>
        <w:bookmarkEnd w:id="3197"/>
      </w:del>
    </w:p>
    <w:p w14:paraId="374E80BF" w14:textId="1E0EDA70" w:rsidR="00422244" w:rsidRPr="001068AE" w:rsidDel="0060401D" w:rsidRDefault="00422244">
      <w:pPr>
        <w:ind w:left="720" w:hanging="720"/>
        <w:jc w:val="both"/>
        <w:rPr>
          <w:del w:id="3205" w:author="微软用户" w:date="2013-01-07T17:55:00Z"/>
          <w:rFonts w:ascii="Book Antiqua" w:hAnsi="Book Antiqua"/>
          <w:noProof/>
          <w:rPrChange w:id="3206" w:author="微软用户" w:date="2013-01-07T16:42:00Z">
            <w:rPr>
              <w:del w:id="3207" w:author="微软用户" w:date="2013-01-07T17:55:00Z"/>
              <w:noProof/>
              <w:szCs w:val="20"/>
            </w:rPr>
          </w:rPrChange>
        </w:rPr>
        <w:pPrChange w:id="3208" w:author="微软用户" w:date="2013-01-07T18:30:00Z">
          <w:pPr>
            <w:ind w:left="720" w:hanging="720"/>
          </w:pPr>
        </w:pPrChange>
      </w:pPr>
      <w:bookmarkStart w:id="3209" w:name="_ENREF_30"/>
      <w:del w:id="3210" w:author="微软用户" w:date="2013-01-07T17:55:00Z">
        <w:r w:rsidRPr="001068AE" w:rsidDel="0060401D">
          <w:rPr>
            <w:rFonts w:ascii="Book Antiqua" w:hAnsi="Book Antiqua"/>
            <w:noProof/>
            <w:rPrChange w:id="3211" w:author="微软用户" w:date="2013-01-07T16:42:00Z">
              <w:rPr>
                <w:noProof/>
                <w:szCs w:val="20"/>
              </w:rPr>
            </w:rPrChange>
          </w:rPr>
          <w:delText>30.</w:delText>
        </w:r>
        <w:r w:rsidRPr="001068AE" w:rsidDel="0060401D">
          <w:rPr>
            <w:rFonts w:ascii="Book Antiqua" w:hAnsi="Book Antiqua"/>
            <w:noProof/>
            <w:rPrChange w:id="3212" w:author="微软用户" w:date="2013-01-07T16:42:00Z">
              <w:rPr>
                <w:noProof/>
                <w:szCs w:val="20"/>
              </w:rPr>
            </w:rPrChange>
          </w:rPr>
          <w:tab/>
        </w:r>
        <w:r w:rsidRPr="001068AE" w:rsidDel="0060401D">
          <w:rPr>
            <w:rFonts w:ascii="Book Antiqua" w:hAnsi="Book Antiqua"/>
            <w:b/>
            <w:noProof/>
            <w:rPrChange w:id="3213" w:author="微软用户" w:date="2013-01-07T16:42:00Z">
              <w:rPr>
                <w:noProof/>
                <w:szCs w:val="20"/>
              </w:rPr>
            </w:rPrChange>
          </w:rPr>
          <w:delText>Mackenzie SH</w:delText>
        </w:r>
        <w:r w:rsidRPr="001068AE" w:rsidDel="0060401D">
          <w:rPr>
            <w:rFonts w:ascii="Book Antiqua" w:hAnsi="Book Antiqua"/>
            <w:noProof/>
            <w:rPrChange w:id="3214" w:author="微软用户" w:date="2013-01-07T16:42:00Z">
              <w:rPr>
                <w:noProof/>
                <w:szCs w:val="20"/>
              </w:rPr>
            </w:rPrChange>
          </w:rPr>
          <w:delText xml:space="preserve">, Go M, Chadwick B, Thomas K, Fang J, Kuwada S, Lamphier S, Hilden K, &amp; Peterson K. Eosinophilic oesophagitis in patients presenting with dysphagia--a prospective analysis.  </w:delText>
        </w:r>
        <w:r w:rsidRPr="001068AE" w:rsidDel="0060401D">
          <w:rPr>
            <w:rFonts w:ascii="Book Antiqua" w:hAnsi="Book Antiqua"/>
            <w:i/>
            <w:noProof/>
            <w:rPrChange w:id="3215" w:author="微软用户" w:date="2013-01-07T16:42:00Z">
              <w:rPr>
                <w:i/>
                <w:noProof/>
                <w:szCs w:val="20"/>
              </w:rPr>
            </w:rPrChange>
          </w:rPr>
          <w:delText>Aliment Pharmacol Ther 2008; 28</w:delText>
        </w:r>
        <w:r w:rsidRPr="001068AE" w:rsidDel="0060401D">
          <w:rPr>
            <w:rFonts w:ascii="Book Antiqua" w:hAnsi="Book Antiqua"/>
            <w:noProof/>
            <w:rPrChange w:id="3216" w:author="微软用户" w:date="2013-01-07T16:42:00Z">
              <w:rPr>
                <w:noProof/>
                <w:szCs w:val="20"/>
              </w:rPr>
            </w:rPrChange>
          </w:rPr>
          <w:delText>: 1140-1146. PMID: 18624788.  DOI: 10.1111/j.1365-2036.2008.03795.x</w:delText>
        </w:r>
        <w:bookmarkEnd w:id="3209"/>
      </w:del>
    </w:p>
    <w:p w14:paraId="1F39E007" w14:textId="18F6E8EE" w:rsidR="00422244" w:rsidRPr="001068AE" w:rsidDel="0060401D" w:rsidRDefault="00422244">
      <w:pPr>
        <w:ind w:left="720" w:hanging="720"/>
        <w:jc w:val="both"/>
        <w:rPr>
          <w:del w:id="3217" w:author="微软用户" w:date="2013-01-07T17:55:00Z"/>
          <w:rFonts w:ascii="Book Antiqua" w:hAnsi="Book Antiqua"/>
          <w:noProof/>
          <w:rPrChange w:id="3218" w:author="微软用户" w:date="2013-01-07T16:42:00Z">
            <w:rPr>
              <w:del w:id="3219" w:author="微软用户" w:date="2013-01-07T17:55:00Z"/>
              <w:noProof/>
              <w:szCs w:val="20"/>
            </w:rPr>
          </w:rPrChange>
        </w:rPr>
        <w:pPrChange w:id="3220" w:author="微软用户" w:date="2013-01-07T18:30:00Z">
          <w:pPr>
            <w:ind w:left="720" w:hanging="720"/>
          </w:pPr>
        </w:pPrChange>
      </w:pPr>
      <w:bookmarkStart w:id="3221" w:name="_ENREF_31"/>
      <w:del w:id="3222" w:author="微软用户" w:date="2013-01-07T17:55:00Z">
        <w:r w:rsidRPr="001068AE" w:rsidDel="0060401D">
          <w:rPr>
            <w:rFonts w:ascii="Book Antiqua" w:hAnsi="Book Antiqua"/>
            <w:noProof/>
            <w:rPrChange w:id="3223" w:author="微软用户" w:date="2013-01-07T16:42:00Z">
              <w:rPr>
                <w:noProof/>
                <w:szCs w:val="20"/>
              </w:rPr>
            </w:rPrChange>
          </w:rPr>
          <w:delText>31.</w:delText>
        </w:r>
        <w:r w:rsidRPr="001068AE" w:rsidDel="0060401D">
          <w:rPr>
            <w:rFonts w:ascii="Book Antiqua" w:hAnsi="Book Antiqua"/>
            <w:noProof/>
            <w:rPrChange w:id="3224" w:author="微软用户" w:date="2013-01-07T16:42:00Z">
              <w:rPr>
                <w:noProof/>
                <w:szCs w:val="20"/>
              </w:rPr>
            </w:rPrChange>
          </w:rPr>
          <w:tab/>
        </w:r>
        <w:r w:rsidRPr="001068AE" w:rsidDel="0060401D">
          <w:rPr>
            <w:rFonts w:ascii="Book Antiqua" w:hAnsi="Book Antiqua"/>
            <w:b/>
            <w:noProof/>
            <w:rPrChange w:id="3225" w:author="微软用户" w:date="2013-01-07T16:42:00Z">
              <w:rPr>
                <w:noProof/>
                <w:szCs w:val="20"/>
              </w:rPr>
            </w:rPrChange>
          </w:rPr>
          <w:delText>Kerlin P</w:delText>
        </w:r>
        <w:r w:rsidRPr="001068AE" w:rsidDel="0060401D">
          <w:rPr>
            <w:rFonts w:ascii="Book Antiqua" w:hAnsi="Book Antiqua"/>
            <w:noProof/>
            <w:rPrChange w:id="3226" w:author="微软用户" w:date="2013-01-07T16:42:00Z">
              <w:rPr>
                <w:noProof/>
                <w:szCs w:val="20"/>
              </w:rPr>
            </w:rPrChange>
          </w:rPr>
          <w:delText xml:space="preserve">, Jones D, Remedios M, &amp; Campbell C. Prevalence of eosinophilic esophagitis in adults with food bolus obstruction of the esophagus.  </w:delText>
        </w:r>
        <w:r w:rsidRPr="001068AE" w:rsidDel="0060401D">
          <w:rPr>
            <w:rFonts w:ascii="Book Antiqua" w:hAnsi="Book Antiqua"/>
            <w:i/>
            <w:noProof/>
            <w:rPrChange w:id="3227" w:author="微软用户" w:date="2013-01-07T16:42:00Z">
              <w:rPr>
                <w:i/>
                <w:noProof/>
                <w:szCs w:val="20"/>
              </w:rPr>
            </w:rPrChange>
          </w:rPr>
          <w:delText>J Clin Gastroenterol 2007; 41</w:delText>
        </w:r>
        <w:r w:rsidRPr="001068AE" w:rsidDel="0060401D">
          <w:rPr>
            <w:rFonts w:ascii="Book Antiqua" w:hAnsi="Book Antiqua"/>
            <w:noProof/>
            <w:rPrChange w:id="3228" w:author="微软用户" w:date="2013-01-07T16:42:00Z">
              <w:rPr>
                <w:noProof/>
                <w:szCs w:val="20"/>
              </w:rPr>
            </w:rPrChange>
          </w:rPr>
          <w:delText>: 356-361. PMID: 17413601.  DOI: 10.1097/01.mcg.0000225590.08825.77</w:delText>
        </w:r>
        <w:bookmarkEnd w:id="3221"/>
      </w:del>
    </w:p>
    <w:p w14:paraId="0DB2DA1A" w14:textId="6CAAA4CF" w:rsidR="00422244" w:rsidRPr="001068AE" w:rsidDel="0060401D" w:rsidRDefault="00422244">
      <w:pPr>
        <w:ind w:left="720" w:hanging="720"/>
        <w:jc w:val="both"/>
        <w:rPr>
          <w:del w:id="3229" w:author="微软用户" w:date="2013-01-07T17:55:00Z"/>
          <w:rFonts w:ascii="Book Antiqua" w:hAnsi="Book Antiqua"/>
          <w:noProof/>
          <w:rPrChange w:id="3230" w:author="微软用户" w:date="2013-01-07T16:42:00Z">
            <w:rPr>
              <w:del w:id="3231" w:author="微软用户" w:date="2013-01-07T17:55:00Z"/>
              <w:noProof/>
              <w:szCs w:val="20"/>
            </w:rPr>
          </w:rPrChange>
        </w:rPr>
        <w:pPrChange w:id="3232" w:author="微软用户" w:date="2013-01-07T18:30:00Z">
          <w:pPr>
            <w:ind w:left="720" w:hanging="720"/>
          </w:pPr>
        </w:pPrChange>
      </w:pPr>
      <w:bookmarkStart w:id="3233" w:name="_ENREF_32"/>
      <w:del w:id="3234" w:author="微软用户" w:date="2013-01-07T17:55:00Z">
        <w:r w:rsidRPr="001068AE" w:rsidDel="0060401D">
          <w:rPr>
            <w:rFonts w:ascii="Book Antiqua" w:hAnsi="Book Antiqua"/>
            <w:noProof/>
            <w:rPrChange w:id="3235" w:author="微软用户" w:date="2013-01-07T16:42:00Z">
              <w:rPr>
                <w:noProof/>
                <w:szCs w:val="20"/>
              </w:rPr>
            </w:rPrChange>
          </w:rPr>
          <w:delText>32.</w:delText>
        </w:r>
        <w:r w:rsidRPr="001068AE" w:rsidDel="0060401D">
          <w:rPr>
            <w:rFonts w:ascii="Book Antiqua" w:hAnsi="Book Antiqua"/>
            <w:noProof/>
            <w:rPrChange w:id="3236" w:author="微软用户" w:date="2013-01-07T16:42:00Z">
              <w:rPr>
                <w:noProof/>
                <w:szCs w:val="20"/>
              </w:rPr>
            </w:rPrChange>
          </w:rPr>
          <w:tab/>
        </w:r>
        <w:r w:rsidRPr="001068AE" w:rsidDel="0060401D">
          <w:rPr>
            <w:rFonts w:ascii="Book Antiqua" w:hAnsi="Book Antiqua"/>
            <w:b/>
            <w:noProof/>
            <w:rPrChange w:id="3237" w:author="微软用户" w:date="2013-01-07T16:42:00Z">
              <w:rPr>
                <w:noProof/>
                <w:szCs w:val="20"/>
              </w:rPr>
            </w:rPrChange>
          </w:rPr>
          <w:delText>Desai TK</w:delText>
        </w:r>
        <w:r w:rsidRPr="001068AE" w:rsidDel="0060401D">
          <w:rPr>
            <w:rFonts w:ascii="Book Antiqua" w:hAnsi="Book Antiqua"/>
            <w:noProof/>
            <w:rPrChange w:id="3238" w:author="微软用户" w:date="2013-01-07T16:42:00Z">
              <w:rPr>
                <w:noProof/>
                <w:szCs w:val="20"/>
              </w:rPr>
            </w:rPrChange>
          </w:rPr>
          <w:delText xml:space="preserve">, Stecevic V, Chang CH, Goldstein NS, Badizadegan K, &amp; Furuta GT. Association of eosinophilic inflammation with esophageal food impaction in adults.  </w:delText>
        </w:r>
        <w:r w:rsidRPr="001068AE" w:rsidDel="0060401D">
          <w:rPr>
            <w:rFonts w:ascii="Book Antiqua" w:hAnsi="Book Antiqua"/>
            <w:i/>
            <w:noProof/>
            <w:rPrChange w:id="3239" w:author="微软用户" w:date="2013-01-07T16:42:00Z">
              <w:rPr>
                <w:i/>
                <w:noProof/>
                <w:szCs w:val="20"/>
              </w:rPr>
            </w:rPrChange>
          </w:rPr>
          <w:delText>Gastrointest Endosc 2005; 61</w:delText>
        </w:r>
        <w:r w:rsidRPr="001068AE" w:rsidDel="0060401D">
          <w:rPr>
            <w:rFonts w:ascii="Book Antiqua" w:hAnsi="Book Antiqua"/>
            <w:noProof/>
            <w:rPrChange w:id="3240" w:author="微软用户" w:date="2013-01-07T16:42:00Z">
              <w:rPr>
                <w:noProof/>
                <w:szCs w:val="20"/>
              </w:rPr>
            </w:rPrChange>
          </w:rPr>
          <w:delText xml:space="preserve">: 795-801. PMID: 15933677.  </w:delText>
        </w:r>
        <w:bookmarkEnd w:id="3233"/>
      </w:del>
    </w:p>
    <w:p w14:paraId="30098BEB" w14:textId="1E8ACA62" w:rsidR="00422244" w:rsidRPr="001068AE" w:rsidDel="0060401D" w:rsidRDefault="00422244">
      <w:pPr>
        <w:ind w:left="720" w:hanging="720"/>
        <w:jc w:val="both"/>
        <w:rPr>
          <w:del w:id="3241" w:author="微软用户" w:date="2013-01-07T17:55:00Z"/>
          <w:rFonts w:ascii="Book Antiqua" w:hAnsi="Book Antiqua"/>
          <w:noProof/>
          <w:rPrChange w:id="3242" w:author="微软用户" w:date="2013-01-07T16:42:00Z">
            <w:rPr>
              <w:del w:id="3243" w:author="微软用户" w:date="2013-01-07T17:55:00Z"/>
              <w:noProof/>
              <w:szCs w:val="20"/>
            </w:rPr>
          </w:rPrChange>
        </w:rPr>
        <w:pPrChange w:id="3244" w:author="微软用户" w:date="2013-01-07T18:30:00Z">
          <w:pPr>
            <w:ind w:left="720" w:hanging="720"/>
          </w:pPr>
        </w:pPrChange>
      </w:pPr>
      <w:bookmarkStart w:id="3245" w:name="_ENREF_33"/>
      <w:del w:id="3246" w:author="微软用户" w:date="2013-01-07T17:55:00Z">
        <w:r w:rsidRPr="001068AE" w:rsidDel="0060401D">
          <w:rPr>
            <w:rFonts w:ascii="Book Antiqua" w:hAnsi="Book Antiqua"/>
            <w:noProof/>
            <w:rPrChange w:id="3247" w:author="微软用户" w:date="2013-01-07T16:42:00Z">
              <w:rPr>
                <w:noProof/>
                <w:szCs w:val="20"/>
              </w:rPr>
            </w:rPrChange>
          </w:rPr>
          <w:delText>33.</w:delText>
        </w:r>
        <w:r w:rsidRPr="001068AE" w:rsidDel="0060401D">
          <w:rPr>
            <w:rFonts w:ascii="Book Antiqua" w:hAnsi="Book Antiqua"/>
            <w:noProof/>
            <w:rPrChange w:id="3248" w:author="微软用户" w:date="2013-01-07T16:42:00Z">
              <w:rPr>
                <w:noProof/>
                <w:szCs w:val="20"/>
              </w:rPr>
            </w:rPrChange>
          </w:rPr>
          <w:tab/>
        </w:r>
        <w:r w:rsidRPr="001068AE" w:rsidDel="0060401D">
          <w:rPr>
            <w:rFonts w:ascii="Book Antiqua" w:hAnsi="Book Antiqua"/>
            <w:b/>
            <w:noProof/>
            <w:rPrChange w:id="3249" w:author="微软用户" w:date="2013-01-07T16:42:00Z">
              <w:rPr>
                <w:noProof/>
                <w:szCs w:val="20"/>
              </w:rPr>
            </w:rPrChange>
          </w:rPr>
          <w:delText>Hurtado CW</w:delText>
        </w:r>
        <w:r w:rsidRPr="001068AE" w:rsidDel="0060401D">
          <w:rPr>
            <w:rFonts w:ascii="Book Antiqua" w:hAnsi="Book Antiqua"/>
            <w:noProof/>
            <w:rPrChange w:id="3250" w:author="微软用户" w:date="2013-01-07T16:42:00Z">
              <w:rPr>
                <w:noProof/>
                <w:szCs w:val="20"/>
              </w:rPr>
            </w:rPrChange>
          </w:rPr>
          <w:delText xml:space="preserve">, Furuta GT, &amp; Kramer RE. Etiology of esophageal food impactions in children.  </w:delText>
        </w:r>
        <w:r w:rsidRPr="001068AE" w:rsidDel="0060401D">
          <w:rPr>
            <w:rFonts w:ascii="Book Antiqua" w:hAnsi="Book Antiqua"/>
            <w:i/>
            <w:noProof/>
            <w:rPrChange w:id="3251" w:author="微软用户" w:date="2013-01-07T16:42:00Z">
              <w:rPr>
                <w:i/>
                <w:noProof/>
                <w:szCs w:val="20"/>
              </w:rPr>
            </w:rPrChange>
          </w:rPr>
          <w:delText>J Pediatr Gastroenterol Nutr 2011; 52</w:delText>
        </w:r>
        <w:r w:rsidRPr="001068AE" w:rsidDel="0060401D">
          <w:rPr>
            <w:rFonts w:ascii="Book Antiqua" w:hAnsi="Book Antiqua"/>
            <w:noProof/>
            <w:rPrChange w:id="3252" w:author="微软用户" w:date="2013-01-07T16:42:00Z">
              <w:rPr>
                <w:noProof/>
                <w:szCs w:val="20"/>
              </w:rPr>
            </w:rPrChange>
          </w:rPr>
          <w:delText>: 43-46. PMID: 20975581.  DOI: 10.1097/MPG.0b013e3181e67072</w:delText>
        </w:r>
        <w:bookmarkEnd w:id="3245"/>
      </w:del>
    </w:p>
    <w:p w14:paraId="121AC83D" w14:textId="57BC52A6" w:rsidR="00422244" w:rsidRPr="001068AE" w:rsidDel="0060401D" w:rsidRDefault="00422244">
      <w:pPr>
        <w:ind w:left="720" w:hanging="720"/>
        <w:jc w:val="both"/>
        <w:rPr>
          <w:del w:id="3253" w:author="微软用户" w:date="2013-01-07T17:55:00Z"/>
          <w:rFonts w:ascii="Book Antiqua" w:hAnsi="Book Antiqua"/>
          <w:noProof/>
          <w:rPrChange w:id="3254" w:author="微软用户" w:date="2013-01-07T16:42:00Z">
            <w:rPr>
              <w:del w:id="3255" w:author="微软用户" w:date="2013-01-07T17:55:00Z"/>
              <w:noProof/>
              <w:szCs w:val="20"/>
            </w:rPr>
          </w:rPrChange>
        </w:rPr>
        <w:pPrChange w:id="3256" w:author="微软用户" w:date="2013-01-07T18:30:00Z">
          <w:pPr>
            <w:ind w:left="720" w:hanging="720"/>
          </w:pPr>
        </w:pPrChange>
      </w:pPr>
      <w:bookmarkStart w:id="3257" w:name="_ENREF_34"/>
      <w:del w:id="3258" w:author="微软用户" w:date="2013-01-07T17:55:00Z">
        <w:r w:rsidRPr="001068AE" w:rsidDel="0060401D">
          <w:rPr>
            <w:rFonts w:ascii="Book Antiqua" w:hAnsi="Book Antiqua"/>
            <w:noProof/>
            <w:rPrChange w:id="3259" w:author="微软用户" w:date="2013-01-07T16:42:00Z">
              <w:rPr>
                <w:noProof/>
                <w:szCs w:val="20"/>
              </w:rPr>
            </w:rPrChange>
          </w:rPr>
          <w:delText>34.</w:delText>
        </w:r>
        <w:r w:rsidRPr="001068AE" w:rsidDel="0060401D">
          <w:rPr>
            <w:rFonts w:ascii="Book Antiqua" w:hAnsi="Book Antiqua"/>
            <w:noProof/>
            <w:rPrChange w:id="3260" w:author="微软用户" w:date="2013-01-07T16:42:00Z">
              <w:rPr>
                <w:noProof/>
                <w:szCs w:val="20"/>
              </w:rPr>
            </w:rPrChange>
          </w:rPr>
          <w:tab/>
        </w:r>
        <w:r w:rsidRPr="001068AE" w:rsidDel="0060401D">
          <w:rPr>
            <w:rFonts w:ascii="Book Antiqua" w:hAnsi="Book Antiqua"/>
            <w:b/>
            <w:noProof/>
            <w:rPrChange w:id="3261" w:author="微软用户" w:date="2013-01-07T16:42:00Z">
              <w:rPr>
                <w:noProof/>
                <w:szCs w:val="20"/>
              </w:rPr>
            </w:rPrChange>
          </w:rPr>
          <w:delText>Bergquist H</w:delText>
        </w:r>
        <w:r w:rsidRPr="001068AE" w:rsidDel="0060401D">
          <w:rPr>
            <w:rFonts w:ascii="Book Antiqua" w:hAnsi="Book Antiqua"/>
            <w:noProof/>
            <w:rPrChange w:id="3262" w:author="微软用户" w:date="2013-01-07T16:42:00Z">
              <w:rPr>
                <w:noProof/>
                <w:szCs w:val="20"/>
              </w:rPr>
            </w:rPrChange>
          </w:rPr>
          <w:delText xml:space="preserve">, &amp; Bove M. Eosinophilic esophagitis in adults: An ear, nose, and throat perspective.  </w:delText>
        </w:r>
        <w:r w:rsidRPr="001068AE" w:rsidDel="0060401D">
          <w:rPr>
            <w:rFonts w:ascii="Book Antiqua" w:hAnsi="Book Antiqua"/>
            <w:i/>
            <w:noProof/>
            <w:rPrChange w:id="3263" w:author="微软用户" w:date="2013-01-07T16:42:00Z">
              <w:rPr>
                <w:i/>
                <w:noProof/>
                <w:szCs w:val="20"/>
              </w:rPr>
            </w:rPrChange>
          </w:rPr>
          <w:delText>Laryngoscope 2009; 119</w:delText>
        </w:r>
        <w:r w:rsidRPr="001068AE" w:rsidDel="0060401D">
          <w:rPr>
            <w:rFonts w:ascii="Book Antiqua" w:hAnsi="Book Antiqua"/>
            <w:noProof/>
            <w:rPrChange w:id="3264" w:author="微软用户" w:date="2013-01-07T16:42:00Z">
              <w:rPr>
                <w:noProof/>
                <w:szCs w:val="20"/>
              </w:rPr>
            </w:rPrChange>
          </w:rPr>
          <w:delText>: 1467-1471. PMID: 19504557.  DOI: 10.1002/lary.20255</w:delText>
        </w:r>
        <w:bookmarkEnd w:id="3257"/>
      </w:del>
    </w:p>
    <w:p w14:paraId="785DCBBA" w14:textId="7CE7E595" w:rsidR="00422244" w:rsidRPr="001068AE" w:rsidDel="0060401D" w:rsidRDefault="00422244">
      <w:pPr>
        <w:ind w:left="720" w:hanging="720"/>
        <w:jc w:val="both"/>
        <w:rPr>
          <w:del w:id="3265" w:author="微软用户" w:date="2013-01-07T17:55:00Z"/>
          <w:rFonts w:ascii="Book Antiqua" w:hAnsi="Book Antiqua"/>
          <w:noProof/>
          <w:rPrChange w:id="3266" w:author="微软用户" w:date="2013-01-07T16:42:00Z">
            <w:rPr>
              <w:del w:id="3267" w:author="微软用户" w:date="2013-01-07T17:55:00Z"/>
              <w:noProof/>
              <w:szCs w:val="20"/>
            </w:rPr>
          </w:rPrChange>
        </w:rPr>
        <w:pPrChange w:id="3268" w:author="微软用户" w:date="2013-01-07T18:30:00Z">
          <w:pPr>
            <w:ind w:left="720" w:hanging="720"/>
          </w:pPr>
        </w:pPrChange>
      </w:pPr>
      <w:bookmarkStart w:id="3269" w:name="_ENREF_35"/>
      <w:del w:id="3270" w:author="微软用户" w:date="2013-01-07T17:55:00Z">
        <w:r w:rsidRPr="001068AE" w:rsidDel="0060401D">
          <w:rPr>
            <w:rFonts w:ascii="Book Antiqua" w:hAnsi="Book Antiqua"/>
            <w:noProof/>
            <w:rPrChange w:id="3271" w:author="微软用户" w:date="2013-01-07T16:42:00Z">
              <w:rPr>
                <w:noProof/>
                <w:szCs w:val="20"/>
              </w:rPr>
            </w:rPrChange>
          </w:rPr>
          <w:delText>35.</w:delText>
        </w:r>
        <w:r w:rsidRPr="001068AE" w:rsidDel="0060401D">
          <w:rPr>
            <w:rFonts w:ascii="Book Antiqua" w:hAnsi="Book Antiqua"/>
            <w:noProof/>
            <w:rPrChange w:id="3272" w:author="微软用户" w:date="2013-01-07T16:42:00Z">
              <w:rPr>
                <w:noProof/>
                <w:szCs w:val="20"/>
              </w:rPr>
            </w:rPrChange>
          </w:rPr>
          <w:tab/>
        </w:r>
        <w:r w:rsidRPr="001068AE" w:rsidDel="0060401D">
          <w:rPr>
            <w:rFonts w:ascii="Book Antiqua" w:hAnsi="Book Antiqua"/>
            <w:b/>
            <w:noProof/>
            <w:rPrChange w:id="3273" w:author="微软用户" w:date="2013-01-07T16:42:00Z">
              <w:rPr>
                <w:noProof/>
                <w:szCs w:val="20"/>
              </w:rPr>
            </w:rPrChange>
          </w:rPr>
          <w:delText>Taft TH</w:delText>
        </w:r>
        <w:r w:rsidRPr="001068AE" w:rsidDel="0060401D">
          <w:rPr>
            <w:rFonts w:ascii="Book Antiqua" w:hAnsi="Book Antiqua"/>
            <w:noProof/>
            <w:rPrChange w:id="3274" w:author="微软用户" w:date="2013-01-07T16:42:00Z">
              <w:rPr>
                <w:noProof/>
                <w:szCs w:val="20"/>
              </w:rPr>
            </w:rPrChange>
          </w:rPr>
          <w:delText xml:space="preserve">, Kern E, Kwiatek MA, Hirano I, Gonsalves N, &amp; Keefer L. The adult eosinophilic oesophagitis quality of life questionnaire: a new measure of health-related quality of life.  </w:delText>
        </w:r>
        <w:r w:rsidRPr="001068AE" w:rsidDel="0060401D">
          <w:rPr>
            <w:rFonts w:ascii="Book Antiqua" w:hAnsi="Book Antiqua"/>
            <w:i/>
            <w:noProof/>
            <w:rPrChange w:id="3275" w:author="微软用户" w:date="2013-01-07T16:42:00Z">
              <w:rPr>
                <w:i/>
                <w:noProof/>
                <w:szCs w:val="20"/>
              </w:rPr>
            </w:rPrChange>
          </w:rPr>
          <w:delText>Aliment Pharmacol Ther 2011; 34</w:delText>
        </w:r>
        <w:r w:rsidRPr="001068AE" w:rsidDel="0060401D">
          <w:rPr>
            <w:rFonts w:ascii="Book Antiqua" w:hAnsi="Book Antiqua"/>
            <w:noProof/>
            <w:rPrChange w:id="3276" w:author="微软用户" w:date="2013-01-07T16:42:00Z">
              <w:rPr>
                <w:noProof/>
                <w:szCs w:val="20"/>
              </w:rPr>
            </w:rPrChange>
          </w:rPr>
          <w:delText>: 790-798. PMID: 21806649.  DOI: 10.1111/j.1365-2036.2011.04791.x</w:delText>
        </w:r>
        <w:bookmarkEnd w:id="3269"/>
      </w:del>
    </w:p>
    <w:p w14:paraId="631CEDED" w14:textId="55458B91" w:rsidR="00422244" w:rsidRPr="001068AE" w:rsidDel="0060401D" w:rsidRDefault="00422244">
      <w:pPr>
        <w:ind w:left="720" w:hanging="720"/>
        <w:jc w:val="both"/>
        <w:rPr>
          <w:del w:id="3277" w:author="微软用户" w:date="2013-01-07T17:55:00Z"/>
          <w:rFonts w:ascii="Book Antiqua" w:hAnsi="Book Antiqua"/>
          <w:noProof/>
          <w:rPrChange w:id="3278" w:author="微软用户" w:date="2013-01-07T16:42:00Z">
            <w:rPr>
              <w:del w:id="3279" w:author="微软用户" w:date="2013-01-07T17:55:00Z"/>
              <w:noProof/>
              <w:szCs w:val="20"/>
            </w:rPr>
          </w:rPrChange>
        </w:rPr>
        <w:pPrChange w:id="3280" w:author="微软用户" w:date="2013-01-07T18:30:00Z">
          <w:pPr>
            <w:ind w:left="720" w:hanging="720"/>
          </w:pPr>
        </w:pPrChange>
      </w:pPr>
      <w:bookmarkStart w:id="3281" w:name="_ENREF_36"/>
      <w:del w:id="3282" w:author="微软用户" w:date="2013-01-07T17:55:00Z">
        <w:r w:rsidRPr="001068AE" w:rsidDel="0060401D">
          <w:rPr>
            <w:rFonts w:ascii="Book Antiqua" w:hAnsi="Book Antiqua"/>
            <w:noProof/>
            <w:rPrChange w:id="3283" w:author="微软用户" w:date="2013-01-07T16:42:00Z">
              <w:rPr>
                <w:noProof/>
                <w:szCs w:val="20"/>
              </w:rPr>
            </w:rPrChange>
          </w:rPr>
          <w:delText>36.</w:delText>
        </w:r>
        <w:r w:rsidRPr="001068AE" w:rsidDel="0060401D">
          <w:rPr>
            <w:rFonts w:ascii="Book Antiqua" w:hAnsi="Book Antiqua"/>
            <w:noProof/>
            <w:rPrChange w:id="3284" w:author="微软用户" w:date="2013-01-07T16:42:00Z">
              <w:rPr>
                <w:noProof/>
                <w:szCs w:val="20"/>
              </w:rPr>
            </w:rPrChange>
          </w:rPr>
          <w:tab/>
        </w:r>
        <w:r w:rsidRPr="001068AE" w:rsidDel="0060401D">
          <w:rPr>
            <w:rFonts w:ascii="Book Antiqua" w:hAnsi="Book Antiqua"/>
            <w:b/>
            <w:noProof/>
            <w:rPrChange w:id="3285" w:author="微软用户" w:date="2013-01-07T16:42:00Z">
              <w:rPr>
                <w:noProof/>
                <w:szCs w:val="20"/>
              </w:rPr>
            </w:rPrChange>
          </w:rPr>
          <w:delText>Subbarao G</w:delText>
        </w:r>
        <w:r w:rsidRPr="001068AE" w:rsidDel="0060401D">
          <w:rPr>
            <w:rFonts w:ascii="Book Antiqua" w:hAnsi="Book Antiqua"/>
            <w:noProof/>
            <w:rPrChange w:id="3286" w:author="微软用户" w:date="2013-01-07T16:42:00Z">
              <w:rPr>
                <w:noProof/>
                <w:szCs w:val="20"/>
              </w:rPr>
            </w:rPrChange>
          </w:rPr>
          <w:delText xml:space="preserve">, Rosenman MB, Ohnuki L, Georgelas A, Davis M, Fitzgerald JF, Molleston JP, Croffie JM, Pfefferkorn MD, Corkins MR, Lim JR, Steiner SJ, Schaefer E, Gleich GJ, &amp; Gupta SK. Exploring potential noninvasive biomarkers in eosinophilic esophagitis in children.  </w:delText>
        </w:r>
        <w:r w:rsidRPr="001068AE" w:rsidDel="0060401D">
          <w:rPr>
            <w:rFonts w:ascii="Book Antiqua" w:hAnsi="Book Antiqua"/>
            <w:i/>
            <w:noProof/>
            <w:rPrChange w:id="3287" w:author="微软用户" w:date="2013-01-07T16:42:00Z">
              <w:rPr>
                <w:i/>
                <w:noProof/>
                <w:szCs w:val="20"/>
              </w:rPr>
            </w:rPrChange>
          </w:rPr>
          <w:delText>J Pediatr Gastroenterol Nutr 2011; 53</w:delText>
        </w:r>
        <w:r w:rsidRPr="001068AE" w:rsidDel="0060401D">
          <w:rPr>
            <w:rFonts w:ascii="Book Antiqua" w:hAnsi="Book Antiqua"/>
            <w:noProof/>
            <w:rPrChange w:id="3288" w:author="微软用户" w:date="2013-01-07T16:42:00Z">
              <w:rPr>
                <w:noProof/>
                <w:szCs w:val="20"/>
              </w:rPr>
            </w:rPrChange>
          </w:rPr>
          <w:delText>: 651-658. PMID: 21694637.  DOI: 10.1097/MPG.0b013e318228cee6</w:delText>
        </w:r>
        <w:bookmarkEnd w:id="3281"/>
      </w:del>
    </w:p>
    <w:p w14:paraId="23080B77" w14:textId="0B58E18B" w:rsidR="00422244" w:rsidRPr="001068AE" w:rsidDel="0060401D" w:rsidRDefault="00422244">
      <w:pPr>
        <w:ind w:left="720" w:hanging="720"/>
        <w:jc w:val="both"/>
        <w:rPr>
          <w:del w:id="3289" w:author="微软用户" w:date="2013-01-07T17:55:00Z"/>
          <w:rFonts w:ascii="Book Antiqua" w:hAnsi="Book Antiqua"/>
          <w:noProof/>
          <w:rPrChange w:id="3290" w:author="微软用户" w:date="2013-01-07T16:42:00Z">
            <w:rPr>
              <w:del w:id="3291" w:author="微软用户" w:date="2013-01-07T17:55:00Z"/>
              <w:noProof/>
              <w:szCs w:val="20"/>
            </w:rPr>
          </w:rPrChange>
        </w:rPr>
        <w:pPrChange w:id="3292" w:author="微软用户" w:date="2013-01-07T18:30:00Z">
          <w:pPr>
            <w:ind w:left="720" w:hanging="720"/>
          </w:pPr>
        </w:pPrChange>
      </w:pPr>
      <w:bookmarkStart w:id="3293" w:name="_ENREF_37"/>
      <w:del w:id="3294" w:author="微软用户" w:date="2013-01-07T17:55:00Z">
        <w:r w:rsidRPr="001068AE" w:rsidDel="0060401D">
          <w:rPr>
            <w:rFonts w:ascii="Book Antiqua" w:hAnsi="Book Antiqua"/>
            <w:noProof/>
            <w:rPrChange w:id="3295" w:author="微软用户" w:date="2013-01-07T16:42:00Z">
              <w:rPr>
                <w:noProof/>
                <w:szCs w:val="20"/>
              </w:rPr>
            </w:rPrChange>
          </w:rPr>
          <w:delText>37.</w:delText>
        </w:r>
        <w:r w:rsidRPr="001068AE" w:rsidDel="0060401D">
          <w:rPr>
            <w:rFonts w:ascii="Book Antiqua" w:hAnsi="Book Antiqua"/>
            <w:noProof/>
            <w:rPrChange w:id="3296" w:author="微软用户" w:date="2013-01-07T16:42:00Z">
              <w:rPr>
                <w:noProof/>
                <w:szCs w:val="20"/>
              </w:rPr>
            </w:rPrChange>
          </w:rPr>
          <w:tab/>
        </w:r>
        <w:r w:rsidRPr="001068AE" w:rsidDel="0060401D">
          <w:rPr>
            <w:rFonts w:ascii="Book Antiqua" w:hAnsi="Book Antiqua"/>
            <w:b/>
            <w:noProof/>
            <w:rPrChange w:id="3297" w:author="微软用户" w:date="2013-01-07T16:42:00Z">
              <w:rPr>
                <w:noProof/>
                <w:szCs w:val="20"/>
              </w:rPr>
            </w:rPrChange>
          </w:rPr>
          <w:delText>Kanakala V</w:delText>
        </w:r>
        <w:r w:rsidRPr="001068AE" w:rsidDel="0060401D">
          <w:rPr>
            <w:rFonts w:ascii="Book Antiqua" w:hAnsi="Book Antiqua"/>
            <w:noProof/>
            <w:rPrChange w:id="3298" w:author="微软用户" w:date="2013-01-07T16:42:00Z">
              <w:rPr>
                <w:noProof/>
                <w:szCs w:val="20"/>
              </w:rPr>
            </w:rPrChange>
          </w:rPr>
          <w:delText xml:space="preserve">, Lamb CA, Haigh C, Stirling RW, &amp; Attwood SE. The diagnosis of primary eosinophilic oesophagitis in adults: missed or misinterpreted?  </w:delText>
        </w:r>
        <w:r w:rsidRPr="001068AE" w:rsidDel="0060401D">
          <w:rPr>
            <w:rFonts w:ascii="Book Antiqua" w:hAnsi="Book Antiqua"/>
            <w:i/>
            <w:noProof/>
            <w:rPrChange w:id="3299" w:author="微软用户" w:date="2013-01-07T16:42:00Z">
              <w:rPr>
                <w:i/>
                <w:noProof/>
                <w:szCs w:val="20"/>
              </w:rPr>
            </w:rPrChange>
          </w:rPr>
          <w:delText>Eur J Gastroenterol Hepatol 2010; 22</w:delText>
        </w:r>
        <w:r w:rsidRPr="001068AE" w:rsidDel="0060401D">
          <w:rPr>
            <w:rFonts w:ascii="Book Antiqua" w:hAnsi="Book Antiqua"/>
            <w:noProof/>
            <w:rPrChange w:id="3300" w:author="微软用户" w:date="2013-01-07T16:42:00Z">
              <w:rPr>
                <w:noProof/>
                <w:szCs w:val="20"/>
              </w:rPr>
            </w:rPrChange>
          </w:rPr>
          <w:delText>: 848-855. PMID: 20453656.  DOI: 10.1097/MEG.0b013e32832c7709</w:delText>
        </w:r>
        <w:bookmarkEnd w:id="3293"/>
      </w:del>
    </w:p>
    <w:p w14:paraId="5BAFAAA6" w14:textId="31D083C5" w:rsidR="00422244" w:rsidRPr="001068AE" w:rsidDel="0060401D" w:rsidRDefault="00422244">
      <w:pPr>
        <w:ind w:left="720" w:hanging="720"/>
        <w:jc w:val="both"/>
        <w:rPr>
          <w:del w:id="3301" w:author="微软用户" w:date="2013-01-07T17:55:00Z"/>
          <w:rFonts w:ascii="Book Antiqua" w:hAnsi="Book Antiqua"/>
          <w:noProof/>
          <w:rPrChange w:id="3302" w:author="微软用户" w:date="2013-01-07T16:42:00Z">
            <w:rPr>
              <w:del w:id="3303" w:author="微软用户" w:date="2013-01-07T17:55:00Z"/>
              <w:noProof/>
              <w:szCs w:val="20"/>
            </w:rPr>
          </w:rPrChange>
        </w:rPr>
        <w:pPrChange w:id="3304" w:author="微软用户" w:date="2013-01-07T18:30:00Z">
          <w:pPr>
            <w:ind w:left="720" w:hanging="720"/>
          </w:pPr>
        </w:pPrChange>
      </w:pPr>
      <w:bookmarkStart w:id="3305" w:name="_ENREF_38"/>
      <w:del w:id="3306" w:author="微软用户" w:date="2013-01-07T17:55:00Z">
        <w:r w:rsidRPr="001068AE" w:rsidDel="0060401D">
          <w:rPr>
            <w:rFonts w:ascii="Book Antiqua" w:hAnsi="Book Antiqua"/>
            <w:noProof/>
            <w:rPrChange w:id="3307" w:author="微软用户" w:date="2013-01-07T16:42:00Z">
              <w:rPr>
                <w:noProof/>
                <w:szCs w:val="20"/>
              </w:rPr>
            </w:rPrChange>
          </w:rPr>
          <w:delText>38.</w:delText>
        </w:r>
        <w:r w:rsidRPr="001068AE" w:rsidDel="0060401D">
          <w:rPr>
            <w:rFonts w:ascii="Book Antiqua" w:hAnsi="Book Antiqua"/>
            <w:noProof/>
            <w:rPrChange w:id="3308" w:author="微软用户" w:date="2013-01-07T16:42:00Z">
              <w:rPr>
                <w:noProof/>
                <w:szCs w:val="20"/>
              </w:rPr>
            </w:rPrChange>
          </w:rPr>
          <w:tab/>
        </w:r>
        <w:r w:rsidRPr="001068AE" w:rsidDel="0060401D">
          <w:rPr>
            <w:rFonts w:ascii="Book Antiqua" w:hAnsi="Book Antiqua"/>
            <w:b/>
            <w:noProof/>
            <w:rPrChange w:id="3309" w:author="微软用户" w:date="2013-01-07T16:42:00Z">
              <w:rPr>
                <w:noProof/>
                <w:szCs w:val="20"/>
              </w:rPr>
            </w:rPrChange>
          </w:rPr>
          <w:delText>Spergel JM</w:delText>
        </w:r>
        <w:r w:rsidRPr="001068AE" w:rsidDel="0060401D">
          <w:rPr>
            <w:rFonts w:ascii="Book Antiqua" w:hAnsi="Book Antiqua"/>
            <w:noProof/>
            <w:rPrChange w:id="3310" w:author="微软用户" w:date="2013-01-07T16:42:00Z">
              <w:rPr>
                <w:noProof/>
                <w:szCs w:val="20"/>
              </w:rPr>
            </w:rPrChange>
          </w:rPr>
          <w:delText xml:space="preserve">, Andrews T, Brown-Whitehorn TF, Beausoleil JL, &amp; Liacouras CA. Treatment of eosinophilic esophagitis with specific food elimination diet directed by a combination of skin prick and patch tests.  </w:delText>
        </w:r>
        <w:r w:rsidRPr="001068AE" w:rsidDel="0060401D">
          <w:rPr>
            <w:rFonts w:ascii="Book Antiqua" w:hAnsi="Book Antiqua"/>
            <w:i/>
            <w:noProof/>
            <w:rPrChange w:id="3311" w:author="微软用户" w:date="2013-01-07T16:42:00Z">
              <w:rPr>
                <w:i/>
                <w:noProof/>
                <w:szCs w:val="20"/>
              </w:rPr>
            </w:rPrChange>
          </w:rPr>
          <w:delText>Ann Allergy Asthma Immunol 2005; 95</w:delText>
        </w:r>
        <w:r w:rsidRPr="001068AE" w:rsidDel="0060401D">
          <w:rPr>
            <w:rFonts w:ascii="Book Antiqua" w:hAnsi="Book Antiqua"/>
            <w:noProof/>
            <w:rPrChange w:id="3312" w:author="微软用户" w:date="2013-01-07T16:42:00Z">
              <w:rPr>
                <w:noProof/>
                <w:szCs w:val="20"/>
              </w:rPr>
            </w:rPrChange>
          </w:rPr>
          <w:delText>: 336-343. PMID: 16279563.  DOI: 10.1016/S1081-1206</w:delText>
        </w:r>
      </w:del>
      <w:del w:id="3313" w:author="微软用户" w:date="2013-01-07T16:24:00Z">
        <w:r w:rsidRPr="001068AE" w:rsidDel="00DB2FBC">
          <w:rPr>
            <w:rFonts w:ascii="Book Antiqua" w:hAnsi="Book Antiqua"/>
            <w:noProof/>
            <w:rPrChange w:id="3314" w:author="微软用户" w:date="2013-01-07T16:42:00Z">
              <w:rPr>
                <w:noProof/>
                <w:szCs w:val="20"/>
              </w:rPr>
            </w:rPrChange>
          </w:rPr>
          <w:delText>(</w:delText>
        </w:r>
      </w:del>
      <w:del w:id="3315" w:author="微软用户" w:date="2013-01-07T17:55:00Z">
        <w:r w:rsidRPr="001068AE" w:rsidDel="0060401D">
          <w:rPr>
            <w:rFonts w:ascii="Book Antiqua" w:hAnsi="Book Antiqua"/>
            <w:noProof/>
            <w:rPrChange w:id="3316" w:author="微软用户" w:date="2013-01-07T16:42:00Z">
              <w:rPr>
                <w:noProof/>
                <w:szCs w:val="20"/>
              </w:rPr>
            </w:rPrChange>
          </w:rPr>
          <w:delText>10)61151-9</w:delText>
        </w:r>
        <w:bookmarkEnd w:id="3305"/>
      </w:del>
    </w:p>
    <w:p w14:paraId="0B11203F" w14:textId="12DE0456" w:rsidR="00422244" w:rsidRPr="001068AE" w:rsidDel="0060401D" w:rsidRDefault="00422244">
      <w:pPr>
        <w:ind w:left="720" w:hanging="720"/>
        <w:jc w:val="both"/>
        <w:rPr>
          <w:del w:id="3317" w:author="微软用户" w:date="2013-01-07T17:55:00Z"/>
          <w:rFonts w:ascii="Book Antiqua" w:hAnsi="Book Antiqua"/>
          <w:noProof/>
          <w:rPrChange w:id="3318" w:author="微软用户" w:date="2013-01-07T16:42:00Z">
            <w:rPr>
              <w:del w:id="3319" w:author="微软用户" w:date="2013-01-07T17:55:00Z"/>
              <w:noProof/>
              <w:szCs w:val="20"/>
            </w:rPr>
          </w:rPrChange>
        </w:rPr>
        <w:pPrChange w:id="3320" w:author="微软用户" w:date="2013-01-07T18:30:00Z">
          <w:pPr>
            <w:ind w:left="720" w:hanging="720"/>
          </w:pPr>
        </w:pPrChange>
      </w:pPr>
      <w:bookmarkStart w:id="3321" w:name="_ENREF_39"/>
      <w:del w:id="3322" w:author="微软用户" w:date="2013-01-07T17:55:00Z">
        <w:r w:rsidRPr="001068AE" w:rsidDel="0060401D">
          <w:rPr>
            <w:rFonts w:ascii="Book Antiqua" w:hAnsi="Book Antiqua"/>
            <w:noProof/>
            <w:rPrChange w:id="3323" w:author="微软用户" w:date="2013-01-07T16:42:00Z">
              <w:rPr>
                <w:noProof/>
                <w:szCs w:val="20"/>
              </w:rPr>
            </w:rPrChange>
          </w:rPr>
          <w:delText>39.</w:delText>
        </w:r>
        <w:r w:rsidRPr="001068AE" w:rsidDel="0060401D">
          <w:rPr>
            <w:rFonts w:ascii="Book Antiqua" w:hAnsi="Book Antiqua"/>
            <w:noProof/>
            <w:rPrChange w:id="3324" w:author="微软用户" w:date="2013-01-07T16:42:00Z">
              <w:rPr>
                <w:noProof/>
                <w:szCs w:val="20"/>
              </w:rPr>
            </w:rPrChange>
          </w:rPr>
          <w:tab/>
        </w:r>
        <w:r w:rsidRPr="001068AE" w:rsidDel="0060401D">
          <w:rPr>
            <w:rFonts w:ascii="Book Antiqua" w:hAnsi="Book Antiqua"/>
            <w:b/>
            <w:noProof/>
            <w:rPrChange w:id="3325" w:author="微软用户" w:date="2013-01-07T16:42:00Z">
              <w:rPr>
                <w:noProof/>
                <w:szCs w:val="20"/>
              </w:rPr>
            </w:rPrChange>
          </w:rPr>
          <w:delText>Peterson K</w:delText>
        </w:r>
        <w:r w:rsidRPr="001068AE" w:rsidDel="0060401D">
          <w:rPr>
            <w:rFonts w:ascii="Book Antiqua" w:hAnsi="Book Antiqua"/>
            <w:noProof/>
            <w:rPrChange w:id="3326" w:author="微软用户" w:date="2013-01-07T16:42:00Z">
              <w:rPr>
                <w:noProof/>
                <w:szCs w:val="20"/>
              </w:rPr>
            </w:rPrChange>
          </w:rPr>
          <w:delText xml:space="preserve">, Clayton F, Vinson L, Fang J, Boynton K, Gleich G, &amp; Byrne K. Utility of an elemental diet in adult eosinophilic esophagitis.  </w:delText>
        </w:r>
        <w:r w:rsidRPr="001068AE" w:rsidDel="0060401D">
          <w:rPr>
            <w:rFonts w:ascii="Book Antiqua" w:hAnsi="Book Antiqua"/>
            <w:i/>
            <w:noProof/>
            <w:rPrChange w:id="3327" w:author="微软用户" w:date="2013-01-07T16:42:00Z">
              <w:rPr>
                <w:i/>
                <w:noProof/>
                <w:szCs w:val="20"/>
              </w:rPr>
            </w:rPrChange>
          </w:rPr>
          <w:delText>Gastroenterology 2011; 140</w:delText>
        </w:r>
        <w:r w:rsidRPr="001068AE" w:rsidDel="0060401D">
          <w:rPr>
            <w:rFonts w:ascii="Book Antiqua" w:hAnsi="Book Antiqua"/>
            <w:noProof/>
            <w:rPrChange w:id="3328" w:author="微软用户" w:date="2013-01-07T16:42:00Z">
              <w:rPr>
                <w:noProof/>
                <w:szCs w:val="20"/>
              </w:rPr>
            </w:rPrChange>
          </w:rPr>
          <w:delText xml:space="preserve">: S-180. PMID:  </w:delText>
        </w:r>
        <w:bookmarkEnd w:id="3321"/>
      </w:del>
    </w:p>
    <w:p w14:paraId="02C51BDC" w14:textId="609411EE" w:rsidR="00422244" w:rsidRPr="001068AE" w:rsidDel="0060401D" w:rsidRDefault="00422244">
      <w:pPr>
        <w:ind w:left="720" w:hanging="720"/>
        <w:jc w:val="both"/>
        <w:rPr>
          <w:del w:id="3329" w:author="微软用户" w:date="2013-01-07T17:55:00Z"/>
          <w:rFonts w:ascii="Book Antiqua" w:hAnsi="Book Antiqua"/>
          <w:noProof/>
          <w:rPrChange w:id="3330" w:author="微软用户" w:date="2013-01-07T16:42:00Z">
            <w:rPr>
              <w:del w:id="3331" w:author="微软用户" w:date="2013-01-07T17:55:00Z"/>
              <w:noProof/>
              <w:szCs w:val="20"/>
            </w:rPr>
          </w:rPrChange>
        </w:rPr>
        <w:pPrChange w:id="3332" w:author="微软用户" w:date="2013-01-07T18:30:00Z">
          <w:pPr>
            <w:ind w:left="720" w:hanging="720"/>
          </w:pPr>
        </w:pPrChange>
      </w:pPr>
      <w:bookmarkStart w:id="3333" w:name="_ENREF_40"/>
      <w:del w:id="3334" w:author="微软用户" w:date="2013-01-07T17:55:00Z">
        <w:r w:rsidRPr="001068AE" w:rsidDel="0060401D">
          <w:rPr>
            <w:rFonts w:ascii="Book Antiqua" w:hAnsi="Book Antiqua"/>
            <w:noProof/>
            <w:rPrChange w:id="3335" w:author="微软用户" w:date="2013-01-07T16:42:00Z">
              <w:rPr>
                <w:noProof/>
                <w:szCs w:val="20"/>
              </w:rPr>
            </w:rPrChange>
          </w:rPr>
          <w:delText>40.</w:delText>
        </w:r>
        <w:r w:rsidRPr="001068AE" w:rsidDel="0060401D">
          <w:rPr>
            <w:rFonts w:ascii="Book Antiqua" w:hAnsi="Book Antiqua"/>
            <w:noProof/>
            <w:rPrChange w:id="3336" w:author="微软用户" w:date="2013-01-07T16:42:00Z">
              <w:rPr>
                <w:noProof/>
                <w:szCs w:val="20"/>
              </w:rPr>
            </w:rPrChange>
          </w:rPr>
          <w:tab/>
        </w:r>
        <w:r w:rsidRPr="001068AE" w:rsidDel="0060401D">
          <w:rPr>
            <w:rFonts w:ascii="Book Antiqua" w:hAnsi="Book Antiqua"/>
            <w:b/>
            <w:noProof/>
            <w:rPrChange w:id="3337" w:author="微软用户" w:date="2013-01-07T16:42:00Z">
              <w:rPr>
                <w:noProof/>
                <w:szCs w:val="20"/>
              </w:rPr>
            </w:rPrChange>
          </w:rPr>
          <w:delText>Gonsalves N</w:delText>
        </w:r>
        <w:r w:rsidRPr="001068AE" w:rsidDel="0060401D">
          <w:rPr>
            <w:rFonts w:ascii="Book Antiqua" w:hAnsi="Book Antiqua"/>
            <w:noProof/>
            <w:rPrChange w:id="3338" w:author="微软用户" w:date="2013-01-07T16:42:00Z">
              <w:rPr>
                <w:noProof/>
                <w:szCs w:val="20"/>
              </w:rPr>
            </w:rPrChange>
          </w:rPr>
          <w:delText xml:space="preserve">, Yang G-Y, &amp; Doerfler B. A prospective clinical trial of six food elimination diet and reintroduction of causative agents in adults with eosinophilic oesophagitis.  </w:delText>
        </w:r>
        <w:r w:rsidRPr="001068AE" w:rsidDel="0060401D">
          <w:rPr>
            <w:rFonts w:ascii="Book Antiqua" w:hAnsi="Book Antiqua"/>
            <w:i/>
            <w:noProof/>
            <w:rPrChange w:id="3339" w:author="微软用户" w:date="2013-01-07T16:42:00Z">
              <w:rPr>
                <w:i/>
                <w:noProof/>
                <w:szCs w:val="20"/>
              </w:rPr>
            </w:rPrChange>
          </w:rPr>
          <w:delText>Gastroenterology 2009; 136</w:delText>
        </w:r>
        <w:r w:rsidRPr="001068AE" w:rsidDel="0060401D">
          <w:rPr>
            <w:rFonts w:ascii="Book Antiqua" w:hAnsi="Book Antiqua"/>
            <w:noProof/>
            <w:rPrChange w:id="3340" w:author="微软用户" w:date="2013-01-07T16:42:00Z">
              <w:rPr>
                <w:noProof/>
                <w:szCs w:val="20"/>
              </w:rPr>
            </w:rPrChange>
          </w:rPr>
          <w:delText xml:space="preserve">: A-280. PMID:  </w:delText>
        </w:r>
        <w:bookmarkEnd w:id="3333"/>
      </w:del>
    </w:p>
    <w:p w14:paraId="4678CF76" w14:textId="48AB753A" w:rsidR="00422244" w:rsidRPr="001068AE" w:rsidDel="0060401D" w:rsidRDefault="00422244">
      <w:pPr>
        <w:ind w:left="720" w:hanging="720"/>
        <w:jc w:val="both"/>
        <w:rPr>
          <w:del w:id="3341" w:author="微软用户" w:date="2013-01-07T17:55:00Z"/>
          <w:rFonts w:ascii="Book Antiqua" w:hAnsi="Book Antiqua"/>
          <w:noProof/>
          <w:rPrChange w:id="3342" w:author="微软用户" w:date="2013-01-07T16:42:00Z">
            <w:rPr>
              <w:del w:id="3343" w:author="微软用户" w:date="2013-01-07T17:55:00Z"/>
              <w:noProof/>
              <w:szCs w:val="20"/>
            </w:rPr>
          </w:rPrChange>
        </w:rPr>
        <w:pPrChange w:id="3344" w:author="微软用户" w:date="2013-01-07T18:30:00Z">
          <w:pPr>
            <w:ind w:left="720" w:hanging="720"/>
          </w:pPr>
        </w:pPrChange>
      </w:pPr>
      <w:bookmarkStart w:id="3345" w:name="_ENREF_41"/>
      <w:del w:id="3346" w:author="微软用户" w:date="2013-01-07T17:55:00Z">
        <w:r w:rsidRPr="001068AE" w:rsidDel="0060401D">
          <w:rPr>
            <w:rFonts w:ascii="Book Antiqua" w:hAnsi="Book Antiqua"/>
            <w:noProof/>
            <w:rPrChange w:id="3347" w:author="微软用户" w:date="2013-01-07T16:42:00Z">
              <w:rPr>
                <w:noProof/>
                <w:szCs w:val="20"/>
              </w:rPr>
            </w:rPrChange>
          </w:rPr>
          <w:delText>41.</w:delText>
        </w:r>
        <w:r w:rsidRPr="001068AE" w:rsidDel="0060401D">
          <w:rPr>
            <w:rFonts w:ascii="Book Antiqua" w:hAnsi="Book Antiqua"/>
            <w:noProof/>
            <w:rPrChange w:id="3348" w:author="微软用户" w:date="2013-01-07T16:42:00Z">
              <w:rPr>
                <w:noProof/>
                <w:szCs w:val="20"/>
              </w:rPr>
            </w:rPrChange>
          </w:rPr>
          <w:tab/>
        </w:r>
        <w:r w:rsidRPr="001068AE" w:rsidDel="0060401D">
          <w:rPr>
            <w:rFonts w:ascii="Book Antiqua" w:hAnsi="Book Antiqua"/>
            <w:b/>
            <w:noProof/>
            <w:rPrChange w:id="3349" w:author="微软用户" w:date="2013-01-07T16:42:00Z">
              <w:rPr>
                <w:noProof/>
                <w:szCs w:val="20"/>
              </w:rPr>
            </w:rPrChange>
          </w:rPr>
          <w:delText>Gonsalves N</w:delText>
        </w:r>
        <w:r w:rsidRPr="001068AE" w:rsidDel="0060401D">
          <w:rPr>
            <w:rFonts w:ascii="Book Antiqua" w:hAnsi="Book Antiqua"/>
            <w:noProof/>
            <w:rPrChange w:id="3350" w:author="微软用户" w:date="2013-01-07T16:42:00Z">
              <w:rPr>
                <w:noProof/>
                <w:szCs w:val="20"/>
              </w:rPr>
            </w:rPrChange>
          </w:rPr>
          <w:delText xml:space="preserve">, Yang GY, Doerfler B, Ritz S, Ditto AM, &amp; Hirano I. Elimination diet effectively treats eosinophilic esophagitis in adults; food reintroduction identifies causative factors.  </w:delText>
        </w:r>
        <w:r w:rsidRPr="001068AE" w:rsidDel="0060401D">
          <w:rPr>
            <w:rFonts w:ascii="Book Antiqua" w:hAnsi="Book Antiqua"/>
            <w:i/>
            <w:noProof/>
            <w:rPrChange w:id="3351" w:author="微软用户" w:date="2013-01-07T16:42:00Z">
              <w:rPr>
                <w:i/>
                <w:noProof/>
                <w:szCs w:val="20"/>
              </w:rPr>
            </w:rPrChange>
          </w:rPr>
          <w:delText>Gastroenterology 2012; 142</w:delText>
        </w:r>
        <w:r w:rsidRPr="001068AE" w:rsidDel="0060401D">
          <w:rPr>
            <w:rFonts w:ascii="Book Antiqua" w:hAnsi="Book Antiqua"/>
            <w:noProof/>
            <w:rPrChange w:id="3352" w:author="微软用户" w:date="2013-01-07T16:42:00Z">
              <w:rPr>
                <w:noProof/>
                <w:szCs w:val="20"/>
              </w:rPr>
            </w:rPrChange>
          </w:rPr>
          <w:delText>: 1451-1459 e1451. PMID: 22391333.  DOI: 10.1053/j.gastro.2012.03.001</w:delText>
        </w:r>
        <w:bookmarkEnd w:id="3345"/>
      </w:del>
    </w:p>
    <w:p w14:paraId="16013062" w14:textId="0A42AD9B" w:rsidR="00422244" w:rsidRPr="001068AE" w:rsidDel="0060401D" w:rsidRDefault="00422244">
      <w:pPr>
        <w:ind w:left="720" w:hanging="720"/>
        <w:jc w:val="both"/>
        <w:rPr>
          <w:del w:id="3353" w:author="微软用户" w:date="2013-01-07T17:55:00Z"/>
          <w:rFonts w:ascii="Book Antiqua" w:hAnsi="Book Antiqua"/>
          <w:noProof/>
          <w:rPrChange w:id="3354" w:author="微软用户" w:date="2013-01-07T16:42:00Z">
            <w:rPr>
              <w:del w:id="3355" w:author="微软用户" w:date="2013-01-07T17:55:00Z"/>
              <w:noProof/>
              <w:szCs w:val="20"/>
            </w:rPr>
          </w:rPrChange>
        </w:rPr>
        <w:pPrChange w:id="3356" w:author="微软用户" w:date="2013-01-07T18:30:00Z">
          <w:pPr>
            <w:ind w:left="720" w:hanging="720"/>
          </w:pPr>
        </w:pPrChange>
      </w:pPr>
      <w:bookmarkStart w:id="3357" w:name="_ENREF_42"/>
      <w:del w:id="3358" w:author="微软用户" w:date="2013-01-07T17:55:00Z">
        <w:r w:rsidRPr="001068AE" w:rsidDel="0060401D">
          <w:rPr>
            <w:rFonts w:ascii="Book Antiqua" w:hAnsi="Book Antiqua"/>
            <w:noProof/>
            <w:rPrChange w:id="3359" w:author="微软用户" w:date="2013-01-07T16:42:00Z">
              <w:rPr>
                <w:noProof/>
                <w:szCs w:val="20"/>
              </w:rPr>
            </w:rPrChange>
          </w:rPr>
          <w:delText>42.</w:delText>
        </w:r>
        <w:r w:rsidRPr="001068AE" w:rsidDel="0060401D">
          <w:rPr>
            <w:rFonts w:ascii="Book Antiqua" w:hAnsi="Book Antiqua"/>
            <w:noProof/>
            <w:rPrChange w:id="3360" w:author="微软用户" w:date="2013-01-07T16:42:00Z">
              <w:rPr>
                <w:noProof/>
                <w:szCs w:val="20"/>
              </w:rPr>
            </w:rPrChange>
          </w:rPr>
          <w:tab/>
        </w:r>
        <w:r w:rsidRPr="001068AE" w:rsidDel="0060401D">
          <w:rPr>
            <w:rFonts w:ascii="Book Antiqua" w:hAnsi="Book Antiqua"/>
            <w:b/>
            <w:noProof/>
            <w:rPrChange w:id="3361" w:author="微软用户" w:date="2013-01-07T16:42:00Z">
              <w:rPr>
                <w:noProof/>
                <w:szCs w:val="20"/>
              </w:rPr>
            </w:rPrChange>
          </w:rPr>
          <w:delText>Gonsalves N</w:delText>
        </w:r>
        <w:r w:rsidRPr="001068AE" w:rsidDel="0060401D">
          <w:rPr>
            <w:rFonts w:ascii="Book Antiqua" w:hAnsi="Book Antiqua"/>
            <w:noProof/>
            <w:rPrChange w:id="3362" w:author="微软用户" w:date="2013-01-07T16:42:00Z">
              <w:rPr>
                <w:noProof/>
                <w:szCs w:val="20"/>
              </w:rPr>
            </w:rPrChange>
          </w:rPr>
          <w:delText>, &amp; Hirano I. Quality of Life Assessment in Adults with EoE At Baseline and After Treatment with Dietary Therapy: Is the Treatment Worse Than the Disease?</w:delText>
        </w:r>
      </w:del>
      <w:ins w:id="3363" w:author="Michael Wilson" w:date="2012-10-25T21:01:00Z">
        <w:del w:id="3364" w:author="微软用户" w:date="2013-01-07T17:55:00Z">
          <w:r w:rsidRPr="001068AE" w:rsidDel="0060401D">
            <w:rPr>
              <w:rFonts w:ascii="Book Antiqua" w:hAnsi="Book Antiqua"/>
              <w:noProof/>
              <w:rPrChange w:id="3365" w:author="微软用户" w:date="2013-01-07T16:42:00Z">
                <w:rPr>
                  <w:noProof/>
                  <w:szCs w:val="20"/>
                </w:rPr>
              </w:rPrChange>
            </w:rPr>
            <w:delText xml:space="preserve"> </w:delText>
          </w:r>
        </w:del>
      </w:ins>
      <w:del w:id="3366" w:author="微软用户" w:date="2013-01-07T17:55:00Z">
        <w:r w:rsidRPr="001068AE" w:rsidDel="0060401D">
          <w:rPr>
            <w:rFonts w:ascii="Book Antiqua" w:hAnsi="Book Antiqua"/>
            <w:i/>
            <w:noProof/>
            <w:rPrChange w:id="3367" w:author="微软用户" w:date="2013-01-07T16:42:00Z">
              <w:rPr>
                <w:i/>
                <w:noProof/>
                <w:szCs w:val="20"/>
              </w:rPr>
            </w:rPrChange>
          </w:rPr>
          <w:delText>Gastroenterology 2009; 136</w:delText>
        </w:r>
        <w:r w:rsidRPr="001068AE" w:rsidDel="0060401D">
          <w:rPr>
            <w:rFonts w:ascii="Book Antiqua" w:hAnsi="Book Antiqua"/>
            <w:noProof/>
            <w:rPrChange w:id="3368" w:author="微软用户" w:date="2013-01-07T16:42:00Z">
              <w:rPr>
                <w:noProof/>
                <w:szCs w:val="20"/>
              </w:rPr>
            </w:rPrChange>
          </w:rPr>
          <w:delText xml:space="preserve">: A-137. PMID:  </w:delText>
        </w:r>
        <w:bookmarkEnd w:id="3357"/>
      </w:del>
    </w:p>
    <w:p w14:paraId="5E0B9BC7" w14:textId="3300917A" w:rsidR="00422244" w:rsidRPr="001068AE" w:rsidDel="0060401D" w:rsidRDefault="00422244">
      <w:pPr>
        <w:ind w:left="720" w:hanging="720"/>
        <w:jc w:val="both"/>
        <w:rPr>
          <w:del w:id="3369" w:author="微软用户" w:date="2013-01-07T17:55:00Z"/>
          <w:rFonts w:ascii="Book Antiqua" w:hAnsi="Book Antiqua"/>
          <w:noProof/>
          <w:rPrChange w:id="3370" w:author="微软用户" w:date="2013-01-07T16:42:00Z">
            <w:rPr>
              <w:del w:id="3371" w:author="微软用户" w:date="2013-01-07T17:55:00Z"/>
              <w:noProof/>
              <w:szCs w:val="20"/>
            </w:rPr>
          </w:rPrChange>
        </w:rPr>
        <w:pPrChange w:id="3372" w:author="微软用户" w:date="2013-01-07T18:30:00Z">
          <w:pPr>
            <w:ind w:left="720" w:hanging="720"/>
          </w:pPr>
        </w:pPrChange>
      </w:pPr>
      <w:bookmarkStart w:id="3373" w:name="_ENREF_43"/>
      <w:del w:id="3374" w:author="微软用户" w:date="2013-01-07T17:55:00Z">
        <w:r w:rsidRPr="001068AE" w:rsidDel="0060401D">
          <w:rPr>
            <w:rFonts w:ascii="Book Antiqua" w:hAnsi="Book Antiqua"/>
            <w:noProof/>
            <w:rPrChange w:id="3375" w:author="微软用户" w:date="2013-01-07T16:42:00Z">
              <w:rPr>
                <w:noProof/>
                <w:szCs w:val="20"/>
              </w:rPr>
            </w:rPrChange>
          </w:rPr>
          <w:delText>43.</w:delText>
        </w:r>
        <w:r w:rsidRPr="001068AE" w:rsidDel="0060401D">
          <w:rPr>
            <w:rFonts w:ascii="Book Antiqua" w:hAnsi="Book Antiqua"/>
            <w:noProof/>
            <w:rPrChange w:id="3376" w:author="微软用户" w:date="2013-01-07T16:42:00Z">
              <w:rPr>
                <w:noProof/>
                <w:szCs w:val="20"/>
              </w:rPr>
            </w:rPrChange>
          </w:rPr>
          <w:tab/>
        </w:r>
        <w:r w:rsidRPr="001068AE" w:rsidDel="0060401D">
          <w:rPr>
            <w:rFonts w:ascii="Book Antiqua" w:hAnsi="Book Antiqua"/>
            <w:b/>
            <w:noProof/>
            <w:rPrChange w:id="3377" w:author="微软用户" w:date="2013-01-07T16:42:00Z">
              <w:rPr>
                <w:noProof/>
                <w:szCs w:val="20"/>
              </w:rPr>
            </w:rPrChange>
          </w:rPr>
          <w:delText>Kagalwalla AF</w:delText>
        </w:r>
        <w:r w:rsidRPr="001068AE" w:rsidDel="0060401D">
          <w:rPr>
            <w:rFonts w:ascii="Book Antiqua" w:hAnsi="Book Antiqua"/>
            <w:noProof/>
            <w:rPrChange w:id="3378" w:author="微软用户" w:date="2013-01-07T16:42:00Z">
              <w:rPr>
                <w:noProof/>
                <w:szCs w:val="20"/>
              </w:rPr>
            </w:rPrChange>
          </w:rPr>
          <w:delText xml:space="preserve">, Shah A, Li BU, Sentongo TA, Ritz S, Manuel-Rubio M, Jacques K, Wang D, Melin-Aldana H, &amp; Nelson SP. Identification of specific foods responsible for inflammation in children with eosinophilic esophagitis successfully treated with empiric elimination diet.  </w:delText>
        </w:r>
        <w:r w:rsidRPr="001068AE" w:rsidDel="0060401D">
          <w:rPr>
            <w:rFonts w:ascii="Book Antiqua" w:hAnsi="Book Antiqua"/>
            <w:i/>
            <w:noProof/>
            <w:rPrChange w:id="3379" w:author="微软用户" w:date="2013-01-07T16:42:00Z">
              <w:rPr>
                <w:i/>
                <w:noProof/>
                <w:szCs w:val="20"/>
              </w:rPr>
            </w:rPrChange>
          </w:rPr>
          <w:delText>J Pediatr Gastroenterol Nutr 2011; 53</w:delText>
        </w:r>
        <w:r w:rsidRPr="001068AE" w:rsidDel="0060401D">
          <w:rPr>
            <w:rFonts w:ascii="Book Antiqua" w:hAnsi="Book Antiqua"/>
            <w:noProof/>
            <w:rPrChange w:id="3380" w:author="微软用户" w:date="2013-01-07T16:42:00Z">
              <w:rPr>
                <w:noProof/>
                <w:szCs w:val="20"/>
              </w:rPr>
            </w:rPrChange>
          </w:rPr>
          <w:delText>: 145-149. PMID: 21788754.  DOI: 10.1097/MPG.0b013e31821cf503</w:delText>
        </w:r>
        <w:bookmarkEnd w:id="3373"/>
      </w:del>
    </w:p>
    <w:p w14:paraId="7EBE17B5" w14:textId="198A3E99" w:rsidR="00422244" w:rsidRPr="001068AE" w:rsidDel="0060401D" w:rsidRDefault="00422244">
      <w:pPr>
        <w:ind w:left="720" w:hanging="720"/>
        <w:jc w:val="both"/>
        <w:rPr>
          <w:del w:id="3381" w:author="微软用户" w:date="2013-01-07T17:55:00Z"/>
          <w:rFonts w:ascii="Book Antiqua" w:hAnsi="Book Antiqua"/>
          <w:noProof/>
          <w:rPrChange w:id="3382" w:author="微软用户" w:date="2013-01-07T16:42:00Z">
            <w:rPr>
              <w:del w:id="3383" w:author="微软用户" w:date="2013-01-07T17:55:00Z"/>
              <w:noProof/>
              <w:szCs w:val="20"/>
            </w:rPr>
          </w:rPrChange>
        </w:rPr>
        <w:pPrChange w:id="3384" w:author="微软用户" w:date="2013-01-07T18:30:00Z">
          <w:pPr>
            <w:ind w:left="720" w:hanging="720"/>
          </w:pPr>
        </w:pPrChange>
      </w:pPr>
      <w:bookmarkStart w:id="3385" w:name="_ENREF_44"/>
      <w:del w:id="3386" w:author="微软用户" w:date="2013-01-07T17:55:00Z">
        <w:r w:rsidRPr="001068AE" w:rsidDel="0060401D">
          <w:rPr>
            <w:rFonts w:ascii="Book Antiqua" w:hAnsi="Book Antiqua"/>
            <w:noProof/>
            <w:rPrChange w:id="3387" w:author="微软用户" w:date="2013-01-07T16:42:00Z">
              <w:rPr>
                <w:noProof/>
                <w:szCs w:val="20"/>
              </w:rPr>
            </w:rPrChange>
          </w:rPr>
          <w:delText>44.</w:delText>
        </w:r>
        <w:r w:rsidRPr="001068AE" w:rsidDel="0060401D">
          <w:rPr>
            <w:rFonts w:ascii="Book Antiqua" w:hAnsi="Book Antiqua"/>
            <w:noProof/>
            <w:rPrChange w:id="3388" w:author="微软用户" w:date="2013-01-07T16:42:00Z">
              <w:rPr>
                <w:noProof/>
                <w:szCs w:val="20"/>
              </w:rPr>
            </w:rPrChange>
          </w:rPr>
          <w:tab/>
        </w:r>
        <w:r w:rsidRPr="001068AE" w:rsidDel="0060401D">
          <w:rPr>
            <w:rFonts w:ascii="Book Antiqua" w:hAnsi="Book Antiqua"/>
            <w:b/>
            <w:noProof/>
            <w:rPrChange w:id="3389" w:author="微软用户" w:date="2013-01-07T16:42:00Z">
              <w:rPr>
                <w:noProof/>
                <w:szCs w:val="20"/>
              </w:rPr>
            </w:rPrChange>
          </w:rPr>
          <w:delText>Arora AS</w:delText>
        </w:r>
        <w:r w:rsidRPr="001068AE" w:rsidDel="0060401D">
          <w:rPr>
            <w:rFonts w:ascii="Book Antiqua" w:hAnsi="Book Antiqua"/>
            <w:noProof/>
            <w:rPrChange w:id="3390" w:author="微软用户" w:date="2013-01-07T16:42:00Z">
              <w:rPr>
                <w:noProof/>
                <w:szCs w:val="20"/>
              </w:rPr>
            </w:rPrChange>
          </w:rPr>
          <w:delText xml:space="preserve">, Perrault J, &amp; Smyrk TC. Topical corticosteroid treatment of dysphagia due to eosinophilic esophagitis in adults.  </w:delText>
        </w:r>
        <w:r w:rsidRPr="001068AE" w:rsidDel="0060401D">
          <w:rPr>
            <w:rFonts w:ascii="Book Antiqua" w:hAnsi="Book Antiqua"/>
            <w:i/>
            <w:noProof/>
            <w:rPrChange w:id="3391" w:author="微软用户" w:date="2013-01-07T16:42:00Z">
              <w:rPr>
                <w:i/>
                <w:noProof/>
                <w:szCs w:val="20"/>
              </w:rPr>
            </w:rPrChange>
          </w:rPr>
          <w:delText>Mayo Clin Proc 2003; 78</w:delText>
        </w:r>
        <w:r w:rsidRPr="001068AE" w:rsidDel="0060401D">
          <w:rPr>
            <w:rFonts w:ascii="Book Antiqua" w:hAnsi="Book Antiqua"/>
            <w:noProof/>
            <w:rPrChange w:id="3392" w:author="微软用户" w:date="2013-01-07T16:42:00Z">
              <w:rPr>
                <w:noProof/>
                <w:szCs w:val="20"/>
              </w:rPr>
            </w:rPrChange>
          </w:rPr>
          <w:delText xml:space="preserve">: 830-835. PMID: 12839078.  </w:delText>
        </w:r>
        <w:bookmarkEnd w:id="3385"/>
      </w:del>
    </w:p>
    <w:p w14:paraId="16EFB935" w14:textId="6D432AB0" w:rsidR="00422244" w:rsidRPr="001068AE" w:rsidDel="0060401D" w:rsidRDefault="00422244">
      <w:pPr>
        <w:ind w:left="720" w:hanging="720"/>
        <w:jc w:val="both"/>
        <w:rPr>
          <w:del w:id="3393" w:author="微软用户" w:date="2013-01-07T17:55:00Z"/>
          <w:rFonts w:ascii="Book Antiqua" w:hAnsi="Book Antiqua"/>
          <w:noProof/>
          <w:rPrChange w:id="3394" w:author="微软用户" w:date="2013-01-07T16:42:00Z">
            <w:rPr>
              <w:del w:id="3395" w:author="微软用户" w:date="2013-01-07T17:55:00Z"/>
              <w:noProof/>
              <w:szCs w:val="20"/>
            </w:rPr>
          </w:rPrChange>
        </w:rPr>
        <w:pPrChange w:id="3396" w:author="微软用户" w:date="2013-01-07T18:30:00Z">
          <w:pPr>
            <w:ind w:left="720" w:hanging="720"/>
          </w:pPr>
        </w:pPrChange>
      </w:pPr>
      <w:bookmarkStart w:id="3397" w:name="_ENREF_45"/>
      <w:del w:id="3398" w:author="微软用户" w:date="2013-01-07T17:55:00Z">
        <w:r w:rsidRPr="001068AE" w:rsidDel="0060401D">
          <w:rPr>
            <w:rFonts w:ascii="Book Antiqua" w:hAnsi="Book Antiqua"/>
            <w:noProof/>
            <w:rPrChange w:id="3399" w:author="微软用户" w:date="2013-01-07T16:42:00Z">
              <w:rPr>
                <w:noProof/>
                <w:szCs w:val="20"/>
              </w:rPr>
            </w:rPrChange>
          </w:rPr>
          <w:delText>45.</w:delText>
        </w:r>
        <w:r w:rsidRPr="001068AE" w:rsidDel="0060401D">
          <w:rPr>
            <w:rFonts w:ascii="Book Antiqua" w:hAnsi="Book Antiqua"/>
            <w:noProof/>
            <w:rPrChange w:id="3400" w:author="微软用户" w:date="2013-01-07T16:42:00Z">
              <w:rPr>
                <w:noProof/>
                <w:szCs w:val="20"/>
              </w:rPr>
            </w:rPrChange>
          </w:rPr>
          <w:tab/>
        </w:r>
        <w:r w:rsidRPr="001068AE" w:rsidDel="0060401D">
          <w:rPr>
            <w:rFonts w:ascii="Book Antiqua" w:hAnsi="Book Antiqua"/>
            <w:b/>
            <w:noProof/>
            <w:rPrChange w:id="3401" w:author="微软用户" w:date="2013-01-07T16:42:00Z">
              <w:rPr>
                <w:noProof/>
                <w:szCs w:val="20"/>
              </w:rPr>
            </w:rPrChange>
          </w:rPr>
          <w:delText>Aceves SS</w:delText>
        </w:r>
        <w:r w:rsidRPr="001068AE" w:rsidDel="0060401D">
          <w:rPr>
            <w:rFonts w:ascii="Book Antiqua" w:hAnsi="Book Antiqua"/>
            <w:noProof/>
            <w:rPrChange w:id="3402" w:author="微软用户" w:date="2013-01-07T16:42:00Z">
              <w:rPr>
                <w:noProof/>
                <w:szCs w:val="20"/>
              </w:rPr>
            </w:rPrChange>
          </w:rPr>
          <w:delText xml:space="preserve">, Newbury RO, Chen D, Mueller J, Dohil R, Hoffman H, Bastian JF, &amp; Broide DH. Resolution of remodeling in eosinophilic esophagitis correlates with epithelial response to topical corticosteroids.  </w:delText>
        </w:r>
        <w:r w:rsidRPr="001068AE" w:rsidDel="0060401D">
          <w:rPr>
            <w:rFonts w:ascii="Book Antiqua" w:hAnsi="Book Antiqua"/>
            <w:i/>
            <w:noProof/>
            <w:rPrChange w:id="3403" w:author="微软用户" w:date="2013-01-07T16:42:00Z">
              <w:rPr>
                <w:i/>
                <w:noProof/>
                <w:szCs w:val="20"/>
              </w:rPr>
            </w:rPrChange>
          </w:rPr>
          <w:delText>Allergy 2010; 65</w:delText>
        </w:r>
        <w:r w:rsidRPr="001068AE" w:rsidDel="0060401D">
          <w:rPr>
            <w:rFonts w:ascii="Book Antiqua" w:hAnsi="Book Antiqua"/>
            <w:noProof/>
            <w:rPrChange w:id="3404" w:author="微软用户" w:date="2013-01-07T16:42:00Z">
              <w:rPr>
                <w:noProof/>
                <w:szCs w:val="20"/>
              </w:rPr>
            </w:rPrChange>
          </w:rPr>
          <w:delText>: 109-116. PMID: 19796194.  DOI: 10.1111/j.1398-9995.2009.02142.x</w:delText>
        </w:r>
        <w:bookmarkEnd w:id="3397"/>
      </w:del>
    </w:p>
    <w:p w14:paraId="2B1724A3" w14:textId="4802F4B9" w:rsidR="00422244" w:rsidRPr="001068AE" w:rsidDel="0060401D" w:rsidRDefault="00422244">
      <w:pPr>
        <w:ind w:left="720" w:hanging="720"/>
        <w:jc w:val="both"/>
        <w:rPr>
          <w:del w:id="3405" w:author="微软用户" w:date="2013-01-07T17:55:00Z"/>
          <w:rFonts w:ascii="Book Antiqua" w:hAnsi="Book Antiqua"/>
          <w:noProof/>
          <w:rPrChange w:id="3406" w:author="微软用户" w:date="2013-01-07T16:42:00Z">
            <w:rPr>
              <w:del w:id="3407" w:author="微软用户" w:date="2013-01-07T17:55:00Z"/>
              <w:noProof/>
              <w:szCs w:val="20"/>
            </w:rPr>
          </w:rPrChange>
        </w:rPr>
        <w:pPrChange w:id="3408" w:author="微软用户" w:date="2013-01-07T18:30:00Z">
          <w:pPr>
            <w:ind w:left="720" w:hanging="720"/>
          </w:pPr>
        </w:pPrChange>
      </w:pPr>
      <w:bookmarkStart w:id="3409" w:name="_ENREF_46"/>
      <w:del w:id="3410" w:author="微软用户" w:date="2013-01-07T17:55:00Z">
        <w:r w:rsidRPr="001068AE" w:rsidDel="0060401D">
          <w:rPr>
            <w:rFonts w:ascii="Book Antiqua" w:hAnsi="Book Antiqua"/>
            <w:noProof/>
            <w:rPrChange w:id="3411" w:author="微软用户" w:date="2013-01-07T16:42:00Z">
              <w:rPr>
                <w:noProof/>
                <w:szCs w:val="20"/>
              </w:rPr>
            </w:rPrChange>
          </w:rPr>
          <w:delText>46.</w:delText>
        </w:r>
        <w:r w:rsidRPr="001068AE" w:rsidDel="0060401D">
          <w:rPr>
            <w:rFonts w:ascii="Book Antiqua" w:hAnsi="Book Antiqua"/>
            <w:noProof/>
            <w:rPrChange w:id="3412" w:author="微软用户" w:date="2013-01-07T16:42:00Z">
              <w:rPr>
                <w:noProof/>
                <w:szCs w:val="20"/>
              </w:rPr>
            </w:rPrChange>
          </w:rPr>
          <w:tab/>
        </w:r>
        <w:r w:rsidRPr="001068AE" w:rsidDel="0060401D">
          <w:rPr>
            <w:rFonts w:ascii="Book Antiqua" w:hAnsi="Book Antiqua"/>
            <w:b/>
            <w:noProof/>
            <w:rPrChange w:id="3413" w:author="微软用户" w:date="2013-01-07T16:42:00Z">
              <w:rPr>
                <w:noProof/>
                <w:szCs w:val="20"/>
              </w:rPr>
            </w:rPrChange>
          </w:rPr>
          <w:delText>Dohil R</w:delText>
        </w:r>
        <w:r w:rsidRPr="001068AE" w:rsidDel="0060401D">
          <w:rPr>
            <w:rFonts w:ascii="Book Antiqua" w:hAnsi="Book Antiqua"/>
            <w:noProof/>
            <w:rPrChange w:id="3414" w:author="微软用户" w:date="2013-01-07T16:42:00Z">
              <w:rPr>
                <w:noProof/>
                <w:szCs w:val="20"/>
              </w:rPr>
            </w:rPrChange>
          </w:rPr>
          <w:delText xml:space="preserve">, Newbury R, Fox L, Bastian J, &amp; Aceves S. Oral viscous budesonide is effective in children with eosinophilic esophagitis in a randomized, placebo-controlled trial.  </w:delText>
        </w:r>
        <w:r w:rsidRPr="001068AE" w:rsidDel="0060401D">
          <w:rPr>
            <w:rFonts w:ascii="Book Antiqua" w:hAnsi="Book Antiqua"/>
            <w:i/>
            <w:noProof/>
            <w:rPrChange w:id="3415" w:author="微软用户" w:date="2013-01-07T16:42:00Z">
              <w:rPr>
                <w:i/>
                <w:noProof/>
                <w:szCs w:val="20"/>
              </w:rPr>
            </w:rPrChange>
          </w:rPr>
          <w:delText>Gastroenterology 2010; 139</w:delText>
        </w:r>
        <w:r w:rsidRPr="001068AE" w:rsidDel="0060401D">
          <w:rPr>
            <w:rFonts w:ascii="Book Antiqua" w:hAnsi="Book Antiqua"/>
            <w:noProof/>
            <w:rPrChange w:id="3416" w:author="微软用户" w:date="2013-01-07T16:42:00Z">
              <w:rPr>
                <w:noProof/>
                <w:szCs w:val="20"/>
              </w:rPr>
            </w:rPrChange>
          </w:rPr>
          <w:delText>: 418-429. PMID: 20457157.  DOI: 10.1053/j.gastro.2010.05.001</w:delText>
        </w:r>
        <w:bookmarkEnd w:id="3409"/>
      </w:del>
    </w:p>
    <w:p w14:paraId="16742C82" w14:textId="468CDDC2" w:rsidR="00422244" w:rsidRPr="001068AE" w:rsidDel="0060401D" w:rsidRDefault="00422244">
      <w:pPr>
        <w:ind w:left="720" w:hanging="720"/>
        <w:jc w:val="both"/>
        <w:rPr>
          <w:del w:id="3417" w:author="微软用户" w:date="2013-01-07T17:55:00Z"/>
          <w:rFonts w:ascii="Book Antiqua" w:hAnsi="Book Antiqua"/>
          <w:noProof/>
          <w:rPrChange w:id="3418" w:author="微软用户" w:date="2013-01-07T16:42:00Z">
            <w:rPr>
              <w:del w:id="3419" w:author="微软用户" w:date="2013-01-07T17:55:00Z"/>
              <w:noProof/>
              <w:szCs w:val="20"/>
            </w:rPr>
          </w:rPrChange>
        </w:rPr>
        <w:pPrChange w:id="3420" w:author="微软用户" w:date="2013-01-07T18:30:00Z">
          <w:pPr>
            <w:ind w:left="720" w:hanging="720"/>
          </w:pPr>
        </w:pPrChange>
      </w:pPr>
      <w:bookmarkStart w:id="3421" w:name="_ENREF_47"/>
      <w:del w:id="3422" w:author="微软用户" w:date="2013-01-07T17:55:00Z">
        <w:r w:rsidRPr="001068AE" w:rsidDel="0060401D">
          <w:rPr>
            <w:rFonts w:ascii="Book Antiqua" w:hAnsi="Book Antiqua"/>
            <w:noProof/>
            <w:rPrChange w:id="3423" w:author="微软用户" w:date="2013-01-07T16:42:00Z">
              <w:rPr>
                <w:noProof/>
                <w:szCs w:val="20"/>
              </w:rPr>
            </w:rPrChange>
          </w:rPr>
          <w:delText>47.</w:delText>
        </w:r>
        <w:r w:rsidRPr="001068AE" w:rsidDel="0060401D">
          <w:rPr>
            <w:rFonts w:ascii="Book Antiqua" w:hAnsi="Book Antiqua"/>
            <w:noProof/>
            <w:rPrChange w:id="3424" w:author="微软用户" w:date="2013-01-07T16:42:00Z">
              <w:rPr>
                <w:noProof/>
                <w:szCs w:val="20"/>
              </w:rPr>
            </w:rPrChange>
          </w:rPr>
          <w:tab/>
        </w:r>
        <w:r w:rsidRPr="001068AE" w:rsidDel="0060401D">
          <w:rPr>
            <w:rFonts w:ascii="Book Antiqua" w:hAnsi="Book Antiqua"/>
            <w:b/>
            <w:noProof/>
            <w:rPrChange w:id="3425" w:author="微软用户" w:date="2013-01-07T16:42:00Z">
              <w:rPr>
                <w:noProof/>
                <w:szCs w:val="20"/>
              </w:rPr>
            </w:rPrChange>
          </w:rPr>
          <w:delText>Straumann A</w:delText>
        </w:r>
        <w:r w:rsidRPr="001068AE" w:rsidDel="0060401D">
          <w:rPr>
            <w:rFonts w:ascii="Book Antiqua" w:hAnsi="Book Antiqua"/>
            <w:noProof/>
            <w:rPrChange w:id="3426" w:author="微软用户" w:date="2013-01-07T16:42:00Z">
              <w:rPr>
                <w:noProof/>
                <w:szCs w:val="20"/>
              </w:rPr>
            </w:rPrChange>
          </w:rPr>
          <w:delText xml:space="preserve">, Conus S, Degen L, Felder S, Kummer M, Engel H, Bussmann C, Beglinger C, Schoepfer A, &amp; Simon HU. Budesonide is effective in adolescent and adult patients with active eosinophilic esophagitis.  </w:delText>
        </w:r>
        <w:r w:rsidRPr="001068AE" w:rsidDel="0060401D">
          <w:rPr>
            <w:rFonts w:ascii="Book Antiqua" w:hAnsi="Book Antiqua"/>
            <w:i/>
            <w:noProof/>
            <w:rPrChange w:id="3427" w:author="微软用户" w:date="2013-01-07T16:42:00Z">
              <w:rPr>
                <w:i/>
                <w:noProof/>
                <w:szCs w:val="20"/>
              </w:rPr>
            </w:rPrChange>
          </w:rPr>
          <w:delText>Gastroenterology 2010; 139</w:delText>
        </w:r>
        <w:r w:rsidRPr="001068AE" w:rsidDel="0060401D">
          <w:rPr>
            <w:rFonts w:ascii="Book Antiqua" w:hAnsi="Book Antiqua"/>
            <w:noProof/>
            <w:rPrChange w:id="3428" w:author="微软用户" w:date="2013-01-07T16:42:00Z">
              <w:rPr>
                <w:noProof/>
                <w:szCs w:val="20"/>
              </w:rPr>
            </w:rPrChange>
          </w:rPr>
          <w:delText>: 1526-1537, 1537 e1521. PMID: 20682320.  DOI: 10.1053/j.gastro.2010.07.048</w:delText>
        </w:r>
        <w:bookmarkEnd w:id="3421"/>
      </w:del>
    </w:p>
    <w:p w14:paraId="31159D5F" w14:textId="48B1B4A7" w:rsidR="00422244" w:rsidRPr="001068AE" w:rsidDel="0060401D" w:rsidRDefault="00422244">
      <w:pPr>
        <w:ind w:left="720" w:hanging="720"/>
        <w:jc w:val="both"/>
        <w:rPr>
          <w:del w:id="3429" w:author="微软用户" w:date="2013-01-07T17:55:00Z"/>
          <w:rFonts w:ascii="Book Antiqua" w:hAnsi="Book Antiqua"/>
          <w:noProof/>
          <w:rPrChange w:id="3430" w:author="微软用户" w:date="2013-01-07T16:42:00Z">
            <w:rPr>
              <w:del w:id="3431" w:author="微软用户" w:date="2013-01-07T17:55:00Z"/>
              <w:noProof/>
              <w:szCs w:val="20"/>
            </w:rPr>
          </w:rPrChange>
        </w:rPr>
        <w:pPrChange w:id="3432" w:author="微软用户" w:date="2013-01-07T18:30:00Z">
          <w:pPr>
            <w:ind w:left="720" w:hanging="720"/>
          </w:pPr>
        </w:pPrChange>
      </w:pPr>
      <w:bookmarkStart w:id="3433" w:name="_ENREF_48"/>
      <w:del w:id="3434" w:author="微软用户" w:date="2013-01-07T17:55:00Z">
        <w:r w:rsidRPr="001068AE" w:rsidDel="0060401D">
          <w:rPr>
            <w:rFonts w:ascii="Book Antiqua" w:hAnsi="Book Antiqua"/>
            <w:noProof/>
            <w:rPrChange w:id="3435" w:author="微软用户" w:date="2013-01-07T16:42:00Z">
              <w:rPr>
                <w:noProof/>
                <w:szCs w:val="20"/>
              </w:rPr>
            </w:rPrChange>
          </w:rPr>
          <w:delText>48.</w:delText>
        </w:r>
        <w:r w:rsidRPr="001068AE" w:rsidDel="0060401D">
          <w:rPr>
            <w:rFonts w:ascii="Book Antiqua" w:hAnsi="Book Antiqua"/>
            <w:noProof/>
            <w:rPrChange w:id="3436" w:author="微软用户" w:date="2013-01-07T16:42:00Z">
              <w:rPr>
                <w:noProof/>
                <w:szCs w:val="20"/>
              </w:rPr>
            </w:rPrChange>
          </w:rPr>
          <w:tab/>
        </w:r>
        <w:r w:rsidRPr="001068AE" w:rsidDel="0060401D">
          <w:rPr>
            <w:rFonts w:ascii="Book Antiqua" w:hAnsi="Book Antiqua"/>
            <w:b/>
            <w:noProof/>
            <w:rPrChange w:id="3437" w:author="微软用户" w:date="2013-01-07T16:42:00Z">
              <w:rPr>
                <w:noProof/>
                <w:szCs w:val="20"/>
              </w:rPr>
            </w:rPrChange>
          </w:rPr>
          <w:delText>Krishna SG</w:delText>
        </w:r>
        <w:r w:rsidRPr="001068AE" w:rsidDel="0060401D">
          <w:rPr>
            <w:rFonts w:ascii="Book Antiqua" w:hAnsi="Book Antiqua"/>
            <w:noProof/>
            <w:rPrChange w:id="3438" w:author="微软用户" w:date="2013-01-07T16:42:00Z">
              <w:rPr>
                <w:noProof/>
                <w:szCs w:val="20"/>
              </w:rPr>
            </w:rPrChange>
          </w:rPr>
          <w:delText xml:space="preserve">, Kakati BR, Olden KW, &amp; Brown DK. Treatment of eosinophilic esophagitis: is oral viscous budesonide superior to swallowed fluticasone spray?  </w:delText>
        </w:r>
        <w:r w:rsidRPr="001068AE" w:rsidDel="0060401D">
          <w:rPr>
            <w:rFonts w:ascii="Book Antiqua" w:hAnsi="Book Antiqua"/>
            <w:i/>
            <w:noProof/>
            <w:rPrChange w:id="3439" w:author="微软用户" w:date="2013-01-07T16:42:00Z">
              <w:rPr>
                <w:i/>
                <w:noProof/>
                <w:szCs w:val="20"/>
              </w:rPr>
            </w:rPrChange>
          </w:rPr>
          <w:delText xml:space="preserve">Gastroenterol Hepatol </w:delText>
        </w:r>
      </w:del>
      <w:del w:id="3440" w:author="微软用户" w:date="2013-01-07T16:24:00Z">
        <w:r w:rsidRPr="001068AE" w:rsidDel="00DB2FBC">
          <w:rPr>
            <w:rFonts w:ascii="Book Antiqua" w:hAnsi="Book Antiqua"/>
            <w:i/>
            <w:noProof/>
            <w:rPrChange w:id="3441" w:author="微软用户" w:date="2013-01-07T16:42:00Z">
              <w:rPr>
                <w:i/>
                <w:noProof/>
                <w:szCs w:val="20"/>
              </w:rPr>
            </w:rPrChange>
          </w:rPr>
          <w:delText>(</w:delText>
        </w:r>
      </w:del>
      <w:del w:id="3442" w:author="微软用户" w:date="2013-01-07T17:55:00Z">
        <w:r w:rsidRPr="001068AE" w:rsidDel="0060401D">
          <w:rPr>
            <w:rFonts w:ascii="Book Antiqua" w:hAnsi="Book Antiqua"/>
            <w:i/>
            <w:noProof/>
            <w:rPrChange w:id="3443" w:author="微软用户" w:date="2013-01-07T16:42:00Z">
              <w:rPr>
                <w:i/>
                <w:noProof/>
                <w:szCs w:val="20"/>
              </w:rPr>
            </w:rPrChange>
          </w:rPr>
          <w:delText>N Y) 2011; 7</w:delText>
        </w:r>
        <w:r w:rsidRPr="001068AE" w:rsidDel="0060401D">
          <w:rPr>
            <w:rFonts w:ascii="Book Antiqua" w:hAnsi="Book Antiqua"/>
            <w:noProof/>
            <w:rPrChange w:id="3444" w:author="微软用户" w:date="2013-01-07T16:42:00Z">
              <w:rPr>
                <w:noProof/>
                <w:szCs w:val="20"/>
              </w:rPr>
            </w:rPrChange>
          </w:rPr>
          <w:delText xml:space="preserve">: 55-59. PMID: 21346855.  </w:delText>
        </w:r>
        <w:bookmarkEnd w:id="3433"/>
      </w:del>
    </w:p>
    <w:p w14:paraId="7EFA5DB1" w14:textId="2F8D33FB" w:rsidR="00422244" w:rsidRPr="001068AE" w:rsidDel="0060401D" w:rsidRDefault="00422244">
      <w:pPr>
        <w:ind w:left="720" w:hanging="720"/>
        <w:jc w:val="both"/>
        <w:rPr>
          <w:del w:id="3445" w:author="微软用户" w:date="2013-01-07T17:55:00Z"/>
          <w:rFonts w:ascii="Book Antiqua" w:hAnsi="Book Antiqua"/>
          <w:noProof/>
          <w:rPrChange w:id="3446" w:author="微软用户" w:date="2013-01-07T16:42:00Z">
            <w:rPr>
              <w:del w:id="3447" w:author="微软用户" w:date="2013-01-07T17:55:00Z"/>
              <w:noProof/>
              <w:szCs w:val="20"/>
            </w:rPr>
          </w:rPrChange>
        </w:rPr>
        <w:pPrChange w:id="3448" w:author="微软用户" w:date="2013-01-07T18:30:00Z">
          <w:pPr>
            <w:ind w:left="720" w:hanging="720"/>
          </w:pPr>
        </w:pPrChange>
      </w:pPr>
      <w:bookmarkStart w:id="3449" w:name="_ENREF_49"/>
      <w:del w:id="3450" w:author="微软用户" w:date="2013-01-07T17:55:00Z">
        <w:r w:rsidRPr="001068AE" w:rsidDel="0060401D">
          <w:rPr>
            <w:rFonts w:ascii="Book Antiqua" w:hAnsi="Book Antiqua"/>
            <w:noProof/>
            <w:rPrChange w:id="3451" w:author="微软用户" w:date="2013-01-07T16:42:00Z">
              <w:rPr>
                <w:noProof/>
                <w:szCs w:val="20"/>
              </w:rPr>
            </w:rPrChange>
          </w:rPr>
          <w:delText>49.</w:delText>
        </w:r>
        <w:r w:rsidRPr="001068AE" w:rsidDel="0060401D">
          <w:rPr>
            <w:rFonts w:ascii="Book Antiqua" w:hAnsi="Book Antiqua"/>
            <w:noProof/>
            <w:rPrChange w:id="3452" w:author="微软用户" w:date="2013-01-07T16:42:00Z">
              <w:rPr>
                <w:noProof/>
                <w:szCs w:val="20"/>
              </w:rPr>
            </w:rPrChange>
          </w:rPr>
          <w:tab/>
        </w:r>
        <w:r w:rsidRPr="001068AE" w:rsidDel="0060401D">
          <w:rPr>
            <w:rFonts w:ascii="Book Antiqua" w:hAnsi="Book Antiqua"/>
            <w:b/>
            <w:noProof/>
            <w:rPrChange w:id="3453" w:author="微软用户" w:date="2013-01-07T16:42:00Z">
              <w:rPr>
                <w:noProof/>
                <w:szCs w:val="20"/>
              </w:rPr>
            </w:rPrChange>
          </w:rPr>
          <w:delText>Alexander JA</w:delText>
        </w:r>
        <w:r w:rsidRPr="001068AE" w:rsidDel="0060401D">
          <w:rPr>
            <w:rFonts w:ascii="Book Antiqua" w:hAnsi="Book Antiqua"/>
            <w:noProof/>
            <w:rPrChange w:id="3454" w:author="微软用户" w:date="2013-01-07T16:42:00Z">
              <w:rPr>
                <w:noProof/>
                <w:szCs w:val="20"/>
              </w:rPr>
            </w:rPrChange>
          </w:rPr>
          <w:delText xml:space="preserve">, Jung KW, Arora AS, Enders F, Katzka DA, Kephardt GM, Kita H, Kryzer LA, Romero Y, Smyrk TC, &amp; Talley NJ. Swallowed fluticasone improves histologic but not symptomatic response of adults with eosinophilic esophagitis.  </w:delText>
        </w:r>
        <w:r w:rsidRPr="001068AE" w:rsidDel="0060401D">
          <w:rPr>
            <w:rFonts w:ascii="Book Antiqua" w:hAnsi="Book Antiqua"/>
            <w:i/>
            <w:noProof/>
            <w:rPrChange w:id="3455" w:author="微软用户" w:date="2013-01-07T16:42:00Z">
              <w:rPr>
                <w:i/>
                <w:noProof/>
                <w:szCs w:val="20"/>
              </w:rPr>
            </w:rPrChange>
          </w:rPr>
          <w:delText>Clin Gastroenterol Hepatol 2012; 10</w:delText>
        </w:r>
        <w:r w:rsidRPr="001068AE" w:rsidDel="0060401D">
          <w:rPr>
            <w:rFonts w:ascii="Book Antiqua" w:hAnsi="Book Antiqua"/>
            <w:noProof/>
            <w:rPrChange w:id="3456" w:author="微软用户" w:date="2013-01-07T16:42:00Z">
              <w:rPr>
                <w:noProof/>
                <w:szCs w:val="20"/>
              </w:rPr>
            </w:rPrChange>
          </w:rPr>
          <w:delText>: 742-749 e741. PMID: 22475741.  DOI: 10.1016/j.cgh.2012.03.018</w:delText>
        </w:r>
        <w:bookmarkEnd w:id="3449"/>
      </w:del>
    </w:p>
    <w:p w14:paraId="2B1A9EA3" w14:textId="21C87428" w:rsidR="00422244" w:rsidRPr="001068AE" w:rsidDel="0060401D" w:rsidRDefault="00422244">
      <w:pPr>
        <w:ind w:left="720" w:hanging="720"/>
        <w:jc w:val="both"/>
        <w:rPr>
          <w:del w:id="3457" w:author="微软用户" w:date="2013-01-07T17:55:00Z"/>
          <w:rFonts w:ascii="Book Antiqua" w:hAnsi="Book Antiqua"/>
          <w:noProof/>
          <w:rPrChange w:id="3458" w:author="微软用户" w:date="2013-01-07T16:42:00Z">
            <w:rPr>
              <w:del w:id="3459" w:author="微软用户" w:date="2013-01-07T17:55:00Z"/>
              <w:noProof/>
              <w:szCs w:val="20"/>
            </w:rPr>
          </w:rPrChange>
        </w:rPr>
        <w:pPrChange w:id="3460" w:author="微软用户" w:date="2013-01-07T18:30:00Z">
          <w:pPr>
            <w:ind w:left="720" w:hanging="720"/>
          </w:pPr>
        </w:pPrChange>
      </w:pPr>
      <w:bookmarkStart w:id="3461" w:name="_ENREF_50"/>
      <w:del w:id="3462" w:author="微软用户" w:date="2013-01-07T17:55:00Z">
        <w:r w:rsidRPr="001068AE" w:rsidDel="0060401D">
          <w:rPr>
            <w:rFonts w:ascii="Book Antiqua" w:hAnsi="Book Antiqua"/>
            <w:noProof/>
            <w:rPrChange w:id="3463" w:author="微软用户" w:date="2013-01-07T16:42:00Z">
              <w:rPr>
                <w:noProof/>
                <w:szCs w:val="20"/>
              </w:rPr>
            </w:rPrChange>
          </w:rPr>
          <w:delText>50.</w:delText>
        </w:r>
        <w:r w:rsidRPr="001068AE" w:rsidDel="0060401D">
          <w:rPr>
            <w:rFonts w:ascii="Book Antiqua" w:hAnsi="Book Antiqua"/>
            <w:noProof/>
            <w:rPrChange w:id="3464" w:author="微软用户" w:date="2013-01-07T16:42:00Z">
              <w:rPr>
                <w:noProof/>
                <w:szCs w:val="20"/>
              </w:rPr>
            </w:rPrChange>
          </w:rPr>
          <w:tab/>
        </w:r>
        <w:r w:rsidRPr="001068AE" w:rsidDel="0060401D">
          <w:rPr>
            <w:rFonts w:ascii="Book Antiqua" w:hAnsi="Book Antiqua"/>
            <w:b/>
            <w:noProof/>
            <w:rPrChange w:id="3465" w:author="微软用户" w:date="2013-01-07T16:42:00Z">
              <w:rPr>
                <w:noProof/>
                <w:szCs w:val="20"/>
              </w:rPr>
            </w:rPrChange>
          </w:rPr>
          <w:delText>Noel RJ</w:delText>
        </w:r>
        <w:r w:rsidRPr="001068AE" w:rsidDel="0060401D">
          <w:rPr>
            <w:rFonts w:ascii="Book Antiqua" w:hAnsi="Book Antiqua"/>
            <w:noProof/>
            <w:rPrChange w:id="3466" w:author="微软用户" w:date="2013-01-07T16:42:00Z">
              <w:rPr>
                <w:noProof/>
                <w:szCs w:val="20"/>
              </w:rPr>
            </w:rPrChange>
          </w:rPr>
          <w:delText xml:space="preserve">, Putnam PE, Collins MH, Assa'ad AH, Guajardo JR, Jameson SC, &amp; Rothenberg ME. Clinical and immunopathologic effects of swallowed fluticasone for eosinophilic esophagitis.  </w:delText>
        </w:r>
        <w:r w:rsidRPr="001068AE" w:rsidDel="0060401D">
          <w:rPr>
            <w:rFonts w:ascii="Book Antiqua" w:hAnsi="Book Antiqua"/>
            <w:i/>
            <w:noProof/>
            <w:rPrChange w:id="3467" w:author="微软用户" w:date="2013-01-07T16:42:00Z">
              <w:rPr>
                <w:i/>
                <w:noProof/>
                <w:szCs w:val="20"/>
              </w:rPr>
            </w:rPrChange>
          </w:rPr>
          <w:delText>Clin Gastroenterol Hepatol 2004; 2</w:delText>
        </w:r>
        <w:r w:rsidRPr="001068AE" w:rsidDel="0060401D">
          <w:rPr>
            <w:rFonts w:ascii="Book Antiqua" w:hAnsi="Book Antiqua"/>
            <w:noProof/>
            <w:rPrChange w:id="3468" w:author="微软用户" w:date="2013-01-07T16:42:00Z">
              <w:rPr>
                <w:noProof/>
                <w:szCs w:val="20"/>
              </w:rPr>
            </w:rPrChange>
          </w:rPr>
          <w:delText xml:space="preserve">: 568-575. PMID: 15224281.  </w:delText>
        </w:r>
        <w:bookmarkEnd w:id="3461"/>
      </w:del>
    </w:p>
    <w:p w14:paraId="52B07182" w14:textId="39EC1FFA" w:rsidR="00422244" w:rsidRPr="001068AE" w:rsidDel="0060401D" w:rsidRDefault="00422244">
      <w:pPr>
        <w:ind w:left="720" w:hanging="720"/>
        <w:jc w:val="both"/>
        <w:rPr>
          <w:del w:id="3469" w:author="微软用户" w:date="2013-01-07T17:55:00Z"/>
          <w:rFonts w:ascii="Book Antiqua" w:hAnsi="Book Antiqua"/>
          <w:noProof/>
          <w:rPrChange w:id="3470" w:author="微软用户" w:date="2013-01-07T16:42:00Z">
            <w:rPr>
              <w:del w:id="3471" w:author="微软用户" w:date="2013-01-07T17:55:00Z"/>
              <w:noProof/>
              <w:szCs w:val="20"/>
            </w:rPr>
          </w:rPrChange>
        </w:rPr>
        <w:pPrChange w:id="3472" w:author="微软用户" w:date="2013-01-07T18:30:00Z">
          <w:pPr>
            <w:ind w:left="720" w:hanging="720"/>
          </w:pPr>
        </w:pPrChange>
      </w:pPr>
      <w:bookmarkStart w:id="3473" w:name="_ENREF_51"/>
      <w:del w:id="3474" w:author="微软用户" w:date="2013-01-07T17:55:00Z">
        <w:r w:rsidRPr="001068AE" w:rsidDel="0060401D">
          <w:rPr>
            <w:rFonts w:ascii="Book Antiqua" w:hAnsi="Book Antiqua"/>
            <w:noProof/>
            <w:rPrChange w:id="3475" w:author="微软用户" w:date="2013-01-07T16:42:00Z">
              <w:rPr>
                <w:noProof/>
                <w:szCs w:val="20"/>
              </w:rPr>
            </w:rPrChange>
          </w:rPr>
          <w:delText>51.</w:delText>
        </w:r>
        <w:r w:rsidRPr="001068AE" w:rsidDel="0060401D">
          <w:rPr>
            <w:rFonts w:ascii="Book Antiqua" w:hAnsi="Book Antiqua"/>
            <w:noProof/>
            <w:rPrChange w:id="3476" w:author="微软用户" w:date="2013-01-07T16:42:00Z">
              <w:rPr>
                <w:noProof/>
                <w:szCs w:val="20"/>
              </w:rPr>
            </w:rPrChange>
          </w:rPr>
          <w:tab/>
        </w:r>
        <w:r w:rsidRPr="001068AE" w:rsidDel="0060401D">
          <w:rPr>
            <w:rFonts w:ascii="Book Antiqua" w:hAnsi="Book Antiqua"/>
            <w:b/>
            <w:noProof/>
            <w:rPrChange w:id="3477" w:author="微软用户" w:date="2013-01-07T16:42:00Z">
              <w:rPr>
                <w:noProof/>
                <w:szCs w:val="20"/>
              </w:rPr>
            </w:rPrChange>
          </w:rPr>
          <w:delText>Attwood SE</w:delText>
        </w:r>
        <w:r w:rsidRPr="001068AE" w:rsidDel="0060401D">
          <w:rPr>
            <w:rFonts w:ascii="Book Antiqua" w:hAnsi="Book Antiqua"/>
            <w:noProof/>
            <w:rPrChange w:id="3478" w:author="微软用户" w:date="2013-01-07T16:42:00Z">
              <w:rPr>
                <w:noProof/>
                <w:szCs w:val="20"/>
              </w:rPr>
            </w:rPrChange>
          </w:rPr>
          <w:delText xml:space="preserve">, Lewis CJ, Bronder CS, Morris CD, Armstrong GR, &amp; Whittam J. Eosinophilic oesophagitis: a novel treatment using Montelukast.  </w:delText>
        </w:r>
        <w:r w:rsidRPr="001068AE" w:rsidDel="0060401D">
          <w:rPr>
            <w:rFonts w:ascii="Book Antiqua" w:hAnsi="Book Antiqua"/>
            <w:i/>
            <w:noProof/>
            <w:rPrChange w:id="3479" w:author="微软用户" w:date="2013-01-07T16:42:00Z">
              <w:rPr>
                <w:i/>
                <w:noProof/>
                <w:szCs w:val="20"/>
              </w:rPr>
            </w:rPrChange>
          </w:rPr>
          <w:delText>Gut 2003; 52</w:delText>
        </w:r>
        <w:r w:rsidRPr="001068AE" w:rsidDel="0060401D">
          <w:rPr>
            <w:rFonts w:ascii="Book Antiqua" w:hAnsi="Book Antiqua"/>
            <w:noProof/>
            <w:rPrChange w:id="3480" w:author="微软用户" w:date="2013-01-07T16:42:00Z">
              <w:rPr>
                <w:noProof/>
                <w:szCs w:val="20"/>
              </w:rPr>
            </w:rPrChange>
          </w:rPr>
          <w:delText xml:space="preserve">: 181-185. PMID: 12524397.  </w:delText>
        </w:r>
        <w:bookmarkEnd w:id="3473"/>
      </w:del>
    </w:p>
    <w:p w14:paraId="58C08574" w14:textId="7F79E14E" w:rsidR="00422244" w:rsidRPr="001068AE" w:rsidDel="0060401D" w:rsidRDefault="00422244">
      <w:pPr>
        <w:ind w:left="720" w:hanging="720"/>
        <w:jc w:val="both"/>
        <w:rPr>
          <w:del w:id="3481" w:author="微软用户" w:date="2013-01-07T17:55:00Z"/>
          <w:rFonts w:ascii="Book Antiqua" w:hAnsi="Book Antiqua"/>
          <w:noProof/>
          <w:rPrChange w:id="3482" w:author="微软用户" w:date="2013-01-07T16:42:00Z">
            <w:rPr>
              <w:del w:id="3483" w:author="微软用户" w:date="2013-01-07T17:55:00Z"/>
              <w:noProof/>
              <w:szCs w:val="20"/>
            </w:rPr>
          </w:rPrChange>
        </w:rPr>
        <w:pPrChange w:id="3484" w:author="微软用户" w:date="2013-01-07T18:30:00Z">
          <w:pPr>
            <w:ind w:left="720" w:hanging="720"/>
          </w:pPr>
        </w:pPrChange>
      </w:pPr>
      <w:bookmarkStart w:id="3485" w:name="_ENREF_52"/>
      <w:del w:id="3486" w:author="微软用户" w:date="2013-01-07T17:55:00Z">
        <w:r w:rsidRPr="001068AE" w:rsidDel="0060401D">
          <w:rPr>
            <w:rFonts w:ascii="Book Antiqua" w:hAnsi="Book Antiqua"/>
            <w:noProof/>
            <w:rPrChange w:id="3487" w:author="微软用户" w:date="2013-01-07T16:42:00Z">
              <w:rPr>
                <w:noProof/>
                <w:szCs w:val="20"/>
              </w:rPr>
            </w:rPrChange>
          </w:rPr>
          <w:delText>52.</w:delText>
        </w:r>
        <w:r w:rsidRPr="001068AE" w:rsidDel="0060401D">
          <w:rPr>
            <w:rFonts w:ascii="Book Antiqua" w:hAnsi="Book Antiqua"/>
            <w:noProof/>
            <w:rPrChange w:id="3488" w:author="微软用户" w:date="2013-01-07T16:42:00Z">
              <w:rPr>
                <w:noProof/>
                <w:szCs w:val="20"/>
              </w:rPr>
            </w:rPrChange>
          </w:rPr>
          <w:tab/>
        </w:r>
        <w:r w:rsidRPr="001068AE" w:rsidDel="0060401D">
          <w:rPr>
            <w:rFonts w:ascii="Book Antiqua" w:hAnsi="Book Antiqua"/>
            <w:b/>
            <w:noProof/>
            <w:rPrChange w:id="3489" w:author="微软用户" w:date="2013-01-07T16:42:00Z">
              <w:rPr>
                <w:noProof/>
                <w:szCs w:val="20"/>
              </w:rPr>
            </w:rPrChange>
          </w:rPr>
          <w:delText>Stumphy J</w:delText>
        </w:r>
        <w:r w:rsidRPr="001068AE" w:rsidDel="0060401D">
          <w:rPr>
            <w:rFonts w:ascii="Book Antiqua" w:hAnsi="Book Antiqua"/>
            <w:noProof/>
            <w:rPrChange w:id="3490" w:author="微软用户" w:date="2013-01-07T16:42:00Z">
              <w:rPr>
                <w:noProof/>
                <w:szCs w:val="20"/>
              </w:rPr>
            </w:rPrChange>
          </w:rPr>
          <w:delText xml:space="preserve">, Al-Zubeidi D, Guerin L, Mitros F, &amp; Rahhal R. Observations on use of montelukast in pediatric eosinophilic esophagitis: insights for the future.  </w:delText>
        </w:r>
        <w:r w:rsidRPr="001068AE" w:rsidDel="0060401D">
          <w:rPr>
            <w:rFonts w:ascii="Book Antiqua" w:hAnsi="Book Antiqua"/>
            <w:i/>
            <w:noProof/>
            <w:rPrChange w:id="3491" w:author="微软用户" w:date="2013-01-07T16:42:00Z">
              <w:rPr>
                <w:i/>
                <w:noProof/>
                <w:szCs w:val="20"/>
              </w:rPr>
            </w:rPrChange>
          </w:rPr>
          <w:delText>Dis Esophagus 2011; 24</w:delText>
        </w:r>
        <w:r w:rsidRPr="001068AE" w:rsidDel="0060401D">
          <w:rPr>
            <w:rFonts w:ascii="Book Antiqua" w:hAnsi="Book Antiqua"/>
            <w:noProof/>
            <w:rPrChange w:id="3492" w:author="微软用户" w:date="2013-01-07T16:42:00Z">
              <w:rPr>
                <w:noProof/>
                <w:szCs w:val="20"/>
              </w:rPr>
            </w:rPrChange>
          </w:rPr>
          <w:delText>: 229-234. PMID: 21073625.  DOI: 10.1111/j.1442-2050.2010.01134.x</w:delText>
        </w:r>
        <w:bookmarkEnd w:id="3485"/>
      </w:del>
    </w:p>
    <w:p w14:paraId="60975539" w14:textId="34650F38" w:rsidR="00422244" w:rsidRPr="001068AE" w:rsidDel="0060401D" w:rsidRDefault="00422244">
      <w:pPr>
        <w:ind w:left="720" w:hanging="720"/>
        <w:jc w:val="both"/>
        <w:rPr>
          <w:del w:id="3493" w:author="微软用户" w:date="2013-01-07T17:55:00Z"/>
          <w:rFonts w:ascii="Book Antiqua" w:hAnsi="Book Antiqua"/>
          <w:noProof/>
          <w:rPrChange w:id="3494" w:author="微软用户" w:date="2013-01-07T16:42:00Z">
            <w:rPr>
              <w:del w:id="3495" w:author="微软用户" w:date="2013-01-07T17:55:00Z"/>
              <w:noProof/>
              <w:szCs w:val="20"/>
            </w:rPr>
          </w:rPrChange>
        </w:rPr>
        <w:pPrChange w:id="3496" w:author="微软用户" w:date="2013-01-07T18:30:00Z">
          <w:pPr>
            <w:ind w:left="720" w:hanging="720"/>
          </w:pPr>
        </w:pPrChange>
      </w:pPr>
      <w:bookmarkStart w:id="3497" w:name="_ENREF_53"/>
      <w:del w:id="3498" w:author="微软用户" w:date="2013-01-07T17:55:00Z">
        <w:r w:rsidRPr="001068AE" w:rsidDel="0060401D">
          <w:rPr>
            <w:rFonts w:ascii="Book Antiqua" w:hAnsi="Book Antiqua"/>
            <w:noProof/>
            <w:rPrChange w:id="3499" w:author="微软用户" w:date="2013-01-07T16:42:00Z">
              <w:rPr>
                <w:noProof/>
                <w:szCs w:val="20"/>
              </w:rPr>
            </w:rPrChange>
          </w:rPr>
          <w:delText>53.</w:delText>
        </w:r>
        <w:r w:rsidRPr="001068AE" w:rsidDel="0060401D">
          <w:rPr>
            <w:rFonts w:ascii="Book Antiqua" w:hAnsi="Book Antiqua"/>
            <w:noProof/>
            <w:rPrChange w:id="3500" w:author="微软用户" w:date="2013-01-07T16:42:00Z">
              <w:rPr>
                <w:noProof/>
                <w:szCs w:val="20"/>
              </w:rPr>
            </w:rPrChange>
          </w:rPr>
          <w:tab/>
        </w:r>
        <w:r w:rsidRPr="001068AE" w:rsidDel="0060401D">
          <w:rPr>
            <w:rFonts w:ascii="Book Antiqua" w:hAnsi="Book Antiqua"/>
            <w:b/>
            <w:noProof/>
            <w:rPrChange w:id="3501" w:author="微软用户" w:date="2013-01-07T16:42:00Z">
              <w:rPr>
                <w:noProof/>
                <w:szCs w:val="20"/>
              </w:rPr>
            </w:rPrChange>
          </w:rPr>
          <w:delText>Lucendo AJ</w:delText>
        </w:r>
        <w:r w:rsidRPr="001068AE" w:rsidDel="0060401D">
          <w:rPr>
            <w:rFonts w:ascii="Book Antiqua" w:hAnsi="Book Antiqua"/>
            <w:noProof/>
            <w:rPrChange w:id="3502" w:author="微软用户" w:date="2013-01-07T16:42:00Z">
              <w:rPr>
                <w:noProof/>
                <w:szCs w:val="20"/>
              </w:rPr>
            </w:rPrChange>
          </w:rPr>
          <w:delText xml:space="preserve">, De Rezende LC, Jimenez-Contreras S, Yague-Compadre JL, Gonzalez-Cervera J, Mota-Huertas T, Guagnozzi D, Angueira T, Gonzalez-Castillo S, &amp; Arias A. Montelukast was inefficient in maintaining steroid-induced remission in adult eosinophilic esophagitis.  </w:delText>
        </w:r>
        <w:r w:rsidRPr="001068AE" w:rsidDel="0060401D">
          <w:rPr>
            <w:rFonts w:ascii="Book Antiqua" w:hAnsi="Book Antiqua"/>
            <w:i/>
            <w:noProof/>
            <w:rPrChange w:id="3503" w:author="微软用户" w:date="2013-01-07T16:42:00Z">
              <w:rPr>
                <w:i/>
                <w:noProof/>
                <w:szCs w:val="20"/>
              </w:rPr>
            </w:rPrChange>
          </w:rPr>
          <w:delText>Dig Dis Sci 2011; 56</w:delText>
        </w:r>
        <w:r w:rsidRPr="001068AE" w:rsidDel="0060401D">
          <w:rPr>
            <w:rFonts w:ascii="Book Antiqua" w:hAnsi="Book Antiqua"/>
            <w:noProof/>
            <w:rPrChange w:id="3504" w:author="微软用户" w:date="2013-01-07T16:42:00Z">
              <w:rPr>
                <w:noProof/>
                <w:szCs w:val="20"/>
              </w:rPr>
            </w:rPrChange>
          </w:rPr>
          <w:delText>: 3551-3558. PMID: 21674173.  DOI: 10.1007/s10620-011-1775-y</w:delText>
        </w:r>
        <w:bookmarkEnd w:id="3497"/>
      </w:del>
    </w:p>
    <w:p w14:paraId="6F23C6D1" w14:textId="36D509F2" w:rsidR="00422244" w:rsidRPr="001068AE" w:rsidDel="0060401D" w:rsidRDefault="00422244">
      <w:pPr>
        <w:ind w:left="720" w:hanging="720"/>
        <w:jc w:val="both"/>
        <w:rPr>
          <w:del w:id="3505" w:author="微软用户" w:date="2013-01-07T17:55:00Z"/>
          <w:rFonts w:ascii="Book Antiqua" w:hAnsi="Book Antiqua"/>
          <w:noProof/>
          <w:rPrChange w:id="3506" w:author="微软用户" w:date="2013-01-07T16:42:00Z">
            <w:rPr>
              <w:del w:id="3507" w:author="微软用户" w:date="2013-01-07T17:55:00Z"/>
              <w:noProof/>
              <w:szCs w:val="20"/>
            </w:rPr>
          </w:rPrChange>
        </w:rPr>
        <w:pPrChange w:id="3508" w:author="微软用户" w:date="2013-01-07T18:30:00Z">
          <w:pPr>
            <w:ind w:left="720" w:hanging="720"/>
          </w:pPr>
        </w:pPrChange>
      </w:pPr>
      <w:bookmarkStart w:id="3509" w:name="_ENREF_54"/>
      <w:del w:id="3510" w:author="微软用户" w:date="2013-01-07T17:55:00Z">
        <w:r w:rsidRPr="001068AE" w:rsidDel="0060401D">
          <w:rPr>
            <w:rFonts w:ascii="Book Antiqua" w:hAnsi="Book Antiqua"/>
            <w:noProof/>
            <w:rPrChange w:id="3511" w:author="微软用户" w:date="2013-01-07T16:42:00Z">
              <w:rPr>
                <w:noProof/>
                <w:szCs w:val="20"/>
              </w:rPr>
            </w:rPrChange>
          </w:rPr>
          <w:delText>54.</w:delText>
        </w:r>
        <w:r w:rsidRPr="001068AE" w:rsidDel="0060401D">
          <w:rPr>
            <w:rFonts w:ascii="Book Antiqua" w:hAnsi="Book Antiqua"/>
            <w:noProof/>
            <w:rPrChange w:id="3512" w:author="微软用户" w:date="2013-01-07T16:42:00Z">
              <w:rPr>
                <w:noProof/>
                <w:szCs w:val="20"/>
              </w:rPr>
            </w:rPrChange>
          </w:rPr>
          <w:tab/>
        </w:r>
        <w:r w:rsidRPr="001068AE" w:rsidDel="0060401D">
          <w:rPr>
            <w:rFonts w:ascii="Book Antiqua" w:hAnsi="Book Antiqua"/>
            <w:b/>
            <w:noProof/>
            <w:rPrChange w:id="3513" w:author="微软用户" w:date="2013-01-07T16:42:00Z">
              <w:rPr>
                <w:noProof/>
                <w:szCs w:val="20"/>
              </w:rPr>
            </w:rPrChange>
          </w:rPr>
          <w:delText>Schoepfer AM</w:delText>
        </w:r>
        <w:r w:rsidRPr="001068AE" w:rsidDel="0060401D">
          <w:rPr>
            <w:rFonts w:ascii="Book Antiqua" w:hAnsi="Book Antiqua"/>
            <w:noProof/>
            <w:rPrChange w:id="3514" w:author="微软用户" w:date="2013-01-07T16:42:00Z">
              <w:rPr>
                <w:noProof/>
                <w:szCs w:val="20"/>
              </w:rPr>
            </w:rPrChange>
          </w:rPr>
          <w:delText xml:space="preserve">, Gschossmann J, Scheurer U, Seibold F, &amp; Straumann A. Esophageal strictures in adult eosinophilic esophagitis: dilation is an effective and safe alternative after failure of topical corticosteroids.  </w:delText>
        </w:r>
        <w:r w:rsidRPr="001068AE" w:rsidDel="0060401D">
          <w:rPr>
            <w:rFonts w:ascii="Book Antiqua" w:hAnsi="Book Antiqua"/>
            <w:i/>
            <w:noProof/>
            <w:rPrChange w:id="3515" w:author="微软用户" w:date="2013-01-07T16:42:00Z">
              <w:rPr>
                <w:i/>
                <w:noProof/>
                <w:szCs w:val="20"/>
              </w:rPr>
            </w:rPrChange>
          </w:rPr>
          <w:delText>Endoscopy 2008; 40</w:delText>
        </w:r>
        <w:r w:rsidRPr="001068AE" w:rsidDel="0060401D">
          <w:rPr>
            <w:rFonts w:ascii="Book Antiqua" w:hAnsi="Book Antiqua"/>
            <w:noProof/>
            <w:rPrChange w:id="3516" w:author="微软用户" w:date="2013-01-07T16:42:00Z">
              <w:rPr>
                <w:noProof/>
                <w:szCs w:val="20"/>
              </w:rPr>
            </w:rPrChange>
          </w:rPr>
          <w:delText>: 161-164. PMID: 18253909.  DOI: 10.1055/s-2007-995345</w:delText>
        </w:r>
        <w:bookmarkEnd w:id="3509"/>
      </w:del>
    </w:p>
    <w:p w14:paraId="16C5AF57" w14:textId="2FDF00F1" w:rsidR="00422244" w:rsidRPr="001068AE" w:rsidDel="0060401D" w:rsidRDefault="00422244">
      <w:pPr>
        <w:ind w:left="720" w:hanging="720"/>
        <w:jc w:val="both"/>
        <w:rPr>
          <w:del w:id="3517" w:author="微软用户" w:date="2013-01-07T17:55:00Z"/>
          <w:rFonts w:ascii="Book Antiqua" w:hAnsi="Book Antiqua"/>
          <w:noProof/>
          <w:rPrChange w:id="3518" w:author="微软用户" w:date="2013-01-07T16:42:00Z">
            <w:rPr>
              <w:del w:id="3519" w:author="微软用户" w:date="2013-01-07T17:55:00Z"/>
              <w:noProof/>
              <w:szCs w:val="20"/>
            </w:rPr>
          </w:rPrChange>
        </w:rPr>
        <w:pPrChange w:id="3520" w:author="微软用户" w:date="2013-01-07T18:30:00Z">
          <w:pPr>
            <w:ind w:left="720" w:hanging="720"/>
          </w:pPr>
        </w:pPrChange>
      </w:pPr>
      <w:bookmarkStart w:id="3521" w:name="_ENREF_55"/>
      <w:del w:id="3522" w:author="微软用户" w:date="2013-01-07T17:55:00Z">
        <w:r w:rsidRPr="001068AE" w:rsidDel="0060401D">
          <w:rPr>
            <w:rFonts w:ascii="Book Antiqua" w:hAnsi="Book Antiqua"/>
            <w:noProof/>
            <w:rPrChange w:id="3523" w:author="微软用户" w:date="2013-01-07T16:42:00Z">
              <w:rPr>
                <w:noProof/>
                <w:szCs w:val="20"/>
              </w:rPr>
            </w:rPrChange>
          </w:rPr>
          <w:delText>55.</w:delText>
        </w:r>
        <w:r w:rsidRPr="001068AE" w:rsidDel="0060401D">
          <w:rPr>
            <w:rFonts w:ascii="Book Antiqua" w:hAnsi="Book Antiqua"/>
            <w:noProof/>
            <w:rPrChange w:id="3524" w:author="微软用户" w:date="2013-01-07T16:42:00Z">
              <w:rPr>
                <w:noProof/>
                <w:szCs w:val="20"/>
              </w:rPr>
            </w:rPrChange>
          </w:rPr>
          <w:tab/>
        </w:r>
        <w:r w:rsidRPr="001068AE" w:rsidDel="0060401D">
          <w:rPr>
            <w:rFonts w:ascii="Book Antiqua" w:hAnsi="Book Antiqua"/>
            <w:b/>
            <w:noProof/>
            <w:rPrChange w:id="3525" w:author="微软用户" w:date="2013-01-07T16:42:00Z">
              <w:rPr>
                <w:noProof/>
                <w:szCs w:val="20"/>
              </w:rPr>
            </w:rPrChange>
          </w:rPr>
          <w:delText>Straumann A</w:delText>
        </w:r>
        <w:r w:rsidRPr="001068AE" w:rsidDel="0060401D">
          <w:rPr>
            <w:rFonts w:ascii="Book Antiqua" w:hAnsi="Book Antiqua"/>
            <w:noProof/>
            <w:rPrChange w:id="3526" w:author="微软用户" w:date="2013-01-07T16:42:00Z">
              <w:rPr>
                <w:noProof/>
                <w:szCs w:val="20"/>
              </w:rPr>
            </w:rPrChange>
          </w:rPr>
          <w:delText xml:space="preserve">, Bussmann C, Zuber M, Vannini S, Simon HU, &amp; Schoepfer A. Eosinophilic esophagitis: analysis of food impaction and perforation in 251 adolescent and adult patients.  </w:delText>
        </w:r>
        <w:r w:rsidRPr="001068AE" w:rsidDel="0060401D">
          <w:rPr>
            <w:rFonts w:ascii="Book Antiqua" w:hAnsi="Book Antiqua"/>
            <w:i/>
            <w:noProof/>
            <w:rPrChange w:id="3527" w:author="微软用户" w:date="2013-01-07T16:42:00Z">
              <w:rPr>
                <w:i/>
                <w:noProof/>
                <w:szCs w:val="20"/>
              </w:rPr>
            </w:rPrChange>
          </w:rPr>
          <w:delText>Clin Gastroenterol Hepatol 2008; 6</w:delText>
        </w:r>
        <w:r w:rsidRPr="001068AE" w:rsidDel="0060401D">
          <w:rPr>
            <w:rFonts w:ascii="Book Antiqua" w:hAnsi="Book Antiqua"/>
            <w:noProof/>
            <w:rPrChange w:id="3528" w:author="微软用户" w:date="2013-01-07T16:42:00Z">
              <w:rPr>
                <w:noProof/>
                <w:szCs w:val="20"/>
              </w:rPr>
            </w:rPrChange>
          </w:rPr>
          <w:delText>: 598-600. PMID: 18407800.  DOI: 10.1016/j.cgh.2008.02.003</w:delText>
        </w:r>
        <w:bookmarkEnd w:id="3521"/>
      </w:del>
    </w:p>
    <w:p w14:paraId="09C72F8D" w14:textId="1292EFC9" w:rsidR="00422244" w:rsidRPr="001068AE" w:rsidDel="0060401D" w:rsidRDefault="00422244">
      <w:pPr>
        <w:ind w:left="720" w:hanging="720"/>
        <w:jc w:val="both"/>
        <w:rPr>
          <w:del w:id="3529" w:author="微软用户" w:date="2013-01-07T17:55:00Z"/>
          <w:rFonts w:ascii="Book Antiqua" w:hAnsi="Book Antiqua"/>
          <w:noProof/>
          <w:rPrChange w:id="3530" w:author="微软用户" w:date="2013-01-07T16:42:00Z">
            <w:rPr>
              <w:del w:id="3531" w:author="微软用户" w:date="2013-01-07T17:55:00Z"/>
              <w:noProof/>
              <w:szCs w:val="20"/>
            </w:rPr>
          </w:rPrChange>
        </w:rPr>
        <w:pPrChange w:id="3532" w:author="微软用户" w:date="2013-01-07T18:30:00Z">
          <w:pPr>
            <w:ind w:left="720" w:hanging="720"/>
          </w:pPr>
        </w:pPrChange>
      </w:pPr>
      <w:bookmarkStart w:id="3533" w:name="_ENREF_56"/>
      <w:del w:id="3534" w:author="微软用户" w:date="2013-01-07T17:55:00Z">
        <w:r w:rsidRPr="001068AE" w:rsidDel="0060401D">
          <w:rPr>
            <w:rFonts w:ascii="Book Antiqua" w:hAnsi="Book Antiqua"/>
            <w:noProof/>
            <w:rPrChange w:id="3535" w:author="微软用户" w:date="2013-01-07T16:42:00Z">
              <w:rPr>
                <w:noProof/>
                <w:szCs w:val="20"/>
              </w:rPr>
            </w:rPrChange>
          </w:rPr>
          <w:delText>56.</w:delText>
        </w:r>
        <w:r w:rsidRPr="001068AE" w:rsidDel="0060401D">
          <w:rPr>
            <w:rFonts w:ascii="Book Antiqua" w:hAnsi="Book Antiqua"/>
            <w:noProof/>
            <w:rPrChange w:id="3536" w:author="微软用户" w:date="2013-01-07T16:42:00Z">
              <w:rPr>
                <w:noProof/>
                <w:szCs w:val="20"/>
              </w:rPr>
            </w:rPrChange>
          </w:rPr>
          <w:tab/>
        </w:r>
        <w:r w:rsidRPr="001068AE" w:rsidDel="0060401D">
          <w:rPr>
            <w:rFonts w:ascii="Book Antiqua" w:hAnsi="Book Antiqua"/>
            <w:b/>
            <w:noProof/>
            <w:rPrChange w:id="3537" w:author="微软用户" w:date="2013-01-07T16:42:00Z">
              <w:rPr>
                <w:noProof/>
                <w:szCs w:val="20"/>
              </w:rPr>
            </w:rPrChange>
          </w:rPr>
          <w:delText>Cohen MS</w:delText>
        </w:r>
        <w:r w:rsidRPr="001068AE" w:rsidDel="0060401D">
          <w:rPr>
            <w:rFonts w:ascii="Book Antiqua" w:hAnsi="Book Antiqua"/>
            <w:noProof/>
            <w:rPrChange w:id="3538" w:author="微软用户" w:date="2013-01-07T16:42:00Z">
              <w:rPr>
                <w:noProof/>
                <w:szCs w:val="20"/>
              </w:rPr>
            </w:rPrChange>
          </w:rPr>
          <w:delText xml:space="preserve">, Kaufman AB, Palazzo JP, Nevin D, Dimarino AJ, Jr., &amp; Cohen S. An audit of endoscopic complications in adult eosinophilic esophagitis.  </w:delText>
        </w:r>
        <w:r w:rsidRPr="001068AE" w:rsidDel="0060401D">
          <w:rPr>
            <w:rFonts w:ascii="Book Antiqua" w:hAnsi="Book Antiqua"/>
            <w:i/>
            <w:noProof/>
            <w:rPrChange w:id="3539" w:author="微软用户" w:date="2013-01-07T16:42:00Z">
              <w:rPr>
                <w:i/>
                <w:noProof/>
                <w:szCs w:val="20"/>
              </w:rPr>
            </w:rPrChange>
          </w:rPr>
          <w:delText>Clin Gastroenterol Hepatol 2007; 5</w:delText>
        </w:r>
        <w:r w:rsidRPr="001068AE" w:rsidDel="0060401D">
          <w:rPr>
            <w:rFonts w:ascii="Book Antiqua" w:hAnsi="Book Antiqua"/>
            <w:noProof/>
            <w:rPrChange w:id="3540" w:author="微软用户" w:date="2013-01-07T16:42:00Z">
              <w:rPr>
                <w:noProof/>
                <w:szCs w:val="20"/>
              </w:rPr>
            </w:rPrChange>
          </w:rPr>
          <w:delText>: 1149-1153. PMID: 17683993.  DOI: 10.1016/j.cgh.2007.05.017</w:delText>
        </w:r>
        <w:bookmarkEnd w:id="3533"/>
      </w:del>
    </w:p>
    <w:p w14:paraId="474B77D9" w14:textId="1114E13A" w:rsidR="00422244" w:rsidRPr="001068AE" w:rsidDel="0060401D" w:rsidRDefault="00422244">
      <w:pPr>
        <w:ind w:left="720" w:hanging="720"/>
        <w:jc w:val="both"/>
        <w:rPr>
          <w:del w:id="3541" w:author="微软用户" w:date="2013-01-07T17:55:00Z"/>
          <w:rFonts w:ascii="Book Antiqua" w:hAnsi="Book Antiqua"/>
          <w:noProof/>
          <w:rPrChange w:id="3542" w:author="微软用户" w:date="2013-01-07T16:42:00Z">
            <w:rPr>
              <w:del w:id="3543" w:author="微软用户" w:date="2013-01-07T17:55:00Z"/>
              <w:noProof/>
              <w:szCs w:val="20"/>
            </w:rPr>
          </w:rPrChange>
        </w:rPr>
        <w:pPrChange w:id="3544" w:author="微软用户" w:date="2013-01-07T18:30:00Z">
          <w:pPr>
            <w:ind w:left="720" w:hanging="720"/>
          </w:pPr>
        </w:pPrChange>
      </w:pPr>
      <w:bookmarkStart w:id="3545" w:name="_ENREF_57"/>
      <w:del w:id="3546" w:author="微软用户" w:date="2013-01-07T17:55:00Z">
        <w:r w:rsidRPr="001068AE" w:rsidDel="0060401D">
          <w:rPr>
            <w:rFonts w:ascii="Book Antiqua" w:hAnsi="Book Antiqua"/>
            <w:noProof/>
            <w:rPrChange w:id="3547" w:author="微软用户" w:date="2013-01-07T16:42:00Z">
              <w:rPr>
                <w:noProof/>
                <w:szCs w:val="20"/>
              </w:rPr>
            </w:rPrChange>
          </w:rPr>
          <w:delText>57.</w:delText>
        </w:r>
        <w:r w:rsidRPr="001068AE" w:rsidDel="0060401D">
          <w:rPr>
            <w:rFonts w:ascii="Book Antiqua" w:hAnsi="Book Antiqua"/>
            <w:noProof/>
            <w:rPrChange w:id="3548" w:author="微软用户" w:date="2013-01-07T16:42:00Z">
              <w:rPr>
                <w:noProof/>
                <w:szCs w:val="20"/>
              </w:rPr>
            </w:rPrChange>
          </w:rPr>
          <w:tab/>
        </w:r>
        <w:r w:rsidRPr="001068AE" w:rsidDel="0060401D">
          <w:rPr>
            <w:rFonts w:ascii="Book Antiqua" w:hAnsi="Book Antiqua"/>
            <w:b/>
            <w:noProof/>
            <w:rPrChange w:id="3549" w:author="微软用户" w:date="2013-01-07T16:42:00Z">
              <w:rPr>
                <w:noProof/>
                <w:szCs w:val="20"/>
              </w:rPr>
            </w:rPrChange>
          </w:rPr>
          <w:delText>Jacobs JW</w:delText>
        </w:r>
        <w:r w:rsidRPr="001068AE" w:rsidDel="0060401D">
          <w:rPr>
            <w:rFonts w:ascii="Book Antiqua" w:hAnsi="Book Antiqua"/>
            <w:noProof/>
            <w:rPrChange w:id="3550" w:author="微软用户" w:date="2013-01-07T16:42:00Z">
              <w:rPr>
                <w:noProof/>
                <w:szCs w:val="20"/>
              </w:rPr>
            </w:rPrChange>
          </w:rPr>
          <w:delText xml:space="preserve">, Jr., &amp; Spechler SJ. A systematic review of the risk of perforation during esophageal dilation for patients with eosinophilic esophagitis.  </w:delText>
        </w:r>
        <w:r w:rsidRPr="001068AE" w:rsidDel="0060401D">
          <w:rPr>
            <w:rFonts w:ascii="Book Antiqua" w:hAnsi="Book Antiqua"/>
            <w:i/>
            <w:noProof/>
            <w:rPrChange w:id="3551" w:author="微软用户" w:date="2013-01-07T16:42:00Z">
              <w:rPr>
                <w:i/>
                <w:noProof/>
                <w:szCs w:val="20"/>
              </w:rPr>
            </w:rPrChange>
          </w:rPr>
          <w:delText>Dig Dis Sci 2010; 55</w:delText>
        </w:r>
        <w:r w:rsidRPr="001068AE" w:rsidDel="0060401D">
          <w:rPr>
            <w:rFonts w:ascii="Book Antiqua" w:hAnsi="Book Antiqua"/>
            <w:noProof/>
            <w:rPrChange w:id="3552" w:author="微软用户" w:date="2013-01-07T16:42:00Z">
              <w:rPr>
                <w:noProof/>
                <w:szCs w:val="20"/>
              </w:rPr>
            </w:rPrChange>
          </w:rPr>
          <w:delText>: 1512-1515. PMID: 20238250.  DOI: 10.1007/s10620-010-1165-x</w:delText>
        </w:r>
        <w:bookmarkEnd w:id="3545"/>
      </w:del>
    </w:p>
    <w:p w14:paraId="3FBC7C97" w14:textId="60B92A75" w:rsidR="00422244" w:rsidRPr="001068AE" w:rsidDel="0060401D" w:rsidRDefault="00422244">
      <w:pPr>
        <w:ind w:left="720" w:hanging="720"/>
        <w:jc w:val="both"/>
        <w:rPr>
          <w:del w:id="3553" w:author="微软用户" w:date="2013-01-07T17:55:00Z"/>
          <w:rFonts w:ascii="Book Antiqua" w:hAnsi="Book Antiqua"/>
          <w:noProof/>
          <w:rPrChange w:id="3554" w:author="微软用户" w:date="2013-01-07T16:42:00Z">
            <w:rPr>
              <w:del w:id="3555" w:author="微软用户" w:date="2013-01-07T17:55:00Z"/>
              <w:noProof/>
              <w:szCs w:val="20"/>
            </w:rPr>
          </w:rPrChange>
        </w:rPr>
        <w:pPrChange w:id="3556" w:author="微软用户" w:date="2013-01-07T18:30:00Z">
          <w:pPr>
            <w:ind w:left="720" w:hanging="720"/>
          </w:pPr>
        </w:pPrChange>
      </w:pPr>
      <w:bookmarkStart w:id="3557" w:name="_ENREF_58"/>
      <w:del w:id="3558" w:author="微软用户" w:date="2013-01-07T17:55:00Z">
        <w:r w:rsidRPr="001068AE" w:rsidDel="0060401D">
          <w:rPr>
            <w:rFonts w:ascii="Book Antiqua" w:hAnsi="Book Antiqua"/>
            <w:noProof/>
            <w:rPrChange w:id="3559" w:author="微软用户" w:date="2013-01-07T16:42:00Z">
              <w:rPr>
                <w:noProof/>
                <w:szCs w:val="20"/>
              </w:rPr>
            </w:rPrChange>
          </w:rPr>
          <w:delText>58.</w:delText>
        </w:r>
        <w:r w:rsidRPr="001068AE" w:rsidDel="0060401D">
          <w:rPr>
            <w:rFonts w:ascii="Book Antiqua" w:hAnsi="Book Antiqua"/>
            <w:noProof/>
            <w:rPrChange w:id="3560" w:author="微软用户" w:date="2013-01-07T16:42:00Z">
              <w:rPr>
                <w:noProof/>
                <w:szCs w:val="20"/>
              </w:rPr>
            </w:rPrChange>
          </w:rPr>
          <w:tab/>
        </w:r>
        <w:r w:rsidRPr="001068AE" w:rsidDel="0060401D">
          <w:rPr>
            <w:rFonts w:ascii="Book Antiqua" w:hAnsi="Book Antiqua"/>
            <w:b/>
            <w:noProof/>
            <w:rPrChange w:id="3561" w:author="微软用户" w:date="2013-01-07T16:42:00Z">
              <w:rPr>
                <w:noProof/>
                <w:szCs w:val="20"/>
              </w:rPr>
            </w:rPrChange>
          </w:rPr>
          <w:delText>Riley SA</w:delText>
        </w:r>
        <w:r w:rsidRPr="001068AE" w:rsidDel="0060401D">
          <w:rPr>
            <w:rFonts w:ascii="Book Antiqua" w:hAnsi="Book Antiqua"/>
            <w:noProof/>
            <w:rPrChange w:id="3562" w:author="微软用户" w:date="2013-01-07T16:42:00Z">
              <w:rPr>
                <w:noProof/>
                <w:szCs w:val="20"/>
              </w:rPr>
            </w:rPrChange>
          </w:rPr>
          <w:delText xml:space="preserve">, &amp; Attwood SE. Guidelines on the use of oesophageal dilatation in clinical practice.  </w:delText>
        </w:r>
        <w:r w:rsidRPr="001068AE" w:rsidDel="0060401D">
          <w:rPr>
            <w:rFonts w:ascii="Book Antiqua" w:hAnsi="Book Antiqua"/>
            <w:i/>
            <w:noProof/>
            <w:rPrChange w:id="3563" w:author="微软用户" w:date="2013-01-07T16:42:00Z">
              <w:rPr>
                <w:i/>
                <w:noProof/>
                <w:szCs w:val="20"/>
              </w:rPr>
            </w:rPrChange>
          </w:rPr>
          <w:delText>Gut 2004; 53 Suppl 1</w:delText>
        </w:r>
        <w:r w:rsidRPr="001068AE" w:rsidDel="0060401D">
          <w:rPr>
            <w:rFonts w:ascii="Book Antiqua" w:hAnsi="Book Antiqua"/>
            <w:noProof/>
            <w:rPrChange w:id="3564" w:author="微软用户" w:date="2013-01-07T16:42:00Z">
              <w:rPr>
                <w:noProof/>
                <w:szCs w:val="20"/>
              </w:rPr>
            </w:rPrChange>
          </w:rPr>
          <w:delText xml:space="preserve">: i1-6. PMID: 14724139.  </w:delText>
        </w:r>
        <w:bookmarkEnd w:id="3557"/>
      </w:del>
    </w:p>
    <w:p w14:paraId="1CEADDF0" w14:textId="05232434" w:rsidR="00422244" w:rsidRPr="001068AE" w:rsidDel="0060401D" w:rsidRDefault="00422244">
      <w:pPr>
        <w:ind w:left="720" w:hanging="720"/>
        <w:jc w:val="both"/>
        <w:rPr>
          <w:del w:id="3565" w:author="微软用户" w:date="2013-01-07T17:55:00Z"/>
          <w:rFonts w:ascii="Book Antiqua" w:hAnsi="Book Antiqua"/>
          <w:noProof/>
          <w:rPrChange w:id="3566" w:author="微软用户" w:date="2013-01-07T16:42:00Z">
            <w:rPr>
              <w:del w:id="3567" w:author="微软用户" w:date="2013-01-07T17:55:00Z"/>
              <w:noProof/>
              <w:szCs w:val="20"/>
            </w:rPr>
          </w:rPrChange>
        </w:rPr>
        <w:pPrChange w:id="3568" w:author="微软用户" w:date="2013-01-07T18:30:00Z">
          <w:pPr>
            <w:ind w:left="720" w:hanging="720"/>
          </w:pPr>
        </w:pPrChange>
      </w:pPr>
      <w:bookmarkStart w:id="3569" w:name="_ENREF_59"/>
      <w:del w:id="3570" w:author="微软用户" w:date="2013-01-07T17:55:00Z">
        <w:r w:rsidRPr="001068AE" w:rsidDel="0060401D">
          <w:rPr>
            <w:rFonts w:ascii="Book Antiqua" w:hAnsi="Book Antiqua"/>
            <w:noProof/>
            <w:rPrChange w:id="3571" w:author="微软用户" w:date="2013-01-07T16:42:00Z">
              <w:rPr>
                <w:noProof/>
                <w:szCs w:val="20"/>
              </w:rPr>
            </w:rPrChange>
          </w:rPr>
          <w:delText>59.</w:delText>
        </w:r>
        <w:r w:rsidRPr="001068AE" w:rsidDel="0060401D">
          <w:rPr>
            <w:rFonts w:ascii="Book Antiqua" w:hAnsi="Book Antiqua"/>
            <w:noProof/>
            <w:rPrChange w:id="3572" w:author="微软用户" w:date="2013-01-07T16:42:00Z">
              <w:rPr>
                <w:noProof/>
                <w:szCs w:val="20"/>
              </w:rPr>
            </w:rPrChange>
          </w:rPr>
          <w:tab/>
        </w:r>
        <w:r w:rsidRPr="001068AE" w:rsidDel="0060401D">
          <w:rPr>
            <w:rFonts w:ascii="Book Antiqua" w:hAnsi="Book Antiqua"/>
            <w:b/>
            <w:noProof/>
            <w:rPrChange w:id="3573" w:author="微软用户" w:date="2013-01-07T16:42:00Z">
              <w:rPr>
                <w:noProof/>
                <w:szCs w:val="20"/>
              </w:rPr>
            </w:rPrChange>
          </w:rPr>
          <w:delText>Liguori G</w:delText>
        </w:r>
        <w:r w:rsidRPr="001068AE" w:rsidDel="0060401D">
          <w:rPr>
            <w:rFonts w:ascii="Book Antiqua" w:hAnsi="Book Antiqua"/>
            <w:noProof/>
            <w:rPrChange w:id="3574" w:author="微软用户" w:date="2013-01-07T16:42:00Z">
              <w:rPr>
                <w:noProof/>
                <w:szCs w:val="20"/>
              </w:rPr>
            </w:rPrChange>
          </w:rPr>
          <w:delText xml:space="preserve">, Cortale M, Cimino F, &amp; Sozzi M. Circumferential mucosal dissection and esophageal perforation in a patient with eosinophilic esophagitis.  </w:delText>
        </w:r>
        <w:r w:rsidRPr="001068AE" w:rsidDel="0060401D">
          <w:rPr>
            <w:rFonts w:ascii="Book Antiqua" w:hAnsi="Book Antiqua"/>
            <w:i/>
            <w:noProof/>
            <w:rPrChange w:id="3575" w:author="微软用户" w:date="2013-01-07T16:42:00Z">
              <w:rPr>
                <w:i/>
                <w:noProof/>
                <w:szCs w:val="20"/>
              </w:rPr>
            </w:rPrChange>
          </w:rPr>
          <w:delText>World J Gastroenterol 2008; 14</w:delText>
        </w:r>
        <w:r w:rsidRPr="001068AE" w:rsidDel="0060401D">
          <w:rPr>
            <w:rFonts w:ascii="Book Antiqua" w:hAnsi="Book Antiqua"/>
            <w:noProof/>
            <w:rPrChange w:id="3576" w:author="微软用户" w:date="2013-01-07T16:42:00Z">
              <w:rPr>
                <w:noProof/>
                <w:szCs w:val="20"/>
              </w:rPr>
            </w:rPrChange>
          </w:rPr>
          <w:delText xml:space="preserve">: 803-804. PMID: 18205276.  </w:delText>
        </w:r>
        <w:bookmarkEnd w:id="3569"/>
      </w:del>
    </w:p>
    <w:p w14:paraId="0FABBEC3" w14:textId="19BC382D" w:rsidR="00422244" w:rsidRPr="001068AE" w:rsidDel="0060401D" w:rsidRDefault="00422244">
      <w:pPr>
        <w:ind w:left="720" w:hanging="720"/>
        <w:jc w:val="both"/>
        <w:rPr>
          <w:del w:id="3577" w:author="微软用户" w:date="2013-01-07T17:55:00Z"/>
          <w:rFonts w:ascii="Book Antiqua" w:hAnsi="Book Antiqua"/>
          <w:noProof/>
          <w:rPrChange w:id="3578" w:author="微软用户" w:date="2013-01-07T16:42:00Z">
            <w:rPr>
              <w:del w:id="3579" w:author="微软用户" w:date="2013-01-07T17:55:00Z"/>
              <w:noProof/>
              <w:szCs w:val="20"/>
            </w:rPr>
          </w:rPrChange>
        </w:rPr>
        <w:pPrChange w:id="3580" w:author="微软用户" w:date="2013-01-07T18:30:00Z">
          <w:pPr>
            <w:ind w:left="720" w:hanging="720"/>
          </w:pPr>
        </w:pPrChange>
      </w:pPr>
      <w:bookmarkStart w:id="3581" w:name="_ENREF_60"/>
      <w:del w:id="3582" w:author="微软用户" w:date="2013-01-07T17:55:00Z">
        <w:r w:rsidRPr="001068AE" w:rsidDel="0060401D">
          <w:rPr>
            <w:rFonts w:ascii="Book Antiqua" w:hAnsi="Book Antiqua"/>
            <w:noProof/>
            <w:rPrChange w:id="3583" w:author="微软用户" w:date="2013-01-07T16:42:00Z">
              <w:rPr>
                <w:noProof/>
                <w:szCs w:val="20"/>
              </w:rPr>
            </w:rPrChange>
          </w:rPr>
          <w:delText>60.</w:delText>
        </w:r>
        <w:r w:rsidRPr="001068AE" w:rsidDel="0060401D">
          <w:rPr>
            <w:rFonts w:ascii="Book Antiqua" w:hAnsi="Book Antiqua"/>
            <w:noProof/>
            <w:rPrChange w:id="3584" w:author="微软用户" w:date="2013-01-07T16:42:00Z">
              <w:rPr>
                <w:noProof/>
                <w:szCs w:val="20"/>
              </w:rPr>
            </w:rPrChange>
          </w:rPr>
          <w:tab/>
        </w:r>
        <w:r w:rsidRPr="001068AE" w:rsidDel="0060401D">
          <w:rPr>
            <w:rFonts w:ascii="Book Antiqua" w:hAnsi="Book Antiqua"/>
            <w:b/>
            <w:noProof/>
            <w:rPrChange w:id="3585" w:author="微软用户" w:date="2013-01-07T16:42:00Z">
              <w:rPr>
                <w:noProof/>
                <w:szCs w:val="20"/>
              </w:rPr>
            </w:rPrChange>
          </w:rPr>
          <w:delText>Quiroga J</w:delText>
        </w:r>
        <w:r w:rsidRPr="001068AE" w:rsidDel="0060401D">
          <w:rPr>
            <w:rFonts w:ascii="Book Antiqua" w:hAnsi="Book Antiqua"/>
            <w:noProof/>
            <w:rPrChange w:id="3586" w:author="微软用户" w:date="2013-01-07T16:42:00Z">
              <w:rPr>
                <w:noProof/>
                <w:szCs w:val="20"/>
              </w:rPr>
            </w:rPrChange>
          </w:rPr>
          <w:delText xml:space="preserve">, Prim JM, Moldes M, &amp; Ledo R. Spontaneous circumferential esophageal dissection in a young man with eosinophilic esophagitis.  </w:delText>
        </w:r>
        <w:r w:rsidRPr="001068AE" w:rsidDel="0060401D">
          <w:rPr>
            <w:rFonts w:ascii="Book Antiqua" w:hAnsi="Book Antiqua"/>
            <w:i/>
            <w:noProof/>
            <w:rPrChange w:id="3587" w:author="微软用户" w:date="2013-01-07T16:42:00Z">
              <w:rPr>
                <w:i/>
                <w:noProof/>
                <w:szCs w:val="20"/>
              </w:rPr>
            </w:rPrChange>
          </w:rPr>
          <w:delText>Interact Cardiovasc Thorac Surg 2009; 9</w:delText>
        </w:r>
        <w:r w:rsidRPr="001068AE" w:rsidDel="0060401D">
          <w:rPr>
            <w:rFonts w:ascii="Book Antiqua" w:hAnsi="Book Antiqua"/>
            <w:noProof/>
            <w:rPrChange w:id="3588" w:author="微软用户" w:date="2013-01-07T16:42:00Z">
              <w:rPr>
                <w:noProof/>
                <w:szCs w:val="20"/>
              </w:rPr>
            </w:rPrChange>
          </w:rPr>
          <w:delText>: 1040-1042. PMID: 19752151.  DOI: 10.1510/icvts.2009.208975</w:delText>
        </w:r>
        <w:bookmarkEnd w:id="3581"/>
      </w:del>
    </w:p>
    <w:p w14:paraId="48915B75" w14:textId="5A57E3D4" w:rsidR="00422244" w:rsidRPr="001068AE" w:rsidDel="0060401D" w:rsidRDefault="00422244">
      <w:pPr>
        <w:ind w:left="720" w:hanging="720"/>
        <w:jc w:val="both"/>
        <w:rPr>
          <w:del w:id="3589" w:author="微软用户" w:date="2013-01-07T17:55:00Z"/>
          <w:rFonts w:ascii="Book Antiqua" w:hAnsi="Book Antiqua"/>
          <w:noProof/>
          <w:rPrChange w:id="3590" w:author="微软用户" w:date="2013-01-07T16:42:00Z">
            <w:rPr>
              <w:del w:id="3591" w:author="微软用户" w:date="2013-01-07T17:55:00Z"/>
              <w:noProof/>
              <w:szCs w:val="20"/>
            </w:rPr>
          </w:rPrChange>
        </w:rPr>
        <w:pPrChange w:id="3592" w:author="微软用户" w:date="2013-01-07T18:30:00Z">
          <w:pPr>
            <w:ind w:left="720" w:hanging="720"/>
          </w:pPr>
        </w:pPrChange>
      </w:pPr>
      <w:bookmarkStart w:id="3593" w:name="_ENREF_61"/>
      <w:del w:id="3594" w:author="微软用户" w:date="2013-01-07T17:55:00Z">
        <w:r w:rsidRPr="001068AE" w:rsidDel="0060401D">
          <w:rPr>
            <w:rFonts w:ascii="Book Antiqua" w:hAnsi="Book Antiqua"/>
            <w:noProof/>
            <w:rPrChange w:id="3595" w:author="微软用户" w:date="2013-01-07T16:42:00Z">
              <w:rPr>
                <w:noProof/>
                <w:szCs w:val="20"/>
              </w:rPr>
            </w:rPrChange>
          </w:rPr>
          <w:delText>61.</w:delText>
        </w:r>
        <w:r w:rsidRPr="001068AE" w:rsidDel="0060401D">
          <w:rPr>
            <w:rFonts w:ascii="Book Antiqua" w:hAnsi="Book Antiqua"/>
            <w:noProof/>
            <w:rPrChange w:id="3596" w:author="微软用户" w:date="2013-01-07T16:42:00Z">
              <w:rPr>
                <w:noProof/>
                <w:szCs w:val="20"/>
              </w:rPr>
            </w:rPrChange>
          </w:rPr>
          <w:tab/>
        </w:r>
        <w:r w:rsidRPr="001068AE" w:rsidDel="0060401D">
          <w:rPr>
            <w:rFonts w:ascii="Book Antiqua" w:hAnsi="Book Antiqua"/>
            <w:b/>
            <w:noProof/>
            <w:rPrChange w:id="3597" w:author="微软用户" w:date="2013-01-07T16:42:00Z">
              <w:rPr>
                <w:noProof/>
                <w:szCs w:val="20"/>
              </w:rPr>
            </w:rPrChange>
          </w:rPr>
          <w:delText>Shim LS</w:delText>
        </w:r>
        <w:r w:rsidRPr="001068AE" w:rsidDel="0060401D">
          <w:rPr>
            <w:rFonts w:ascii="Book Antiqua" w:hAnsi="Book Antiqua"/>
            <w:noProof/>
            <w:rPrChange w:id="3598" w:author="微软用户" w:date="2013-01-07T16:42:00Z">
              <w:rPr>
                <w:noProof/>
                <w:szCs w:val="20"/>
              </w:rPr>
            </w:rPrChange>
          </w:rPr>
          <w:delText xml:space="preserve">, &amp; Grehan M. Education and Imaging. Gastrointestinal: oesophageal perforation during endoscopy for food impaction in eosinophilic oesophagitis.  </w:delText>
        </w:r>
        <w:r w:rsidRPr="001068AE" w:rsidDel="0060401D">
          <w:rPr>
            <w:rFonts w:ascii="Book Antiqua" w:hAnsi="Book Antiqua"/>
            <w:i/>
            <w:noProof/>
            <w:rPrChange w:id="3599" w:author="微软用户" w:date="2013-01-07T16:42:00Z">
              <w:rPr>
                <w:i/>
                <w:noProof/>
                <w:szCs w:val="20"/>
              </w:rPr>
            </w:rPrChange>
          </w:rPr>
          <w:delText>J Gastroenterol Hepatol 2010; 25</w:delText>
        </w:r>
        <w:r w:rsidRPr="001068AE" w:rsidDel="0060401D">
          <w:rPr>
            <w:rFonts w:ascii="Book Antiqua" w:hAnsi="Book Antiqua"/>
            <w:noProof/>
            <w:rPrChange w:id="3600" w:author="微软用户" w:date="2013-01-07T16:42:00Z">
              <w:rPr>
                <w:noProof/>
                <w:szCs w:val="20"/>
              </w:rPr>
            </w:rPrChange>
          </w:rPr>
          <w:delText>: 428. PMID: 20136991.  DOI: 10.1111/j.1440-1746.2009.06181.x</w:delText>
        </w:r>
        <w:bookmarkEnd w:id="3593"/>
      </w:del>
    </w:p>
    <w:p w14:paraId="52E325D9" w14:textId="52BD22DB" w:rsidR="00422244" w:rsidRPr="001068AE" w:rsidDel="0060401D" w:rsidRDefault="00422244">
      <w:pPr>
        <w:ind w:left="720" w:hanging="720"/>
        <w:jc w:val="both"/>
        <w:rPr>
          <w:del w:id="3601" w:author="微软用户" w:date="2013-01-07T17:55:00Z"/>
          <w:rFonts w:ascii="Book Antiqua" w:hAnsi="Book Antiqua"/>
          <w:noProof/>
          <w:rPrChange w:id="3602" w:author="微软用户" w:date="2013-01-07T16:42:00Z">
            <w:rPr>
              <w:del w:id="3603" w:author="微软用户" w:date="2013-01-07T17:55:00Z"/>
              <w:noProof/>
              <w:szCs w:val="20"/>
            </w:rPr>
          </w:rPrChange>
        </w:rPr>
        <w:pPrChange w:id="3604" w:author="微软用户" w:date="2013-01-07T18:30:00Z">
          <w:pPr>
            <w:ind w:left="720" w:hanging="720"/>
          </w:pPr>
        </w:pPrChange>
      </w:pPr>
      <w:bookmarkStart w:id="3605" w:name="_ENREF_62"/>
      <w:del w:id="3606" w:author="微软用户" w:date="2013-01-07T17:55:00Z">
        <w:r w:rsidRPr="001068AE" w:rsidDel="0060401D">
          <w:rPr>
            <w:rFonts w:ascii="Book Antiqua" w:hAnsi="Book Antiqua"/>
            <w:noProof/>
            <w:rPrChange w:id="3607" w:author="微软用户" w:date="2013-01-07T16:42:00Z">
              <w:rPr>
                <w:noProof/>
                <w:szCs w:val="20"/>
              </w:rPr>
            </w:rPrChange>
          </w:rPr>
          <w:delText>62.</w:delText>
        </w:r>
        <w:r w:rsidRPr="001068AE" w:rsidDel="0060401D">
          <w:rPr>
            <w:rFonts w:ascii="Book Antiqua" w:hAnsi="Book Antiqua"/>
            <w:noProof/>
            <w:rPrChange w:id="3608" w:author="微软用户" w:date="2013-01-07T16:42:00Z">
              <w:rPr>
                <w:noProof/>
                <w:szCs w:val="20"/>
              </w:rPr>
            </w:rPrChange>
          </w:rPr>
          <w:tab/>
        </w:r>
        <w:r w:rsidRPr="001068AE" w:rsidDel="0060401D">
          <w:rPr>
            <w:rFonts w:ascii="Book Antiqua" w:hAnsi="Book Antiqua"/>
            <w:b/>
            <w:noProof/>
            <w:rPrChange w:id="3609" w:author="微软用户" w:date="2013-01-07T16:42:00Z">
              <w:rPr>
                <w:noProof/>
                <w:szCs w:val="20"/>
              </w:rPr>
            </w:rPrChange>
          </w:rPr>
          <w:delText>Straumann A</w:delText>
        </w:r>
        <w:r w:rsidRPr="001068AE" w:rsidDel="0060401D">
          <w:rPr>
            <w:rFonts w:ascii="Book Antiqua" w:hAnsi="Book Antiqua"/>
            <w:noProof/>
            <w:rPrChange w:id="3610" w:author="微软用户" w:date="2013-01-07T16:42:00Z">
              <w:rPr>
                <w:noProof/>
                <w:szCs w:val="20"/>
              </w:rPr>
            </w:rPrChange>
          </w:rPr>
          <w:delText xml:space="preserve">, Conus S, Grzonka P, Kita H, Kephart G, Bussmann C, Beglinger C, Smith DA, Patel J, Byrne M, &amp; Simon HU. Anti-interleukin-5 antibody treatment </w:delText>
        </w:r>
      </w:del>
      <w:del w:id="3611" w:author="微软用户" w:date="2013-01-07T16:24:00Z">
        <w:r w:rsidRPr="001068AE" w:rsidDel="00DB2FBC">
          <w:rPr>
            <w:rFonts w:ascii="Book Antiqua" w:hAnsi="Book Antiqua"/>
            <w:noProof/>
            <w:rPrChange w:id="3612" w:author="微软用户" w:date="2013-01-07T16:42:00Z">
              <w:rPr>
                <w:noProof/>
                <w:szCs w:val="20"/>
              </w:rPr>
            </w:rPrChange>
          </w:rPr>
          <w:delText>(</w:delText>
        </w:r>
      </w:del>
      <w:del w:id="3613" w:author="微软用户" w:date="2013-01-07T17:55:00Z">
        <w:r w:rsidRPr="001068AE" w:rsidDel="0060401D">
          <w:rPr>
            <w:rFonts w:ascii="Book Antiqua" w:hAnsi="Book Antiqua"/>
            <w:noProof/>
            <w:rPrChange w:id="3614" w:author="微软用户" w:date="2013-01-07T16:42:00Z">
              <w:rPr>
                <w:noProof/>
                <w:szCs w:val="20"/>
              </w:rPr>
            </w:rPrChange>
          </w:rPr>
          <w:delText xml:space="preserve">mepolizumab) in active eosinophilic oesophagitis: a randomised, placebo-controlled, double-blind trial.  </w:delText>
        </w:r>
        <w:r w:rsidRPr="001068AE" w:rsidDel="0060401D">
          <w:rPr>
            <w:rFonts w:ascii="Book Antiqua" w:hAnsi="Book Antiqua"/>
            <w:i/>
            <w:noProof/>
            <w:rPrChange w:id="3615" w:author="微软用户" w:date="2013-01-07T16:42:00Z">
              <w:rPr>
                <w:i/>
                <w:noProof/>
                <w:szCs w:val="20"/>
              </w:rPr>
            </w:rPrChange>
          </w:rPr>
          <w:delText>Gut 2010; 59</w:delText>
        </w:r>
        <w:r w:rsidRPr="001068AE" w:rsidDel="0060401D">
          <w:rPr>
            <w:rFonts w:ascii="Book Antiqua" w:hAnsi="Book Antiqua"/>
            <w:noProof/>
            <w:rPrChange w:id="3616" w:author="微软用户" w:date="2013-01-07T16:42:00Z">
              <w:rPr>
                <w:noProof/>
                <w:szCs w:val="20"/>
              </w:rPr>
            </w:rPrChange>
          </w:rPr>
          <w:delText>: 21-30. PMID: 19828470.  DOI: 10.1136/gut.2009.178558</w:delText>
        </w:r>
        <w:bookmarkEnd w:id="3605"/>
      </w:del>
    </w:p>
    <w:p w14:paraId="3A288C3F" w14:textId="138470B9" w:rsidR="00422244" w:rsidRPr="001068AE" w:rsidDel="0060401D" w:rsidRDefault="00422244">
      <w:pPr>
        <w:ind w:left="720" w:hanging="720"/>
        <w:jc w:val="both"/>
        <w:rPr>
          <w:del w:id="3617" w:author="微软用户" w:date="2013-01-07T17:55:00Z"/>
          <w:rFonts w:ascii="Book Antiqua" w:hAnsi="Book Antiqua"/>
          <w:noProof/>
          <w:rPrChange w:id="3618" w:author="微软用户" w:date="2013-01-07T16:42:00Z">
            <w:rPr>
              <w:del w:id="3619" w:author="微软用户" w:date="2013-01-07T17:55:00Z"/>
              <w:noProof/>
              <w:szCs w:val="20"/>
            </w:rPr>
          </w:rPrChange>
        </w:rPr>
        <w:pPrChange w:id="3620" w:author="微软用户" w:date="2013-01-07T18:30:00Z">
          <w:pPr>
            <w:ind w:left="720" w:hanging="720"/>
          </w:pPr>
        </w:pPrChange>
      </w:pPr>
      <w:bookmarkStart w:id="3621" w:name="_ENREF_63"/>
      <w:del w:id="3622" w:author="微软用户" w:date="2013-01-07T17:55:00Z">
        <w:r w:rsidRPr="001068AE" w:rsidDel="0060401D">
          <w:rPr>
            <w:rFonts w:ascii="Book Antiqua" w:hAnsi="Book Antiqua"/>
            <w:noProof/>
            <w:rPrChange w:id="3623" w:author="微软用户" w:date="2013-01-07T16:42:00Z">
              <w:rPr>
                <w:noProof/>
                <w:szCs w:val="20"/>
              </w:rPr>
            </w:rPrChange>
          </w:rPr>
          <w:delText>63.</w:delText>
        </w:r>
        <w:r w:rsidRPr="001068AE" w:rsidDel="0060401D">
          <w:rPr>
            <w:rFonts w:ascii="Book Antiqua" w:hAnsi="Book Antiqua"/>
            <w:noProof/>
            <w:rPrChange w:id="3624" w:author="微软用户" w:date="2013-01-07T16:42:00Z">
              <w:rPr>
                <w:noProof/>
                <w:szCs w:val="20"/>
              </w:rPr>
            </w:rPrChange>
          </w:rPr>
          <w:tab/>
        </w:r>
        <w:r w:rsidRPr="001068AE" w:rsidDel="0060401D">
          <w:rPr>
            <w:rFonts w:ascii="Book Antiqua" w:hAnsi="Book Antiqua"/>
            <w:b/>
            <w:noProof/>
            <w:rPrChange w:id="3625" w:author="微软用户" w:date="2013-01-07T16:42:00Z">
              <w:rPr>
                <w:noProof/>
                <w:szCs w:val="20"/>
              </w:rPr>
            </w:rPrChange>
          </w:rPr>
          <w:delText>Spergel JM</w:delText>
        </w:r>
        <w:r w:rsidRPr="001068AE" w:rsidDel="0060401D">
          <w:rPr>
            <w:rFonts w:ascii="Book Antiqua" w:hAnsi="Book Antiqua"/>
            <w:noProof/>
            <w:rPrChange w:id="3626" w:author="微软用户" w:date="2013-01-07T16:42:00Z">
              <w:rPr>
                <w:noProof/>
                <w:szCs w:val="20"/>
              </w:rPr>
            </w:rPrChange>
          </w:rPr>
          <w:delText xml:space="preserve">, Rothenberg ME, Collins MH, Furuta GT, Markowitz JE, Fuchs G, 3rd, O'Gorman MA, Abonia JP, Young J, Henkel T, Wilkins HJ, &amp; Liacouras CA. Reslizumab in children and adolescents with eosinophilic esophagitis: results of a double-blind, randomized, placebo-controlled trial.  </w:delText>
        </w:r>
        <w:r w:rsidRPr="001068AE" w:rsidDel="0060401D">
          <w:rPr>
            <w:rFonts w:ascii="Book Antiqua" w:hAnsi="Book Antiqua"/>
            <w:i/>
            <w:noProof/>
            <w:rPrChange w:id="3627" w:author="微软用户" w:date="2013-01-07T16:42:00Z">
              <w:rPr>
                <w:i/>
                <w:noProof/>
                <w:szCs w:val="20"/>
              </w:rPr>
            </w:rPrChange>
          </w:rPr>
          <w:delText>J Allergy Clin Immunol 2012; 129</w:delText>
        </w:r>
        <w:r w:rsidRPr="001068AE" w:rsidDel="0060401D">
          <w:rPr>
            <w:rFonts w:ascii="Book Antiqua" w:hAnsi="Book Antiqua"/>
            <w:noProof/>
            <w:rPrChange w:id="3628" w:author="微软用户" w:date="2013-01-07T16:42:00Z">
              <w:rPr>
                <w:noProof/>
                <w:szCs w:val="20"/>
              </w:rPr>
            </w:rPrChange>
          </w:rPr>
          <w:delText>: 456-463, 463 e451-453. PMID: 22206777.  DOI: 10.1016/j.jaci.2011.11.044</w:delText>
        </w:r>
        <w:bookmarkEnd w:id="3621"/>
      </w:del>
    </w:p>
    <w:p w14:paraId="24C89D11" w14:textId="64E1E827" w:rsidR="00422244" w:rsidRPr="001068AE" w:rsidDel="0060401D" w:rsidRDefault="00422244">
      <w:pPr>
        <w:ind w:left="720" w:hanging="720"/>
        <w:jc w:val="both"/>
        <w:rPr>
          <w:del w:id="3629" w:author="微软用户" w:date="2013-01-07T17:55:00Z"/>
          <w:rFonts w:ascii="Book Antiqua" w:hAnsi="Book Antiqua"/>
          <w:noProof/>
          <w:rPrChange w:id="3630" w:author="微软用户" w:date="2013-01-07T16:42:00Z">
            <w:rPr>
              <w:del w:id="3631" w:author="微软用户" w:date="2013-01-07T17:55:00Z"/>
              <w:noProof/>
              <w:szCs w:val="20"/>
            </w:rPr>
          </w:rPrChange>
        </w:rPr>
        <w:pPrChange w:id="3632" w:author="微软用户" w:date="2013-01-07T18:30:00Z">
          <w:pPr>
            <w:ind w:left="720" w:hanging="720"/>
          </w:pPr>
        </w:pPrChange>
      </w:pPr>
      <w:bookmarkStart w:id="3633" w:name="_ENREF_64"/>
      <w:del w:id="3634" w:author="微软用户" w:date="2013-01-07T17:55:00Z">
        <w:r w:rsidRPr="001068AE" w:rsidDel="0060401D">
          <w:rPr>
            <w:rFonts w:ascii="Book Antiqua" w:hAnsi="Book Antiqua"/>
            <w:noProof/>
            <w:rPrChange w:id="3635" w:author="微软用户" w:date="2013-01-07T16:42:00Z">
              <w:rPr>
                <w:noProof/>
                <w:szCs w:val="20"/>
              </w:rPr>
            </w:rPrChange>
          </w:rPr>
          <w:delText>64.</w:delText>
        </w:r>
        <w:r w:rsidRPr="001068AE" w:rsidDel="0060401D">
          <w:rPr>
            <w:rFonts w:ascii="Book Antiqua" w:hAnsi="Book Antiqua"/>
            <w:noProof/>
            <w:rPrChange w:id="3636" w:author="微软用户" w:date="2013-01-07T16:42:00Z">
              <w:rPr>
                <w:noProof/>
                <w:szCs w:val="20"/>
              </w:rPr>
            </w:rPrChange>
          </w:rPr>
          <w:tab/>
        </w:r>
        <w:r w:rsidRPr="001068AE" w:rsidDel="0060401D">
          <w:rPr>
            <w:rFonts w:ascii="Book Antiqua" w:hAnsi="Book Antiqua"/>
            <w:b/>
            <w:noProof/>
            <w:rPrChange w:id="3637" w:author="微软用户" w:date="2013-01-07T16:42:00Z">
              <w:rPr>
                <w:noProof/>
                <w:szCs w:val="20"/>
              </w:rPr>
            </w:rPrChange>
          </w:rPr>
          <w:delText>Straumann A</w:delText>
        </w:r>
        <w:r w:rsidRPr="001068AE" w:rsidDel="0060401D">
          <w:rPr>
            <w:rFonts w:ascii="Book Antiqua" w:hAnsi="Book Antiqua"/>
            <w:noProof/>
            <w:rPrChange w:id="3638" w:author="微软用户" w:date="2013-01-07T16:42:00Z">
              <w:rPr>
                <w:noProof/>
                <w:szCs w:val="20"/>
              </w:rPr>
            </w:rPrChange>
          </w:rPr>
          <w:delText xml:space="preserve">, Bussmann C, Conus S, Beglinger C, &amp; Simon HU. Anti-TNF-alpha </w:delText>
        </w:r>
      </w:del>
      <w:del w:id="3639" w:author="微软用户" w:date="2013-01-07T16:24:00Z">
        <w:r w:rsidRPr="001068AE" w:rsidDel="00DB2FBC">
          <w:rPr>
            <w:rFonts w:ascii="Book Antiqua" w:hAnsi="Book Antiqua"/>
            <w:noProof/>
            <w:rPrChange w:id="3640" w:author="微软用户" w:date="2013-01-07T16:42:00Z">
              <w:rPr>
                <w:noProof/>
                <w:szCs w:val="20"/>
              </w:rPr>
            </w:rPrChange>
          </w:rPr>
          <w:delText>(</w:delText>
        </w:r>
      </w:del>
      <w:del w:id="3641" w:author="微软用户" w:date="2013-01-07T17:55:00Z">
        <w:r w:rsidRPr="001068AE" w:rsidDel="0060401D">
          <w:rPr>
            <w:rFonts w:ascii="Book Antiqua" w:hAnsi="Book Antiqua"/>
            <w:noProof/>
            <w:rPrChange w:id="3642" w:author="微软用户" w:date="2013-01-07T16:42:00Z">
              <w:rPr>
                <w:noProof/>
                <w:szCs w:val="20"/>
              </w:rPr>
            </w:rPrChange>
          </w:rPr>
          <w:delText xml:space="preserve">infliximab) therapy for severe adult eosinophilic esophagitis.  </w:delText>
        </w:r>
        <w:r w:rsidRPr="001068AE" w:rsidDel="0060401D">
          <w:rPr>
            <w:rFonts w:ascii="Book Antiqua" w:hAnsi="Book Antiqua"/>
            <w:i/>
            <w:noProof/>
            <w:rPrChange w:id="3643" w:author="微软用户" w:date="2013-01-07T16:42:00Z">
              <w:rPr>
                <w:i/>
                <w:noProof/>
                <w:szCs w:val="20"/>
              </w:rPr>
            </w:rPrChange>
          </w:rPr>
          <w:delText>J Allergy Clin Immunol 2008; 122</w:delText>
        </w:r>
        <w:r w:rsidRPr="001068AE" w:rsidDel="0060401D">
          <w:rPr>
            <w:rFonts w:ascii="Book Antiqua" w:hAnsi="Book Antiqua"/>
            <w:noProof/>
            <w:rPrChange w:id="3644" w:author="微软用户" w:date="2013-01-07T16:42:00Z">
              <w:rPr>
                <w:noProof/>
                <w:szCs w:val="20"/>
              </w:rPr>
            </w:rPrChange>
          </w:rPr>
          <w:delText>: 425-427. PMID: 18678345.  DOI: 10.1016/j.jaci.2008.06.012</w:delText>
        </w:r>
        <w:bookmarkEnd w:id="3633"/>
      </w:del>
    </w:p>
    <w:p w14:paraId="53E61B4C" w14:textId="05CB1D5F" w:rsidR="00422244" w:rsidRPr="001068AE" w:rsidDel="0060401D" w:rsidRDefault="00422244">
      <w:pPr>
        <w:ind w:left="720" w:hanging="720"/>
        <w:jc w:val="both"/>
        <w:rPr>
          <w:del w:id="3645" w:author="微软用户" w:date="2013-01-07T17:55:00Z"/>
          <w:rFonts w:ascii="Book Antiqua" w:hAnsi="Book Antiqua"/>
          <w:noProof/>
          <w:rPrChange w:id="3646" w:author="微软用户" w:date="2013-01-07T16:42:00Z">
            <w:rPr>
              <w:del w:id="3647" w:author="微软用户" w:date="2013-01-07T17:55:00Z"/>
              <w:noProof/>
              <w:szCs w:val="20"/>
            </w:rPr>
          </w:rPrChange>
        </w:rPr>
        <w:pPrChange w:id="3648" w:author="微软用户" w:date="2013-01-07T18:30:00Z">
          <w:pPr>
            <w:ind w:left="720" w:hanging="720"/>
          </w:pPr>
        </w:pPrChange>
      </w:pPr>
      <w:bookmarkStart w:id="3649" w:name="_ENREF_65"/>
      <w:del w:id="3650" w:author="微软用户" w:date="2013-01-07T17:55:00Z">
        <w:r w:rsidRPr="001068AE" w:rsidDel="0060401D">
          <w:rPr>
            <w:rFonts w:ascii="Book Antiqua" w:hAnsi="Book Antiqua"/>
            <w:noProof/>
            <w:rPrChange w:id="3651" w:author="微软用户" w:date="2013-01-07T16:42:00Z">
              <w:rPr>
                <w:noProof/>
                <w:szCs w:val="20"/>
              </w:rPr>
            </w:rPrChange>
          </w:rPr>
          <w:delText>65.</w:delText>
        </w:r>
        <w:r w:rsidRPr="001068AE" w:rsidDel="0060401D">
          <w:rPr>
            <w:rFonts w:ascii="Book Antiqua" w:hAnsi="Book Antiqua"/>
            <w:noProof/>
            <w:rPrChange w:id="3652" w:author="微软用户" w:date="2013-01-07T16:42:00Z">
              <w:rPr>
                <w:noProof/>
                <w:szCs w:val="20"/>
              </w:rPr>
            </w:rPrChange>
          </w:rPr>
          <w:tab/>
        </w:r>
        <w:r w:rsidRPr="001068AE" w:rsidDel="0060401D">
          <w:rPr>
            <w:rFonts w:ascii="Book Antiqua" w:hAnsi="Book Antiqua"/>
            <w:b/>
            <w:noProof/>
            <w:rPrChange w:id="3653" w:author="微软用户" w:date="2013-01-07T16:42:00Z">
              <w:rPr>
                <w:noProof/>
                <w:szCs w:val="20"/>
              </w:rPr>
            </w:rPrChange>
          </w:rPr>
          <w:delText>Fang J</w:delText>
        </w:r>
        <w:r w:rsidRPr="001068AE" w:rsidDel="0060401D">
          <w:rPr>
            <w:rFonts w:ascii="Book Antiqua" w:hAnsi="Book Antiqua"/>
            <w:noProof/>
            <w:rPrChange w:id="3654" w:author="微软用户" w:date="2013-01-07T16:42:00Z">
              <w:rPr>
                <w:noProof/>
                <w:szCs w:val="20"/>
              </w:rPr>
            </w:rPrChange>
          </w:rPr>
          <w:delText xml:space="preserve">, Hilden K, Gleich G, Emerson L, Ogorman M, Lowichik A, &amp; Peterson KA. A Pilot Study of the Treatment of Eosinophilic Esophagitis With Omalizumab.  </w:delText>
        </w:r>
        <w:r w:rsidRPr="001068AE" w:rsidDel="0060401D">
          <w:rPr>
            <w:rFonts w:ascii="Book Antiqua" w:hAnsi="Book Antiqua"/>
            <w:i/>
            <w:noProof/>
            <w:rPrChange w:id="3655" w:author="微软用户" w:date="2013-01-07T16:42:00Z">
              <w:rPr>
                <w:i/>
                <w:noProof/>
                <w:szCs w:val="20"/>
              </w:rPr>
            </w:rPrChange>
          </w:rPr>
          <w:delText>Gastroenterology 2011; 140</w:delText>
        </w:r>
        <w:r w:rsidRPr="001068AE" w:rsidDel="0060401D">
          <w:rPr>
            <w:rFonts w:ascii="Book Antiqua" w:hAnsi="Book Antiqua"/>
            <w:noProof/>
            <w:rPrChange w:id="3656" w:author="微软用户" w:date="2013-01-07T16:42:00Z">
              <w:rPr>
                <w:noProof/>
                <w:szCs w:val="20"/>
              </w:rPr>
            </w:rPrChange>
          </w:rPr>
          <w:delText xml:space="preserve">: S235. PMID:  </w:delText>
        </w:r>
        <w:bookmarkEnd w:id="3649"/>
      </w:del>
    </w:p>
    <w:p w14:paraId="64499F6D" w14:textId="70BB4C1E" w:rsidR="00422244" w:rsidRPr="001068AE" w:rsidDel="0060401D" w:rsidRDefault="00422244">
      <w:pPr>
        <w:ind w:left="720" w:hanging="720"/>
        <w:jc w:val="both"/>
        <w:rPr>
          <w:del w:id="3657" w:author="微软用户" w:date="2013-01-07T17:55:00Z"/>
          <w:rFonts w:ascii="Book Antiqua" w:hAnsi="Book Antiqua"/>
          <w:noProof/>
          <w:rPrChange w:id="3658" w:author="微软用户" w:date="2013-01-07T16:42:00Z">
            <w:rPr>
              <w:del w:id="3659" w:author="微软用户" w:date="2013-01-07T17:55:00Z"/>
              <w:noProof/>
              <w:szCs w:val="20"/>
            </w:rPr>
          </w:rPrChange>
        </w:rPr>
        <w:pPrChange w:id="3660" w:author="微软用户" w:date="2013-01-07T18:30:00Z">
          <w:pPr>
            <w:ind w:left="720" w:hanging="720"/>
          </w:pPr>
        </w:pPrChange>
      </w:pPr>
      <w:bookmarkStart w:id="3661" w:name="_ENREF_66"/>
      <w:del w:id="3662" w:author="微软用户" w:date="2013-01-07T17:55:00Z">
        <w:r w:rsidRPr="001068AE" w:rsidDel="0060401D">
          <w:rPr>
            <w:rFonts w:ascii="Book Antiqua" w:hAnsi="Book Antiqua"/>
            <w:noProof/>
            <w:rPrChange w:id="3663" w:author="微软用户" w:date="2013-01-07T16:42:00Z">
              <w:rPr>
                <w:noProof/>
                <w:szCs w:val="20"/>
              </w:rPr>
            </w:rPrChange>
          </w:rPr>
          <w:delText>66.</w:delText>
        </w:r>
        <w:r w:rsidRPr="001068AE" w:rsidDel="0060401D">
          <w:rPr>
            <w:rFonts w:ascii="Book Antiqua" w:hAnsi="Book Antiqua"/>
            <w:noProof/>
            <w:rPrChange w:id="3664" w:author="微软用户" w:date="2013-01-07T16:42:00Z">
              <w:rPr>
                <w:noProof/>
                <w:szCs w:val="20"/>
              </w:rPr>
            </w:rPrChange>
          </w:rPr>
          <w:tab/>
        </w:r>
        <w:r w:rsidRPr="001068AE" w:rsidDel="0060401D">
          <w:rPr>
            <w:rFonts w:ascii="Book Antiqua" w:hAnsi="Book Antiqua"/>
            <w:b/>
            <w:noProof/>
            <w:rPrChange w:id="3665" w:author="微软用户" w:date="2013-01-07T16:42:00Z">
              <w:rPr>
                <w:noProof/>
                <w:szCs w:val="20"/>
              </w:rPr>
            </w:rPrChange>
          </w:rPr>
          <w:delText>Pettipher R</w:delText>
        </w:r>
        <w:r w:rsidRPr="001068AE" w:rsidDel="0060401D">
          <w:rPr>
            <w:rFonts w:ascii="Book Antiqua" w:hAnsi="Book Antiqua"/>
            <w:noProof/>
            <w:rPrChange w:id="3666" w:author="微软用户" w:date="2013-01-07T16:42:00Z">
              <w:rPr>
                <w:noProof/>
                <w:szCs w:val="20"/>
              </w:rPr>
            </w:rPrChange>
          </w:rPr>
          <w:delText xml:space="preserve">, Hansel TT, &amp; Armer R. Antagonism of the prostaglandin D2 receptors DP1 and CRTH2 as an approach to treat allergic diseases.  </w:delText>
        </w:r>
        <w:r w:rsidRPr="001068AE" w:rsidDel="0060401D">
          <w:rPr>
            <w:rFonts w:ascii="Book Antiqua" w:hAnsi="Book Antiqua"/>
            <w:i/>
            <w:noProof/>
            <w:rPrChange w:id="3667" w:author="微软用户" w:date="2013-01-07T16:42:00Z">
              <w:rPr>
                <w:i/>
                <w:noProof/>
                <w:szCs w:val="20"/>
              </w:rPr>
            </w:rPrChange>
          </w:rPr>
          <w:delText>Nat Rev Drug Discov 2007; 6</w:delText>
        </w:r>
        <w:r w:rsidRPr="001068AE" w:rsidDel="0060401D">
          <w:rPr>
            <w:rFonts w:ascii="Book Antiqua" w:hAnsi="Book Antiqua"/>
            <w:noProof/>
            <w:rPrChange w:id="3668" w:author="微软用户" w:date="2013-01-07T16:42:00Z">
              <w:rPr>
                <w:noProof/>
                <w:szCs w:val="20"/>
              </w:rPr>
            </w:rPrChange>
          </w:rPr>
          <w:delText>: 313-325. PMID: 17396136.  DOI: 10.1038/nrd2266</w:delText>
        </w:r>
        <w:bookmarkEnd w:id="3661"/>
      </w:del>
    </w:p>
    <w:p w14:paraId="26FB38BA" w14:textId="5C641F38" w:rsidR="00422244" w:rsidRPr="001068AE" w:rsidDel="0060401D" w:rsidRDefault="00422244">
      <w:pPr>
        <w:jc w:val="both"/>
        <w:rPr>
          <w:del w:id="3669" w:author="微软用户" w:date="2013-01-07T17:55:00Z"/>
          <w:rFonts w:ascii="Book Antiqua" w:hAnsi="Book Antiqua"/>
          <w:noProof/>
          <w:rPrChange w:id="3670" w:author="微软用户" w:date="2013-01-07T16:42:00Z">
            <w:rPr>
              <w:del w:id="3671" w:author="微软用户" w:date="2013-01-07T17:55:00Z"/>
              <w:noProof/>
              <w:szCs w:val="20"/>
            </w:rPr>
          </w:rPrChange>
        </w:rPr>
        <w:pPrChange w:id="3672" w:author="微软用户" w:date="2013-01-07T18:30:00Z">
          <w:pPr/>
        </w:pPrChange>
      </w:pPr>
    </w:p>
    <w:p w14:paraId="3474A8F9" w14:textId="77777777" w:rsidR="0060401D" w:rsidRDefault="00EF5053">
      <w:pPr>
        <w:autoSpaceDE w:val="0"/>
        <w:autoSpaceDN w:val="0"/>
        <w:adjustRightInd w:val="0"/>
        <w:snapToGrid w:val="0"/>
        <w:spacing w:line="360" w:lineRule="auto"/>
        <w:rPr>
          <w:ins w:id="3673" w:author="微软用户" w:date="2013-01-07T17:55:00Z"/>
          <w:rFonts w:ascii="Book Antiqua" w:eastAsia="宋体" w:hAnsi="Book Antiqua"/>
          <w:b/>
          <w:bCs/>
          <w:lang w:eastAsia="zh-CN"/>
        </w:rPr>
      </w:pPr>
      <w:del w:id="3674" w:author="微软用户" w:date="2013-01-07T17:55:00Z">
        <w:r w:rsidRPr="001068AE" w:rsidDel="0060401D">
          <w:rPr>
            <w:rFonts w:ascii="Book Antiqua" w:hAnsi="Book Antiqua"/>
            <w:rPrChange w:id="3675" w:author="微软用户" w:date="2013-01-07T16:42:00Z">
              <w:rPr>
                <w:rFonts w:ascii="Book Antiqua" w:hAnsi="Book Antiqua"/>
                <w:sz w:val="20"/>
                <w:szCs w:val="20"/>
              </w:rPr>
            </w:rPrChange>
          </w:rPr>
          <w:fldChar w:fldCharType="end"/>
        </w:r>
      </w:del>
      <w:ins w:id="3676" w:author="微软用户" w:date="2013-01-07T17:02:00Z">
        <w:r w:rsidR="001D14D8" w:rsidRPr="001D14D8">
          <w:rPr>
            <w:rFonts w:ascii="Book Antiqua" w:hAnsi="Book Antiqua"/>
            <w:b/>
            <w:bCs/>
          </w:rPr>
          <w:t xml:space="preserve"> </w:t>
        </w:r>
      </w:ins>
    </w:p>
    <w:p w14:paraId="135EBF9E" w14:textId="77777777" w:rsidR="0060401D" w:rsidRDefault="0060401D">
      <w:pPr>
        <w:autoSpaceDE w:val="0"/>
        <w:autoSpaceDN w:val="0"/>
        <w:adjustRightInd w:val="0"/>
        <w:snapToGrid w:val="0"/>
        <w:spacing w:line="360" w:lineRule="auto"/>
        <w:rPr>
          <w:ins w:id="3677" w:author="微软用户" w:date="2013-01-07T17:55:00Z"/>
          <w:rFonts w:ascii="Book Antiqua" w:eastAsia="宋体" w:hAnsi="Book Antiqua"/>
          <w:b/>
          <w:bCs/>
          <w:lang w:eastAsia="zh-CN"/>
        </w:rPr>
      </w:pPr>
    </w:p>
    <w:p w14:paraId="37C321FD" w14:textId="617D2552" w:rsidR="001D14D8" w:rsidRPr="00CB1D4A" w:rsidRDefault="001D14D8">
      <w:pPr>
        <w:autoSpaceDE w:val="0"/>
        <w:autoSpaceDN w:val="0"/>
        <w:adjustRightInd w:val="0"/>
        <w:snapToGrid w:val="0"/>
        <w:spacing w:line="360" w:lineRule="auto"/>
        <w:rPr>
          <w:ins w:id="3678" w:author="微软用户" w:date="2013-01-07T17:02:00Z"/>
          <w:rFonts w:ascii="Book Antiqua" w:hAnsi="Book Antiqua"/>
        </w:rPr>
      </w:pPr>
      <w:ins w:id="3679" w:author="微软用户" w:date="2013-01-07T17:02:00Z">
        <w:r w:rsidRPr="00CB1D4A">
          <w:rPr>
            <w:rFonts w:ascii="Book Antiqua" w:hAnsi="Book Antiqua"/>
            <w:b/>
            <w:bCs/>
          </w:rPr>
          <w:t xml:space="preserve">P-Reviewer </w:t>
        </w:r>
      </w:ins>
      <w:proofErr w:type="spellStart"/>
      <w:ins w:id="3680" w:author="微软用户" w:date="2013-01-07T17:04:00Z">
        <w:r w:rsidRPr="001D14D8">
          <w:rPr>
            <w:rFonts w:ascii="Book Antiqua" w:hAnsi="Book Antiqua"/>
            <w:bCs/>
          </w:rPr>
          <w:t>Bove</w:t>
        </w:r>
        <w:proofErr w:type="spellEnd"/>
        <w:r>
          <w:rPr>
            <w:rFonts w:ascii="Book Antiqua" w:eastAsia="宋体" w:hAnsi="Book Antiqua" w:hint="eastAsia"/>
            <w:bCs/>
            <w:lang w:eastAsia="zh-CN"/>
          </w:rPr>
          <w:t xml:space="preserve"> </w:t>
        </w:r>
        <w:r w:rsidRPr="001D14D8">
          <w:rPr>
            <w:rFonts w:ascii="Book Antiqua" w:hAnsi="Book Antiqua"/>
            <w:bCs/>
          </w:rPr>
          <w:t xml:space="preserve">M, </w:t>
        </w:r>
      </w:ins>
      <w:proofErr w:type="spellStart"/>
      <w:ins w:id="3681" w:author="微软用户" w:date="2013-01-07T17:05:00Z">
        <w:r w:rsidRPr="001D14D8">
          <w:rPr>
            <w:rFonts w:ascii="Book Antiqua" w:hAnsi="Book Antiqua"/>
            <w:bCs/>
          </w:rPr>
          <w:t>Moawad</w:t>
        </w:r>
        <w:proofErr w:type="spellEnd"/>
        <w:r w:rsidRPr="001D14D8">
          <w:rPr>
            <w:rFonts w:ascii="Book Antiqua" w:hAnsi="Book Antiqua"/>
            <w:bCs/>
          </w:rPr>
          <w:t xml:space="preserve"> FJ</w:t>
        </w:r>
      </w:ins>
      <w:ins w:id="3682" w:author="微软用户" w:date="2013-01-07T20:21:00Z">
        <w:r w:rsidR="00B96A66">
          <w:rPr>
            <w:rFonts w:ascii="Book Antiqua" w:hAnsi="Book Antiqua"/>
            <w:bCs/>
          </w:rPr>
          <w:t xml:space="preserve"> </w:t>
        </w:r>
      </w:ins>
      <w:ins w:id="3683" w:author="微软用户" w:date="2013-01-07T17:02:00Z">
        <w:r w:rsidRPr="00CB1D4A">
          <w:rPr>
            <w:rFonts w:ascii="Book Antiqua" w:hAnsi="Book Antiqua"/>
            <w:b/>
            <w:bCs/>
          </w:rPr>
          <w:t>S-Editor</w:t>
        </w:r>
        <w:r w:rsidRPr="00CB1D4A">
          <w:rPr>
            <w:rFonts w:ascii="Book Antiqua" w:hAnsi="Book Antiqua"/>
          </w:rPr>
          <w:t xml:space="preserve"> </w:t>
        </w:r>
        <w:proofErr w:type="spellStart"/>
        <w:r w:rsidRPr="00CB1D4A">
          <w:rPr>
            <w:rFonts w:ascii="Book Antiqua" w:hAnsi="Book Antiqua" w:hint="eastAsia"/>
          </w:rPr>
          <w:t>Zhai</w:t>
        </w:r>
        <w:proofErr w:type="spellEnd"/>
        <w:r w:rsidRPr="00CB1D4A">
          <w:rPr>
            <w:rFonts w:ascii="Book Antiqua" w:hAnsi="Book Antiqua" w:hint="eastAsia"/>
          </w:rPr>
          <w:t xml:space="preserve"> HH</w:t>
        </w:r>
        <w:r w:rsidRPr="00CB1D4A">
          <w:rPr>
            <w:rFonts w:ascii="Book Antiqua" w:hAnsi="Book Antiqua"/>
          </w:rPr>
          <w:t xml:space="preserve"> </w:t>
        </w:r>
        <w:r w:rsidRPr="00CB1D4A">
          <w:rPr>
            <w:rFonts w:ascii="Book Antiqua" w:hAnsi="Book Antiqua"/>
            <w:b/>
            <w:bCs/>
          </w:rPr>
          <w:t>L-Editor</w:t>
        </w:r>
      </w:ins>
      <w:ins w:id="3684" w:author="微软用户" w:date="2013-01-07T20:21:00Z">
        <w:r w:rsidR="00B96A66">
          <w:rPr>
            <w:rFonts w:ascii="Book Antiqua" w:hAnsi="Book Antiqua"/>
          </w:rPr>
          <w:t xml:space="preserve"> </w:t>
        </w:r>
      </w:ins>
      <w:ins w:id="3685" w:author="微软用户" w:date="2013-01-07T17:02:00Z">
        <w:r w:rsidRPr="00CB1D4A">
          <w:rPr>
            <w:rFonts w:ascii="Book Antiqua" w:hAnsi="Book Antiqua"/>
            <w:b/>
            <w:bCs/>
          </w:rPr>
          <w:t>E-Editor</w:t>
        </w:r>
      </w:ins>
    </w:p>
    <w:p w14:paraId="2602B900" w14:textId="44164FAB" w:rsidR="00EF5053" w:rsidRPr="001D14D8" w:rsidRDefault="00EF5053">
      <w:pPr>
        <w:spacing w:line="360" w:lineRule="auto"/>
        <w:jc w:val="both"/>
        <w:rPr>
          <w:rFonts w:ascii="Book Antiqua" w:hAnsi="Book Antiqua"/>
          <w:rPrChange w:id="3686" w:author="微软用户" w:date="2013-01-07T17:02:00Z">
            <w:rPr>
              <w:rFonts w:ascii="Arial" w:hAnsi="Arial"/>
            </w:rPr>
          </w:rPrChange>
        </w:rPr>
        <w:pPrChange w:id="3687" w:author="微软用户" w:date="2013-01-07T18:30:00Z">
          <w:pPr>
            <w:spacing w:line="360" w:lineRule="auto"/>
          </w:pPr>
        </w:pPrChange>
      </w:pPr>
    </w:p>
    <w:sectPr w:rsidR="00EF5053" w:rsidRPr="001D14D8" w:rsidSect="002C157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pitch w:val="variable"/>
    <w:sig w:usb0="00000A87" w:usb1="00000000"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BCB"/>
    <w:multiLevelType w:val="hybridMultilevel"/>
    <w:tmpl w:val="0E36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44E0"/>
    <w:multiLevelType w:val="hybridMultilevel"/>
    <w:tmpl w:val="1ECC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42E7E"/>
    <w:multiLevelType w:val="hybridMultilevel"/>
    <w:tmpl w:val="99C6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60303"/>
    <w:multiLevelType w:val="hybridMultilevel"/>
    <w:tmpl w:val="6968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201E5"/>
    <w:multiLevelType w:val="hybridMultilevel"/>
    <w:tmpl w:val="A36C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5291A"/>
    <w:multiLevelType w:val="hybridMultilevel"/>
    <w:tmpl w:val="095E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20A2D"/>
    <w:multiLevelType w:val="hybridMultilevel"/>
    <w:tmpl w:val="36A2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601F8"/>
    <w:multiLevelType w:val="hybridMultilevel"/>
    <w:tmpl w:val="588C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87A21"/>
    <w:multiLevelType w:val="hybridMultilevel"/>
    <w:tmpl w:val="1B6E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86F07"/>
    <w:multiLevelType w:val="hybridMultilevel"/>
    <w:tmpl w:val="41B4E282"/>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10">
    <w:nsid w:val="75602AA0"/>
    <w:multiLevelType w:val="hybridMultilevel"/>
    <w:tmpl w:val="B2FA8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921DD"/>
    <w:multiLevelType w:val="hybridMultilevel"/>
    <w:tmpl w:val="911A2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8"/>
  </w:num>
  <w:num w:numId="8">
    <w:abstractNumId w:val="0"/>
  </w:num>
  <w:num w:numId="9">
    <w:abstractNumId w:val="3"/>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az9xfthwrx2mefv9kxvrsizraz2dasr9dt&quot;&gt;eosinophilic oesophagitis&lt;record-ids&gt;&lt;item&gt;35&lt;/item&gt;&lt;item&gt;41&lt;/item&gt;&lt;item&gt;54&lt;/item&gt;&lt;item&gt;61&lt;/item&gt;&lt;item&gt;67&lt;/item&gt;&lt;item&gt;74&lt;/item&gt;&lt;item&gt;79&lt;/item&gt;&lt;item&gt;81&lt;/item&gt;&lt;item&gt;82&lt;/item&gt;&lt;item&gt;88&lt;/item&gt;&lt;item&gt;94&lt;/item&gt;&lt;item&gt;100&lt;/item&gt;&lt;item&gt;102&lt;/item&gt;&lt;item&gt;103&lt;/item&gt;&lt;item&gt;147&lt;/item&gt;&lt;item&gt;268&lt;/item&gt;&lt;item&gt;269&lt;/item&gt;&lt;item&gt;272&lt;/item&gt;&lt;item&gt;273&lt;/item&gt;&lt;item&gt;274&lt;/item&gt;&lt;item&gt;275&lt;/item&gt;&lt;item&gt;282&lt;/item&gt;&lt;item&gt;289&lt;/item&gt;&lt;item&gt;294&lt;/item&gt;&lt;item&gt;295&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6&lt;/item&gt;&lt;item&gt;318&lt;/item&gt;&lt;item&gt;319&lt;/item&gt;&lt;item&gt;323&lt;/item&gt;&lt;item&gt;324&lt;/item&gt;&lt;item&gt;325&lt;/item&gt;&lt;item&gt;328&lt;/item&gt;&lt;item&gt;340&lt;/item&gt;&lt;item&gt;346&lt;/item&gt;&lt;item&gt;350&lt;/item&gt;&lt;item&gt;351&lt;/item&gt;&lt;item&gt;352&lt;/item&gt;&lt;item&gt;353&lt;/item&gt;&lt;item&gt;355&lt;/item&gt;&lt;item&gt;356&lt;/item&gt;&lt;item&gt;357&lt;/item&gt;&lt;item&gt;359&lt;/item&gt;&lt;item&gt;360&lt;/item&gt;&lt;item&gt;361&lt;/item&gt;&lt;item&gt;363&lt;/item&gt;&lt;item&gt;364&lt;/item&gt;&lt;item&gt;365&lt;/item&gt;&lt;/record-ids&gt;&lt;/item&gt;&lt;/Libraries&gt;"/>
  </w:docVars>
  <w:rsids>
    <w:rsidRoot w:val="00AE265A"/>
    <w:rsid w:val="00010274"/>
    <w:rsid w:val="000205D5"/>
    <w:rsid w:val="00025D2E"/>
    <w:rsid w:val="00042968"/>
    <w:rsid w:val="0006413E"/>
    <w:rsid w:val="0007263E"/>
    <w:rsid w:val="0009424C"/>
    <w:rsid w:val="00095922"/>
    <w:rsid w:val="000B5104"/>
    <w:rsid w:val="001068AE"/>
    <w:rsid w:val="00117673"/>
    <w:rsid w:val="001279F8"/>
    <w:rsid w:val="00157CA8"/>
    <w:rsid w:val="001666FC"/>
    <w:rsid w:val="00176790"/>
    <w:rsid w:val="00190011"/>
    <w:rsid w:val="001A3CBF"/>
    <w:rsid w:val="001A6B2C"/>
    <w:rsid w:val="001C1D7E"/>
    <w:rsid w:val="001C2954"/>
    <w:rsid w:val="001D14D8"/>
    <w:rsid w:val="001E22C2"/>
    <w:rsid w:val="001F0676"/>
    <w:rsid w:val="00202904"/>
    <w:rsid w:val="00206C28"/>
    <w:rsid w:val="00216948"/>
    <w:rsid w:val="00295794"/>
    <w:rsid w:val="002B1D93"/>
    <w:rsid w:val="002C157C"/>
    <w:rsid w:val="002C4E7F"/>
    <w:rsid w:val="002E1553"/>
    <w:rsid w:val="0030799D"/>
    <w:rsid w:val="00324A32"/>
    <w:rsid w:val="00335C0A"/>
    <w:rsid w:val="00341B58"/>
    <w:rsid w:val="00344EB0"/>
    <w:rsid w:val="00353356"/>
    <w:rsid w:val="003533D4"/>
    <w:rsid w:val="003555A9"/>
    <w:rsid w:val="00356E55"/>
    <w:rsid w:val="00364A01"/>
    <w:rsid w:val="0036659A"/>
    <w:rsid w:val="00385995"/>
    <w:rsid w:val="00392352"/>
    <w:rsid w:val="003966E3"/>
    <w:rsid w:val="003A6911"/>
    <w:rsid w:val="003C27DE"/>
    <w:rsid w:val="003D7A45"/>
    <w:rsid w:val="003F4EB9"/>
    <w:rsid w:val="00405F4E"/>
    <w:rsid w:val="0041410E"/>
    <w:rsid w:val="00422244"/>
    <w:rsid w:val="00424A82"/>
    <w:rsid w:val="00427453"/>
    <w:rsid w:val="00430880"/>
    <w:rsid w:val="00437B06"/>
    <w:rsid w:val="0044455B"/>
    <w:rsid w:val="00457E59"/>
    <w:rsid w:val="00461EBA"/>
    <w:rsid w:val="00471BD2"/>
    <w:rsid w:val="004B6E93"/>
    <w:rsid w:val="004B6F5B"/>
    <w:rsid w:val="004C7112"/>
    <w:rsid w:val="004D5418"/>
    <w:rsid w:val="005038DC"/>
    <w:rsid w:val="005231CE"/>
    <w:rsid w:val="00524479"/>
    <w:rsid w:val="005440AA"/>
    <w:rsid w:val="00554235"/>
    <w:rsid w:val="00573ACE"/>
    <w:rsid w:val="0057481B"/>
    <w:rsid w:val="005779C7"/>
    <w:rsid w:val="005919AC"/>
    <w:rsid w:val="005A6C98"/>
    <w:rsid w:val="005B432A"/>
    <w:rsid w:val="005D0CEB"/>
    <w:rsid w:val="005D5DA4"/>
    <w:rsid w:val="005E3697"/>
    <w:rsid w:val="005F479E"/>
    <w:rsid w:val="0060401D"/>
    <w:rsid w:val="006218EF"/>
    <w:rsid w:val="006567F6"/>
    <w:rsid w:val="00662120"/>
    <w:rsid w:val="00663B89"/>
    <w:rsid w:val="00676601"/>
    <w:rsid w:val="006811F2"/>
    <w:rsid w:val="00685D85"/>
    <w:rsid w:val="00690C7B"/>
    <w:rsid w:val="006A10D4"/>
    <w:rsid w:val="006A2608"/>
    <w:rsid w:val="006A2AD1"/>
    <w:rsid w:val="006A6BD2"/>
    <w:rsid w:val="006B3BEF"/>
    <w:rsid w:val="006C2314"/>
    <w:rsid w:val="006D4963"/>
    <w:rsid w:val="006D5A8E"/>
    <w:rsid w:val="00717FC5"/>
    <w:rsid w:val="00727A27"/>
    <w:rsid w:val="00734443"/>
    <w:rsid w:val="00796791"/>
    <w:rsid w:val="007A0737"/>
    <w:rsid w:val="007B1AFD"/>
    <w:rsid w:val="008059C2"/>
    <w:rsid w:val="008113B9"/>
    <w:rsid w:val="00811AEC"/>
    <w:rsid w:val="00813E39"/>
    <w:rsid w:val="00825F3A"/>
    <w:rsid w:val="008331E8"/>
    <w:rsid w:val="0084627C"/>
    <w:rsid w:val="008573E2"/>
    <w:rsid w:val="00865639"/>
    <w:rsid w:val="0086583E"/>
    <w:rsid w:val="0087329A"/>
    <w:rsid w:val="00875924"/>
    <w:rsid w:val="00883788"/>
    <w:rsid w:val="008B3E23"/>
    <w:rsid w:val="008B4F01"/>
    <w:rsid w:val="008C569D"/>
    <w:rsid w:val="008F37D0"/>
    <w:rsid w:val="008F7701"/>
    <w:rsid w:val="00911785"/>
    <w:rsid w:val="00924752"/>
    <w:rsid w:val="00930CB2"/>
    <w:rsid w:val="00931BCD"/>
    <w:rsid w:val="00936676"/>
    <w:rsid w:val="00963C66"/>
    <w:rsid w:val="00983459"/>
    <w:rsid w:val="009840FB"/>
    <w:rsid w:val="00987EC6"/>
    <w:rsid w:val="009A639D"/>
    <w:rsid w:val="009B01FB"/>
    <w:rsid w:val="009C3808"/>
    <w:rsid w:val="009E22AC"/>
    <w:rsid w:val="009E7C76"/>
    <w:rsid w:val="00A155A6"/>
    <w:rsid w:val="00A17B5C"/>
    <w:rsid w:val="00A23271"/>
    <w:rsid w:val="00A332D8"/>
    <w:rsid w:val="00A33C9C"/>
    <w:rsid w:val="00A50DD9"/>
    <w:rsid w:val="00A57C9F"/>
    <w:rsid w:val="00A679AD"/>
    <w:rsid w:val="00AA7982"/>
    <w:rsid w:val="00AB1804"/>
    <w:rsid w:val="00AB4F45"/>
    <w:rsid w:val="00AC1B94"/>
    <w:rsid w:val="00AD0956"/>
    <w:rsid w:val="00AE265A"/>
    <w:rsid w:val="00B01A8E"/>
    <w:rsid w:val="00B02FA8"/>
    <w:rsid w:val="00B35CA8"/>
    <w:rsid w:val="00B37539"/>
    <w:rsid w:val="00B5351C"/>
    <w:rsid w:val="00B626A6"/>
    <w:rsid w:val="00B62AF1"/>
    <w:rsid w:val="00B66A68"/>
    <w:rsid w:val="00B704BB"/>
    <w:rsid w:val="00B73BBD"/>
    <w:rsid w:val="00B82318"/>
    <w:rsid w:val="00B867E9"/>
    <w:rsid w:val="00B96A66"/>
    <w:rsid w:val="00BB2387"/>
    <w:rsid w:val="00BB7636"/>
    <w:rsid w:val="00BD3D31"/>
    <w:rsid w:val="00BD7B89"/>
    <w:rsid w:val="00BE0867"/>
    <w:rsid w:val="00C019AC"/>
    <w:rsid w:val="00C84169"/>
    <w:rsid w:val="00C94F71"/>
    <w:rsid w:val="00C95057"/>
    <w:rsid w:val="00CB2A1E"/>
    <w:rsid w:val="00CB5EDE"/>
    <w:rsid w:val="00CC3229"/>
    <w:rsid w:val="00CC387E"/>
    <w:rsid w:val="00CC7E13"/>
    <w:rsid w:val="00CD00A8"/>
    <w:rsid w:val="00CD4F7C"/>
    <w:rsid w:val="00CF0DE8"/>
    <w:rsid w:val="00CF2D30"/>
    <w:rsid w:val="00D246F9"/>
    <w:rsid w:val="00D346A6"/>
    <w:rsid w:val="00D408F0"/>
    <w:rsid w:val="00D46D64"/>
    <w:rsid w:val="00D754D2"/>
    <w:rsid w:val="00DB2FBC"/>
    <w:rsid w:val="00DB4CB8"/>
    <w:rsid w:val="00DE09DA"/>
    <w:rsid w:val="00DF158F"/>
    <w:rsid w:val="00DF4094"/>
    <w:rsid w:val="00E02B05"/>
    <w:rsid w:val="00E0713B"/>
    <w:rsid w:val="00E14EF8"/>
    <w:rsid w:val="00E4226C"/>
    <w:rsid w:val="00E4524B"/>
    <w:rsid w:val="00E56745"/>
    <w:rsid w:val="00E64DE3"/>
    <w:rsid w:val="00E77171"/>
    <w:rsid w:val="00E773AD"/>
    <w:rsid w:val="00E952D3"/>
    <w:rsid w:val="00EE34C0"/>
    <w:rsid w:val="00EF5053"/>
    <w:rsid w:val="00F03C9A"/>
    <w:rsid w:val="00F1473B"/>
    <w:rsid w:val="00F15B27"/>
    <w:rsid w:val="00F2177E"/>
    <w:rsid w:val="00F3616B"/>
    <w:rsid w:val="00F57982"/>
    <w:rsid w:val="00F67C16"/>
    <w:rsid w:val="00F7687F"/>
    <w:rsid w:val="00F85AC9"/>
    <w:rsid w:val="00F87631"/>
    <w:rsid w:val="00F97ACA"/>
    <w:rsid w:val="00FA1F29"/>
    <w:rsid w:val="00FD26E0"/>
    <w:rsid w:val="00FE1527"/>
    <w:rsid w:val="00FE59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59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8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265A"/>
    <w:pPr>
      <w:ind w:left="720"/>
      <w:contextualSpacing/>
    </w:pPr>
  </w:style>
  <w:style w:type="character" w:styleId="a4">
    <w:name w:val="Hyperlink"/>
    <w:basedOn w:val="a0"/>
    <w:uiPriority w:val="99"/>
    <w:rsid w:val="00E4524B"/>
    <w:rPr>
      <w:rFonts w:cs="Times New Roman"/>
      <w:color w:val="0000FF"/>
      <w:u w:val="single"/>
    </w:rPr>
  </w:style>
  <w:style w:type="paragraph" w:styleId="a5">
    <w:name w:val="Balloon Text"/>
    <w:basedOn w:val="a"/>
    <w:link w:val="Char"/>
    <w:uiPriority w:val="99"/>
    <w:semiHidden/>
    <w:rsid w:val="006A6BD2"/>
    <w:rPr>
      <w:rFonts w:ascii="Lucida Grande" w:hAnsi="Lucida Grande"/>
      <w:sz w:val="18"/>
      <w:szCs w:val="18"/>
    </w:rPr>
  </w:style>
  <w:style w:type="character" w:customStyle="1" w:styleId="Char">
    <w:name w:val="批注框文本 Char"/>
    <w:basedOn w:val="a0"/>
    <w:link w:val="a5"/>
    <w:uiPriority w:val="99"/>
    <w:semiHidden/>
    <w:locked/>
    <w:rsid w:val="006A6BD2"/>
    <w:rPr>
      <w:rFonts w:ascii="Lucida Grande"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8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265A"/>
    <w:pPr>
      <w:ind w:left="720"/>
      <w:contextualSpacing/>
    </w:pPr>
  </w:style>
  <w:style w:type="character" w:styleId="a4">
    <w:name w:val="Hyperlink"/>
    <w:basedOn w:val="a0"/>
    <w:uiPriority w:val="99"/>
    <w:rsid w:val="00E4524B"/>
    <w:rPr>
      <w:rFonts w:cs="Times New Roman"/>
      <w:color w:val="0000FF"/>
      <w:u w:val="single"/>
    </w:rPr>
  </w:style>
  <w:style w:type="paragraph" w:styleId="a5">
    <w:name w:val="Balloon Text"/>
    <w:basedOn w:val="a"/>
    <w:link w:val="Char"/>
    <w:uiPriority w:val="99"/>
    <w:semiHidden/>
    <w:rsid w:val="006A6BD2"/>
    <w:rPr>
      <w:rFonts w:ascii="Lucida Grande" w:hAnsi="Lucida Grande"/>
      <w:sz w:val="18"/>
      <w:szCs w:val="18"/>
    </w:rPr>
  </w:style>
  <w:style w:type="character" w:customStyle="1" w:styleId="Char">
    <w:name w:val="批注框文本 Char"/>
    <w:basedOn w:val="a0"/>
    <w:link w:val="a5"/>
    <w:uiPriority w:val="99"/>
    <w:semiHidden/>
    <w:locked/>
    <w:rsid w:val="006A6BD2"/>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21</Pages>
  <Words>12573</Words>
  <Characters>71669</Characters>
  <Application>Microsoft Office Word</Application>
  <DocSecurity>0</DocSecurity>
  <Lines>597</Lines>
  <Paragraphs>168</Paragraphs>
  <ScaleCrop>false</ScaleCrop>
  <Company/>
  <LinksUpToDate>false</LinksUpToDate>
  <CharactersWithSpaces>84074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hurdles in the management of EoE – the next steps</dc:title>
  <dc:subject/>
  <dc:creator>Michael Wilson</dc:creator>
  <cp:keywords/>
  <dc:description/>
  <cp:lastModifiedBy>微软用户</cp:lastModifiedBy>
  <cp:revision>21</cp:revision>
  <dcterms:created xsi:type="dcterms:W3CDTF">2012-10-25T20:15:00Z</dcterms:created>
  <dcterms:modified xsi:type="dcterms:W3CDTF">2013-01-08T06:42:00Z</dcterms:modified>
</cp:coreProperties>
</file>