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8F" w:rsidRPr="00040449" w:rsidRDefault="00105E8F" w:rsidP="00DB090B">
      <w:pPr>
        <w:adjustRightInd w:val="0"/>
        <w:snapToGrid w:val="0"/>
        <w:spacing w:line="360" w:lineRule="auto"/>
        <w:jc w:val="both"/>
        <w:rPr>
          <w:rFonts w:ascii="Book Antiqua" w:eastAsia="MS Mincho" w:hAnsi="Book Antiqua" w:cs="Book Antiqua"/>
          <w:i/>
          <w:iCs/>
          <w:color w:val="000000"/>
        </w:rPr>
      </w:pPr>
      <w:r w:rsidRPr="00040449">
        <w:rPr>
          <w:rFonts w:ascii="Book Antiqua" w:eastAsia="MS Mincho" w:hAnsi="Book Antiqua" w:cs="Book Antiqua"/>
          <w:b/>
          <w:bCs/>
          <w:color w:val="0033CC"/>
        </w:rPr>
        <w:t>Name of journal:</w:t>
      </w:r>
      <w:r w:rsidRPr="00040449">
        <w:rPr>
          <w:rFonts w:ascii="Book Antiqua" w:eastAsia="MS Mincho" w:hAnsi="Book Antiqua" w:cs="Book Antiqua"/>
          <w:b/>
          <w:bCs/>
          <w:color w:val="000000"/>
        </w:rPr>
        <w:t xml:space="preserve"> </w:t>
      </w:r>
      <w:r w:rsidRPr="00040449">
        <w:rPr>
          <w:rFonts w:ascii="Book Antiqua" w:eastAsia="MS Mincho" w:hAnsi="Book Antiqua" w:cs="Book Antiqua"/>
          <w:i/>
          <w:iCs/>
          <w:color w:val="000000"/>
        </w:rPr>
        <w:t>World Journal of Gastroenterology</w:t>
      </w:r>
    </w:p>
    <w:p w:rsidR="00105E8F" w:rsidRPr="00040449" w:rsidRDefault="00105E8F" w:rsidP="00DB090B">
      <w:pPr>
        <w:adjustRightInd w:val="0"/>
        <w:snapToGrid w:val="0"/>
        <w:spacing w:line="360" w:lineRule="auto"/>
        <w:jc w:val="both"/>
        <w:rPr>
          <w:rFonts w:ascii="Book Antiqua" w:hAnsi="Book Antiqua" w:cs="Book Antiqua"/>
          <w:b/>
          <w:bCs/>
          <w:i/>
          <w:iCs/>
          <w:color w:val="000000"/>
          <w:lang w:eastAsia="zh-CN"/>
        </w:rPr>
      </w:pPr>
      <w:r w:rsidRPr="00040449">
        <w:rPr>
          <w:rFonts w:ascii="Book Antiqua" w:eastAsia="MS Mincho" w:hAnsi="Book Antiqua" w:cs="Book Antiqua"/>
          <w:b/>
          <w:bCs/>
          <w:color w:val="0033CC"/>
        </w:rPr>
        <w:t>ESPS Manuscript NO:</w:t>
      </w:r>
      <w:r w:rsidRPr="00040449">
        <w:rPr>
          <w:rFonts w:ascii="Book Antiqua" w:eastAsia="MS Mincho" w:hAnsi="Book Antiqua" w:cs="Book Antiqua"/>
          <w:b/>
          <w:bCs/>
          <w:color w:val="222222"/>
        </w:rPr>
        <w:t xml:space="preserve"> </w:t>
      </w:r>
      <w:r w:rsidRPr="00040449">
        <w:rPr>
          <w:rFonts w:ascii="Book Antiqua" w:hAnsi="Book Antiqua" w:cs="Book Antiqua"/>
          <w:b/>
          <w:bCs/>
          <w:color w:val="222222"/>
          <w:lang w:eastAsia="zh-CN"/>
        </w:rPr>
        <w:t>212</w:t>
      </w:r>
    </w:p>
    <w:p w:rsidR="00105E8F" w:rsidRPr="00040449" w:rsidRDefault="00105E8F" w:rsidP="00DB090B">
      <w:pPr>
        <w:suppressAutoHyphens/>
        <w:adjustRightInd w:val="0"/>
        <w:snapToGrid w:val="0"/>
        <w:spacing w:line="360" w:lineRule="auto"/>
        <w:jc w:val="both"/>
        <w:rPr>
          <w:rFonts w:ascii="Book Antiqua" w:hAnsi="Book Antiqua" w:cs="Book Antiqua"/>
          <w:b/>
          <w:bCs/>
          <w:color w:val="000000"/>
          <w:lang w:eastAsia="zh-CN"/>
        </w:rPr>
      </w:pPr>
      <w:r w:rsidRPr="00040449">
        <w:rPr>
          <w:rFonts w:ascii="Book Antiqua" w:eastAsia="MS Mincho" w:hAnsi="Book Antiqua" w:cs="Book Antiqua"/>
          <w:b/>
          <w:bCs/>
          <w:color w:val="0033CC"/>
        </w:rPr>
        <w:t>Columns:</w:t>
      </w:r>
      <w:r w:rsidRPr="00040449">
        <w:rPr>
          <w:rFonts w:ascii="Book Antiqua" w:eastAsia="MS Mincho" w:hAnsi="Book Antiqua" w:cs="Book Antiqua"/>
          <w:b/>
          <w:bCs/>
          <w:color w:val="000000"/>
        </w:rPr>
        <w:t xml:space="preserve"> </w:t>
      </w:r>
      <w:r w:rsidRPr="00106DC8">
        <w:rPr>
          <w:rFonts w:ascii="Book Antiqua" w:hAnsi="Book Antiqua" w:cs="Book Antiqua"/>
          <w:color w:val="000000"/>
          <w:lang w:eastAsia="zh-CN"/>
        </w:rPr>
        <w:t>Mini</w:t>
      </w:r>
      <w:r>
        <w:rPr>
          <w:rFonts w:ascii="Book Antiqua" w:hAnsi="Book Antiqua" w:cs="Book Antiqua"/>
          <w:b/>
          <w:bCs/>
          <w:color w:val="000000"/>
          <w:lang w:eastAsia="zh-CN"/>
        </w:rPr>
        <w:t xml:space="preserve"> </w:t>
      </w:r>
      <w:r w:rsidRPr="00040449">
        <w:rPr>
          <w:rFonts w:ascii="Book Antiqua" w:hAnsi="Book Antiqua" w:cs="Book Antiqua"/>
          <w:lang w:eastAsia="zh-CN"/>
        </w:rPr>
        <w:t>Review</w:t>
      </w:r>
      <w:bookmarkStart w:id="0" w:name="_GoBack"/>
      <w:bookmarkEnd w:id="0"/>
    </w:p>
    <w:p w:rsidR="00105E8F" w:rsidRPr="00040449" w:rsidRDefault="00105E8F" w:rsidP="00DB090B">
      <w:pPr>
        <w:adjustRightInd w:val="0"/>
        <w:snapToGrid w:val="0"/>
        <w:spacing w:line="360" w:lineRule="auto"/>
        <w:ind w:left="-720" w:firstLine="720"/>
        <w:jc w:val="both"/>
        <w:rPr>
          <w:rFonts w:ascii="Book Antiqua" w:hAnsi="Book Antiqua" w:cs="Book Antiqua"/>
          <w:b/>
          <w:bCs/>
          <w:lang w:eastAsia="zh-CN"/>
        </w:rPr>
      </w:pPr>
    </w:p>
    <w:p w:rsidR="00105E8F" w:rsidRPr="00040449" w:rsidRDefault="00105E8F" w:rsidP="00DB090B">
      <w:pPr>
        <w:adjustRightInd w:val="0"/>
        <w:snapToGrid w:val="0"/>
        <w:spacing w:line="360" w:lineRule="auto"/>
        <w:ind w:left="-720" w:firstLine="720"/>
        <w:jc w:val="both"/>
        <w:rPr>
          <w:rFonts w:ascii="Book Antiqua" w:hAnsi="Book Antiqua" w:cs="Book Antiqua"/>
          <w:b/>
          <w:bCs/>
          <w:lang w:eastAsia="zh-CN"/>
        </w:rPr>
      </w:pPr>
      <w:r w:rsidRPr="00040449">
        <w:rPr>
          <w:rFonts w:ascii="Book Antiqua" w:eastAsia="MS Mincho" w:hAnsi="Book Antiqua" w:cs="Book Antiqua"/>
          <w:b/>
          <w:bCs/>
        </w:rPr>
        <w:t xml:space="preserve">Role of interleukin-6 in </w:t>
      </w:r>
      <w:r w:rsidR="00452652" w:rsidRPr="00040449">
        <w:rPr>
          <w:rFonts w:ascii="Book Antiqua" w:eastAsia="MS Mincho" w:hAnsi="Book Antiqua" w:cs="Book Antiqua"/>
          <w:b/>
          <w:bCs/>
        </w:rPr>
        <w:t>B</w:t>
      </w:r>
      <w:r w:rsidRPr="00040449">
        <w:rPr>
          <w:rFonts w:ascii="Book Antiqua" w:eastAsia="MS Mincho" w:hAnsi="Book Antiqua" w:cs="Book Antiqua"/>
          <w:b/>
          <w:bCs/>
        </w:rPr>
        <w:t>arrett’s esophagus pathogenesis</w:t>
      </w:r>
    </w:p>
    <w:p w:rsidR="00105E8F" w:rsidRPr="00040449" w:rsidRDefault="00105E8F" w:rsidP="00DB090B">
      <w:pPr>
        <w:adjustRightInd w:val="0"/>
        <w:snapToGrid w:val="0"/>
        <w:spacing w:line="360" w:lineRule="auto"/>
        <w:jc w:val="both"/>
        <w:rPr>
          <w:rFonts w:ascii="Book Antiqua" w:eastAsia="MS Mincho" w:hAnsi="Book Antiqua"/>
        </w:rPr>
      </w:pPr>
    </w:p>
    <w:p w:rsidR="00105E8F" w:rsidRPr="00040449" w:rsidRDefault="00105E8F" w:rsidP="00DB090B">
      <w:pPr>
        <w:adjustRightInd w:val="0"/>
        <w:snapToGrid w:val="0"/>
        <w:spacing w:line="360" w:lineRule="auto"/>
        <w:jc w:val="both"/>
        <w:rPr>
          <w:rFonts w:ascii="Book Antiqua" w:eastAsia="MS Mincho" w:hAnsi="Book Antiqua"/>
        </w:rPr>
      </w:pPr>
      <w:r w:rsidRPr="00040449">
        <w:rPr>
          <w:rFonts w:ascii="Book Antiqua" w:eastAsia="MS Mincho" w:hAnsi="Book Antiqua" w:cs="Book Antiqua"/>
        </w:rPr>
        <w:t xml:space="preserve">Dvorak K </w:t>
      </w:r>
      <w:r w:rsidRPr="00040449">
        <w:rPr>
          <w:rFonts w:ascii="Book Antiqua" w:eastAsia="MS Mincho" w:hAnsi="Book Antiqua" w:cs="Book Antiqua"/>
          <w:i/>
          <w:iCs/>
        </w:rPr>
        <w:t>et al.</w:t>
      </w:r>
      <w:r w:rsidRPr="00040449">
        <w:rPr>
          <w:rFonts w:ascii="Book Antiqua" w:eastAsia="MS Mincho" w:hAnsi="Book Antiqua" w:cs="Book Antiqua"/>
        </w:rPr>
        <w:t xml:space="preserve"> IL-6 and barrett’s esophagus</w:t>
      </w:r>
    </w:p>
    <w:p w:rsidR="00105E8F" w:rsidRPr="00040449" w:rsidRDefault="00105E8F" w:rsidP="00DB090B">
      <w:pPr>
        <w:adjustRightInd w:val="0"/>
        <w:snapToGrid w:val="0"/>
        <w:spacing w:line="360" w:lineRule="auto"/>
        <w:jc w:val="both"/>
        <w:rPr>
          <w:rFonts w:ascii="Book Antiqua" w:hAnsi="Book Antiqua" w:cs="Book Antiqua"/>
          <w:lang w:eastAsia="zh-CN"/>
        </w:rPr>
      </w:pPr>
    </w:p>
    <w:p w:rsidR="00105E8F" w:rsidRPr="00040449" w:rsidRDefault="00105E8F" w:rsidP="00DB090B">
      <w:pPr>
        <w:adjustRightInd w:val="0"/>
        <w:snapToGrid w:val="0"/>
        <w:spacing w:line="360" w:lineRule="auto"/>
        <w:jc w:val="both"/>
        <w:rPr>
          <w:rFonts w:ascii="Book Antiqua" w:hAnsi="Book Antiqua" w:cs="Book Antiqua"/>
          <w:b/>
          <w:bCs/>
          <w:lang w:eastAsia="zh-CN"/>
        </w:rPr>
      </w:pPr>
      <w:r w:rsidRPr="00040449">
        <w:rPr>
          <w:rFonts w:ascii="Book Antiqua" w:eastAsia="MS Mincho" w:hAnsi="Book Antiqua" w:cs="Book Antiqua"/>
          <w:b/>
          <w:bCs/>
        </w:rPr>
        <w:t>Katerina Dvorak, Bohuslav Dvorak</w:t>
      </w:r>
    </w:p>
    <w:p w:rsidR="00105E8F" w:rsidRPr="00040449" w:rsidRDefault="00105E8F" w:rsidP="00DB090B">
      <w:pPr>
        <w:adjustRightInd w:val="0"/>
        <w:snapToGrid w:val="0"/>
        <w:spacing w:line="360" w:lineRule="auto"/>
        <w:jc w:val="both"/>
        <w:rPr>
          <w:rFonts w:ascii="Book Antiqua" w:hAnsi="Book Antiqua" w:cs="Book Antiqua"/>
          <w:lang w:eastAsia="zh-CN"/>
        </w:rPr>
      </w:pPr>
    </w:p>
    <w:p w:rsidR="00105E8F" w:rsidRPr="00040449" w:rsidRDefault="00105E8F" w:rsidP="00DB090B">
      <w:pPr>
        <w:adjustRightInd w:val="0"/>
        <w:snapToGrid w:val="0"/>
        <w:spacing w:line="360" w:lineRule="auto"/>
        <w:jc w:val="both"/>
        <w:rPr>
          <w:rFonts w:ascii="Book Antiqua" w:hAnsi="Book Antiqua" w:cs="Book Antiqua"/>
          <w:lang w:eastAsia="zh-CN"/>
        </w:rPr>
      </w:pPr>
      <w:r w:rsidRPr="00040449">
        <w:rPr>
          <w:rFonts w:ascii="Book Antiqua" w:eastAsia="MS Mincho" w:hAnsi="Book Antiqua" w:cs="Book Antiqua"/>
          <w:b/>
          <w:bCs/>
        </w:rPr>
        <w:t>Katerina Dvorak,</w:t>
      </w:r>
      <w:r w:rsidRPr="00040449">
        <w:rPr>
          <w:rFonts w:ascii="Book Antiqua" w:eastAsia="MS Mincho" w:hAnsi="Book Antiqua" w:cs="Book Antiqua"/>
        </w:rPr>
        <w:t xml:space="preserve"> </w:t>
      </w:r>
      <w:r w:rsidR="007F1A30" w:rsidRPr="00040449">
        <w:rPr>
          <w:rFonts w:ascii="Book Antiqua" w:hAnsi="Book Antiqua" w:cs="Book Antiqua"/>
        </w:rPr>
        <w:t xml:space="preserve">Ventana Medical System, </w:t>
      </w:r>
      <w:r w:rsidRPr="00040449">
        <w:rPr>
          <w:rFonts w:ascii="Book Antiqua" w:eastAsia="MS Mincho" w:hAnsi="Book Antiqua" w:cs="Book Antiqua"/>
        </w:rPr>
        <w:t>The University of Arizona, Tucson, AZ 85724</w:t>
      </w:r>
      <w:r w:rsidRPr="00040449">
        <w:rPr>
          <w:rFonts w:ascii="Book Antiqua" w:hAnsi="Book Antiqua" w:cs="Book Antiqua"/>
          <w:lang w:eastAsia="zh-CN"/>
        </w:rPr>
        <w:t>, United States</w:t>
      </w:r>
    </w:p>
    <w:p w:rsidR="00105E8F" w:rsidRPr="00A37005" w:rsidRDefault="00105E8F" w:rsidP="00DB090B">
      <w:pPr>
        <w:adjustRightInd w:val="0"/>
        <w:snapToGrid w:val="0"/>
        <w:spacing w:line="360" w:lineRule="auto"/>
        <w:jc w:val="both"/>
        <w:rPr>
          <w:rFonts w:ascii="Book Antiqua" w:hAnsi="Book Antiqua" w:cs="Book Antiqua"/>
          <w:lang w:eastAsia="zh-CN"/>
        </w:rPr>
      </w:pPr>
    </w:p>
    <w:p w:rsidR="00105E8F" w:rsidRPr="00040449" w:rsidRDefault="00105E8F" w:rsidP="00DB090B">
      <w:pPr>
        <w:adjustRightInd w:val="0"/>
        <w:snapToGrid w:val="0"/>
        <w:spacing w:line="360" w:lineRule="auto"/>
        <w:jc w:val="both"/>
        <w:rPr>
          <w:rFonts w:ascii="Book Antiqua" w:hAnsi="Book Antiqua" w:cs="Book Antiqua"/>
          <w:lang w:eastAsia="zh-CN"/>
        </w:rPr>
      </w:pPr>
      <w:r w:rsidRPr="00040449">
        <w:rPr>
          <w:rFonts w:ascii="Book Antiqua" w:eastAsia="MS Mincho" w:hAnsi="Book Antiqua" w:cs="Book Antiqua"/>
          <w:b/>
          <w:bCs/>
        </w:rPr>
        <w:t>Bohuslav Dvorak</w:t>
      </w:r>
      <w:r w:rsidRPr="00040449">
        <w:rPr>
          <w:rFonts w:ascii="Book Antiqua" w:hAnsi="Book Antiqua" w:cs="Book Antiqua"/>
          <w:b/>
          <w:bCs/>
          <w:lang w:eastAsia="zh-CN"/>
        </w:rPr>
        <w:t>,</w:t>
      </w:r>
      <w:r w:rsidRPr="00040449">
        <w:rPr>
          <w:rFonts w:ascii="Book Antiqua" w:eastAsia="MS Mincho" w:hAnsi="Book Antiqua" w:cs="Book Antiqua"/>
          <w:b/>
          <w:bCs/>
        </w:rPr>
        <w:t xml:space="preserve"> </w:t>
      </w:r>
      <w:r w:rsidRPr="00040449">
        <w:rPr>
          <w:rFonts w:ascii="Book Antiqua" w:eastAsia="MS Mincho" w:hAnsi="Book Antiqua" w:cs="Book Antiqua"/>
        </w:rPr>
        <w:t>Department of Pediatrics and Steele Children’s Research Center, The University of Arizona, Tucson, AZ 85724</w:t>
      </w:r>
      <w:r w:rsidRPr="00040449">
        <w:rPr>
          <w:rFonts w:ascii="Book Antiqua" w:hAnsi="Book Antiqua" w:cs="Book Antiqua"/>
          <w:lang w:eastAsia="zh-CN"/>
        </w:rPr>
        <w:t>, United States</w:t>
      </w:r>
    </w:p>
    <w:p w:rsidR="00105E8F" w:rsidRPr="00040449" w:rsidRDefault="00105E8F" w:rsidP="00DB090B">
      <w:pPr>
        <w:adjustRightInd w:val="0"/>
        <w:snapToGrid w:val="0"/>
        <w:spacing w:line="360" w:lineRule="auto"/>
        <w:jc w:val="both"/>
        <w:rPr>
          <w:rFonts w:ascii="Book Antiqua" w:hAnsi="Book Antiqua" w:cs="Book Antiqua"/>
          <w:b/>
          <w:bCs/>
          <w:color w:val="000000"/>
          <w:lang w:eastAsia="zh-CN"/>
        </w:rPr>
      </w:pPr>
    </w:p>
    <w:p w:rsidR="00105E8F" w:rsidRPr="00040449" w:rsidRDefault="00105E8F" w:rsidP="00DB090B">
      <w:pPr>
        <w:adjustRightInd w:val="0"/>
        <w:snapToGrid w:val="0"/>
        <w:spacing w:line="360" w:lineRule="auto"/>
        <w:jc w:val="both"/>
        <w:rPr>
          <w:rFonts w:ascii="Book Antiqua" w:eastAsia="MS Mincho" w:hAnsi="Book Antiqua"/>
        </w:rPr>
      </w:pPr>
      <w:r w:rsidRPr="00040449">
        <w:rPr>
          <w:rFonts w:ascii="Book Antiqua" w:eastAsia="MS Mincho" w:hAnsi="Book Antiqua" w:cs="Book Antiqua"/>
          <w:b/>
          <w:bCs/>
        </w:rPr>
        <w:t xml:space="preserve">Author contributions: </w:t>
      </w:r>
      <w:r w:rsidRPr="00040449">
        <w:rPr>
          <w:rFonts w:ascii="Book Antiqua" w:eastAsia="MS Mincho" w:hAnsi="Book Antiqua" w:cs="Book Antiqua"/>
        </w:rPr>
        <w:t xml:space="preserve">Dvorak K and Dvorak B </w:t>
      </w:r>
      <w:r w:rsidRPr="00040449">
        <w:rPr>
          <w:rFonts w:ascii="Book Antiqua" w:eastAsia="MS Mincho" w:hAnsi="Book Antiqua" w:cs="Book Antiqua"/>
          <w:spacing w:val="-5"/>
        </w:rPr>
        <w:t>solely contributed to this paper.</w:t>
      </w:r>
    </w:p>
    <w:p w:rsidR="00105E8F" w:rsidRPr="00040449" w:rsidRDefault="00105E8F" w:rsidP="00DB090B">
      <w:pPr>
        <w:adjustRightInd w:val="0"/>
        <w:snapToGrid w:val="0"/>
        <w:spacing w:line="360" w:lineRule="auto"/>
        <w:jc w:val="both"/>
        <w:rPr>
          <w:rFonts w:ascii="Book Antiqua" w:eastAsia="MS Mincho" w:hAnsi="Book Antiqua"/>
          <w:b/>
          <w:bCs/>
          <w:color w:val="000000"/>
        </w:rPr>
      </w:pPr>
    </w:p>
    <w:p w:rsidR="00105E8F" w:rsidRPr="00040449" w:rsidRDefault="00105E8F" w:rsidP="00DB090B">
      <w:pPr>
        <w:adjustRightInd w:val="0"/>
        <w:snapToGrid w:val="0"/>
        <w:spacing w:line="360" w:lineRule="auto"/>
        <w:jc w:val="both"/>
        <w:rPr>
          <w:rFonts w:ascii="Book Antiqua" w:hAnsi="Book Antiqua" w:cs="Book Antiqua"/>
          <w:b/>
          <w:bCs/>
          <w:lang w:eastAsia="zh-CN"/>
        </w:rPr>
      </w:pPr>
      <w:r w:rsidRPr="00040449">
        <w:rPr>
          <w:rFonts w:ascii="Book Antiqua" w:eastAsia="MS Mincho" w:hAnsi="Book Antiqua" w:cs="Book Antiqua"/>
          <w:b/>
          <w:bCs/>
        </w:rPr>
        <w:t>Supported by</w:t>
      </w:r>
      <w:r w:rsidRPr="00040449">
        <w:rPr>
          <w:rFonts w:ascii="Book Antiqua" w:eastAsia="MS Mincho" w:hAnsi="Book Antiqua" w:cs="Book Antiqua"/>
          <w:b/>
          <w:bCs/>
          <w:color w:val="000000"/>
        </w:rPr>
        <w:t>:</w:t>
      </w:r>
      <w:r w:rsidRPr="00040449">
        <w:rPr>
          <w:rFonts w:ascii="Book Antiqua" w:eastAsia="MS Mincho" w:hAnsi="Book Antiqua" w:cs="Book Antiqua"/>
          <w:color w:val="000000"/>
        </w:rPr>
        <w:t xml:space="preserve"> </w:t>
      </w:r>
      <w:r w:rsidRPr="00040449">
        <w:rPr>
          <w:rFonts w:ascii="Book Antiqua" w:eastAsia="MS Mincho" w:hAnsi="Book Antiqua" w:cs="Book Antiqua"/>
        </w:rPr>
        <w:t xml:space="preserve">GI SPORE Grant p50 CA95060 from the National Cancer Institute </w:t>
      </w:r>
      <w:r w:rsidRPr="00040449">
        <w:rPr>
          <w:rFonts w:ascii="Book Antiqua" w:hAnsi="Book Antiqua" w:cs="Book Antiqua"/>
          <w:lang w:eastAsia="zh-CN"/>
        </w:rPr>
        <w:t xml:space="preserve">to </w:t>
      </w:r>
      <w:r w:rsidRPr="00040449">
        <w:rPr>
          <w:rFonts w:ascii="Book Antiqua" w:eastAsia="MS Mincho" w:hAnsi="Book Antiqua" w:cs="Book Antiqua"/>
        </w:rPr>
        <w:t>Katerina Dvorak</w:t>
      </w:r>
      <w:r w:rsidRPr="00040449">
        <w:rPr>
          <w:rFonts w:ascii="Book Antiqua" w:hAnsi="Book Antiqua" w:cs="Book Antiqua"/>
          <w:lang w:eastAsia="zh-CN"/>
        </w:rPr>
        <w:t>.</w:t>
      </w:r>
    </w:p>
    <w:p w:rsidR="00105E8F" w:rsidRPr="00040449" w:rsidRDefault="00105E8F" w:rsidP="00DB090B">
      <w:pPr>
        <w:adjustRightInd w:val="0"/>
        <w:snapToGrid w:val="0"/>
        <w:spacing w:line="360" w:lineRule="auto"/>
        <w:jc w:val="both"/>
        <w:rPr>
          <w:rFonts w:ascii="Book Antiqua" w:eastAsia="MS Mincho" w:hAnsi="Book Antiqua"/>
          <w:b/>
          <w:bCs/>
        </w:rPr>
      </w:pPr>
    </w:p>
    <w:p w:rsidR="00105E8F" w:rsidRPr="00040449" w:rsidRDefault="00105E8F" w:rsidP="00DB090B">
      <w:pPr>
        <w:adjustRightInd w:val="0"/>
        <w:snapToGrid w:val="0"/>
        <w:spacing w:line="360" w:lineRule="auto"/>
        <w:jc w:val="both"/>
        <w:rPr>
          <w:rStyle w:val="a5"/>
          <w:rFonts w:ascii="Book Antiqua" w:hAnsi="Book Antiqua" w:cs="Book Antiqua"/>
          <w:noProof/>
          <w:lang w:val="fr-FR" w:eastAsia="zh-CN"/>
        </w:rPr>
      </w:pPr>
      <w:r w:rsidRPr="00040449">
        <w:rPr>
          <w:rFonts w:ascii="Book Antiqua" w:hAnsi="Book Antiqua" w:cs="Book Antiqua"/>
          <w:b/>
          <w:bCs/>
          <w:lang w:eastAsia="zh-CN"/>
        </w:rPr>
        <w:t>C</w:t>
      </w:r>
      <w:r w:rsidRPr="00040449">
        <w:rPr>
          <w:rFonts w:ascii="Book Antiqua" w:eastAsia="MS Mincho" w:hAnsi="Book Antiqua" w:cs="Book Antiqua"/>
          <w:b/>
          <w:bCs/>
        </w:rPr>
        <w:t>orrespondence to</w:t>
      </w:r>
      <w:r w:rsidRPr="00040449">
        <w:rPr>
          <w:rFonts w:ascii="Book Antiqua" w:eastAsia="MS Mincho" w:hAnsi="Book Antiqua" w:cs="Book Antiqua"/>
        </w:rPr>
        <w:t>:</w:t>
      </w:r>
      <w:r>
        <w:rPr>
          <w:rFonts w:ascii="Book Antiqua" w:hAnsi="Book Antiqua" w:cs="Book Antiqua"/>
          <w:lang w:eastAsia="zh-CN"/>
        </w:rPr>
        <w:t xml:space="preserve"> </w:t>
      </w:r>
      <w:r w:rsidRPr="00040449">
        <w:rPr>
          <w:rFonts w:ascii="Book Antiqua" w:eastAsia="MS Mincho" w:hAnsi="Book Antiqua" w:cs="Book Antiqua"/>
          <w:noProof/>
        </w:rPr>
        <w:t>Katerina Dvorak, PhD</w:t>
      </w:r>
      <w:r w:rsidRPr="00040449">
        <w:rPr>
          <w:rFonts w:ascii="Book Antiqua" w:hAnsi="Book Antiqua" w:cs="Book Antiqua"/>
          <w:noProof/>
          <w:lang w:eastAsia="zh-CN"/>
        </w:rPr>
        <w:t>,</w:t>
      </w:r>
      <w:r w:rsidRPr="00040449">
        <w:rPr>
          <w:rFonts w:ascii="Book Antiqua" w:eastAsia="MS Mincho" w:hAnsi="Book Antiqua" w:cs="Book Antiqua"/>
          <w:noProof/>
        </w:rPr>
        <w:t>Associate Professor</w:t>
      </w:r>
      <w:r w:rsidRPr="00040449">
        <w:rPr>
          <w:rFonts w:ascii="Book Antiqua" w:hAnsi="Book Antiqua" w:cs="Book Antiqua"/>
          <w:noProof/>
          <w:lang w:eastAsia="zh-CN"/>
        </w:rPr>
        <w:t>,</w:t>
      </w:r>
      <w:r w:rsidRPr="00040449">
        <w:rPr>
          <w:rFonts w:ascii="Book Antiqua" w:eastAsia="MS Mincho" w:hAnsi="Book Antiqua" w:cs="Book Antiqua"/>
          <w:noProof/>
        </w:rPr>
        <w:t>Department of Cellular and Moleculart Medicine</w:t>
      </w:r>
      <w:r w:rsidRPr="00040449">
        <w:rPr>
          <w:rFonts w:ascii="Book Antiqua" w:hAnsi="Book Antiqua" w:cs="Book Antiqua"/>
          <w:noProof/>
          <w:lang w:eastAsia="zh-CN"/>
        </w:rPr>
        <w:t>,</w:t>
      </w:r>
      <w:r w:rsidRPr="00040449">
        <w:rPr>
          <w:rFonts w:ascii="Book Antiqua" w:eastAsia="MS Mincho" w:hAnsi="Book Antiqua" w:cs="Book Antiqua"/>
          <w:noProof/>
        </w:rPr>
        <w:t>University of Arizona</w:t>
      </w:r>
      <w:r w:rsidRPr="00040449">
        <w:rPr>
          <w:rFonts w:ascii="Book Antiqua" w:hAnsi="Book Antiqua" w:cs="Book Antiqua"/>
          <w:noProof/>
          <w:lang w:eastAsia="zh-CN"/>
        </w:rPr>
        <w:t xml:space="preserve">, </w:t>
      </w:r>
      <w:r w:rsidRPr="00040449">
        <w:rPr>
          <w:rFonts w:ascii="Book Antiqua" w:eastAsia="MS Mincho" w:hAnsi="Book Antiqua" w:cs="Book Antiqua"/>
          <w:noProof/>
          <w:lang w:val="fr-FR"/>
        </w:rPr>
        <w:t xml:space="preserve">Tucson, AZ 85724, </w:t>
      </w:r>
      <w:r w:rsidRPr="00040449">
        <w:rPr>
          <w:rFonts w:ascii="Book Antiqua" w:hAnsi="Book Antiqua" w:cs="Book Antiqua"/>
          <w:lang w:eastAsia="zh-CN"/>
        </w:rPr>
        <w:t>United States.</w:t>
      </w:r>
      <w:r w:rsidRPr="00040449">
        <w:rPr>
          <w:rFonts w:ascii="Book Antiqua" w:hAnsi="Book Antiqua" w:cs="Book Antiqua"/>
          <w:noProof/>
          <w:lang w:eastAsia="zh-CN"/>
        </w:rPr>
        <w:t xml:space="preserve"> </w:t>
      </w:r>
      <w:hyperlink r:id="rId7" w:history="1">
        <w:r w:rsidRPr="00040449">
          <w:rPr>
            <w:rStyle w:val="a5"/>
            <w:rFonts w:ascii="Book Antiqua" w:eastAsia="MS Mincho" w:hAnsi="Book Antiqua" w:cs="Book Antiqua"/>
            <w:noProof/>
            <w:lang w:val="fr-FR"/>
          </w:rPr>
          <w:t>kdvorak@email.arizona.edu</w:t>
        </w:r>
      </w:hyperlink>
    </w:p>
    <w:p w:rsidR="00105E8F" w:rsidRPr="00040449" w:rsidRDefault="00105E8F" w:rsidP="00DB090B">
      <w:pPr>
        <w:adjustRightInd w:val="0"/>
        <w:snapToGrid w:val="0"/>
        <w:spacing w:line="360" w:lineRule="auto"/>
        <w:jc w:val="both"/>
        <w:rPr>
          <w:rFonts w:ascii="Book Antiqua" w:hAnsi="Book Antiqua" w:cs="Book Antiqua"/>
          <w:noProof/>
          <w:lang w:eastAsia="zh-CN"/>
        </w:rPr>
      </w:pPr>
      <w:r w:rsidRPr="00040449">
        <w:rPr>
          <w:rFonts w:ascii="Book Antiqua" w:eastAsia="MS Mincho" w:hAnsi="Book Antiqua" w:cs="Book Antiqua"/>
          <w:b/>
          <w:bCs/>
        </w:rPr>
        <w:t>Tel</w:t>
      </w:r>
      <w:r w:rsidRPr="00040449">
        <w:rPr>
          <w:rFonts w:ascii="Book Antiqua" w:hAnsi="Book Antiqua" w:cs="Book Antiqua"/>
          <w:b/>
          <w:bCs/>
          <w:lang w:eastAsia="zh-CN"/>
        </w:rPr>
        <w:t>ephone</w:t>
      </w:r>
      <w:r w:rsidRPr="00040449">
        <w:rPr>
          <w:rFonts w:ascii="Book Antiqua" w:eastAsia="MS Mincho" w:hAnsi="Book Antiqua" w:cs="Book Antiqua"/>
          <w:b/>
          <w:bCs/>
        </w:rPr>
        <w:t>:</w:t>
      </w:r>
      <w:r w:rsidRPr="00040449">
        <w:rPr>
          <w:rFonts w:ascii="Book Antiqua" w:eastAsia="MS Mincho" w:hAnsi="Book Antiqua" w:cs="Book Antiqua"/>
        </w:rPr>
        <w:t xml:space="preserve"> +</w:t>
      </w:r>
      <w:r w:rsidRPr="00040449">
        <w:rPr>
          <w:rFonts w:ascii="Book Antiqua" w:eastAsia="MS Mincho" w:hAnsi="Book Antiqua" w:cs="Book Antiqua"/>
          <w:noProof/>
          <w:lang w:val="fr-FR"/>
        </w:rPr>
        <w:t>1-520-971-0255</w:t>
      </w:r>
      <w:r w:rsidRPr="00040449">
        <w:rPr>
          <w:rFonts w:ascii="Book Antiqua" w:eastAsia="MS Mincho" w:hAnsi="Book Antiqua" w:cs="Book Antiqua"/>
          <w:b/>
          <w:bCs/>
        </w:rPr>
        <w:t xml:space="preserve"> </w:t>
      </w:r>
      <w:r w:rsidRPr="00040449">
        <w:rPr>
          <w:rFonts w:ascii="Book Antiqua" w:hAnsi="Book Antiqua" w:cs="Book Antiqua"/>
          <w:b/>
          <w:bCs/>
          <w:lang w:eastAsia="zh-CN"/>
        </w:rPr>
        <w:t xml:space="preserve">  </w:t>
      </w:r>
      <w:r w:rsidRPr="00040449">
        <w:rPr>
          <w:rFonts w:ascii="Book Antiqua" w:eastAsia="MS Mincho" w:hAnsi="Book Antiqua" w:cs="Book Antiqua"/>
          <w:b/>
          <w:bCs/>
        </w:rPr>
        <w:t>Fax:</w:t>
      </w:r>
      <w:r w:rsidRPr="00040449">
        <w:rPr>
          <w:rFonts w:ascii="Book Antiqua" w:eastAsia="MS Mincho" w:hAnsi="Book Antiqua" w:cs="Book Antiqua"/>
        </w:rPr>
        <w:t xml:space="preserve"> +</w:t>
      </w:r>
      <w:r w:rsidRPr="00040449">
        <w:rPr>
          <w:rFonts w:ascii="Book Antiqua" w:eastAsia="MS Mincho" w:hAnsi="Book Antiqua" w:cs="Book Antiqua"/>
          <w:noProof/>
          <w:lang w:val="fr-FR"/>
        </w:rPr>
        <w:t>1-52</w:t>
      </w:r>
      <w:r w:rsidRPr="00040449">
        <w:rPr>
          <w:rFonts w:ascii="Book Antiqua" w:hAnsi="Book Antiqua" w:cs="Book Antiqua"/>
          <w:noProof/>
          <w:lang w:val="fr-FR" w:eastAsia="zh-CN"/>
        </w:rPr>
        <w:t>0</w:t>
      </w:r>
      <w:r w:rsidRPr="00040449">
        <w:rPr>
          <w:rFonts w:ascii="Book Antiqua" w:eastAsia="MS Mincho" w:hAnsi="Book Antiqua" w:cs="Book Antiqua"/>
          <w:noProof/>
          <w:lang w:val="fr-FR"/>
        </w:rPr>
        <w:t>-626-5009</w:t>
      </w:r>
    </w:p>
    <w:p w:rsidR="00105E8F" w:rsidRPr="00040449" w:rsidRDefault="00105E8F" w:rsidP="00DB090B">
      <w:pPr>
        <w:spacing w:line="360" w:lineRule="auto"/>
        <w:jc w:val="both"/>
        <w:rPr>
          <w:rFonts w:ascii="Book Antiqua" w:hAnsi="Book Antiqua" w:cs="Book Antiqua"/>
          <w:lang w:eastAsia="zh-CN"/>
        </w:rPr>
      </w:pPr>
      <w:r w:rsidRPr="00040449">
        <w:rPr>
          <w:rFonts w:ascii="Book Antiqua" w:hAnsi="Book Antiqua" w:cs="Book Antiqua"/>
          <w:b/>
          <w:bCs/>
          <w:lang w:eastAsia="zh-CN"/>
        </w:rPr>
        <w:t>Received:</w:t>
      </w:r>
      <w:r w:rsidRPr="00040449">
        <w:rPr>
          <w:rFonts w:ascii="Book Antiqua" w:hAnsi="Book Antiqua" w:cs="Book Antiqua"/>
          <w:lang w:eastAsia="zh-CN"/>
        </w:rPr>
        <w:t xml:space="preserve"> August 16, 2012      </w:t>
      </w:r>
      <w:r w:rsidRPr="00040449">
        <w:rPr>
          <w:rFonts w:ascii="Book Antiqua" w:hAnsi="Book Antiqua" w:cs="Book Antiqua"/>
          <w:b/>
          <w:bCs/>
          <w:lang w:eastAsia="zh-CN"/>
        </w:rPr>
        <w:t xml:space="preserve">Revised: </w:t>
      </w:r>
      <w:r w:rsidRPr="00040449">
        <w:rPr>
          <w:rFonts w:ascii="Book Antiqua" w:hAnsi="Book Antiqua" w:cs="Book Antiqua"/>
          <w:lang w:eastAsia="zh-CN"/>
        </w:rPr>
        <w:t xml:space="preserve">October </w:t>
      </w:r>
      <w:r>
        <w:rPr>
          <w:rFonts w:ascii="Book Antiqua" w:hAnsi="Book Antiqua" w:cs="Book Antiqua"/>
          <w:lang w:eastAsia="zh-CN"/>
        </w:rPr>
        <w:t>31</w:t>
      </w:r>
      <w:r w:rsidRPr="00040449">
        <w:rPr>
          <w:rFonts w:ascii="Book Antiqua" w:hAnsi="Book Antiqua" w:cs="Book Antiqua"/>
          <w:lang w:eastAsia="zh-CN"/>
        </w:rPr>
        <w:t>, 2012</w:t>
      </w:r>
    </w:p>
    <w:p w:rsidR="00452652" w:rsidRPr="00676D52" w:rsidRDefault="00105E8F" w:rsidP="00452652">
      <w:pPr>
        <w:rPr>
          <w:rFonts w:ascii="Book Antiqua" w:hAnsi="Book Antiqua"/>
        </w:rPr>
      </w:pPr>
      <w:r w:rsidRPr="00040449">
        <w:rPr>
          <w:rFonts w:ascii="Book Antiqua" w:hAnsi="Book Antiqua" w:cs="Book Antiqua"/>
          <w:b/>
          <w:bCs/>
          <w:lang w:eastAsia="zh-CN"/>
        </w:rPr>
        <w:t>Accepted:</w:t>
      </w:r>
      <w:r w:rsidRPr="00040449">
        <w:rPr>
          <w:rFonts w:ascii="Book Antiqua" w:hAnsi="Book Antiqua" w:cs="Book Antiqua"/>
          <w:lang w:eastAsia="zh-CN"/>
        </w:rPr>
        <w:t xml:space="preserve"> </w:t>
      </w:r>
      <w:r w:rsidR="00452652" w:rsidRPr="00676D52">
        <w:rPr>
          <w:rFonts w:ascii="Book Antiqua" w:hAnsi="Book Antiqua"/>
        </w:rPr>
        <w:t>November 14, 2012</w:t>
      </w:r>
    </w:p>
    <w:p w:rsidR="00105E8F" w:rsidRPr="00040449" w:rsidRDefault="00105E8F" w:rsidP="00DB090B">
      <w:pPr>
        <w:spacing w:line="360" w:lineRule="auto"/>
        <w:jc w:val="both"/>
        <w:rPr>
          <w:rFonts w:ascii="Book Antiqua" w:hAnsi="Book Antiqua" w:cs="Book Antiqua"/>
          <w:lang w:eastAsia="zh-CN"/>
        </w:rPr>
      </w:pPr>
    </w:p>
    <w:p w:rsidR="00105E8F" w:rsidRPr="00040449" w:rsidRDefault="00105E8F" w:rsidP="00DB090B">
      <w:pPr>
        <w:autoSpaceDE/>
        <w:autoSpaceDN/>
        <w:adjustRightInd w:val="0"/>
        <w:snapToGrid w:val="0"/>
        <w:spacing w:line="360" w:lineRule="auto"/>
        <w:jc w:val="both"/>
        <w:rPr>
          <w:rFonts w:ascii="Book Antiqua" w:hAnsi="Book Antiqua" w:cs="Book Antiqua"/>
          <w:b/>
          <w:bCs/>
          <w:noProof/>
          <w:color w:val="FF0000"/>
          <w:lang w:val="fr-FR" w:eastAsia="zh-CN"/>
        </w:rPr>
      </w:pPr>
      <w:r w:rsidRPr="00040449">
        <w:rPr>
          <w:rFonts w:ascii="Book Antiqua" w:hAnsi="Book Antiqua" w:cs="Book Antiqua"/>
          <w:b/>
          <w:bCs/>
          <w:lang w:eastAsia="zh-CN"/>
        </w:rPr>
        <w:t>Published online:</w:t>
      </w:r>
    </w:p>
    <w:p w:rsidR="00105E8F" w:rsidRPr="00040449" w:rsidRDefault="00105E8F" w:rsidP="00DB090B">
      <w:pPr>
        <w:autoSpaceDE/>
        <w:autoSpaceDN/>
        <w:adjustRightInd w:val="0"/>
        <w:snapToGrid w:val="0"/>
        <w:spacing w:line="360" w:lineRule="auto"/>
        <w:jc w:val="both"/>
        <w:rPr>
          <w:rFonts w:ascii="Book Antiqua" w:hAnsi="Book Antiqua" w:cs="Book Antiqua"/>
          <w:b/>
          <w:bCs/>
          <w:lang w:eastAsia="zh-CN"/>
        </w:rPr>
      </w:pPr>
      <w:r w:rsidRPr="00040449">
        <w:rPr>
          <w:rFonts w:ascii="Book Antiqua" w:eastAsia="MS Mincho" w:hAnsi="Book Antiqua"/>
          <w:color w:val="000000"/>
        </w:rPr>
        <w:br w:type="page"/>
      </w:r>
      <w:r w:rsidRPr="00040449">
        <w:rPr>
          <w:rFonts w:ascii="Book Antiqua" w:eastAsia="MS Mincho" w:hAnsi="Book Antiqua" w:cs="Book Antiqua"/>
          <w:b/>
          <w:bCs/>
        </w:rPr>
        <w:lastRenderedPageBreak/>
        <w:t>Abstract</w:t>
      </w:r>
    </w:p>
    <w:p w:rsidR="00105E8F" w:rsidRPr="00040449" w:rsidRDefault="00105E8F" w:rsidP="007F1A30">
      <w:pPr>
        <w:pStyle w:val="a3"/>
        <w:adjustRightInd w:val="0"/>
        <w:snapToGrid w:val="0"/>
        <w:spacing w:line="360" w:lineRule="auto"/>
        <w:ind w:right="-90"/>
        <w:jc w:val="both"/>
        <w:rPr>
          <w:rFonts w:ascii="Book Antiqua" w:hAnsi="Book Antiqua" w:cs="Book Antiqua"/>
          <w:b/>
          <w:bCs/>
        </w:rPr>
      </w:pPr>
      <w:r w:rsidRPr="00040449">
        <w:rPr>
          <w:rFonts w:ascii="Book Antiqua" w:hAnsi="Book Antiqua" w:cs="Book Antiqua"/>
        </w:rPr>
        <w:t xml:space="preserve">Barrett’s esophagus (BE) is a metaplastic lesion of the distal esophagus arising as a consequence of chronic gastroesophageal reflux disease. Multiple studies show that BE is associated with increased risk of esophageal adenocarcinoma (EAC). </w:t>
      </w:r>
      <w:r w:rsidRPr="00040449">
        <w:rPr>
          <w:rStyle w:val="article-text"/>
          <w:rFonts w:ascii="Book Antiqua" w:hAnsi="Book Antiqua" w:cs="Book Antiqua"/>
        </w:rPr>
        <w:t xml:space="preserve">Epidemiological studies and animal models demonstrate that chronic inflammation </w:t>
      </w:r>
      <w:r w:rsidRPr="00040449">
        <w:rPr>
          <w:rFonts w:ascii="Book Antiqua" w:hAnsi="Book Antiqua" w:cs="Book Antiqua"/>
        </w:rPr>
        <w:t xml:space="preserve">triggered by repeated exposure to refluxate </w:t>
      </w:r>
      <w:r w:rsidRPr="00040449">
        <w:rPr>
          <w:rStyle w:val="article-text"/>
          <w:rFonts w:ascii="Book Antiqua" w:hAnsi="Book Antiqua" w:cs="Book Antiqua"/>
        </w:rPr>
        <w:t xml:space="preserve">predisposes to the development of BE and EAC. The chronic inflammation is associated with cytokine alterations. </w:t>
      </w:r>
      <w:r w:rsidRPr="00040449">
        <w:rPr>
          <w:rFonts w:ascii="Book Antiqua" w:hAnsi="Book Antiqua" w:cs="Book Antiqua"/>
        </w:rPr>
        <w:t>Interleukin 6 (IL-6)</w:t>
      </w:r>
      <w:r w:rsidRPr="00040449">
        <w:rPr>
          <w:rFonts w:ascii="Book Antiqua" w:hAnsi="Book Antiqua" w:cs="Book Antiqua"/>
          <w:snapToGrid w:val="0"/>
        </w:rPr>
        <w:t xml:space="preserve"> is a</w:t>
      </w:r>
      <w:r w:rsidRPr="00040449">
        <w:rPr>
          <w:rFonts w:ascii="Book Antiqua" w:hAnsi="Book Antiqua" w:cs="Book Antiqua"/>
        </w:rPr>
        <w:t xml:space="preserve"> cytokine that stimulates cell proliferation and apoptosis resistance is frequently increased in different cancers</w:t>
      </w:r>
      <w:r w:rsidRPr="00040449">
        <w:rPr>
          <w:rStyle w:val="article-text"/>
          <w:rFonts w:ascii="Book Antiqua" w:hAnsi="Book Antiqua" w:cs="Book Antiqua"/>
        </w:rPr>
        <w:t>. Importantly, IL-6 and transcriptional factor signal transducer and activator of transcription</w:t>
      </w:r>
      <w:r w:rsidRPr="00040449">
        <w:rPr>
          <w:rStyle w:val="article-text"/>
          <w:rFonts w:ascii="Book Antiqua" w:hAnsi="Book Antiqua" w:cs="Book Antiqua"/>
          <w:lang w:eastAsia="zh-CN"/>
        </w:rPr>
        <w:t xml:space="preserve"> 3 (</w:t>
      </w:r>
      <w:r w:rsidRPr="00040449">
        <w:rPr>
          <w:rStyle w:val="article-text"/>
          <w:rFonts w:ascii="Book Antiqua" w:hAnsi="Book Antiqua" w:cs="Book Antiqua"/>
        </w:rPr>
        <w:t>STAT3</w:t>
      </w:r>
      <w:r w:rsidRPr="00040449">
        <w:rPr>
          <w:rStyle w:val="article-text"/>
          <w:rFonts w:ascii="Book Antiqua" w:hAnsi="Book Antiqua" w:cs="Book Antiqua"/>
          <w:lang w:eastAsia="zh-CN"/>
        </w:rPr>
        <w:t xml:space="preserve">) </w:t>
      </w:r>
      <w:r w:rsidRPr="00040449">
        <w:rPr>
          <w:rStyle w:val="article-text"/>
          <w:rFonts w:ascii="Book Antiqua" w:hAnsi="Book Antiqua" w:cs="Book Antiqua"/>
        </w:rPr>
        <w:t xml:space="preserve">that is activated by IL-6 are also increased in BE and EAC. </w:t>
      </w:r>
      <w:r w:rsidRPr="00040449">
        <w:rPr>
          <w:rFonts w:ascii="Book Antiqua" w:hAnsi="Book Antiqua" w:cs="Book Antiqua"/>
          <w:color w:val="000000"/>
          <w:shd w:val="clear" w:color="auto" w:fill="FFFFFF"/>
        </w:rPr>
        <w:t xml:space="preserve">This </w:t>
      </w:r>
      <w:r w:rsidRPr="00040449">
        <w:rPr>
          <w:rStyle w:val="highlight"/>
          <w:rFonts w:ascii="Book Antiqua" w:hAnsi="Book Antiqua" w:cs="Book Antiqua"/>
          <w:color w:val="000000"/>
          <w:bdr w:val="none" w:sz="0" w:space="0" w:color="auto" w:frame="1"/>
          <w:shd w:val="clear" w:color="auto" w:fill="FFFFFF"/>
        </w:rPr>
        <w:t xml:space="preserve">review </w:t>
      </w:r>
      <w:r w:rsidRPr="00040449">
        <w:rPr>
          <w:rFonts w:ascii="Book Antiqua" w:hAnsi="Book Antiqua" w:cs="Book Antiqua"/>
          <w:color w:val="000000"/>
          <w:shd w:val="clear" w:color="auto" w:fill="FFFFFF"/>
        </w:rPr>
        <w:t xml:space="preserve">critically appraises the role of IL-6/STAT3 pathway in progression of BE to EAC from the published evidence currently available. </w:t>
      </w:r>
    </w:p>
    <w:p w:rsidR="00105E8F" w:rsidRPr="00040449" w:rsidRDefault="00105E8F" w:rsidP="00DB090B">
      <w:pPr>
        <w:pStyle w:val="a3"/>
        <w:adjustRightInd w:val="0"/>
        <w:snapToGrid w:val="0"/>
        <w:spacing w:line="360" w:lineRule="auto"/>
        <w:ind w:right="-90"/>
        <w:jc w:val="both"/>
        <w:rPr>
          <w:rFonts w:ascii="Book Antiqua" w:hAnsi="Book Antiqua" w:cs="Book Antiqua"/>
          <w:b/>
          <w:bCs/>
        </w:rPr>
      </w:pPr>
    </w:p>
    <w:p w:rsidR="00105E8F" w:rsidRPr="00040449" w:rsidRDefault="00105E8F" w:rsidP="00DB090B">
      <w:pPr>
        <w:pStyle w:val="a3"/>
        <w:adjustRightInd w:val="0"/>
        <w:snapToGrid w:val="0"/>
        <w:spacing w:line="360" w:lineRule="auto"/>
        <w:ind w:right="-90"/>
        <w:jc w:val="both"/>
        <w:rPr>
          <w:rFonts w:ascii="Book Antiqua" w:hAnsi="Book Antiqua" w:cs="Book Antiqua"/>
          <w:b/>
          <w:bCs/>
        </w:rPr>
      </w:pPr>
    </w:p>
    <w:p w:rsidR="00105E8F" w:rsidRPr="00040449" w:rsidRDefault="00105E8F" w:rsidP="00DB090B">
      <w:pPr>
        <w:adjustRightInd w:val="0"/>
        <w:snapToGrid w:val="0"/>
        <w:spacing w:line="360" w:lineRule="auto"/>
        <w:jc w:val="both"/>
        <w:rPr>
          <w:rFonts w:ascii="Book Antiqua" w:hAnsi="Book Antiqua" w:cs="Book Antiqua"/>
          <w:lang w:eastAsia="zh-CN"/>
        </w:rPr>
      </w:pPr>
      <w:r w:rsidRPr="00040449">
        <w:rPr>
          <w:rFonts w:ascii="Book Antiqua" w:hAnsi="Book Antiqua" w:cs="Book Antiqua"/>
          <w:b/>
          <w:bCs/>
        </w:rPr>
        <w:t>Key words</w:t>
      </w:r>
      <w:r w:rsidRPr="00040449">
        <w:rPr>
          <w:rFonts w:ascii="Book Antiqua" w:hAnsi="Book Antiqua" w:cs="Book Antiqua"/>
        </w:rPr>
        <w:t>:</w:t>
      </w:r>
      <w:r w:rsidRPr="00040449">
        <w:rPr>
          <w:rFonts w:ascii="Book Antiqua" w:hAnsi="Book Antiqua" w:cs="Book Antiqua"/>
          <w:color w:val="FF0000"/>
        </w:rPr>
        <w:t xml:space="preserve"> </w:t>
      </w:r>
      <w:r w:rsidRPr="00040449">
        <w:rPr>
          <w:rFonts w:ascii="Book Antiqua" w:hAnsi="Book Antiqua" w:cs="Book Antiqua"/>
        </w:rPr>
        <w:t>Barrett’s esophagus; Interleukin 6</w:t>
      </w:r>
      <w:r w:rsidRPr="00040449">
        <w:rPr>
          <w:rFonts w:ascii="Book Antiqua" w:hAnsi="Book Antiqua" w:cs="Book Antiqua"/>
          <w:lang w:eastAsia="zh-CN"/>
        </w:rPr>
        <w:t>;</w:t>
      </w:r>
      <w:r w:rsidRPr="00040449">
        <w:rPr>
          <w:rFonts w:ascii="Book Antiqua" w:hAnsi="Book Antiqua" w:cs="Book Antiqua"/>
        </w:rPr>
        <w:t xml:space="preserve"> </w:t>
      </w:r>
      <w:r>
        <w:rPr>
          <w:rFonts w:ascii="Book Antiqua" w:hAnsi="Book Antiqua" w:cs="Book Antiqua"/>
          <w:lang w:eastAsia="zh-CN"/>
        </w:rPr>
        <w:t>B</w:t>
      </w:r>
      <w:r w:rsidRPr="00040449">
        <w:rPr>
          <w:rFonts w:ascii="Book Antiqua" w:hAnsi="Book Antiqua" w:cs="Book Antiqua"/>
        </w:rPr>
        <w:t>ile acids</w:t>
      </w:r>
      <w:r w:rsidRPr="00040449">
        <w:rPr>
          <w:rFonts w:ascii="Book Antiqua" w:hAnsi="Book Antiqua" w:cs="Book Antiqua"/>
          <w:lang w:eastAsia="zh-CN"/>
        </w:rPr>
        <w:t>;</w:t>
      </w:r>
      <w:r w:rsidRPr="00040449">
        <w:rPr>
          <w:rFonts w:ascii="Book Antiqua" w:hAnsi="Book Antiqua" w:cs="Book Antiqua"/>
        </w:rPr>
        <w:t xml:space="preserve"> </w:t>
      </w:r>
      <w:r>
        <w:rPr>
          <w:rFonts w:ascii="Book Antiqua" w:hAnsi="Book Antiqua" w:cs="Book Antiqua"/>
          <w:lang w:eastAsia="zh-CN"/>
        </w:rPr>
        <w:t>I</w:t>
      </w:r>
      <w:r w:rsidRPr="00040449">
        <w:rPr>
          <w:rFonts w:ascii="Book Antiqua" w:hAnsi="Book Antiqua" w:cs="Book Antiqua"/>
        </w:rPr>
        <w:t>nflammation</w:t>
      </w:r>
      <w:r w:rsidRPr="00040449">
        <w:rPr>
          <w:rFonts w:ascii="Book Antiqua" w:hAnsi="Book Antiqua" w:cs="Book Antiqua"/>
          <w:lang w:eastAsia="zh-CN"/>
        </w:rPr>
        <w:t>;</w:t>
      </w:r>
      <w:r w:rsidRPr="00040449">
        <w:rPr>
          <w:rFonts w:ascii="Book Antiqua" w:hAnsi="Book Antiqua" w:cs="Book Antiqua"/>
        </w:rPr>
        <w:t xml:space="preserve"> </w:t>
      </w:r>
      <w:r>
        <w:rPr>
          <w:rFonts w:ascii="Book Antiqua" w:hAnsi="Book Antiqua" w:cs="Book Antiqua"/>
          <w:lang w:eastAsia="zh-CN"/>
        </w:rPr>
        <w:t>A</w:t>
      </w:r>
      <w:r w:rsidRPr="00040449">
        <w:rPr>
          <w:rFonts w:ascii="Book Antiqua" w:hAnsi="Book Antiqua" w:cs="Book Antiqua"/>
        </w:rPr>
        <w:t>poptosis</w:t>
      </w:r>
    </w:p>
    <w:p w:rsidR="00105E8F" w:rsidRPr="00040449" w:rsidRDefault="00105E8F" w:rsidP="007F1A30">
      <w:pPr>
        <w:spacing w:line="360" w:lineRule="auto"/>
        <w:ind w:rightChars="-56" w:right="-134"/>
        <w:jc w:val="both"/>
        <w:rPr>
          <w:rFonts w:ascii="Book Antiqua" w:hAnsi="Book Antiqua" w:cs="Book Antiqua"/>
          <w:i/>
          <w:iCs/>
          <w:lang w:eastAsia="zh-CN"/>
        </w:rPr>
      </w:pPr>
    </w:p>
    <w:p w:rsidR="00105E8F" w:rsidRPr="00040449" w:rsidRDefault="00105E8F" w:rsidP="00DB090B">
      <w:pPr>
        <w:adjustRightInd w:val="0"/>
        <w:snapToGrid w:val="0"/>
        <w:spacing w:line="360" w:lineRule="auto"/>
        <w:jc w:val="both"/>
        <w:rPr>
          <w:rFonts w:ascii="Book Antiqua" w:hAnsi="Book Antiqua" w:cs="Book Antiqua"/>
          <w:lang w:eastAsia="zh-CN"/>
        </w:rPr>
      </w:pPr>
      <w:r w:rsidRPr="00040449">
        <w:rPr>
          <w:rFonts w:ascii="Book Antiqua" w:hAnsi="Book Antiqua" w:cs="Book Antiqua"/>
        </w:rPr>
        <w:t>Dvorak</w:t>
      </w:r>
      <w:r w:rsidRPr="009325CE">
        <w:rPr>
          <w:rFonts w:ascii="Book Antiqua" w:hAnsi="Book Antiqua" w:cs="Book Antiqua"/>
        </w:rPr>
        <w:t xml:space="preserve"> </w:t>
      </w:r>
      <w:r w:rsidRPr="00040449">
        <w:rPr>
          <w:rFonts w:ascii="Book Antiqua" w:hAnsi="Book Antiqua" w:cs="Book Antiqua"/>
        </w:rPr>
        <w:t>K, Dvorak</w:t>
      </w:r>
      <w:r w:rsidRPr="009325CE">
        <w:rPr>
          <w:rFonts w:ascii="Book Antiqua" w:hAnsi="Book Antiqua" w:cs="Book Antiqua"/>
        </w:rPr>
        <w:t xml:space="preserve"> </w:t>
      </w:r>
      <w:r w:rsidRPr="00040449">
        <w:rPr>
          <w:rFonts w:ascii="Book Antiqua" w:hAnsi="Book Antiqua" w:cs="Book Antiqua"/>
        </w:rPr>
        <w:t>B</w:t>
      </w:r>
      <w:r w:rsidRPr="00040449">
        <w:rPr>
          <w:rFonts w:ascii="Book Antiqua" w:hAnsi="Book Antiqua" w:cs="Book Antiqua"/>
          <w:lang w:eastAsia="zh-CN"/>
        </w:rPr>
        <w:t>.</w:t>
      </w:r>
      <w:r w:rsidRPr="00040449">
        <w:rPr>
          <w:rFonts w:ascii="Book Antiqua" w:hAnsi="Book Antiqua" w:cs="Book Antiqua"/>
        </w:rPr>
        <w:t xml:space="preserve"> Role of interleukin-6 in barrett’s esophagus pathogenesis</w:t>
      </w:r>
      <w:r w:rsidRPr="00040449">
        <w:rPr>
          <w:rFonts w:ascii="Book Antiqua" w:hAnsi="Book Antiqua" w:cs="Book Antiqua"/>
          <w:lang w:eastAsia="zh-CN"/>
        </w:rPr>
        <w:t xml:space="preserve">. </w:t>
      </w:r>
      <w:r w:rsidRPr="00040449">
        <w:rPr>
          <w:rFonts w:ascii="Book Antiqua" w:hAnsi="Book Antiqua" w:cs="Book Antiqua"/>
          <w:i/>
          <w:iCs/>
        </w:rPr>
        <w:t>World J Gastroenterol</w:t>
      </w:r>
      <w:r w:rsidRPr="00040449">
        <w:rPr>
          <w:rFonts w:ascii="Book Antiqua" w:hAnsi="Book Antiqua" w:cs="Book Antiqua"/>
        </w:rPr>
        <w:t xml:space="preserve"> 2012; 18</w:t>
      </w:r>
    </w:p>
    <w:p w:rsidR="00105E8F" w:rsidRPr="00040449" w:rsidRDefault="00105E8F" w:rsidP="00DB090B">
      <w:pPr>
        <w:spacing w:line="360" w:lineRule="auto"/>
        <w:jc w:val="both"/>
        <w:rPr>
          <w:rFonts w:ascii="Book Antiqua" w:hAnsi="Book Antiqua" w:cs="Book Antiqua"/>
          <w:lang w:val="fr-FR" w:eastAsia="zh-CN"/>
        </w:rPr>
      </w:pPr>
    </w:p>
    <w:p w:rsidR="00105E8F" w:rsidRPr="00040449" w:rsidRDefault="00105E8F" w:rsidP="00DB090B">
      <w:pPr>
        <w:spacing w:line="380" w:lineRule="exact"/>
        <w:jc w:val="both"/>
        <w:rPr>
          <w:rFonts w:ascii="Book Antiqua" w:hAnsi="Book Antiqua" w:cs="Book Antiqua"/>
          <w:lang w:eastAsia="zh-CN"/>
        </w:rPr>
      </w:pPr>
      <w:bookmarkStart w:id="1" w:name="OLE_LINK1"/>
      <w:bookmarkStart w:id="2" w:name="OLE_LINK2"/>
      <w:bookmarkStart w:id="3" w:name="OLE_LINK3"/>
      <w:r w:rsidRPr="00040449">
        <w:rPr>
          <w:rFonts w:ascii="Book Antiqua" w:hAnsi="Book Antiqua" w:cs="Book Antiqua"/>
          <w:b/>
          <w:bCs/>
        </w:rPr>
        <w:t>Available from:</w:t>
      </w:r>
      <w:r w:rsidRPr="00040449">
        <w:rPr>
          <w:rFonts w:ascii="Book Antiqua" w:hAnsi="Book Antiqua" w:cs="Book Antiqua"/>
        </w:rPr>
        <w:t xml:space="preserve"> URL: http://www.wjgnet.com/1007-9327/</w:t>
      </w:r>
      <w:r w:rsidR="007F1A30">
        <w:rPr>
          <w:rFonts w:ascii="Book Antiqua" w:hAnsi="Book Antiqua" w:cs="Book Antiqua" w:hint="eastAsia"/>
          <w:lang w:eastAsia="zh-CN"/>
        </w:rPr>
        <w:t>18</w:t>
      </w:r>
      <w:r w:rsidRPr="00040449">
        <w:rPr>
          <w:rFonts w:ascii="Book Antiqua" w:hAnsi="Book Antiqua" w:cs="Book Antiqua"/>
        </w:rPr>
        <w:t>/0000.asp</w:t>
      </w:r>
    </w:p>
    <w:p w:rsidR="00105E8F" w:rsidRPr="00040449" w:rsidRDefault="00105E8F" w:rsidP="00DB090B">
      <w:pPr>
        <w:spacing w:line="380" w:lineRule="exact"/>
        <w:jc w:val="both"/>
        <w:rPr>
          <w:rFonts w:ascii="Book Antiqua" w:hAnsi="Book Antiqua" w:cs="Book Antiqua"/>
          <w:b/>
          <w:bCs/>
        </w:rPr>
      </w:pPr>
    </w:p>
    <w:p w:rsidR="00105E8F" w:rsidRPr="007F1A30" w:rsidRDefault="00105E8F" w:rsidP="00DB090B">
      <w:pPr>
        <w:spacing w:line="380" w:lineRule="exact"/>
        <w:jc w:val="both"/>
        <w:rPr>
          <w:rFonts w:ascii="Book Antiqua" w:hAnsi="Book Antiqua" w:cs="Book Antiqua"/>
          <w:lang w:val="pt-BR"/>
        </w:rPr>
      </w:pPr>
      <w:r w:rsidRPr="007F1A30">
        <w:rPr>
          <w:rFonts w:ascii="Book Antiqua" w:hAnsi="Book Antiqua" w:cs="Book Antiqua"/>
          <w:b/>
          <w:bCs/>
          <w:lang w:val="pt-BR"/>
        </w:rPr>
        <w:t xml:space="preserve">DOI: </w:t>
      </w:r>
      <w:r w:rsidRPr="007F1A30">
        <w:rPr>
          <w:rFonts w:ascii="Book Antiqua" w:hAnsi="Book Antiqua" w:cs="Book Antiqua"/>
          <w:lang w:val="pt-BR"/>
        </w:rPr>
        <w:t>http://dx.doi.org/10.3748/wjg.</w:t>
      </w:r>
      <w:r w:rsidR="007F1A30">
        <w:rPr>
          <w:rFonts w:ascii="Book Antiqua" w:hAnsi="Book Antiqua" w:cs="Book Antiqua" w:hint="eastAsia"/>
          <w:lang w:val="pt-BR" w:eastAsia="zh-CN"/>
        </w:rPr>
        <w:t>18</w:t>
      </w:r>
      <w:r w:rsidRPr="007F1A30">
        <w:rPr>
          <w:rFonts w:ascii="Book Antiqua" w:hAnsi="Book Antiqua" w:cs="Book Antiqua"/>
          <w:lang w:val="pt-BR"/>
        </w:rPr>
        <w:t>.0000</w:t>
      </w:r>
    </w:p>
    <w:bookmarkEnd w:id="1"/>
    <w:bookmarkEnd w:id="2"/>
    <w:bookmarkEnd w:id="3"/>
    <w:p w:rsidR="00105E8F" w:rsidRPr="007F1A30" w:rsidRDefault="00105E8F" w:rsidP="00DB090B">
      <w:pPr>
        <w:pStyle w:val="a3"/>
        <w:adjustRightInd w:val="0"/>
        <w:snapToGrid w:val="0"/>
        <w:spacing w:line="360" w:lineRule="auto"/>
        <w:ind w:right="-90"/>
        <w:jc w:val="both"/>
        <w:rPr>
          <w:rFonts w:ascii="Book Antiqua" w:hAnsi="Book Antiqua" w:cs="Book Antiqua"/>
          <w:b/>
          <w:bCs/>
          <w:lang w:val="pt-BR"/>
        </w:rPr>
      </w:pPr>
    </w:p>
    <w:p w:rsidR="00105E8F" w:rsidRPr="00040449" w:rsidRDefault="00105E8F" w:rsidP="00DB090B">
      <w:pPr>
        <w:autoSpaceDE/>
        <w:autoSpaceDN/>
        <w:adjustRightInd w:val="0"/>
        <w:snapToGrid w:val="0"/>
        <w:spacing w:line="360" w:lineRule="auto"/>
        <w:jc w:val="both"/>
        <w:rPr>
          <w:rFonts w:ascii="Book Antiqua" w:hAnsi="Book Antiqua" w:cs="Book Antiqua"/>
          <w:b/>
          <w:bCs/>
          <w:caps/>
        </w:rPr>
      </w:pPr>
      <w:r w:rsidRPr="00E74DBB">
        <w:rPr>
          <w:rFonts w:ascii="Book Antiqua" w:hAnsi="Book Antiqua" w:cs="Book Antiqua"/>
        </w:rPr>
        <w:br w:type="page"/>
      </w:r>
      <w:r w:rsidRPr="00040449">
        <w:rPr>
          <w:rFonts w:ascii="Book Antiqua" w:hAnsi="Book Antiqua" w:cs="Book Antiqua"/>
          <w:b/>
          <w:bCs/>
          <w:caps/>
        </w:rPr>
        <w:lastRenderedPageBreak/>
        <w:t xml:space="preserve">Introduction </w:t>
      </w:r>
    </w:p>
    <w:p w:rsidR="00105E8F" w:rsidRPr="00040449" w:rsidRDefault="00105E8F" w:rsidP="00DB090B">
      <w:pPr>
        <w:pStyle w:val="2"/>
        <w:adjustRightInd w:val="0"/>
        <w:snapToGrid w:val="0"/>
        <w:spacing w:after="0" w:line="360" w:lineRule="auto"/>
        <w:ind w:left="0"/>
        <w:jc w:val="both"/>
        <w:rPr>
          <w:rFonts w:ascii="Book Antiqua" w:hAnsi="Book Antiqua" w:cs="Book Antiqua"/>
          <w:lang w:eastAsia="zh-CN"/>
        </w:rPr>
      </w:pPr>
      <w:r w:rsidRPr="00040449">
        <w:rPr>
          <w:rFonts w:ascii="Book Antiqua" w:hAnsi="Book Antiqua" w:cs="Book Antiqua"/>
        </w:rPr>
        <w:t>Barrett’s esophagus (BE) is a co</w:t>
      </w:r>
      <w:r w:rsidRPr="00040449">
        <w:rPr>
          <w:rFonts w:ascii="Book Antiqua" w:hAnsi="Book Antiqua" w:cs="Book Antiqua"/>
          <w:color w:val="000000"/>
        </w:rPr>
        <w:t xml:space="preserve">ndition where normal squamous epithelium is replaced by metaplastic intestinal-like columnar epithelium containing goblet cells. This </w:t>
      </w:r>
      <w:r w:rsidRPr="00040449">
        <w:rPr>
          <w:rFonts w:ascii="Book Antiqua" w:hAnsi="Book Antiqua" w:cs="Book Antiqua"/>
        </w:rPr>
        <w:t xml:space="preserve">premalignant lesion is </w:t>
      </w:r>
      <w:r w:rsidRPr="00040449">
        <w:rPr>
          <w:rFonts w:ascii="Book Antiqua" w:hAnsi="Book Antiqua" w:cs="Book Antiqua"/>
          <w:color w:val="000000"/>
        </w:rPr>
        <w:t>associated with a nearly 40-fold increased risk for the development of esophageal adenocarcinoma (EAC),</w:t>
      </w:r>
      <w:r w:rsidRPr="00040449">
        <w:rPr>
          <w:rFonts w:ascii="Book Antiqua" w:hAnsi="Book Antiqua" w:cs="Book Antiqua"/>
        </w:rPr>
        <w:t xml:space="preserve"> a cancer with poor prognosis, and a median survival of less than one year</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&lt;EndNote&gt;&lt;Cite&gt;&lt;Author&gt;Falk&lt;/Author&gt;&lt;Year&gt;2002&lt;/Year&gt;&lt;RecNum&gt;180&lt;/RecNum&gt;&lt;DisplayText&gt;&lt;style face="superscript"&gt;[1]&lt;/style&gt;&lt;/DisplayText&gt;&lt;record&gt;&lt;rec-number&gt;180&lt;/rec-number&gt;&lt;foreign-keys&gt;&lt;key app="EN" db-id="ez59r9vxz0xvzfe00roxx9r009x5sf00p0tt"&gt;180&lt;/key&gt;&lt;/foreign-keys&gt;&lt;ref-type name="Journal Article"&gt;17&lt;/ref-type&gt;&lt;contributors&gt;&lt;authors&gt;&lt;author&gt;Falk, G. W. &lt;/author&gt;&lt;/authors&gt;&lt;/contributors&gt;&lt;auth-address&gt;Department of Gastroenterology, Center for Swallowing and Esophageal Disorders, Cleveland Clinic Foundation, 9500 Euclid Avenue, Cleveland, OH 44195, USA. falkg@ccf.org&lt;/auth-address&gt;&lt;titles&gt;&lt;title&gt;Barrett&amp;apos;s esophagus&lt;/title&gt;&lt;secondary-title&gt;Gastroenterology&lt;/secondary-title&gt;&lt;/titles&gt;&lt;periodical&gt;&lt;full-title&gt;Gastroenterology&lt;/full-title&gt;&lt;/periodical&gt;&lt;pages&gt;1569-91&lt;/pages&gt;&lt;volume&gt;122&lt;/volume&gt;&lt;number&gt;6&lt;/number&gt;&lt;keywords&gt;&lt;keyword&gt;Adenocarcinoma/epidemiology/etiology&lt;/keyword&gt;&lt;keyword&gt;Barrett Esophagus/complications/*diagnosis/physiopathology/*therapy&lt;/keyword&gt;&lt;keyword&gt;Esophageal Neoplasms/epidemiology/etiology&lt;/keyword&gt;&lt;keyword&gt;Human&lt;/keyword&gt;&lt;keyword&gt;Incidence&lt;/keyword&gt;&lt;keyword&gt;Mass Screening&lt;/keyword&gt;&lt;keyword&gt;Population Surveillance/methods&lt;/keyword&gt;&lt;keyword&gt;Prevalence&lt;/keyword&gt;&lt;/keywords&gt;&lt;dates&gt;&lt;year&gt;2002&lt;/year&gt;&lt;pub-dates&gt;&lt;date&gt;May&lt;/date&gt;&lt;/pub-dates&gt;&lt;/dates&gt;&lt;accession-num&gt;12016424&lt;/accession-num&gt;&lt;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1" w:tooltip="Falk, 2002 #180" w:history="1">
        <w:r w:rsidRPr="00040449">
          <w:rPr>
            <w:rFonts w:ascii="Book Antiqua" w:hAnsi="Book Antiqua" w:cs="Book Antiqua"/>
            <w:noProof/>
            <w:vertAlign w:val="superscript"/>
          </w:rPr>
          <w:t>1</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EAC is most common in the Caucasian population in the western countries. EAC incidence</w:t>
      </w:r>
      <w:r w:rsidRPr="00040449">
        <w:rPr>
          <w:rStyle w:val="text"/>
          <w:rFonts w:ascii="Book Antiqua" w:hAnsi="Book Antiqua" w:cs="Book Antiqua"/>
        </w:rPr>
        <w:t xml:space="preserve"> increased almost six fold between 1975 and 2001</w:t>
      </w:r>
      <w:r w:rsidRPr="00040449">
        <w:rPr>
          <w:rStyle w:val="text"/>
          <w:rFonts w:ascii="Book Antiqua" w:hAnsi="Book Antiqua" w:cs="Book Antiqua"/>
        </w:rPr>
        <w:fldChar w:fldCharType="begin"/>
      </w:r>
      <w:r w:rsidRPr="00040449">
        <w:rPr>
          <w:rStyle w:val="text"/>
          <w:rFonts w:ascii="Book Antiqua" w:hAnsi="Book Antiqua" w:cs="Book Antiqua"/>
        </w:rPr>
        <w:instrText xml:space="preserve"> ADDIN EN.CITE &lt;EndNote&gt;&lt;Cite&gt;&lt;Author&gt;Pohl&lt;/Author&gt;&lt;Year&gt;2005&lt;/Year&gt;&lt;RecNum&gt;2582&lt;/RecNum&gt;&lt;DisplayText&gt;&lt;style face="superscript"&gt;[2]&lt;/style&gt;&lt;/DisplayText&gt;&lt;record&gt;&lt;rec-number&gt;2582&lt;/rec-number&gt;&lt;foreign-keys&gt;&lt;key app="EN" db-id="ez59r9vxz0xvzfe00roxx9r009x5sf00p0tt"&gt;2582&lt;/key&gt;&lt;/foreign-keys&gt;&lt;ref-type name="Journal Article"&gt;17&lt;/ref-type&gt;&lt;contributors&gt;&lt;authors&gt;&lt;author&gt;Pohl, H.&lt;/author&gt;&lt;author&gt;Welch, H. G. &lt;/author&gt;&lt;/authors&gt;&lt;/contributors&gt;&lt;auth-address&gt;VA Outcomes Group (111B), Department of Veterans Affairs Medical Center, White River Junction, VT 0500, USA. heiko.pohl@dartmouth.edu&lt;/auth-address&gt;&lt;titles&gt;&lt;title&gt;The role of overdiagnosis and reclassification in the marked increase of esophageal adenocarcinoma incidence&lt;/title&gt;&lt;secondary-title&gt;J Natl Cancer Inst&lt;/secondary-title&gt;&lt;/titles&gt;&lt;pages&gt;142-6&lt;/pages&gt;&lt;volume&gt;97&lt;/volume&gt;&lt;number&gt;2&lt;/number&gt;&lt;keywords&gt;&lt;keyword&gt;Adenocarcinoma/*classification/diagnosis/*epidemiology/mortality&lt;/keyword&gt;&lt;keyword&gt;Adult&lt;/keyword&gt;&lt;keyword&gt;Aged&lt;/keyword&gt;&lt;keyword&gt;Classification/methods&lt;/keyword&gt;&lt;keyword&gt;Confounding Factors (Epidemiology)&lt;/keyword&gt;&lt;keyword&gt;Cost of Illness&lt;/keyword&gt;&lt;keyword&gt;Cross-Sectional Studies&lt;/keyword&gt;&lt;keyword&gt;Diagnosis, Differential&lt;/keyword&gt;&lt;keyword&gt;Diagnostic Errors&lt;/keyword&gt;&lt;keyword&gt;Esophageal Neoplasms/*classification/diagnosis/*epidemiology/mortality&lt;/keyword&gt;&lt;keyword&gt;Female&lt;/keyword&gt;&lt;keyword&gt;Humans&lt;/keyword&gt;&lt;keyword&gt;Incidence&lt;/keyword&gt;&lt;keyword&gt;Male&lt;/keyword&gt;&lt;keyword&gt;Middle Aged&lt;/keyword&gt;&lt;keyword&gt;Risk Factors&lt;/keyword&gt;&lt;keyword&gt;SEER Program&lt;/keyword&gt;&lt;keyword&gt;United States/epidemiology&lt;/keyword&gt;&lt;/keywords&gt;&lt;dates&gt;&lt;year&gt;2005&lt;/year&gt;&lt;pub-dates&gt;&lt;date&gt;Jan 19&lt;/date&gt;&lt;/pub-dates&gt;&lt;/dates&gt;&lt;accession-num&gt;15657344&lt;/accession-num&gt;&lt;urls&gt;&lt;related-urls&gt;&lt;url&gt;http://www.ncbi.nlm.nih.gov/entrez/query.fcgi?cmd=Retrieve&amp;amp;db=PubMed&amp;amp;dopt=Citation&amp;amp;list_uids=15657344&lt;/url&gt;&lt;/related-urls&gt;&lt;/urls&gt;&lt;electronic-resource-num&gt;97/2/142 [pii]&amp;#xD;10.1093/jnci/dji024&lt;/electronic-resource-num&gt;&lt;language&gt;eng&lt;/language&gt;&lt;/record&gt;&lt;/Cite&gt;&lt;/EndNote&gt;</w:instrText>
      </w:r>
      <w:r w:rsidRPr="00040449">
        <w:rPr>
          <w:rStyle w:val="text"/>
          <w:rFonts w:ascii="Book Antiqua" w:hAnsi="Book Antiqua" w:cs="Book Antiqua"/>
        </w:rPr>
        <w:fldChar w:fldCharType="separate"/>
      </w:r>
      <w:r w:rsidRPr="00040449">
        <w:rPr>
          <w:rStyle w:val="text"/>
          <w:rFonts w:ascii="Book Antiqua" w:hAnsi="Book Antiqua" w:cs="Book Antiqua"/>
          <w:noProof/>
          <w:vertAlign w:val="superscript"/>
        </w:rPr>
        <w:t>[</w:t>
      </w:r>
      <w:hyperlink w:anchor="_ENREF_2" w:tooltip="Pohl, 2005 #2582" w:history="1">
        <w:r w:rsidRPr="00040449">
          <w:rPr>
            <w:rStyle w:val="text"/>
            <w:rFonts w:ascii="Book Antiqua" w:hAnsi="Book Antiqua" w:cs="Book Antiqua"/>
            <w:noProof/>
            <w:vertAlign w:val="superscript"/>
          </w:rPr>
          <w:t>2</w:t>
        </w:r>
      </w:hyperlink>
      <w:r w:rsidRPr="00040449">
        <w:rPr>
          <w:rStyle w:val="text"/>
          <w:rFonts w:ascii="Book Antiqua" w:hAnsi="Book Antiqua" w:cs="Book Antiqua"/>
          <w:noProof/>
          <w:vertAlign w:val="superscript"/>
        </w:rPr>
        <w:t>]</w:t>
      </w:r>
      <w:r w:rsidRPr="00040449">
        <w:rPr>
          <w:rStyle w:val="text"/>
          <w:rFonts w:ascii="Book Antiqua" w:hAnsi="Book Antiqua" w:cs="Book Antiqua"/>
        </w:rPr>
        <w:fldChar w:fldCharType="end"/>
      </w:r>
      <w:r w:rsidRPr="00040449">
        <w:rPr>
          <w:rStyle w:val="text"/>
          <w:rFonts w:ascii="Book Antiqua" w:hAnsi="Book Antiqua" w:cs="Book Antiqua"/>
        </w:rPr>
        <w:t xml:space="preserve"> and </w:t>
      </w:r>
      <w:r w:rsidRPr="00040449">
        <w:rPr>
          <w:rFonts w:ascii="Book Antiqua" w:hAnsi="Book Antiqua" w:cs="Book Antiqua"/>
        </w:rPr>
        <w:t>EAC mortality also increased more than sevenfold</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&lt;EndNote&gt;&lt;Cite&gt;&lt;Author&gt;Pohl&lt;/Author&gt;&lt;Year&gt;2005&lt;/Year&gt;&lt;RecNum&gt;2582&lt;/RecNum&gt;&lt;DisplayText&gt;&lt;style face="superscript"&gt;[2]&lt;/style&gt;&lt;/DisplayText&gt;&lt;record&gt;&lt;rec-number&gt;2582&lt;/rec-number&gt;&lt;foreign-keys&gt;&lt;key app="EN" db-id="ez59r9vxz0xvzfe00roxx9r009x5sf00p0tt"&gt;2582&lt;/key&gt;&lt;/foreign-keys&gt;&lt;ref-type name="Journal Article"&gt;17&lt;/ref-type&gt;&lt;contributors&gt;&lt;authors&gt;&lt;author&gt;Pohl, H.&lt;/author&gt;&lt;author&gt;Welch, H. G. &lt;/author&gt;&lt;/authors&gt;&lt;/contributors&gt;&lt;auth-address&gt;VA Outcomes Group (111B), Department of Veterans Affairs Medical Center, White River Junction, VT 0500, USA. heiko.pohl@dartmouth.edu&lt;/auth-address&gt;&lt;titles&gt;&lt;title&gt;The role of overdiagnosis and reclassification in the marked increase of esophageal adenocarcinoma incidence&lt;/title&gt;&lt;secondary-title&gt;J Natl Cancer Inst&lt;/secondary-title&gt;&lt;/titles&gt;&lt;pages&gt;142-6&lt;/pages&gt;&lt;volume&gt;97&lt;/volume&gt;&lt;number&gt;2&lt;/number&gt;&lt;keywords&gt;&lt;keyword&gt;Adenocarcinoma/*classification/diagnosis/*epidemiology/mortality&lt;/keyword&gt;&lt;keyword&gt;Adult&lt;/keyword&gt;&lt;keyword&gt;Aged&lt;/keyword&gt;&lt;keyword&gt;Classification/methods&lt;/keyword&gt;&lt;keyword&gt;Confounding Factors (Epidemiology)&lt;/keyword&gt;&lt;keyword&gt;Cost of Illness&lt;/keyword&gt;&lt;keyword&gt;Cross-Sectional Studies&lt;/keyword&gt;&lt;keyword&gt;Diagnosis, Differential&lt;/keyword&gt;&lt;keyword&gt;Diagnostic Errors&lt;/keyword&gt;&lt;keyword&gt;Esophageal Neoplasms/*classification/diagnosis/*epidemiology/mortality&lt;/keyword&gt;&lt;keyword&gt;Female&lt;/keyword&gt;&lt;keyword&gt;Humans&lt;/keyword&gt;&lt;keyword&gt;Incidence&lt;/keyword&gt;&lt;keyword&gt;Male&lt;/keyword&gt;&lt;keyword&gt;Middle Aged&lt;/keyword&gt;&lt;keyword&gt;Risk Factors&lt;/keyword&gt;&lt;keyword&gt;SEER Program&lt;/keyword&gt;&lt;keyword&gt;United States/epidemiology&lt;/keyword&gt;&lt;/keywords&gt;&lt;dates&gt;&lt;year&gt;2005&lt;/year&gt;&lt;pub-dates&gt;&lt;date&gt;Jan 19&lt;/date&gt;&lt;/pub-dates&gt;&lt;/dates&gt;&lt;accession-num&gt;15657344&lt;/accession-num&gt;&lt;urls&gt;&lt;related-urls&gt;&lt;url&gt;http://www.ncbi.nlm.nih.gov/entrez/query.fcgi?cmd=Retrieve&amp;amp;db=PubMed&amp;amp;dopt=Citation&amp;amp;list_uids=15657344&lt;/url&gt;&lt;/related-urls&gt;&lt;/urls&gt;&lt;electronic-resource-num&gt;97/2/142 [pii]&amp;#xD;10.1093/jnci/dji024&lt;/electronic-resource-num&gt;&lt;language&gt;eng&lt;/language&gt;&lt;/record&gt;&lt;/Cite&gt;&lt;/EndNote&gt;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 w:tooltip="Pohl, 2005 #2582" w:history="1">
        <w:r w:rsidRPr="00040449">
          <w:rPr>
            <w:rFonts w:ascii="Book Antiqua" w:hAnsi="Book Antiqua" w:cs="Book Antiqua"/>
            <w:noProof/>
            <w:vertAlign w:val="superscript"/>
          </w:rPr>
          <w:t>2</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Currently, EAC has the fastest growing incidence rate of all cancers in the United States</w:t>
      </w:r>
      <w:r w:rsidRPr="00040449">
        <w:rPr>
          <w:rFonts w:ascii="Book Antiqua" w:hAnsi="Book Antiqua" w:cs="Book Antiqua"/>
          <w:color w:val="FF0000"/>
        </w:rPr>
        <w:t xml:space="preserve">. </w:t>
      </w:r>
      <w:r w:rsidRPr="00040449">
        <w:rPr>
          <w:rFonts w:ascii="Book Antiqua" w:hAnsi="Book Antiqua" w:cs="Book Antiqua"/>
          <w:color w:val="000000"/>
        </w:rPr>
        <w:t>Approximately 17</w:t>
      </w:r>
      <w:r w:rsidRPr="00040449">
        <w:rPr>
          <w:rFonts w:ascii="Book Antiqua" w:hAnsi="Book Antiqua" w:cs="Book Antiqua"/>
          <w:color w:val="000000"/>
          <w:lang w:eastAsia="zh-CN"/>
        </w:rPr>
        <w:t xml:space="preserve"> </w:t>
      </w:r>
      <w:r w:rsidRPr="00040449">
        <w:rPr>
          <w:rFonts w:ascii="Book Antiqua" w:hAnsi="Book Antiqua" w:cs="Book Antiqua"/>
          <w:color w:val="000000"/>
        </w:rPr>
        <w:t>000 patients will be diagnosed with esophageal cancer in 2012 and about 14</w:t>
      </w:r>
      <w:r w:rsidRPr="00040449">
        <w:rPr>
          <w:rFonts w:ascii="Book Antiqua" w:hAnsi="Book Antiqua" w:cs="Book Antiqua"/>
          <w:color w:val="000000"/>
          <w:lang w:eastAsia="zh-CN"/>
        </w:rPr>
        <w:t xml:space="preserve"> </w:t>
      </w:r>
      <w:r w:rsidRPr="00040449">
        <w:rPr>
          <w:rFonts w:ascii="Book Antiqua" w:hAnsi="Book Antiqua" w:cs="Book Antiqua"/>
          <w:color w:val="000000"/>
        </w:rPr>
        <w:t>600 patients will die of this cancer in the</w:t>
      </w:r>
      <w:r w:rsidRPr="00040449">
        <w:rPr>
          <w:rFonts w:ascii="Book Antiqua" w:hAnsi="Book Antiqua" w:cs="Book Antiqua"/>
        </w:rPr>
        <w:t xml:space="preserve"> U</w:t>
      </w:r>
      <w:r w:rsidRPr="00040449">
        <w:rPr>
          <w:rFonts w:ascii="Book Antiqua" w:hAnsi="Book Antiqua" w:cs="Book Antiqua"/>
          <w:lang w:eastAsia="zh-CN"/>
        </w:rPr>
        <w:t xml:space="preserve">nited </w:t>
      </w:r>
      <w:r w:rsidRPr="00040449">
        <w:rPr>
          <w:rFonts w:ascii="Book Antiqua" w:hAnsi="Book Antiqua" w:cs="Book Antiqua"/>
        </w:rPr>
        <w:t>S</w:t>
      </w:r>
      <w:r w:rsidRPr="00040449">
        <w:rPr>
          <w:rFonts w:ascii="Book Antiqua" w:hAnsi="Book Antiqua" w:cs="Book Antiqua"/>
          <w:lang w:eastAsia="zh-CN"/>
        </w:rPr>
        <w:t>tates</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&lt;EndNote&gt;&lt;Cite&gt;&lt;Author&gt;Hur&lt;/Author&gt;&lt;Year&gt;2012&lt;/Year&gt;&lt;RecNum&gt;4077&lt;/RecNum&gt;&lt;DisplayText&gt;&lt;style face="superscript"&gt;[3]&lt;/style&gt;&lt;/DisplayText&gt;&lt;record&gt;&lt;rec-number&gt;4077&lt;/rec-number&gt;&lt;foreign-keys&gt;&lt;key app="EN" db-id="ez59r9vxz0xvzfe00roxx9r009x5sf00p0tt"&gt;4077&lt;/key&gt;&lt;/foreign-keys&gt;&lt;ref-type name="Journal Article"&gt;17&lt;/ref-type&gt;&lt;contributors&gt;&lt;authors&gt;&lt;author&gt;Hur, C.&lt;/author&gt;&lt;author&gt;Choi, S. E.&lt;/author&gt;&lt;author&gt;Rubenstein, J. H.&lt;/author&gt;&lt;author&gt;Kong, C. Y.&lt;/author&gt;&lt;author&gt;Nishioka, N. S.&lt;/author&gt;&lt;author&gt;Provenzale, D. T.&lt;/author&gt;&lt;author&gt;Inadomi, J. M.&lt;/author&gt;&lt;/authors&gt;&lt;/contributors&gt;&lt;auth-address&gt;Gastrointestinal Unit, Massachusetts General Hospital, Boston, Massachusetts; Institute for Technology Assessment, Massachusetts General Hospital, Boston, Massachusetts; Harvard Medical School, Boston, Massachusetts.&lt;/auth-address&gt;&lt;titles&gt;&lt;title&gt;The Cost Effectiveness of Radiofrequency Ablation for Barrett&amp;apos;s Esophagus&lt;/title&gt;&lt;secondary-title&gt;Gastroenterology&lt;/secondary-title&gt;&lt;/titles&gt;&lt;periodical&gt;&lt;full-title&gt;Gastroenterology&lt;/full-title&gt;&lt;/periodical&gt;&lt;pages&gt;567-75&lt;/pages&gt;&lt;volume&gt;143&lt;/volume&gt;&lt;number&gt;3&lt;/number&gt;&lt;edition&gt;2012/05/26&lt;/edition&gt;&lt;dates&gt;&lt;year&gt;2012&lt;/year&gt;&lt;pub-dates&gt;&lt;date&gt;Sep&lt;/date&gt;&lt;/pub-dates&gt;&lt;/dates&gt;&lt;isbn&gt;1528-0012 (Electronic)&amp;#xD;0016-5085 (Linking)&lt;/isbn&gt;&lt;accession-num&gt;22626608&lt;/accession-num&gt;&lt;urls&gt;&lt;related-urls&gt;&lt;url&gt;http://www.ncbi.nlm.nih.gov/pubmed/22626608&lt;/url&gt;&lt;/related-urls&gt;&lt;/urls&gt;&lt;custom2&gt;3429791&lt;/custom2&gt;&lt;electronic-resource-num&gt;S0016-5085(12)00738-X [pii]&amp;#xD;10.1053/j.gastro.2012.05.010&lt;/electronic-resource-num&gt;&lt;language&gt;eng&lt;/language&gt;&lt;/record&gt;&lt;/Cite&gt;&lt;/EndNote&gt;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 w:tooltip="Hur, 2012 #4077" w:history="1">
        <w:r w:rsidRPr="00040449">
          <w:rPr>
            <w:rFonts w:ascii="Book Antiqua" w:hAnsi="Book Antiqua" w:cs="Book Antiqua"/>
            <w:noProof/>
            <w:vertAlign w:val="superscript"/>
          </w:rPr>
          <w:t>3</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p>
    <w:p w:rsidR="00105E8F" w:rsidRPr="00040449" w:rsidRDefault="00105E8F" w:rsidP="007F1A30">
      <w:pPr>
        <w:pStyle w:val="2"/>
        <w:adjustRightInd w:val="0"/>
        <w:snapToGrid w:val="0"/>
        <w:spacing w:after="0" w:line="360" w:lineRule="auto"/>
        <w:ind w:left="0" w:firstLineChars="200" w:firstLine="480"/>
        <w:jc w:val="both"/>
        <w:rPr>
          <w:rFonts w:ascii="Book Antiqua" w:hAnsi="Book Antiqua" w:cs="Book Antiqua"/>
        </w:rPr>
      </w:pPr>
      <w:r w:rsidRPr="00040449">
        <w:rPr>
          <w:rFonts w:ascii="Book Antiqua" w:hAnsi="Book Antiqua" w:cs="Book Antiqua"/>
        </w:rPr>
        <w:t>There is overwhelming evidence that BE arises as a consequence of chronic gastroesophageal reflux disease (GERD). GERD is a very common medical condition in the U</w:t>
      </w:r>
      <w:r w:rsidRPr="00040449">
        <w:rPr>
          <w:rFonts w:ascii="Book Antiqua" w:hAnsi="Book Antiqua" w:cs="Book Antiqua"/>
          <w:lang w:eastAsia="zh-CN"/>
        </w:rPr>
        <w:t xml:space="preserve">nited </w:t>
      </w:r>
      <w:r w:rsidRPr="00040449">
        <w:rPr>
          <w:rFonts w:ascii="Book Antiqua" w:hAnsi="Book Antiqua" w:cs="Book Antiqua"/>
        </w:rPr>
        <w:t>S</w:t>
      </w:r>
      <w:r w:rsidRPr="00040449">
        <w:rPr>
          <w:rFonts w:ascii="Book Antiqua" w:hAnsi="Book Antiqua" w:cs="Book Antiqua"/>
          <w:lang w:eastAsia="zh-CN"/>
        </w:rPr>
        <w:t>tates</w:t>
      </w:r>
      <w:r w:rsidRPr="00040449">
        <w:rPr>
          <w:rFonts w:ascii="Book Antiqua" w:hAnsi="Book Antiqua" w:cs="Book Antiqua"/>
        </w:rPr>
        <w:t xml:space="preserve"> affecting 40% of the adult population at least monthly. One third of these patients have erosive esophagitis and 6%-14% of patients undergoing endoscopy for symptomatic GERD have BE</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&lt;EndNote&gt;&lt;Cite&gt;&lt;Author&gt;Falk&lt;/Author&gt;&lt;Year&gt;2002&lt;/Year&gt;&lt;RecNum&gt;180&lt;/RecNum&gt;&lt;DisplayText&gt;&lt;style face="superscript"&gt;[1]&lt;/style&gt;&lt;/DisplayText&gt;&lt;record&gt;&lt;rec-number&gt;180&lt;/rec-number&gt;&lt;foreign-keys&gt;&lt;key app="EN" db-id="ez59r9vxz0xvzfe00roxx9r009x5sf00p0tt"&gt;180&lt;/key&gt;&lt;/foreign-keys&gt;&lt;ref-type name="Journal Article"&gt;17&lt;/ref-type&gt;&lt;contributors&gt;&lt;authors&gt;&lt;author&gt;Falk, G. W. &lt;/author&gt;&lt;/authors&gt;&lt;/contributors&gt;&lt;auth-address&gt;Department of Gastroenterology, Center for Swallowing and Esophageal Disorders, Cleveland Clinic Foundation, 9500 Euclid Avenue, Cleveland, OH 44195, USA. falkg@ccf.org&lt;/auth-address&gt;&lt;titles&gt;&lt;title&gt;Barrett&amp;apos;s esophagus&lt;/title&gt;&lt;secondary-title&gt;Gastroenterology&lt;/secondary-title&gt;&lt;/titles&gt;&lt;periodical&gt;&lt;full-title&gt;Gastroenterology&lt;/full-title&gt;&lt;/periodical&gt;&lt;pages&gt;1569-91&lt;/pages&gt;&lt;volume&gt;122&lt;/volume&gt;&lt;number&gt;6&lt;/number&gt;&lt;keywords&gt;&lt;keyword&gt;Adenocarcinoma/epidemiology/etiology&lt;/keyword&gt;&lt;keyword&gt;Barrett Esophagus/complications/*diagnosis/physiopathology/*therapy&lt;/keyword&gt;&lt;keyword&gt;Esophageal Neoplasms/epidemiology/etiology&lt;/keyword&gt;&lt;keyword&gt;Human&lt;/keyword&gt;&lt;keyword&gt;Incidence&lt;/keyword&gt;&lt;keyword&gt;Mass Screening&lt;/keyword&gt;&lt;keyword&gt;Population Surveillance/methods&lt;/keyword&gt;&lt;keyword&gt;Prevalence&lt;/keyword&gt;&lt;/keywords&gt;&lt;dates&gt;&lt;year&gt;2002&lt;/year&gt;&lt;pub-dates&gt;&lt;date&gt;May&lt;/date&gt;&lt;/pub-dates&gt;&lt;/dates&gt;&lt;accession-num&gt;12016424&lt;/accession-num&gt;&lt;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1" w:tooltip="Falk, 2002 #180" w:history="1">
        <w:r w:rsidRPr="00040449">
          <w:rPr>
            <w:rFonts w:ascii="Book Antiqua" w:hAnsi="Book Antiqua" w:cs="Book Antiqua"/>
            <w:noProof/>
            <w:vertAlign w:val="superscript"/>
          </w:rPr>
          <w:t>1</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This represents about 2 million people in the U</w:t>
      </w:r>
      <w:r w:rsidRPr="00040449">
        <w:rPr>
          <w:rFonts w:ascii="Book Antiqua" w:hAnsi="Book Antiqua" w:cs="Book Antiqua"/>
          <w:lang w:eastAsia="zh-CN"/>
        </w:rPr>
        <w:t xml:space="preserve">nited </w:t>
      </w:r>
      <w:r w:rsidRPr="00040449">
        <w:rPr>
          <w:rFonts w:ascii="Book Antiqua" w:hAnsi="Book Antiqua" w:cs="Book Antiqua"/>
        </w:rPr>
        <w:t>S</w:t>
      </w:r>
      <w:r w:rsidRPr="00040449">
        <w:rPr>
          <w:rFonts w:ascii="Book Antiqua" w:hAnsi="Book Antiqua" w:cs="Book Antiqua"/>
          <w:lang w:eastAsia="zh-CN"/>
        </w:rPr>
        <w:t>tates</w:t>
      </w:r>
      <w:r w:rsidRPr="00040449">
        <w:rPr>
          <w:rFonts w:ascii="Book Antiqua" w:hAnsi="Book Antiqua" w:cs="Book Antiqua"/>
        </w:rPr>
        <w:t xml:space="preserve"> alone</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&lt;EndNote&gt;&lt;Cite&gt;&lt;Author&gt;Harrison&lt;/Author&gt;&lt;Year&gt;2000&lt;/Year&gt;&lt;RecNum&gt;153&lt;/RecNum&gt;&lt;DisplayText&gt;&lt;style face="superscript"&gt;[4]&lt;/style&gt;&lt;/DisplayText&gt;&lt;record&gt;&lt;rec-number&gt;153&lt;/rec-number&gt;&lt;foreign-keys&gt;&lt;key app="EN" db-id="ez59r9vxz0xvzfe00roxx9r009x5sf00p0tt"&gt;153&lt;/key&gt;&lt;/foreign-keys&gt;&lt;ref-type name="Journal Article"&gt;17&lt;/ref-type&gt;&lt;contributors&gt;&lt;authors&gt;&lt;author&gt;Harrison, R. F.&lt;/author&gt;&lt;author&gt;Perry, I.&lt;/author&gt;&lt;author&gt;Jankowski, J. A. &lt;/author&gt;&lt;/authors&gt;&lt;/contributors&gt;&lt;titles&gt;&lt;title&gt;Barrett&amp;apos;s mucosa: remodelling by the microenvironment&lt;/title&gt;&lt;secondary-title&gt;J Pathol&lt;/secondary-title&gt;&lt;/titles&gt;&lt;pages&gt;1-3&lt;/pages&gt;&lt;volume&gt;192&lt;/volume&gt;&lt;number&gt;1&lt;/number&gt;&lt;keywords&gt;&lt;keyword&gt;Barrett Esophagus/*metabolism&lt;/keyword&gt;&lt;keyword&gt;Endothelial Growth Factors/metabolism&lt;/keyword&gt;&lt;keyword&gt;Esophageal Neoplasms/*metabolism&lt;/keyword&gt;&lt;keyword&gt;Human&lt;/keyword&gt;&lt;keyword&gt;Lymphokines/metabolism&lt;/keyword&gt;&lt;keyword&gt;Precancerous Conditions/*metabolism&lt;/keyword&gt;&lt;/keywords&gt;&lt;dates&gt;&lt;year&gt;2000&lt;/year&gt;&lt;pub-dates&gt;&lt;date&gt;Sep&lt;/date&gt;&lt;/pub-dates&gt;&lt;/dates&gt;&lt;accession-num&gt;10951392&lt;/accession-num&gt;&lt;urls&gt;&lt;related-urls&gt;&lt;url&gt;http://www.ncbi.nlm.nih.gov/entrez/query.fcgi?cmd=Retrieve&amp;amp;db=PubMed&amp;amp;dopt=Citation&amp;amp;list_uids=10951392&lt;/url&gt;&lt;/related-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4" w:tooltip="Harrison, 2000 #153" w:history="1">
        <w:r w:rsidRPr="00040449">
          <w:rPr>
            <w:rFonts w:ascii="Book Antiqua" w:hAnsi="Book Antiqua" w:cs="Book Antiqua"/>
            <w:noProof/>
            <w:vertAlign w:val="superscript"/>
          </w:rPr>
          <w:t>4</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The rate of transformation to cancer is about 0.1%-0.2% per year</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&lt;EndNote&gt;&lt;Cite&gt;&lt;Author&gt;Hur&lt;/Author&gt;&lt;Year&gt;2012&lt;/Year&gt;&lt;RecNum&gt;4077&lt;/RecNum&gt;&lt;DisplayText&gt;&lt;style face="superscript"&gt;[3]&lt;/style&gt;&lt;/DisplayText&gt;&lt;record&gt;&lt;rec-number&gt;4077&lt;/rec-number&gt;&lt;foreign-keys&gt;&lt;key app="EN" db-id="ez59r9vxz0xvzfe00roxx9r009x5sf00p0tt"&gt;4077&lt;/key&gt;&lt;/foreign-keys&gt;&lt;ref-type name="Journal Article"&gt;17&lt;/ref-type&gt;&lt;contributors&gt;&lt;authors&gt;&lt;author&gt;Hur, C.&lt;/author&gt;&lt;author&gt;Choi, S. E.&lt;/author&gt;&lt;author&gt;Rubenstein, J. H.&lt;/author&gt;&lt;author&gt;Kong, C. Y.&lt;/author&gt;&lt;author&gt;Nishioka, N. S.&lt;/author&gt;&lt;author&gt;Provenzale, D. T.&lt;/author&gt;&lt;author&gt;Inadomi, J. M.&lt;/author&gt;&lt;/authors&gt;&lt;/contributors&gt;&lt;auth-address&gt;Gastrointestinal Unit, Massachusetts General Hospital, Boston, Massachusetts; Institute for Technology Assessment, Massachusetts General Hospital, Boston, Massachusetts; Harvard Medical School, Boston, Massachusetts.&lt;/auth-address&gt;&lt;titles&gt;&lt;title&gt;The Cost Effectiveness of Radiofrequency Ablation for Barrett&amp;apos;s Esophagus&lt;/title&gt;&lt;secondary-title&gt;Gastroenterology&lt;/secondary-title&gt;&lt;/titles&gt;&lt;periodical&gt;&lt;full-title&gt;Gastroenterology&lt;/full-title&gt;&lt;/periodical&gt;&lt;pages&gt;567-75&lt;/pages&gt;&lt;volume&gt;143&lt;/volume&gt;&lt;number&gt;3&lt;/number&gt;&lt;edition&gt;2012/05/26&lt;/edition&gt;&lt;dates&gt;&lt;year&gt;2012&lt;/year&gt;&lt;pub-dates&gt;&lt;date&gt;Sep&lt;/date&gt;&lt;/pub-dates&gt;&lt;/dates&gt;&lt;isbn&gt;1528-0012 (Electronic)&amp;#xD;0016-5085 (Linking)&lt;/isbn&gt;&lt;accession-num&gt;22626608&lt;/accession-num&gt;&lt;urls&gt;&lt;related-urls&gt;&lt;url&gt;http://www.ncbi.nlm.nih.gov/pubmed/22626608&lt;/url&gt;&lt;/related-urls&gt;&lt;/urls&gt;&lt;custom2&gt;3429791&lt;/custom2&gt;&lt;electronic-resource-num&gt;S0016-5085(12)00738-X [pii]&amp;#xD;10.1053/j.gastro.2012.05.010&lt;/electronic-resource-num&gt;&lt;language&gt;eng&lt;/language&gt;&lt;/record&gt;&lt;/Cite&gt;&lt;/EndNote&gt;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 w:tooltip="Hur, 2012 #4077" w:history="1">
        <w:r w:rsidRPr="00040449">
          <w:rPr>
            <w:rFonts w:ascii="Book Antiqua" w:hAnsi="Book Antiqua" w:cs="Book Antiqua"/>
            <w:noProof/>
            <w:vertAlign w:val="superscript"/>
          </w:rPr>
          <w:t>3</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w:t>
      </w:r>
    </w:p>
    <w:p w:rsidR="00105E8F" w:rsidRPr="00040449" w:rsidRDefault="00105E8F" w:rsidP="007F1A30">
      <w:pPr>
        <w:adjustRightInd w:val="0"/>
        <w:snapToGrid w:val="0"/>
        <w:spacing w:line="360" w:lineRule="auto"/>
        <w:ind w:firstLineChars="200" w:firstLine="480"/>
        <w:jc w:val="both"/>
        <w:rPr>
          <w:rFonts w:ascii="Book Antiqua" w:hAnsi="Book Antiqua" w:cs="Book Antiqua"/>
          <w:color w:val="000000"/>
        </w:rPr>
      </w:pPr>
      <w:r w:rsidRPr="00040449">
        <w:rPr>
          <w:rFonts w:ascii="Book Antiqua" w:hAnsi="Book Antiqua" w:cs="Book Antiqua"/>
          <w:color w:val="000000"/>
        </w:rPr>
        <w:t>Histopathologic steps in the progression of BE include: (</w:t>
      </w:r>
      <w:r>
        <w:rPr>
          <w:rFonts w:ascii="Book Antiqua" w:hAnsi="Book Antiqua" w:cs="Book Antiqua"/>
          <w:color w:val="000000"/>
          <w:lang w:eastAsia="zh-CN"/>
        </w:rPr>
        <w:t>1</w:t>
      </w:r>
      <w:r w:rsidRPr="00040449">
        <w:rPr>
          <w:rFonts w:ascii="Book Antiqua" w:hAnsi="Book Antiqua" w:cs="Book Antiqua"/>
          <w:color w:val="000000"/>
        </w:rPr>
        <w:t>) metaplasia of the normal esophageal squamous epithelium to a specialized intestinal glandular epithelium</w:t>
      </w:r>
      <w:r>
        <w:rPr>
          <w:rFonts w:ascii="Book Antiqua" w:hAnsi="Book Antiqua" w:cs="Book Antiqua"/>
          <w:color w:val="000000"/>
          <w:lang w:eastAsia="zh-CN"/>
        </w:rPr>
        <w:t>;</w:t>
      </w:r>
      <w:r w:rsidRPr="00040449">
        <w:rPr>
          <w:rFonts w:ascii="Book Antiqua" w:hAnsi="Book Antiqua" w:cs="Book Antiqua"/>
          <w:color w:val="000000"/>
        </w:rPr>
        <w:t xml:space="preserve"> (</w:t>
      </w:r>
      <w:r>
        <w:rPr>
          <w:rFonts w:ascii="Book Antiqua" w:hAnsi="Book Antiqua" w:cs="Book Antiqua"/>
          <w:color w:val="000000"/>
          <w:lang w:eastAsia="zh-CN"/>
        </w:rPr>
        <w:t>2</w:t>
      </w:r>
      <w:r w:rsidRPr="00040449">
        <w:rPr>
          <w:rFonts w:ascii="Book Antiqua" w:hAnsi="Book Antiqua" w:cs="Book Antiqua"/>
          <w:color w:val="000000"/>
        </w:rPr>
        <w:t>) low-grade dysplasia (LGD)</w:t>
      </w:r>
      <w:r>
        <w:rPr>
          <w:rFonts w:ascii="Book Antiqua" w:hAnsi="Book Antiqua" w:cs="Book Antiqua"/>
          <w:color w:val="000000"/>
          <w:lang w:eastAsia="zh-CN"/>
        </w:rPr>
        <w:t>;</w:t>
      </w:r>
      <w:r w:rsidRPr="00040449">
        <w:rPr>
          <w:rFonts w:ascii="Book Antiqua" w:hAnsi="Book Antiqua" w:cs="Book Antiqua"/>
          <w:color w:val="000000"/>
        </w:rPr>
        <w:t xml:space="preserve"> (</w:t>
      </w:r>
      <w:r>
        <w:rPr>
          <w:rFonts w:ascii="Book Antiqua" w:hAnsi="Book Antiqua" w:cs="Book Antiqua"/>
          <w:color w:val="000000"/>
          <w:lang w:eastAsia="zh-CN"/>
        </w:rPr>
        <w:t>3</w:t>
      </w:r>
      <w:r w:rsidRPr="00040449">
        <w:rPr>
          <w:rFonts w:ascii="Book Antiqua" w:hAnsi="Book Antiqua" w:cs="Book Antiqua"/>
          <w:color w:val="000000"/>
        </w:rPr>
        <w:t>) high-grade dysplasia (HGD)</w:t>
      </w:r>
      <w:r>
        <w:rPr>
          <w:rFonts w:ascii="Book Antiqua" w:hAnsi="Book Antiqua" w:cs="Book Antiqua"/>
          <w:color w:val="000000"/>
          <w:lang w:eastAsia="zh-CN"/>
        </w:rPr>
        <w:t>;</w:t>
      </w:r>
      <w:r w:rsidRPr="00040449">
        <w:rPr>
          <w:rFonts w:ascii="Book Antiqua" w:hAnsi="Book Antiqua" w:cs="Book Antiqua"/>
          <w:color w:val="000000"/>
        </w:rPr>
        <w:t xml:space="preserve"> and (</w:t>
      </w:r>
      <w:r>
        <w:rPr>
          <w:rFonts w:ascii="Book Antiqua" w:hAnsi="Book Antiqua" w:cs="Book Antiqua"/>
          <w:color w:val="000000"/>
          <w:lang w:eastAsia="zh-CN"/>
        </w:rPr>
        <w:t>4</w:t>
      </w:r>
      <w:r w:rsidRPr="00040449">
        <w:rPr>
          <w:rFonts w:ascii="Book Antiqua" w:hAnsi="Book Antiqua" w:cs="Book Antiqua"/>
          <w:color w:val="000000"/>
        </w:rPr>
        <w:t xml:space="preserve">) esophageal adenocarcinoma with invasive and metastatic potential. However, little is known, about the signaling pathways promoting the development of metaplasia and dysplasia. </w:t>
      </w:r>
    </w:p>
    <w:p w:rsidR="00105E8F" w:rsidRPr="00040449" w:rsidRDefault="00105E8F" w:rsidP="00DB090B">
      <w:pPr>
        <w:adjustRightInd w:val="0"/>
        <w:snapToGrid w:val="0"/>
        <w:spacing w:line="360" w:lineRule="auto"/>
        <w:ind w:right="-90"/>
        <w:jc w:val="both"/>
        <w:rPr>
          <w:rFonts w:ascii="Book Antiqua" w:hAnsi="Book Antiqua" w:cs="Book Antiqua"/>
          <w:b/>
          <w:bCs/>
        </w:rPr>
      </w:pPr>
    </w:p>
    <w:p w:rsidR="00105E8F" w:rsidRPr="00040449" w:rsidRDefault="00105E8F" w:rsidP="00DB090B">
      <w:pPr>
        <w:adjustRightInd w:val="0"/>
        <w:snapToGrid w:val="0"/>
        <w:spacing w:line="360" w:lineRule="auto"/>
        <w:ind w:right="-90"/>
        <w:jc w:val="both"/>
        <w:rPr>
          <w:rFonts w:ascii="Book Antiqua" w:hAnsi="Book Antiqua" w:cs="Book Antiqua"/>
          <w:b/>
          <w:bCs/>
          <w:caps/>
        </w:rPr>
      </w:pPr>
      <w:r w:rsidRPr="00040449">
        <w:rPr>
          <w:rFonts w:ascii="Book Antiqua" w:hAnsi="Book Antiqua" w:cs="Book Antiqua"/>
          <w:b/>
          <w:bCs/>
          <w:caps/>
        </w:rPr>
        <w:t>Chronic inflammation and cytokine dysregulation in BE</w:t>
      </w:r>
    </w:p>
    <w:p w:rsidR="00105E8F" w:rsidRPr="00040449" w:rsidRDefault="00105E8F" w:rsidP="00DB090B">
      <w:pPr>
        <w:adjustRightInd w:val="0"/>
        <w:snapToGrid w:val="0"/>
        <w:spacing w:line="360" w:lineRule="auto"/>
        <w:jc w:val="both"/>
        <w:rPr>
          <w:rFonts w:ascii="Book Antiqua" w:hAnsi="Book Antiqua" w:cs="Book Antiqua"/>
          <w:lang w:eastAsia="zh-CN"/>
        </w:rPr>
      </w:pPr>
      <w:r w:rsidRPr="00040449">
        <w:rPr>
          <w:rStyle w:val="article-text"/>
          <w:rFonts w:ascii="Book Antiqua" w:hAnsi="Book Antiqua" w:cs="Book Antiqua"/>
        </w:rPr>
        <w:t>Epidemiological studies and animal models demonstrate that chronic inflammation predisposes to the development of various forms of cancer including gastrointestinal malignancies</w:t>
      </w:r>
      <w:r w:rsidRPr="00040449">
        <w:rPr>
          <w:rStyle w:val="article-text"/>
          <w:rFonts w:ascii="Book Antiqua" w:hAnsi="Book Antiqua" w:cs="Book Antiqua"/>
        </w:rPr>
        <w:fldChar w:fldCharType="begin"/>
      </w:r>
      <w:r w:rsidRPr="00040449">
        <w:rPr>
          <w:rStyle w:val="article-text"/>
          <w:rFonts w:ascii="Book Antiqua" w:hAnsi="Book Antiqua" w:cs="Book Antiqua"/>
        </w:rPr>
        <w:instrText xml:space="preserve"> ADDIN EN.CITE &lt;EndNote&gt;&lt;Cite&gt;&lt;Author&gt;Coussens&lt;/Author&gt;&lt;Year&gt;2002&lt;/Year&gt;&lt;RecNum&gt;2577&lt;/RecNum&gt;&lt;DisplayText&gt;&lt;style face="superscript"&gt;[5]&lt;/style&gt;&lt;/DisplayText&gt;&lt;record&gt;&lt;rec-number&gt;2577&lt;/rec-number&gt;&lt;foreign-keys&gt;&lt;key app="EN" db-id="ez59r9vxz0xvzfe00roxx9r009x5sf00p0tt"&gt;2577&lt;/key&gt;&lt;/foreign-keys&gt;&lt;ref-type name="Journal Article"&gt;17&lt;/ref-type&gt;&lt;contributors&gt;&lt;authors&gt;&lt;author&gt;Coussens, L. M.&lt;/author&gt;&lt;author&gt;Werb, Z. &lt;/author&gt;&lt;/authors&gt;&lt;/contributors&gt;&lt;auth-address&gt;Cancer Research Institute, Department of Pathology, University of California, San Francisco, California 94143, USA. coussens@cc.ucsf.edu&lt;/auth-address&gt;&lt;titles&gt;&lt;title&gt;Inflammation and cancer&lt;/title&gt;&lt;secondary-title&gt;Nature&lt;/secondary-title&gt;&lt;/titles&gt;&lt;pages&gt;860-7&lt;/pages&gt;&lt;volume&gt;420&lt;/volume&gt;&lt;number&gt;6917&lt;/number&gt;&lt;keywords&gt;&lt;keyword&gt;Animals&lt;/keyword&gt;&lt;keyword&gt;Chemokines/physiology&lt;/keyword&gt;&lt;keyword&gt;Chronic Disease&lt;/keyword&gt;&lt;keyword&gt;Disease Progression&lt;/keyword&gt;&lt;keyword&gt;Humans&lt;/keyword&gt;&lt;keyword&gt;Inflammation/*complications/immunology/pathology/therapy&lt;/keyword&gt;&lt;keyword&gt;Leukocytes/immunology/pathology&lt;/keyword&gt;&lt;keyword&gt;Neoplasm Metastasis&lt;/keyword&gt;&lt;keyword&gt;Neoplasms/*etiology/immunology/*pathology/therapy&lt;/keyword&gt;&lt;keyword&gt;Neovascularization, Pathologic&lt;/keyword&gt;&lt;/keywords&gt;&lt;dates&gt;&lt;year&gt;2002&lt;/year&gt;&lt;pub-dates&gt;&lt;date&gt;Dec 19-26&lt;/date&gt;&lt;/pub-dates&gt;&lt;/dates&gt;&lt;accession-num&gt;12490959&lt;/accession-num&gt;&lt;urls&gt;&lt;related-urls&gt;&lt;url&gt;http://www.ncbi.nlm.nih.gov/entrez/query.fcgi?cmd=Retrieve&amp;amp;db=PubMed&amp;amp;dopt=Citation&amp;amp;list_uids=12490959&lt;/url&gt;&lt;/related-urls&gt;&lt;/urls&gt;&lt;electronic-resource-num&gt;10.1038/nature01322&amp;#xD;nature01322 [pii]&lt;/electronic-resource-num&gt;&lt;language&gt;eng&lt;/language&gt;&lt;/record&gt;&lt;/Cite&gt;&lt;/EndNote&gt;</w:instrText>
      </w:r>
      <w:r w:rsidRPr="00040449">
        <w:rPr>
          <w:rStyle w:val="article-text"/>
          <w:rFonts w:ascii="Book Antiqua" w:hAnsi="Book Antiqua" w:cs="Book Antiqua"/>
        </w:rPr>
        <w:fldChar w:fldCharType="separate"/>
      </w:r>
      <w:r w:rsidRPr="00040449">
        <w:rPr>
          <w:rStyle w:val="article-text"/>
          <w:rFonts w:ascii="Book Antiqua" w:hAnsi="Book Antiqua" w:cs="Book Antiqua"/>
          <w:noProof/>
          <w:vertAlign w:val="superscript"/>
        </w:rPr>
        <w:t>[</w:t>
      </w:r>
      <w:hyperlink w:anchor="_ENREF_5" w:tooltip="Coussens, 2002 #2577" w:history="1">
        <w:r w:rsidRPr="00040449">
          <w:rPr>
            <w:rStyle w:val="article-text"/>
            <w:rFonts w:ascii="Book Antiqua" w:hAnsi="Book Antiqua" w:cs="Book Antiqua"/>
            <w:noProof/>
            <w:vertAlign w:val="superscript"/>
          </w:rPr>
          <w:t>5</w:t>
        </w:r>
      </w:hyperlink>
      <w:r w:rsidRPr="00040449">
        <w:rPr>
          <w:rStyle w:val="article-text"/>
          <w:rFonts w:ascii="Book Antiqua" w:hAnsi="Book Antiqua" w:cs="Book Antiqua"/>
          <w:noProof/>
          <w:vertAlign w:val="superscript"/>
        </w:rPr>
        <w:t>]</w:t>
      </w:r>
      <w:r w:rsidRPr="00040449">
        <w:rPr>
          <w:rStyle w:val="article-text"/>
          <w:rFonts w:ascii="Book Antiqua" w:hAnsi="Book Antiqua" w:cs="Book Antiqua"/>
        </w:rPr>
        <w:fldChar w:fldCharType="end"/>
      </w:r>
      <w:r w:rsidRPr="00040449">
        <w:rPr>
          <w:rStyle w:val="article-text"/>
          <w:rFonts w:ascii="Book Antiqua" w:hAnsi="Book Antiqua" w:cs="Book Antiqua"/>
        </w:rPr>
        <w:t xml:space="preserve">. </w:t>
      </w:r>
      <w:r w:rsidRPr="00040449">
        <w:rPr>
          <w:rFonts w:ascii="Book Antiqua" w:hAnsi="Book Antiqua" w:cs="Book Antiqua"/>
        </w:rPr>
        <w:t>In the esophagus, chronic inflammation is triggered by repeated exposure to components of refluxate such as gastric acid and bile acids. Indeed, chronic reflux is the strongest risk factor for the development of BE and EAC</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&lt;EndNote&gt;&lt;Cite&gt;&lt;Author&gt;Bird-Lieberman&lt;/Author&gt;&lt;Year&gt;2008&lt;/Year&gt;&lt;RecNum&gt;2576&lt;/RecNum&gt;&lt;DisplayText&gt;&lt;style face="superscript"&gt;[6]&lt;/style&gt;&lt;/DisplayText&gt;&lt;record&gt;&lt;rec-number&gt;2576&lt;/rec-number&gt;&lt;foreign-keys&gt;&lt;key app="EN" db-id="ez59r9vxz0xvzfe00roxx9r009x5sf00p0tt"&gt;2576&lt;/key&gt;&lt;/foreign-keys&gt;&lt;ref-type name="Journal Article"&gt;17&lt;/ref-type&gt;&lt;contributors&gt;&lt;authors&gt;&lt;author&gt;Bird-Lieberman, E. L.&lt;/author&gt;&lt;author&gt;Fitzgerald, R. C. &lt;/author&gt;&lt;/authors&gt;&lt;/contributors&gt;&lt;auth-address&gt;MRC Cancer Cell Unit, Hutchison-MRC Research Centre, Hills Road, Cambridge, CB2 0XZ, UK. bb@hutchison-mrc.cam.ac.uk&lt;/auth-address&gt;&lt;titles&gt;&lt;title&gt;Barrett&amp;apos;s esophagus&lt;/title&gt;&lt;secondary-title&gt;Gastroenterol Clin North Am&lt;/secondary-title&gt;&lt;/titles&gt;&lt;pages&gt;921-42, x&lt;/pages&gt;&lt;volume&gt;37&lt;/volume&gt;&lt;number&gt;4&lt;/number&gt;&lt;keywords&gt;&lt;keyword&gt;*Barrett Esophagus/diagnosis/drug therapy/surgery&lt;/keyword&gt;&lt;keyword&gt;Humans&lt;/keyword&gt;&lt;/keywords&gt;&lt;dates&gt;&lt;year&gt;2008&lt;/year&gt;&lt;pub-dates&gt;&lt;date&gt;Dec&lt;/date&gt;&lt;/pub-dates&gt;&lt;/dates&gt;&lt;accession-num&gt;19028325&lt;/accession-num&gt;&lt;urls&gt;&lt;related-urls&gt;&lt;url&gt;http://www.ncbi.nlm.nih.gov/entrez/query.fcgi?cmd=Retrieve&amp;amp;db=PubMed&amp;amp;dopt=Citation&amp;amp;list_uids=19028325&lt;/url&gt;&lt;/related-urls&gt;&lt;/urls&gt;&lt;electronic-resource-num&gt;S0889-8553(08)00069-1 [pii]&amp;#xD;10.1016/j.gtc.2008.09.003&lt;/electronic-resource-num&gt;&lt;language&gt;eng&lt;/language&gt;&lt;/record&gt;&lt;/Cite&gt;&lt;/EndNote&gt;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6" w:tooltip="Bird-Lieberman, 2008 #2576" w:history="1">
        <w:r w:rsidRPr="00040449">
          <w:rPr>
            <w:rFonts w:ascii="Book Antiqua" w:hAnsi="Book Antiqua" w:cs="Book Antiqua"/>
            <w:noProof/>
            <w:vertAlign w:val="superscript"/>
          </w:rPr>
          <w:t>6</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A major </w:t>
      </w:r>
      <w:r w:rsidRPr="00040449">
        <w:rPr>
          <w:rFonts w:ascii="Book Antiqua" w:hAnsi="Book Antiqua" w:cs="Book Antiqua"/>
        </w:rPr>
        <w:lastRenderedPageBreak/>
        <w:t xml:space="preserve">regulatory pathway linking inflammation and cancer is activation of Nuclear factor kB </w:t>
      </w:r>
      <w:r w:rsidRPr="00040449">
        <w:rPr>
          <w:rFonts w:ascii="Book Antiqua" w:hAnsi="Book Antiqua" w:cs="Book Antiqua"/>
          <w:lang w:eastAsia="zh-CN"/>
        </w:rPr>
        <w:t>(</w:t>
      </w:r>
      <w:r w:rsidRPr="00040449">
        <w:rPr>
          <w:rFonts w:ascii="Book Antiqua" w:hAnsi="Book Antiqua" w:cs="Book Antiqua"/>
        </w:rPr>
        <w:t>NF-kB</w:t>
      </w:r>
      <w:r w:rsidRPr="00040449">
        <w:rPr>
          <w:rFonts w:ascii="Book Antiqua" w:hAnsi="Book Antiqua" w:cs="Book Antiqua"/>
          <w:lang w:eastAsia="zh-CN"/>
        </w:rPr>
        <w:t>)</w:t>
      </w:r>
      <w:r w:rsidRPr="00040449">
        <w:rPr>
          <w:rFonts w:ascii="Book Antiqua" w:hAnsi="Book Antiqua" w:cs="Book Antiqua"/>
        </w:rPr>
        <w:t xml:space="preserve"> signaling. The same pathway initiates transcription of cytokines. In agreement with the inflammatory hypothesis of BE/EAC development, NF-kB is constitutively activated in BE or EAC but is not detected in esophagitis or the adjacent normal esophageal mucosa</w:t>
      </w:r>
      <w:r w:rsidRPr="00040449">
        <w:rPr>
          <w:rFonts w:ascii="Book Antiqua" w:hAnsi="Book Antiqua" w:cs="Book Antiqua"/>
        </w:rPr>
        <w:fldChar w:fldCharType="begin">
          <w:fldData xml:space="preserve">PEVuZE5vdGU+PENpdGU+PEF1dGhvcj5BYmRlbC1MYXRpZjwvQXV0aG9yPjxZZWFyPjIwMDU8L1ll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PEVuZE5vdGU+PENpdGU+PEF1dGhvcj5BYmRlbC1MYXRpZjwvQXV0aG9yPjxZZWFyPjIwMDU8L1ll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7" w:tooltip="Abdel-Latif, 2005 #2575" w:history="1">
        <w:r w:rsidRPr="00040449">
          <w:rPr>
            <w:rFonts w:ascii="Book Antiqua" w:hAnsi="Book Antiqua" w:cs="Book Antiqua"/>
            <w:noProof/>
            <w:vertAlign w:val="superscript"/>
          </w:rPr>
          <w:t>7</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p>
    <w:p w:rsidR="00105E8F" w:rsidRPr="00040449" w:rsidRDefault="007A5763" w:rsidP="00DB090B">
      <w:pPr>
        <w:adjustRightInd w:val="0"/>
        <w:snapToGrid w:val="0"/>
        <w:spacing w:line="360" w:lineRule="auto"/>
        <w:ind w:firstLine="720"/>
        <w:jc w:val="both"/>
        <w:rPr>
          <w:rFonts w:ascii="Book Antiqua" w:hAnsi="Book Antiqua" w:cs="Book Antiqua"/>
          <w:lang w:eastAsia="zh-CN"/>
        </w:rPr>
      </w:pPr>
      <w:hyperlink r:id="rId8" w:history="1">
        <w:r w:rsidR="007F1A30" w:rsidRPr="00192C8F">
          <w:rPr>
            <w:rStyle w:val="a5"/>
          </w:rPr>
          <w:t>http://cancerres.aacrjournals.org/cgi/content/full/65/1/195-B12</w:t>
        </w:r>
      </w:hyperlink>
      <w:r w:rsidR="007F1A30">
        <w:rPr>
          <w:rFonts w:hint="eastAsia"/>
          <w:lang w:eastAsia="zh-CN"/>
        </w:rPr>
        <w:t xml:space="preserve"> </w:t>
      </w:r>
      <w:r w:rsidR="00105E8F" w:rsidRPr="00040449">
        <w:rPr>
          <w:rFonts w:ascii="Book Antiqua" w:hAnsi="Book Antiqua" w:cs="Book Antiqua"/>
        </w:rPr>
        <w:t>Esophageal mucosa damaged by refluxate is commonly infiltrated by inflammatory cells of different lineages. First, the damaged site is infiltrated by neutrophils and monocytes (acute inflammation) followed by lymphocytes and plasma cells primarily at the site of metaplasia (chronic inflammation)</w:t>
      </w:r>
      <w:r w:rsidR="00105E8F" w:rsidRPr="00040449">
        <w:rPr>
          <w:rFonts w:ascii="Book Antiqua" w:hAnsi="Book Antiqua" w:cs="Book Antiqua"/>
        </w:rPr>
        <w:fldChar w:fldCharType="begin"/>
      </w:r>
      <w:r w:rsidR="00105E8F" w:rsidRPr="00040449">
        <w:rPr>
          <w:rFonts w:ascii="Book Antiqua" w:hAnsi="Book Antiqua" w:cs="Book Antiqua"/>
        </w:rPr>
        <w:instrText xml:space="preserve"> ADDIN EN.CITE &lt;EndNote&gt;&lt;Cite&gt;&lt;Author&gt;Goldblum&lt;/Author&gt;&lt;Year&gt;1998&lt;/Year&gt;&lt;RecNum&gt;2574&lt;/RecNum&gt;&lt;DisplayText&gt;&lt;style face="superscript"&gt;[8]&lt;/style&gt;&lt;/DisplayText&gt;&lt;record&gt;&lt;rec-number&gt;2574&lt;/rec-number&gt;&lt;foreign-keys&gt;&lt;key app="EN" db-id="ez59r9vxz0xvzfe00roxx9r009x5sf00p0tt"&gt;2574&lt;/key&gt;&lt;/foreign-keys&gt;&lt;ref-type name="Journal Article"&gt;17&lt;/ref-type&gt;&lt;contributors&gt;&lt;authors&gt;&lt;author&gt;Goldblum, J. R.&lt;/author&gt;&lt;author&gt;Vicari, J. J.&lt;/author&gt;&lt;author&gt;Falk, G. W.&lt;/author&gt;&lt;author&gt;Rice, T. W.&lt;/author&gt;&lt;author&gt;Peek, R. M.&lt;/author&gt;&lt;author&gt;Easley, K.&lt;/author&gt;&lt;author&gt;Richter, J. E. &lt;/author&gt;&lt;/authors&gt;&lt;/contributors&gt;&lt;auth-address&gt;Center for Swallowing and Esophageal Disorders, Cleveland Clinic Foundation, Cleveland, Ohio 44195, USA.&lt;/auth-address&gt;&lt;titles&gt;&lt;title&gt;Inflammation and intestinal metaplasia of the gastric cardia: the role of gastroesophageal reflux and H. pylori infection&lt;/title&gt;&lt;secondary-title&gt;Gastroenterology&lt;/secondary-title&gt;&lt;/titles&gt;&lt;periodical&gt;&lt;full-title&gt;Gastroenterology&lt;/full-title&gt;&lt;/periodical&gt;&lt;pages&gt;633-9&lt;/pages&gt;&lt;volume&gt;114&lt;/volume&gt;&lt;number&gt;4&lt;/number&gt;&lt;edition&gt;1998/04/18&lt;/edition&gt;&lt;keywords&gt;&lt;keyword&gt;Adult&lt;/keyword&gt;&lt;keyword&gt;Aged&lt;/keyword&gt;&lt;keyword&gt;Aged, 80 and over&lt;/keyword&gt;&lt;keyword&gt;Cardia/*pathology&lt;/keyword&gt;&lt;keyword&gt;Female&lt;/keyword&gt;&lt;keyword&gt;Gastritis/*etiology&lt;/keyword&gt;&lt;keyword&gt;Gastroesophageal Reflux/*complications&lt;/keyword&gt;&lt;keyword&gt;Helicobacter Infections/*complications&lt;/keyword&gt;&lt;keyword&gt;*Helicobacter pylori&lt;/keyword&gt;&lt;keyword&gt;Humans&lt;/keyword&gt;&lt;keyword&gt;Male&lt;/keyword&gt;&lt;keyword&gt;Metaplasia&lt;/keyword&gt;&lt;keyword&gt;Middle Aged&lt;/keyword&gt;&lt;/keywords&gt;&lt;dates&gt;&lt;year&gt;1998&lt;/year&gt;&lt;pub-dates&gt;&lt;date&gt;Apr&lt;/date&gt;&lt;/pub-dates&gt;&lt;/dates&gt;&lt;isbn&gt;0016-5085 (Print)&lt;/isbn&gt;&lt;accession-num&gt;9516382&lt;/accession-num&gt;&lt;urls&gt;&lt;related-urls&gt;&lt;url&gt;http://www.ncbi.nlm.nih.gov/entrez/query.fcgi?cmd=Retrieve&amp;amp;db=PubMed&amp;amp;dopt=Citation&amp;amp;list_uids=9516382&lt;/url&gt;&lt;/related-urls&gt;&lt;/urls&gt;&lt;language&gt;eng&lt;/language&gt;&lt;/record&gt;&lt;/Cite&gt;&lt;/EndNote&gt;</w:instrText>
      </w:r>
      <w:r w:rsidR="00105E8F" w:rsidRPr="00040449">
        <w:rPr>
          <w:rFonts w:ascii="Book Antiqua" w:hAnsi="Book Antiqua" w:cs="Book Antiqua"/>
        </w:rPr>
        <w:fldChar w:fldCharType="separate"/>
      </w:r>
      <w:r w:rsidR="00105E8F" w:rsidRPr="00040449">
        <w:rPr>
          <w:rFonts w:ascii="Book Antiqua" w:hAnsi="Book Antiqua" w:cs="Book Antiqua"/>
          <w:noProof/>
          <w:vertAlign w:val="superscript"/>
        </w:rPr>
        <w:t>[</w:t>
      </w:r>
      <w:hyperlink w:anchor="_ENREF_8" w:tooltip="Goldblum, 1998 #2574" w:history="1">
        <w:r w:rsidR="00105E8F" w:rsidRPr="00040449">
          <w:rPr>
            <w:rFonts w:ascii="Book Antiqua" w:hAnsi="Book Antiqua" w:cs="Book Antiqua"/>
            <w:noProof/>
            <w:vertAlign w:val="superscript"/>
          </w:rPr>
          <w:t>8</w:t>
        </w:r>
      </w:hyperlink>
      <w:r w:rsidR="00105E8F" w:rsidRPr="00040449">
        <w:rPr>
          <w:rFonts w:ascii="Book Antiqua" w:hAnsi="Book Antiqua" w:cs="Book Antiqua"/>
          <w:noProof/>
          <w:vertAlign w:val="superscript"/>
        </w:rPr>
        <w:t>]</w:t>
      </w:r>
      <w:r w:rsidR="00105E8F" w:rsidRPr="00040449">
        <w:rPr>
          <w:rFonts w:ascii="Book Antiqua" w:hAnsi="Book Antiqua" w:cs="Book Antiqua"/>
        </w:rPr>
        <w:fldChar w:fldCharType="end"/>
      </w:r>
      <w:r w:rsidR="00105E8F" w:rsidRPr="00040449">
        <w:rPr>
          <w:rFonts w:ascii="Book Antiqua" w:hAnsi="Book Antiqua" w:cs="Book Antiqua"/>
        </w:rPr>
        <w:t>. Cytokines that are produced by the inflammatory cells and by Barrett’s epithelium play a crucial role in BE carcinogenesis</w:t>
      </w:r>
      <w:r w:rsidR="00105E8F" w:rsidRPr="00040449">
        <w:rPr>
          <w:rFonts w:ascii="Book Antiqua" w:hAnsi="Book Antiqua" w:cs="Book Antiqua"/>
        </w:rPr>
        <w:fldChar w:fldCharType="begin">
          <w:fldData xml:space="preserve">PEVuZE5vdGU+PENpdGU+PEF1dGhvcj5PJmFwb3M7UmlvcmRhbjwvQXV0aG9yPjxZZWFyPjIwMDU8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==
</w:fldData>
        </w:fldChar>
      </w:r>
      <w:r w:rsidR="00105E8F" w:rsidRPr="00040449">
        <w:rPr>
          <w:rFonts w:ascii="Book Antiqua" w:hAnsi="Book Antiqua" w:cs="Book Antiqua"/>
        </w:rPr>
        <w:instrText xml:space="preserve"> ADDIN EN.CITE </w:instrText>
      </w:r>
      <w:r w:rsidR="00105E8F" w:rsidRPr="00040449">
        <w:rPr>
          <w:rFonts w:ascii="Book Antiqua" w:hAnsi="Book Antiqua" w:cs="Book Antiqua"/>
        </w:rPr>
        <w:fldChar w:fldCharType="begin">
          <w:fldData xml:space="preserve">PEVuZE5vdGU+PENpdGU+PEF1dGhvcj5PJmFwb3M7UmlvcmRhbjwvQXV0aG9yPjxZZWFyPjIwMDU8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==
</w:fldData>
        </w:fldChar>
      </w:r>
      <w:r w:rsidR="00105E8F" w:rsidRPr="00040449">
        <w:rPr>
          <w:rFonts w:ascii="Book Antiqua" w:hAnsi="Book Antiqua" w:cs="Book Antiqua"/>
        </w:rPr>
        <w:instrText xml:space="preserve"> ADDIN EN.CITE.DATA </w:instrText>
      </w:r>
      <w:r w:rsidR="00105E8F" w:rsidRPr="00040449">
        <w:rPr>
          <w:rFonts w:ascii="Book Antiqua" w:hAnsi="Book Antiqua" w:cs="Book Antiqua"/>
        </w:rPr>
      </w:r>
      <w:r w:rsidR="00105E8F" w:rsidRPr="00040449">
        <w:rPr>
          <w:rFonts w:ascii="Book Antiqua" w:hAnsi="Book Antiqua" w:cs="Book Antiqua"/>
        </w:rPr>
        <w:fldChar w:fldCharType="end"/>
      </w:r>
      <w:r w:rsidR="00105E8F" w:rsidRPr="00040449">
        <w:rPr>
          <w:rFonts w:ascii="Book Antiqua" w:hAnsi="Book Antiqua" w:cs="Book Antiqua"/>
        </w:rPr>
      </w:r>
      <w:r w:rsidR="00105E8F" w:rsidRPr="00040449">
        <w:rPr>
          <w:rFonts w:ascii="Book Antiqua" w:hAnsi="Book Antiqua" w:cs="Book Antiqua"/>
        </w:rPr>
        <w:fldChar w:fldCharType="separate"/>
      </w:r>
      <w:r w:rsidR="00105E8F" w:rsidRPr="00040449">
        <w:rPr>
          <w:rFonts w:ascii="Book Antiqua" w:hAnsi="Book Antiqua" w:cs="Book Antiqua"/>
          <w:noProof/>
          <w:vertAlign w:val="superscript"/>
        </w:rPr>
        <w:t>[</w:t>
      </w:r>
      <w:hyperlink w:anchor="_ENREF_9" w:tooltip="O'Riordan, 2005 #2581" w:history="1">
        <w:r w:rsidR="00105E8F" w:rsidRPr="00040449">
          <w:rPr>
            <w:rFonts w:ascii="Book Antiqua" w:hAnsi="Book Antiqua" w:cs="Book Antiqua"/>
            <w:noProof/>
            <w:vertAlign w:val="superscript"/>
          </w:rPr>
          <w:t>9</w:t>
        </w:r>
      </w:hyperlink>
      <w:r w:rsidR="00105E8F" w:rsidRPr="00040449">
        <w:rPr>
          <w:rFonts w:ascii="Book Antiqua" w:hAnsi="Book Antiqua" w:cs="Book Antiqua"/>
          <w:noProof/>
          <w:vertAlign w:val="superscript"/>
        </w:rPr>
        <w:t>]</w:t>
      </w:r>
      <w:r w:rsidR="00105E8F" w:rsidRPr="00040449">
        <w:rPr>
          <w:rFonts w:ascii="Book Antiqua" w:hAnsi="Book Antiqua" w:cs="Book Antiqua"/>
        </w:rPr>
        <w:fldChar w:fldCharType="end"/>
      </w:r>
      <w:r w:rsidR="00105E8F" w:rsidRPr="00040449">
        <w:rPr>
          <w:rFonts w:ascii="Book Antiqua" w:hAnsi="Book Antiqua" w:cs="Book Antiqua"/>
        </w:rPr>
        <w:t xml:space="preserve">. </w:t>
      </w:r>
      <w:r w:rsidR="00105E8F" w:rsidRPr="00040449">
        <w:rPr>
          <w:rStyle w:val="article-text"/>
          <w:rFonts w:ascii="Book Antiqua" w:hAnsi="Book Antiqua" w:cs="Book Antiqua"/>
        </w:rPr>
        <w:t>Furthermore, n</w:t>
      </w:r>
      <w:r w:rsidR="00105E8F" w:rsidRPr="00040449">
        <w:rPr>
          <w:rFonts w:ascii="Book Antiqua" w:hAnsi="Book Antiqua" w:cs="Book Antiqua"/>
        </w:rPr>
        <w:t>oxious compounds, such as reactive oxygen and nitrogen species, released during chronic inflammation may damage DNA and induce mutations that subsequently promote cancer development.</w:t>
      </w:r>
    </w:p>
    <w:p w:rsidR="00105E8F" w:rsidRPr="00040449" w:rsidRDefault="00105E8F" w:rsidP="007F1A30">
      <w:pPr>
        <w:adjustRightInd w:val="0"/>
        <w:snapToGrid w:val="0"/>
        <w:spacing w:line="360" w:lineRule="auto"/>
        <w:ind w:right="-90" w:firstLineChars="200" w:firstLine="480"/>
        <w:jc w:val="both"/>
        <w:rPr>
          <w:rFonts w:ascii="Book Antiqua" w:hAnsi="Book Antiqua" w:cs="Book Antiqua"/>
        </w:rPr>
      </w:pPr>
      <w:r w:rsidRPr="00040449">
        <w:rPr>
          <w:rFonts w:ascii="Book Antiqua" w:hAnsi="Book Antiqua" w:cs="Book Antiqua"/>
        </w:rPr>
        <w:t>Interestingly, Barrett’s esophagus is characterized by a unique cytokine environment compared to erosive esophagitis. While BE is associated with Th2 cytokines, erosive esophagitis is distinguished primarily by a Th1 cytokines profile</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&lt;EndNote&gt;&lt;Cite&gt;&lt;Author&gt;Fitzgerald&lt;/Author&gt;&lt;Year&gt;2002&lt;/Year&gt;&lt;RecNum&gt;176&lt;/RecNum&gt;&lt;DisplayText&gt;&lt;style face="superscript"&gt;[10]&lt;/style&gt;&lt;/DisplayText&gt;&lt;record&gt;&lt;rec-number&gt;176&lt;/rec-number&gt;&lt;foreign-keys&gt;&lt;key app="EN" db-id="ez59r9vxz0xvzfe00roxx9r009x5sf00p0tt"&gt;176&lt;/key&gt;&lt;/foreign-keys&gt;&lt;ref-type name="Journal Article"&gt;17&lt;/ref-type&gt;&lt;contributors&gt;&lt;authors&gt;&lt;author&gt;Fitzgerald, R. C.&lt;/author&gt;&lt;author&gt;Onwuegbusi, B. A.&lt;/author&gt;&lt;author&gt;Bajaj-Elliott, M.&lt;/author&gt;&lt;author&gt;Saeed, I. T.&lt;/author&gt;&lt;author&gt;Burnham, W. R.&lt;/author&gt;&lt;author&gt;Farthing, M. J. &lt;/author&gt;&lt;/authors&gt;&lt;/contributors&gt;&lt;titles&gt;&lt;title&gt;Diversity in the oesophageal phenotypic response to gastro-oesophageal reflux: immunological determinants.PG - 451-9&lt;/title&gt;&lt;secondary-title&gt;Gut&lt;/secondary-title&gt;&lt;/titles&gt;&lt;volume&gt;50&lt;/volume&gt;&lt;number&gt;4&lt;/number&gt;&lt;keywords&gt;&lt;keyword&gt;Adolescence&lt;/keyword&gt;&lt;keyword&gt;Adult&lt;/keyword&gt;&lt;keyword&gt;Aged&lt;/keyword&gt;&lt;keyword&gt;Aged, 80 and over&lt;/keyword&gt;&lt;keyword&gt;Barrett Esophagus/*immunology&lt;/keyword&gt;&lt;keyword&gt;Cytokines/*metabolism&lt;/keyword&gt;&lt;keyword&gt;Esophagitis/*immunology&lt;/keyword&gt;&lt;keyword&gt;Female&lt;/keyword&gt;&lt;keyword&gt;Gastroesophageal Reflux/*immunology&lt;/keyword&gt;&lt;keyword&gt;Human&lt;/keyword&gt;&lt;keyword&gt;Immunohistochemistry&lt;/keyword&gt;&lt;keyword&gt;Male&lt;/keyword&gt;&lt;keyword&gt;Middle Age&lt;/keyword&gt;&lt;keyword&gt;Phenotype&lt;/keyword&gt;&lt;keyword&gt;Prospective Studies&lt;/keyword&gt;&lt;keyword&gt;RNA, Messenger/metabolism&lt;/keyword&gt;&lt;keyword&gt;Reverse Transcriptase Polymerase Chain Reaction&lt;/keyword&gt;&lt;keyword&gt;Support, Non-U.S. Gov&amp;apos;t&lt;/keyword&gt;&lt;keyword&gt;Th2 Cells/*immunology&lt;/keyword&gt;&lt;/keywords&gt;&lt;dates&gt;&lt;year&gt;2002&lt;/year&gt;&lt;pub-dates&gt;&lt;date&gt;Apr&lt;/date&gt;&lt;/pub-dates&gt;&lt;/dates&gt;&lt;accession-num&gt;11889061&lt;/accession-num&gt;&lt;urls&gt;&lt;related-urls&gt;&lt;url&gt;http://www.ncbi.nlm.nih.gov/entrez/query.fcgi?cmd=Retrieve&amp;amp;db=PubMed&amp;amp;dopt=Citation&amp;amp;list_uids=11889061&lt;/url&gt;&lt;/related-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10" w:tooltip="Fitzgerald, 2002 #176" w:history="1">
        <w:r w:rsidRPr="00040449">
          <w:rPr>
            <w:rFonts w:ascii="Book Antiqua" w:hAnsi="Book Antiqua" w:cs="Book Antiqua"/>
            <w:noProof/>
            <w:vertAlign w:val="superscript"/>
          </w:rPr>
          <w:t>10</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This difference in the cytokine profile does not seem to be simply a result of the development of intestinal metaplasia since the cytokine profile is completely different in the duodenum or the gastric antrum</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&lt;EndNote&gt;&lt;Cite&gt;&lt;Author&gt;Fitzgerald&lt;/Author&gt;&lt;Year&gt;2002&lt;/Year&gt;&lt;RecNum&gt;176&lt;/RecNum&gt;&lt;DisplayText&gt;&lt;style face="superscript"&gt;[10]&lt;/style&gt;&lt;/DisplayText&gt;&lt;record&gt;&lt;rec-number&gt;176&lt;/rec-number&gt;&lt;foreign-keys&gt;&lt;key app="EN" db-id="ez59r9vxz0xvzfe00roxx9r009x5sf00p0tt"&gt;176&lt;/key&gt;&lt;/foreign-keys&gt;&lt;ref-type name="Journal Article"&gt;17&lt;/ref-type&gt;&lt;contributors&gt;&lt;authors&gt;&lt;author&gt;Fitzgerald, R. C.&lt;/author&gt;&lt;author&gt;Onwuegbusi, B. A.&lt;/author&gt;&lt;author&gt;Bajaj-Elliott, M.&lt;/author&gt;&lt;author&gt;Saeed, I. T.&lt;/author&gt;&lt;author&gt;Burnham, W. R.&lt;/author&gt;&lt;author&gt;Farthing, M. J. &lt;/author&gt;&lt;/authors&gt;&lt;/contributors&gt;&lt;titles&gt;&lt;title&gt;Diversity in the oesophageal phenotypic response to gastro-oesophageal reflux: immunological determinants.PG - 451-9&lt;/title&gt;&lt;secondary-title&gt;Gut&lt;/secondary-title&gt;&lt;/titles&gt;&lt;volume&gt;50&lt;/volume&gt;&lt;number&gt;4&lt;/number&gt;&lt;keywords&gt;&lt;keyword&gt;Adolescence&lt;/keyword&gt;&lt;keyword&gt;Adult&lt;/keyword&gt;&lt;keyword&gt;Aged&lt;/keyword&gt;&lt;keyword&gt;Aged, 80 and over&lt;/keyword&gt;&lt;keyword&gt;Barrett Esophagus/*immunology&lt;/keyword&gt;&lt;keyword&gt;Cytokines/*metabolism&lt;/keyword&gt;&lt;keyword&gt;Esophagitis/*immunology&lt;/keyword&gt;&lt;keyword&gt;Female&lt;/keyword&gt;&lt;keyword&gt;Gastroesophageal Reflux/*immunology&lt;/keyword&gt;&lt;keyword&gt;Human&lt;/keyword&gt;&lt;keyword&gt;Immunohistochemistry&lt;/keyword&gt;&lt;keyword&gt;Male&lt;/keyword&gt;&lt;keyword&gt;Middle Age&lt;/keyword&gt;&lt;keyword&gt;Phenotype&lt;/keyword&gt;&lt;keyword&gt;Prospective Studies&lt;/keyword&gt;&lt;keyword&gt;RNA, Messenger/metabolism&lt;/keyword&gt;&lt;keyword&gt;Reverse Transcriptase Polymerase Chain Reaction&lt;/keyword&gt;&lt;keyword&gt;Support, Non-U.S. Gov&amp;apos;t&lt;/keyword&gt;&lt;keyword&gt;Th2 Cells/*immunology&lt;/keyword&gt;&lt;/keywords&gt;&lt;dates&gt;&lt;year&gt;2002&lt;/year&gt;&lt;pub-dates&gt;&lt;date&gt;Apr&lt;/date&gt;&lt;/pub-dates&gt;&lt;/dates&gt;&lt;accession-num&gt;11889061&lt;/accession-num&gt;&lt;urls&gt;&lt;related-urls&gt;&lt;url&gt;http://www.ncbi.nlm.nih.gov/entrez/query.fcgi?cmd=Retrieve&amp;amp;db=PubMed&amp;amp;dopt=Citation&amp;amp;list_uids=11889061&lt;/url&gt;&lt;/related-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10" w:tooltip="Fitzgerald, 2002 #176" w:history="1">
        <w:r w:rsidRPr="00040449">
          <w:rPr>
            <w:rFonts w:ascii="Book Antiqua" w:hAnsi="Book Antiqua" w:cs="Book Antiqua"/>
            <w:noProof/>
            <w:vertAlign w:val="superscript"/>
          </w:rPr>
          <w:t>10</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r w:rsidRPr="00040449">
        <w:rPr>
          <w:rFonts w:ascii="Book Antiqua" w:hAnsi="Book Antiqua" w:cs="Book Antiqua"/>
          <w:snapToGrid w:val="0"/>
        </w:rPr>
        <w:t>We analyzed multiple cytokines in human tissues using cytokine arrays</w:t>
      </w:r>
      <w:r w:rsidRPr="00040449">
        <w:rPr>
          <w:rFonts w:ascii="Book Antiqua" w:hAnsi="Book Antiqua" w:cs="Book Antiqua"/>
          <w:snapToGrid w:val="0"/>
        </w:rPr>
        <w:fldChar w:fldCharType="begin"/>
      </w:r>
      <w:r w:rsidRPr="00040449">
        <w:rPr>
          <w:rFonts w:ascii="Book Antiqua" w:hAnsi="Book Antiqua" w:cs="Book Antiqua"/>
          <w:snapToGrid w:val="0"/>
        </w:rPr>
        <w:instrText xml:space="preserve"> ADDIN EN.CITE &lt;EndNote&gt;&lt;Cite&gt;&lt;Author&gt;Dvorakova&lt;/Author&gt;&lt;Year&gt;2004&lt;/Year&gt;&lt;RecNum&gt;1213&lt;/RecNum&gt;&lt;DisplayText&gt;&lt;style face="superscript"&gt;[11]&lt;/style&gt;&lt;/DisplayText&gt;&lt;record&gt;&lt;rec-number&gt;1213&lt;/rec-number&gt;&lt;foreign-keys&gt;&lt;key app="EN" db-id="ez59r9vxz0xvzfe00roxx9r009x5sf00p0tt"&gt;1213&lt;/key&gt;&lt;/foreign-keys&gt;&lt;ref-type name="Journal Article"&gt;17&lt;/ref-type&gt;&lt;contributors&gt;&lt;authors&gt;&lt;author&gt;Dvorakova, K.&lt;/author&gt;&lt;author&gt;Payne, C. M.&lt;/author&gt;&lt;author&gt;Ramsey, L.&lt;/author&gt;&lt;author&gt;Holubec, H.&lt;/author&gt;&lt;author&gt;Sampliner, R.&lt;/author&gt;&lt;author&gt;Dominguez, J.&lt;/author&gt;&lt;author&gt;Dvorak, B.&lt;/author&gt;&lt;author&gt;Bernstein, H.&lt;/author&gt;&lt;author&gt;Bernstein, C.&lt;/author&gt;&lt;author&gt;Prasad, A.&lt;/author&gt;&lt;author&gt;Fass, R.&lt;/author&gt;&lt;author&gt;Cui, H.&lt;/author&gt;&lt;author&gt;Garewal, H. &lt;/author&gt;&lt;/authors&gt;&lt;/contributors&gt;&lt;auth-address&gt;Department of Microbiology and Immunology, Arizona Cancer Center, The University of Arizona, Tucson, Arizona 85723, USA.&lt;/auth-address&gt;&lt;titles&gt;&lt;title&gt;Increased expression and secretion of interleukin-6 in patients with Barrett&amp;apos;s esophagus&lt;/title&gt;&lt;secondary-title&gt;Clin Cancer Res&lt;/secondary-title&gt;&lt;/titles&gt;&lt;pages&gt;2020-8&lt;/pages&gt;&lt;volume&gt;10&lt;/volume&gt;&lt;number&gt;6&lt;/number&gt;&lt;dates&gt;&lt;year&gt;2004&lt;/year&gt;&lt;pub-dates&gt;&lt;date&gt;Mar 15&lt;/date&gt;&lt;/pub-dates&gt;&lt;/dates&gt;&lt;accession-num&gt;15041721&lt;/accession-num&gt;&lt;urls&gt;&lt;related-urls&gt;&lt;url&gt;http://www.ncbi.nlm.nih.gov/entrez/query.fcgi?cmd=Retrieve&amp;amp;db=PubMed&amp;amp;dopt=Citation&amp;amp;list_uids=15041721&lt;/url&gt;&lt;/related-urls&gt;&lt;/urls&gt;&lt;/record&gt;&lt;/Cite&gt;&lt;/EndNote&gt;</w:instrText>
      </w:r>
      <w:r w:rsidRPr="00040449">
        <w:rPr>
          <w:rFonts w:ascii="Book Antiqua" w:hAnsi="Book Antiqua" w:cs="Book Antiqua"/>
          <w:snapToGrid w:val="0"/>
        </w:rPr>
        <w:fldChar w:fldCharType="separate"/>
      </w:r>
      <w:r w:rsidRPr="00040449">
        <w:rPr>
          <w:rFonts w:ascii="Book Antiqua" w:hAnsi="Book Antiqua" w:cs="Book Antiqua"/>
          <w:noProof/>
          <w:snapToGrid w:val="0"/>
          <w:vertAlign w:val="superscript"/>
        </w:rPr>
        <w:t>[</w:t>
      </w:r>
      <w:hyperlink w:anchor="_ENREF_11" w:tooltip="Dvorakova, 2004 #1213" w:history="1">
        <w:r w:rsidRPr="00040449">
          <w:rPr>
            <w:rFonts w:ascii="Book Antiqua" w:hAnsi="Book Antiqua" w:cs="Book Antiqua"/>
            <w:noProof/>
            <w:snapToGrid w:val="0"/>
            <w:vertAlign w:val="superscript"/>
          </w:rPr>
          <w:t>11</w:t>
        </w:r>
      </w:hyperlink>
      <w:r w:rsidRPr="00040449">
        <w:rPr>
          <w:rFonts w:ascii="Book Antiqua" w:hAnsi="Book Antiqua" w:cs="Book Antiqua"/>
          <w:noProof/>
          <w:snapToGrid w:val="0"/>
          <w:vertAlign w:val="superscript"/>
        </w:rPr>
        <w:t>]</w:t>
      </w:r>
      <w:r w:rsidRPr="00040449">
        <w:rPr>
          <w:rFonts w:ascii="Book Antiqua" w:hAnsi="Book Antiqua" w:cs="Book Antiqua"/>
          <w:snapToGrid w:val="0"/>
        </w:rPr>
        <w:fldChar w:fldCharType="end"/>
      </w:r>
      <w:r w:rsidRPr="00040449">
        <w:rPr>
          <w:rFonts w:ascii="Book Antiqua" w:hAnsi="Book Antiqua" w:cs="Book Antiqua"/>
          <w:snapToGrid w:val="0"/>
        </w:rPr>
        <w:t xml:space="preserve">. </w:t>
      </w:r>
      <w:r w:rsidRPr="007F1A30">
        <w:rPr>
          <w:rFonts w:ascii="Book Antiqua" w:hAnsi="Book Antiqua" w:cs="Book Antiqua"/>
          <w:bCs/>
          <w:caps/>
        </w:rPr>
        <w:t>I</w:t>
      </w:r>
      <w:r w:rsidRPr="007F1A30">
        <w:rPr>
          <w:rFonts w:ascii="Book Antiqua" w:hAnsi="Book Antiqua" w:cs="Book Antiqua"/>
          <w:bCs/>
        </w:rPr>
        <w:t>nterleukin-6</w:t>
      </w:r>
      <w:r w:rsidRPr="007F1A30">
        <w:rPr>
          <w:rFonts w:ascii="Book Antiqua" w:hAnsi="Book Antiqua" w:cs="Book Antiqua"/>
          <w:bCs/>
          <w:lang w:eastAsia="zh-CN"/>
        </w:rPr>
        <w:t xml:space="preserve"> </w:t>
      </w:r>
      <w:r>
        <w:rPr>
          <w:rFonts w:ascii="Book Antiqua" w:hAnsi="Book Antiqua" w:cs="Book Antiqua"/>
          <w:b/>
          <w:bCs/>
          <w:lang w:eastAsia="zh-CN"/>
        </w:rPr>
        <w:t>(</w:t>
      </w:r>
      <w:r w:rsidRPr="00040449">
        <w:rPr>
          <w:rFonts w:ascii="Book Antiqua" w:hAnsi="Book Antiqua" w:cs="Book Antiqua"/>
          <w:snapToGrid w:val="0"/>
        </w:rPr>
        <w:t>IL-6</w:t>
      </w:r>
      <w:r>
        <w:rPr>
          <w:rFonts w:ascii="Book Antiqua" w:hAnsi="Book Antiqua" w:cs="Book Antiqua"/>
          <w:snapToGrid w:val="0"/>
          <w:lang w:eastAsia="zh-CN"/>
        </w:rPr>
        <w:t>)</w:t>
      </w:r>
      <w:r w:rsidRPr="00040449">
        <w:rPr>
          <w:rFonts w:ascii="Book Antiqua" w:hAnsi="Book Antiqua" w:cs="Book Antiqua"/>
          <w:snapToGrid w:val="0"/>
        </w:rPr>
        <w:t xml:space="preserve"> levels were consistently increased in BE compared to control tissues. The expression of other cytokines, such as IL-8, was variable and inconsistent.</w:t>
      </w:r>
    </w:p>
    <w:p w:rsidR="00105E8F" w:rsidRPr="00040449" w:rsidRDefault="00105E8F" w:rsidP="00DB090B">
      <w:pPr>
        <w:adjustRightInd w:val="0"/>
        <w:snapToGrid w:val="0"/>
        <w:spacing w:line="360" w:lineRule="auto"/>
        <w:ind w:right="-90"/>
        <w:jc w:val="both"/>
        <w:rPr>
          <w:rFonts w:ascii="Book Antiqua" w:hAnsi="Book Antiqua" w:cs="Book Antiqua"/>
          <w:b/>
          <w:bCs/>
        </w:rPr>
      </w:pPr>
    </w:p>
    <w:p w:rsidR="00105E8F" w:rsidRPr="00040449" w:rsidRDefault="00105E8F" w:rsidP="00DB090B">
      <w:pPr>
        <w:adjustRightInd w:val="0"/>
        <w:snapToGrid w:val="0"/>
        <w:spacing w:line="360" w:lineRule="auto"/>
        <w:ind w:right="-90"/>
        <w:jc w:val="both"/>
        <w:rPr>
          <w:rFonts w:ascii="Book Antiqua" w:hAnsi="Book Antiqua" w:cs="Book Antiqua"/>
          <w:caps/>
        </w:rPr>
      </w:pPr>
      <w:r w:rsidRPr="007F1A30">
        <w:rPr>
          <w:rFonts w:ascii="Book Antiqua" w:hAnsi="Book Antiqua" w:cs="Book Antiqua"/>
          <w:b/>
          <w:snapToGrid w:val="0"/>
        </w:rPr>
        <w:t>IL-6</w:t>
      </w:r>
      <w:r w:rsidRPr="007F1A30">
        <w:rPr>
          <w:rFonts w:ascii="Book Antiqua" w:hAnsi="Book Antiqua" w:cs="Book Antiqua"/>
          <w:b/>
          <w:snapToGrid w:val="0"/>
          <w:lang w:eastAsia="zh-CN"/>
        </w:rPr>
        <w:t xml:space="preserve"> </w:t>
      </w:r>
      <w:r w:rsidRPr="00040449">
        <w:rPr>
          <w:rFonts w:ascii="Book Antiqua" w:hAnsi="Book Antiqua" w:cs="Book Antiqua"/>
          <w:b/>
          <w:bCs/>
          <w:caps/>
        </w:rPr>
        <w:t xml:space="preserve">and cancer </w:t>
      </w:r>
    </w:p>
    <w:p w:rsidR="00105E8F" w:rsidRPr="00040449" w:rsidRDefault="00105E8F" w:rsidP="00DB090B">
      <w:pPr>
        <w:pStyle w:val="a4"/>
        <w:adjustRightInd w:val="0"/>
        <w:snapToGrid w:val="0"/>
        <w:spacing w:line="360" w:lineRule="auto"/>
        <w:ind w:right="-90"/>
        <w:jc w:val="both"/>
        <w:rPr>
          <w:rFonts w:ascii="Book Antiqua" w:hAnsi="Book Antiqua" w:cs="Book Antiqua"/>
          <w:color w:val="000000"/>
          <w:sz w:val="24"/>
          <w:szCs w:val="24"/>
          <w:lang w:eastAsia="zh-CN"/>
        </w:rPr>
      </w:pPr>
      <w:r w:rsidRPr="00040449">
        <w:rPr>
          <w:rFonts w:ascii="Book Antiqua" w:hAnsi="Book Antiqua" w:cs="Book Antiqua"/>
          <w:color w:val="000000"/>
          <w:sz w:val="24"/>
          <w:szCs w:val="24"/>
        </w:rPr>
        <w:t>This review is focused on the interleukin-6/signal transducer and activator of transcription 3 (IL-6/STAT3) pathway. IL</w:t>
      </w:r>
      <w:r w:rsidRPr="00040449">
        <w:rPr>
          <w:rFonts w:ascii="Book Antiqua" w:hAnsi="Book Antiqua" w:cs="Book Antiqua"/>
          <w:snapToGrid w:val="0"/>
          <w:color w:val="000000"/>
          <w:sz w:val="24"/>
          <w:szCs w:val="24"/>
        </w:rPr>
        <w:t xml:space="preserve">-6 is a potent, pleiotropic Th2 cytokine that regulates immune defense response. </w:t>
      </w:r>
      <w:r w:rsidRPr="00040449">
        <w:rPr>
          <w:rStyle w:val="mcontent"/>
          <w:rFonts w:ascii="Book Antiqua" w:hAnsi="Book Antiqua" w:cs="Book Antiqua"/>
          <w:color w:val="000000"/>
          <w:sz w:val="24"/>
          <w:szCs w:val="24"/>
        </w:rPr>
        <w:t xml:space="preserve">Its release is triggered by tissue damage or infection. </w:t>
      </w:r>
      <w:r w:rsidRPr="00040449">
        <w:rPr>
          <w:rFonts w:ascii="Book Antiqua" w:hAnsi="Book Antiqua" w:cs="Book Antiqua"/>
          <w:color w:val="000000"/>
          <w:sz w:val="24"/>
          <w:szCs w:val="24"/>
        </w:rPr>
        <w:t xml:space="preserve">IL-6 acts as both a pro-inflammatory and anti-inflammatory </w:t>
      </w:r>
      <w:hyperlink r:id="rId9" w:tooltip="Cytokine" w:history="1">
        <w:r w:rsidRPr="00040449">
          <w:rPr>
            <w:rStyle w:val="a5"/>
            <w:rFonts w:ascii="Book Antiqua" w:hAnsi="Book Antiqua" w:cs="Book Antiqua"/>
            <w:color w:val="000000"/>
            <w:sz w:val="24"/>
            <w:szCs w:val="24"/>
            <w:u w:val="none"/>
          </w:rPr>
          <w:t>cytokine</w:t>
        </w:r>
      </w:hyperlink>
      <w:r w:rsidRPr="00040449">
        <w:rPr>
          <w:rFonts w:ascii="Book Antiqua" w:hAnsi="Book Antiqua" w:cs="Book Antiqua"/>
          <w:color w:val="000000"/>
          <w:sz w:val="24"/>
          <w:szCs w:val="24"/>
        </w:rPr>
        <w:t xml:space="preserve">. </w:t>
      </w:r>
      <w:r w:rsidRPr="00040449">
        <w:rPr>
          <w:rFonts w:ascii="Book Antiqua" w:hAnsi="Book Antiqua" w:cs="Book Antiqua"/>
          <w:sz w:val="24"/>
          <w:szCs w:val="24"/>
        </w:rPr>
        <w:t xml:space="preserve">IL-6 </w:t>
      </w:r>
      <w:r w:rsidRPr="00040449">
        <w:rPr>
          <w:rFonts w:ascii="Book Antiqua" w:hAnsi="Book Antiqua" w:cs="Book Antiqua"/>
          <w:snapToGrid w:val="0"/>
          <w:color w:val="000000"/>
          <w:sz w:val="24"/>
          <w:szCs w:val="24"/>
        </w:rPr>
        <w:lastRenderedPageBreak/>
        <w:t>plays a central role in the transition from the acute to the chronic phase of the inflammatory process</w:t>
      </w:r>
      <w:r w:rsidRPr="00040449">
        <w:rPr>
          <w:rFonts w:ascii="Book Antiqua" w:hAnsi="Book Antiqua" w:cs="Book Antiqua"/>
          <w:snapToGrid w:val="0"/>
          <w:color w:val="000000"/>
          <w:sz w:val="24"/>
          <w:szCs w:val="24"/>
        </w:rPr>
        <w:fldChar w:fldCharType="begin">
          <w:fldData xml:space="preserve">PEVuZE5vdGU+PENpdGU+PEF1dGhvcj5IdXJzdDwvQXV0aG9yPjxZZWFyPjIwMDE8L1llYXI+PFJl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</w:fldData>
        </w:fldChar>
      </w:r>
      <w:r w:rsidRPr="00040449">
        <w:rPr>
          <w:rFonts w:ascii="Book Antiqua" w:hAnsi="Book Antiqua" w:cs="Book Antiqua"/>
          <w:snapToGrid w:val="0"/>
          <w:color w:val="000000"/>
          <w:sz w:val="24"/>
          <w:szCs w:val="24"/>
        </w:rPr>
        <w:instrText xml:space="preserve"> ADDIN EN.CITE </w:instrText>
      </w:r>
      <w:r w:rsidRPr="00040449">
        <w:rPr>
          <w:rFonts w:ascii="Book Antiqua" w:hAnsi="Book Antiqua" w:cs="Book Antiqua"/>
          <w:snapToGrid w:val="0"/>
          <w:color w:val="000000"/>
          <w:sz w:val="24"/>
          <w:szCs w:val="24"/>
        </w:rPr>
        <w:fldChar w:fldCharType="begin">
          <w:fldData xml:space="preserve">PEVuZE5vdGU+PENpdGU+PEF1dGhvcj5IdXJzdDwvQXV0aG9yPjxZZWFyPjIwMDE8L1llYXI+PFJl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</w:fldData>
        </w:fldChar>
      </w:r>
      <w:r w:rsidRPr="00040449">
        <w:rPr>
          <w:rFonts w:ascii="Book Antiqua" w:hAnsi="Book Antiqua" w:cs="Book Antiqua"/>
          <w:snapToGrid w:val="0"/>
          <w:color w:val="000000"/>
          <w:sz w:val="24"/>
          <w:szCs w:val="24"/>
        </w:rPr>
        <w:instrText xml:space="preserve"> ADDIN EN.CITE.DATA </w:instrText>
      </w:r>
      <w:r w:rsidRPr="00040449">
        <w:rPr>
          <w:rFonts w:ascii="Book Antiqua" w:hAnsi="Book Antiqua" w:cs="Book Antiqua"/>
          <w:snapToGrid w:val="0"/>
          <w:color w:val="000000"/>
          <w:sz w:val="24"/>
          <w:szCs w:val="24"/>
        </w:rPr>
      </w:r>
      <w:r w:rsidRPr="00040449">
        <w:rPr>
          <w:rFonts w:ascii="Book Antiqua" w:hAnsi="Book Antiqua" w:cs="Book Antiqua"/>
          <w:snapToGrid w:val="0"/>
          <w:color w:val="000000"/>
          <w:sz w:val="24"/>
          <w:szCs w:val="24"/>
        </w:rPr>
        <w:fldChar w:fldCharType="end"/>
      </w:r>
      <w:r w:rsidRPr="00040449">
        <w:rPr>
          <w:rFonts w:ascii="Book Antiqua" w:hAnsi="Book Antiqua" w:cs="Book Antiqua"/>
          <w:snapToGrid w:val="0"/>
          <w:color w:val="000000"/>
          <w:sz w:val="24"/>
          <w:szCs w:val="24"/>
        </w:rPr>
      </w:r>
      <w:r w:rsidRPr="00040449">
        <w:rPr>
          <w:rFonts w:ascii="Book Antiqua" w:hAnsi="Book Antiqua" w:cs="Book Antiqua"/>
          <w:snapToGrid w:val="0"/>
          <w:color w:val="000000"/>
          <w:sz w:val="24"/>
          <w:szCs w:val="24"/>
        </w:rPr>
        <w:fldChar w:fldCharType="separate"/>
      </w:r>
      <w:r w:rsidRPr="00040449">
        <w:rPr>
          <w:rFonts w:ascii="Book Antiqua" w:hAnsi="Book Antiqua" w:cs="Book Antiqua"/>
          <w:noProof/>
          <w:snapToGrid w:val="0"/>
          <w:color w:val="000000"/>
          <w:sz w:val="24"/>
          <w:szCs w:val="24"/>
          <w:vertAlign w:val="superscript"/>
        </w:rPr>
        <w:t>[</w:t>
      </w:r>
      <w:hyperlink w:anchor="_ENREF_12" w:tooltip="Hurst, 2001 #2548" w:history="1">
        <w:r w:rsidRPr="00040449">
          <w:rPr>
            <w:rFonts w:ascii="Book Antiqua" w:hAnsi="Book Antiqua" w:cs="Book Antiqua"/>
            <w:noProof/>
            <w:snapToGrid w:val="0"/>
            <w:color w:val="000000"/>
            <w:sz w:val="24"/>
            <w:szCs w:val="24"/>
            <w:vertAlign w:val="superscript"/>
          </w:rPr>
          <w:t>12</w:t>
        </w:r>
      </w:hyperlink>
      <w:r w:rsidRPr="00040449">
        <w:rPr>
          <w:rFonts w:ascii="Book Antiqua" w:hAnsi="Book Antiqua" w:cs="Book Antiqua"/>
          <w:noProof/>
          <w:snapToGrid w:val="0"/>
          <w:color w:val="000000"/>
          <w:sz w:val="24"/>
          <w:szCs w:val="24"/>
          <w:vertAlign w:val="superscript"/>
        </w:rPr>
        <w:t>]</w:t>
      </w:r>
      <w:r w:rsidRPr="00040449">
        <w:rPr>
          <w:rFonts w:ascii="Book Antiqua" w:hAnsi="Book Antiqua" w:cs="Book Antiqua"/>
          <w:snapToGrid w:val="0"/>
          <w:color w:val="000000"/>
          <w:sz w:val="24"/>
          <w:szCs w:val="24"/>
        </w:rPr>
        <w:fldChar w:fldCharType="end"/>
      </w:r>
      <w:r w:rsidRPr="00040449">
        <w:rPr>
          <w:rFonts w:ascii="Book Antiqua" w:hAnsi="Book Antiqua" w:cs="Book Antiqua"/>
          <w:snapToGrid w:val="0"/>
          <w:color w:val="000000"/>
          <w:sz w:val="24"/>
          <w:szCs w:val="24"/>
        </w:rPr>
        <w:t xml:space="preserve">. </w:t>
      </w:r>
      <w:r w:rsidRPr="00040449">
        <w:rPr>
          <w:rFonts w:ascii="Book Antiqua" w:hAnsi="Book Antiqua" w:cs="Book Antiqua"/>
          <w:color w:val="000000"/>
          <w:sz w:val="24"/>
          <w:szCs w:val="24"/>
        </w:rPr>
        <w:t>Importantly, the IL-6 pathway is one of the most important mechanisms linking inflammation to cancer</w:t>
      </w:r>
      <w:r w:rsidRPr="00040449">
        <w:rPr>
          <w:rFonts w:ascii="Book Antiqua" w:hAnsi="Book Antiqua" w:cs="Book Antiqua"/>
          <w:color w:val="000000"/>
          <w:sz w:val="24"/>
          <w:szCs w:val="24"/>
        </w:rPr>
        <w:fldChar w:fldCharType="begin"/>
      </w:r>
      <w:r w:rsidRPr="00040449">
        <w:rPr>
          <w:rFonts w:ascii="Book Antiqua" w:hAnsi="Book Antiqua" w:cs="Book Antiqua"/>
          <w:color w:val="000000"/>
          <w:sz w:val="24"/>
          <w:szCs w:val="24"/>
        </w:rPr>
        <w:instrText xml:space="preserve"> ADDIN EN.CITE &lt;EndNote&gt;&lt;Cite&gt;&lt;Author&gt;Naugler&lt;/Author&gt;&lt;Year&gt;2008&lt;/Year&gt;&lt;RecNum&gt;2555&lt;/RecNum&gt;&lt;DisplayText&gt;&lt;style face="superscript"&gt;[13]&lt;/style&gt;&lt;/DisplayText&gt;&lt;record&gt;&lt;rec-number&gt;2555&lt;/rec-number&gt;&lt;foreign-keys&gt;&lt;key app="EN" db-id="ez59r9vxz0xvzfe00roxx9r009x5sf00p0tt"&gt;2555&lt;/key&gt;&lt;/foreign-keys&gt;&lt;ref-type name="Journal Article"&gt;17&lt;/ref-type&gt;&lt;contributors&gt;&lt;authors&gt;&lt;author&gt;Naugler, W. E.&lt;/author&gt;&lt;author&gt;Karin, M. &lt;/author&gt;&lt;/authors&gt;&lt;/contributors&gt;&lt;auth-address&gt;Department of Medicine, Division of Gastroenterology and Hepatology, Oregon Health and Sciences University, Portland, OR, USA.&lt;/auth-address&gt;&lt;titles&gt;&lt;title&gt;The wolf in sheep&amp;apos;s clothing: the role of interleukin-6 in immunity, inflammation and cancer&lt;/title&gt;&lt;secondary-title&gt;Trends Mol Med&lt;/secondary-title&gt;&lt;/titles&gt;&lt;pages&gt;109-19&lt;/pages&gt;&lt;volume&gt;14&lt;/volume&gt;&lt;number&gt;3&lt;/number&gt;&lt;edition&gt;2008/02/12&lt;/edition&gt;&lt;keywords&gt;&lt;keyword&gt;Aging&lt;/keyword&gt;&lt;keyword&gt;Animals&lt;/keyword&gt;&lt;keyword&gt;Humans&lt;/keyword&gt;&lt;keyword&gt;*Immunity, Innate&lt;/keyword&gt;&lt;keyword&gt;Inflammation/*physiopathology&lt;/keyword&gt;&lt;keyword&gt;Inflammatory Bowel Diseases/physiopathology&lt;/keyword&gt;&lt;keyword&gt;Insulin Resistance&lt;/keyword&gt;&lt;keyword&gt;Interleukin-6/antagonists &amp;amp; inhibitors/immunology/*physiology&lt;/keyword&gt;&lt;keyword&gt;Mice&lt;/keyword&gt;&lt;keyword&gt;Neoplasms/drug therapy/*physiopathology&lt;/keyword&gt;&lt;keyword&gt;Obesity/physiopathology&lt;/keyword&gt;&lt;keyword&gt;Rheumatic Fever/drug therapy/physiopathology&lt;/keyword&gt;&lt;keyword&gt;Signal Transduction&lt;/keyword&gt;&lt;/keywords&gt;&lt;dates&gt;&lt;year&gt;2008&lt;/year&gt;&lt;pub-dates&gt;&lt;date&gt;Mar&lt;/date&gt;&lt;/pub-dates&gt;&lt;/dates&gt;&lt;isbn&gt;1471-4914 (Print)&lt;/isbn&gt;&lt;accession-num&gt;18261959&lt;/accession-num&gt;&lt;urls&gt;&lt;related-urls&gt;&lt;url&gt;http://www.ncbi.nlm.nih.gov/entrez/query.fcgi?cmd=Retrieve&amp;amp;db=PubMed&amp;amp;dopt=Citation&amp;amp;list_uids=18261959&lt;/url&gt;&lt;/related-urls&gt;&lt;/urls&gt;&lt;electronic-resource-num&gt;S1471-4914(08)00028-2 [pii]&amp;#xD;10.1016/j.molmed.2007.12.007&lt;/electronic-resource-num&gt;&lt;language&gt;eng&lt;/language&gt;&lt;/record&gt;&lt;/Cite&gt;&lt;/EndNote&gt;</w:instrText>
      </w:r>
      <w:r w:rsidRPr="00040449">
        <w:rPr>
          <w:rFonts w:ascii="Book Antiqua" w:hAnsi="Book Antiqua" w:cs="Book Antiqua"/>
          <w:color w:val="000000"/>
          <w:sz w:val="24"/>
          <w:szCs w:val="24"/>
        </w:rPr>
        <w:fldChar w:fldCharType="separate"/>
      </w:r>
      <w:r w:rsidRPr="00040449">
        <w:rPr>
          <w:rFonts w:ascii="Book Antiqua" w:hAnsi="Book Antiqua" w:cs="Book Antiqua"/>
          <w:noProof/>
          <w:color w:val="000000"/>
          <w:sz w:val="24"/>
          <w:szCs w:val="24"/>
          <w:vertAlign w:val="superscript"/>
        </w:rPr>
        <w:t>[</w:t>
      </w:r>
      <w:hyperlink w:anchor="_ENREF_13" w:tooltip="Naugler, 2008 #2555" w:history="1">
        <w:r w:rsidRPr="00040449">
          <w:rPr>
            <w:rFonts w:ascii="Book Antiqua" w:hAnsi="Book Antiqua" w:cs="Book Antiqua"/>
            <w:noProof/>
            <w:color w:val="000000"/>
            <w:sz w:val="24"/>
            <w:szCs w:val="24"/>
            <w:vertAlign w:val="superscript"/>
          </w:rPr>
          <w:t>13</w:t>
        </w:r>
      </w:hyperlink>
      <w:r w:rsidRPr="00040449">
        <w:rPr>
          <w:rFonts w:ascii="Book Antiqua" w:hAnsi="Book Antiqua" w:cs="Book Antiqua"/>
          <w:noProof/>
          <w:color w:val="000000"/>
          <w:sz w:val="24"/>
          <w:szCs w:val="24"/>
          <w:vertAlign w:val="superscript"/>
        </w:rPr>
        <w:t>]</w:t>
      </w:r>
      <w:r w:rsidRPr="00040449">
        <w:rPr>
          <w:rFonts w:ascii="Book Antiqua" w:hAnsi="Book Antiqua" w:cs="Book Antiqua"/>
          <w:color w:val="000000"/>
          <w:sz w:val="24"/>
          <w:szCs w:val="24"/>
        </w:rPr>
        <w:fldChar w:fldCharType="end"/>
      </w:r>
      <w:r w:rsidRPr="00040449">
        <w:rPr>
          <w:rFonts w:ascii="Book Antiqua" w:hAnsi="Book Antiqua" w:cs="Book Antiqua"/>
          <w:color w:val="000000"/>
          <w:sz w:val="24"/>
          <w:szCs w:val="24"/>
        </w:rPr>
        <w:t xml:space="preserve">. </w:t>
      </w:r>
    </w:p>
    <w:p w:rsidR="00105E8F" w:rsidRPr="00040449" w:rsidRDefault="00105E8F" w:rsidP="007F1A30">
      <w:pPr>
        <w:pStyle w:val="a4"/>
        <w:adjustRightInd w:val="0"/>
        <w:snapToGrid w:val="0"/>
        <w:spacing w:line="360" w:lineRule="auto"/>
        <w:ind w:firstLine="480"/>
        <w:jc w:val="both"/>
        <w:rPr>
          <w:rFonts w:ascii="Book Antiqua" w:hAnsi="Book Antiqua" w:cs="Book Antiqua"/>
          <w:snapToGrid w:val="0"/>
          <w:sz w:val="24"/>
          <w:szCs w:val="24"/>
          <w:lang w:eastAsia="zh-CN"/>
        </w:rPr>
      </w:pPr>
      <w:r w:rsidRPr="00040449">
        <w:rPr>
          <w:rFonts w:ascii="Book Antiqua" w:hAnsi="Book Antiqua" w:cs="Book Antiqua"/>
          <w:sz w:val="24"/>
          <w:szCs w:val="24"/>
        </w:rPr>
        <w:t>IL-6 overexpression is implicated in the pathogenesis of different tumors, including cancers of the ovary, prostate, breast, kidney and lung</w:t>
      </w:r>
      <w:r w:rsidRPr="00040449">
        <w:rPr>
          <w:rFonts w:ascii="Book Antiqua" w:hAnsi="Book Antiqua" w:cs="Book Antiqua"/>
          <w:sz w:val="24"/>
          <w:szCs w:val="24"/>
        </w:rPr>
        <w:fldChar w:fldCharType="begin"/>
      </w:r>
      <w:r w:rsidRPr="00040449">
        <w:rPr>
          <w:rFonts w:ascii="Book Antiqua" w:hAnsi="Book Antiqua" w:cs="Book Antiqua"/>
          <w:sz w:val="24"/>
          <w:szCs w:val="24"/>
        </w:rPr>
        <w:instrText xml:space="preserve"> ADDIN EN.CITE &lt;EndNote&gt;&lt;Cite&gt;&lt;Author&gt;Kishimoto&lt;/Author&gt;&lt;Year&gt;1992&lt;/Year&gt;&lt;RecNum&gt;3946&lt;/RecNum&gt;&lt;DisplayText&gt;&lt;style face="superscript"&gt;[14]&lt;/style&gt;&lt;/DisplayText&gt;&lt;record&gt;&lt;rec-number&gt;3946&lt;/rec-number&gt;&lt;foreign-keys&gt;&lt;key app="EN" db-id="ez59r9vxz0xvzfe00roxx9r009x5sf00p0tt"&gt;3946&lt;/key&gt;&lt;/foreign-keys&gt;&lt;ref-type name="Journal Article"&gt;17&lt;/ref-type&gt;&lt;contributors&gt;&lt;authors&gt;&lt;author&gt;Kishimoto, T.&lt;/author&gt;&lt;author&gt;Akira, S.&lt;/author&gt;&lt;author&gt;Taga, T.&lt;/author&gt;&lt;/authors&gt;&lt;/contributors&gt;&lt;auth-address&gt;Department of Internal Medicine III, Osaka University Medical School, Japan.&lt;/auth-address&gt;&lt;titles&gt;&lt;title&gt;Interleukin-6 and its receptor: a paradigm for cytokines&lt;/title&gt;&lt;secondary-title&gt;Science&lt;/secondary-title&gt;&lt;/titles&gt;&lt;pages&gt;593-7&lt;/pages&gt;&lt;volume&gt;258&lt;/volume&gt;&lt;number&gt;5082&lt;/number&gt;&lt;edition&gt;1992/10/23&lt;/edition&gt;&lt;keywords&gt;&lt;keyword&gt;Cytokines/*physiology&lt;/keyword&gt;&lt;keyword&gt;Humans&lt;/keyword&gt;&lt;keyword&gt;*Interleukin-6&lt;/keyword&gt;&lt;keyword&gt;*Receptors, Immunologic&lt;/keyword&gt;&lt;keyword&gt;Receptors, Interleukin-6&lt;/keyword&gt;&lt;keyword&gt;Signal Transduction/*physiology&lt;/keyword&gt;&lt;/keywords&gt;&lt;dates&gt;&lt;year&gt;1992&lt;/year&gt;&lt;pub-dates&gt;&lt;date&gt;Oct 23&lt;/date&gt;&lt;/pub-dates&gt;&lt;/dates&gt;&lt;isbn&gt;0036-8075 (Print)&amp;#xD;0036-8075 (Linking)&lt;/isbn&gt;&lt;accession-num&gt;1411569&lt;/accession-num&gt;&lt;urls&gt;&lt;related-urls&gt;&lt;url&gt;http://www.ncbi.nlm.nih.gov/entrez/query.fcgi?cmd=Retrieve&amp;amp;db=PubMed&amp;amp;dopt=Citation&amp;amp;list_uids=1411569&lt;/url&gt;&lt;/related-urls&gt;&lt;/urls&gt;&lt;language&gt;eng&lt;/language&gt;&lt;/record&gt;&lt;/Cite&gt;&lt;/EndNote&gt;</w:instrText>
      </w:r>
      <w:r w:rsidRPr="00040449">
        <w:rPr>
          <w:rFonts w:ascii="Book Antiqua" w:hAnsi="Book Antiqua" w:cs="Book Antiqua"/>
          <w:sz w:val="24"/>
          <w:szCs w:val="24"/>
        </w:rPr>
        <w:fldChar w:fldCharType="separate"/>
      </w:r>
      <w:r w:rsidRPr="00040449">
        <w:rPr>
          <w:rFonts w:ascii="Book Antiqua" w:hAnsi="Book Antiqua" w:cs="Book Antiqua"/>
          <w:noProof/>
          <w:sz w:val="24"/>
          <w:szCs w:val="24"/>
          <w:vertAlign w:val="superscript"/>
        </w:rPr>
        <w:t>[</w:t>
      </w:r>
      <w:hyperlink w:anchor="_ENREF_14" w:tooltip="Kishimoto, 1992 #3946" w:history="1">
        <w:r w:rsidRPr="00040449">
          <w:rPr>
            <w:rFonts w:ascii="Book Antiqua" w:hAnsi="Book Antiqua" w:cs="Book Antiqua"/>
            <w:noProof/>
            <w:sz w:val="24"/>
            <w:szCs w:val="24"/>
            <w:vertAlign w:val="superscript"/>
          </w:rPr>
          <w:t>14</w:t>
        </w:r>
      </w:hyperlink>
      <w:r w:rsidRPr="00040449">
        <w:rPr>
          <w:rFonts w:ascii="Book Antiqua" w:hAnsi="Book Antiqua" w:cs="Book Antiqua"/>
          <w:noProof/>
          <w:sz w:val="24"/>
          <w:szCs w:val="24"/>
          <w:vertAlign w:val="superscript"/>
        </w:rPr>
        <w:t>]</w:t>
      </w:r>
      <w:r w:rsidRPr="00040449">
        <w:rPr>
          <w:rFonts w:ascii="Book Antiqua" w:hAnsi="Book Antiqua" w:cs="Book Antiqua"/>
          <w:sz w:val="24"/>
          <w:szCs w:val="24"/>
        </w:rPr>
        <w:fldChar w:fldCharType="end"/>
      </w:r>
      <w:r w:rsidRPr="00040449">
        <w:rPr>
          <w:rFonts w:ascii="Book Antiqua" w:hAnsi="Book Antiqua" w:cs="Book Antiqua"/>
          <w:sz w:val="24"/>
          <w:szCs w:val="24"/>
        </w:rPr>
        <w:t>. IL-6 is also associated with the development of colon cancer, predominantly colitis-associated colon cancer. Recent</w:t>
      </w:r>
      <w:r w:rsidRPr="00040449">
        <w:rPr>
          <w:rFonts w:ascii="Book Antiqua" w:hAnsi="Book Antiqua" w:cs="Book Antiqua"/>
          <w:i/>
          <w:iCs/>
          <w:sz w:val="24"/>
          <w:szCs w:val="24"/>
        </w:rPr>
        <w:t xml:space="preserve"> in</w:t>
      </w:r>
      <w:r w:rsidRPr="00040449">
        <w:rPr>
          <w:rFonts w:ascii="Book Antiqua" w:hAnsi="Book Antiqua" w:cs="Book Antiqua"/>
          <w:sz w:val="24"/>
          <w:szCs w:val="24"/>
        </w:rPr>
        <w:t xml:space="preserve"> </w:t>
      </w:r>
      <w:r w:rsidRPr="00040449">
        <w:rPr>
          <w:rFonts w:ascii="Book Antiqua" w:hAnsi="Book Antiqua" w:cs="Book Antiqua"/>
          <w:i/>
          <w:iCs/>
          <w:snapToGrid w:val="0"/>
          <w:sz w:val="24"/>
          <w:szCs w:val="24"/>
        </w:rPr>
        <w:t>vivo</w:t>
      </w:r>
      <w:r w:rsidRPr="00040449">
        <w:rPr>
          <w:rFonts w:ascii="Book Antiqua" w:hAnsi="Book Antiqua" w:cs="Book Antiqua"/>
          <w:snapToGrid w:val="0"/>
          <w:sz w:val="24"/>
          <w:szCs w:val="24"/>
        </w:rPr>
        <w:t xml:space="preserve"> evidence shows that IL-6 controls tumor formation and growth in a mouse colitis-associated colon cancer</w:t>
      </w:r>
      <w:r w:rsidRPr="00040449">
        <w:rPr>
          <w:rFonts w:ascii="Book Antiqua" w:hAnsi="Book Antiqua" w:cs="Book Antiqua"/>
          <w:snapToGrid w:val="0"/>
          <w:sz w:val="24"/>
          <w:szCs w:val="24"/>
        </w:rPr>
        <w:fldChar w:fldCharType="begin">
          <w:fldData xml:space="preserve">PEVuZE5vdGU+PENpdGU+PEF1dGhvcj5Hcml2ZW5uaWtvdjwvQXV0aG9yPjxZZWFyPjIwMDk8L1ll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PEVuZE5vdGU+PENpdGU+PEF1dGhvcj5Hcml2ZW5uaWtvdjwvQXV0aG9yPjxZZWFyPjIwMDk8L1ll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15" w:tooltip="Grivennikov, 2009 #2579" w:history="1">
        <w:r w:rsidRPr="00040449">
          <w:rPr>
            <w:rFonts w:ascii="Book Antiqua" w:hAnsi="Book Antiqua" w:cs="Book Antiqua"/>
            <w:noProof/>
            <w:snapToGrid w:val="0"/>
            <w:sz w:val="24"/>
            <w:szCs w:val="24"/>
            <w:vertAlign w:val="superscript"/>
          </w:rPr>
          <w:t>15</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These studies indicate that the ablation of IL-6 reduces tumor burden, while the elevation of IL-6 levels accelerates tumor formation. The effects of IL-6 are mediated by STAT3</w:t>
      </w:r>
      <w:r w:rsidRPr="00040449">
        <w:rPr>
          <w:rFonts w:ascii="Book Antiqua" w:hAnsi="Book Antiqua" w:cs="Book Antiqua"/>
          <w:sz w:val="24"/>
          <w:szCs w:val="24"/>
        </w:rPr>
        <w:t>.</w:t>
      </w:r>
      <w:r w:rsidRPr="00040449">
        <w:rPr>
          <w:rFonts w:ascii="Book Antiqua" w:hAnsi="Book Antiqua" w:cs="Book Antiqua"/>
          <w:snapToGrid w:val="0"/>
          <w:sz w:val="24"/>
          <w:szCs w:val="24"/>
        </w:rPr>
        <w:t xml:space="preserve"> As expected, STAT3 deficiency reduced tumor incidence and growth, while STAT3 hyperactivation had an opposite effect in this model</w:t>
      </w:r>
      <w:r w:rsidRPr="00040449">
        <w:rPr>
          <w:rFonts w:ascii="Book Antiqua" w:hAnsi="Book Antiqua" w:cs="Book Antiqua"/>
          <w:snapToGrid w:val="0"/>
          <w:sz w:val="24"/>
          <w:szCs w:val="24"/>
        </w:rPr>
        <w:fldChar w:fldCharType="begin">
          <w:fldData xml:space="preserve">PEVuZE5vdGU+PENpdGU+PEF1dGhvcj5Hcml2ZW5uaWtvdjwvQXV0aG9yPjxZZWFyPjIwMDk8L1ll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PEVuZE5vdGU+PENpdGU+PEF1dGhvcj5Hcml2ZW5uaWtvdjwvQXV0aG9yPjxZZWFyPjIwMDk8L1ll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15" w:tooltip="Grivennikov, 2009 #2579" w:history="1">
        <w:r w:rsidRPr="00040449">
          <w:rPr>
            <w:rFonts w:ascii="Book Antiqua" w:hAnsi="Book Antiqua" w:cs="Book Antiqua"/>
            <w:noProof/>
            <w:snapToGrid w:val="0"/>
            <w:sz w:val="24"/>
            <w:szCs w:val="24"/>
            <w:vertAlign w:val="superscript"/>
          </w:rPr>
          <w:t>15</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xml:space="preserve">. These studies clearly indicate that IL-6/STAT3 signaling is crucial in the carcinogenesis that is linked to inflammation, such as colitis-associated colon cancer. </w:t>
      </w:r>
    </w:p>
    <w:p w:rsidR="00105E8F" w:rsidRPr="00040449" w:rsidRDefault="00105E8F" w:rsidP="007F1A30">
      <w:pPr>
        <w:pStyle w:val="a4"/>
        <w:adjustRightInd w:val="0"/>
        <w:snapToGrid w:val="0"/>
        <w:spacing w:line="360" w:lineRule="auto"/>
        <w:ind w:firstLineChars="200" w:firstLine="480"/>
        <w:jc w:val="both"/>
        <w:rPr>
          <w:rFonts w:ascii="Book Antiqua" w:hAnsi="Book Antiqua" w:cs="Book Antiqua"/>
          <w:snapToGrid w:val="0"/>
          <w:sz w:val="24"/>
          <w:szCs w:val="24"/>
        </w:rPr>
      </w:pPr>
      <w:r w:rsidRPr="00040449">
        <w:rPr>
          <w:rFonts w:ascii="Book Antiqua" w:hAnsi="Book Antiqua" w:cs="Book Antiqua"/>
          <w:snapToGrid w:val="0"/>
          <w:sz w:val="24"/>
          <w:szCs w:val="24"/>
        </w:rPr>
        <w:t>Only a few studies investigating the role of IL-6 in esophageal carcinogenesis were reported</w:t>
      </w:r>
      <w:r w:rsidRPr="00040449">
        <w:rPr>
          <w:rFonts w:ascii="Book Antiqua" w:hAnsi="Book Antiqua" w:cs="Book Antiqua"/>
          <w:snapToGrid w:val="0"/>
          <w:sz w:val="24"/>
          <w:szCs w:val="24"/>
        </w:rPr>
        <w:fldChar w:fldCharType="begin">
          <w:fldData xml:space="preserve">PEVuZE5vdGU+PENpdGU+PEF1dGhvcj5Edm9yYWs8L0F1dGhvcj48WWVhcj4yMDA3PC9ZZWFyPjxS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PEVuZE5vdGU+PENpdGU+PEF1dGhvcj5Edm9yYWs8L0F1dGhvcj48WWVhcj4yMDA3PC9ZZWFyPjxS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11" w:tooltip="Dvorakova, 2004 #1213" w:history="1">
        <w:r w:rsidRPr="00040449">
          <w:rPr>
            <w:rFonts w:ascii="Book Antiqua" w:hAnsi="Book Antiqua" w:cs="Book Antiqua"/>
            <w:noProof/>
            <w:snapToGrid w:val="0"/>
            <w:sz w:val="24"/>
            <w:szCs w:val="24"/>
            <w:vertAlign w:val="superscript"/>
          </w:rPr>
          <w:t>11</w:t>
        </w:r>
      </w:hyperlink>
      <w:r w:rsidRPr="00040449">
        <w:rPr>
          <w:rFonts w:ascii="Book Antiqua" w:hAnsi="Book Antiqua" w:cs="Book Antiqua"/>
          <w:noProof/>
          <w:snapToGrid w:val="0"/>
          <w:sz w:val="24"/>
          <w:szCs w:val="24"/>
          <w:vertAlign w:val="superscript"/>
        </w:rPr>
        <w:t xml:space="preserve">, </w:t>
      </w:r>
      <w:hyperlink w:anchor="_ENREF_16" w:tooltip="Dvorak, 2007 #2428" w:history="1">
        <w:r w:rsidRPr="00040449">
          <w:rPr>
            <w:rFonts w:ascii="Book Antiqua" w:hAnsi="Book Antiqua" w:cs="Book Antiqua"/>
            <w:noProof/>
            <w:snapToGrid w:val="0"/>
            <w:sz w:val="24"/>
            <w:szCs w:val="24"/>
            <w:vertAlign w:val="superscript"/>
          </w:rPr>
          <w:t>16</w:t>
        </w:r>
      </w:hyperlink>
      <w:r w:rsidRPr="00040449">
        <w:rPr>
          <w:rFonts w:ascii="Book Antiqua" w:hAnsi="Book Antiqua" w:cs="Book Antiqua"/>
          <w:noProof/>
          <w:snapToGrid w:val="0"/>
          <w:sz w:val="24"/>
          <w:szCs w:val="24"/>
          <w:vertAlign w:val="superscript"/>
        </w:rPr>
        <w:t xml:space="preserve">, </w:t>
      </w:r>
      <w:hyperlink w:anchor="_ENREF_17" w:tooltip="Zhang, 2011 #3936" w:history="1">
        <w:r w:rsidRPr="00040449">
          <w:rPr>
            <w:rFonts w:ascii="Book Antiqua" w:hAnsi="Book Antiqua" w:cs="Book Antiqua"/>
            <w:noProof/>
            <w:snapToGrid w:val="0"/>
            <w:sz w:val="24"/>
            <w:szCs w:val="24"/>
            <w:vertAlign w:val="superscript"/>
          </w:rPr>
          <w:t>17</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We have shown that IL-6 is secreted from BE and EAC tissues and that phosphorylated STAT3 is expressed in BE and EAC</w:t>
      </w:r>
      <w:r w:rsidRPr="00040449">
        <w:rPr>
          <w:rFonts w:ascii="Book Antiqua" w:hAnsi="Book Antiqua" w:cs="Book Antiqua"/>
          <w:snapToGrid w:val="0"/>
          <w:sz w:val="24"/>
          <w:szCs w:val="24"/>
        </w:rPr>
        <w:fldChar w:fldCharType="begin">
          <w:fldData xml:space="preserve">PEVuZE5vdGU+PENpdGU+PEF1dGhvcj5Edm9yYWs8L0F1dGhvcj48WWVhcj4yMDA3PC9ZZWFyPjxS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PEVuZE5vdGU+PENpdGU+PEF1dGhvcj5Edm9yYWs8L0F1dGhvcj48WWVhcj4yMDA3PC9ZZWFyPjxS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11" w:tooltip="Dvorakova, 2004 #1213" w:history="1">
        <w:r w:rsidRPr="00040449">
          <w:rPr>
            <w:rFonts w:ascii="Book Antiqua" w:hAnsi="Book Antiqua" w:cs="Book Antiqua"/>
            <w:noProof/>
            <w:snapToGrid w:val="0"/>
            <w:sz w:val="24"/>
            <w:szCs w:val="24"/>
            <w:vertAlign w:val="superscript"/>
          </w:rPr>
          <w:t>11</w:t>
        </w:r>
      </w:hyperlink>
      <w:r w:rsidRPr="00040449">
        <w:rPr>
          <w:rFonts w:ascii="Book Antiqua" w:hAnsi="Book Antiqua" w:cs="Book Antiqua"/>
          <w:noProof/>
          <w:snapToGrid w:val="0"/>
          <w:sz w:val="24"/>
          <w:szCs w:val="24"/>
          <w:vertAlign w:val="superscript"/>
        </w:rPr>
        <w:t xml:space="preserve">, </w:t>
      </w:r>
      <w:hyperlink w:anchor="_ENREF_16" w:tooltip="Dvorak, 2007 #2428" w:history="1">
        <w:r w:rsidRPr="00040449">
          <w:rPr>
            <w:rFonts w:ascii="Book Antiqua" w:hAnsi="Book Antiqua" w:cs="Book Antiqua"/>
            <w:noProof/>
            <w:snapToGrid w:val="0"/>
            <w:sz w:val="24"/>
            <w:szCs w:val="24"/>
            <w:vertAlign w:val="superscript"/>
          </w:rPr>
          <w:t>16</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xml:space="preserve">. These studies were confirmed by Zhang </w:t>
      </w:r>
      <w:r w:rsidRPr="00040449">
        <w:rPr>
          <w:rFonts w:ascii="Book Antiqua" w:hAnsi="Book Antiqua" w:cs="Book Antiqua"/>
          <w:i/>
          <w:iCs/>
          <w:snapToGrid w:val="0"/>
          <w:sz w:val="24"/>
          <w:szCs w:val="24"/>
        </w:rPr>
        <w:t>et al</w:t>
      </w:r>
      <w:r w:rsidRPr="00040449">
        <w:rPr>
          <w:rFonts w:ascii="Book Antiqua" w:hAnsi="Book Antiqua" w:cs="Book Antiqua"/>
          <w:snapToGrid w:val="0"/>
          <w:sz w:val="24"/>
          <w:szCs w:val="24"/>
        </w:rPr>
        <w:fldChar w:fldCharType="begin"/>
      </w:r>
      <w:r w:rsidRPr="00040449">
        <w:rPr>
          <w:rFonts w:ascii="Book Antiqua" w:hAnsi="Book Antiqua" w:cs="Book Antiqua"/>
          <w:snapToGrid w:val="0"/>
          <w:sz w:val="24"/>
          <w:szCs w:val="24"/>
        </w:rPr>
        <w:instrText xml:space="preserve"> ADDIN EN.CITE &lt;EndNote&gt;&lt;Cite&gt;&lt;Author&gt;Zhang&lt;/Author&gt;&lt;Year&gt;2011&lt;/Year&gt;&lt;RecNum&gt;3936&lt;/RecNum&gt;&lt;DisplayText&gt;&lt;style face="superscript"&gt;[17]&lt;/style&gt;&lt;/DisplayText&gt;&lt;record&gt;&lt;rec-number&gt;3936&lt;/rec-number&gt;&lt;foreign-keys&gt;&lt;key app="EN" db-id="ez59r9vxz0xvzfe00roxx9r009x5sf00p0tt"&gt;3936&lt;/key&gt;&lt;/foreign-keys&gt;&lt;ref-type name="Journal Article"&gt;17&lt;/ref-type&gt;&lt;contributors&gt;&lt;authors&gt;&lt;author&gt;Zhang, H. Y.&lt;/author&gt;&lt;author&gt;Zhang, Q.&lt;/author&gt;&lt;author&gt;Zhang, X.&lt;/author&gt;&lt;author&gt;Yu, C.&lt;/author&gt;&lt;author&gt;Huo, X.&lt;/author&gt;&lt;author&gt;Cheng, E.&lt;/author&gt;&lt;author&gt;Wang, D. H.&lt;/author&gt;&lt;author&gt;Spechler, S. J.&lt;/author&gt;&lt;author&gt;Souza, R. F.&lt;/author&gt;&lt;/authors&gt;&lt;/contributors&gt;&lt;auth-address&gt;1.&lt;/auth-address&gt;&lt;titles&gt;&lt;title&gt;Cancer-Related Inflammation and Barrett&amp;apos;s Carcinogenesis: Interleukin-6 and STAT3 Mediate Apoptotic Resistance in Transformed Barrett&amp;apos;s Cells&lt;/title&gt;&lt;secondary-title&gt;Am J Physiol Gastrointest Liver Physiol&lt;/secondary-title&gt;&lt;/titles&gt;&lt;edition&gt;2010/12/15&lt;/edition&gt;&lt;dates&gt;&lt;year&gt;2011&lt;/year&gt;&lt;pub-dates&gt;&lt;date&gt;Dec 9&lt;/date&gt;&lt;/pub-dates&gt;&lt;/dates&gt;&lt;isbn&gt;1522-1547 (Electronic)&amp;#xD;0193-1857 (Linking)&lt;/isbn&gt;&lt;accession-num&gt;21148399&lt;/accession-num&gt;&lt;urls&gt;&lt;related-urls&gt;&lt;url&gt;http://www.ncbi.nlm.nih.gov/entrez/query.fcgi?cmd=Retrieve&amp;amp;db=PubMed&amp;amp;dopt=Citation&amp;amp;list_uids=21148399&lt;/url&gt;&lt;/related-urls&gt;&lt;/urls&gt;&lt;electronic-resource-num&gt;ajpgi.00458.2010 [pii]&amp;#xD;10.1152/ajpgi.00458.2010&lt;/electronic-resource-num&gt;&lt;language&gt;Eng&lt;/language&gt;&lt;/record&gt;&lt;/Cite&gt;&lt;/EndNote&gt;</w:instrText>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17" w:tooltip="Zhang, 2011 #3936" w:history="1">
        <w:r w:rsidRPr="00040449">
          <w:rPr>
            <w:rFonts w:ascii="Book Antiqua" w:hAnsi="Book Antiqua" w:cs="Book Antiqua"/>
            <w:noProof/>
            <w:snapToGrid w:val="0"/>
            <w:sz w:val="24"/>
            <w:szCs w:val="24"/>
            <w:vertAlign w:val="superscript"/>
          </w:rPr>
          <w:t>17</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xml:space="preserve">. </w:t>
      </w:r>
      <w:r w:rsidRPr="00040449">
        <w:rPr>
          <w:rFonts w:ascii="Book Antiqua" w:hAnsi="Book Antiqua" w:cs="Book Antiqua"/>
          <w:sz w:val="24"/>
          <w:szCs w:val="24"/>
          <w:shd w:val="clear" w:color="auto" w:fill="FFFFFF"/>
        </w:rPr>
        <w:t xml:space="preserve">Non-transformed and transformed human Barrett's epithelial cell lines were used in this study. </w:t>
      </w:r>
      <w:r w:rsidRPr="00040449">
        <w:rPr>
          <w:rFonts w:ascii="Book Antiqua" w:hAnsi="Book Antiqua" w:cs="Book Antiqua"/>
          <w:color w:val="000000"/>
          <w:sz w:val="24"/>
          <w:szCs w:val="24"/>
          <w:shd w:val="clear" w:color="auto" w:fill="FFFFFF"/>
        </w:rPr>
        <w:t>Phospho-STAT3 was expressed only by transformed Barrett's cells, which also exhibited higher levels of</w:t>
      </w:r>
      <w:r w:rsidRPr="00040449">
        <w:rPr>
          <w:rStyle w:val="apple-converted-space"/>
          <w:rFonts w:ascii="Book Antiqua" w:hAnsi="Book Antiqua" w:cs="Book Antiqua"/>
          <w:color w:val="000000"/>
          <w:sz w:val="24"/>
          <w:szCs w:val="24"/>
          <w:shd w:val="clear" w:color="auto" w:fill="FFFFFF"/>
        </w:rPr>
        <w:t xml:space="preserve"> </w:t>
      </w:r>
      <w:r w:rsidRPr="00040449">
        <w:rPr>
          <w:rStyle w:val="highlight"/>
          <w:rFonts w:ascii="Book Antiqua" w:hAnsi="Book Antiqua" w:cs="Book Antiqua"/>
          <w:color w:val="000000"/>
          <w:sz w:val="24"/>
          <w:szCs w:val="24"/>
          <w:bdr w:val="none" w:sz="0" w:space="0" w:color="auto" w:frame="1"/>
          <w:shd w:val="clear" w:color="auto" w:fill="FFFFFF"/>
        </w:rPr>
        <w:t>IL-6</w:t>
      </w:r>
      <w:r w:rsidRPr="00040449">
        <w:rPr>
          <w:rStyle w:val="apple-converted-space"/>
          <w:rFonts w:ascii="Book Antiqua" w:hAnsi="Book Antiqua" w:cs="Book Antiqua"/>
          <w:color w:val="000000"/>
          <w:sz w:val="24"/>
          <w:szCs w:val="24"/>
          <w:shd w:val="clear" w:color="auto" w:fill="FFFFFF"/>
        </w:rPr>
        <w:t xml:space="preserve"> </w:t>
      </w:r>
      <w:r w:rsidRPr="00040449">
        <w:rPr>
          <w:rFonts w:ascii="Book Antiqua" w:hAnsi="Book Antiqua" w:cs="Book Antiqua"/>
          <w:color w:val="000000"/>
          <w:sz w:val="24"/>
          <w:szCs w:val="24"/>
          <w:shd w:val="clear" w:color="auto" w:fill="FFFFFF"/>
        </w:rPr>
        <w:t>mRNA and of</w:t>
      </w:r>
      <w:r w:rsidRPr="00040449">
        <w:rPr>
          <w:rStyle w:val="apple-converted-space"/>
          <w:rFonts w:ascii="Book Antiqua" w:hAnsi="Book Antiqua" w:cs="Book Antiqua"/>
          <w:color w:val="000000"/>
          <w:sz w:val="24"/>
          <w:szCs w:val="24"/>
          <w:shd w:val="clear" w:color="auto" w:fill="FFFFFF"/>
        </w:rPr>
        <w:t xml:space="preserve"> </w:t>
      </w:r>
      <w:r w:rsidRPr="00040449">
        <w:rPr>
          <w:rStyle w:val="highlight"/>
          <w:rFonts w:ascii="Book Antiqua" w:hAnsi="Book Antiqua" w:cs="Book Antiqua"/>
          <w:color w:val="000000"/>
          <w:sz w:val="24"/>
          <w:szCs w:val="24"/>
          <w:bdr w:val="none" w:sz="0" w:space="0" w:color="auto" w:frame="1"/>
          <w:shd w:val="clear" w:color="auto" w:fill="FFFFFF"/>
        </w:rPr>
        <w:t>IL-6</w:t>
      </w:r>
      <w:r w:rsidRPr="00040449">
        <w:rPr>
          <w:rStyle w:val="apple-converted-space"/>
          <w:rFonts w:ascii="Book Antiqua" w:hAnsi="Book Antiqua" w:cs="Book Antiqua"/>
          <w:color w:val="000000"/>
          <w:sz w:val="24"/>
          <w:szCs w:val="24"/>
          <w:shd w:val="clear" w:color="auto" w:fill="FFFFFF"/>
        </w:rPr>
        <w:t xml:space="preserve"> </w:t>
      </w:r>
      <w:r w:rsidRPr="00040449">
        <w:rPr>
          <w:rFonts w:ascii="Book Antiqua" w:hAnsi="Book Antiqua" w:cs="Book Antiqua"/>
          <w:color w:val="000000"/>
          <w:sz w:val="24"/>
          <w:szCs w:val="24"/>
          <w:shd w:val="clear" w:color="auto" w:fill="FFFFFF"/>
        </w:rPr>
        <w:t>and Mcl-1 proteins than non-transformed Barrett's cells.</w:t>
      </w:r>
      <w:r w:rsidRPr="00040449">
        <w:rPr>
          <w:rFonts w:ascii="Book Antiqua" w:hAnsi="Book Antiqua" w:cs="Book Antiqua"/>
          <w:sz w:val="24"/>
          <w:szCs w:val="24"/>
          <w:shd w:val="clear" w:color="auto" w:fill="FFFFFF"/>
        </w:rPr>
        <w:t xml:space="preserve"> </w:t>
      </w:r>
    </w:p>
    <w:p w:rsidR="00105E8F" w:rsidRPr="00040449" w:rsidRDefault="00105E8F" w:rsidP="007F1A30">
      <w:pPr>
        <w:adjustRightInd w:val="0"/>
        <w:snapToGrid w:val="0"/>
        <w:spacing w:line="360" w:lineRule="auto"/>
        <w:ind w:firstLineChars="200" w:firstLine="480"/>
        <w:jc w:val="both"/>
        <w:rPr>
          <w:rFonts w:ascii="Book Antiqua" w:hAnsi="Book Antiqua" w:cs="Book Antiqua"/>
          <w:snapToGrid w:val="0"/>
        </w:rPr>
      </w:pPr>
      <w:r w:rsidRPr="00040449">
        <w:rPr>
          <w:rFonts w:ascii="Book Antiqua" w:hAnsi="Book Antiqua" w:cs="Book Antiqua"/>
          <w:snapToGrid w:val="0"/>
        </w:rPr>
        <w:t>In a recent study, serum IL-6 was significantly increased in esophageal cancer (86%) as compared to carcinoembryonic antigen (CEA, 30%) and squamous cell cancer antigen (SCC-AG;</w:t>
      </w:r>
      <w:r w:rsidRPr="00040449">
        <w:rPr>
          <w:rFonts w:ascii="Book Antiqua" w:hAnsi="Book Antiqua" w:cs="Book Antiqua"/>
          <w:snapToGrid w:val="0"/>
          <w:lang w:eastAsia="zh-CN"/>
        </w:rPr>
        <w:t xml:space="preserve"> </w:t>
      </w:r>
      <w:r w:rsidRPr="00040449">
        <w:rPr>
          <w:rFonts w:ascii="Book Antiqua" w:hAnsi="Book Antiqua" w:cs="Book Antiqua"/>
          <w:snapToGrid w:val="0"/>
        </w:rPr>
        <w:t>24%)</w:t>
      </w:r>
      <w:r w:rsidRPr="00040449">
        <w:rPr>
          <w:rFonts w:ascii="Book Antiqua" w:hAnsi="Book Antiqua" w:cs="Book Antiqua"/>
          <w:snapToGrid w:val="0"/>
        </w:rPr>
        <w:fldChar w:fldCharType="begin"/>
      </w:r>
      <w:r w:rsidRPr="00040449">
        <w:rPr>
          <w:rFonts w:ascii="Book Antiqua" w:hAnsi="Book Antiqua" w:cs="Book Antiqua"/>
          <w:snapToGrid w:val="0"/>
        </w:rPr>
        <w:instrText xml:space="preserve"> ADDIN EN.CITE &lt;EndNote&gt;&lt;Cite ExcludeYear="1"&gt;&lt;Author&gt;Lukaszewicz-Zajac&lt;/Author&gt;&lt;RecNum&gt;4073&lt;/RecNum&gt;&lt;DisplayText&gt;&lt;style face="superscript"&gt;[18]&lt;/style&gt;&lt;/DisplayText&gt;&lt;record&gt;&lt;rec-number&gt;4073&lt;/rec-number&gt;&lt;foreign-keys&gt;&lt;key app="EN" db-id="ez59r9vxz0xvzfe00roxx9r009x5sf00p0tt"&gt;4073&lt;/key&gt;&lt;/foreign-keys&gt;&lt;ref-type name="Journal Article"&gt;17&lt;/ref-type&gt;&lt;contributors&gt;&lt;authors&gt;&lt;author&gt;Lukaszewicz-Zajac, M.&lt;/author&gt;&lt;author&gt;Mroczko, B.&lt;/author&gt;&lt;author&gt;Kozlowski, M.&lt;/author&gt;&lt;author&gt;Niklinski, J.&lt;/author&gt;&lt;author&gt;Laudanski, J.&lt;/author&gt;&lt;author&gt;Szmitkowski, M.&lt;/author&gt;&lt;/authors&gt;&lt;/contributors&gt;&lt;auth-address&gt;Department of Biochemical Diagnostics Thoracic Surgery, Medical University, Bialystok, Poland.&lt;/auth-address&gt;&lt;titles&gt;&lt;title&gt;Higher importance of interleukin 6 than classic tumor markers (carcinoembryonic antigen and squamous cell cancer antigen) in the diagnosis of esophageal cancer patients&lt;/title&gt;&lt;secondary-title&gt;Dis Esophagus&lt;/secondary-title&gt;&lt;/titles&gt;&lt;edition&gt;2011/09/08&lt;/edition&gt;&lt;dates&gt;&lt;pub-dates&gt;&lt;date&gt;Sep 2&lt;/date&gt;&lt;/pub-dates&gt;&lt;/dates&gt;&lt;isbn&gt;1442-2050 (Electronic)&amp;#xD;1120-8694 (Linking)&lt;/isbn&gt;&lt;accession-num&gt;21895853&lt;/accession-num&gt;&lt;urls&gt;&lt;related-urls&gt;&lt;url&gt;http://www.ncbi.nlm.nih.gov/entrez/query.fcgi?cmd=Retrieve&amp;amp;db=PubMed&amp;amp;dopt=Citation&amp;amp;list_uids=21895853&lt;/url&gt;&lt;/related-urls&gt;&lt;/urls&gt;&lt;electronic-resource-num&gt;10.1111/j.1442-2050.2011.01242.x&lt;/electronic-resource-num&gt;&lt;language&gt;Eng&lt;/language&gt;&lt;/record&gt;&lt;/Cite&gt;&lt;/EndNote&gt;</w:instrText>
      </w:r>
      <w:r w:rsidRPr="00040449">
        <w:rPr>
          <w:rFonts w:ascii="Book Antiqua" w:hAnsi="Book Antiqua" w:cs="Book Antiqua"/>
          <w:snapToGrid w:val="0"/>
        </w:rPr>
        <w:fldChar w:fldCharType="separate"/>
      </w:r>
      <w:r w:rsidRPr="00040449">
        <w:rPr>
          <w:rFonts w:ascii="Book Antiqua" w:hAnsi="Book Antiqua" w:cs="Book Antiqua"/>
          <w:noProof/>
          <w:snapToGrid w:val="0"/>
          <w:vertAlign w:val="superscript"/>
        </w:rPr>
        <w:t>[</w:t>
      </w:r>
      <w:hyperlink w:anchor="_ENREF_18" w:tooltip="Lukaszewicz-Zajac,  #4073" w:history="1">
        <w:r w:rsidRPr="00040449">
          <w:rPr>
            <w:rFonts w:ascii="Book Antiqua" w:hAnsi="Book Antiqua" w:cs="Book Antiqua"/>
            <w:noProof/>
            <w:snapToGrid w:val="0"/>
            <w:vertAlign w:val="superscript"/>
          </w:rPr>
          <w:t>18</w:t>
        </w:r>
      </w:hyperlink>
      <w:r w:rsidRPr="00040449">
        <w:rPr>
          <w:rFonts w:ascii="Book Antiqua" w:hAnsi="Book Antiqua" w:cs="Book Antiqua"/>
          <w:noProof/>
          <w:snapToGrid w:val="0"/>
          <w:vertAlign w:val="superscript"/>
        </w:rPr>
        <w:t>]</w:t>
      </w:r>
      <w:r w:rsidRPr="00040449">
        <w:rPr>
          <w:rFonts w:ascii="Book Antiqua" w:hAnsi="Book Antiqua" w:cs="Book Antiqua"/>
          <w:snapToGrid w:val="0"/>
        </w:rPr>
        <w:fldChar w:fldCharType="end"/>
      </w:r>
      <w:r w:rsidRPr="00040449">
        <w:rPr>
          <w:rFonts w:ascii="Book Antiqua" w:hAnsi="Book Antiqua" w:cs="Book Antiqua"/>
          <w:snapToGrid w:val="0"/>
        </w:rPr>
        <w:t>. This was noted for both squamous cell carcinoma of the esophagus (87.1%, 23% and 33%, respectively) and EAC (7%, 39%, and 13% respectively). Interestingly, concentrations of IL-6 depended on distant metastases and patient’ survival</w:t>
      </w:r>
      <w:r w:rsidRPr="00040449">
        <w:rPr>
          <w:rFonts w:ascii="Book Antiqua" w:hAnsi="Book Antiqua" w:cs="Book Antiqua"/>
          <w:snapToGrid w:val="0"/>
        </w:rPr>
        <w:fldChar w:fldCharType="begin"/>
      </w:r>
      <w:r w:rsidRPr="00040449">
        <w:rPr>
          <w:rFonts w:ascii="Book Antiqua" w:hAnsi="Book Antiqua" w:cs="Book Antiqua"/>
          <w:snapToGrid w:val="0"/>
        </w:rPr>
        <w:instrText xml:space="preserve"> ADDIN EN.CITE &lt;EndNote&gt;&lt;Cite ExcludeYear="1"&gt;&lt;Author&gt;Lukaszewicz-Zajac&lt;/Author&gt;&lt;RecNum&gt;4073&lt;/RecNum&gt;&lt;DisplayText&gt;&lt;style face="superscript"&gt;[18]&lt;/style&gt;&lt;/DisplayText&gt;&lt;record&gt;&lt;rec-number&gt;4073&lt;/rec-number&gt;&lt;foreign-keys&gt;&lt;key app="EN" db-id="ez59r9vxz0xvzfe00roxx9r009x5sf00p0tt"&gt;4073&lt;/key&gt;&lt;/foreign-keys&gt;&lt;ref-type name="Journal Article"&gt;17&lt;/ref-type&gt;&lt;contributors&gt;&lt;authors&gt;&lt;author&gt;Lukaszewicz-Zajac, M.&lt;/author&gt;&lt;author&gt;Mroczko, B.&lt;/author&gt;&lt;author&gt;Kozlowski, M.&lt;/author&gt;&lt;author&gt;Niklinski, J.&lt;/author&gt;&lt;author&gt;Laudanski, J.&lt;/author&gt;&lt;author&gt;Szmitkowski, M.&lt;/author&gt;&lt;/authors&gt;&lt;/contributors&gt;&lt;auth-address&gt;Department of Biochemical Diagnostics Thoracic Surgery, Medical University, Bialystok, Poland.&lt;/auth-address&gt;&lt;titles&gt;&lt;title&gt;Higher importance of interleukin 6 than classic tumor markers (carcinoembryonic antigen and squamous cell cancer antigen) in the diagnosis of esophageal cancer patients&lt;/title&gt;&lt;secondary-title&gt;Dis Esophagus&lt;/secondary-title&gt;&lt;/titles&gt;&lt;edition&gt;2011/09/08&lt;/edition&gt;&lt;dates&gt;&lt;pub-dates&gt;&lt;date&gt;Sep 2&lt;/date&gt;&lt;/pub-dates&gt;&lt;/dates&gt;&lt;isbn&gt;1442-2050 (Electronic)&amp;#xD;1120-8694 (Linking)&lt;/isbn&gt;&lt;accession-num&gt;21895853&lt;/accession-num&gt;&lt;urls&gt;&lt;related-urls&gt;&lt;url&gt;http://www.ncbi.nlm.nih.gov/entrez/query.fcgi?cmd=Retrieve&amp;amp;db=PubMed&amp;amp;dopt=Citation&amp;amp;list_uids=21895853&lt;/url&gt;&lt;/related-urls&gt;&lt;/urls&gt;&lt;electronic-resource-num&gt;10.1111/j.1442-2050.2011.01242.x&lt;/electronic-resource-num&gt;&lt;language&gt;Eng&lt;/language&gt;&lt;/record&gt;&lt;/Cite&gt;&lt;/EndNote&gt;</w:instrText>
      </w:r>
      <w:r w:rsidRPr="00040449">
        <w:rPr>
          <w:rFonts w:ascii="Book Antiqua" w:hAnsi="Book Antiqua" w:cs="Book Antiqua"/>
          <w:snapToGrid w:val="0"/>
        </w:rPr>
        <w:fldChar w:fldCharType="separate"/>
      </w:r>
      <w:r w:rsidRPr="00040449">
        <w:rPr>
          <w:rFonts w:ascii="Book Antiqua" w:hAnsi="Book Antiqua" w:cs="Book Antiqua"/>
          <w:noProof/>
          <w:snapToGrid w:val="0"/>
          <w:vertAlign w:val="superscript"/>
        </w:rPr>
        <w:t>[</w:t>
      </w:r>
      <w:hyperlink w:anchor="_ENREF_18" w:tooltip="Lukaszewicz-Zajac,  #4073" w:history="1">
        <w:r w:rsidRPr="00040449">
          <w:rPr>
            <w:rFonts w:ascii="Book Antiqua" w:hAnsi="Book Antiqua" w:cs="Book Antiqua"/>
            <w:noProof/>
            <w:snapToGrid w:val="0"/>
            <w:vertAlign w:val="superscript"/>
          </w:rPr>
          <w:t>18</w:t>
        </w:r>
      </w:hyperlink>
      <w:r w:rsidRPr="00040449">
        <w:rPr>
          <w:rFonts w:ascii="Book Antiqua" w:hAnsi="Book Antiqua" w:cs="Book Antiqua"/>
          <w:noProof/>
          <w:snapToGrid w:val="0"/>
          <w:vertAlign w:val="superscript"/>
        </w:rPr>
        <w:t>]</w:t>
      </w:r>
      <w:r w:rsidRPr="00040449">
        <w:rPr>
          <w:rFonts w:ascii="Book Antiqua" w:hAnsi="Book Antiqua" w:cs="Book Antiqua"/>
          <w:snapToGrid w:val="0"/>
        </w:rPr>
        <w:fldChar w:fldCharType="end"/>
      </w:r>
      <w:r w:rsidRPr="00040449">
        <w:rPr>
          <w:rFonts w:ascii="Book Antiqua" w:hAnsi="Book Antiqua" w:cs="Book Antiqua"/>
          <w:snapToGrid w:val="0"/>
        </w:rPr>
        <w:t>. Importantly, both colitis-associated colon cancer and esophageal adenocarcinoma are associated with chronic inflammation. Therefore, elevated IL-6/STAT3 signaling is one of the key pathways involved in esophageal tumorigenesis.</w:t>
      </w:r>
    </w:p>
    <w:p w:rsidR="00105E8F" w:rsidRPr="00040449" w:rsidRDefault="00105E8F" w:rsidP="00DB090B">
      <w:pPr>
        <w:pStyle w:val="a4"/>
        <w:adjustRightInd w:val="0"/>
        <w:snapToGrid w:val="0"/>
        <w:spacing w:line="360" w:lineRule="auto"/>
        <w:ind w:right="-90"/>
        <w:jc w:val="both"/>
        <w:rPr>
          <w:rFonts w:ascii="Book Antiqua" w:hAnsi="Book Antiqua" w:cs="Book Antiqua"/>
          <w:snapToGrid w:val="0"/>
          <w:sz w:val="24"/>
          <w:szCs w:val="24"/>
        </w:rPr>
      </w:pPr>
    </w:p>
    <w:p w:rsidR="00105E8F" w:rsidRPr="00040449" w:rsidRDefault="00105E8F" w:rsidP="00DB090B">
      <w:pPr>
        <w:pStyle w:val="a4"/>
        <w:adjustRightInd w:val="0"/>
        <w:snapToGrid w:val="0"/>
        <w:spacing w:line="360" w:lineRule="auto"/>
        <w:ind w:right="-90"/>
        <w:jc w:val="both"/>
        <w:rPr>
          <w:rFonts w:ascii="Book Antiqua" w:hAnsi="Book Antiqua" w:cs="Book Antiqua"/>
          <w:b/>
          <w:bCs/>
          <w:caps/>
          <w:sz w:val="24"/>
          <w:szCs w:val="24"/>
        </w:rPr>
      </w:pPr>
      <w:r w:rsidRPr="00040449">
        <w:rPr>
          <w:rFonts w:ascii="Book Antiqua" w:hAnsi="Book Antiqua" w:cs="Book Antiqua"/>
          <w:b/>
          <w:bCs/>
          <w:caps/>
          <w:sz w:val="24"/>
          <w:szCs w:val="24"/>
        </w:rPr>
        <w:lastRenderedPageBreak/>
        <w:t>Autocrine production of IL-6 by cancer cells</w:t>
      </w:r>
    </w:p>
    <w:p w:rsidR="00105E8F" w:rsidRPr="00040449" w:rsidRDefault="00105E8F" w:rsidP="00DB090B">
      <w:pPr>
        <w:pStyle w:val="a4"/>
        <w:adjustRightInd w:val="0"/>
        <w:snapToGrid w:val="0"/>
        <w:spacing w:line="360" w:lineRule="auto"/>
        <w:ind w:right="-90"/>
        <w:jc w:val="both"/>
        <w:rPr>
          <w:rFonts w:ascii="Book Antiqua" w:hAnsi="Book Antiqua" w:cs="Book Antiqua"/>
          <w:sz w:val="24"/>
          <w:szCs w:val="24"/>
        </w:rPr>
      </w:pPr>
      <w:r w:rsidRPr="00040449">
        <w:rPr>
          <w:rFonts w:ascii="Book Antiqua" w:hAnsi="Book Antiqua" w:cs="Book Antiqua"/>
          <w:sz w:val="24"/>
          <w:szCs w:val="24"/>
        </w:rPr>
        <w:t xml:space="preserve">One strategy used by cancer cells to upregulate growth and survival pathways is through autocrine production of growth and survival factors. </w:t>
      </w:r>
      <w:r w:rsidRPr="00040449">
        <w:rPr>
          <w:rFonts w:ascii="Book Antiqua" w:hAnsi="Book Antiqua" w:cs="Book Antiqua"/>
          <w:snapToGrid w:val="0"/>
          <w:sz w:val="24"/>
          <w:szCs w:val="24"/>
        </w:rPr>
        <w:t>IL-6 is produced by different cells, including immune cells and epithelial cells</w:t>
      </w:r>
      <w:r w:rsidRPr="00040449">
        <w:rPr>
          <w:rFonts w:ascii="Book Antiqua" w:hAnsi="Book Antiqua" w:cs="Book Antiqua"/>
          <w:snapToGrid w:val="0"/>
          <w:sz w:val="24"/>
          <w:szCs w:val="24"/>
        </w:rPr>
        <w:fldChar w:fldCharType="begin">
          <w:fldData xml:space="preserve">PEVuZE5vdGU+PENpdGU+PEF1dGhvcj5HYW88L0F1dGhvcj48WWVhcj4yMDA3PC9ZZWFyPjxSZWNO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PEVuZE5vdGU+PENpdGU+PEF1dGhvcj5HYW88L0F1dGhvcj48WWVhcj4yMDA3PC9ZZWFyPjxSZWNO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19" w:tooltip="Gao, 2007 #2559" w:history="1">
        <w:r w:rsidRPr="00040449">
          <w:rPr>
            <w:rFonts w:ascii="Book Antiqua" w:hAnsi="Book Antiqua" w:cs="Book Antiqua"/>
            <w:noProof/>
            <w:snapToGrid w:val="0"/>
            <w:sz w:val="24"/>
            <w:szCs w:val="24"/>
            <w:vertAlign w:val="superscript"/>
          </w:rPr>
          <w:t>19</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w:t>
      </w:r>
      <w:r w:rsidRPr="00040449">
        <w:rPr>
          <w:rFonts w:ascii="Book Antiqua" w:hAnsi="Book Antiqua" w:cs="Book Antiqua"/>
          <w:sz w:val="24"/>
          <w:szCs w:val="24"/>
        </w:rPr>
        <w:t xml:space="preserve"> Expression of IL-6 by cancer cells suggests that IL-6 acts as an autocrine growth factor to promote tumorigenesis</w:t>
      </w:r>
      <w:r w:rsidRPr="00040449">
        <w:rPr>
          <w:rFonts w:ascii="Book Antiqua" w:hAnsi="Book Antiqua" w:cs="Book Antiqua"/>
          <w:sz w:val="24"/>
          <w:szCs w:val="24"/>
        </w:rPr>
        <w:fldChar w:fldCharType="begin">
          <w:fldData xml:space="preserve">PEVuZE5vdGU+PENpdGU+PEF1dGhvcj5DYXRsZXR0LUZhbGNvbmU8L0F1dGhvcj48WWVhcj4xOTk5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</w:fldData>
        </w:fldChar>
      </w:r>
      <w:r w:rsidRPr="00040449">
        <w:rPr>
          <w:rFonts w:ascii="Book Antiqua" w:hAnsi="Book Antiqua" w:cs="Book Antiqua"/>
          <w:sz w:val="24"/>
          <w:szCs w:val="24"/>
        </w:rPr>
        <w:instrText xml:space="preserve"> ADDIN EN.CITE </w:instrText>
      </w:r>
      <w:r w:rsidRPr="00040449">
        <w:rPr>
          <w:rFonts w:ascii="Book Antiqua" w:hAnsi="Book Antiqua" w:cs="Book Antiqua"/>
          <w:sz w:val="24"/>
          <w:szCs w:val="24"/>
        </w:rPr>
        <w:fldChar w:fldCharType="begin">
          <w:fldData xml:space="preserve">PEVuZE5vdGU+PENpdGU+PEF1dGhvcj5DYXRsZXR0LUZhbGNvbmU8L0F1dGhvcj48WWVhcj4xOTk5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</w:fldData>
        </w:fldChar>
      </w:r>
      <w:r w:rsidRPr="00040449">
        <w:rPr>
          <w:rFonts w:ascii="Book Antiqua" w:hAnsi="Book Antiqua" w:cs="Book Antiqua"/>
          <w:sz w:val="24"/>
          <w:szCs w:val="24"/>
        </w:rPr>
        <w:instrText xml:space="preserve"> ADDIN EN.CITE.DATA </w:instrText>
      </w:r>
      <w:r w:rsidRPr="00040449">
        <w:rPr>
          <w:rFonts w:ascii="Book Antiqua" w:hAnsi="Book Antiqua" w:cs="Book Antiqua"/>
          <w:sz w:val="24"/>
          <w:szCs w:val="24"/>
        </w:rPr>
      </w:r>
      <w:r w:rsidRPr="00040449">
        <w:rPr>
          <w:rFonts w:ascii="Book Antiqua" w:hAnsi="Book Antiqua" w:cs="Book Antiqua"/>
          <w:sz w:val="24"/>
          <w:szCs w:val="24"/>
        </w:rPr>
        <w:fldChar w:fldCharType="end"/>
      </w:r>
      <w:r w:rsidRPr="00040449">
        <w:rPr>
          <w:rFonts w:ascii="Book Antiqua" w:hAnsi="Book Antiqua" w:cs="Book Antiqua"/>
          <w:sz w:val="24"/>
          <w:szCs w:val="24"/>
        </w:rPr>
      </w:r>
      <w:r w:rsidRPr="00040449">
        <w:rPr>
          <w:rFonts w:ascii="Book Antiqua" w:hAnsi="Book Antiqua" w:cs="Book Antiqua"/>
          <w:sz w:val="24"/>
          <w:szCs w:val="24"/>
        </w:rPr>
        <w:fldChar w:fldCharType="separate"/>
      </w:r>
      <w:r w:rsidRPr="00040449">
        <w:rPr>
          <w:rFonts w:ascii="Book Antiqua" w:hAnsi="Book Antiqua" w:cs="Book Antiqua"/>
          <w:noProof/>
          <w:sz w:val="24"/>
          <w:szCs w:val="24"/>
          <w:vertAlign w:val="superscript"/>
        </w:rPr>
        <w:t>[</w:t>
      </w:r>
      <w:hyperlink w:anchor="_ENREF_20" w:tooltip="Catlett-Falcone, 1999 #481" w:history="1">
        <w:r w:rsidRPr="00040449">
          <w:rPr>
            <w:rFonts w:ascii="Book Antiqua" w:hAnsi="Book Antiqua" w:cs="Book Antiqua"/>
            <w:noProof/>
            <w:sz w:val="24"/>
            <w:szCs w:val="24"/>
            <w:vertAlign w:val="superscript"/>
          </w:rPr>
          <w:t>20</w:t>
        </w:r>
      </w:hyperlink>
      <w:r w:rsidRPr="00040449">
        <w:rPr>
          <w:rFonts w:ascii="Book Antiqua" w:hAnsi="Book Antiqua" w:cs="Book Antiqua"/>
          <w:noProof/>
          <w:sz w:val="24"/>
          <w:szCs w:val="24"/>
          <w:vertAlign w:val="superscript"/>
        </w:rPr>
        <w:t>]</w:t>
      </w:r>
      <w:r w:rsidRPr="00040449">
        <w:rPr>
          <w:rFonts w:ascii="Book Antiqua" w:hAnsi="Book Antiqua" w:cs="Book Antiqua"/>
          <w:sz w:val="24"/>
          <w:szCs w:val="24"/>
        </w:rPr>
        <w:fldChar w:fldCharType="end"/>
      </w:r>
      <w:r w:rsidRPr="00040449">
        <w:rPr>
          <w:rFonts w:ascii="Book Antiqua" w:hAnsi="Book Antiqua" w:cs="Book Antiqua"/>
          <w:sz w:val="24"/>
          <w:szCs w:val="24"/>
        </w:rPr>
        <w:t xml:space="preserve">. </w:t>
      </w:r>
    </w:p>
    <w:p w:rsidR="00105E8F" w:rsidRPr="00040449" w:rsidRDefault="00105E8F" w:rsidP="007F1A30">
      <w:pPr>
        <w:pStyle w:val="a4"/>
        <w:adjustRightInd w:val="0"/>
        <w:snapToGrid w:val="0"/>
        <w:spacing w:line="360" w:lineRule="auto"/>
        <w:ind w:right="-90" w:firstLineChars="200" w:firstLine="480"/>
        <w:jc w:val="both"/>
        <w:rPr>
          <w:rFonts w:ascii="Book Antiqua" w:hAnsi="Book Antiqua" w:cs="Book Antiqua"/>
          <w:sz w:val="24"/>
          <w:szCs w:val="24"/>
        </w:rPr>
      </w:pPr>
      <w:r w:rsidRPr="00040449">
        <w:rPr>
          <w:rFonts w:ascii="Book Antiqua" w:hAnsi="Book Antiqua" w:cs="Book Antiqua"/>
          <w:sz w:val="24"/>
          <w:szCs w:val="24"/>
        </w:rPr>
        <w:t xml:space="preserve">But why is IL-6 a crucial factor in tumorigenesis if STAT3 can be activated by other cytokines? Grivennikov </w:t>
      </w:r>
      <w:r w:rsidRPr="00040449">
        <w:rPr>
          <w:rFonts w:ascii="Book Antiqua" w:hAnsi="Book Antiqua" w:cs="Book Antiqua"/>
          <w:i/>
          <w:iCs/>
          <w:sz w:val="24"/>
          <w:szCs w:val="24"/>
        </w:rPr>
        <w:t>et al</w:t>
      </w:r>
      <w:r w:rsidRPr="00040449">
        <w:rPr>
          <w:rFonts w:ascii="Book Antiqua" w:hAnsi="Book Antiqua" w:cs="Book Antiqua"/>
          <w:sz w:val="24"/>
          <w:szCs w:val="24"/>
        </w:rPr>
        <w:t xml:space="preserve"> </w:t>
      </w:r>
      <w:r w:rsidRPr="00040449">
        <w:rPr>
          <w:rFonts w:ascii="Book Antiqua" w:hAnsi="Book Antiqua" w:cs="Book Antiqua"/>
          <w:sz w:val="24"/>
          <w:szCs w:val="24"/>
        </w:rPr>
        <w:fldChar w:fldCharType="begin"/>
      </w:r>
      <w:r w:rsidRPr="00040449">
        <w:rPr>
          <w:rFonts w:ascii="Book Antiqua" w:hAnsi="Book Antiqua" w:cs="Book Antiqua"/>
          <w:sz w:val="24"/>
          <w:szCs w:val="24"/>
        </w:rPr>
        <w:instrText xml:space="preserve"> ADDIN EN.CITE &lt;EndNote&gt;&lt;Cite&gt;&lt;Author&gt;Grivennikov&lt;/Author&gt;&lt;Year&gt;2008&lt;/Year&gt;&lt;RecNum&gt;2556&lt;/RecNum&gt;&lt;DisplayText&gt;&lt;style face="superscript"&gt;[21]&lt;/style&gt;&lt;/DisplayText&gt;&lt;record&gt;&lt;rec-number&gt;2556&lt;/rec-number&gt;&lt;foreign-keys&gt;&lt;key app="EN" db-id="ez59r9vxz0xvzfe00roxx9r009x5sf00p0tt"&gt;2556&lt;/key&gt;&lt;/foreign-keys&gt;&lt;ref-type name="Journal Article"&gt;17&lt;/ref-type&gt;&lt;contributors&gt;&lt;authors&gt;&lt;author&gt;Grivennikov, S.&lt;/author&gt;&lt;author&gt;Karin, M. &lt;/author&gt;&lt;/authors&gt;&lt;/contributors&gt;&lt;auth-address&gt;Laboratory of Gene Regulation and Signal Transduction, Department of Pharmacology, School of Medicine, University of California, San Diego, 9500 Gilman Drive, La Jolla, CA 92093, USA.&lt;/auth-address&gt;&lt;titles&gt;&lt;title&gt;Autocrine IL-6 signaling: a key event in tumorigenesis?&lt;/title&gt;&lt;secondary-title&gt;Cancer Cell&lt;/secondary-title&gt;&lt;/titles&gt;&lt;pages&gt;7-9&lt;/pages&gt;&lt;volume&gt;13&lt;/volume&gt;&lt;number&gt;1&lt;/number&gt;&lt;edition&gt;2008/01/03&lt;/edition&gt;&lt;keywords&gt;&lt;keyword&gt;*Autocrine Communication&lt;/keyword&gt;&lt;keyword&gt;Humans&lt;/keyword&gt;&lt;keyword&gt;Interleukin-6/*metabolism&lt;/keyword&gt;&lt;keyword&gt;Mutation&lt;/keyword&gt;&lt;keyword&gt;Neoplasms/*metabolism&lt;/keyword&gt;&lt;keyword&gt;Receptor, Epidermal Growth Factor/metabolism&lt;/keyword&gt;&lt;keyword&gt;STAT3 Transcription Factor/metabolism&lt;/keyword&gt;&lt;keyword&gt;Spheroids, Cellular/pathology&lt;/keyword&gt;&lt;keyword&gt;Tumor Cells, Cultured&lt;/keyword&gt;&lt;/keywords&gt;&lt;dates&gt;&lt;year&gt;2008&lt;/year&gt;&lt;pub-dates&gt;&lt;date&gt;Jan&lt;/date&gt;&lt;/pub-dates&gt;&lt;/dates&gt;&lt;isbn&gt;1535-6108 (Print)&lt;/isbn&gt;&lt;accession-num&gt;18167335&lt;/accession-num&gt;&lt;urls&gt;&lt;related-urls&gt;&lt;url&gt;http://www.ncbi.nlm.nih.gov/entrez/query.fcgi?cmd=Retrieve&amp;amp;db=PubMed&amp;amp;dopt=Citation&amp;amp;list_uids=18167335&lt;/url&gt;&lt;/related-urls&gt;&lt;/urls&gt;&lt;electronic-resource-num&gt;S1535-6108(07)00379-0 [pii]&amp;#xD;10.1016/j.ccr.2007.12.020&lt;/electronic-resource-num&gt;&lt;language&gt;eng&lt;/language&gt;&lt;/record&gt;&lt;/Cite&gt;&lt;/EndNote&gt;</w:instrText>
      </w:r>
      <w:r w:rsidRPr="00040449">
        <w:rPr>
          <w:rFonts w:ascii="Book Antiqua" w:hAnsi="Book Antiqua" w:cs="Book Antiqua"/>
          <w:sz w:val="24"/>
          <w:szCs w:val="24"/>
        </w:rPr>
        <w:fldChar w:fldCharType="separate"/>
      </w:r>
      <w:r w:rsidRPr="00040449">
        <w:rPr>
          <w:rFonts w:ascii="Book Antiqua" w:hAnsi="Book Antiqua" w:cs="Book Antiqua"/>
          <w:noProof/>
          <w:sz w:val="24"/>
          <w:szCs w:val="24"/>
          <w:vertAlign w:val="superscript"/>
        </w:rPr>
        <w:t>[</w:t>
      </w:r>
      <w:hyperlink w:anchor="_ENREF_21" w:tooltip="Grivennikov, 2008 #2556" w:history="1">
        <w:r w:rsidRPr="00040449">
          <w:rPr>
            <w:rFonts w:ascii="Book Antiqua" w:hAnsi="Book Antiqua" w:cs="Book Antiqua"/>
            <w:noProof/>
            <w:sz w:val="24"/>
            <w:szCs w:val="24"/>
            <w:vertAlign w:val="superscript"/>
          </w:rPr>
          <w:t>21</w:t>
        </w:r>
      </w:hyperlink>
      <w:r w:rsidRPr="00040449">
        <w:rPr>
          <w:rFonts w:ascii="Book Antiqua" w:hAnsi="Book Antiqua" w:cs="Book Antiqua"/>
          <w:noProof/>
          <w:sz w:val="24"/>
          <w:szCs w:val="24"/>
          <w:vertAlign w:val="superscript"/>
        </w:rPr>
        <w:t>]</w:t>
      </w:r>
      <w:r w:rsidRPr="00040449">
        <w:rPr>
          <w:rFonts w:ascii="Book Antiqua" w:hAnsi="Book Antiqua" w:cs="Book Antiqua"/>
          <w:sz w:val="24"/>
          <w:szCs w:val="24"/>
        </w:rPr>
        <w:fldChar w:fldCharType="end"/>
      </w:r>
      <w:r w:rsidRPr="00040449">
        <w:rPr>
          <w:rFonts w:ascii="Book Antiqua" w:hAnsi="Book Antiqua" w:cs="Book Antiqua"/>
          <w:sz w:val="24"/>
          <w:szCs w:val="24"/>
        </w:rPr>
        <w:t>suggested that tumors choose IL-6 to constitutively activate STAT3, because immune cells together with malignant cells are capable of producing massive amounts of “start-up” IL-6 (but not other family members) required for tumor progression. Indeed, both IL-6 and the IL-6 receptor are expressed in intestinal epithelial cells and these proteins are also increased in colorectal cancers</w:t>
      </w:r>
      <w:r w:rsidRPr="00040449">
        <w:rPr>
          <w:rFonts w:ascii="Book Antiqua" w:hAnsi="Book Antiqua" w:cs="Book Antiqua"/>
          <w:sz w:val="24"/>
          <w:szCs w:val="24"/>
        </w:rPr>
        <w:fldChar w:fldCharType="begin"/>
      </w:r>
      <w:r w:rsidRPr="00040449">
        <w:rPr>
          <w:rFonts w:ascii="Book Antiqua" w:hAnsi="Book Antiqua" w:cs="Book Antiqua"/>
          <w:sz w:val="24"/>
          <w:szCs w:val="24"/>
        </w:rPr>
        <w:instrText xml:space="preserve"> ADDIN EN.CITE &lt;EndNote&gt;&lt;Cite&gt;&lt;Author&gt;Galizia&lt;/Author&gt;&lt;Year&gt;2002&lt;/Year&gt;&lt;RecNum&gt;168&lt;/RecNum&gt;&lt;DisplayText&gt;&lt;style face="superscript"&gt;[22]&lt;/style&gt;&lt;/DisplayText&gt;&lt;record&gt;&lt;rec-number&gt;168&lt;/rec-number&gt;&lt;foreign-keys&gt;&lt;key app="EN" db-id="ez59r9vxz0xvzfe00roxx9r009x5sf00p0tt"&gt;168&lt;/key&gt;&lt;/foreign-keys&gt;&lt;ref-type name="Journal Article"&gt;17&lt;/ref-type&gt;&lt;contributors&gt;&lt;authors&gt;&lt;author&gt;Galizia, G.&lt;/author&gt;&lt;author&gt;Lieto, E.&lt;/author&gt;&lt;author&gt;De Vita, F.&lt;/author&gt;&lt;author&gt;Romano, C.&lt;/author&gt;&lt;author&gt;Orditura, M.&lt;/author&gt;&lt;author&gt;Castellano, P.&lt;/author&gt;&lt;author&gt;Imperatore, V.&lt;/author&gt;&lt;author&gt;Infusino, S.&lt;/author&gt;&lt;author&gt;Catalano, G.&lt;/author&gt;&lt;author&gt;Pignatelli, C. &lt;/author&gt;&lt;/authors&gt;&lt;/contributors&gt;&lt;auth-address&gt;Division of Surgical Oncology, F. Magrassi and A. Lanzara Department of Clinical and Experimental Medicine, Second University of Naples School of Medicine, Naples, Italy. gennaro.galizia@unina2.it&lt;/auth-address&gt;&lt;titles&gt;&lt;title&gt;Circulating levels of interleukin-10 and interleukin-6 in gastric and colon cancer patients before and after surgery: relationship with radicality and outcome&lt;/title&gt;&lt;secondary-title&gt;J Interferon Cytokine Res&lt;/secondary-title&gt;&lt;/titles&gt;&lt;pages&gt;473-82&lt;/pages&gt;&lt;volume&gt;22&lt;/volume&gt;&lt;number&gt;4&lt;/number&gt;&lt;keywords&gt;&lt;keyword&gt;Adult&lt;/keyword&gt;&lt;keyword&gt;Aged&lt;/keyword&gt;&lt;keyword&gt;Colonic Neoplasms/blood/diagnosis/*surgery&lt;/keyword&gt;&lt;keyword&gt;Disease-Free Survival&lt;/keyword&gt;&lt;keyword&gt;Female&lt;/keyword&gt;&lt;keyword&gt;Human&lt;/keyword&gt;&lt;keyword&gt;Interleukin-10/*blood&lt;/keyword&gt;&lt;keyword&gt;Interleukin-6/*blood&lt;/keyword&gt;&lt;keyword&gt;Kinetics&lt;/keyword&gt;&lt;keyword&gt;Male&lt;/keyword&gt;&lt;keyword&gt;Middle Age&lt;/keyword&gt;&lt;keyword&gt;Prognosis&lt;/keyword&gt;&lt;keyword&gt;Stomach Neoplasms/blood/diagnosis/*surgery&lt;/keyword&gt;&lt;keyword&gt;Treatment Outcome&lt;/keyword&gt;&lt;keyword&gt;Tumor Markers, Biological/blood&lt;/keyword&gt;&lt;/keywords&gt;&lt;dates&gt;&lt;year&gt;2002&lt;/year&gt;&lt;pub-dates&gt;&lt;date&gt;Apr&lt;/date&gt;&lt;/pub-dates&gt;&lt;/dates&gt;&lt;accession-num&gt;12034030&lt;/accession-num&gt;&lt;urls&gt;&lt;related-urls&gt;&lt;url&gt;http://www.ncbi.nlm.nih.gov/entrez/query.fcgi?cmd=Retrieve&amp;amp;db=PubMed&amp;amp;dopt=Citation&amp;amp;list_uids=12034030&lt;/url&gt;&lt;/related-urls&gt;&lt;/urls&gt;&lt;/record&gt;&lt;/Cite&gt;&lt;/EndNote&gt;</w:instrText>
      </w:r>
      <w:r w:rsidRPr="00040449">
        <w:rPr>
          <w:rFonts w:ascii="Book Antiqua" w:hAnsi="Book Antiqua" w:cs="Book Antiqua"/>
          <w:sz w:val="24"/>
          <w:szCs w:val="24"/>
        </w:rPr>
        <w:fldChar w:fldCharType="separate"/>
      </w:r>
      <w:r w:rsidRPr="00040449">
        <w:rPr>
          <w:rFonts w:ascii="Book Antiqua" w:hAnsi="Book Antiqua" w:cs="Book Antiqua"/>
          <w:noProof/>
          <w:sz w:val="24"/>
          <w:szCs w:val="24"/>
          <w:vertAlign w:val="superscript"/>
        </w:rPr>
        <w:t>[</w:t>
      </w:r>
      <w:hyperlink w:anchor="_ENREF_22" w:tooltip="Galizia, 2002 #168" w:history="1">
        <w:r w:rsidRPr="00040449">
          <w:rPr>
            <w:rFonts w:ascii="Book Antiqua" w:hAnsi="Book Antiqua" w:cs="Book Antiqua"/>
            <w:noProof/>
            <w:sz w:val="24"/>
            <w:szCs w:val="24"/>
            <w:vertAlign w:val="superscript"/>
          </w:rPr>
          <w:t>22</w:t>
        </w:r>
      </w:hyperlink>
      <w:r w:rsidRPr="00040449">
        <w:rPr>
          <w:rFonts w:ascii="Book Antiqua" w:hAnsi="Book Antiqua" w:cs="Book Antiqua"/>
          <w:noProof/>
          <w:sz w:val="24"/>
          <w:szCs w:val="24"/>
          <w:vertAlign w:val="superscript"/>
        </w:rPr>
        <w:t>]</w:t>
      </w:r>
      <w:r w:rsidRPr="00040449">
        <w:rPr>
          <w:rFonts w:ascii="Book Antiqua" w:hAnsi="Book Antiqua" w:cs="Book Antiqua"/>
          <w:sz w:val="24"/>
          <w:szCs w:val="24"/>
        </w:rPr>
        <w:fldChar w:fldCharType="end"/>
      </w:r>
      <w:r w:rsidRPr="00040449">
        <w:rPr>
          <w:rFonts w:ascii="Book Antiqua" w:hAnsi="Book Antiqua" w:cs="Book Antiqua"/>
          <w:sz w:val="24"/>
          <w:szCs w:val="24"/>
        </w:rPr>
        <w:t>. Importantly, our studies indicate that premalignant BE tissue expresses membrane-bound IL-6 receptor as well as soluble IL-6 receptor (sIL-6R) and secretes increased amounts of IL-6 as BE progresses to esophageal adenocarcinoma (unpublished data)</w:t>
      </w:r>
      <w:r w:rsidRPr="00040449">
        <w:rPr>
          <w:rFonts w:ascii="Book Antiqua" w:hAnsi="Book Antiqua" w:cs="Book Antiqua"/>
          <w:snapToGrid w:val="0"/>
          <w:sz w:val="24"/>
          <w:szCs w:val="24"/>
        </w:rPr>
        <w:fldChar w:fldCharType="begin">
          <w:fldData xml:space="preserve">PEVuZE5vdGU+PENpdGU+PEF1dGhvcj5Edm9yYWs8L0F1dGhvcj48WWVhcj4yMDA3PC9ZZWFyPjxS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PEVuZE5vdGU+PENpdGU+PEF1dGhvcj5Edm9yYWs8L0F1dGhvcj48WWVhcj4yMDA3PC9ZZWFyPjxS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11" w:tooltip="Dvorakova, 2004 #1213" w:history="1">
        <w:r w:rsidRPr="00040449">
          <w:rPr>
            <w:rFonts w:ascii="Book Antiqua" w:hAnsi="Book Antiqua" w:cs="Book Antiqua"/>
            <w:noProof/>
            <w:snapToGrid w:val="0"/>
            <w:sz w:val="24"/>
            <w:szCs w:val="24"/>
            <w:vertAlign w:val="superscript"/>
          </w:rPr>
          <w:t>11</w:t>
        </w:r>
      </w:hyperlink>
      <w:r w:rsidRPr="00040449">
        <w:rPr>
          <w:rFonts w:ascii="Book Antiqua" w:hAnsi="Book Antiqua" w:cs="Book Antiqua"/>
          <w:noProof/>
          <w:snapToGrid w:val="0"/>
          <w:sz w:val="24"/>
          <w:szCs w:val="24"/>
          <w:vertAlign w:val="superscript"/>
        </w:rPr>
        <w:t xml:space="preserve">, </w:t>
      </w:r>
      <w:hyperlink w:anchor="_ENREF_16" w:tooltip="Dvorak, 2007 #2428" w:history="1">
        <w:r w:rsidRPr="00040449">
          <w:rPr>
            <w:rFonts w:ascii="Book Antiqua" w:hAnsi="Book Antiqua" w:cs="Book Antiqua"/>
            <w:noProof/>
            <w:snapToGrid w:val="0"/>
            <w:sz w:val="24"/>
            <w:szCs w:val="24"/>
            <w:vertAlign w:val="superscript"/>
          </w:rPr>
          <w:t>16</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z w:val="24"/>
          <w:szCs w:val="24"/>
        </w:rPr>
        <w:t>.</w:t>
      </w:r>
    </w:p>
    <w:p w:rsidR="00105E8F" w:rsidRPr="00040449" w:rsidRDefault="00105E8F" w:rsidP="00DB090B">
      <w:pPr>
        <w:pStyle w:val="a4"/>
        <w:adjustRightInd w:val="0"/>
        <w:snapToGrid w:val="0"/>
        <w:spacing w:line="360" w:lineRule="auto"/>
        <w:ind w:right="-90"/>
        <w:jc w:val="both"/>
        <w:rPr>
          <w:rFonts w:ascii="Book Antiqua" w:hAnsi="Book Antiqua" w:cs="Book Antiqua"/>
          <w:sz w:val="24"/>
          <w:szCs w:val="24"/>
        </w:rPr>
      </w:pPr>
    </w:p>
    <w:p w:rsidR="00105E8F" w:rsidRPr="00040449" w:rsidRDefault="00105E8F" w:rsidP="00DB090B">
      <w:pPr>
        <w:pStyle w:val="a4"/>
        <w:adjustRightInd w:val="0"/>
        <w:snapToGrid w:val="0"/>
        <w:spacing w:line="360" w:lineRule="auto"/>
        <w:ind w:right="-90"/>
        <w:jc w:val="both"/>
        <w:rPr>
          <w:rFonts w:ascii="Book Antiqua" w:hAnsi="Book Antiqua" w:cs="Book Antiqua"/>
          <w:b/>
          <w:bCs/>
          <w:caps/>
          <w:sz w:val="24"/>
          <w:szCs w:val="24"/>
        </w:rPr>
      </w:pPr>
      <w:r w:rsidRPr="00040449">
        <w:rPr>
          <w:rFonts w:ascii="Book Antiqua" w:hAnsi="Book Antiqua" w:cs="Book Antiqua"/>
          <w:b/>
          <w:bCs/>
          <w:caps/>
          <w:sz w:val="24"/>
          <w:szCs w:val="24"/>
        </w:rPr>
        <w:t xml:space="preserve">STAT3 and cancer </w:t>
      </w:r>
    </w:p>
    <w:p w:rsidR="00105E8F" w:rsidRPr="00040449" w:rsidRDefault="00105E8F" w:rsidP="00A37005">
      <w:pPr>
        <w:pStyle w:val="2"/>
        <w:adjustRightInd w:val="0"/>
        <w:snapToGrid w:val="0"/>
        <w:spacing w:after="0" w:line="360" w:lineRule="auto"/>
        <w:ind w:left="0" w:right="-90"/>
        <w:jc w:val="both"/>
        <w:rPr>
          <w:rFonts w:ascii="Book Antiqua" w:hAnsi="Book Antiqua" w:cs="Book Antiqua"/>
          <w:lang w:eastAsia="zh-CN"/>
        </w:rPr>
      </w:pPr>
      <w:r w:rsidRPr="00040449">
        <w:rPr>
          <w:rFonts w:ascii="Book Antiqua" w:hAnsi="Book Antiqua" w:cs="Book Antiqua"/>
        </w:rPr>
        <w:t>IL-6 activity is mediated through activation of at least three different pathways. First, IL-6 binds to either cognate IL-6 receptor (IL-6Ra) or soluble IL-6 receptor (sIL-6R). Followed by binding to the receptors: (1) IL-6 induces association of signal transducer gp130 and ErbB, which leads to the activation of the MAP kinase pathway and activation of transcription factor NF-IL-6; (2)</w:t>
      </w:r>
      <w:r w:rsidRPr="00040449">
        <w:rPr>
          <w:rFonts w:ascii="Book Antiqua" w:hAnsi="Book Antiqua" w:cs="Book Antiqua"/>
          <w:lang w:eastAsia="zh-CN"/>
        </w:rPr>
        <w:t xml:space="preserve"> </w:t>
      </w:r>
      <w:r w:rsidRPr="00040449">
        <w:rPr>
          <w:rFonts w:ascii="Book Antiqua" w:hAnsi="Book Antiqua" w:cs="Book Antiqua"/>
        </w:rPr>
        <w:t>IL-6 promotes activation of</w:t>
      </w:r>
      <w:r w:rsidRPr="00040449">
        <w:rPr>
          <w:rFonts w:ascii="Book Antiqua" w:hAnsi="Book Antiqua" w:cs="Book Antiqua"/>
          <w:color w:val="222222"/>
          <w:shd w:val="clear" w:color="auto" w:fill="FFFFFF"/>
        </w:rPr>
        <w:t xml:space="preserve"> </w:t>
      </w:r>
      <w:r w:rsidRPr="00040449">
        <w:rPr>
          <w:rFonts w:ascii="Book Antiqua" w:hAnsi="Book Antiqua" w:cs="Book Antiqua"/>
        </w:rPr>
        <w:t>Phosphatidylinositol 3-kinases, a prominent kinase associated with NF-kB activation and apoptosis resistance</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&lt;EndNote&gt;&lt;Cite&gt;&lt;Author&gt;Wei&lt;/Author&gt;&lt;Year&gt;2001&lt;/Year&gt;&lt;RecNum&gt;484&lt;/RecNum&gt;&lt;DisplayText&gt;&lt;style face="superscript"&gt;[23]&lt;/style&gt;&lt;/DisplayText&gt;&lt;record&gt;&lt;rec-number&gt;484&lt;/rec-number&gt;&lt;foreign-keys&gt;&lt;key app="EN" db-id="ez59r9vxz0xvzfe00roxx9r009x5sf00p0tt"&gt;484&lt;/key&gt;&lt;/foreign-keys&gt;&lt;ref-type name="Journal Article"&gt;17&lt;/ref-type&gt;&lt;contributors&gt;&lt;authors&gt;&lt;author&gt;Wei, L. H.&lt;/author&gt;&lt;author&gt;Kuo, M. L.&lt;/author&gt;&lt;author&gt;Chen, C. A.&lt;/author&gt;&lt;author&gt;Chou, C. H.&lt;/author&gt;&lt;author&gt;Cheng, W. F.&lt;/author&gt;&lt;author&gt;Chang, M. C.&lt;/author&gt;&lt;author&gt;Su, J. L.&lt;/author&gt;&lt;author&gt;Hsieh, C. Y. &lt;/author&gt;&lt;/authors&gt;&lt;/contributors&gt;&lt;auth-address&gt;Department of Obstetrics and Gynecology, National Taiwan University Hospital, No. 7 Chung-Shan South Road, Taipei, Taiwan.&lt;/auth-address&gt;&lt;titles&gt;&lt;title&gt;The anti-apoptotic role of interleukin-6 in human cervical cancer is mediated by up-regulation of Mcl-1 through a PI 3-K/Akt pathway&lt;/title&gt;&lt;secondary-title&gt;Oncogene&lt;/secondary-title&gt;&lt;/titles&gt;&lt;pages&gt;5799-809&lt;/pages&gt;&lt;volume&gt;20&lt;/volume&gt;&lt;number&gt;41&lt;/number&gt;&lt;keywords&gt;&lt;keyword&gt;Antineoplastic Agents/pharmacology&lt;/keyword&gt;&lt;keyword&gt;Apoptosis/drug effects/*physiology&lt;/keyword&gt;&lt;keyword&gt;Carcinoma, Squamous Cell/metabolism/*physiopathology&lt;/keyword&gt;&lt;keyword&gt;Cervix Neoplasms/metabolism/*physiopathology&lt;/keyword&gt;&lt;keyword&gt;Doxorubicin/pharmacology&lt;/keyword&gt;&lt;keyword&gt;Female&lt;/keyword&gt;&lt;keyword&gt;Hela Cells&lt;/keyword&gt;&lt;keyword&gt;Human&lt;/keyword&gt;&lt;keyword&gt;Interleukin-6/metabolism/*physiology&lt;/keyword&gt;&lt;keyword&gt;Luminescent Proteins/metabolism&lt;/keyword&gt;&lt;keyword&gt;Neoplasm Proteins/*metabolism/*physiology&lt;/keyword&gt;&lt;keyword&gt;Protein-Serine-Threonine Kinases/*metabolism&lt;/keyword&gt;&lt;keyword&gt;Proto-Oncogene Proteins c-bcl-2/metabolism&lt;/keyword&gt;&lt;keyword&gt;Signal Transduction&lt;/keyword&gt;&lt;keyword&gt;Support, Non-U.S. Gov&amp;apos;t&lt;/keyword&gt;&lt;keyword&gt;Transfection&lt;/keyword&gt;&lt;keyword&gt;Tumor Cells, Cultured/drug effects&lt;/keyword&gt;&lt;keyword&gt;Up-Regulation&lt;/keyword&gt;&lt;/keywords&gt;&lt;dates&gt;&lt;year&gt;2001&lt;/year&gt;&lt;pub-dates&gt;&lt;date&gt;Sep 13&lt;/date&gt;&lt;/pub-dates&gt;&lt;/dates&gt;&lt;accession-num&gt;11593385&lt;/accession-num&gt;&lt;urls&gt;&lt;/urls&gt;&lt;/record&gt;&lt;/Cite&gt;&lt;/EndNote&gt;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3" w:tooltip="Wei, 2001 #484" w:history="1">
        <w:r w:rsidRPr="00040449">
          <w:rPr>
            <w:rFonts w:ascii="Book Antiqua" w:hAnsi="Book Antiqua" w:cs="Book Antiqua"/>
            <w:noProof/>
            <w:vertAlign w:val="superscript"/>
          </w:rPr>
          <w:t>23</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(3) IL-6 signaling is primarily mediated by the Janus kinase (JAK) /STAT pathway (Figure 1). In this pathway the complex of IL-6 and its receptor interacts with the membrane bound gp130</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&lt;EndNote&gt;&lt;Cite&gt;&lt;Author&gt;Taga&lt;/Author&gt;&lt;Year&gt;1997&lt;/Year&gt;&lt;RecNum&gt;39&lt;/RecNum&gt;&lt;DisplayText&gt;&lt;style face="superscript"&gt;[24]&lt;/style&gt;&lt;/DisplayText&gt;&lt;record&gt;&lt;rec-number&gt;39&lt;/rec-number&gt;&lt;foreign-keys&gt;&lt;key app="EN" db-id="ez59r9vxz0xvzfe00roxx9r009x5sf00p0tt"&gt;39&lt;/key&gt;&lt;/foreign-keys&gt;&lt;ref-type name="Journal Article"&gt;17&lt;/ref-type&gt;&lt;contributors&gt;&lt;authors&gt;&lt;author&gt;Taga, T.&lt;/author&gt;&lt;author&gt;Kishimoto, T. &lt;/author&gt;&lt;/authors&gt;&lt;/contributors&gt;&lt;auth-address&gt;Institute for Molecular and Cellular Biology, Osaka University, Japan.&lt;/auth-address&gt;&lt;titles&gt;&lt;title&gt;Gp130 and the interleukin-6 family of cytokines&lt;/title&gt;&lt;secondary-title&gt;Annu Rev Immunol&lt;/secondary-title&gt;&lt;/titles&gt;&lt;pages&gt;797-819&lt;/pages&gt;&lt;volume&gt;15&lt;/volume&gt;&lt;keywords&gt;&lt;keyword&gt;Amino Acid Sequence&lt;/keyword&gt;&lt;keyword&gt;Animal&lt;/keyword&gt;&lt;keyword&gt;Antigens, CD/genetics/*immunology/physiology&lt;/keyword&gt;&lt;keyword&gt;Cytokines/immunology&lt;/keyword&gt;&lt;keyword&gt;Human&lt;/keyword&gt;&lt;keyword&gt;Interleukin-6/*immunology&lt;/keyword&gt;&lt;keyword&gt;Membrane Glycoproteins/genetics/*immunology/physiology&lt;/keyword&gt;&lt;keyword&gt;Models, Biological&lt;/keyword&gt;&lt;keyword&gt;Molecular Sequence Data&lt;/keyword&gt;&lt;keyword&gt;Receptors, Cytokine/genetics&lt;/keyword&gt;&lt;keyword&gt;Receptors, Interleukin/immunology&lt;/keyword&gt;&lt;keyword&gt;Receptors, Interleukin-6&lt;/keyword&gt;&lt;keyword&gt;Signal Transduction&lt;/keyword&gt;&lt;/keywords&gt;&lt;dates&gt;&lt;year&gt;1997&lt;/year&gt;&lt;/dates&gt;&lt;accession-num&gt;9143707&lt;/accession-num&gt;&lt;urls&gt;&lt;/urls&gt;&lt;/record&gt;&lt;/Cite&gt;&lt;/EndNote&gt;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4" w:tooltip="Taga, 1997 #39" w:history="1">
        <w:r w:rsidRPr="00040449">
          <w:rPr>
            <w:rFonts w:ascii="Book Antiqua" w:hAnsi="Book Antiqua" w:cs="Book Antiqua"/>
            <w:noProof/>
            <w:vertAlign w:val="superscript"/>
          </w:rPr>
          <w:t>24</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This event leads to the phosphorylation of JAKs and subsequent phosphorylation of the transcription factor STAT3. Activated STAT3 then forms dimers and translocates from the cytoplasm to the nucleus. In the nucleus,</w:t>
      </w:r>
      <w:r w:rsidRPr="00040449">
        <w:rPr>
          <w:rFonts w:ascii="Book Antiqua" w:hAnsi="Book Antiqua" w:cs="Book Antiqua"/>
          <w:i/>
          <w:iCs/>
        </w:rPr>
        <w:t xml:space="preserve"> </w:t>
      </w:r>
      <w:r w:rsidRPr="00040449">
        <w:rPr>
          <w:rFonts w:ascii="Book Antiqua" w:hAnsi="Book Antiqua" w:cs="Book Antiqua"/>
        </w:rPr>
        <w:t>STAT3 activates the transcription of specific genes by binding to consensus DNA elements.</w:t>
      </w:r>
    </w:p>
    <w:p w:rsidR="00105E8F" w:rsidRPr="00040449" w:rsidRDefault="00105E8F" w:rsidP="007F1A30">
      <w:pPr>
        <w:pStyle w:val="2"/>
        <w:adjustRightInd w:val="0"/>
        <w:snapToGrid w:val="0"/>
        <w:spacing w:after="0" w:line="360" w:lineRule="auto"/>
        <w:ind w:left="0" w:right="-90" w:firstLineChars="200" w:firstLine="480"/>
        <w:jc w:val="both"/>
        <w:rPr>
          <w:rFonts w:ascii="Book Antiqua" w:hAnsi="Book Antiqua" w:cs="Book Antiqua"/>
          <w:b/>
          <w:bCs/>
        </w:rPr>
      </w:pPr>
      <w:r w:rsidRPr="00040449">
        <w:rPr>
          <w:rFonts w:ascii="Book Antiqua" w:hAnsi="Book Antiqua" w:cs="Book Antiqua"/>
        </w:rPr>
        <w:lastRenderedPageBreak/>
        <w:t xml:space="preserve">There are six essential alterations to normal cell physiology, which together define a cancer cell. These include: </w:t>
      </w:r>
      <w:r w:rsidRPr="00040449">
        <w:rPr>
          <w:rFonts w:ascii="Book Antiqua" w:hAnsi="Book Antiqua" w:cs="Book Antiqua"/>
          <w:color w:val="000000"/>
        </w:rPr>
        <w:t>evasion of apoptosis, self-sufficiency in growth signals, insensitivity to growth-inhibitory signals, limitless replicative potential, tissue invasion and metastasis and sustained angiogenesis</w:t>
      </w:r>
      <w:r w:rsidRPr="00040449">
        <w:rPr>
          <w:rFonts w:ascii="Book Antiqua" w:hAnsi="Book Antiqua" w:cs="Book Antiqua"/>
          <w:color w:val="000000"/>
        </w:rPr>
        <w:fldChar w:fldCharType="begin"/>
      </w:r>
      <w:r w:rsidRPr="00040449">
        <w:rPr>
          <w:rFonts w:ascii="Book Antiqua" w:hAnsi="Book Antiqua" w:cs="Book Antiqua"/>
          <w:color w:val="000000"/>
        </w:rPr>
        <w:instrText xml:space="preserve"> ADDIN EN.CITE &lt;EndNote&gt;&lt;Cite&gt;&lt;Author&gt;Hanahan&lt;/Author&gt;&lt;Year&gt;2000&lt;/Year&gt;&lt;RecNum&gt;2580&lt;/RecNum&gt;&lt;DisplayText&gt;&lt;style face="superscript"&gt;[25]&lt;/style&gt;&lt;/DisplayText&gt;&lt;record&gt;&lt;rec-number&gt;2580&lt;/rec-number&gt;&lt;foreign-keys&gt;&lt;key app="EN" db-id="ez59r9vxz0xvzfe00roxx9r009x5sf00p0tt"&gt;2580&lt;/key&gt;&lt;/foreign-keys&gt;&lt;ref-type name="Journal Article"&gt;17&lt;/ref-type&gt;&lt;contributors&gt;&lt;authors&gt;&lt;author&gt;Hanahan, D.&lt;/author&gt;&lt;author&gt;Weinberg, R. A. &lt;/author&gt;&lt;/authors&gt;&lt;/contributors&gt;&lt;auth-address&gt;Department of Biochemistry, Hormone Research Institute, University of California at San Francisco, 94143, USA.&lt;/auth-address&gt;&lt;titles&gt;&lt;title&gt;The hallmarks of cancer&lt;/title&gt;&lt;secondary-title&gt;Cell&lt;/secondary-title&gt;&lt;/titles&gt;&lt;pages&gt;57-70&lt;/pages&gt;&lt;volume&gt;100&lt;/volume&gt;&lt;number&gt;1&lt;/number&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Pathologic&lt;/keyword&gt;&lt;/keywords&gt;&lt;dates&gt;&lt;year&gt;2000&lt;/year&gt;&lt;pub-dates&gt;&lt;date&gt;Jan 7&lt;/date&gt;&lt;/pub-dates&gt;&lt;/dates&gt;&lt;accession-num&gt;10647931&lt;/accession-num&gt;&lt;urls&gt;&lt;related-urls&gt;&lt;url&gt;http://www.ncbi.nlm.nih.gov/entrez/query.fcgi?cmd=Retrieve&amp;amp;db=PubMed&amp;amp;dopt=Citation&amp;amp;list_uids=10647931&lt;/url&gt;&lt;/related-urls&gt;&lt;/urls&gt;&lt;electronic-resource-num&gt;S0092-8674(00)81683-9 [pii]&lt;/electronic-resource-num&gt;&lt;language&gt;eng&lt;/language&gt;&lt;/record&gt;&lt;/Cite&gt;&lt;/EndNote&gt;</w:instrText>
      </w:r>
      <w:r w:rsidRPr="00040449">
        <w:rPr>
          <w:rFonts w:ascii="Book Antiqua" w:hAnsi="Book Antiqua" w:cs="Book Antiqua"/>
          <w:color w:val="000000"/>
        </w:rPr>
        <w:fldChar w:fldCharType="separate"/>
      </w:r>
      <w:r w:rsidRPr="00040449">
        <w:rPr>
          <w:rFonts w:ascii="Book Antiqua" w:hAnsi="Book Antiqua" w:cs="Book Antiqua"/>
          <w:noProof/>
          <w:color w:val="000000"/>
          <w:vertAlign w:val="superscript"/>
        </w:rPr>
        <w:t>[</w:t>
      </w:r>
      <w:hyperlink w:anchor="_ENREF_25" w:tooltip="Hanahan, 2000 #2580" w:history="1">
        <w:r w:rsidRPr="00040449">
          <w:rPr>
            <w:rFonts w:ascii="Book Antiqua" w:hAnsi="Book Antiqua" w:cs="Book Antiqua"/>
            <w:noProof/>
            <w:color w:val="000000"/>
            <w:vertAlign w:val="superscript"/>
          </w:rPr>
          <w:t>25</w:t>
        </w:r>
      </w:hyperlink>
      <w:r w:rsidRPr="00040449">
        <w:rPr>
          <w:rFonts w:ascii="Book Antiqua" w:hAnsi="Book Antiqua" w:cs="Book Antiqua"/>
          <w:noProof/>
          <w:color w:val="000000"/>
          <w:vertAlign w:val="superscript"/>
        </w:rPr>
        <w:t>]</w:t>
      </w:r>
      <w:r w:rsidRPr="00040449">
        <w:rPr>
          <w:rFonts w:ascii="Book Antiqua" w:hAnsi="Book Antiqua" w:cs="Book Antiqua"/>
          <w:color w:val="000000"/>
        </w:rPr>
        <w:fldChar w:fldCharType="end"/>
      </w:r>
      <w:r w:rsidRPr="00040449">
        <w:rPr>
          <w:rFonts w:ascii="Book Antiqua" w:hAnsi="Book Antiqua" w:cs="Book Antiqua"/>
          <w:color w:val="000000"/>
        </w:rPr>
        <w:t xml:space="preserve">. </w:t>
      </w:r>
      <w:r w:rsidRPr="00040449">
        <w:rPr>
          <w:rFonts w:ascii="Book Antiqua" w:hAnsi="Book Antiqua" w:cs="Book Antiqua"/>
        </w:rPr>
        <w:t>STAT3 participates in the regulation of these processes</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&lt;EndNote&gt;&lt;Cite&gt;&lt;Author&gt;Bromberg&lt;/Author&gt;&lt;Year&gt;2000&lt;/Year&gt;&lt;RecNum&gt;215&lt;/RecNum&gt;&lt;DisplayText&gt;&lt;style face="superscript"&gt;[26]&lt;/style&gt;&lt;/DisplayText&gt;&lt;record&gt;&lt;rec-number&gt;215&lt;/rec-number&gt;&lt;foreign-keys&gt;&lt;key app="EN" db-id="ez59r9vxz0xvzfe00roxx9r009x5sf00p0tt"&gt;215&lt;/key&gt;&lt;/foreign-keys&gt;&lt;ref-type name="Journal Article"&gt;17&lt;/ref-type&gt;&lt;contributors&gt;&lt;authors&gt;&lt;author&gt;Bromberg, J.&lt;/author&gt;&lt;author&gt;Darnell, J. E., Jr. &lt;/author&gt;&lt;/authors&gt;&lt;/contributors&gt;&lt;auth-address&gt;Laboratory of Molecular Cell Biology, Rockefeller University, New York, NY 10021, USA.&lt;/auth-address&gt;&lt;titles&gt;&lt;title&gt;The role of STATs in transcriptional control and their impact on cellular function&lt;/title&gt;&lt;secondary-title&gt;Oncogene&lt;/secondary-title&gt;&lt;/titles&gt;&lt;pages&gt;2468-73&lt;/pages&gt;&lt;volume&gt;19&lt;/volume&gt;&lt;number&gt;21&lt;/number&gt;&lt;keywords&gt;&lt;keyword&gt;Animal&lt;/keyword&gt;&lt;keyword&gt;Cell Division&lt;/keyword&gt;&lt;keyword&gt;Cell Transformation, Neoplastic/metabolism/pathology&lt;/keyword&gt;&lt;keyword&gt;DNA-Binding Proteins/chemistry/*metabolism&lt;/keyword&gt;&lt;keyword&gt;Gene Expression Regulation/*genetics&lt;/keyword&gt;&lt;keyword&gt;Human&lt;/keyword&gt;&lt;keyword&gt;Neoplasms/metabolism/pathology&lt;/keyword&gt;&lt;keyword&gt;Structure-Activity Relationship&lt;/keyword&gt;&lt;keyword&gt;Trans-Activators/chemistry/*metabolism&lt;/keyword&gt;&lt;keyword&gt;Transcription, Genetic/*genetics&lt;/keyword&gt;&lt;/keywords&gt;&lt;dates&gt;&lt;year&gt;2000&lt;/year&gt;&lt;pub-dates&gt;&lt;date&gt;May 15&lt;/date&gt;&lt;/pub-dates&gt;&lt;/dates&gt;&lt;accession-num&gt;10851045&lt;/accession-num&gt;&lt;urls&gt;&lt;/urls&gt;&lt;/record&gt;&lt;/Cite&gt;&lt;/EndNote&gt;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6" w:tooltip="Bromberg, 2000 #215" w:history="1">
        <w:r w:rsidRPr="00040449">
          <w:rPr>
            <w:rFonts w:ascii="Book Antiqua" w:hAnsi="Book Antiqua" w:cs="Book Antiqua"/>
            <w:noProof/>
            <w:vertAlign w:val="superscript"/>
          </w:rPr>
          <w:t>26</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Particularly, STAT3 increases the expression of genes that are required for angiogenesis, uncontrolled proliferation and survival (reviewed by</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&lt;EndNote&gt;&lt;Cite&gt;&lt;Author&gt;Yu&lt;/Author&gt;&lt;Year&gt;2004&lt;/Year&gt;&lt;RecNum&gt;1181&lt;/RecNum&gt;&lt;DisplayText&gt;&lt;style face="superscript"&gt;[27]&lt;/style&gt;&lt;/DisplayText&gt;&lt;record&gt;&lt;rec-number&gt;1181&lt;/rec-number&gt;&lt;foreign-keys&gt;&lt;key app="EN" db-id="ez59r9vxz0xvzfe00roxx9r009x5sf00p0tt"&gt;1181&lt;/key&gt;&lt;/foreign-keys&gt;&lt;ref-type name="Journal Article"&gt;17&lt;/ref-type&gt;&lt;contributors&gt;&lt;authors&gt;&lt;author&gt;Yu, H.&lt;/author&gt;&lt;author&gt;Jove, R. &lt;/author&gt;&lt;/authors&gt;&lt;/contributors&gt;&lt;auth-address&gt;Immunology Program, H Lee Moffitt Cancer Center and Research Institute, University of South Florida, College of Medicine, Tampa, 33612, USA. huaya@usfl.edu&lt;/auth-address&gt;&lt;titles&gt;&lt;title&gt;The STATs of cancer--new molecular targets come of age&lt;/title&gt;&lt;secondary-title&gt;Nat Rev Cancer&lt;/secondary-title&gt;&lt;/titles&gt;&lt;pages&gt;97-105&lt;/pages&gt;&lt;volume&gt;4&lt;/volume&gt;&lt;number&gt;2&lt;/number&gt;&lt;keywords&gt;&lt;keyword&gt;Apoptosis&lt;/keyword&gt;&lt;keyword&gt;Cell Division&lt;/keyword&gt;&lt;keyword&gt;DNA-Binding Proteins/*genetics/*pharmacology&lt;/keyword&gt;&lt;keyword&gt;Human&lt;/keyword&gt;&lt;keyword&gt;Neoplasms/*genetics/*physiopathology/therapy&lt;/keyword&gt;&lt;keyword&gt;Neovascularization, Pathologic&lt;/keyword&gt;&lt;keyword&gt;*Signal Transduction&lt;/keyword&gt;&lt;keyword&gt;Support, Non-U.S. Gov&amp;apos;t&lt;/keyword&gt;&lt;keyword&gt;Support, U.S. Gov&amp;apos;t, P.H.S.&lt;/keyword&gt;&lt;keyword&gt;Trans-Activators/*genetics/*pharmacology&lt;/keyword&gt;&lt;/keywords&gt;&lt;dates&gt;&lt;year&gt;2004&lt;/year&gt;&lt;pub-dates&gt;&lt;date&gt;Feb&lt;/date&gt;&lt;/pub-dates&gt;&lt;/dates&gt;&lt;accession-num&gt;14964307&lt;/accession-num&gt;&lt;urls&gt;&lt;related-urls&gt;&lt;url&gt;http://www.ncbi.nlm.nih.gov/entrez/query.fcgi?cmd=Retrieve&amp;amp;db=PubMed&amp;amp;dopt=Citation&amp;amp;list_uids=14964307&lt;/url&gt;&lt;/related-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7" w:tooltip="Yu, 2004 #1181" w:history="1">
        <w:r w:rsidRPr="00040449">
          <w:rPr>
            <w:rFonts w:ascii="Book Antiqua" w:hAnsi="Book Antiqua" w:cs="Book Antiqua"/>
            <w:noProof/>
            <w:vertAlign w:val="superscript"/>
          </w:rPr>
          <w:t>27</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These include genes such as anti-apoptotic genes (</w:t>
      </w:r>
      <w:r w:rsidRPr="00040449">
        <w:rPr>
          <w:rFonts w:ascii="Book Antiqua" w:hAnsi="Book Antiqua" w:cs="Book Antiqua"/>
          <w:i/>
          <w:iCs/>
        </w:rPr>
        <w:t>Bcl-x</w:t>
      </w:r>
      <w:r w:rsidRPr="00040449">
        <w:rPr>
          <w:rFonts w:ascii="Book Antiqua" w:hAnsi="Book Antiqua" w:cs="Book Antiqua"/>
          <w:i/>
          <w:iCs/>
          <w:vertAlign w:val="subscript"/>
        </w:rPr>
        <w:t>L</w:t>
      </w:r>
      <w:r w:rsidRPr="00040449">
        <w:rPr>
          <w:rFonts w:ascii="Book Antiqua" w:hAnsi="Book Antiqua" w:cs="Book Antiqua"/>
        </w:rPr>
        <w:t xml:space="preserve">, </w:t>
      </w:r>
      <w:r w:rsidRPr="00040449">
        <w:rPr>
          <w:rFonts w:ascii="Book Antiqua" w:hAnsi="Book Antiqua" w:cs="Book Antiqua"/>
          <w:i/>
          <w:iCs/>
        </w:rPr>
        <w:t xml:space="preserve">Mcl1 </w:t>
      </w:r>
      <w:r w:rsidRPr="00040449">
        <w:rPr>
          <w:rFonts w:ascii="Book Antiqua" w:hAnsi="Book Antiqua" w:cs="Book Antiqua"/>
        </w:rPr>
        <w:t xml:space="preserve">and </w:t>
      </w:r>
      <w:r w:rsidRPr="00040449">
        <w:rPr>
          <w:rFonts w:ascii="Book Antiqua" w:hAnsi="Book Antiqua" w:cs="Book Antiqua"/>
          <w:i/>
          <w:iCs/>
        </w:rPr>
        <w:t>survivin</w:t>
      </w:r>
      <w:r w:rsidRPr="00040449">
        <w:rPr>
          <w:rFonts w:ascii="Book Antiqua" w:hAnsi="Book Antiqua" w:cs="Book Antiqua"/>
        </w:rPr>
        <w:t>), or genes involved in proliferation (</w:t>
      </w:r>
      <w:r w:rsidRPr="00040449">
        <w:rPr>
          <w:rFonts w:ascii="Book Antiqua" w:hAnsi="Book Antiqua" w:cs="Book Antiqua"/>
          <w:i/>
          <w:iCs/>
        </w:rPr>
        <w:t>c-MYC</w:t>
      </w:r>
      <w:r w:rsidRPr="00040449">
        <w:rPr>
          <w:rFonts w:ascii="Book Antiqua" w:hAnsi="Book Antiqua" w:cs="Book Antiqua"/>
        </w:rPr>
        <w:t>,</w:t>
      </w:r>
      <w:r w:rsidRPr="00040449">
        <w:rPr>
          <w:rFonts w:ascii="Book Antiqua" w:hAnsi="Book Antiqua" w:cs="Book Antiqua"/>
          <w:i/>
          <w:iCs/>
        </w:rPr>
        <w:t xml:space="preserve"> cyclin D1</w:t>
      </w:r>
      <w:r w:rsidRPr="00040449">
        <w:rPr>
          <w:rFonts w:ascii="Book Antiqua" w:hAnsi="Book Antiqua" w:cs="Book Antiqua"/>
        </w:rPr>
        <w:t>) or angiogenesis (VEGF). All these proteins are associated with tumorigenesis and they are expressed in BE or EAC</w:t>
      </w:r>
      <w:r w:rsidRPr="00040449">
        <w:rPr>
          <w:rFonts w:ascii="Book Antiqua" w:hAnsi="Book Antiqua" w:cs="Book Antiqua"/>
        </w:rPr>
        <w:fldChar w:fldCharType="begin">
          <w:fldData xml:space="preserve">PEVuZE5vdGU+PENpdGU+PEF1dGhvcj5Edm9yYWtvdmE8L0F1dGhvcj48WWVhcj4yMDA0PC9ZZWFy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PEVuZE5vdGU+PENpdGU+PEF1dGhvcj5Edm9yYWtvdmE8L0F1dGhvcj48WWVhcj4yMDA0PC9ZZWFy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11" w:tooltip="Dvorakova, 2004 #1213" w:history="1">
        <w:r w:rsidRPr="00040449">
          <w:rPr>
            <w:rFonts w:ascii="Book Antiqua" w:hAnsi="Book Antiqua" w:cs="Book Antiqua"/>
            <w:noProof/>
            <w:vertAlign w:val="superscript"/>
          </w:rPr>
          <w:t>11</w:t>
        </w:r>
      </w:hyperlink>
      <w:r w:rsidRPr="00040449">
        <w:rPr>
          <w:rFonts w:ascii="Book Antiqua" w:hAnsi="Book Antiqua" w:cs="Book Antiqua"/>
          <w:noProof/>
          <w:vertAlign w:val="superscript"/>
        </w:rPr>
        <w:t xml:space="preserve">, </w:t>
      </w:r>
      <w:hyperlink w:anchor="_ENREF_28" w:tooltip="Tselepis, 2003 #788" w:history="1">
        <w:r w:rsidRPr="00040449">
          <w:rPr>
            <w:rFonts w:ascii="Book Antiqua" w:hAnsi="Book Antiqua" w:cs="Book Antiqua"/>
            <w:noProof/>
            <w:vertAlign w:val="superscript"/>
          </w:rPr>
          <w:t>28-31</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p>
    <w:p w:rsidR="00105E8F" w:rsidRPr="00040449" w:rsidRDefault="00105E8F" w:rsidP="007F1A30">
      <w:pPr>
        <w:adjustRightInd w:val="0"/>
        <w:snapToGrid w:val="0"/>
        <w:spacing w:line="360" w:lineRule="auto"/>
        <w:ind w:firstLineChars="200" w:firstLine="480"/>
        <w:jc w:val="both"/>
        <w:rPr>
          <w:rFonts w:ascii="Book Antiqua" w:hAnsi="Book Antiqua" w:cs="Book Antiqua"/>
        </w:rPr>
      </w:pPr>
      <w:r w:rsidRPr="00040449">
        <w:rPr>
          <w:rFonts w:ascii="Book Antiqua" w:hAnsi="Book Antiqua" w:cs="Book Antiqua"/>
        </w:rPr>
        <w:t>In addition, STAT3 contributes to constitutive NF-kB activation in tumor cells. Recent studies show that STAT3 prolongs NF-κB nuclear retention through acetyltransferase p300-mediated RelA acetylation, thereby interfering with NF-κB nuclear export and thus inducing permanent NF-kB activation. Another important effect of STAT3 is that STAT3 negatively regulates the expression of tumor suppressor gene p53</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&lt;EndNote&gt;&lt;Cite&gt;&lt;Author&gt;Yu&lt;/Author&gt;&lt;Year&gt;2004&lt;/Year&gt;&lt;RecNum&gt;1181&lt;/RecNum&gt;&lt;DisplayText&gt;&lt;style face="superscript"&gt;[27]&lt;/style&gt;&lt;/DisplayText&gt;&lt;record&gt;&lt;rec-number&gt;1181&lt;/rec-number&gt;&lt;foreign-keys&gt;&lt;key app="EN" db-id="ez59r9vxz0xvzfe00roxx9r009x5sf00p0tt"&gt;1181&lt;/key&gt;&lt;/foreign-keys&gt;&lt;ref-type name="Journal Article"&gt;17&lt;/ref-type&gt;&lt;contributors&gt;&lt;authors&gt;&lt;author&gt;Yu, H.&lt;/author&gt;&lt;author&gt;Jove, R. &lt;/author&gt;&lt;/authors&gt;&lt;/contributors&gt;&lt;auth-address&gt;Immunology Program, H Lee Moffitt Cancer Center and Research Institute, University of South Florida, College of Medicine, Tampa, 33612, USA. huaya@usfl.edu&lt;/auth-address&gt;&lt;titles&gt;&lt;title&gt;The STATs of cancer--new molecular targets come of age&lt;/title&gt;&lt;secondary-title&gt;Nat Rev Cancer&lt;/secondary-title&gt;&lt;/titles&gt;&lt;pages&gt;97-105&lt;/pages&gt;&lt;volume&gt;4&lt;/volume&gt;&lt;number&gt;2&lt;/number&gt;&lt;keywords&gt;&lt;keyword&gt;Apoptosis&lt;/keyword&gt;&lt;keyword&gt;Cell Division&lt;/keyword&gt;&lt;keyword&gt;DNA-Binding Proteins/*genetics/*pharmacology&lt;/keyword&gt;&lt;keyword&gt;Human&lt;/keyword&gt;&lt;keyword&gt;Neoplasms/*genetics/*physiopathology/therapy&lt;/keyword&gt;&lt;keyword&gt;Neovascularization, Pathologic&lt;/keyword&gt;&lt;keyword&gt;*Signal Transduction&lt;/keyword&gt;&lt;keyword&gt;Support, Non-U.S. Gov&amp;apos;t&lt;/keyword&gt;&lt;keyword&gt;Support, U.S. Gov&amp;apos;t, P.H.S.&lt;/keyword&gt;&lt;keyword&gt;Trans-Activators/*genetics/*pharmacology&lt;/keyword&gt;&lt;/keywords&gt;&lt;dates&gt;&lt;year&gt;2004&lt;/year&gt;&lt;pub-dates&gt;&lt;date&gt;Feb&lt;/date&gt;&lt;/pub-dates&gt;&lt;/dates&gt;&lt;accession-num&gt;14964307&lt;/accession-num&gt;&lt;urls&gt;&lt;related-urls&gt;&lt;url&gt;http://www.ncbi.nlm.nih.gov/entrez/query.fcgi?cmd=Retrieve&amp;amp;db=PubMed&amp;amp;dopt=Citation&amp;amp;list_uids=14964307&lt;/url&gt;&lt;/related-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7" w:tooltip="Yu, 2004 #1181" w:history="1">
        <w:r w:rsidRPr="00040449">
          <w:rPr>
            <w:rFonts w:ascii="Book Antiqua" w:hAnsi="Book Antiqua" w:cs="Book Antiqua"/>
            <w:noProof/>
            <w:vertAlign w:val="superscript"/>
          </w:rPr>
          <w:t>27</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Importantly, p53 activity can be restored in cells by inhibiting STAT3 signaling</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&lt;EndNote&gt;&lt;Cite&gt;&lt;Author&gt;Yu&lt;/Author&gt;&lt;Year&gt;2004&lt;/Year&gt;&lt;RecNum&gt;1181&lt;/RecNum&gt;&lt;DisplayText&gt;&lt;style face="superscript"&gt;[27]&lt;/style&gt;&lt;/DisplayText&gt;&lt;record&gt;&lt;rec-number&gt;1181&lt;/rec-number&gt;&lt;foreign-keys&gt;&lt;key app="EN" db-id="ez59r9vxz0xvzfe00roxx9r009x5sf00p0tt"&gt;1181&lt;/key&gt;&lt;/foreign-keys&gt;&lt;ref-type name="Journal Article"&gt;17&lt;/ref-type&gt;&lt;contributors&gt;&lt;authors&gt;&lt;author&gt;Yu, H.&lt;/author&gt;&lt;author&gt;Jove, R. &lt;/author&gt;&lt;/authors&gt;&lt;/contributors&gt;&lt;auth-address&gt;Immunology Program, H Lee Moffitt Cancer Center and Research Institute, University of South Florida, College of Medicine, Tampa, 33612, USA. huaya@usfl.edu&lt;/auth-address&gt;&lt;titles&gt;&lt;title&gt;The STATs of cancer--new molecular targets come of age&lt;/title&gt;&lt;secondary-title&gt;Nat Rev Cancer&lt;/secondary-title&gt;&lt;/titles&gt;&lt;pages&gt;97-105&lt;/pages&gt;&lt;volume&gt;4&lt;/volume&gt;&lt;number&gt;2&lt;/number&gt;&lt;keywords&gt;&lt;keyword&gt;Apoptosis&lt;/keyword&gt;&lt;keyword&gt;Cell Division&lt;/keyword&gt;&lt;keyword&gt;DNA-Binding Proteins/*genetics/*pharmacology&lt;/keyword&gt;&lt;keyword&gt;Human&lt;/keyword&gt;&lt;keyword&gt;Neoplasms/*genetics/*physiopathology/therapy&lt;/keyword&gt;&lt;keyword&gt;Neovascularization, Pathologic&lt;/keyword&gt;&lt;keyword&gt;*Signal Transduction&lt;/keyword&gt;&lt;keyword&gt;Support, Non-U.S. Gov&amp;apos;t&lt;/keyword&gt;&lt;keyword&gt;Support, U.S. Gov&amp;apos;t, P.H.S.&lt;/keyword&gt;&lt;keyword&gt;Trans-Activators/*genetics/*pharmacology&lt;/keyword&gt;&lt;/keywords&gt;&lt;dates&gt;&lt;year&gt;2004&lt;/year&gt;&lt;pub-dates&gt;&lt;date&gt;Feb&lt;/date&gt;&lt;/pub-dates&gt;&lt;/dates&gt;&lt;accession-num&gt;14964307&lt;/accession-num&gt;&lt;urls&gt;&lt;related-urls&gt;&lt;url&gt;http://www.ncbi.nlm.nih.gov/entrez/query.fcgi?cmd=Retrieve&amp;amp;db=PubMed&amp;amp;dopt=Citation&amp;amp;list_uids=14964307&lt;/url&gt;&lt;/related-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7" w:tooltip="Yu, 2004 #1181" w:history="1">
        <w:r w:rsidRPr="00040449">
          <w:rPr>
            <w:rFonts w:ascii="Book Antiqua" w:hAnsi="Book Antiqua" w:cs="Book Antiqua"/>
            <w:noProof/>
            <w:vertAlign w:val="superscript"/>
          </w:rPr>
          <w:t>27</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p>
    <w:p w:rsidR="00105E8F" w:rsidRPr="00040449" w:rsidRDefault="00105E8F" w:rsidP="00DB090B">
      <w:pPr>
        <w:pStyle w:val="2"/>
        <w:adjustRightInd w:val="0"/>
        <w:snapToGrid w:val="0"/>
        <w:spacing w:after="0" w:line="360" w:lineRule="auto"/>
        <w:ind w:left="0" w:right="-90"/>
        <w:jc w:val="both"/>
        <w:rPr>
          <w:rFonts w:ascii="Book Antiqua" w:hAnsi="Book Antiqua" w:cs="Book Antiqua"/>
          <w:b/>
          <w:bCs/>
        </w:rPr>
      </w:pPr>
    </w:p>
    <w:p w:rsidR="00105E8F" w:rsidRPr="00040449" w:rsidRDefault="00105E8F" w:rsidP="00DB090B">
      <w:pPr>
        <w:pStyle w:val="2"/>
        <w:adjustRightInd w:val="0"/>
        <w:snapToGrid w:val="0"/>
        <w:spacing w:after="0" w:line="360" w:lineRule="auto"/>
        <w:ind w:left="0" w:right="-90"/>
        <w:jc w:val="both"/>
        <w:rPr>
          <w:rFonts w:ascii="Book Antiqua" w:hAnsi="Book Antiqua" w:cs="Book Antiqua"/>
          <w:b/>
          <w:bCs/>
          <w:caps/>
        </w:rPr>
      </w:pPr>
      <w:r w:rsidRPr="00040449">
        <w:rPr>
          <w:rFonts w:ascii="Book Antiqua" w:hAnsi="Book Antiqua" w:cs="Book Antiqua"/>
          <w:b/>
          <w:bCs/>
          <w:caps/>
        </w:rPr>
        <w:t>STAT3 regulation</w:t>
      </w:r>
    </w:p>
    <w:p w:rsidR="00105E8F" w:rsidRPr="00040449" w:rsidRDefault="00105E8F" w:rsidP="00DB090B">
      <w:pPr>
        <w:pStyle w:val="2"/>
        <w:adjustRightInd w:val="0"/>
        <w:snapToGrid w:val="0"/>
        <w:spacing w:after="0" w:line="360" w:lineRule="auto"/>
        <w:ind w:left="0" w:right="-90"/>
        <w:jc w:val="both"/>
        <w:rPr>
          <w:rFonts w:ascii="Book Antiqua" w:hAnsi="Book Antiqua" w:cs="Book Antiqua"/>
          <w:b/>
          <w:bCs/>
        </w:rPr>
      </w:pPr>
      <w:r w:rsidRPr="00040449">
        <w:rPr>
          <w:rFonts w:ascii="Book Antiqua" w:hAnsi="Book Antiqua" w:cs="Book Antiqua"/>
        </w:rPr>
        <w:t>The activation of STAT3 is regulated by suppressors of cytokine signaling (SOCS) and protein inhibitors of activated STATs (PIASs). These proteins are often deregulated in different cancers. SOCS-3 negatively regulates activated receptor complexes by inactivating JAKSs or by blocking recruitment sites for STAT3</w:t>
      </w:r>
      <w:r w:rsidRPr="00040449">
        <w:rPr>
          <w:rFonts w:ascii="Book Antiqua" w:hAnsi="Book Antiqua" w:cs="Book Antiqua"/>
        </w:rPr>
        <w:fldChar w:fldCharType="begin">
          <w:fldData xml:space="preserve">PEVuZE5vdGU+PENpdGU+PEF1dGhvcj5HcmVlbmhhbGdoPC9BdXRob3I+PFllYXI+MjAwMjwvWWVh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PEVuZE5vdGU+PENpdGU+PEF1dGhvcj5HcmVlbmhhbGdoPC9BdXRob3I+PFllYXI+MjAwMjwvWWVh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2" w:tooltip="Greenhalgh, 2002 #3491" w:history="1">
        <w:r w:rsidRPr="00040449">
          <w:rPr>
            <w:rFonts w:ascii="Book Antiqua" w:hAnsi="Book Antiqua" w:cs="Book Antiqua"/>
            <w:noProof/>
            <w:vertAlign w:val="superscript"/>
          </w:rPr>
          <w:t>32</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It also target signaling complexes for ubiquitination and degradation. PIAS3 blocks the DNA-binding activity of STAT3 and inhibits STAT3-mediated gene activation</w:t>
      </w:r>
      <w:r w:rsidRPr="00040449">
        <w:rPr>
          <w:rFonts w:ascii="Book Antiqua" w:hAnsi="Book Antiqua" w:cs="Book Antiqua"/>
        </w:rPr>
        <w:fldChar w:fldCharType="begin">
          <w:fldData xml:space="preserve">PEVuZE5vdGU+PENpdGU+PEF1dGhvcj5DaHVuZzwvQXV0aG9yPjxZZWFyPjE5OTc8L1llYXI+PFJl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==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PEVuZE5vdGU+PENpdGU+PEF1dGhvcj5DaHVuZzwvQXV0aG9yPjxZZWFyPjE5OTc8L1llYXI+PFJl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==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3" w:tooltip="Chung, 1997 #2563" w:history="1">
        <w:r w:rsidRPr="00040449">
          <w:rPr>
            <w:rFonts w:ascii="Book Antiqua" w:hAnsi="Book Antiqua" w:cs="Book Antiqua"/>
            <w:noProof/>
            <w:vertAlign w:val="superscript"/>
          </w:rPr>
          <w:t>33</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Silencing of SOCS3 expression due to aberrant methylation of the gene in various cell lines and cancers was reported by He </w:t>
      </w:r>
      <w:r w:rsidRPr="00040449">
        <w:rPr>
          <w:rFonts w:ascii="Book Antiqua" w:hAnsi="Book Antiqua" w:cs="Book Antiqua"/>
          <w:i/>
          <w:iCs/>
        </w:rPr>
        <w:t>et al</w:t>
      </w:r>
      <w:r w:rsidRPr="00040449">
        <w:rPr>
          <w:rFonts w:ascii="Book Antiqua" w:hAnsi="Book Antiqua" w:cs="Book Antiqua"/>
        </w:rPr>
        <w:fldChar w:fldCharType="begin">
          <w:fldData xml:space="preserve">PEVuZE5vdGU+PENpdGU+PEF1dGhvcj5IZTwvQXV0aG9yPjxZZWFyPjIwMDM8L1llYXI+PFJlY051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PEVuZE5vdGU+PENpdGU+PEF1dGhvcj5IZTwvQXV0aG9yPjxZZWFyPjIwMDM8L1llYXI+PFJlY051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4" w:tooltip="He, 2003 #2564" w:history="1">
        <w:r w:rsidRPr="00040449">
          <w:rPr>
            <w:rFonts w:ascii="Book Antiqua" w:hAnsi="Book Antiqua" w:cs="Book Antiqua"/>
            <w:noProof/>
            <w:vertAlign w:val="superscript"/>
          </w:rPr>
          <w:t>34</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Inactivation of SOCS-3 is frequently observed also in dysplastic Barrett’s esophagus and EAC due to promoter hypermethylation</w:t>
      </w:r>
      <w:r w:rsidRPr="00040449">
        <w:rPr>
          <w:rFonts w:ascii="Book Antiqua" w:hAnsi="Book Antiqua" w:cs="Book Antiqua"/>
        </w:rPr>
        <w:fldChar w:fldCharType="begin">
          <w:fldData xml:space="preserve">PEVuZE5vdGU+PENpdGU+PEF1dGhvcj5UaXNjaG9mZjwvQXV0aG9yPjxZZWFyPjIwMDc8L1llYXI+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PEVuZE5vdGU+PENpdGU+PEF1dGhvcj5UaXNjaG9mZjwvQXV0aG9yPjxZZWFyPjIwMDc8L1llYXI+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5" w:tooltip="Tischoff, 2007 #2560" w:history="1">
        <w:r w:rsidRPr="00040449">
          <w:rPr>
            <w:rFonts w:ascii="Book Antiqua" w:hAnsi="Book Antiqua" w:cs="Book Antiqua"/>
            <w:noProof/>
            <w:vertAlign w:val="superscript"/>
          </w:rPr>
          <w:t>35</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In normal squamous epithelium and normal gastric mucosa, SOCS-3 methylation was not observed. The expression of PIAS3, another inhibitor of activated STAT3 protein, was </w:t>
      </w:r>
      <w:r w:rsidRPr="00040449">
        <w:rPr>
          <w:rFonts w:ascii="Book Antiqua" w:hAnsi="Book Antiqua" w:cs="Book Antiqua"/>
        </w:rPr>
        <w:lastRenderedPageBreak/>
        <w:t>also decreased in various cancers including prostate, colon, gastric or brain cancer</w:t>
      </w:r>
      <w:r w:rsidRPr="00040449">
        <w:rPr>
          <w:rFonts w:ascii="Book Antiqua" w:hAnsi="Book Antiqua" w:cs="Book Antiqua"/>
        </w:rPr>
        <w:fldChar w:fldCharType="begin">
          <w:fldData xml:space="preserve">PEVuZE5vdGU+PENpdGU+PEF1dGhvcj5CcmFudGxleTwvQXV0aG9yPjxZZWFyPjIwMDg8L1llYXI+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PEVuZE5vdGU+PENpdGU+PEF1dGhvcj5CcmFudGxleTwvQXV0aG9yPjxZZWFyPjIwMDg8L1llYXI+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6" w:tooltip="Brantley, 2008 #2561" w:history="1">
        <w:r w:rsidRPr="00040449">
          <w:rPr>
            <w:rFonts w:ascii="Book Antiqua" w:hAnsi="Book Antiqua" w:cs="Book Antiqua"/>
            <w:noProof/>
            <w:vertAlign w:val="superscript"/>
          </w:rPr>
          <w:t>36</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However, such studies have not been performed in BE or EAC. </w:t>
      </w:r>
    </w:p>
    <w:p w:rsidR="00105E8F" w:rsidRPr="00040449" w:rsidRDefault="00105E8F" w:rsidP="00DB090B">
      <w:pPr>
        <w:pStyle w:val="a4"/>
        <w:adjustRightInd w:val="0"/>
        <w:snapToGrid w:val="0"/>
        <w:spacing w:line="360" w:lineRule="auto"/>
        <w:ind w:right="-90"/>
        <w:jc w:val="both"/>
        <w:rPr>
          <w:rFonts w:ascii="Book Antiqua" w:hAnsi="Book Antiqua" w:cs="Book Antiqua"/>
          <w:sz w:val="24"/>
          <w:szCs w:val="24"/>
        </w:rPr>
      </w:pPr>
    </w:p>
    <w:p w:rsidR="00105E8F" w:rsidRPr="00040449" w:rsidRDefault="00105E8F" w:rsidP="00DB090B">
      <w:pPr>
        <w:pStyle w:val="a4"/>
        <w:adjustRightInd w:val="0"/>
        <w:snapToGrid w:val="0"/>
        <w:spacing w:line="360" w:lineRule="auto"/>
        <w:ind w:right="-90"/>
        <w:jc w:val="both"/>
        <w:rPr>
          <w:rFonts w:ascii="Book Antiqua" w:hAnsi="Book Antiqua" w:cs="Book Antiqua"/>
          <w:b/>
          <w:bCs/>
          <w:caps/>
          <w:sz w:val="24"/>
          <w:szCs w:val="24"/>
        </w:rPr>
      </w:pPr>
      <w:r w:rsidRPr="00040449">
        <w:rPr>
          <w:rFonts w:ascii="Book Antiqua" w:hAnsi="Book Antiqua" w:cs="Book Antiqua"/>
          <w:b/>
          <w:bCs/>
          <w:caps/>
          <w:sz w:val="24"/>
          <w:szCs w:val="24"/>
        </w:rPr>
        <w:t xml:space="preserve">Increase in IL-6 associated with cancer in male </w:t>
      </w:r>
    </w:p>
    <w:p w:rsidR="00105E8F" w:rsidRPr="00040449" w:rsidRDefault="00105E8F" w:rsidP="00DB090B">
      <w:pPr>
        <w:pStyle w:val="a4"/>
        <w:tabs>
          <w:tab w:val="left" w:pos="10800"/>
        </w:tabs>
        <w:adjustRightInd w:val="0"/>
        <w:snapToGrid w:val="0"/>
        <w:spacing w:line="360" w:lineRule="auto"/>
        <w:ind w:right="-90"/>
        <w:jc w:val="both"/>
        <w:rPr>
          <w:rFonts w:ascii="Book Antiqua" w:hAnsi="Book Antiqua" w:cs="Book Antiqua"/>
          <w:snapToGrid w:val="0"/>
          <w:sz w:val="24"/>
          <w:szCs w:val="24"/>
        </w:rPr>
      </w:pPr>
      <w:r w:rsidRPr="00040449">
        <w:rPr>
          <w:rFonts w:ascii="Book Antiqua" w:hAnsi="Book Antiqua" w:cs="Book Antiqua"/>
          <w:snapToGrid w:val="0"/>
          <w:sz w:val="24"/>
          <w:szCs w:val="24"/>
        </w:rPr>
        <w:t xml:space="preserve">The reasons for the higher prevalence of BE in males are not clear. Similarly to esophageal adenocarcinoma, hepatocellular carcinoma (HCC) is more prevalent in the male population. Recently, Naugler </w:t>
      </w:r>
      <w:r w:rsidRPr="00040449">
        <w:rPr>
          <w:rFonts w:ascii="Book Antiqua" w:hAnsi="Book Antiqua" w:cs="Book Antiqua"/>
          <w:i/>
          <w:iCs/>
          <w:snapToGrid w:val="0"/>
          <w:sz w:val="24"/>
          <w:szCs w:val="24"/>
        </w:rPr>
        <w:t>et al</w:t>
      </w:r>
      <w:r w:rsidRPr="00040449">
        <w:rPr>
          <w:rFonts w:ascii="Book Antiqua" w:hAnsi="Book Antiqua" w:cs="Book Antiqua"/>
          <w:snapToGrid w:val="0"/>
          <w:sz w:val="24"/>
          <w:szCs w:val="24"/>
        </w:rPr>
        <w:fldChar w:fldCharType="begin">
          <w:fldData xml:space="preserve">PEVuZE5vdGU+PENpdGU+PEF1dGhvcj5OYXVnbGVyPC9BdXRob3I+PFllYXI+MjAwNzwvWWVhcj48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PEVuZE5vdGU+PENpdGU+PEF1dGhvcj5OYXVnbGVyPC9BdXRob3I+PFllYXI+MjAwNzwvWWVhcj48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37" w:tooltip="Naugler, 2007 #2565" w:history="1">
        <w:r w:rsidRPr="00040449">
          <w:rPr>
            <w:rFonts w:ascii="Book Antiqua" w:hAnsi="Book Antiqua" w:cs="Book Antiqua"/>
            <w:noProof/>
            <w:snapToGrid w:val="0"/>
            <w:sz w:val="24"/>
            <w:szCs w:val="24"/>
            <w:vertAlign w:val="superscript"/>
          </w:rPr>
          <w:t>37</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xml:space="preserve"> identified a possible mechanism for this gender disparity in HCC. They found in a mouse model of HCC that administration of diethylnitrosamine induced an increase in serum IL-6 in males compared to females. In wild type animals the incidence of HCC was 100% in males and only 13% in females. In contrast IL-6 </w:t>
      </w:r>
      <w:r w:rsidRPr="00040449">
        <w:rPr>
          <w:rFonts w:ascii="Book Antiqua" w:hAnsi="Book Antiqua" w:cs="Book Antiqua"/>
          <w:snapToGrid w:val="0"/>
          <w:sz w:val="24"/>
          <w:szCs w:val="24"/>
          <w:vertAlign w:val="superscript"/>
        </w:rPr>
        <w:t>-</w:t>
      </w:r>
      <w:r w:rsidRPr="00040449">
        <w:rPr>
          <w:rFonts w:ascii="Book Antiqua" w:hAnsi="Book Antiqua" w:cs="Book Antiqua"/>
          <w:snapToGrid w:val="0"/>
          <w:sz w:val="24"/>
          <w:szCs w:val="24"/>
        </w:rPr>
        <w:t>/</w:t>
      </w:r>
      <w:r w:rsidRPr="00040449">
        <w:rPr>
          <w:rFonts w:ascii="Book Antiqua" w:hAnsi="Book Antiqua" w:cs="Book Antiqua"/>
          <w:snapToGrid w:val="0"/>
          <w:sz w:val="24"/>
          <w:szCs w:val="24"/>
          <w:vertAlign w:val="superscript"/>
        </w:rPr>
        <w:t>-</w:t>
      </w:r>
      <w:r w:rsidRPr="00040449">
        <w:rPr>
          <w:rFonts w:ascii="Book Antiqua" w:hAnsi="Book Antiqua" w:cs="Book Antiqua"/>
          <w:snapToGrid w:val="0"/>
          <w:sz w:val="24"/>
          <w:szCs w:val="24"/>
        </w:rPr>
        <w:t xml:space="preserve"> males and females exhibited a similar very low incidence of HCC and longer survival</w:t>
      </w:r>
      <w:r w:rsidRPr="00040449">
        <w:rPr>
          <w:rFonts w:ascii="Book Antiqua" w:hAnsi="Book Antiqua" w:cs="Book Antiqua"/>
          <w:snapToGrid w:val="0"/>
          <w:sz w:val="24"/>
          <w:szCs w:val="24"/>
        </w:rPr>
        <w:fldChar w:fldCharType="begin">
          <w:fldData xml:space="preserve">PEVuZE5vdGU+PENpdGU+PEF1dGhvcj5OYXVnbGVyPC9BdXRob3I+PFllYXI+MjAwNzwvWWVhcj48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</w:fldData>
        </w:fldChar>
      </w:r>
      <w:r w:rsidRPr="00040449">
        <w:rPr>
          <w:rFonts w:ascii="Book Antiqua" w:hAnsi="Book Antiqua" w:cs="Book Antiqua"/>
          <w:snapToGrid w:val="0"/>
          <w:sz w:val="24"/>
          <w:szCs w:val="24"/>
        </w:rPr>
        <w:instrText xml:space="preserve"> ADDIN EN.CITE </w:instrText>
      </w:r>
      <w:r w:rsidRPr="00040449">
        <w:rPr>
          <w:rFonts w:ascii="Book Antiqua" w:hAnsi="Book Antiqua" w:cs="Book Antiqua"/>
          <w:snapToGrid w:val="0"/>
          <w:sz w:val="24"/>
          <w:szCs w:val="24"/>
        </w:rPr>
        <w:fldChar w:fldCharType="begin">
          <w:fldData xml:space="preserve">PEVuZE5vdGU+PENpdGU+PEF1dGhvcj5OYXVnbGVyPC9BdXRob3I+PFllYXI+MjAwNzwvWWVhcj48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</w:fldData>
        </w:fldChar>
      </w:r>
      <w:r w:rsidRPr="00040449">
        <w:rPr>
          <w:rFonts w:ascii="Book Antiqua" w:hAnsi="Book Antiqua" w:cs="Book Antiqua"/>
          <w:snapToGrid w:val="0"/>
          <w:sz w:val="24"/>
          <w:szCs w:val="24"/>
        </w:rPr>
        <w:instrText xml:space="preserve"> ADDIN EN.CITE.DATA </w:instrText>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37" w:tooltip="Naugler, 2007 #2565" w:history="1">
        <w:r w:rsidRPr="00040449">
          <w:rPr>
            <w:rFonts w:ascii="Book Antiqua" w:hAnsi="Book Antiqua" w:cs="Book Antiqua"/>
            <w:noProof/>
            <w:snapToGrid w:val="0"/>
            <w:sz w:val="24"/>
            <w:szCs w:val="24"/>
            <w:vertAlign w:val="superscript"/>
          </w:rPr>
          <w:t>37</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xml:space="preserve">. The absence of IL-6 resulted in almost complete inhibition of diethylnitrosamine-induced hepatocarcinogenesis. Their study indicated that estrogen mediated suppression of IL-6 is crucial in preventing hepatocellular carcinoma. Perhaps, a similar mechanism is involved in esophageal tumorigenesis, and that is why males are affected by this disease more often than women. </w:t>
      </w:r>
    </w:p>
    <w:p w:rsidR="00105E8F" w:rsidRPr="00040449" w:rsidRDefault="00105E8F" w:rsidP="00DB090B">
      <w:pPr>
        <w:pStyle w:val="a4"/>
        <w:tabs>
          <w:tab w:val="left" w:pos="10800"/>
        </w:tabs>
        <w:adjustRightInd w:val="0"/>
        <w:snapToGrid w:val="0"/>
        <w:spacing w:line="360" w:lineRule="auto"/>
        <w:ind w:right="-90" w:firstLine="720"/>
        <w:jc w:val="both"/>
        <w:rPr>
          <w:rFonts w:ascii="Book Antiqua" w:hAnsi="Book Antiqua" w:cs="Book Antiqua"/>
          <w:snapToGrid w:val="0"/>
          <w:sz w:val="24"/>
          <w:szCs w:val="24"/>
        </w:rPr>
      </w:pPr>
    </w:p>
    <w:p w:rsidR="00105E8F" w:rsidRPr="00040449" w:rsidRDefault="00105E8F" w:rsidP="00DB090B">
      <w:pPr>
        <w:adjustRightInd w:val="0"/>
        <w:snapToGrid w:val="0"/>
        <w:spacing w:line="360" w:lineRule="auto"/>
        <w:jc w:val="both"/>
        <w:rPr>
          <w:rFonts w:ascii="Book Antiqua" w:hAnsi="Book Antiqua" w:cs="Book Antiqua"/>
          <w:b/>
          <w:bCs/>
          <w:caps/>
          <w:color w:val="000000"/>
        </w:rPr>
      </w:pPr>
      <w:r w:rsidRPr="00040449">
        <w:rPr>
          <w:rFonts w:ascii="Book Antiqua" w:hAnsi="Book Antiqua" w:cs="Book Antiqua"/>
          <w:b/>
          <w:bCs/>
          <w:caps/>
          <w:color w:val="000000"/>
        </w:rPr>
        <w:t>Bile acids and apoptosis resistance in esophageal cancer</w:t>
      </w:r>
    </w:p>
    <w:p w:rsidR="00105E8F" w:rsidRPr="00040449" w:rsidRDefault="00105E8F" w:rsidP="00DB090B">
      <w:pPr>
        <w:adjustRightInd w:val="0"/>
        <w:snapToGrid w:val="0"/>
        <w:spacing w:line="360" w:lineRule="auto"/>
        <w:ind w:right="-90"/>
        <w:jc w:val="both"/>
        <w:rPr>
          <w:rFonts w:ascii="Book Antiqua" w:hAnsi="Book Antiqua" w:cs="Book Antiqua"/>
          <w:color w:val="000000"/>
        </w:rPr>
      </w:pPr>
      <w:r w:rsidRPr="00040449">
        <w:rPr>
          <w:rFonts w:ascii="Book Antiqua" w:hAnsi="Book Antiqua" w:cs="Book Antiqua"/>
          <w:color w:val="000000"/>
        </w:rPr>
        <w:t>Avoidance of apoptosis is one of the major characteristic</w:t>
      </w:r>
      <w:r w:rsidRPr="00040449">
        <w:rPr>
          <w:rFonts w:ascii="Book Antiqua" w:hAnsi="Book Antiqua" w:cs="Book Antiqua"/>
        </w:rPr>
        <w:t>s of cancer</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&lt;EndNote&gt;&lt;Cite&gt;&lt;Author&gt;Hanahan&lt;/Author&gt;&lt;Year&gt;2000&lt;/Year&gt;&lt;RecNum&gt;2580&lt;/RecNum&gt;&lt;DisplayText&gt;&lt;style face="superscript"&gt;[25]&lt;/style&gt;&lt;/DisplayText&gt;&lt;record&gt;&lt;rec-number&gt;2580&lt;/rec-number&gt;&lt;foreign-keys&gt;&lt;key app="EN" db-id="ez59r9vxz0xvzfe00roxx9r009x5sf00p0tt"&gt;2580&lt;/key&gt;&lt;/foreign-keys&gt;&lt;ref-type name="Journal Article"&gt;17&lt;/ref-type&gt;&lt;contributors&gt;&lt;authors&gt;&lt;author&gt;Hanahan, D.&lt;/author&gt;&lt;author&gt;Weinberg, R. A. &lt;/author&gt;&lt;/authors&gt;&lt;/contributors&gt;&lt;auth-address&gt;Department of Biochemistry, Hormone Research Institute, University of California at San Francisco, 94143, USA.&lt;/auth-address&gt;&lt;titles&gt;&lt;title&gt;The hallmarks of cancer&lt;/title&gt;&lt;secondary-title&gt;Cell&lt;/secondary-title&gt;&lt;/titles&gt;&lt;pages&gt;57-70&lt;/pages&gt;&lt;volume&gt;100&lt;/volume&gt;&lt;number&gt;1&lt;/number&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Pathologic&lt;/keyword&gt;&lt;/keywords&gt;&lt;dates&gt;&lt;year&gt;2000&lt;/year&gt;&lt;pub-dates&gt;&lt;date&gt;Jan 7&lt;/date&gt;&lt;/pub-dates&gt;&lt;/dates&gt;&lt;accession-num&gt;10647931&lt;/accession-num&gt;&lt;urls&gt;&lt;related-urls&gt;&lt;url&gt;http://www.ncbi.nlm.nih.gov/entrez/query.fcgi?cmd=Retrieve&amp;amp;db=PubMed&amp;amp;dopt=Citation&amp;amp;list_uids=10647931&lt;/url&gt;&lt;/related-urls&gt;&lt;/urls&gt;&lt;electronic-resource-num&gt;S0092-8674(00)81683-9 [pii]&lt;/electronic-resource-num&gt;&lt;language&gt;eng&lt;/language&gt;&lt;/record&gt;&lt;/Cite&gt;&lt;/EndNote&gt;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25" w:tooltip="Hanahan, 2000 #2580" w:history="1">
        <w:r w:rsidRPr="00040449">
          <w:rPr>
            <w:rFonts w:ascii="Book Antiqua" w:hAnsi="Book Antiqua" w:cs="Book Antiqua"/>
            <w:noProof/>
            <w:vertAlign w:val="superscript"/>
          </w:rPr>
          <w:t>25</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Th</w:t>
      </w:r>
      <w:r w:rsidRPr="00040449">
        <w:rPr>
          <w:rFonts w:ascii="Book Antiqua" w:hAnsi="Book Antiqua" w:cs="Book Antiqua"/>
          <w:color w:val="000000"/>
        </w:rPr>
        <w:t>e normal squamous epithelium is exposed to low pH and/or hydrophobic bile acids during esophageal reflux. Although a short-term effect of bile acids is the induction of apoptosis, a long-term effect of repeated exposures to bile acids is a selection for cells resistant to apoptosis</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&lt;EndNote&gt;&lt;Cite&gt;&lt;Author&gt;Jarpe&lt;/Author&gt;&lt;Year&gt;1998&lt;/Year&gt;&lt;RecNum&gt;134&lt;/RecNum&gt;&lt;DisplayText&gt;&lt;style face="superscript"&gt;[38]&lt;/style&gt;&lt;/DisplayText&gt;&lt;record&gt;&lt;rec-number&gt;134&lt;/rec-number&gt;&lt;foreign-keys&gt;&lt;key app="EN" db-id="ez59r9vxz0xvzfe00roxx9r009x5sf00p0tt"&gt;134&lt;/key&gt;&lt;/foreign-keys&gt;&lt;ref-type name="Journal Article"&gt;17&lt;/ref-type&gt;&lt;contributors&gt;&lt;authors&gt;&lt;author&gt;Jarpe, M. B.&lt;/author&gt;&lt;author&gt;Widmann, C.&lt;/author&gt;&lt;author&gt;Knall, C.&lt;/author&gt;&lt;author&gt;Schlesinger, T. K.&lt;/author&gt;&lt;author&gt;Gibson, S.&lt;/author&gt;&lt;author&gt;Yujiri, T.&lt;/author&gt;&lt;author&gt;Fanger, G. R.&lt;/author&gt;&lt;author&gt;Gelfand, E. W.&lt;/author&gt;&lt;author&gt;Johnson, G. L. &lt;/author&gt;&lt;/authors&gt;&lt;/contributors&gt;&lt;auth-address&gt;Program in Molecular Signal Transduction, Division of Basic Sciences, National Jewish Medical and Research Center, Denver, Colorado 80206, USA.&lt;/auth-address&gt;&lt;titles&gt;&lt;title&gt;Anti-apoptotic versus pro-apoptotic signal transduction: checkpoints and stop signs along the road to death&lt;/title&gt;&lt;secondary-title&gt;Oncogene&lt;/secondary-title&gt;&lt;/titles&gt;&lt;pages&gt;1475-82&lt;/pages&gt;&lt;volume&gt;17&lt;/volume&gt;&lt;number&gt;11 Reviews&lt;/number&gt;&lt;keywords&gt;&lt;keyword&gt;1-Phosphatidylinositol 3-Kinase/metabolism&lt;/keyword&gt;&lt;keyword&gt;Animal&lt;/keyword&gt;&lt;keyword&gt;Apoptosis/*physiology&lt;/keyword&gt;&lt;keyword&gt;Caspases/metabolism&lt;/keyword&gt;&lt;keyword&gt;Cytokines/metabolism&lt;/keyword&gt;&lt;keyword&gt;Growth Substances/metabolism&lt;/keyword&gt;&lt;keyword&gt;Human&lt;/keyword&gt;&lt;keyword&gt;Protein-Serine-Threonine Kinases/metabolism&lt;/keyword&gt;&lt;keyword&gt;Protein-Tyrosine Kinase/metabolism&lt;/keyword&gt;&lt;keyword&gt;Proto-Oncogene Proteins c-bcl-2/genetics/metabolism&lt;/keyword&gt;&lt;keyword&gt;*Signal Transduction&lt;/keyword&gt;&lt;/keywords&gt;&lt;dates&gt;&lt;year&gt;1998&lt;/year&gt;&lt;pub-dates&gt;&lt;date&gt;Sep 17&lt;/date&gt;&lt;/pub-dates&gt;&lt;/dates&gt;&lt;accession-num&gt;9779994&lt;/accession-num&gt;&lt;urls&gt;&lt;related-urls&gt;&lt;url&gt;http://www.ncbi.nlm.nih.gov/entrez/query.fcgi?cmd=Retrieve&amp;amp;db=PubMed&amp;amp;dopt=Citation&amp;amp;list_uids=9779994&lt;/url&gt;&lt;/related-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38" w:tooltip="Jarpe, 1998 #134" w:history="1">
        <w:r w:rsidRPr="00040449">
          <w:rPr>
            <w:rFonts w:ascii="Book Antiqua" w:hAnsi="Book Antiqua" w:cs="Book Antiqua"/>
            <w:noProof/>
            <w:vertAlign w:val="superscript"/>
          </w:rPr>
          <w:t>38</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color w:val="000000"/>
        </w:rPr>
        <w:t>. These cells have a growth advantage in the presence of agents that ordinarily induce apoptosis and they proliferate to form a field of apoptosis resistant cells</w:t>
      </w:r>
      <w:r w:rsidRPr="00040449">
        <w:rPr>
          <w:rFonts w:ascii="Book Antiqua" w:hAnsi="Book Antiqua" w:cs="Book Antiqua"/>
          <w:color w:val="000000"/>
        </w:rPr>
        <w:fldChar w:fldCharType="begin">
          <w:fldData xml:space="preserve">PEVuZE5vdGU+PENpdGU+PEF1dGhvcj5CZXJuc3RlaW48L0F1dGhvcj48WWVhcj4yMDA4PC9ZZWFy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</w:fldData>
        </w:fldChar>
      </w:r>
      <w:r w:rsidRPr="00040449">
        <w:rPr>
          <w:rFonts w:ascii="Book Antiqua" w:hAnsi="Book Antiqua" w:cs="Book Antiqua"/>
          <w:color w:val="000000"/>
        </w:rPr>
        <w:instrText xml:space="preserve"> ADDIN EN.CITE </w:instrText>
      </w:r>
      <w:r w:rsidRPr="00040449">
        <w:rPr>
          <w:rFonts w:ascii="Book Antiqua" w:hAnsi="Book Antiqua" w:cs="Book Antiqua"/>
          <w:color w:val="000000"/>
        </w:rPr>
        <w:fldChar w:fldCharType="begin">
          <w:fldData xml:space="preserve">PEVuZE5vdGU+PENpdGU+PEF1dGhvcj5CZXJuc3RlaW48L0F1dGhvcj48WWVhcj4yMDA4PC9ZZWFy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</w:fldData>
        </w:fldChar>
      </w:r>
      <w:r w:rsidRPr="00040449">
        <w:rPr>
          <w:rFonts w:ascii="Book Antiqua" w:hAnsi="Book Antiqua" w:cs="Book Antiqua"/>
          <w:color w:val="000000"/>
        </w:rPr>
        <w:instrText xml:space="preserve"> ADDIN EN.CITE.DATA </w:instrText>
      </w:r>
      <w:r w:rsidRPr="00040449">
        <w:rPr>
          <w:rFonts w:ascii="Book Antiqua" w:hAnsi="Book Antiqua" w:cs="Book Antiqua"/>
          <w:color w:val="000000"/>
        </w:rPr>
      </w:r>
      <w:r w:rsidRPr="00040449">
        <w:rPr>
          <w:rFonts w:ascii="Book Antiqua" w:hAnsi="Book Antiqua" w:cs="Book Antiqua"/>
          <w:color w:val="000000"/>
        </w:rPr>
        <w:fldChar w:fldCharType="end"/>
      </w:r>
      <w:r w:rsidRPr="00040449">
        <w:rPr>
          <w:rFonts w:ascii="Book Antiqua" w:hAnsi="Book Antiqua" w:cs="Book Antiqua"/>
          <w:color w:val="000000"/>
        </w:rPr>
      </w:r>
      <w:r w:rsidRPr="00040449">
        <w:rPr>
          <w:rFonts w:ascii="Book Antiqua" w:hAnsi="Book Antiqua" w:cs="Book Antiqua"/>
          <w:color w:val="000000"/>
        </w:rPr>
        <w:fldChar w:fldCharType="separate"/>
      </w:r>
      <w:r w:rsidRPr="00040449">
        <w:rPr>
          <w:rFonts w:ascii="Book Antiqua" w:hAnsi="Book Antiqua" w:cs="Book Antiqua"/>
          <w:noProof/>
          <w:color w:val="000000"/>
          <w:vertAlign w:val="superscript"/>
        </w:rPr>
        <w:t>[</w:t>
      </w:r>
      <w:hyperlink w:anchor="_ENREF_39" w:tooltip="Bernstein, 2008 #2432" w:history="1">
        <w:r w:rsidRPr="00040449">
          <w:rPr>
            <w:rFonts w:ascii="Book Antiqua" w:hAnsi="Book Antiqua" w:cs="Book Antiqua"/>
            <w:noProof/>
            <w:color w:val="000000"/>
            <w:vertAlign w:val="superscript"/>
          </w:rPr>
          <w:t>39</w:t>
        </w:r>
      </w:hyperlink>
      <w:r w:rsidRPr="00040449">
        <w:rPr>
          <w:rFonts w:ascii="Book Antiqua" w:hAnsi="Book Antiqua" w:cs="Book Antiqua"/>
          <w:noProof/>
          <w:color w:val="000000"/>
          <w:vertAlign w:val="superscript"/>
        </w:rPr>
        <w:t>]</w:t>
      </w:r>
      <w:r w:rsidRPr="00040449">
        <w:rPr>
          <w:rFonts w:ascii="Book Antiqua" w:hAnsi="Book Antiqua" w:cs="Book Antiqua"/>
          <w:color w:val="000000"/>
        </w:rPr>
        <w:fldChar w:fldCharType="end"/>
      </w:r>
      <w:r w:rsidRPr="00040449">
        <w:rPr>
          <w:rFonts w:ascii="Book Antiqua" w:hAnsi="Book Antiqua" w:cs="Book Antiqua"/>
          <w:color w:val="000000"/>
        </w:rPr>
        <w:t xml:space="preserve">. </w:t>
      </w:r>
    </w:p>
    <w:p w:rsidR="00105E8F" w:rsidRPr="00040449" w:rsidRDefault="00105E8F" w:rsidP="007F1A30">
      <w:pPr>
        <w:adjustRightInd w:val="0"/>
        <w:snapToGrid w:val="0"/>
        <w:spacing w:line="360" w:lineRule="auto"/>
        <w:ind w:right="-90" w:firstLineChars="200" w:firstLine="480"/>
        <w:jc w:val="both"/>
        <w:rPr>
          <w:rFonts w:ascii="Book Antiqua" w:hAnsi="Book Antiqua" w:cs="Book Antiqua"/>
        </w:rPr>
      </w:pPr>
      <w:r w:rsidRPr="00040449">
        <w:rPr>
          <w:rFonts w:ascii="Book Antiqua" w:hAnsi="Book Antiqua" w:cs="Book Antiqua"/>
          <w:color w:val="000000"/>
        </w:rPr>
        <w:t>Our data suggest that epithelial cells of Barrett's tissue are resistant to apoptosis induced by bile acids</w:t>
      </w:r>
      <w:r w:rsidRPr="00040449">
        <w:rPr>
          <w:rFonts w:ascii="Book Antiqua" w:hAnsi="Book Antiqua" w:cs="Book Antiqua"/>
          <w:color w:val="000000"/>
        </w:rPr>
        <w:fldChar w:fldCharType="begin"/>
      </w:r>
      <w:r w:rsidRPr="00040449">
        <w:rPr>
          <w:rFonts w:ascii="Book Antiqua" w:hAnsi="Book Antiqua" w:cs="Book Antiqua"/>
          <w:color w:val="000000"/>
        </w:rPr>
        <w:instrText xml:space="preserve"> ADDIN EN.CITE &lt;EndNote&gt;&lt;Cite&gt;&lt;Author&gt;Dvorakova&lt;/Author&gt;&lt;Year&gt;2005&lt;/Year&gt;&lt;RecNum&gt;1420&lt;/RecNum&gt;&lt;DisplayText&gt;&lt;style face="superscript"&gt;[40]&lt;/style&gt;&lt;/DisplayText&gt;&lt;record&gt;&lt;rec-number&gt;1420&lt;/rec-number&gt;&lt;foreign-keys&gt;&lt;key app="EN" db-id="ez59r9vxz0xvzfe00roxx9r009x5sf00p0tt"&gt;1420&lt;/key&gt;&lt;/foreign-keys&gt;&lt;ref-type name="Journal Article"&gt;17&lt;/ref-type&gt;&lt;contributors&gt;&lt;authors&gt;&lt;author&gt;Dvorakova, K.&lt;/author&gt;&lt;author&gt;Payne, C. M.&lt;/author&gt;&lt;author&gt;Ramsey, L.&lt;/author&gt;&lt;author&gt;Bernstein, H.&lt;/author&gt;&lt;author&gt;Holubec, H.&lt;/author&gt;&lt;author&gt;Chavarria, M.&lt;/author&gt;&lt;author&gt;Bernstein, C.&lt;/author&gt;&lt;author&gt;Sampliner, R. E.&lt;/author&gt;&lt;author&gt;Riley, C.&lt;/author&gt;&lt;author&gt;Prasad, A.&lt;/author&gt;&lt;author&gt;Garewal, H. &lt;/author&gt;&lt;/authors&gt;&lt;/contributors&gt;&lt;auth-address&gt;Department of Biology and Anatomy, College of Medicine, The University of Arizona, Tucson, Arizona.&lt;/auth-address&gt;&lt;titles&gt;&lt;title&gt;Apoptosis resistance in Barrett&amp;apos;s esophagus: ex vivo bioassay of live stressed tissues&lt;/title&gt;&lt;secondary-title&gt;Am J Gastroenterol&lt;/secondary-title&gt;&lt;/titles&gt;&lt;pages&gt;424-31&lt;/pages&gt;&lt;volume&gt;100&lt;/volume&gt;&lt;number&gt;2&lt;/number&gt;&lt;dates&gt;&lt;year&gt;2005&lt;/year&gt;&lt;pub-dates&gt;&lt;date&gt;Feb&lt;/date&gt;&lt;/pub-dates&gt;&lt;/dates&gt;&lt;accession-num&gt;15667503&lt;/accession-num&gt;&lt;urls&gt;&lt;related-urls&gt;&lt;url&gt;http://www.ncbi.nlm.nih.gov/entrez/query.fcgi?cmd=Retrieve&amp;amp;db=PubMed&amp;amp;dopt=Citation&amp;amp;list_uids=15667503&lt;/url&gt;&lt;/related-urls&gt;&lt;/urls&gt;&lt;/record&gt;&lt;/Cite&gt;&lt;/EndNote&gt;</w:instrText>
      </w:r>
      <w:r w:rsidRPr="00040449">
        <w:rPr>
          <w:rFonts w:ascii="Book Antiqua" w:hAnsi="Book Antiqua" w:cs="Book Antiqua"/>
          <w:color w:val="000000"/>
        </w:rPr>
        <w:fldChar w:fldCharType="separate"/>
      </w:r>
      <w:r w:rsidRPr="00040449">
        <w:rPr>
          <w:rFonts w:ascii="Book Antiqua" w:hAnsi="Book Antiqua" w:cs="Book Antiqua"/>
          <w:noProof/>
          <w:color w:val="000000"/>
          <w:vertAlign w:val="superscript"/>
        </w:rPr>
        <w:t>[</w:t>
      </w:r>
      <w:hyperlink w:anchor="_ENREF_40" w:tooltip="Dvorakova, 2005 #1420" w:history="1">
        <w:r w:rsidRPr="00040449">
          <w:rPr>
            <w:rFonts w:ascii="Book Antiqua" w:hAnsi="Book Antiqua" w:cs="Book Antiqua"/>
            <w:noProof/>
            <w:color w:val="000000"/>
            <w:vertAlign w:val="superscript"/>
          </w:rPr>
          <w:t>40</w:t>
        </w:r>
      </w:hyperlink>
      <w:r w:rsidRPr="00040449">
        <w:rPr>
          <w:rFonts w:ascii="Book Antiqua" w:hAnsi="Book Antiqua" w:cs="Book Antiqua"/>
          <w:noProof/>
          <w:color w:val="000000"/>
          <w:vertAlign w:val="superscript"/>
        </w:rPr>
        <w:t>]</w:t>
      </w:r>
      <w:r w:rsidRPr="00040449">
        <w:rPr>
          <w:rFonts w:ascii="Book Antiqua" w:hAnsi="Book Antiqua" w:cs="Book Antiqua"/>
          <w:color w:val="000000"/>
        </w:rPr>
        <w:fldChar w:fldCharType="end"/>
      </w:r>
      <w:r w:rsidRPr="00040449">
        <w:rPr>
          <w:rFonts w:ascii="Book Antiqua" w:hAnsi="Book Antiqua" w:cs="Book Antiqua"/>
          <w:color w:val="000000"/>
        </w:rPr>
        <w:t>. These results are consistent with the reported increase in the expression of Mcl-1 and Bcl-x</w:t>
      </w:r>
      <w:r w:rsidRPr="00040449">
        <w:rPr>
          <w:rFonts w:ascii="Book Antiqua" w:hAnsi="Book Antiqua" w:cs="Book Antiqua"/>
          <w:color w:val="000000"/>
          <w:vertAlign w:val="subscript"/>
        </w:rPr>
        <w:t>L</w:t>
      </w:r>
      <w:r w:rsidRPr="00040449">
        <w:rPr>
          <w:rFonts w:ascii="Book Antiqua" w:hAnsi="Book Antiqua" w:cs="Book Antiqua"/>
          <w:color w:val="000000"/>
        </w:rPr>
        <w:t xml:space="preserve"> in BE</w:t>
      </w:r>
      <w:r w:rsidRPr="00040449">
        <w:rPr>
          <w:rFonts w:ascii="Book Antiqua" w:hAnsi="Book Antiqua" w:cs="Book Antiqua"/>
          <w:color w:val="000000"/>
        </w:rPr>
        <w:fldChar w:fldCharType="begin"/>
      </w:r>
      <w:r w:rsidRPr="00040449">
        <w:rPr>
          <w:rFonts w:ascii="Book Antiqua" w:hAnsi="Book Antiqua" w:cs="Book Antiqua"/>
          <w:color w:val="000000"/>
        </w:rPr>
        <w:instrText xml:space="preserve"> ADDIN EN.CITE &lt;EndNote&gt;&lt;Cite&gt;&lt;Author&gt;Dvorakova&lt;/Author&gt;&lt;Year&gt;2005&lt;/Year&gt;&lt;RecNum&gt;1420&lt;/RecNum&gt;&lt;DisplayText&gt;&lt;style face="superscript"&gt;[40]&lt;/style&gt;&lt;/DisplayText&gt;&lt;record&gt;&lt;rec-number&gt;1420&lt;/rec-number&gt;&lt;foreign-keys&gt;&lt;key app="EN" db-id="ez59r9vxz0xvzfe00roxx9r009x5sf00p0tt"&gt;1420&lt;/key&gt;&lt;/foreign-keys&gt;&lt;ref-type name="Journal Article"&gt;17&lt;/ref-type&gt;&lt;contributors&gt;&lt;authors&gt;&lt;author&gt;Dvorakova, K.&lt;/author&gt;&lt;author&gt;Payne, C. M.&lt;/author&gt;&lt;author&gt;Ramsey, L.&lt;/author&gt;&lt;author&gt;Bernstein, H.&lt;/author&gt;&lt;author&gt;Holubec, H.&lt;/author&gt;&lt;author&gt;Chavarria, M.&lt;/author&gt;&lt;author&gt;Bernstein, C.&lt;/author&gt;&lt;author&gt;Sampliner, R. E.&lt;/author&gt;&lt;author&gt;Riley, C.&lt;/author&gt;&lt;author&gt;Prasad, A.&lt;/author&gt;&lt;author&gt;Garewal, H. &lt;/author&gt;&lt;/authors&gt;&lt;/contributors&gt;&lt;auth-address&gt;Department of Biology and Anatomy, College of Medicine, The University of Arizona, Tucson, Arizona.&lt;/auth-address&gt;&lt;titles&gt;&lt;title&gt;Apoptosis resistance in Barrett&amp;apos;s esophagus: ex vivo bioassay of live stressed tissues&lt;/title&gt;&lt;secondary-title&gt;Am J Gastroenterol&lt;/secondary-title&gt;&lt;/titles&gt;&lt;pages&gt;424-31&lt;/pages&gt;&lt;volume&gt;100&lt;/volume&gt;&lt;number&gt;2&lt;/number&gt;&lt;dates&gt;&lt;year&gt;2005&lt;/year&gt;&lt;pub-dates&gt;&lt;date&gt;Feb&lt;/date&gt;&lt;/pub-dates&gt;&lt;/dates&gt;&lt;accession-num&gt;15667503&lt;/accession-num&gt;&lt;urls&gt;&lt;related-urls&gt;&lt;url&gt;http://www.ncbi.nlm.nih.gov/entrez/query.fcgi?cmd=Retrieve&amp;amp;db=PubMed&amp;amp;dopt=Citation&amp;amp;list_uids=15667503&lt;/url&gt;&lt;/related-urls&gt;&lt;/urls&gt;&lt;/record&gt;&lt;/Cite&gt;&lt;/EndNote&gt;</w:instrText>
      </w:r>
      <w:r w:rsidRPr="00040449">
        <w:rPr>
          <w:rFonts w:ascii="Book Antiqua" w:hAnsi="Book Antiqua" w:cs="Book Antiqua"/>
          <w:color w:val="000000"/>
        </w:rPr>
        <w:fldChar w:fldCharType="separate"/>
      </w:r>
      <w:r w:rsidRPr="00040449">
        <w:rPr>
          <w:rFonts w:ascii="Book Antiqua" w:hAnsi="Book Antiqua" w:cs="Book Antiqua"/>
          <w:noProof/>
          <w:color w:val="000000"/>
          <w:vertAlign w:val="superscript"/>
        </w:rPr>
        <w:t>[</w:t>
      </w:r>
      <w:hyperlink w:anchor="_ENREF_40" w:tooltip="Dvorakova, 2005 #1420" w:history="1">
        <w:r w:rsidRPr="00040449">
          <w:rPr>
            <w:rFonts w:ascii="Book Antiqua" w:hAnsi="Book Antiqua" w:cs="Book Antiqua"/>
            <w:noProof/>
            <w:color w:val="000000"/>
            <w:vertAlign w:val="superscript"/>
          </w:rPr>
          <w:t>40</w:t>
        </w:r>
      </w:hyperlink>
      <w:r w:rsidRPr="00040449">
        <w:rPr>
          <w:rFonts w:ascii="Book Antiqua" w:hAnsi="Book Antiqua" w:cs="Book Antiqua"/>
          <w:noProof/>
          <w:color w:val="000000"/>
          <w:vertAlign w:val="superscript"/>
        </w:rPr>
        <w:t>]</w:t>
      </w:r>
      <w:r w:rsidRPr="00040449">
        <w:rPr>
          <w:rFonts w:ascii="Book Antiqua" w:hAnsi="Book Antiqua" w:cs="Book Antiqua"/>
          <w:color w:val="000000"/>
        </w:rPr>
        <w:fldChar w:fldCharType="end"/>
      </w:r>
      <w:r w:rsidRPr="00040449">
        <w:rPr>
          <w:rFonts w:ascii="Book Antiqua" w:hAnsi="Book Antiqua" w:cs="Book Antiqua"/>
          <w:color w:val="000000"/>
        </w:rPr>
        <w:t xml:space="preserve"> and studies suggesting that apoptosis resistance may lead to transformation from BE to adenocarcinoma</w:t>
      </w:r>
      <w:r w:rsidRPr="00040449">
        <w:rPr>
          <w:rFonts w:ascii="Book Antiqua" w:hAnsi="Book Antiqua" w:cs="Book Antiqua"/>
          <w:color w:val="000000"/>
        </w:rPr>
        <w:fldChar w:fldCharType="begin"/>
      </w:r>
      <w:r w:rsidRPr="00040449">
        <w:rPr>
          <w:rFonts w:ascii="Book Antiqua" w:hAnsi="Book Antiqua" w:cs="Book Antiqua"/>
          <w:color w:val="000000"/>
        </w:rPr>
        <w:instrText xml:space="preserve"> ADDIN EN.CITE &lt;EndNote&gt;&lt;Cite&gt;&lt;Author&gt;Whittles&lt;/Author&gt;&lt;Year&gt;1999&lt;/Year&gt;&lt;RecNum&gt;10&lt;/RecNum&gt;&lt;DisplayText&gt;&lt;style face="superscript"&gt;[41]&lt;/style&gt;&lt;/DisplayText&gt;&lt;record&gt;&lt;rec-number&gt;10&lt;/rec-number&gt;&lt;foreign-keys&gt;&lt;key app="EN" db-id="ez59r9vxz0xvzfe00roxx9r009x5sf00p0tt"&gt;10&lt;/key&gt;&lt;/foreign-keys&gt;&lt;ref-type name="Journal Article"&gt;17&lt;/ref-type&gt;&lt;contributors&gt;&lt;authors&gt;&lt;author&gt;Whittles, C. E.&lt;/author&gt;&lt;author&gt;Biddlestone, L. R.&lt;/author&gt;&lt;author&gt;Burton, A.&lt;/author&gt;&lt;author&gt;Barr, H.&lt;/author&gt;&lt;author&gt;Jankowski, J. A.&lt;/author&gt;&lt;author&gt;Warner, P. J.&lt;/author&gt;&lt;author&gt;Shepherd, N. A. &lt;/author&gt;&lt;/authors&gt;&lt;/contributors&gt;&lt;auth-address&gt;Cranfield Institute of BioScience and Technology, Cranfield University, Cranfield, Bedfordshire MK43 0AL, U.K.&lt;/auth-address&gt;&lt;titles&gt;&lt;title&gt;Apoptotic and proliferative activity in the neoplastic progression of Barrett&amp;apos;s oesophagus: a comparative study&lt;/title&gt;&lt;secondary-title&gt;J Pathol&lt;/secondary-title&gt;&lt;/titles&gt;&lt;pages&gt;535-40&lt;/pages&gt;&lt;volume&gt;187&lt;/volume&gt;&lt;number&gt;5&lt;/number&gt;&lt;keywords&gt;&lt;keyword&gt;Adenocarcinoma/*pathology&lt;/keyword&gt;&lt;keyword&gt;Adult&lt;/keyword&gt;&lt;keyword&gt;Aged&lt;/keyword&gt;&lt;keyword&gt;Analysis of Variance&lt;/keyword&gt;&lt;keyword&gt;*Apoptosis&lt;/keyword&gt;&lt;keyword&gt;Barrett Esophagus/*pathology&lt;/keyword&gt;&lt;keyword&gt;Cell Division&lt;/keyword&gt;&lt;keyword&gt;Disease Progression&lt;/keyword&gt;&lt;keyword&gt;Esophageal Neoplasms/*pathology&lt;/keyword&gt;&lt;keyword&gt;Female&lt;/keyword&gt;&lt;keyword&gt;Human&lt;/keyword&gt;&lt;keyword&gt;Immunoenzyme Techniques&lt;/keyword&gt;&lt;keyword&gt;Male&lt;/keyword&gt;&lt;keyword&gt;Middle Age&lt;/keyword&gt;&lt;keyword&gt;Precancerous Conditions/*pathology&lt;/keyword&gt;&lt;keyword&gt;Support, Non-U.S. Gov&amp;apos;t&lt;/keyword&gt;&lt;/keywords&gt;&lt;dates&gt;&lt;year&gt;1999&lt;/year&gt;&lt;pub-dates&gt;&lt;date&gt;Apr&lt;/date&gt;&lt;/pub-dates&gt;&lt;/dates&gt;&lt;accession-num&gt;10398118&lt;/accession-num&gt;&lt;urls&gt;&lt;related-urls&gt;&lt;url&gt;http://www.ncbi.nlm.nih.gov/entrez/query.fcgi?cmd=Retrieve&amp;amp;db=PubMed&amp;amp;dopt=Citation&amp;amp;list_uids=10398118&lt;/url&gt;&lt;/related-urls&gt;&lt;/urls&gt;&lt;/record&gt;&lt;/Cite&gt;&lt;/EndNote&gt;</w:instrText>
      </w:r>
      <w:r w:rsidRPr="00040449">
        <w:rPr>
          <w:rFonts w:ascii="Book Antiqua" w:hAnsi="Book Antiqua" w:cs="Book Antiqua"/>
          <w:color w:val="000000"/>
        </w:rPr>
        <w:fldChar w:fldCharType="separate"/>
      </w:r>
      <w:r w:rsidRPr="00040449">
        <w:rPr>
          <w:rFonts w:ascii="Book Antiqua" w:hAnsi="Book Antiqua" w:cs="Book Antiqua"/>
          <w:noProof/>
          <w:color w:val="000000"/>
          <w:vertAlign w:val="superscript"/>
        </w:rPr>
        <w:t>[</w:t>
      </w:r>
      <w:hyperlink w:anchor="_ENREF_41" w:tooltip="Whittles, 1999 #10" w:history="1">
        <w:r w:rsidRPr="00040449">
          <w:rPr>
            <w:rFonts w:ascii="Book Antiqua" w:hAnsi="Book Antiqua" w:cs="Book Antiqua"/>
            <w:noProof/>
            <w:color w:val="000000"/>
            <w:vertAlign w:val="superscript"/>
          </w:rPr>
          <w:t>41</w:t>
        </w:r>
      </w:hyperlink>
      <w:r w:rsidRPr="00040449">
        <w:rPr>
          <w:rFonts w:ascii="Book Antiqua" w:hAnsi="Book Antiqua" w:cs="Book Antiqua"/>
          <w:noProof/>
          <w:color w:val="000000"/>
          <w:vertAlign w:val="superscript"/>
        </w:rPr>
        <w:t>]</w:t>
      </w:r>
      <w:r w:rsidRPr="00040449">
        <w:rPr>
          <w:rFonts w:ascii="Book Antiqua" w:hAnsi="Book Antiqua" w:cs="Book Antiqua"/>
          <w:color w:val="000000"/>
        </w:rPr>
        <w:fldChar w:fldCharType="end"/>
      </w:r>
      <w:r w:rsidRPr="00040449">
        <w:rPr>
          <w:rFonts w:ascii="Book Antiqua" w:hAnsi="Book Antiqua" w:cs="Book Antiqua"/>
          <w:color w:val="000000"/>
        </w:rPr>
        <w:t>.</w:t>
      </w:r>
      <w:r w:rsidRPr="00040449">
        <w:rPr>
          <w:rFonts w:ascii="Book Antiqua" w:hAnsi="Book Antiqua" w:cs="Book Antiqua"/>
        </w:rPr>
        <w:t xml:space="preserve"> </w:t>
      </w:r>
    </w:p>
    <w:p w:rsidR="00105E8F" w:rsidRPr="00040449" w:rsidRDefault="00105E8F" w:rsidP="007F1A30">
      <w:pPr>
        <w:adjustRightInd w:val="0"/>
        <w:snapToGrid w:val="0"/>
        <w:spacing w:line="360" w:lineRule="auto"/>
        <w:ind w:right="-90" w:firstLineChars="200" w:firstLine="480"/>
        <w:jc w:val="both"/>
        <w:rPr>
          <w:rFonts w:ascii="Book Antiqua" w:hAnsi="Book Antiqua" w:cs="Book Antiqua"/>
          <w:b/>
          <w:bCs/>
        </w:rPr>
      </w:pPr>
      <w:r w:rsidRPr="00040449">
        <w:rPr>
          <w:rFonts w:ascii="Book Antiqua" w:hAnsi="Book Antiqua" w:cs="Book Antiqua"/>
        </w:rPr>
        <w:lastRenderedPageBreak/>
        <w:t>It is clear from many studies that bile acids activate both pro-survival and apoptotic pathways (Figure 2). The classic survival pathways induced by bile acids involve membrane perturbation, the activation of phospholipase A</w:t>
      </w:r>
      <w:r w:rsidRPr="00040449">
        <w:rPr>
          <w:rFonts w:ascii="Book Antiqua" w:hAnsi="Book Antiqua" w:cs="Book Antiqua"/>
          <w:vertAlign w:val="subscript"/>
        </w:rPr>
        <w:t>2</w:t>
      </w:r>
      <w:r w:rsidRPr="00040449">
        <w:rPr>
          <w:rFonts w:ascii="Book Antiqua" w:hAnsi="Book Antiqua" w:cs="Book Antiqua"/>
        </w:rPr>
        <w:t xml:space="preserve"> and the synthesis of prostaglandins and leukotrienes, catalyzed by cyclooxygenase (COX) and lipooxygenase (LOX), with reactive oxygen species (ROS) as a byproduct</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&lt;EndNote&gt;&lt;Cite&gt;&lt;Author&gt;Vanden Berghe&lt;/Author&gt;&lt;Year&gt;2000&lt;/Year&gt;&lt;RecNum&gt;27&lt;/RecNum&gt;&lt;DisplayText&gt;&lt;style face="superscript"&gt;[42]&lt;/style&gt;&lt;/DisplayText&gt;&lt;record&gt;&lt;rec-number&gt;27&lt;/rec-number&gt;&lt;foreign-keys&gt;&lt;key app="EN" db-id="ez59r9vxz0xvzfe00roxx9r009x5sf00p0tt"&gt;27&lt;/key&gt;&lt;/foreign-keys&gt;&lt;ref-type name="Journal Article"&gt;17&lt;/ref-type&gt;&lt;contributors&gt;&lt;authors&gt;&lt;author&gt;Vanden Berghe, W.&lt;/author&gt;&lt;author&gt;Vermeulen, L.&lt;/author&gt;&lt;author&gt;De Wilde, G.&lt;/author&gt;&lt;author&gt;De Bosscher, K.&lt;/author&gt;&lt;author&gt;Boone, E.&lt;/author&gt;&lt;author&gt;Haegeman, G. 20464910&lt;/author&gt;&lt;/authors&gt;&lt;/contributors&gt;&lt;titles&gt;&lt;title&gt;Signal transduction by tumor necrosis factor and gene regulation of the inflammatory cytokine interleukin-6&lt;/title&gt;&lt;secondary-title&gt;Biochem Pharmacol&lt;/secondary-title&gt;&lt;/titles&gt;&lt;pages&gt;1185-95.&lt;/pages&gt;&lt;volume&gt;60&lt;/volume&gt;&lt;number&gt;8&lt;/number&gt;&lt;keywords&gt;&lt;keyword&gt;Animal&lt;/keyword&gt;&lt;keyword&gt;Enhancer Elements (Genetics)/physiology&lt;/keyword&gt;&lt;keyword&gt;*Gene Expression Regulation&lt;/keyword&gt;&lt;keyword&gt;Human&lt;/keyword&gt;&lt;keyword&gt;Interleukin-6/*genetics&lt;/keyword&gt;&lt;keyword&gt;NF-kappa B/metabolism&lt;/keyword&gt;&lt;keyword&gt;Receptors, Tumor Necrosis Factor/physiology&lt;/keyword&gt;&lt;keyword&gt;Signal Transduction/*physiology&lt;/keyword&gt;&lt;keyword&gt;Support, Non-U.S. Gov&amp;apos;t&lt;/keyword&gt;&lt;keyword&gt;Tumor Necrosis Factor/*physiology&lt;/keyword&gt;&lt;/keywords&gt;&lt;dates&gt;&lt;year&gt;2000&lt;/year&gt;&lt;/dates&gt;&lt;urls&gt;&lt;/urls&gt;&lt;/record&gt;&lt;/Cite&gt;&lt;/EndNote&gt;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42" w:tooltip="Vanden Berghe, 2000 #27" w:history="1">
        <w:r w:rsidRPr="00040449">
          <w:rPr>
            <w:rFonts w:ascii="Book Antiqua" w:hAnsi="Book Antiqua" w:cs="Book Antiqua"/>
            <w:noProof/>
            <w:vertAlign w:val="superscript"/>
          </w:rPr>
          <w:t>42</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w:t>
      </w:r>
      <w:r w:rsidRPr="00040449">
        <w:rPr>
          <w:rFonts w:ascii="Book Antiqua" w:hAnsi="Book Antiqua" w:cs="Book Antiqua"/>
          <w:b/>
          <w:bCs/>
        </w:rPr>
        <w:t xml:space="preserve"> </w:t>
      </w:r>
      <w:r w:rsidRPr="00040449">
        <w:rPr>
          <w:rFonts w:ascii="Book Antiqua" w:hAnsi="Book Antiqua" w:cs="Book Antiqua"/>
        </w:rPr>
        <w:t>Bile acids also activate, in a ligand-independent manner, the epidermal growth factor receptor (EGFR) and receptors of the tumor necrosis factor (TNF) superfamily (e.g. Fas, TRAIL)</w:t>
      </w:r>
      <w:r w:rsidRPr="00040449">
        <w:rPr>
          <w:rFonts w:ascii="Book Antiqua" w:hAnsi="Book Antiqua" w:cs="Book Antiqua"/>
        </w:rPr>
        <w:fldChar w:fldCharType="begin">
          <w:fldData xml:space="preserve">PEVuZE5vdGU+PENpdGU+PEF1dGhvcj5RaWFvPC9BdXRob3I+PFllYXI+MjAwMTwvWWVhcj48UmVj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PEVuZE5vdGU+PENpdGU+PEF1dGhvcj5RaWFvPC9BdXRob3I+PFllYXI+MjAwMTwvWWVhcj48UmVj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43" w:tooltip="Qiao, 2001 #76" w:history="1">
        <w:r w:rsidRPr="00040449">
          <w:rPr>
            <w:rFonts w:ascii="Book Antiqua" w:hAnsi="Book Antiqua" w:cs="Book Antiqua"/>
            <w:noProof/>
            <w:vertAlign w:val="superscript"/>
          </w:rPr>
          <w:t>43</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Activation of the EGFR pathway is generally pro-survival, whereas activation of the Fas and TRAIL pathways are pro-apoptotic. </w:t>
      </w:r>
    </w:p>
    <w:p w:rsidR="00105E8F" w:rsidRPr="00040449" w:rsidRDefault="00105E8F" w:rsidP="007F1A30">
      <w:pPr>
        <w:tabs>
          <w:tab w:val="left" w:pos="360"/>
        </w:tabs>
        <w:adjustRightInd w:val="0"/>
        <w:snapToGrid w:val="0"/>
        <w:spacing w:line="360" w:lineRule="auto"/>
        <w:ind w:firstLineChars="200" w:firstLine="480"/>
        <w:jc w:val="both"/>
        <w:rPr>
          <w:rFonts w:ascii="Book Antiqua" w:hAnsi="Book Antiqua" w:cs="Book Antiqua"/>
        </w:rPr>
      </w:pPr>
      <w:r w:rsidRPr="00040449">
        <w:rPr>
          <w:rFonts w:ascii="Book Antiqua" w:hAnsi="Book Antiqua" w:cs="Book Antiqua"/>
        </w:rPr>
        <w:t>Hydrophobic bile acids also generate reactive oxygen species (ROS) by activation of NADPH-oxidase, PLA2, and by damaging mitochondria</w:t>
      </w:r>
      <w:r w:rsidRPr="00040449">
        <w:rPr>
          <w:rFonts w:ascii="Book Antiqua" w:hAnsi="Book Antiqua" w:cs="Book Antiqua"/>
        </w:rPr>
        <w:fldChar w:fldCharType="begin">
          <w:fldData xml:space="preserve">PEVuZE5vdGU+PENpdGU+PEF1dGhvcj5Tb2tvbDwvQXV0aG9yPjxZZWFyPjE5OTU8L1llYXI+PFJl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PEVuZE5vdGU+PENpdGU+PEF1dGhvcj5Tb2tvbDwvQXV0aG9yPjxZZWFyPjE5OTU8L1llYXI+PFJl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44" w:tooltip="Sokol, 1995 #49" w:history="1">
        <w:r w:rsidRPr="00040449">
          <w:rPr>
            <w:rFonts w:ascii="Book Antiqua" w:hAnsi="Book Antiqua" w:cs="Book Antiqua"/>
            <w:noProof/>
            <w:vertAlign w:val="superscript"/>
          </w:rPr>
          <w:t>44</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r w:rsidRPr="00040449">
        <w:rPr>
          <w:rFonts w:ascii="Book Antiqua" w:hAnsi="Book Antiqua" w:cs="Book Antiqua"/>
          <w:snapToGrid w:val="0"/>
        </w:rPr>
        <w:t>Our studies showed that deoxycholic acid (DCA) significantly increases levels of superoxide, hydrogen peroxide and peroxynitrite</w:t>
      </w:r>
      <w:r w:rsidRPr="00040449">
        <w:rPr>
          <w:rFonts w:ascii="Book Antiqua" w:hAnsi="Book Antiqua" w:cs="Book Antiqua"/>
          <w:snapToGrid w:val="0"/>
        </w:rPr>
        <w:fldChar w:fldCharType="begin">
          <w:fldData xml:space="preserve">PEVuZE5vdGU+PENpdGU+PEF1dGhvcj5XYXNoby1TdHVsdHo8L0F1dGhvcj48WWVhcj4yMDAyPC9Z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</w:fldData>
        </w:fldChar>
      </w:r>
      <w:r w:rsidRPr="00040449">
        <w:rPr>
          <w:rFonts w:ascii="Book Antiqua" w:hAnsi="Book Antiqua" w:cs="Book Antiqua"/>
          <w:snapToGrid w:val="0"/>
        </w:rPr>
        <w:instrText xml:space="preserve"> ADDIN EN.CITE </w:instrText>
      </w:r>
      <w:r w:rsidRPr="00040449">
        <w:rPr>
          <w:rFonts w:ascii="Book Antiqua" w:hAnsi="Book Antiqua" w:cs="Book Antiqua"/>
          <w:snapToGrid w:val="0"/>
        </w:rPr>
        <w:fldChar w:fldCharType="begin">
          <w:fldData xml:space="preserve">PEVuZE5vdGU+PENpdGU+PEF1dGhvcj5XYXNoby1TdHVsdHo8L0F1dGhvcj48WWVhcj4yMDAyPC9Z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</w:fldData>
        </w:fldChar>
      </w:r>
      <w:r w:rsidRPr="00040449">
        <w:rPr>
          <w:rFonts w:ascii="Book Antiqua" w:hAnsi="Book Antiqua" w:cs="Book Antiqua"/>
          <w:snapToGrid w:val="0"/>
        </w:rPr>
        <w:instrText xml:space="preserve"> ADDIN EN.CITE.DATA </w:instrText>
      </w:r>
      <w:r w:rsidRPr="00040449">
        <w:rPr>
          <w:rFonts w:ascii="Book Antiqua" w:hAnsi="Book Antiqua" w:cs="Book Antiqua"/>
          <w:snapToGrid w:val="0"/>
        </w:rPr>
      </w:r>
      <w:r w:rsidRPr="00040449">
        <w:rPr>
          <w:rFonts w:ascii="Book Antiqua" w:hAnsi="Book Antiqua" w:cs="Book Antiqua"/>
          <w:snapToGrid w:val="0"/>
        </w:rPr>
        <w:fldChar w:fldCharType="end"/>
      </w:r>
      <w:r w:rsidRPr="00040449">
        <w:rPr>
          <w:rFonts w:ascii="Book Antiqua" w:hAnsi="Book Antiqua" w:cs="Book Antiqua"/>
          <w:snapToGrid w:val="0"/>
        </w:rPr>
      </w:r>
      <w:r w:rsidRPr="00040449">
        <w:rPr>
          <w:rFonts w:ascii="Book Antiqua" w:hAnsi="Book Antiqua" w:cs="Book Antiqua"/>
          <w:snapToGrid w:val="0"/>
        </w:rPr>
        <w:fldChar w:fldCharType="separate"/>
      </w:r>
      <w:r w:rsidRPr="00040449">
        <w:rPr>
          <w:rFonts w:ascii="Book Antiqua" w:hAnsi="Book Antiqua" w:cs="Book Antiqua"/>
          <w:noProof/>
          <w:snapToGrid w:val="0"/>
          <w:vertAlign w:val="superscript"/>
        </w:rPr>
        <w:t>[</w:t>
      </w:r>
      <w:hyperlink w:anchor="_ENREF_45" w:tooltip="Washo-Stultz, 2002 #16" w:history="1">
        <w:r w:rsidRPr="00040449">
          <w:rPr>
            <w:rFonts w:ascii="Book Antiqua" w:hAnsi="Book Antiqua" w:cs="Book Antiqua"/>
            <w:noProof/>
            <w:snapToGrid w:val="0"/>
            <w:vertAlign w:val="superscript"/>
          </w:rPr>
          <w:t>45</w:t>
        </w:r>
      </w:hyperlink>
      <w:r w:rsidRPr="00040449">
        <w:rPr>
          <w:rFonts w:ascii="Book Antiqua" w:hAnsi="Book Antiqua" w:cs="Book Antiqua"/>
          <w:noProof/>
          <w:snapToGrid w:val="0"/>
          <w:vertAlign w:val="superscript"/>
        </w:rPr>
        <w:t>]</w:t>
      </w:r>
      <w:r w:rsidRPr="00040449">
        <w:rPr>
          <w:rFonts w:ascii="Book Antiqua" w:hAnsi="Book Antiqua" w:cs="Book Antiqua"/>
          <w:snapToGrid w:val="0"/>
        </w:rPr>
        <w:fldChar w:fldCharType="end"/>
      </w:r>
      <w:r w:rsidRPr="00040449">
        <w:rPr>
          <w:rFonts w:ascii="Book Antiqua" w:hAnsi="Book Antiqua" w:cs="Book Antiqua"/>
          <w:snapToGrid w:val="0"/>
        </w:rPr>
        <w:t>. Furthermore, we reported that human esophageal biopsies produce ROS after exposure to acidified medium containing bile acid cocktail</w:t>
      </w:r>
      <w:r w:rsidRPr="00040449">
        <w:rPr>
          <w:rFonts w:ascii="Book Antiqua" w:hAnsi="Book Antiqua" w:cs="Book Antiqua"/>
          <w:snapToGrid w:val="0"/>
        </w:rPr>
        <w:fldChar w:fldCharType="begin">
          <w:fldData xml:space="preserve">PEVuZE5vdGU+PENpdGU+PEF1dGhvcj5Edm9yYWs8L0F1dGhvcj48WWVhcj4yMDA3PC9ZZWFyPjxS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</w:fldData>
        </w:fldChar>
      </w:r>
      <w:r w:rsidRPr="00040449">
        <w:rPr>
          <w:rFonts w:ascii="Book Antiqua" w:hAnsi="Book Antiqua" w:cs="Book Antiqua"/>
          <w:snapToGrid w:val="0"/>
        </w:rPr>
        <w:instrText xml:space="preserve"> ADDIN EN.CITE </w:instrText>
      </w:r>
      <w:r w:rsidRPr="00040449">
        <w:rPr>
          <w:rFonts w:ascii="Book Antiqua" w:hAnsi="Book Antiqua" w:cs="Book Antiqua"/>
          <w:snapToGrid w:val="0"/>
        </w:rPr>
        <w:fldChar w:fldCharType="begin">
          <w:fldData xml:space="preserve">PEVuZE5vdGU+PENpdGU+PEF1dGhvcj5Edm9yYWs8L0F1dGhvcj48WWVhcj4yMDA3PC9ZZWFyPjxS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</w:fldData>
        </w:fldChar>
      </w:r>
      <w:r w:rsidRPr="00040449">
        <w:rPr>
          <w:rFonts w:ascii="Book Antiqua" w:hAnsi="Book Antiqua" w:cs="Book Antiqua"/>
          <w:snapToGrid w:val="0"/>
        </w:rPr>
        <w:instrText xml:space="preserve"> ADDIN EN.CITE.DATA </w:instrText>
      </w:r>
      <w:r w:rsidRPr="00040449">
        <w:rPr>
          <w:rFonts w:ascii="Book Antiqua" w:hAnsi="Book Antiqua" w:cs="Book Antiqua"/>
          <w:snapToGrid w:val="0"/>
        </w:rPr>
      </w:r>
      <w:r w:rsidRPr="00040449">
        <w:rPr>
          <w:rFonts w:ascii="Book Antiqua" w:hAnsi="Book Antiqua" w:cs="Book Antiqua"/>
          <w:snapToGrid w:val="0"/>
        </w:rPr>
        <w:fldChar w:fldCharType="end"/>
      </w:r>
      <w:r w:rsidRPr="00040449">
        <w:rPr>
          <w:rFonts w:ascii="Book Antiqua" w:hAnsi="Book Antiqua" w:cs="Book Antiqua"/>
          <w:snapToGrid w:val="0"/>
        </w:rPr>
      </w:r>
      <w:r w:rsidRPr="00040449">
        <w:rPr>
          <w:rFonts w:ascii="Book Antiqua" w:hAnsi="Book Antiqua" w:cs="Book Antiqua"/>
          <w:snapToGrid w:val="0"/>
        </w:rPr>
        <w:fldChar w:fldCharType="separate"/>
      </w:r>
      <w:r w:rsidRPr="00040449">
        <w:rPr>
          <w:rFonts w:ascii="Book Antiqua" w:hAnsi="Book Antiqua" w:cs="Book Antiqua"/>
          <w:noProof/>
          <w:snapToGrid w:val="0"/>
          <w:vertAlign w:val="superscript"/>
        </w:rPr>
        <w:t>[</w:t>
      </w:r>
      <w:hyperlink w:anchor="_ENREF_46" w:tooltip="Dvorak, 2007 #2262" w:history="1">
        <w:r w:rsidRPr="00040449">
          <w:rPr>
            <w:rFonts w:ascii="Book Antiqua" w:hAnsi="Book Antiqua" w:cs="Book Antiqua"/>
            <w:noProof/>
            <w:snapToGrid w:val="0"/>
            <w:vertAlign w:val="superscript"/>
          </w:rPr>
          <w:t>46</w:t>
        </w:r>
      </w:hyperlink>
      <w:r w:rsidRPr="00040449">
        <w:rPr>
          <w:rFonts w:ascii="Book Antiqua" w:hAnsi="Book Antiqua" w:cs="Book Antiqua"/>
          <w:noProof/>
          <w:snapToGrid w:val="0"/>
          <w:vertAlign w:val="superscript"/>
        </w:rPr>
        <w:t>]</w:t>
      </w:r>
      <w:r w:rsidRPr="00040449">
        <w:rPr>
          <w:rFonts w:ascii="Book Antiqua" w:hAnsi="Book Antiqua" w:cs="Book Antiqua"/>
          <w:snapToGrid w:val="0"/>
        </w:rPr>
        <w:fldChar w:fldCharType="end"/>
      </w:r>
      <w:r w:rsidRPr="00040449">
        <w:rPr>
          <w:rFonts w:ascii="Book Antiqua" w:hAnsi="Book Antiqua" w:cs="Book Antiqua"/>
          <w:snapToGrid w:val="0"/>
        </w:rPr>
        <w:t>. It was shown that in esophageal cells ROS produced by bile acids directly activate the redox sensitive transcriptional factor NF-kB</w:t>
      </w:r>
      <w:r w:rsidRPr="00040449">
        <w:rPr>
          <w:rFonts w:ascii="Book Antiqua" w:hAnsi="Book Antiqua" w:cs="Book Antiqua"/>
          <w:snapToGrid w:val="0"/>
        </w:rPr>
        <w:fldChar w:fldCharType="begin">
          <w:fldData xml:space="preserve">PEVuZE5vdGU+PENpdGU+PEF1dGhvcj5KZW5raW5zPC9BdXRob3I+PFllYXI+MjAwODwvWWVhcj48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</w:fldData>
        </w:fldChar>
      </w:r>
      <w:r w:rsidRPr="00040449">
        <w:rPr>
          <w:rFonts w:ascii="Book Antiqua" w:hAnsi="Book Antiqua" w:cs="Book Antiqua"/>
          <w:snapToGrid w:val="0"/>
        </w:rPr>
        <w:instrText xml:space="preserve"> ADDIN EN.CITE </w:instrText>
      </w:r>
      <w:r w:rsidRPr="00040449">
        <w:rPr>
          <w:rFonts w:ascii="Book Antiqua" w:hAnsi="Book Antiqua" w:cs="Book Antiqua"/>
          <w:snapToGrid w:val="0"/>
        </w:rPr>
        <w:fldChar w:fldCharType="begin">
          <w:fldData xml:space="preserve">PEVuZE5vdGU+PENpdGU+PEF1dGhvcj5KZW5raW5zPC9BdXRob3I+PFllYXI+MjAwODwvWWVhcj48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</w:fldData>
        </w:fldChar>
      </w:r>
      <w:r w:rsidRPr="00040449">
        <w:rPr>
          <w:rFonts w:ascii="Book Antiqua" w:hAnsi="Book Antiqua" w:cs="Book Antiqua"/>
          <w:snapToGrid w:val="0"/>
        </w:rPr>
        <w:instrText xml:space="preserve"> ADDIN EN.CITE.DATA </w:instrText>
      </w:r>
      <w:r w:rsidRPr="00040449">
        <w:rPr>
          <w:rFonts w:ascii="Book Antiqua" w:hAnsi="Book Antiqua" w:cs="Book Antiqua"/>
          <w:snapToGrid w:val="0"/>
        </w:rPr>
      </w:r>
      <w:r w:rsidRPr="00040449">
        <w:rPr>
          <w:rFonts w:ascii="Book Antiqua" w:hAnsi="Book Antiqua" w:cs="Book Antiqua"/>
          <w:snapToGrid w:val="0"/>
        </w:rPr>
        <w:fldChar w:fldCharType="end"/>
      </w:r>
      <w:r w:rsidRPr="00040449">
        <w:rPr>
          <w:rFonts w:ascii="Book Antiqua" w:hAnsi="Book Antiqua" w:cs="Book Antiqua"/>
          <w:snapToGrid w:val="0"/>
        </w:rPr>
      </w:r>
      <w:r w:rsidRPr="00040449">
        <w:rPr>
          <w:rFonts w:ascii="Book Antiqua" w:hAnsi="Book Antiqua" w:cs="Book Antiqua"/>
          <w:snapToGrid w:val="0"/>
        </w:rPr>
        <w:fldChar w:fldCharType="separate"/>
      </w:r>
      <w:r w:rsidRPr="00040449">
        <w:rPr>
          <w:rFonts w:ascii="Book Antiqua" w:hAnsi="Book Antiqua" w:cs="Book Antiqua"/>
          <w:noProof/>
          <w:snapToGrid w:val="0"/>
          <w:vertAlign w:val="superscript"/>
        </w:rPr>
        <w:t>[</w:t>
      </w:r>
      <w:hyperlink w:anchor="_ENREF_47" w:tooltip="Jenkins, 2008 #2553" w:history="1">
        <w:r w:rsidRPr="00040449">
          <w:rPr>
            <w:rFonts w:ascii="Book Antiqua" w:hAnsi="Book Antiqua" w:cs="Book Antiqua"/>
            <w:noProof/>
            <w:snapToGrid w:val="0"/>
            <w:vertAlign w:val="superscript"/>
          </w:rPr>
          <w:t>47</w:t>
        </w:r>
      </w:hyperlink>
      <w:r w:rsidRPr="00040449">
        <w:rPr>
          <w:rFonts w:ascii="Book Antiqua" w:hAnsi="Book Antiqua" w:cs="Book Antiqua"/>
          <w:noProof/>
          <w:snapToGrid w:val="0"/>
          <w:vertAlign w:val="superscript"/>
        </w:rPr>
        <w:t>]</w:t>
      </w:r>
      <w:r w:rsidRPr="00040449">
        <w:rPr>
          <w:rFonts w:ascii="Book Antiqua" w:hAnsi="Book Antiqua" w:cs="Book Antiqua"/>
          <w:snapToGrid w:val="0"/>
        </w:rPr>
        <w:fldChar w:fldCharType="end"/>
      </w:r>
      <w:r w:rsidRPr="00040449">
        <w:rPr>
          <w:rFonts w:ascii="Book Antiqua" w:hAnsi="Book Antiqua" w:cs="Book Antiqua"/>
        </w:rPr>
        <w:t xml:space="preserve">. Consequently NF-kB upregulates production of different cytokines, such as IL-6, which leads to an increase in STAT3 signaling and expression of anti-apoptotic and prosurvival proteins. Indeed, a recent study showed that </w:t>
      </w:r>
      <w:r w:rsidRPr="00040449">
        <w:rPr>
          <w:rFonts w:ascii="Book Antiqua" w:hAnsi="Book Antiqua" w:cs="Book Antiqua"/>
          <w:color w:val="000000"/>
        </w:rPr>
        <w:t xml:space="preserve">IL-6 and activated STAT3 were increased in </w:t>
      </w:r>
      <w:r w:rsidRPr="00040449">
        <w:rPr>
          <w:rFonts w:ascii="Book Antiqua" w:hAnsi="Book Antiqua" w:cs="Book Antiqua"/>
        </w:rPr>
        <w:t>transformed Barrett's cells (transfected with H-ras and p53 siRNA)</w:t>
      </w:r>
      <w:r w:rsidRPr="00040449">
        <w:rPr>
          <w:rFonts w:ascii="Book Antiqua" w:hAnsi="Book Antiqua" w:cs="Book Antiqua"/>
        </w:rPr>
        <w:fldChar w:fldCharType="begin"/>
      </w:r>
      <w:r w:rsidRPr="00040449">
        <w:rPr>
          <w:rFonts w:ascii="Book Antiqua" w:hAnsi="Book Antiqua" w:cs="Book Antiqua"/>
        </w:rPr>
        <w:instrText xml:space="preserve"> ADDIN EN.CITE &lt;EndNote&gt;&lt;Cite&gt;&lt;Author&gt;Zhang&lt;/Author&gt;&lt;Year&gt;2011&lt;/Year&gt;&lt;RecNum&gt;3936&lt;/RecNum&gt;&lt;DisplayText&gt;&lt;style face="superscript"&gt;[17]&lt;/style&gt;&lt;/DisplayText&gt;&lt;record&gt;&lt;rec-number&gt;3936&lt;/rec-number&gt;&lt;foreign-keys&gt;&lt;key app="EN" db-id="ez59r9vxz0xvzfe00roxx9r009x5sf00p0tt"&gt;3936&lt;/key&gt;&lt;/foreign-keys&gt;&lt;ref-type name="Journal Article"&gt;17&lt;/ref-type&gt;&lt;contributors&gt;&lt;authors&gt;&lt;author&gt;Zhang, H. Y.&lt;/author&gt;&lt;author&gt;Zhang, Q.&lt;/author&gt;&lt;author&gt;Zhang, X.&lt;/author&gt;&lt;author&gt;Yu, C.&lt;/author&gt;&lt;author&gt;Huo, X.&lt;/author&gt;&lt;author&gt;Cheng, E.&lt;/author&gt;&lt;author&gt;Wang, D. H.&lt;/author&gt;&lt;author&gt;Spechler, S. J.&lt;/author&gt;&lt;author&gt;Souza, R. F.&lt;/author&gt;&lt;/authors&gt;&lt;/contributors&gt;&lt;auth-address&gt;1.&lt;/auth-address&gt;&lt;titles&gt;&lt;title&gt;Cancer-Related Inflammation and Barrett&amp;apos;s Carcinogenesis: Interleukin-6 and STAT3 Mediate Apoptotic Resistance in Transformed Barrett&amp;apos;s Cells&lt;/title&gt;&lt;secondary-title&gt;Am J Physiol Gastrointest Liver Physiol&lt;/secondary-title&gt;&lt;/titles&gt;&lt;edition&gt;2010/12/15&lt;/edition&gt;&lt;dates&gt;&lt;year&gt;2011&lt;/year&gt;&lt;pub-dates&gt;&lt;date&gt;Dec 9&lt;/date&gt;&lt;/pub-dates&gt;&lt;/dates&gt;&lt;isbn&gt;1522-1547 (Electronic)&amp;#xD;0193-1857 (Linking)&lt;/isbn&gt;&lt;accession-num&gt;21148399&lt;/accession-num&gt;&lt;urls&gt;&lt;related-urls&gt;&lt;url&gt;http://www.ncbi.nlm.nih.gov/entrez/query.fcgi?cmd=Retrieve&amp;amp;db=PubMed&amp;amp;dopt=Citation&amp;amp;list_uids=21148399&lt;/url&gt;&lt;/related-urls&gt;&lt;/urls&gt;&lt;electronic-resource-num&gt;ajpgi.00458.2010 [pii]&amp;#xD;10.1152/ajpgi.00458.2010&lt;/electronic-resource-num&gt;&lt;language&gt;Eng&lt;/language&gt;&lt;/record&gt;&lt;/Cite&gt;&lt;/EndNote&gt;</w:instrText>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17" w:tooltip="Zhang, 2011 #3936" w:history="1">
        <w:r w:rsidRPr="00040449">
          <w:rPr>
            <w:rFonts w:ascii="Book Antiqua" w:hAnsi="Book Antiqua" w:cs="Book Antiqua"/>
            <w:noProof/>
            <w:vertAlign w:val="superscript"/>
          </w:rPr>
          <w:t>17</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p>
    <w:p w:rsidR="00105E8F" w:rsidRPr="00040449" w:rsidRDefault="00105E8F" w:rsidP="007F1A30">
      <w:pPr>
        <w:pStyle w:val="a4"/>
        <w:tabs>
          <w:tab w:val="left" w:pos="10800"/>
        </w:tabs>
        <w:adjustRightInd w:val="0"/>
        <w:snapToGrid w:val="0"/>
        <w:spacing w:line="360" w:lineRule="auto"/>
        <w:ind w:right="-90" w:firstLineChars="200" w:firstLine="480"/>
        <w:jc w:val="both"/>
        <w:rPr>
          <w:rFonts w:ascii="Book Antiqua" w:hAnsi="Book Antiqua" w:cs="Book Antiqua"/>
          <w:snapToGrid w:val="0"/>
          <w:sz w:val="24"/>
          <w:szCs w:val="24"/>
        </w:rPr>
      </w:pPr>
      <w:r w:rsidRPr="00040449">
        <w:rPr>
          <w:rFonts w:ascii="Book Antiqua" w:hAnsi="Book Antiqua" w:cs="Book Antiqua"/>
          <w:snapToGrid w:val="0"/>
          <w:sz w:val="24"/>
          <w:szCs w:val="24"/>
        </w:rPr>
        <w:t xml:space="preserve">In addition, Quante </w:t>
      </w:r>
      <w:r w:rsidRPr="00040449">
        <w:rPr>
          <w:rFonts w:ascii="Book Antiqua" w:hAnsi="Book Antiqua" w:cs="Book Antiqua"/>
          <w:i/>
          <w:iCs/>
          <w:snapToGrid w:val="0"/>
          <w:sz w:val="24"/>
          <w:szCs w:val="24"/>
        </w:rPr>
        <w:t>et al</w:t>
      </w:r>
      <w:r w:rsidRPr="00040449">
        <w:rPr>
          <w:rFonts w:ascii="Book Antiqua" w:hAnsi="Book Antiqua" w:cs="Book Antiqua"/>
          <w:snapToGrid w:val="0"/>
          <w:sz w:val="24"/>
          <w:szCs w:val="24"/>
        </w:rPr>
        <w:fldChar w:fldCharType="begin"/>
      </w:r>
      <w:r w:rsidRPr="00040449">
        <w:rPr>
          <w:rFonts w:ascii="Book Antiqua" w:hAnsi="Book Antiqua" w:cs="Book Antiqua"/>
          <w:snapToGrid w:val="0"/>
          <w:sz w:val="24"/>
          <w:szCs w:val="24"/>
        </w:rPr>
        <w:instrText xml:space="preserve"> ADDIN EN.CITE &lt;EndNote&gt;&lt;Cite ExcludeYear="1"&gt;&lt;Author&gt;Quante&lt;/Author&gt;&lt;RecNum&gt;4072&lt;/RecNum&gt;&lt;DisplayText&gt;&lt;style face="superscript"&gt;[48]&lt;/style&gt;&lt;/DisplayText&gt;&lt;record&gt;&lt;rec-number&gt;4072&lt;/rec-number&gt;&lt;foreign-keys&gt;&lt;key app="EN" db-id="ez59r9vxz0xvzfe00roxx9r009x5sf00p0tt"&gt;4072&lt;/key&gt;&lt;/foreign-keys&gt;&lt;ref-type name="Journal Article"&gt;17&lt;/ref-type&gt;&lt;contributors&gt;&lt;authors&gt;&lt;author&gt;Quante, M.&lt;/author&gt;&lt;author&gt;Bhagat, G.&lt;/author&gt;&lt;author&gt;Abrams, J. A.&lt;/author&gt;&lt;author&gt;Marache, F.&lt;/author&gt;&lt;author&gt;Good, P.&lt;/author&gt;&lt;author&gt;Lee, M. D.&lt;/author&gt;&lt;author&gt;Lee, Y.&lt;/author&gt;&lt;author&gt;Friedman, R.&lt;/author&gt;&lt;author&gt;Asfaha, S.&lt;/author&gt;&lt;author&gt;Dubeykovskaya, Z.&lt;/author&gt;&lt;author&gt;Mahmood, U.&lt;/author&gt;&lt;author&gt;Figueiredo, J. L.&lt;/author&gt;&lt;author&gt;Kitajewski, J.&lt;/author&gt;&lt;author&gt;Shawber, C.&lt;/author&gt;&lt;author&gt;Lightdale, C. J.&lt;/author&gt;&lt;author&gt;Rustgi, A. K.&lt;/author&gt;&lt;author&gt;Wang, T. C.&lt;/author&gt;&lt;/authors&gt;&lt;/contributors&gt;&lt;auth-address&gt;Division of Digestive and Liver Diseases, Department of Medicine, Columbia University Medical Center, New York, NY 10032, USA; Herbert Irving Comprehensive Cancer Center, Columbia University Medical Center, New York, NY 10032, USA; II. Medizinische Klinik, Klinikum rechts der Isar, Technische Universitat Munchen, 81675 Munich, Germany.&lt;/auth-address&gt;&lt;titles&gt;&lt;title&gt;Bile Acid and inflammation activate gastric cardia stem cells in a mouse model of barrett-like metaplasia&lt;/title&gt;&lt;secondary-title&gt;Cancer Cell&lt;/secondary-title&gt;&lt;/titles&gt;&lt;pages&gt;36-51&lt;/pages&gt;&lt;volume&gt;21&lt;/volume&gt;&lt;number&gt;1&lt;/number&gt;&lt;edition&gt;2012/01/24&lt;/edition&gt;&lt;dates&gt;&lt;pub-dates&gt;&lt;date&gt;Jan 17&lt;/date&gt;&lt;/pub-dates&gt;&lt;/dates&gt;&lt;isbn&gt;1878-3686 (Electronic)&amp;#xD;1535-6108 (Linking)&lt;/isbn&gt;&lt;accession-num&gt;22264787&lt;/accession-num&gt;&lt;urls&gt;&lt;related-urls&gt;&lt;url&gt;http://www.ncbi.nlm.nih.gov/entrez/query.fcgi?cmd=Retrieve&amp;amp;db=PubMed&amp;amp;dopt=Citation&amp;amp;list_uids=22264787&lt;/url&gt;&lt;/related-urls&gt;&lt;/urls&gt;&lt;electronic-resource-num&gt;S1535-6108(11)00474-0 [pii]&amp;#xD;10.1016/j.ccr.2011.12.004&lt;/electronic-resource-num&gt;&lt;language&gt;eng&lt;/language&gt;&lt;/record&gt;&lt;/Cite&gt;&lt;/EndNote&gt;</w:instrText>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48" w:tooltip="Quante,  #4072" w:history="1">
        <w:r w:rsidRPr="00040449">
          <w:rPr>
            <w:rFonts w:ascii="Book Antiqua" w:hAnsi="Book Antiqua" w:cs="Book Antiqua"/>
            <w:noProof/>
            <w:snapToGrid w:val="0"/>
            <w:sz w:val="24"/>
            <w:szCs w:val="24"/>
            <w:vertAlign w:val="superscript"/>
          </w:rPr>
          <w:t>48</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xml:space="preserve"> recently developed L2-IL-1b transgenic mouse model of BE/EAC. In this model human IL-1b is overexpressed in mouse esophagus and forestomach to mimic chronic esophageal inflammation. Furthermore, L2-IL-1b mice were fed 0.2% deoxycholic acid to accelerate the development of BE and EAC. Interestingly, when these transgenic mice were crossed with IL-6</w:t>
      </w:r>
      <w:r w:rsidRPr="00040449">
        <w:rPr>
          <w:rFonts w:ascii="Book Antiqua" w:hAnsi="Book Antiqua" w:cs="Book Antiqua"/>
          <w:snapToGrid w:val="0"/>
          <w:sz w:val="24"/>
          <w:szCs w:val="24"/>
          <w:vertAlign w:val="superscript"/>
        </w:rPr>
        <w:t>-</w:t>
      </w:r>
      <w:r w:rsidRPr="00040449">
        <w:rPr>
          <w:rFonts w:ascii="Book Antiqua" w:hAnsi="Book Antiqua" w:cs="Book Antiqua"/>
          <w:snapToGrid w:val="0"/>
          <w:sz w:val="24"/>
          <w:szCs w:val="24"/>
        </w:rPr>
        <w:t>/</w:t>
      </w:r>
      <w:r w:rsidRPr="00040449">
        <w:rPr>
          <w:rFonts w:ascii="Book Antiqua" w:hAnsi="Book Antiqua" w:cs="Book Antiqua"/>
          <w:snapToGrid w:val="0"/>
          <w:sz w:val="24"/>
          <w:szCs w:val="24"/>
          <w:vertAlign w:val="superscript"/>
        </w:rPr>
        <w:t xml:space="preserve">- </w:t>
      </w:r>
      <w:r w:rsidRPr="00040449">
        <w:rPr>
          <w:rFonts w:ascii="Book Antiqua" w:hAnsi="Book Antiqua" w:cs="Book Antiqua"/>
          <w:snapToGrid w:val="0"/>
          <w:sz w:val="24"/>
          <w:szCs w:val="24"/>
        </w:rPr>
        <w:t>mice no metaplastic and/or dysplastic lesions were found</w:t>
      </w:r>
      <w:r w:rsidRPr="00040449">
        <w:rPr>
          <w:rFonts w:ascii="Book Antiqua" w:hAnsi="Book Antiqua" w:cs="Book Antiqua"/>
          <w:snapToGrid w:val="0"/>
          <w:sz w:val="24"/>
          <w:szCs w:val="24"/>
        </w:rPr>
        <w:fldChar w:fldCharType="begin"/>
      </w:r>
      <w:r w:rsidRPr="00040449">
        <w:rPr>
          <w:rFonts w:ascii="Book Antiqua" w:hAnsi="Book Antiqua" w:cs="Book Antiqua"/>
          <w:snapToGrid w:val="0"/>
          <w:sz w:val="24"/>
          <w:szCs w:val="24"/>
        </w:rPr>
        <w:instrText xml:space="preserve"> ADDIN EN.CITE &lt;EndNote&gt;&lt;Cite ExcludeYear="1"&gt;&lt;Author&gt;Quante&lt;/Author&gt;&lt;RecNum&gt;4072&lt;/RecNum&gt;&lt;DisplayText&gt;&lt;style face="superscript"&gt;[48]&lt;/style&gt;&lt;/DisplayText&gt;&lt;record&gt;&lt;rec-number&gt;4072&lt;/rec-number&gt;&lt;foreign-keys&gt;&lt;key app="EN" db-id="ez59r9vxz0xvzfe00roxx9r009x5sf00p0tt"&gt;4072&lt;/key&gt;&lt;/foreign-keys&gt;&lt;ref-type name="Journal Article"&gt;17&lt;/ref-type&gt;&lt;contributors&gt;&lt;authors&gt;&lt;author&gt;Quante, M.&lt;/author&gt;&lt;author&gt;Bhagat, G.&lt;/author&gt;&lt;author&gt;Abrams, J. A.&lt;/author&gt;&lt;author&gt;Marache, F.&lt;/author&gt;&lt;author&gt;Good, P.&lt;/author&gt;&lt;author&gt;Lee, M. D.&lt;/author&gt;&lt;author&gt;Lee, Y.&lt;/author&gt;&lt;author&gt;Friedman, R.&lt;/author&gt;&lt;author&gt;Asfaha, S.&lt;/author&gt;&lt;author&gt;Dubeykovskaya, Z.&lt;/author&gt;&lt;author&gt;Mahmood, U.&lt;/author&gt;&lt;author&gt;Figueiredo, J. L.&lt;/author&gt;&lt;author&gt;Kitajewski, J.&lt;/author&gt;&lt;author&gt;Shawber, C.&lt;/author&gt;&lt;author&gt;Lightdale, C. J.&lt;/author&gt;&lt;author&gt;Rustgi, A. K.&lt;/author&gt;&lt;author&gt;Wang, T. C.&lt;/author&gt;&lt;/authors&gt;&lt;/contributors&gt;&lt;auth-address&gt;Division of Digestive and Liver Diseases, Department of Medicine, Columbia University Medical Center, New York, NY 10032, USA; Herbert Irving Comprehensive Cancer Center, Columbia University Medical Center, New York, NY 10032, USA; II. Medizinische Klinik, Klinikum rechts der Isar, Technische Universitat Munchen, 81675 Munich, Germany.&lt;/auth-address&gt;&lt;titles&gt;&lt;title&gt;Bile Acid and inflammation activate gastric cardia stem cells in a mouse model of barrett-like metaplasia&lt;/title&gt;&lt;secondary-title&gt;Cancer Cell&lt;/secondary-title&gt;&lt;/titles&gt;&lt;pages&gt;36-51&lt;/pages&gt;&lt;volume&gt;21&lt;/volume&gt;&lt;number&gt;1&lt;/number&gt;&lt;edition&gt;2012/01/24&lt;/edition&gt;&lt;dates&gt;&lt;pub-dates&gt;&lt;date&gt;Jan 17&lt;/date&gt;&lt;/pub-dates&gt;&lt;/dates&gt;&lt;isbn&gt;1878-3686 (Electronic)&amp;#xD;1535-6108 (Linking)&lt;/isbn&gt;&lt;accession-num&gt;22264787&lt;/accession-num&gt;&lt;urls&gt;&lt;related-urls&gt;&lt;url&gt;http://www.ncbi.nlm.nih.gov/entrez/query.fcgi?cmd=Retrieve&amp;amp;db=PubMed&amp;amp;dopt=Citation&amp;amp;list_uids=22264787&lt;/url&gt;&lt;/related-urls&gt;&lt;/urls&gt;&lt;electronic-resource-num&gt;S1535-6108(11)00474-0 [pii]&amp;#xD;10.1016/j.ccr.2011.12.004&lt;/electronic-resource-num&gt;&lt;language&gt;eng&lt;/language&gt;&lt;/record&gt;&lt;/Cite&gt;&lt;/EndNote&gt;</w:instrText>
      </w:r>
      <w:r w:rsidRPr="00040449">
        <w:rPr>
          <w:rFonts w:ascii="Book Antiqua" w:hAnsi="Book Antiqua" w:cs="Book Antiqua"/>
          <w:snapToGrid w:val="0"/>
          <w:sz w:val="24"/>
          <w:szCs w:val="24"/>
        </w:rPr>
        <w:fldChar w:fldCharType="separate"/>
      </w:r>
      <w:r w:rsidRPr="00040449">
        <w:rPr>
          <w:rFonts w:ascii="Book Antiqua" w:hAnsi="Book Antiqua" w:cs="Book Antiqua"/>
          <w:noProof/>
          <w:snapToGrid w:val="0"/>
          <w:sz w:val="24"/>
          <w:szCs w:val="24"/>
          <w:vertAlign w:val="superscript"/>
        </w:rPr>
        <w:t>[</w:t>
      </w:r>
      <w:hyperlink w:anchor="_ENREF_48" w:tooltip="Quante,  #4072" w:history="1">
        <w:r w:rsidRPr="00040449">
          <w:rPr>
            <w:rFonts w:ascii="Book Antiqua" w:hAnsi="Book Antiqua" w:cs="Book Antiqua"/>
            <w:noProof/>
            <w:snapToGrid w:val="0"/>
            <w:sz w:val="24"/>
            <w:szCs w:val="24"/>
            <w:vertAlign w:val="superscript"/>
          </w:rPr>
          <w:t>48</w:t>
        </w:r>
      </w:hyperlink>
      <w:r w:rsidRPr="00040449">
        <w:rPr>
          <w:rFonts w:ascii="Book Antiqua" w:hAnsi="Book Antiqua" w:cs="Book Antiqua"/>
          <w:noProof/>
          <w:snapToGrid w:val="0"/>
          <w:sz w:val="24"/>
          <w:szCs w:val="24"/>
          <w:vertAlign w:val="superscript"/>
        </w:rPr>
        <w:t>]</w:t>
      </w:r>
      <w:r w:rsidRPr="00040449">
        <w:rPr>
          <w:rFonts w:ascii="Book Antiqua" w:hAnsi="Book Antiqua" w:cs="Book Antiqua"/>
          <w:snapToGrid w:val="0"/>
          <w:sz w:val="24"/>
          <w:szCs w:val="24"/>
        </w:rPr>
        <w:fldChar w:fldCharType="end"/>
      </w:r>
      <w:r w:rsidRPr="00040449">
        <w:rPr>
          <w:rFonts w:ascii="Book Antiqua" w:hAnsi="Book Antiqua" w:cs="Book Antiqua"/>
          <w:snapToGrid w:val="0"/>
          <w:sz w:val="24"/>
          <w:szCs w:val="24"/>
        </w:rPr>
        <w:t xml:space="preserve">. These studies confirm our previous results indicating the importance of IL-6 in BE/EAC development. </w:t>
      </w:r>
    </w:p>
    <w:p w:rsidR="00105E8F" w:rsidRPr="00040449" w:rsidRDefault="00105E8F" w:rsidP="00DB090B">
      <w:pPr>
        <w:adjustRightInd w:val="0"/>
        <w:snapToGrid w:val="0"/>
        <w:spacing w:line="360" w:lineRule="auto"/>
        <w:jc w:val="both"/>
        <w:rPr>
          <w:rFonts w:ascii="Book Antiqua" w:hAnsi="Book Antiqua" w:cs="Book Antiqua"/>
          <w:snapToGrid w:val="0"/>
          <w:lang w:eastAsia="zh-CN"/>
        </w:rPr>
      </w:pPr>
    </w:p>
    <w:p w:rsidR="00105E8F" w:rsidRPr="00040449" w:rsidRDefault="00105E8F" w:rsidP="00DB090B">
      <w:pPr>
        <w:adjustRightInd w:val="0"/>
        <w:snapToGrid w:val="0"/>
        <w:spacing w:line="360" w:lineRule="auto"/>
        <w:jc w:val="both"/>
        <w:rPr>
          <w:rFonts w:ascii="Book Antiqua" w:hAnsi="Book Antiqua" w:cs="Book Antiqua"/>
          <w:b/>
          <w:bCs/>
          <w:lang w:eastAsia="zh-CN"/>
        </w:rPr>
      </w:pPr>
      <w:r w:rsidRPr="00040449">
        <w:rPr>
          <w:rFonts w:ascii="Book Antiqua" w:hAnsi="Book Antiqua" w:cs="Book Antiqua"/>
          <w:b/>
          <w:bCs/>
        </w:rPr>
        <w:t xml:space="preserve">DISCUSSION </w:t>
      </w:r>
    </w:p>
    <w:p w:rsidR="00105E8F" w:rsidRPr="00040449" w:rsidRDefault="00105E8F" w:rsidP="00DB090B">
      <w:pPr>
        <w:adjustRightInd w:val="0"/>
        <w:snapToGrid w:val="0"/>
        <w:spacing w:line="360" w:lineRule="auto"/>
        <w:jc w:val="both"/>
        <w:rPr>
          <w:rFonts w:ascii="Book Antiqua" w:hAnsi="Book Antiqua" w:cs="Book Antiqua"/>
        </w:rPr>
      </w:pPr>
      <w:r w:rsidRPr="00040449">
        <w:rPr>
          <w:rFonts w:ascii="Book Antiqua" w:hAnsi="Book Antiqua" w:cs="Book Antiqua"/>
        </w:rPr>
        <w:lastRenderedPageBreak/>
        <w:t>This review provides an evidence for a strong link between chronic inflammation, IL-6, STAT3 activation and esophageal carcinogenesis. IL-6</w:t>
      </w:r>
      <w:r w:rsidRPr="00040449">
        <w:rPr>
          <w:rFonts w:ascii="Book Antiqua" w:hAnsi="Book Antiqua" w:cs="Book Antiqua"/>
          <w:snapToGrid w:val="0"/>
        </w:rPr>
        <w:t xml:space="preserve"> is a</w:t>
      </w:r>
      <w:r w:rsidRPr="00040449">
        <w:rPr>
          <w:rFonts w:ascii="Book Antiqua" w:hAnsi="Book Antiqua" w:cs="Book Antiqua"/>
        </w:rPr>
        <w:t xml:space="preserve"> cytokine that is frequently increased in different cancers.  Bile and gastric acid in the refluxate are two of the major factors involved in the pathogenesis of BE. We hypothesize that repeated exposure of esophageal tissue to bile acids leads to IL-6 upregulation, increased activation of STAT3, apoptosis resistance and cancer development. This hypothesis is consistent with the studies demonstrating that tissue biopsies from BE patients (1) secrete large amounts of IL-6</w:t>
      </w:r>
      <w:r>
        <w:rPr>
          <w:rFonts w:ascii="Book Antiqua" w:hAnsi="Book Antiqua" w:cs="Book Antiqua"/>
          <w:lang w:eastAsia="zh-CN"/>
        </w:rPr>
        <w:t>;</w:t>
      </w:r>
      <w:r w:rsidRPr="00040449">
        <w:rPr>
          <w:rFonts w:ascii="Book Antiqua" w:hAnsi="Book Antiqua" w:cs="Book Antiqua"/>
        </w:rPr>
        <w:t xml:space="preserve"> (2) are resistant to apoptosis induced by bile acids</w:t>
      </w:r>
      <w:r>
        <w:rPr>
          <w:rFonts w:ascii="Book Antiqua" w:hAnsi="Book Antiqua" w:cs="Book Antiqua"/>
          <w:lang w:eastAsia="zh-CN"/>
        </w:rPr>
        <w:t>; and</w:t>
      </w:r>
      <w:r w:rsidRPr="00040449">
        <w:rPr>
          <w:rFonts w:ascii="Book Antiqua" w:hAnsi="Book Antiqua" w:cs="Book Antiqua"/>
        </w:rPr>
        <w:t xml:space="preserve"> (3) express activated STAT3 and anti-apoptotic proteins regulated by IL-6/STAT3 signaling, Bcl-x</w:t>
      </w:r>
      <w:r w:rsidRPr="00040449">
        <w:rPr>
          <w:rFonts w:ascii="Book Antiqua" w:hAnsi="Book Antiqua" w:cs="Book Antiqua"/>
          <w:vertAlign w:val="subscript"/>
        </w:rPr>
        <w:t>L</w:t>
      </w:r>
      <w:r w:rsidRPr="00040449">
        <w:rPr>
          <w:rFonts w:ascii="Book Antiqua" w:hAnsi="Book Antiqua" w:cs="Book Antiqua"/>
        </w:rPr>
        <w:t xml:space="preserve"> and Mcl-1</w:t>
      </w:r>
      <w:r w:rsidRPr="00040449">
        <w:rPr>
          <w:rFonts w:ascii="Book Antiqua" w:hAnsi="Book Antiqua" w:cs="Book Antiqua"/>
        </w:rPr>
        <w:fldChar w:fldCharType="begin">
          <w:fldData xml:space="preserve">PEVuZE5vdGU+PENpdGU+PEF1dGhvcj5Edm9yYWs8L0F1dGhvcj48WWVhcj4yMDA3PC9ZZWFyPjxS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</w:fldData>
        </w:fldChar>
      </w:r>
      <w:r w:rsidRPr="00040449">
        <w:rPr>
          <w:rFonts w:ascii="Book Antiqua" w:hAnsi="Book Antiqua" w:cs="Book Antiqua"/>
        </w:rPr>
        <w:instrText xml:space="preserve"> ADDIN EN.CITE </w:instrText>
      </w:r>
      <w:r w:rsidRPr="00040449">
        <w:rPr>
          <w:rFonts w:ascii="Book Antiqua" w:hAnsi="Book Antiqua" w:cs="Book Antiqua"/>
        </w:rPr>
        <w:fldChar w:fldCharType="begin">
          <w:fldData xml:space="preserve">PEVuZE5vdGU+PENpdGU+PEF1dGhvcj5Edm9yYWs8L0F1dGhvcj48WWVhcj4yMDA3PC9ZZWFyPjxS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</w:fldData>
        </w:fldChar>
      </w:r>
      <w:r w:rsidRPr="00040449">
        <w:rPr>
          <w:rFonts w:ascii="Book Antiqua" w:hAnsi="Book Antiqua" w:cs="Book Antiqua"/>
        </w:rPr>
        <w:instrText xml:space="preserve"> ADDIN EN.CITE.DATA </w:instrText>
      </w:r>
      <w:r w:rsidRPr="00040449">
        <w:rPr>
          <w:rFonts w:ascii="Book Antiqua" w:hAnsi="Book Antiqua" w:cs="Book Antiqua"/>
        </w:rPr>
      </w:r>
      <w:r w:rsidRPr="00040449">
        <w:rPr>
          <w:rFonts w:ascii="Book Antiqua" w:hAnsi="Book Antiqua" w:cs="Book Antiqua"/>
        </w:rPr>
        <w:fldChar w:fldCharType="end"/>
      </w:r>
      <w:r w:rsidRPr="00040449">
        <w:rPr>
          <w:rFonts w:ascii="Book Antiqua" w:hAnsi="Book Antiqua" w:cs="Book Antiqua"/>
        </w:rPr>
      </w:r>
      <w:r w:rsidRPr="00040449">
        <w:rPr>
          <w:rFonts w:ascii="Book Antiqua" w:hAnsi="Book Antiqua" w:cs="Book Antiqua"/>
        </w:rPr>
        <w:fldChar w:fldCharType="separate"/>
      </w:r>
      <w:r w:rsidRPr="00040449">
        <w:rPr>
          <w:rFonts w:ascii="Book Antiqua" w:hAnsi="Book Antiqua" w:cs="Book Antiqua"/>
          <w:noProof/>
          <w:vertAlign w:val="superscript"/>
        </w:rPr>
        <w:t>[</w:t>
      </w:r>
      <w:hyperlink w:anchor="_ENREF_11" w:tooltip="Dvorakova, 2004 #1213" w:history="1">
        <w:r w:rsidRPr="00040449">
          <w:rPr>
            <w:rFonts w:ascii="Book Antiqua" w:hAnsi="Book Antiqua" w:cs="Book Antiqua"/>
            <w:noProof/>
            <w:vertAlign w:val="superscript"/>
          </w:rPr>
          <w:t>11</w:t>
        </w:r>
      </w:hyperlink>
      <w:r w:rsidRPr="00040449">
        <w:rPr>
          <w:rFonts w:ascii="Book Antiqua" w:hAnsi="Book Antiqua" w:cs="Book Antiqua"/>
          <w:noProof/>
          <w:vertAlign w:val="superscript"/>
        </w:rPr>
        <w:t xml:space="preserve">, </w:t>
      </w:r>
      <w:hyperlink w:anchor="_ENREF_16" w:tooltip="Dvorak, 2007 #2428" w:history="1">
        <w:r w:rsidRPr="00040449">
          <w:rPr>
            <w:rFonts w:ascii="Book Antiqua" w:hAnsi="Book Antiqua" w:cs="Book Antiqua"/>
            <w:noProof/>
            <w:vertAlign w:val="superscript"/>
          </w:rPr>
          <w:t>16</w:t>
        </w:r>
      </w:hyperlink>
      <w:r w:rsidRPr="00040449">
        <w:rPr>
          <w:rFonts w:ascii="Book Antiqua" w:hAnsi="Book Antiqua" w:cs="Book Antiqua"/>
          <w:noProof/>
          <w:vertAlign w:val="superscript"/>
        </w:rPr>
        <w:t xml:space="preserve">, </w:t>
      </w:r>
      <w:hyperlink w:anchor="_ENREF_40" w:tooltip="Dvorakova, 2005 #1420" w:history="1">
        <w:r w:rsidRPr="00040449">
          <w:rPr>
            <w:rFonts w:ascii="Book Antiqua" w:hAnsi="Book Antiqua" w:cs="Book Antiqua"/>
            <w:noProof/>
            <w:vertAlign w:val="superscript"/>
          </w:rPr>
          <w:t>40</w:t>
        </w:r>
      </w:hyperlink>
      <w:r w:rsidRPr="00040449">
        <w:rPr>
          <w:rFonts w:ascii="Book Antiqua" w:hAnsi="Book Antiqua" w:cs="Book Antiqua"/>
          <w:noProof/>
          <w:vertAlign w:val="superscript"/>
        </w:rPr>
        <w:t>]</w:t>
      </w:r>
      <w:r w:rsidRPr="00040449">
        <w:rPr>
          <w:rFonts w:ascii="Book Antiqua" w:hAnsi="Book Antiqua" w:cs="Book Antiqua"/>
        </w:rPr>
        <w:fldChar w:fldCharType="end"/>
      </w:r>
      <w:r w:rsidRPr="00040449">
        <w:rPr>
          <w:rFonts w:ascii="Book Antiqua" w:hAnsi="Book Antiqua" w:cs="Book Antiqua"/>
        </w:rPr>
        <w:t xml:space="preserve">. </w:t>
      </w:r>
    </w:p>
    <w:p w:rsidR="00105E8F" w:rsidRPr="00040449" w:rsidRDefault="00105E8F" w:rsidP="00DB090B">
      <w:pPr>
        <w:autoSpaceDE/>
        <w:autoSpaceDN/>
        <w:adjustRightInd w:val="0"/>
        <w:snapToGrid w:val="0"/>
        <w:spacing w:line="360" w:lineRule="auto"/>
        <w:jc w:val="both"/>
        <w:rPr>
          <w:rFonts w:ascii="Book Antiqua" w:hAnsi="Book Antiqua" w:cs="Book Antiqua"/>
          <w:b/>
          <w:bCs/>
          <w:caps/>
          <w:lang w:eastAsia="zh-CN"/>
        </w:rPr>
      </w:pPr>
      <w:r w:rsidRPr="00040449">
        <w:rPr>
          <w:rFonts w:ascii="Book Antiqua" w:hAnsi="Book Antiqua" w:cs="Book Antiqua"/>
          <w:b/>
          <w:bCs/>
        </w:rPr>
        <w:br w:type="page"/>
      </w:r>
      <w:r w:rsidRPr="00040449">
        <w:rPr>
          <w:rFonts w:ascii="Book Antiqua" w:hAnsi="Book Antiqua" w:cs="Book Antiqua"/>
          <w:b/>
          <w:bCs/>
          <w:caps/>
        </w:rPr>
        <w:lastRenderedPageBreak/>
        <w:t>References</w:t>
      </w:r>
    </w:p>
    <w:p w:rsidR="00105E8F" w:rsidRPr="00040449" w:rsidRDefault="00105E8F" w:rsidP="00DB090B">
      <w:pPr>
        <w:spacing w:line="360" w:lineRule="auto"/>
        <w:jc w:val="both"/>
        <w:rPr>
          <w:rFonts w:ascii="Book Antiqua" w:hAnsi="Book Antiqua" w:cs="Book Antiqua"/>
          <w:lang w:eastAsia="zh-CN"/>
        </w:rPr>
      </w:pPr>
      <w:r w:rsidRPr="00040449">
        <w:rPr>
          <w:rFonts w:ascii="Book Antiqua" w:hAnsi="Book Antiqua" w:cs="Book Antiqua"/>
          <w:lang w:eastAsia="zh-CN"/>
        </w:rPr>
        <w:t xml:space="preserve">1 </w:t>
      </w:r>
      <w:r w:rsidRPr="00040449">
        <w:rPr>
          <w:rFonts w:ascii="Book Antiqua" w:hAnsi="Book Antiqua" w:cs="Book Antiqua"/>
          <w:b/>
          <w:bCs/>
          <w:lang w:eastAsia="zh-CN"/>
        </w:rPr>
        <w:t>Falk GW</w:t>
      </w:r>
      <w:r w:rsidRPr="00040449">
        <w:rPr>
          <w:rFonts w:ascii="Book Antiqua" w:hAnsi="Book Antiqua" w:cs="Book Antiqua"/>
          <w:lang w:eastAsia="zh-CN"/>
        </w:rPr>
        <w:t xml:space="preserve">. Barrett's esophagus. </w:t>
      </w:r>
      <w:r w:rsidRPr="00040449">
        <w:rPr>
          <w:rFonts w:ascii="Book Antiqua" w:hAnsi="Book Antiqua" w:cs="Book Antiqua"/>
          <w:i/>
          <w:iCs/>
          <w:lang w:eastAsia="zh-CN"/>
        </w:rPr>
        <w:t>Gastroenterology</w:t>
      </w:r>
      <w:r w:rsidRPr="00040449">
        <w:rPr>
          <w:rFonts w:ascii="Book Antiqua" w:hAnsi="Book Antiqua" w:cs="Book Antiqua"/>
          <w:lang w:eastAsia="zh-CN"/>
        </w:rPr>
        <w:t xml:space="preserve"> 2002; </w:t>
      </w:r>
      <w:r w:rsidRPr="00040449">
        <w:rPr>
          <w:rFonts w:ascii="Book Antiqua" w:hAnsi="Book Antiqua" w:cs="Book Antiqua"/>
          <w:b/>
          <w:bCs/>
          <w:lang w:eastAsia="zh-CN"/>
        </w:rPr>
        <w:t>122</w:t>
      </w:r>
      <w:r w:rsidRPr="00040449">
        <w:rPr>
          <w:rFonts w:ascii="Book Antiqua" w:hAnsi="Book Antiqua" w:cs="Book Antiqua"/>
          <w:lang w:eastAsia="zh-CN"/>
        </w:rPr>
        <w:t>: 1569-1591 [PMID: 12016424]</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 </w:t>
      </w:r>
      <w:r w:rsidRPr="00DB090B">
        <w:rPr>
          <w:rFonts w:ascii="Book Antiqua" w:hAnsi="Book Antiqua" w:cs="Book Antiqua"/>
          <w:b/>
          <w:bCs/>
          <w:lang w:eastAsia="zh-CN"/>
        </w:rPr>
        <w:t>Pohl H</w:t>
      </w:r>
      <w:r w:rsidRPr="00DB090B">
        <w:rPr>
          <w:rFonts w:ascii="Book Antiqua" w:hAnsi="Book Antiqua" w:cs="Book Antiqua"/>
          <w:lang w:eastAsia="zh-CN"/>
        </w:rPr>
        <w:t xml:space="preserve">, Welch HG. The role of overdiagnosis and reclassification in the marked increase of esophageal adenocarcinoma incidence. </w:t>
      </w:r>
      <w:r w:rsidRPr="00DB090B">
        <w:rPr>
          <w:rFonts w:ascii="Book Antiqua" w:hAnsi="Book Antiqua" w:cs="Book Antiqua"/>
          <w:i/>
          <w:iCs/>
          <w:lang w:eastAsia="zh-CN"/>
        </w:rPr>
        <w:t>J Natl Cancer Inst</w:t>
      </w:r>
      <w:r w:rsidRPr="00DB090B">
        <w:rPr>
          <w:rFonts w:ascii="Book Antiqua" w:hAnsi="Book Antiqua" w:cs="Book Antiqua"/>
          <w:lang w:eastAsia="zh-CN"/>
        </w:rPr>
        <w:t xml:space="preserve"> 2005; </w:t>
      </w:r>
      <w:r w:rsidRPr="00DB090B">
        <w:rPr>
          <w:rFonts w:ascii="Book Antiqua" w:hAnsi="Book Antiqua" w:cs="Book Antiqua"/>
          <w:b/>
          <w:bCs/>
          <w:lang w:eastAsia="zh-CN"/>
        </w:rPr>
        <w:t>97</w:t>
      </w:r>
      <w:r w:rsidRPr="00DB090B">
        <w:rPr>
          <w:rFonts w:ascii="Book Antiqua" w:hAnsi="Book Antiqua" w:cs="Book Antiqua"/>
          <w:lang w:eastAsia="zh-CN"/>
        </w:rPr>
        <w:t>: 142-146 [PMID: 15657344 DOI: 97/2/142]</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 </w:t>
      </w:r>
      <w:r w:rsidRPr="00DB090B">
        <w:rPr>
          <w:rFonts w:ascii="Book Antiqua" w:hAnsi="Book Antiqua" w:cs="Book Antiqua"/>
          <w:b/>
          <w:bCs/>
          <w:lang w:eastAsia="zh-CN"/>
        </w:rPr>
        <w:t>Hur C</w:t>
      </w:r>
      <w:r w:rsidRPr="00DB090B">
        <w:rPr>
          <w:rFonts w:ascii="Book Antiqua" w:hAnsi="Book Antiqua" w:cs="Book Antiqua"/>
          <w:lang w:eastAsia="zh-CN"/>
        </w:rPr>
        <w:t xml:space="preserve">, Choi SE, Rubenstein JH, Kong CY, Nishioka NS, Provenzale DT, Inadomi JM. The cost effectiveness of radiofrequency ablation for Barrett's esophagus. </w:t>
      </w:r>
      <w:r w:rsidRPr="00DB090B">
        <w:rPr>
          <w:rFonts w:ascii="Book Antiqua" w:hAnsi="Book Antiqua" w:cs="Book Antiqua"/>
          <w:i/>
          <w:iCs/>
          <w:lang w:eastAsia="zh-CN"/>
        </w:rPr>
        <w:t>Gastroenterology</w:t>
      </w:r>
      <w:r w:rsidRPr="00DB090B">
        <w:rPr>
          <w:rFonts w:ascii="Book Antiqua" w:hAnsi="Book Antiqua" w:cs="Book Antiqua"/>
          <w:lang w:eastAsia="zh-CN"/>
        </w:rPr>
        <w:t xml:space="preserve"> 2012; </w:t>
      </w:r>
      <w:r w:rsidRPr="00DB090B">
        <w:rPr>
          <w:rFonts w:ascii="Book Antiqua" w:hAnsi="Book Antiqua" w:cs="Book Antiqua"/>
          <w:b/>
          <w:bCs/>
          <w:lang w:eastAsia="zh-CN"/>
        </w:rPr>
        <w:t>143</w:t>
      </w:r>
      <w:r w:rsidRPr="00DB090B">
        <w:rPr>
          <w:rFonts w:ascii="Book Antiqua" w:hAnsi="Book Antiqua" w:cs="Book Antiqua"/>
          <w:lang w:eastAsia="zh-CN"/>
        </w:rPr>
        <w:t>: 567-575 [PMID: 22626608 DOI: S0016-5085(12)00738-X]</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 </w:t>
      </w:r>
      <w:r w:rsidRPr="00DB090B">
        <w:rPr>
          <w:rFonts w:ascii="Book Antiqua" w:hAnsi="Book Antiqua" w:cs="Book Antiqua"/>
          <w:b/>
          <w:bCs/>
          <w:lang w:eastAsia="zh-CN"/>
        </w:rPr>
        <w:t>Harrison RF</w:t>
      </w:r>
      <w:r w:rsidRPr="00DB090B">
        <w:rPr>
          <w:rFonts w:ascii="Book Antiqua" w:hAnsi="Book Antiqua" w:cs="Book Antiqua"/>
          <w:lang w:eastAsia="zh-CN"/>
        </w:rPr>
        <w:t xml:space="preserve">, Perry I, Jankowski JA. Barrett's mucosa: remodelling by the microenvironment. </w:t>
      </w:r>
      <w:r w:rsidRPr="00DB090B">
        <w:rPr>
          <w:rFonts w:ascii="Book Antiqua" w:hAnsi="Book Antiqua" w:cs="Book Antiqua"/>
          <w:i/>
          <w:iCs/>
          <w:lang w:eastAsia="zh-CN"/>
        </w:rPr>
        <w:t>J Pathol</w:t>
      </w:r>
      <w:r w:rsidRPr="00DB090B">
        <w:rPr>
          <w:rFonts w:ascii="Book Antiqua" w:hAnsi="Book Antiqua" w:cs="Book Antiqua"/>
          <w:lang w:eastAsia="zh-CN"/>
        </w:rPr>
        <w:t xml:space="preserve"> 2000; </w:t>
      </w:r>
      <w:r w:rsidRPr="00DB090B">
        <w:rPr>
          <w:rFonts w:ascii="Book Antiqua" w:hAnsi="Book Antiqua" w:cs="Book Antiqua"/>
          <w:b/>
          <w:bCs/>
          <w:lang w:eastAsia="zh-CN"/>
        </w:rPr>
        <w:t>192</w:t>
      </w:r>
      <w:r w:rsidRPr="00DB090B">
        <w:rPr>
          <w:rFonts w:ascii="Book Antiqua" w:hAnsi="Book Antiqua" w:cs="Book Antiqua"/>
          <w:lang w:eastAsia="zh-CN"/>
        </w:rPr>
        <w:t>: 1-3 [PMID: 10951392]</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5 </w:t>
      </w:r>
      <w:r w:rsidRPr="00DB090B">
        <w:rPr>
          <w:rFonts w:ascii="Book Antiqua" w:hAnsi="Book Antiqua" w:cs="Book Antiqua"/>
          <w:b/>
          <w:bCs/>
          <w:lang w:eastAsia="zh-CN"/>
        </w:rPr>
        <w:t>Coussens LM</w:t>
      </w:r>
      <w:r w:rsidRPr="00DB090B">
        <w:rPr>
          <w:rFonts w:ascii="Book Antiqua" w:hAnsi="Book Antiqua" w:cs="Book Antiqua"/>
          <w:lang w:eastAsia="zh-CN"/>
        </w:rPr>
        <w:t xml:space="preserve">, Werb Z. Inflammation and cancer. </w:t>
      </w:r>
      <w:r w:rsidRPr="00DB090B">
        <w:rPr>
          <w:rFonts w:ascii="Book Antiqua" w:hAnsi="Book Antiqua" w:cs="Book Antiqua"/>
          <w:i/>
          <w:iCs/>
          <w:lang w:eastAsia="zh-CN"/>
        </w:rPr>
        <w:t>Nature</w:t>
      </w:r>
      <w:r w:rsidRPr="00DB090B">
        <w:rPr>
          <w:rFonts w:ascii="Book Antiqua" w:hAnsi="Book Antiqua" w:cs="Book Antiqua"/>
          <w:lang w:eastAsia="zh-CN"/>
        </w:rPr>
        <w:t xml:space="preserve"> </w:t>
      </w:r>
      <w:r w:rsidRPr="00040449">
        <w:rPr>
          <w:rFonts w:ascii="Book Antiqua" w:hAnsi="Book Antiqua" w:cs="Book Antiqua"/>
          <w:lang w:eastAsia="zh-CN"/>
        </w:rPr>
        <w:t>2002</w:t>
      </w:r>
      <w:r w:rsidRPr="00DB090B">
        <w:rPr>
          <w:rFonts w:ascii="Book Antiqua" w:hAnsi="Book Antiqua" w:cs="Book Antiqua"/>
          <w:lang w:eastAsia="zh-CN"/>
        </w:rPr>
        <w:t xml:space="preserve">; </w:t>
      </w:r>
      <w:r w:rsidRPr="00DB090B">
        <w:rPr>
          <w:rFonts w:ascii="Book Antiqua" w:hAnsi="Book Antiqua" w:cs="Book Antiqua"/>
          <w:b/>
          <w:bCs/>
          <w:lang w:eastAsia="zh-CN"/>
        </w:rPr>
        <w:t>420</w:t>
      </w:r>
      <w:r w:rsidRPr="00DB090B">
        <w:rPr>
          <w:rFonts w:ascii="Book Antiqua" w:hAnsi="Book Antiqua" w:cs="Book Antiqua"/>
          <w:lang w:eastAsia="zh-CN"/>
        </w:rPr>
        <w:t>: 860-867 [PMID: 12490959 DOI: 10.1038/nature01322nature01322]</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6 </w:t>
      </w:r>
      <w:r w:rsidRPr="00DB090B">
        <w:rPr>
          <w:rFonts w:ascii="Book Antiqua" w:hAnsi="Book Antiqua" w:cs="Book Antiqua"/>
          <w:b/>
          <w:bCs/>
          <w:lang w:eastAsia="zh-CN"/>
        </w:rPr>
        <w:t>Bird-Lieberman EL</w:t>
      </w:r>
      <w:r w:rsidRPr="00DB090B">
        <w:rPr>
          <w:rFonts w:ascii="Book Antiqua" w:hAnsi="Book Antiqua" w:cs="Book Antiqua"/>
          <w:lang w:eastAsia="zh-CN"/>
        </w:rPr>
        <w:t xml:space="preserve">, Fitzgerald RC. Barrett's esophagus. </w:t>
      </w:r>
      <w:r w:rsidRPr="00DB090B">
        <w:rPr>
          <w:rFonts w:ascii="Book Antiqua" w:hAnsi="Book Antiqua" w:cs="Book Antiqua"/>
          <w:i/>
          <w:iCs/>
          <w:lang w:eastAsia="zh-CN"/>
        </w:rPr>
        <w:t>Gastroenterol Clin North Am</w:t>
      </w:r>
      <w:r w:rsidRPr="00DB090B">
        <w:rPr>
          <w:rFonts w:ascii="Book Antiqua" w:hAnsi="Book Antiqua" w:cs="Book Antiqua"/>
          <w:lang w:eastAsia="zh-CN"/>
        </w:rPr>
        <w:t xml:space="preserve"> 2008; </w:t>
      </w:r>
      <w:r w:rsidRPr="00DB090B">
        <w:rPr>
          <w:rFonts w:ascii="Book Antiqua" w:hAnsi="Book Antiqua" w:cs="Book Antiqua"/>
          <w:b/>
          <w:bCs/>
          <w:lang w:eastAsia="zh-CN"/>
        </w:rPr>
        <w:t>37</w:t>
      </w:r>
      <w:r w:rsidRPr="00DB090B">
        <w:rPr>
          <w:rFonts w:ascii="Book Antiqua" w:hAnsi="Book Antiqua" w:cs="Book Antiqua"/>
          <w:lang w:eastAsia="zh-CN"/>
        </w:rPr>
        <w:t>: 921-42, x [PMID: 19028325 DOI: S0889-8553(08)00069-1]</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7 </w:t>
      </w:r>
      <w:r w:rsidRPr="00DB090B">
        <w:rPr>
          <w:rFonts w:ascii="Book Antiqua" w:hAnsi="Book Antiqua" w:cs="Book Antiqua"/>
          <w:b/>
          <w:bCs/>
          <w:lang w:eastAsia="zh-CN"/>
        </w:rPr>
        <w:t>Abdel-Latif MM</w:t>
      </w:r>
      <w:r w:rsidRPr="00DB090B">
        <w:rPr>
          <w:rFonts w:ascii="Book Antiqua" w:hAnsi="Book Antiqua" w:cs="Book Antiqua"/>
          <w:lang w:eastAsia="zh-CN"/>
        </w:rPr>
        <w:t xml:space="preserve">, O'Riordan JM, Ravi N, Kelleher D, Reynolds JV. Activated nuclear factor-kappa B and cytokine profiles in the esophagus parallel tumor regression following neoadjuvant chemoradiotherapy. </w:t>
      </w:r>
      <w:r w:rsidRPr="00DB090B">
        <w:rPr>
          <w:rFonts w:ascii="Book Antiqua" w:hAnsi="Book Antiqua" w:cs="Book Antiqua"/>
          <w:i/>
          <w:iCs/>
          <w:lang w:eastAsia="zh-CN"/>
        </w:rPr>
        <w:t>Dis Esophagus</w:t>
      </w:r>
      <w:r w:rsidRPr="00DB090B">
        <w:rPr>
          <w:rFonts w:ascii="Book Antiqua" w:hAnsi="Book Antiqua" w:cs="Book Antiqua"/>
          <w:lang w:eastAsia="zh-CN"/>
        </w:rPr>
        <w:t xml:space="preserve"> 2005; </w:t>
      </w:r>
      <w:r w:rsidRPr="00DB090B">
        <w:rPr>
          <w:rFonts w:ascii="Book Antiqua" w:hAnsi="Book Antiqua" w:cs="Book Antiqua"/>
          <w:b/>
          <w:bCs/>
          <w:lang w:eastAsia="zh-CN"/>
        </w:rPr>
        <w:t>18</w:t>
      </w:r>
      <w:r w:rsidRPr="00DB090B">
        <w:rPr>
          <w:rFonts w:ascii="Book Antiqua" w:hAnsi="Book Antiqua" w:cs="Book Antiqua"/>
          <w:lang w:eastAsia="zh-CN"/>
        </w:rPr>
        <w:t>: 246-252 [PMID: 16128781 DOI: DES497]</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8 </w:t>
      </w:r>
      <w:r w:rsidRPr="00DB090B">
        <w:rPr>
          <w:rFonts w:ascii="Book Antiqua" w:hAnsi="Book Antiqua" w:cs="Book Antiqua"/>
          <w:b/>
          <w:bCs/>
          <w:lang w:eastAsia="zh-CN"/>
        </w:rPr>
        <w:t>Goldblum JR</w:t>
      </w:r>
      <w:r w:rsidRPr="00DB090B">
        <w:rPr>
          <w:rFonts w:ascii="Book Antiqua" w:hAnsi="Book Antiqua" w:cs="Book Antiqua"/>
          <w:lang w:eastAsia="zh-CN"/>
        </w:rPr>
        <w:t xml:space="preserve">, Vicari JJ, Falk GW, Rice TW, Peek RM, Easley K, Richter JE. Inflammation and intestinal metaplasia of the gastric cardia: the role of gastroesophageal reflux and H. pylori infection. </w:t>
      </w:r>
      <w:r w:rsidRPr="00DB090B">
        <w:rPr>
          <w:rFonts w:ascii="Book Antiqua" w:hAnsi="Book Antiqua" w:cs="Book Antiqua"/>
          <w:i/>
          <w:iCs/>
          <w:lang w:eastAsia="zh-CN"/>
        </w:rPr>
        <w:t>Gastroenterology</w:t>
      </w:r>
      <w:r w:rsidRPr="00DB090B">
        <w:rPr>
          <w:rFonts w:ascii="Book Antiqua" w:hAnsi="Book Antiqua" w:cs="Book Antiqua"/>
          <w:lang w:eastAsia="zh-CN"/>
        </w:rPr>
        <w:t xml:space="preserve"> 1998; </w:t>
      </w:r>
      <w:r w:rsidRPr="00DB090B">
        <w:rPr>
          <w:rFonts w:ascii="Book Antiqua" w:hAnsi="Book Antiqua" w:cs="Book Antiqua"/>
          <w:b/>
          <w:bCs/>
          <w:lang w:eastAsia="zh-CN"/>
        </w:rPr>
        <w:t>114</w:t>
      </w:r>
      <w:r w:rsidRPr="00DB090B">
        <w:rPr>
          <w:rFonts w:ascii="Book Antiqua" w:hAnsi="Book Antiqua" w:cs="Book Antiqua"/>
          <w:lang w:eastAsia="zh-CN"/>
        </w:rPr>
        <w:t>: 633-639 [PMID: 9516382]</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9 </w:t>
      </w:r>
      <w:r w:rsidRPr="00DB090B">
        <w:rPr>
          <w:rFonts w:ascii="Book Antiqua" w:hAnsi="Book Antiqua" w:cs="Book Antiqua"/>
          <w:b/>
          <w:bCs/>
          <w:lang w:eastAsia="zh-CN"/>
        </w:rPr>
        <w:t>O'Riordan JM</w:t>
      </w:r>
      <w:r w:rsidRPr="00DB090B">
        <w:rPr>
          <w:rFonts w:ascii="Book Antiqua" w:hAnsi="Book Antiqua" w:cs="Book Antiqua"/>
          <w:lang w:eastAsia="zh-CN"/>
        </w:rPr>
        <w:t xml:space="preserve">, Abdel-latif MM, Ravi N, McNamara D, Byrne PJ, McDonald GS, Keeling PW, Kelleher D, Reynolds JV. Proinflammatory cytokine and nuclear factor kappa-B expression along the inflammation-metaplasia-dysplasia-adenocarcinoma sequence in the esophagus. </w:t>
      </w:r>
      <w:r w:rsidRPr="00DB090B">
        <w:rPr>
          <w:rFonts w:ascii="Book Antiqua" w:hAnsi="Book Antiqua" w:cs="Book Antiqua"/>
          <w:i/>
          <w:iCs/>
          <w:lang w:eastAsia="zh-CN"/>
        </w:rPr>
        <w:t>Am J Gastroenterol</w:t>
      </w:r>
      <w:r w:rsidRPr="00DB090B">
        <w:rPr>
          <w:rFonts w:ascii="Book Antiqua" w:hAnsi="Book Antiqua" w:cs="Book Antiqua"/>
          <w:lang w:eastAsia="zh-CN"/>
        </w:rPr>
        <w:t xml:space="preserve"> 2005; </w:t>
      </w:r>
      <w:r w:rsidRPr="00DB090B">
        <w:rPr>
          <w:rFonts w:ascii="Book Antiqua" w:hAnsi="Book Antiqua" w:cs="Book Antiqua"/>
          <w:b/>
          <w:bCs/>
          <w:lang w:eastAsia="zh-CN"/>
        </w:rPr>
        <w:t>100</w:t>
      </w:r>
      <w:r w:rsidRPr="00DB090B">
        <w:rPr>
          <w:rFonts w:ascii="Book Antiqua" w:hAnsi="Book Antiqua" w:cs="Book Antiqua"/>
          <w:lang w:eastAsia="zh-CN"/>
        </w:rPr>
        <w:t>: 1257-1264 [PMID: 15929754 DOI: AJG41338]</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lastRenderedPageBreak/>
        <w:t xml:space="preserve">10 </w:t>
      </w:r>
      <w:r w:rsidRPr="00DB090B">
        <w:rPr>
          <w:rFonts w:ascii="Book Antiqua" w:hAnsi="Book Antiqua" w:cs="Book Antiqua"/>
          <w:b/>
          <w:bCs/>
          <w:lang w:eastAsia="zh-CN"/>
        </w:rPr>
        <w:t>Fitzgerald RC</w:t>
      </w:r>
      <w:r w:rsidRPr="00DB090B">
        <w:rPr>
          <w:rFonts w:ascii="Book Antiqua" w:hAnsi="Book Antiqua" w:cs="Book Antiqua"/>
          <w:lang w:eastAsia="zh-CN"/>
        </w:rPr>
        <w:t xml:space="preserve">, Onwuegbusi BA, Bajaj-Elliott M, Saeed IT, Burnham WR, Farthing MJ. Diversity in the oesophageal phenotypic response to gastro-oesophageal reflux: immunological determinants. </w:t>
      </w:r>
      <w:r w:rsidRPr="00DB090B">
        <w:rPr>
          <w:rFonts w:ascii="Book Antiqua" w:hAnsi="Book Antiqua" w:cs="Book Antiqua"/>
          <w:i/>
          <w:iCs/>
          <w:lang w:eastAsia="zh-CN"/>
        </w:rPr>
        <w:t>Gut</w:t>
      </w:r>
      <w:r w:rsidRPr="00DB090B">
        <w:rPr>
          <w:rFonts w:ascii="Book Antiqua" w:hAnsi="Book Antiqua" w:cs="Book Antiqua"/>
          <w:lang w:eastAsia="zh-CN"/>
        </w:rPr>
        <w:t xml:space="preserve"> 2002; </w:t>
      </w:r>
      <w:r w:rsidRPr="00DB090B">
        <w:rPr>
          <w:rFonts w:ascii="Book Antiqua" w:hAnsi="Book Antiqua" w:cs="Book Antiqua"/>
          <w:b/>
          <w:bCs/>
          <w:lang w:eastAsia="zh-CN"/>
        </w:rPr>
        <w:t>50</w:t>
      </w:r>
      <w:r w:rsidRPr="00DB090B">
        <w:rPr>
          <w:rFonts w:ascii="Book Antiqua" w:hAnsi="Book Antiqua" w:cs="Book Antiqua"/>
          <w:lang w:eastAsia="zh-CN"/>
        </w:rPr>
        <w:t>: 451-459 [PMID: 11889061]</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11 </w:t>
      </w:r>
      <w:r w:rsidRPr="00DB090B">
        <w:rPr>
          <w:rFonts w:ascii="Book Antiqua" w:hAnsi="Book Antiqua" w:cs="Book Antiqua"/>
          <w:b/>
          <w:bCs/>
          <w:lang w:eastAsia="zh-CN"/>
        </w:rPr>
        <w:t>Dvorakova K</w:t>
      </w:r>
      <w:r w:rsidRPr="00DB090B">
        <w:rPr>
          <w:rFonts w:ascii="Book Antiqua" w:hAnsi="Book Antiqua" w:cs="Book Antiqua"/>
          <w:lang w:eastAsia="zh-CN"/>
        </w:rPr>
        <w:t xml:space="preserve">, Payne CM, Ramsey L, Holubec H, Sampliner R, Dominguez J, Dvorak B, Bernstein H, Bernstein C, Prasad A, Fass R, Cui H, Garewal H. Increased expression and secretion of interleukin-6 in patients with Barrett's esophagus. </w:t>
      </w:r>
      <w:r w:rsidRPr="00DB090B">
        <w:rPr>
          <w:rFonts w:ascii="Book Antiqua" w:hAnsi="Book Antiqua" w:cs="Book Antiqua"/>
          <w:i/>
          <w:iCs/>
          <w:lang w:eastAsia="zh-CN"/>
        </w:rPr>
        <w:t>Clin Cancer Res</w:t>
      </w:r>
      <w:r w:rsidRPr="00DB090B">
        <w:rPr>
          <w:rFonts w:ascii="Book Antiqua" w:hAnsi="Book Antiqua" w:cs="Book Antiqua"/>
          <w:lang w:eastAsia="zh-CN"/>
        </w:rPr>
        <w:t xml:space="preserve"> 2004; </w:t>
      </w:r>
      <w:r w:rsidRPr="00DB090B">
        <w:rPr>
          <w:rFonts w:ascii="Book Antiqua" w:hAnsi="Book Antiqua" w:cs="Book Antiqua"/>
          <w:b/>
          <w:bCs/>
          <w:lang w:eastAsia="zh-CN"/>
        </w:rPr>
        <w:t>10</w:t>
      </w:r>
      <w:r w:rsidRPr="00DB090B">
        <w:rPr>
          <w:rFonts w:ascii="Book Antiqua" w:hAnsi="Book Antiqua" w:cs="Book Antiqua"/>
          <w:lang w:eastAsia="zh-CN"/>
        </w:rPr>
        <w:t>: 2020-2028 [PMID: 15041721]</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12 </w:t>
      </w:r>
      <w:r w:rsidRPr="00DB090B">
        <w:rPr>
          <w:rFonts w:ascii="Book Antiqua" w:hAnsi="Book Antiqua" w:cs="Book Antiqua"/>
          <w:b/>
          <w:bCs/>
          <w:lang w:eastAsia="zh-CN"/>
        </w:rPr>
        <w:t>Hurst SM</w:t>
      </w:r>
      <w:r w:rsidRPr="00DB090B">
        <w:rPr>
          <w:rFonts w:ascii="Book Antiqua" w:hAnsi="Book Antiqua" w:cs="Book Antiqua"/>
          <w:lang w:eastAsia="zh-CN"/>
        </w:rPr>
        <w:t xml:space="preserve">, Wilkinson TS, McLoughlin RM, Jones S, Horiuchi S, Yamamoto N, Rose-John S, Fuller GM, Topley N, Jones SA. Il-6 and its soluble receptor orchestrate a temporal switch in the pattern of leukocyte recruitment seen during acute inflammation. </w:t>
      </w:r>
      <w:r w:rsidRPr="00DB090B">
        <w:rPr>
          <w:rFonts w:ascii="Book Antiqua" w:hAnsi="Book Antiqua" w:cs="Book Antiqua"/>
          <w:i/>
          <w:iCs/>
          <w:lang w:eastAsia="zh-CN"/>
        </w:rPr>
        <w:t>Immunity</w:t>
      </w:r>
      <w:r w:rsidRPr="00DB090B">
        <w:rPr>
          <w:rFonts w:ascii="Book Antiqua" w:hAnsi="Book Antiqua" w:cs="Book Antiqua"/>
          <w:lang w:eastAsia="zh-CN"/>
        </w:rPr>
        <w:t xml:space="preserve"> 2001; </w:t>
      </w:r>
      <w:r w:rsidRPr="00DB090B">
        <w:rPr>
          <w:rFonts w:ascii="Book Antiqua" w:hAnsi="Book Antiqua" w:cs="Book Antiqua"/>
          <w:b/>
          <w:bCs/>
          <w:lang w:eastAsia="zh-CN"/>
        </w:rPr>
        <w:t>14</w:t>
      </w:r>
      <w:r w:rsidRPr="00DB090B">
        <w:rPr>
          <w:rFonts w:ascii="Book Antiqua" w:hAnsi="Book Antiqua" w:cs="Book Antiqua"/>
          <w:lang w:eastAsia="zh-CN"/>
        </w:rPr>
        <w:t>: 705-714 [PMID: 11420041 DOI: S1074-7613(01)00151-0]</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13 </w:t>
      </w:r>
      <w:r w:rsidRPr="00DB090B">
        <w:rPr>
          <w:rFonts w:ascii="Book Antiqua" w:hAnsi="Book Antiqua" w:cs="Book Antiqua"/>
          <w:b/>
          <w:bCs/>
          <w:lang w:eastAsia="zh-CN"/>
        </w:rPr>
        <w:t>Naugler WE</w:t>
      </w:r>
      <w:r w:rsidRPr="00DB090B">
        <w:rPr>
          <w:rFonts w:ascii="Book Antiqua" w:hAnsi="Book Antiqua" w:cs="Book Antiqua"/>
          <w:lang w:eastAsia="zh-CN"/>
        </w:rPr>
        <w:t xml:space="preserve">, Karin M. The wolf in sheep's clothing: the role of interleukin-6 in immunity, inflammation and cancer. </w:t>
      </w:r>
      <w:r w:rsidRPr="00DB090B">
        <w:rPr>
          <w:rFonts w:ascii="Book Antiqua" w:hAnsi="Book Antiqua" w:cs="Book Antiqua"/>
          <w:i/>
          <w:iCs/>
          <w:lang w:eastAsia="zh-CN"/>
        </w:rPr>
        <w:t>Trends Mol Med</w:t>
      </w:r>
      <w:r w:rsidRPr="00DB090B">
        <w:rPr>
          <w:rFonts w:ascii="Book Antiqua" w:hAnsi="Book Antiqua" w:cs="Book Antiqua"/>
          <w:lang w:eastAsia="zh-CN"/>
        </w:rPr>
        <w:t xml:space="preserve"> 2008; </w:t>
      </w:r>
      <w:r w:rsidRPr="00DB090B">
        <w:rPr>
          <w:rFonts w:ascii="Book Antiqua" w:hAnsi="Book Antiqua" w:cs="Book Antiqua"/>
          <w:b/>
          <w:bCs/>
          <w:lang w:eastAsia="zh-CN"/>
        </w:rPr>
        <w:t>14</w:t>
      </w:r>
      <w:r w:rsidRPr="00DB090B">
        <w:rPr>
          <w:rFonts w:ascii="Book Antiqua" w:hAnsi="Book Antiqua" w:cs="Book Antiqua"/>
          <w:lang w:eastAsia="zh-CN"/>
        </w:rPr>
        <w:t>: 109-119 [PMID: 18261959 DOI: S1471-4914(08)00028-2]</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14 </w:t>
      </w:r>
      <w:r w:rsidRPr="00DB090B">
        <w:rPr>
          <w:rFonts w:ascii="Book Antiqua" w:hAnsi="Book Antiqua" w:cs="Book Antiqua"/>
          <w:b/>
          <w:bCs/>
          <w:lang w:eastAsia="zh-CN"/>
        </w:rPr>
        <w:t>Kishimoto T</w:t>
      </w:r>
      <w:r w:rsidRPr="00DB090B">
        <w:rPr>
          <w:rFonts w:ascii="Book Antiqua" w:hAnsi="Book Antiqua" w:cs="Book Antiqua"/>
          <w:lang w:eastAsia="zh-CN"/>
        </w:rPr>
        <w:t xml:space="preserve">, Akira S, Taga T. Interleukin-6 and its receptor: a paradigm for cytokines. </w:t>
      </w:r>
      <w:r w:rsidRPr="00DB090B">
        <w:rPr>
          <w:rFonts w:ascii="Book Antiqua" w:hAnsi="Book Antiqua" w:cs="Book Antiqua"/>
          <w:i/>
          <w:iCs/>
          <w:lang w:eastAsia="zh-CN"/>
        </w:rPr>
        <w:t>Science</w:t>
      </w:r>
      <w:r w:rsidRPr="00DB090B">
        <w:rPr>
          <w:rFonts w:ascii="Book Antiqua" w:hAnsi="Book Antiqua" w:cs="Book Antiqua"/>
          <w:lang w:eastAsia="zh-CN"/>
        </w:rPr>
        <w:t xml:space="preserve"> 1992; </w:t>
      </w:r>
      <w:r w:rsidRPr="00DB090B">
        <w:rPr>
          <w:rFonts w:ascii="Book Antiqua" w:hAnsi="Book Antiqua" w:cs="Book Antiqua"/>
          <w:b/>
          <w:bCs/>
          <w:lang w:eastAsia="zh-CN"/>
        </w:rPr>
        <w:t>258</w:t>
      </w:r>
      <w:r w:rsidRPr="00DB090B">
        <w:rPr>
          <w:rFonts w:ascii="Book Antiqua" w:hAnsi="Book Antiqua" w:cs="Book Antiqua"/>
          <w:lang w:eastAsia="zh-CN"/>
        </w:rPr>
        <w:t>: 593-597 [PMID: 1411569]</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15 </w:t>
      </w:r>
      <w:r w:rsidRPr="00DB090B">
        <w:rPr>
          <w:rFonts w:ascii="Book Antiqua" w:hAnsi="Book Antiqua" w:cs="Book Antiqua"/>
          <w:b/>
          <w:bCs/>
          <w:lang w:eastAsia="zh-CN"/>
        </w:rPr>
        <w:t>Grivennikov S</w:t>
      </w:r>
      <w:r w:rsidRPr="00DB090B">
        <w:rPr>
          <w:rFonts w:ascii="Book Antiqua" w:hAnsi="Book Antiqua" w:cs="Book Antiqua"/>
          <w:lang w:eastAsia="zh-CN"/>
        </w:rPr>
        <w:t xml:space="preserve">, Karin E, Terzic J, Mucida D, Yu GY, Vallabhapurapu S, Scheller J, Rose-John S, Cheroutre H, Eckmann L, Karin M. IL-6 and Stat3 are required for survival of intestinal epithelial cells and development of colitis-associated cancer. </w:t>
      </w:r>
      <w:r w:rsidRPr="00DB090B">
        <w:rPr>
          <w:rFonts w:ascii="Book Antiqua" w:hAnsi="Book Antiqua" w:cs="Book Antiqua"/>
          <w:i/>
          <w:iCs/>
          <w:lang w:eastAsia="zh-CN"/>
        </w:rPr>
        <w:t>Cancer Cell</w:t>
      </w:r>
      <w:r w:rsidRPr="00DB090B">
        <w:rPr>
          <w:rFonts w:ascii="Book Antiqua" w:hAnsi="Book Antiqua" w:cs="Book Antiqua"/>
          <w:lang w:eastAsia="zh-CN"/>
        </w:rPr>
        <w:t xml:space="preserve"> 2009; </w:t>
      </w:r>
      <w:r w:rsidRPr="00DB090B">
        <w:rPr>
          <w:rFonts w:ascii="Book Antiqua" w:hAnsi="Book Antiqua" w:cs="Book Antiqua"/>
          <w:b/>
          <w:bCs/>
          <w:lang w:eastAsia="zh-CN"/>
        </w:rPr>
        <w:t>15</w:t>
      </w:r>
      <w:r w:rsidRPr="00DB090B">
        <w:rPr>
          <w:rFonts w:ascii="Book Antiqua" w:hAnsi="Book Antiqua" w:cs="Book Antiqua"/>
          <w:lang w:eastAsia="zh-CN"/>
        </w:rPr>
        <w:t>: 103-113 [PMID: 19185845 DOI: S1535-6108(09)00002-6]</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16 </w:t>
      </w:r>
      <w:r w:rsidRPr="00DB090B">
        <w:rPr>
          <w:rFonts w:ascii="Book Antiqua" w:hAnsi="Book Antiqua" w:cs="Book Antiqua"/>
          <w:b/>
          <w:bCs/>
          <w:lang w:eastAsia="zh-CN"/>
        </w:rPr>
        <w:t>Dvorak K</w:t>
      </w:r>
      <w:r w:rsidRPr="00DB090B">
        <w:rPr>
          <w:rFonts w:ascii="Book Antiqua" w:hAnsi="Book Antiqua" w:cs="Book Antiqua"/>
          <w:lang w:eastAsia="zh-CN"/>
        </w:rPr>
        <w:t xml:space="preserve">, Chavarria M, Payne CM, Ramsey L, Crowley-Weber C, Dvorakova B, Dvorak B, Bernstein H, Holubec H, Sampliner RE, Bernstein C, Prasad A, Green SB, Garewal H. Activation of the interleukin-6/STAT3 antiapoptotic pathway in esophageal cells by bile acids and low pH: relevance to barrett's esophagus. </w:t>
      </w:r>
      <w:r w:rsidRPr="00DB090B">
        <w:rPr>
          <w:rFonts w:ascii="Book Antiqua" w:hAnsi="Book Antiqua" w:cs="Book Antiqua"/>
          <w:i/>
          <w:iCs/>
          <w:lang w:eastAsia="zh-CN"/>
        </w:rPr>
        <w:t>Clin Cancer Res</w:t>
      </w:r>
      <w:r w:rsidRPr="00DB090B">
        <w:rPr>
          <w:rFonts w:ascii="Book Antiqua" w:hAnsi="Book Antiqua" w:cs="Book Antiqua"/>
          <w:lang w:eastAsia="zh-CN"/>
        </w:rPr>
        <w:t xml:space="preserve"> 2007; </w:t>
      </w:r>
      <w:r w:rsidRPr="00DB090B">
        <w:rPr>
          <w:rFonts w:ascii="Book Antiqua" w:hAnsi="Book Antiqua" w:cs="Book Antiqua"/>
          <w:b/>
          <w:bCs/>
          <w:lang w:eastAsia="zh-CN"/>
        </w:rPr>
        <w:t>13</w:t>
      </w:r>
      <w:r w:rsidRPr="00DB090B">
        <w:rPr>
          <w:rFonts w:ascii="Book Antiqua" w:hAnsi="Book Antiqua" w:cs="Book Antiqua"/>
          <w:lang w:eastAsia="zh-CN"/>
        </w:rPr>
        <w:t>: 5305-5313 [PMID: 17875759 DOI: 13/18/5305]</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17 </w:t>
      </w:r>
      <w:r w:rsidRPr="00DB090B">
        <w:rPr>
          <w:rFonts w:ascii="Book Antiqua" w:hAnsi="Book Antiqua" w:cs="Book Antiqua"/>
          <w:b/>
          <w:bCs/>
          <w:lang w:eastAsia="zh-CN"/>
        </w:rPr>
        <w:t>Zhang HY</w:t>
      </w:r>
      <w:r w:rsidRPr="00DB090B">
        <w:rPr>
          <w:rFonts w:ascii="Book Antiqua" w:hAnsi="Book Antiqua" w:cs="Book Antiqua"/>
          <w:lang w:eastAsia="zh-CN"/>
        </w:rPr>
        <w:t xml:space="preserve">, Zhang Q, Zhang X, Yu C, Huo X, Cheng E, Wang DH, Spechler SJ, Souza RF. Cancer-related inflammation and Barrett's carcinogenesis: interleukin-6 and STAT3 mediate apoptotic resistance in transformed Barrett's cells. </w:t>
      </w:r>
      <w:r w:rsidRPr="00DB090B">
        <w:rPr>
          <w:rFonts w:ascii="Book Antiqua" w:hAnsi="Book Antiqua" w:cs="Book Antiqua"/>
          <w:i/>
          <w:iCs/>
          <w:lang w:eastAsia="zh-CN"/>
        </w:rPr>
        <w:t>Am J Physiol Gastrointest Liver Physiol</w:t>
      </w:r>
      <w:r w:rsidRPr="00DB090B">
        <w:rPr>
          <w:rFonts w:ascii="Book Antiqua" w:hAnsi="Book Antiqua" w:cs="Book Antiqua"/>
          <w:lang w:eastAsia="zh-CN"/>
        </w:rPr>
        <w:t xml:space="preserve"> 2011; </w:t>
      </w:r>
      <w:r w:rsidRPr="00DB090B">
        <w:rPr>
          <w:rFonts w:ascii="Book Antiqua" w:hAnsi="Book Antiqua" w:cs="Book Antiqua"/>
          <w:b/>
          <w:bCs/>
          <w:lang w:eastAsia="zh-CN"/>
        </w:rPr>
        <w:t>300</w:t>
      </w:r>
      <w:r w:rsidRPr="00DB090B">
        <w:rPr>
          <w:rFonts w:ascii="Book Antiqua" w:hAnsi="Book Antiqua" w:cs="Book Antiqua"/>
          <w:lang w:eastAsia="zh-CN"/>
        </w:rPr>
        <w:t>: G454-G460 [PMID: 21148399 DOI: ajpgi.00458.2010]</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lastRenderedPageBreak/>
        <w:t xml:space="preserve">18 </w:t>
      </w:r>
      <w:r w:rsidRPr="00DB090B">
        <w:rPr>
          <w:rFonts w:ascii="Book Antiqua" w:eastAsia="MS Gothic" w:hAnsi="Book Antiqua" w:cs="Book Antiqua"/>
          <w:b/>
          <w:bCs/>
          <w:lang w:eastAsia="zh-CN"/>
        </w:rPr>
        <w:t>Ł</w:t>
      </w:r>
      <w:r w:rsidRPr="00DB090B">
        <w:rPr>
          <w:rFonts w:ascii="Book Antiqua" w:hAnsi="Book Antiqua" w:cs="Book Antiqua"/>
          <w:b/>
          <w:bCs/>
          <w:lang w:eastAsia="zh-CN"/>
        </w:rPr>
        <w:t>ukaszewicz-Zaj</w:t>
      </w:r>
      <w:r w:rsidRPr="00DB090B">
        <w:rPr>
          <w:rFonts w:ascii="Book Antiqua" w:eastAsia="MS Gothic" w:hAnsi="Book Antiqua" w:cs="Book Antiqua"/>
          <w:b/>
          <w:bCs/>
          <w:lang w:eastAsia="zh-CN"/>
        </w:rPr>
        <w:t>ą</w:t>
      </w:r>
      <w:r w:rsidRPr="00DB090B">
        <w:rPr>
          <w:rFonts w:ascii="Book Antiqua" w:hAnsi="Book Antiqua" w:cs="Book Antiqua"/>
          <w:b/>
          <w:bCs/>
          <w:lang w:eastAsia="zh-CN"/>
        </w:rPr>
        <w:t>c M</w:t>
      </w:r>
      <w:r w:rsidRPr="00DB090B">
        <w:rPr>
          <w:rFonts w:ascii="Book Antiqua" w:hAnsi="Book Antiqua" w:cs="Book Antiqua"/>
          <w:lang w:eastAsia="zh-CN"/>
        </w:rPr>
        <w:t>, Mroczko B, Koz</w:t>
      </w:r>
      <w:r w:rsidRPr="00DB090B">
        <w:rPr>
          <w:rFonts w:ascii="Book Antiqua" w:eastAsia="MS Gothic" w:hAnsi="Book Antiqua" w:cs="Book Antiqua"/>
          <w:lang w:eastAsia="zh-CN"/>
        </w:rPr>
        <w:t>ł</w:t>
      </w:r>
      <w:r w:rsidRPr="00DB090B">
        <w:rPr>
          <w:rFonts w:ascii="Book Antiqua" w:hAnsi="Book Antiqua" w:cs="Book Antiqua"/>
          <w:lang w:eastAsia="zh-CN"/>
        </w:rPr>
        <w:t xml:space="preserve">owski M, Nikliński J, Laudański J, Szmitkowski M. Higher importance of interleukin 6 than classic tumor markers (carcinoembryonic antigen and squamous cell cancer antigen) in the diagnosis of esophageal cancer patients. </w:t>
      </w:r>
      <w:r w:rsidRPr="00DB090B">
        <w:rPr>
          <w:rFonts w:ascii="Book Antiqua" w:hAnsi="Book Antiqua" w:cs="Book Antiqua"/>
          <w:i/>
          <w:iCs/>
          <w:lang w:eastAsia="zh-CN"/>
        </w:rPr>
        <w:t>Dis Esophagus</w:t>
      </w:r>
      <w:r w:rsidRPr="00DB090B">
        <w:rPr>
          <w:rFonts w:ascii="Book Antiqua" w:hAnsi="Book Antiqua" w:cs="Book Antiqua"/>
          <w:lang w:eastAsia="zh-CN"/>
        </w:rPr>
        <w:t xml:space="preserve"> 2012; </w:t>
      </w:r>
      <w:r w:rsidRPr="00DB090B">
        <w:rPr>
          <w:rFonts w:ascii="Book Antiqua" w:hAnsi="Book Antiqua" w:cs="Book Antiqua"/>
          <w:b/>
          <w:bCs/>
          <w:lang w:eastAsia="zh-CN"/>
        </w:rPr>
        <w:t>25</w:t>
      </w:r>
      <w:r w:rsidRPr="00DB090B">
        <w:rPr>
          <w:rFonts w:ascii="Book Antiqua" w:hAnsi="Book Antiqua" w:cs="Book Antiqua"/>
          <w:lang w:eastAsia="zh-CN"/>
        </w:rPr>
        <w:t>: 242-249 [PMID: 21895853 DOI: 10.1111/j.1442-2050.2011.01242.x]</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19 </w:t>
      </w:r>
      <w:r w:rsidRPr="00DB090B">
        <w:rPr>
          <w:rFonts w:ascii="Book Antiqua" w:hAnsi="Book Antiqua" w:cs="Book Antiqua"/>
          <w:b/>
          <w:bCs/>
          <w:lang w:eastAsia="zh-CN"/>
        </w:rPr>
        <w:t>Gao SP</w:t>
      </w:r>
      <w:r w:rsidRPr="00DB090B">
        <w:rPr>
          <w:rFonts w:ascii="Book Antiqua" w:hAnsi="Book Antiqua" w:cs="Book Antiqua"/>
          <w:lang w:eastAsia="zh-CN"/>
        </w:rPr>
        <w:t xml:space="preserve">, Mark KG, Leslie K, Pao W, Motoi N, Gerald WL, Travis WD, Bornmann W, Veach D, Clarkson B, Bromberg JF. Mutations in the EGFR kinase domain mediate STAT3 activation via IL-6 production in human lung adenocarcinomas. </w:t>
      </w:r>
      <w:r w:rsidRPr="00DB090B">
        <w:rPr>
          <w:rFonts w:ascii="Book Antiqua" w:hAnsi="Book Antiqua" w:cs="Book Antiqua"/>
          <w:i/>
          <w:iCs/>
          <w:lang w:eastAsia="zh-CN"/>
        </w:rPr>
        <w:t>J Clin Invest</w:t>
      </w:r>
      <w:r w:rsidRPr="00DB090B">
        <w:rPr>
          <w:rFonts w:ascii="Book Antiqua" w:hAnsi="Book Antiqua" w:cs="Book Antiqua"/>
          <w:lang w:eastAsia="zh-CN"/>
        </w:rPr>
        <w:t xml:space="preserve"> 2007; </w:t>
      </w:r>
      <w:r w:rsidRPr="00DB090B">
        <w:rPr>
          <w:rFonts w:ascii="Book Antiqua" w:hAnsi="Book Antiqua" w:cs="Book Antiqua"/>
          <w:b/>
          <w:bCs/>
          <w:lang w:eastAsia="zh-CN"/>
        </w:rPr>
        <w:t>117</w:t>
      </w:r>
      <w:r w:rsidRPr="00DB090B">
        <w:rPr>
          <w:rFonts w:ascii="Book Antiqua" w:hAnsi="Book Antiqua" w:cs="Book Antiqua"/>
          <w:lang w:eastAsia="zh-CN"/>
        </w:rPr>
        <w:t>: 3846-3856 [PMID: 18060032 DOI: 10.1172/JCI31871]</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20 </w:t>
      </w:r>
      <w:r w:rsidRPr="00DB090B">
        <w:rPr>
          <w:rFonts w:ascii="Book Antiqua" w:hAnsi="Book Antiqua" w:cs="Book Antiqua"/>
          <w:b/>
          <w:bCs/>
          <w:lang w:eastAsia="zh-CN"/>
        </w:rPr>
        <w:t>Catlett-Falcone R</w:t>
      </w:r>
      <w:r w:rsidRPr="00DB090B">
        <w:rPr>
          <w:rFonts w:ascii="Book Antiqua" w:hAnsi="Book Antiqua" w:cs="Book Antiqua"/>
          <w:lang w:eastAsia="zh-CN"/>
        </w:rPr>
        <w:t xml:space="preserve">, Landowski TH, Oshiro MM, Turkson J, Levitzki A, Savino R, Ciliberto G, Moscinski L, Fernández-Luna JL, Nuñez G, Dalton WS, Jove R. Constitutive activation of Stat3 signaling confers resistance to apoptosis in human U266 myeloma cells. </w:t>
      </w:r>
      <w:r w:rsidRPr="00DB090B">
        <w:rPr>
          <w:rFonts w:ascii="Book Antiqua" w:hAnsi="Book Antiqua" w:cs="Book Antiqua"/>
          <w:i/>
          <w:iCs/>
          <w:lang w:eastAsia="zh-CN"/>
        </w:rPr>
        <w:t>Immunity</w:t>
      </w:r>
      <w:r w:rsidRPr="00DB090B">
        <w:rPr>
          <w:rFonts w:ascii="Book Antiqua" w:hAnsi="Book Antiqua" w:cs="Book Antiqua"/>
          <w:lang w:eastAsia="zh-CN"/>
        </w:rPr>
        <w:t xml:space="preserve"> 1999; </w:t>
      </w:r>
      <w:r w:rsidRPr="00DB090B">
        <w:rPr>
          <w:rFonts w:ascii="Book Antiqua" w:hAnsi="Book Antiqua" w:cs="Book Antiqua"/>
          <w:b/>
          <w:bCs/>
          <w:lang w:eastAsia="zh-CN"/>
        </w:rPr>
        <w:t>10</w:t>
      </w:r>
      <w:r w:rsidRPr="00DB090B">
        <w:rPr>
          <w:rFonts w:ascii="Book Antiqua" w:hAnsi="Book Antiqua" w:cs="Book Antiqua"/>
          <w:lang w:eastAsia="zh-CN"/>
        </w:rPr>
        <w:t>: 105-115 [PMID: 10023775]</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21 </w:t>
      </w:r>
      <w:r w:rsidRPr="00DB090B">
        <w:rPr>
          <w:rFonts w:ascii="Book Antiqua" w:hAnsi="Book Antiqua" w:cs="Book Antiqua"/>
          <w:b/>
          <w:bCs/>
          <w:lang w:eastAsia="zh-CN"/>
        </w:rPr>
        <w:t>Grivennikov S</w:t>
      </w:r>
      <w:r w:rsidRPr="00DB090B">
        <w:rPr>
          <w:rFonts w:ascii="Book Antiqua" w:hAnsi="Book Antiqua" w:cs="Book Antiqua"/>
          <w:lang w:eastAsia="zh-CN"/>
        </w:rPr>
        <w:t xml:space="preserve">, Karin M. Autocrine IL-6 signaling: a key event in tumorigenesis? </w:t>
      </w:r>
      <w:r w:rsidRPr="00DB090B">
        <w:rPr>
          <w:rFonts w:ascii="Book Antiqua" w:hAnsi="Book Antiqua" w:cs="Book Antiqua"/>
          <w:i/>
          <w:iCs/>
          <w:lang w:eastAsia="zh-CN"/>
        </w:rPr>
        <w:t>Cancer Cell</w:t>
      </w:r>
      <w:r w:rsidRPr="00DB090B">
        <w:rPr>
          <w:rFonts w:ascii="Book Antiqua" w:hAnsi="Book Antiqua" w:cs="Book Antiqua"/>
          <w:lang w:eastAsia="zh-CN"/>
        </w:rPr>
        <w:t xml:space="preserve"> 2008; </w:t>
      </w:r>
      <w:r w:rsidRPr="00DB090B">
        <w:rPr>
          <w:rFonts w:ascii="Book Antiqua" w:hAnsi="Book Antiqua" w:cs="Book Antiqua"/>
          <w:b/>
          <w:bCs/>
          <w:lang w:eastAsia="zh-CN"/>
        </w:rPr>
        <w:t>13</w:t>
      </w:r>
      <w:r w:rsidRPr="00DB090B">
        <w:rPr>
          <w:rFonts w:ascii="Book Antiqua" w:hAnsi="Book Antiqua" w:cs="Book Antiqua"/>
          <w:lang w:eastAsia="zh-CN"/>
        </w:rPr>
        <w:t>: 7-9 [PMID: 18167335 DOI: S1535-6108(07)00379-0]</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22 </w:t>
      </w:r>
      <w:r w:rsidRPr="00DB090B">
        <w:rPr>
          <w:rFonts w:ascii="Book Antiqua" w:hAnsi="Book Antiqua" w:cs="Book Antiqua"/>
          <w:b/>
          <w:bCs/>
          <w:lang w:eastAsia="zh-CN"/>
        </w:rPr>
        <w:t>Galizia G</w:t>
      </w:r>
      <w:r w:rsidRPr="00DB090B">
        <w:rPr>
          <w:rFonts w:ascii="Book Antiqua" w:hAnsi="Book Antiqua" w:cs="Book Antiqua"/>
          <w:lang w:eastAsia="zh-CN"/>
        </w:rPr>
        <w:t xml:space="preserve">, Lieto E, De Vita F, Romano C, Orditura M, Castellano P, Imperatore V, Infusino S, Catalano G, Pignatelli C. Circulating levels of interleukin-10 and interleukin-6 in gastric and colon cancer patients before and after surgery: relationship with radicality and outcome. </w:t>
      </w:r>
      <w:r w:rsidRPr="00DB090B">
        <w:rPr>
          <w:rFonts w:ascii="Book Antiqua" w:hAnsi="Book Antiqua" w:cs="Book Antiqua"/>
          <w:i/>
          <w:iCs/>
          <w:lang w:eastAsia="zh-CN"/>
        </w:rPr>
        <w:t>J Interferon Cytokine Res</w:t>
      </w:r>
      <w:r w:rsidRPr="00DB090B">
        <w:rPr>
          <w:rFonts w:ascii="Book Antiqua" w:hAnsi="Book Antiqua" w:cs="Book Antiqua"/>
          <w:lang w:eastAsia="zh-CN"/>
        </w:rPr>
        <w:t xml:space="preserve"> 2002; </w:t>
      </w:r>
      <w:r w:rsidRPr="00DB090B">
        <w:rPr>
          <w:rFonts w:ascii="Book Antiqua" w:hAnsi="Book Antiqua" w:cs="Book Antiqua"/>
          <w:b/>
          <w:bCs/>
          <w:lang w:eastAsia="zh-CN"/>
        </w:rPr>
        <w:t>22</w:t>
      </w:r>
      <w:r w:rsidRPr="00DB090B">
        <w:rPr>
          <w:rFonts w:ascii="Book Antiqua" w:hAnsi="Book Antiqua" w:cs="Book Antiqua"/>
          <w:lang w:eastAsia="zh-CN"/>
        </w:rPr>
        <w:t>: 473-482 [PMID: 12034030]</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23 </w:t>
      </w:r>
      <w:r w:rsidRPr="00DB090B">
        <w:rPr>
          <w:rFonts w:ascii="Book Antiqua" w:hAnsi="Book Antiqua" w:cs="Book Antiqua"/>
          <w:b/>
          <w:bCs/>
          <w:lang w:eastAsia="zh-CN"/>
        </w:rPr>
        <w:t>Wei LH</w:t>
      </w:r>
      <w:r w:rsidRPr="00DB090B">
        <w:rPr>
          <w:rFonts w:ascii="Book Antiqua" w:hAnsi="Book Antiqua" w:cs="Book Antiqua"/>
          <w:lang w:eastAsia="zh-CN"/>
        </w:rPr>
        <w:t xml:space="preserve">, Kuo ML, Chen CA, Chou CH, Cheng WF, Chang MC, Su JL, Hsieh CY. The anti-apoptotic role of interleukin-6 in human cervical cancer is mediated by up-regulation of Mcl-1 through a PI 3-K/Akt pathway. </w:t>
      </w:r>
      <w:r w:rsidRPr="00DB090B">
        <w:rPr>
          <w:rFonts w:ascii="Book Antiqua" w:hAnsi="Book Antiqua" w:cs="Book Antiqua"/>
          <w:i/>
          <w:iCs/>
          <w:lang w:eastAsia="zh-CN"/>
        </w:rPr>
        <w:t>Oncogene</w:t>
      </w:r>
      <w:r w:rsidRPr="00DB090B">
        <w:rPr>
          <w:rFonts w:ascii="Book Antiqua" w:hAnsi="Book Antiqua" w:cs="Book Antiqua"/>
          <w:lang w:eastAsia="zh-CN"/>
        </w:rPr>
        <w:t xml:space="preserve"> 2001; </w:t>
      </w:r>
      <w:r w:rsidRPr="00DB090B">
        <w:rPr>
          <w:rFonts w:ascii="Book Antiqua" w:hAnsi="Book Antiqua" w:cs="Book Antiqua"/>
          <w:b/>
          <w:bCs/>
          <w:lang w:eastAsia="zh-CN"/>
        </w:rPr>
        <w:t>20</w:t>
      </w:r>
      <w:r w:rsidRPr="00DB090B">
        <w:rPr>
          <w:rFonts w:ascii="Book Antiqua" w:hAnsi="Book Antiqua" w:cs="Book Antiqua"/>
          <w:lang w:eastAsia="zh-CN"/>
        </w:rPr>
        <w:t>: 5799-5809 [PMID: 11593385]</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24 </w:t>
      </w:r>
      <w:r w:rsidRPr="00DB090B">
        <w:rPr>
          <w:rFonts w:ascii="Book Antiqua" w:hAnsi="Book Antiqua" w:cs="Book Antiqua"/>
          <w:b/>
          <w:bCs/>
          <w:lang w:eastAsia="zh-CN"/>
        </w:rPr>
        <w:t>Taga T</w:t>
      </w:r>
      <w:r w:rsidRPr="00DB090B">
        <w:rPr>
          <w:rFonts w:ascii="Book Antiqua" w:hAnsi="Book Antiqua" w:cs="Book Antiqua"/>
          <w:lang w:eastAsia="zh-CN"/>
        </w:rPr>
        <w:t xml:space="preserve">, Kishimoto T. Gp130 and the interleukin-6 family of cytokines. </w:t>
      </w:r>
      <w:r w:rsidRPr="00DB090B">
        <w:rPr>
          <w:rFonts w:ascii="Book Antiqua" w:hAnsi="Book Antiqua" w:cs="Book Antiqua"/>
          <w:i/>
          <w:iCs/>
          <w:lang w:eastAsia="zh-CN"/>
        </w:rPr>
        <w:t>Annu Rev Immunol</w:t>
      </w:r>
      <w:r w:rsidRPr="00DB090B">
        <w:rPr>
          <w:rFonts w:ascii="Book Antiqua" w:hAnsi="Book Antiqua" w:cs="Book Antiqua"/>
          <w:lang w:eastAsia="zh-CN"/>
        </w:rPr>
        <w:t xml:space="preserve"> 1997; </w:t>
      </w:r>
      <w:r w:rsidRPr="00DB090B">
        <w:rPr>
          <w:rFonts w:ascii="Book Antiqua" w:hAnsi="Book Antiqua" w:cs="Book Antiqua"/>
          <w:b/>
          <w:bCs/>
          <w:lang w:eastAsia="zh-CN"/>
        </w:rPr>
        <w:t>15</w:t>
      </w:r>
      <w:r w:rsidRPr="00DB090B">
        <w:rPr>
          <w:rFonts w:ascii="Book Antiqua" w:hAnsi="Book Antiqua" w:cs="Book Antiqua"/>
          <w:lang w:eastAsia="zh-CN"/>
        </w:rPr>
        <w:t>: 797-819 [PMID: 9143707]</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25 </w:t>
      </w:r>
      <w:r w:rsidRPr="00DB090B">
        <w:rPr>
          <w:rFonts w:ascii="Book Antiqua" w:hAnsi="Book Antiqua" w:cs="Book Antiqua"/>
          <w:b/>
          <w:bCs/>
          <w:lang w:eastAsia="zh-CN"/>
        </w:rPr>
        <w:t>Hanahan D</w:t>
      </w:r>
      <w:r w:rsidRPr="00DB090B">
        <w:rPr>
          <w:rFonts w:ascii="Book Antiqua" w:hAnsi="Book Antiqua" w:cs="Book Antiqua"/>
          <w:lang w:eastAsia="zh-CN"/>
        </w:rPr>
        <w:t xml:space="preserve">, Weinberg RA. The hallmarks of cancer. </w:t>
      </w:r>
      <w:r w:rsidRPr="00DB090B">
        <w:rPr>
          <w:rFonts w:ascii="Book Antiqua" w:hAnsi="Book Antiqua" w:cs="Book Antiqua"/>
          <w:i/>
          <w:iCs/>
          <w:lang w:eastAsia="zh-CN"/>
        </w:rPr>
        <w:t>Cell</w:t>
      </w:r>
      <w:r w:rsidRPr="00DB090B">
        <w:rPr>
          <w:rFonts w:ascii="Book Antiqua" w:hAnsi="Book Antiqua" w:cs="Book Antiqua"/>
          <w:lang w:eastAsia="zh-CN"/>
        </w:rPr>
        <w:t xml:space="preserve"> 2000; </w:t>
      </w:r>
      <w:r w:rsidRPr="00DB090B">
        <w:rPr>
          <w:rFonts w:ascii="Book Antiqua" w:hAnsi="Book Antiqua" w:cs="Book Antiqua"/>
          <w:b/>
          <w:bCs/>
          <w:lang w:eastAsia="zh-CN"/>
        </w:rPr>
        <w:t>100</w:t>
      </w:r>
      <w:r w:rsidRPr="00DB090B">
        <w:rPr>
          <w:rFonts w:ascii="Book Antiqua" w:hAnsi="Book Antiqua" w:cs="Book Antiqua"/>
          <w:lang w:eastAsia="zh-CN"/>
        </w:rPr>
        <w:t>: 57-70 [PMID: 10647931 DOI: S0092-8674(00)81683-9]</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26 </w:t>
      </w:r>
      <w:r w:rsidRPr="00DB090B">
        <w:rPr>
          <w:rFonts w:ascii="Book Antiqua" w:hAnsi="Book Antiqua" w:cs="Book Antiqua"/>
          <w:b/>
          <w:bCs/>
          <w:lang w:eastAsia="zh-CN"/>
        </w:rPr>
        <w:t>Bromberg J</w:t>
      </w:r>
      <w:r w:rsidRPr="00DB090B">
        <w:rPr>
          <w:rFonts w:ascii="Book Antiqua" w:hAnsi="Book Antiqua" w:cs="Book Antiqua"/>
          <w:lang w:eastAsia="zh-CN"/>
        </w:rPr>
        <w:t xml:space="preserve">, Darnell JE. The role of STATs in transcriptional control and their impact on cellular function. </w:t>
      </w:r>
      <w:r w:rsidRPr="00DB090B">
        <w:rPr>
          <w:rFonts w:ascii="Book Antiqua" w:hAnsi="Book Antiqua" w:cs="Book Antiqua"/>
          <w:i/>
          <w:iCs/>
          <w:lang w:eastAsia="zh-CN"/>
        </w:rPr>
        <w:t>Oncogene</w:t>
      </w:r>
      <w:r w:rsidRPr="00DB090B">
        <w:rPr>
          <w:rFonts w:ascii="Book Antiqua" w:hAnsi="Book Antiqua" w:cs="Book Antiqua"/>
          <w:lang w:eastAsia="zh-CN"/>
        </w:rPr>
        <w:t xml:space="preserve"> 2000; </w:t>
      </w:r>
      <w:r w:rsidRPr="00DB090B">
        <w:rPr>
          <w:rFonts w:ascii="Book Antiqua" w:hAnsi="Book Antiqua" w:cs="Book Antiqua"/>
          <w:b/>
          <w:bCs/>
          <w:lang w:eastAsia="zh-CN"/>
        </w:rPr>
        <w:t>19</w:t>
      </w:r>
      <w:r w:rsidRPr="00DB090B">
        <w:rPr>
          <w:rFonts w:ascii="Book Antiqua" w:hAnsi="Book Antiqua" w:cs="Book Antiqua"/>
          <w:lang w:eastAsia="zh-CN"/>
        </w:rPr>
        <w:t>: 2468-2473 [PMID: 10851045]</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lastRenderedPageBreak/>
        <w:t xml:space="preserve">27 </w:t>
      </w:r>
      <w:r w:rsidRPr="00DB090B">
        <w:rPr>
          <w:rFonts w:ascii="Book Antiqua" w:hAnsi="Book Antiqua" w:cs="Book Antiqua"/>
          <w:b/>
          <w:bCs/>
          <w:lang w:eastAsia="zh-CN"/>
        </w:rPr>
        <w:t>Yu H</w:t>
      </w:r>
      <w:r w:rsidRPr="00DB090B">
        <w:rPr>
          <w:rFonts w:ascii="Book Antiqua" w:hAnsi="Book Antiqua" w:cs="Book Antiqua"/>
          <w:lang w:eastAsia="zh-CN"/>
        </w:rPr>
        <w:t xml:space="preserve">, Jove R. The STATs of cancer--new molecular targets come of age. </w:t>
      </w:r>
      <w:r w:rsidRPr="00DB090B">
        <w:rPr>
          <w:rFonts w:ascii="Book Antiqua" w:hAnsi="Book Antiqua" w:cs="Book Antiqua"/>
          <w:i/>
          <w:iCs/>
          <w:lang w:eastAsia="zh-CN"/>
        </w:rPr>
        <w:t>Nat Rev Cancer</w:t>
      </w:r>
      <w:r w:rsidRPr="00DB090B">
        <w:rPr>
          <w:rFonts w:ascii="Book Antiqua" w:hAnsi="Book Antiqua" w:cs="Book Antiqua"/>
          <w:lang w:eastAsia="zh-CN"/>
        </w:rPr>
        <w:t xml:space="preserve"> 2004; </w:t>
      </w:r>
      <w:r w:rsidRPr="00DB090B">
        <w:rPr>
          <w:rFonts w:ascii="Book Antiqua" w:hAnsi="Book Antiqua" w:cs="Book Antiqua"/>
          <w:b/>
          <w:bCs/>
          <w:lang w:eastAsia="zh-CN"/>
        </w:rPr>
        <w:t>4</w:t>
      </w:r>
      <w:r w:rsidRPr="00DB090B">
        <w:rPr>
          <w:rFonts w:ascii="Book Antiqua" w:hAnsi="Book Antiqua" w:cs="Book Antiqua"/>
          <w:lang w:eastAsia="zh-CN"/>
        </w:rPr>
        <w:t>: 97-105 [PMID: 14964307]</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28 </w:t>
      </w:r>
      <w:r w:rsidRPr="00DB090B">
        <w:rPr>
          <w:rFonts w:ascii="Book Antiqua" w:hAnsi="Book Antiqua" w:cs="Book Antiqua"/>
          <w:b/>
          <w:bCs/>
          <w:lang w:eastAsia="zh-CN"/>
        </w:rPr>
        <w:t>Tselepis C</w:t>
      </w:r>
      <w:r w:rsidRPr="00DB090B">
        <w:rPr>
          <w:rFonts w:ascii="Book Antiqua" w:hAnsi="Book Antiqua" w:cs="Book Antiqua"/>
          <w:lang w:eastAsia="zh-CN"/>
        </w:rPr>
        <w:t xml:space="preserve">, Morris CD, Wakelin D, Hardy R, Perry I, Luong QT, Harper E, Harrison R, Attwood SE, Jankowski JA. Upregulation of the oncogene c-myc in Barrett's adenocarcinoma: induction of c-myc by acidified bile acid in vitro. </w:t>
      </w:r>
      <w:r w:rsidRPr="00DB090B">
        <w:rPr>
          <w:rFonts w:ascii="Book Antiqua" w:hAnsi="Book Antiqua" w:cs="Book Antiqua"/>
          <w:i/>
          <w:iCs/>
          <w:lang w:eastAsia="zh-CN"/>
        </w:rPr>
        <w:t>Gut</w:t>
      </w:r>
      <w:r w:rsidRPr="00DB090B">
        <w:rPr>
          <w:rFonts w:ascii="Book Antiqua" w:hAnsi="Book Antiqua" w:cs="Book Antiqua"/>
          <w:lang w:eastAsia="zh-CN"/>
        </w:rPr>
        <w:t xml:space="preserve"> 2003; </w:t>
      </w:r>
      <w:r w:rsidRPr="00DB090B">
        <w:rPr>
          <w:rFonts w:ascii="Book Antiqua" w:hAnsi="Book Antiqua" w:cs="Book Antiqua"/>
          <w:b/>
          <w:bCs/>
          <w:lang w:eastAsia="zh-CN"/>
        </w:rPr>
        <w:t>52</w:t>
      </w:r>
      <w:r w:rsidRPr="00DB090B">
        <w:rPr>
          <w:rFonts w:ascii="Book Antiqua" w:hAnsi="Book Antiqua" w:cs="Book Antiqua"/>
          <w:lang w:eastAsia="zh-CN"/>
        </w:rPr>
        <w:t>: 174-180 [PMID: 12524396]</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29 </w:t>
      </w:r>
      <w:r w:rsidRPr="00DB090B">
        <w:rPr>
          <w:rFonts w:ascii="Book Antiqua" w:hAnsi="Book Antiqua" w:cs="Book Antiqua"/>
          <w:b/>
          <w:bCs/>
          <w:lang w:eastAsia="zh-CN"/>
        </w:rPr>
        <w:t>Bani-Hani K</w:t>
      </w:r>
      <w:r w:rsidRPr="00DB090B">
        <w:rPr>
          <w:rFonts w:ascii="Book Antiqua" w:hAnsi="Book Antiqua" w:cs="Book Antiqua"/>
          <w:lang w:eastAsia="zh-CN"/>
        </w:rPr>
        <w:t xml:space="preserve">, Martin IG, Hardie LJ, Mapstone N, Briggs JA, Forman D, Wild CP. Prospective study of cyclin D1 overexpression in Barrett's esophagus: association with increased risk of adenocarcinoma. </w:t>
      </w:r>
      <w:r w:rsidRPr="00DB090B">
        <w:rPr>
          <w:rFonts w:ascii="Book Antiqua" w:hAnsi="Book Antiqua" w:cs="Book Antiqua"/>
          <w:i/>
          <w:iCs/>
          <w:lang w:eastAsia="zh-CN"/>
        </w:rPr>
        <w:t>J Natl Cancer Inst</w:t>
      </w:r>
      <w:r w:rsidRPr="00DB090B">
        <w:rPr>
          <w:rFonts w:ascii="Book Antiqua" w:hAnsi="Book Antiqua" w:cs="Book Antiqua"/>
          <w:lang w:eastAsia="zh-CN"/>
        </w:rPr>
        <w:t xml:space="preserve"> 2000; </w:t>
      </w:r>
      <w:r w:rsidRPr="00DB090B">
        <w:rPr>
          <w:rFonts w:ascii="Book Antiqua" w:hAnsi="Book Antiqua" w:cs="Book Antiqua"/>
          <w:b/>
          <w:bCs/>
          <w:lang w:eastAsia="zh-CN"/>
        </w:rPr>
        <w:t>92</w:t>
      </w:r>
      <w:r w:rsidRPr="00DB090B">
        <w:rPr>
          <w:rFonts w:ascii="Book Antiqua" w:hAnsi="Book Antiqua" w:cs="Book Antiqua"/>
          <w:lang w:eastAsia="zh-CN"/>
        </w:rPr>
        <w:t>: 1316-1321 [PMID: 10944553]</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30 </w:t>
      </w:r>
      <w:r w:rsidRPr="00DB090B">
        <w:rPr>
          <w:rFonts w:ascii="Book Antiqua" w:hAnsi="Book Antiqua" w:cs="Book Antiqua"/>
          <w:b/>
          <w:bCs/>
          <w:lang w:eastAsia="zh-CN"/>
        </w:rPr>
        <w:t>Soslow RA</w:t>
      </w:r>
      <w:r w:rsidRPr="00DB090B">
        <w:rPr>
          <w:rFonts w:ascii="Book Antiqua" w:hAnsi="Book Antiqua" w:cs="Book Antiqua"/>
          <w:lang w:eastAsia="zh-CN"/>
        </w:rPr>
        <w:t xml:space="preserve">, Remotti H, Baergen RN, Altorki NK. Suppression of apoptosis does not foster neoplastic growth in Barrett's esophagus. </w:t>
      </w:r>
      <w:r w:rsidRPr="00DB090B">
        <w:rPr>
          <w:rFonts w:ascii="Book Antiqua" w:hAnsi="Book Antiqua" w:cs="Book Antiqua"/>
          <w:i/>
          <w:iCs/>
          <w:lang w:eastAsia="zh-CN"/>
        </w:rPr>
        <w:t>Mod Pathol</w:t>
      </w:r>
      <w:r w:rsidRPr="00DB090B">
        <w:rPr>
          <w:rFonts w:ascii="Book Antiqua" w:hAnsi="Book Antiqua" w:cs="Book Antiqua"/>
          <w:lang w:eastAsia="zh-CN"/>
        </w:rPr>
        <w:t xml:space="preserve"> 1999; </w:t>
      </w:r>
      <w:r w:rsidRPr="00DB090B">
        <w:rPr>
          <w:rFonts w:ascii="Book Antiqua" w:hAnsi="Book Antiqua" w:cs="Book Antiqua"/>
          <w:b/>
          <w:bCs/>
          <w:lang w:eastAsia="zh-CN"/>
        </w:rPr>
        <w:t>12</w:t>
      </w:r>
      <w:r w:rsidRPr="00DB090B">
        <w:rPr>
          <w:rFonts w:ascii="Book Antiqua" w:hAnsi="Book Antiqua" w:cs="Book Antiqua"/>
          <w:lang w:eastAsia="zh-CN"/>
        </w:rPr>
        <w:t>: 239-250 [PMID: 10102608]</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31 </w:t>
      </w:r>
      <w:r w:rsidRPr="00DB090B">
        <w:rPr>
          <w:rFonts w:ascii="Book Antiqua" w:hAnsi="Book Antiqua" w:cs="Book Antiqua"/>
          <w:b/>
          <w:bCs/>
          <w:lang w:eastAsia="zh-CN"/>
        </w:rPr>
        <w:t>Couvelard A</w:t>
      </w:r>
      <w:r w:rsidRPr="00DB090B">
        <w:rPr>
          <w:rFonts w:ascii="Book Antiqua" w:hAnsi="Book Antiqua" w:cs="Book Antiqua"/>
          <w:lang w:eastAsia="zh-CN"/>
        </w:rPr>
        <w:t xml:space="preserve">, Paraf F, Gratio V, Scoazec JY, Hénin D, Degott C, Fléjou JF. Angiogenesis in the neoplastic sequence of Barrett's oesophagus. Correlation with VEGF expression. </w:t>
      </w:r>
      <w:r w:rsidRPr="00DB090B">
        <w:rPr>
          <w:rFonts w:ascii="Book Antiqua" w:hAnsi="Book Antiqua" w:cs="Book Antiqua"/>
          <w:i/>
          <w:iCs/>
          <w:lang w:eastAsia="zh-CN"/>
        </w:rPr>
        <w:t>J Pathol</w:t>
      </w:r>
      <w:r w:rsidRPr="00DB090B">
        <w:rPr>
          <w:rFonts w:ascii="Book Antiqua" w:hAnsi="Book Antiqua" w:cs="Book Antiqua"/>
          <w:lang w:eastAsia="zh-CN"/>
        </w:rPr>
        <w:t xml:space="preserve"> 2000; </w:t>
      </w:r>
      <w:r w:rsidRPr="00DB090B">
        <w:rPr>
          <w:rFonts w:ascii="Book Antiqua" w:hAnsi="Book Antiqua" w:cs="Book Antiqua"/>
          <w:b/>
          <w:bCs/>
          <w:lang w:eastAsia="zh-CN"/>
        </w:rPr>
        <w:t>192</w:t>
      </w:r>
      <w:r w:rsidRPr="00DB090B">
        <w:rPr>
          <w:rFonts w:ascii="Book Antiqua" w:hAnsi="Book Antiqua" w:cs="Book Antiqua"/>
          <w:lang w:eastAsia="zh-CN"/>
        </w:rPr>
        <w:t>: 14-18 [PMID: 10951394]</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32 </w:t>
      </w:r>
      <w:r w:rsidRPr="00DB090B">
        <w:rPr>
          <w:rFonts w:ascii="Book Antiqua" w:hAnsi="Book Antiqua" w:cs="Book Antiqua"/>
          <w:b/>
          <w:bCs/>
          <w:lang w:eastAsia="zh-CN"/>
        </w:rPr>
        <w:t>Greenhalgh CJ</w:t>
      </w:r>
      <w:r w:rsidRPr="00DB090B">
        <w:rPr>
          <w:rFonts w:ascii="Book Antiqua" w:hAnsi="Book Antiqua" w:cs="Book Antiqua"/>
          <w:lang w:eastAsia="zh-CN"/>
        </w:rPr>
        <w:t xml:space="preserve">, Miller ME, Hilton DJ, Lund PK. Suppressors of cytokine signaling: Relevance to gastrointestinal function and disease. </w:t>
      </w:r>
      <w:r w:rsidRPr="00DB090B">
        <w:rPr>
          <w:rFonts w:ascii="Book Antiqua" w:hAnsi="Book Antiqua" w:cs="Book Antiqua"/>
          <w:i/>
          <w:iCs/>
          <w:lang w:eastAsia="zh-CN"/>
        </w:rPr>
        <w:t>Gastroenterology</w:t>
      </w:r>
      <w:r w:rsidRPr="00DB090B">
        <w:rPr>
          <w:rFonts w:ascii="Book Antiqua" w:hAnsi="Book Antiqua" w:cs="Book Antiqua"/>
          <w:lang w:eastAsia="zh-CN"/>
        </w:rPr>
        <w:t xml:space="preserve"> 2002; </w:t>
      </w:r>
      <w:r w:rsidRPr="00DB090B">
        <w:rPr>
          <w:rFonts w:ascii="Book Antiqua" w:hAnsi="Book Antiqua" w:cs="Book Antiqua"/>
          <w:b/>
          <w:bCs/>
          <w:lang w:eastAsia="zh-CN"/>
        </w:rPr>
        <w:t>123</w:t>
      </w:r>
      <w:r w:rsidRPr="00DB090B">
        <w:rPr>
          <w:rFonts w:ascii="Book Antiqua" w:hAnsi="Book Antiqua" w:cs="Book Antiqua"/>
          <w:lang w:eastAsia="zh-CN"/>
        </w:rPr>
        <w:t>: 2064-2081 [PMID: 12454862 DOI: 10.1053/gast.2002.37068]</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33 </w:t>
      </w:r>
      <w:r w:rsidRPr="00DB090B">
        <w:rPr>
          <w:rFonts w:ascii="Book Antiqua" w:hAnsi="Book Antiqua" w:cs="Book Antiqua"/>
          <w:b/>
          <w:bCs/>
          <w:lang w:eastAsia="zh-CN"/>
        </w:rPr>
        <w:t>Chung CD</w:t>
      </w:r>
      <w:r w:rsidRPr="00DB090B">
        <w:rPr>
          <w:rFonts w:ascii="Book Antiqua" w:hAnsi="Book Antiqua" w:cs="Book Antiqua"/>
          <w:lang w:eastAsia="zh-CN"/>
        </w:rPr>
        <w:t xml:space="preserve">, Liao J, Liu B, Rao X, Jay P, Berta P, Shuai K. Specific inhibition of Stat3 signal transduction by PIAS3. </w:t>
      </w:r>
      <w:r w:rsidRPr="00DB090B">
        <w:rPr>
          <w:rFonts w:ascii="Book Antiqua" w:hAnsi="Book Antiqua" w:cs="Book Antiqua"/>
          <w:i/>
          <w:iCs/>
          <w:lang w:eastAsia="zh-CN"/>
        </w:rPr>
        <w:t>Science</w:t>
      </w:r>
      <w:r w:rsidRPr="00DB090B">
        <w:rPr>
          <w:rFonts w:ascii="Book Antiqua" w:hAnsi="Book Antiqua" w:cs="Book Antiqua"/>
          <w:lang w:eastAsia="zh-CN"/>
        </w:rPr>
        <w:t xml:space="preserve"> 1997; </w:t>
      </w:r>
      <w:r w:rsidRPr="00DB090B">
        <w:rPr>
          <w:rFonts w:ascii="Book Antiqua" w:hAnsi="Book Antiqua" w:cs="Book Antiqua"/>
          <w:b/>
          <w:bCs/>
          <w:lang w:eastAsia="zh-CN"/>
        </w:rPr>
        <w:t>278</w:t>
      </w:r>
      <w:r w:rsidRPr="00DB090B">
        <w:rPr>
          <w:rFonts w:ascii="Book Antiqua" w:hAnsi="Book Antiqua" w:cs="Book Antiqua"/>
          <w:lang w:eastAsia="zh-CN"/>
        </w:rPr>
        <w:t>: 1803-1805 [PMID: 9388184]</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34 </w:t>
      </w:r>
      <w:r w:rsidRPr="00DB090B">
        <w:rPr>
          <w:rFonts w:ascii="Book Antiqua" w:hAnsi="Book Antiqua" w:cs="Book Antiqua"/>
          <w:b/>
          <w:bCs/>
          <w:lang w:eastAsia="zh-CN"/>
        </w:rPr>
        <w:t>He B</w:t>
      </w:r>
      <w:r w:rsidRPr="00DB090B">
        <w:rPr>
          <w:rFonts w:ascii="Book Antiqua" w:hAnsi="Book Antiqua" w:cs="Book Antiqua"/>
          <w:lang w:eastAsia="zh-CN"/>
        </w:rPr>
        <w:t xml:space="preserve">, You L, Uematsu K, Zang K, Xu Z, Lee AY, Costello JF, McCormick F, Jablons DM. SOCS-3 is frequently silenced by hypermethylation and suppresses cell growth in human lung cancer. </w:t>
      </w:r>
      <w:r w:rsidRPr="00DB090B">
        <w:rPr>
          <w:rFonts w:ascii="Book Antiqua" w:hAnsi="Book Antiqua" w:cs="Book Antiqua"/>
          <w:i/>
          <w:iCs/>
          <w:lang w:eastAsia="zh-CN"/>
        </w:rPr>
        <w:t>Proc Natl Acad Sci U S A</w:t>
      </w:r>
      <w:r w:rsidRPr="00DB090B">
        <w:rPr>
          <w:rFonts w:ascii="Book Antiqua" w:hAnsi="Book Antiqua" w:cs="Book Antiqua"/>
          <w:lang w:eastAsia="zh-CN"/>
        </w:rPr>
        <w:t xml:space="preserve"> 2003; </w:t>
      </w:r>
      <w:r w:rsidRPr="00DB090B">
        <w:rPr>
          <w:rFonts w:ascii="Book Antiqua" w:hAnsi="Book Antiqua" w:cs="Book Antiqua"/>
          <w:b/>
          <w:bCs/>
          <w:lang w:eastAsia="zh-CN"/>
        </w:rPr>
        <w:t>100</w:t>
      </w:r>
      <w:r w:rsidRPr="00DB090B">
        <w:rPr>
          <w:rFonts w:ascii="Book Antiqua" w:hAnsi="Book Antiqua" w:cs="Book Antiqua"/>
          <w:lang w:eastAsia="zh-CN"/>
        </w:rPr>
        <w:t>: 14133-14138 [PMID: 14617776 DOI: 10.1073/pnas.22327901002232790100]</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35 </w:t>
      </w:r>
      <w:r w:rsidRPr="00DB090B">
        <w:rPr>
          <w:rFonts w:ascii="Book Antiqua" w:hAnsi="Book Antiqua" w:cs="Book Antiqua"/>
          <w:b/>
          <w:bCs/>
          <w:lang w:eastAsia="zh-CN"/>
        </w:rPr>
        <w:t>Tischoff I</w:t>
      </w:r>
      <w:r w:rsidRPr="00DB090B">
        <w:rPr>
          <w:rFonts w:ascii="Book Antiqua" w:hAnsi="Book Antiqua" w:cs="Book Antiqua"/>
          <w:lang w:eastAsia="zh-CN"/>
        </w:rPr>
        <w:t xml:space="preserve">, Hengge UR, Vieth M, Ell C, Stolte M, Weber A, Schmidt WE, Tannapfel A. Methylation of SOCS-3 and SOCS-1 in the carcinogenesis of Barrett's adenocarcinoma. </w:t>
      </w:r>
      <w:r w:rsidRPr="00DB090B">
        <w:rPr>
          <w:rFonts w:ascii="Book Antiqua" w:hAnsi="Book Antiqua" w:cs="Book Antiqua"/>
          <w:i/>
          <w:iCs/>
          <w:lang w:eastAsia="zh-CN"/>
        </w:rPr>
        <w:t>Gut</w:t>
      </w:r>
      <w:r w:rsidRPr="00DB090B">
        <w:rPr>
          <w:rFonts w:ascii="Book Antiqua" w:hAnsi="Book Antiqua" w:cs="Book Antiqua"/>
          <w:lang w:eastAsia="zh-CN"/>
        </w:rPr>
        <w:t xml:space="preserve"> 2007; </w:t>
      </w:r>
      <w:r w:rsidRPr="00DB090B">
        <w:rPr>
          <w:rFonts w:ascii="Book Antiqua" w:hAnsi="Book Antiqua" w:cs="Book Antiqua"/>
          <w:b/>
          <w:bCs/>
          <w:lang w:eastAsia="zh-CN"/>
        </w:rPr>
        <w:t>56</w:t>
      </w:r>
      <w:r w:rsidRPr="00DB090B">
        <w:rPr>
          <w:rFonts w:ascii="Book Antiqua" w:hAnsi="Book Antiqua" w:cs="Book Antiqua"/>
          <w:lang w:eastAsia="zh-CN"/>
        </w:rPr>
        <w:t>: 1047-1053 [PMID: 17376806 DOI: gut.2006.111633]</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lastRenderedPageBreak/>
        <w:t xml:space="preserve">36 </w:t>
      </w:r>
      <w:r w:rsidRPr="00DB090B">
        <w:rPr>
          <w:rFonts w:ascii="Book Antiqua" w:hAnsi="Book Antiqua" w:cs="Book Antiqua"/>
          <w:b/>
          <w:bCs/>
          <w:lang w:eastAsia="zh-CN"/>
        </w:rPr>
        <w:t>Brantley EC</w:t>
      </w:r>
      <w:r w:rsidRPr="00DB090B">
        <w:rPr>
          <w:rFonts w:ascii="Book Antiqua" w:hAnsi="Book Antiqua" w:cs="Book Antiqua"/>
          <w:lang w:eastAsia="zh-CN"/>
        </w:rPr>
        <w:t xml:space="preserve">, Nabors LB, Gillespie GY, Choi YH, Palmer CA, Harrison K, Roarty K, Benveniste EN. Loss of protein inhibitors of activated STAT-3 expression in glioblastoma multiforme tumors: implications for STAT-3 activation and gene expression. </w:t>
      </w:r>
      <w:r w:rsidRPr="00DB090B">
        <w:rPr>
          <w:rFonts w:ascii="Book Antiqua" w:hAnsi="Book Antiqua" w:cs="Book Antiqua"/>
          <w:i/>
          <w:iCs/>
          <w:lang w:eastAsia="zh-CN"/>
        </w:rPr>
        <w:t>Clin Cancer Res</w:t>
      </w:r>
      <w:r w:rsidRPr="00DB090B">
        <w:rPr>
          <w:rFonts w:ascii="Book Antiqua" w:hAnsi="Book Antiqua" w:cs="Book Antiqua"/>
          <w:lang w:eastAsia="zh-CN"/>
        </w:rPr>
        <w:t xml:space="preserve"> 2008; </w:t>
      </w:r>
      <w:r w:rsidRPr="00DB090B">
        <w:rPr>
          <w:rFonts w:ascii="Book Antiqua" w:hAnsi="Book Antiqua" w:cs="Book Antiqua"/>
          <w:b/>
          <w:bCs/>
          <w:lang w:eastAsia="zh-CN"/>
        </w:rPr>
        <w:t>14</w:t>
      </w:r>
      <w:r w:rsidRPr="00DB090B">
        <w:rPr>
          <w:rFonts w:ascii="Book Antiqua" w:hAnsi="Book Antiqua" w:cs="Book Antiqua"/>
          <w:lang w:eastAsia="zh-CN"/>
        </w:rPr>
        <w:t>: 4694-4704 [PMID: 18676737 DOI: 14/15/4694]</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37 </w:t>
      </w:r>
      <w:r w:rsidRPr="00DB090B">
        <w:rPr>
          <w:rFonts w:ascii="Book Antiqua" w:hAnsi="Book Antiqua" w:cs="Book Antiqua"/>
          <w:b/>
          <w:bCs/>
          <w:lang w:eastAsia="zh-CN"/>
        </w:rPr>
        <w:t>Naugler WE</w:t>
      </w:r>
      <w:r w:rsidRPr="00DB090B">
        <w:rPr>
          <w:rFonts w:ascii="Book Antiqua" w:hAnsi="Book Antiqua" w:cs="Book Antiqua"/>
          <w:lang w:eastAsia="zh-CN"/>
        </w:rPr>
        <w:t xml:space="preserve">, Sakurai T, Kim S, Maeda S, Kim K, Elsharkawy AM, Karin M. Gender disparity in liver cancer due to sex differences in MyD88-dependent IL-6 production. </w:t>
      </w:r>
      <w:r w:rsidRPr="00DB090B">
        <w:rPr>
          <w:rFonts w:ascii="Book Antiqua" w:hAnsi="Book Antiqua" w:cs="Book Antiqua"/>
          <w:i/>
          <w:iCs/>
          <w:lang w:eastAsia="zh-CN"/>
        </w:rPr>
        <w:t>Science</w:t>
      </w:r>
      <w:r w:rsidRPr="00DB090B">
        <w:rPr>
          <w:rFonts w:ascii="Book Antiqua" w:hAnsi="Book Antiqua" w:cs="Book Antiqua"/>
          <w:lang w:eastAsia="zh-CN"/>
        </w:rPr>
        <w:t xml:space="preserve"> 2007; </w:t>
      </w:r>
      <w:r w:rsidRPr="00DB090B">
        <w:rPr>
          <w:rFonts w:ascii="Book Antiqua" w:hAnsi="Book Antiqua" w:cs="Book Antiqua"/>
          <w:b/>
          <w:bCs/>
          <w:lang w:eastAsia="zh-CN"/>
        </w:rPr>
        <w:t>317</w:t>
      </w:r>
      <w:r w:rsidRPr="00DB090B">
        <w:rPr>
          <w:rFonts w:ascii="Book Antiqua" w:hAnsi="Book Antiqua" w:cs="Book Antiqua"/>
          <w:lang w:eastAsia="zh-CN"/>
        </w:rPr>
        <w:t>: 121-124 [PMID: 17615358 DOI: 317/5834/121]</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38 </w:t>
      </w:r>
      <w:r w:rsidRPr="00DB090B">
        <w:rPr>
          <w:rFonts w:ascii="Book Antiqua" w:hAnsi="Book Antiqua" w:cs="Book Antiqua"/>
          <w:b/>
          <w:bCs/>
          <w:lang w:eastAsia="zh-CN"/>
        </w:rPr>
        <w:t>Jarpe MB</w:t>
      </w:r>
      <w:r w:rsidRPr="00DB090B">
        <w:rPr>
          <w:rFonts w:ascii="Book Antiqua" w:hAnsi="Book Antiqua" w:cs="Book Antiqua"/>
          <w:lang w:eastAsia="zh-CN"/>
        </w:rPr>
        <w:t xml:space="preserve">, Widmann C, Knall C, Schlesinger TK, Gibson S, Yujiri T, Fanger GR, Gelfand EW, Johnson GL. Anti-apoptotic versus pro-apoptotic signal transduction: checkpoints and stop signs along the road to death. </w:t>
      </w:r>
      <w:r w:rsidRPr="00DB090B">
        <w:rPr>
          <w:rFonts w:ascii="Book Antiqua" w:hAnsi="Book Antiqua" w:cs="Book Antiqua"/>
          <w:i/>
          <w:iCs/>
          <w:lang w:eastAsia="zh-CN"/>
        </w:rPr>
        <w:t>Oncogene</w:t>
      </w:r>
      <w:r w:rsidRPr="00DB090B">
        <w:rPr>
          <w:rFonts w:ascii="Book Antiqua" w:hAnsi="Book Antiqua" w:cs="Book Antiqua"/>
          <w:lang w:eastAsia="zh-CN"/>
        </w:rPr>
        <w:t xml:space="preserve"> 1998; </w:t>
      </w:r>
      <w:r w:rsidRPr="00DB090B">
        <w:rPr>
          <w:rFonts w:ascii="Book Antiqua" w:hAnsi="Book Antiqua" w:cs="Book Antiqua"/>
          <w:b/>
          <w:bCs/>
          <w:lang w:eastAsia="zh-CN"/>
        </w:rPr>
        <w:t>17</w:t>
      </w:r>
      <w:r w:rsidRPr="00DB090B">
        <w:rPr>
          <w:rFonts w:ascii="Book Antiqua" w:hAnsi="Book Antiqua" w:cs="Book Antiqua"/>
          <w:lang w:eastAsia="zh-CN"/>
        </w:rPr>
        <w:t>: 1475-1482 [PMID: 9779994]</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39 </w:t>
      </w:r>
      <w:r w:rsidRPr="00DB090B">
        <w:rPr>
          <w:rFonts w:ascii="Book Antiqua" w:hAnsi="Book Antiqua" w:cs="Book Antiqua"/>
          <w:b/>
          <w:bCs/>
          <w:lang w:eastAsia="zh-CN"/>
        </w:rPr>
        <w:t>Bernstein C</w:t>
      </w:r>
      <w:r w:rsidRPr="00DB090B">
        <w:rPr>
          <w:rFonts w:ascii="Book Antiqua" w:hAnsi="Book Antiqua" w:cs="Book Antiqua"/>
          <w:lang w:eastAsia="zh-CN"/>
        </w:rPr>
        <w:t xml:space="preserve">, Bernstein H, Payne CM, Dvorak K, Garewal H. Field defects in progression to gastrointestinal tract cancers. </w:t>
      </w:r>
      <w:r w:rsidRPr="00DB090B">
        <w:rPr>
          <w:rFonts w:ascii="Book Antiqua" w:hAnsi="Book Antiqua" w:cs="Book Antiqua"/>
          <w:i/>
          <w:iCs/>
          <w:lang w:eastAsia="zh-CN"/>
        </w:rPr>
        <w:t>Cancer Lett</w:t>
      </w:r>
      <w:r w:rsidRPr="00DB090B">
        <w:rPr>
          <w:rFonts w:ascii="Book Antiqua" w:hAnsi="Book Antiqua" w:cs="Book Antiqua"/>
          <w:lang w:eastAsia="zh-CN"/>
        </w:rPr>
        <w:t xml:space="preserve"> 2008; </w:t>
      </w:r>
      <w:r w:rsidRPr="00DB090B">
        <w:rPr>
          <w:rFonts w:ascii="Book Antiqua" w:hAnsi="Book Antiqua" w:cs="Book Antiqua"/>
          <w:b/>
          <w:bCs/>
          <w:lang w:eastAsia="zh-CN"/>
        </w:rPr>
        <w:t>260</w:t>
      </w:r>
      <w:r w:rsidRPr="00DB090B">
        <w:rPr>
          <w:rFonts w:ascii="Book Antiqua" w:hAnsi="Book Antiqua" w:cs="Book Antiqua"/>
          <w:lang w:eastAsia="zh-CN"/>
        </w:rPr>
        <w:t>: 1-10 [PMID: 18164807 DOI: S0304-3835(07)00569-1]</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40 </w:t>
      </w:r>
      <w:r w:rsidRPr="00DB090B">
        <w:rPr>
          <w:rFonts w:ascii="Book Antiqua" w:hAnsi="Book Antiqua" w:cs="Book Antiqua"/>
          <w:b/>
          <w:bCs/>
          <w:lang w:eastAsia="zh-CN"/>
        </w:rPr>
        <w:t>Dvorakova K</w:t>
      </w:r>
      <w:r w:rsidRPr="00DB090B">
        <w:rPr>
          <w:rFonts w:ascii="Book Antiqua" w:hAnsi="Book Antiqua" w:cs="Book Antiqua"/>
          <w:lang w:eastAsia="zh-CN"/>
        </w:rPr>
        <w:t xml:space="preserve">, Payne CM, Ramsey L, Bernstein H, Holubec H, Chavarria M, Bernstein C, Sampliner RE, Riley C, Prasad A, Garewal H. Apoptosis resistance in Barrett's esophagus: ex vivo bioassay of live stressed tissues. </w:t>
      </w:r>
      <w:r w:rsidRPr="00DB090B">
        <w:rPr>
          <w:rFonts w:ascii="Book Antiqua" w:hAnsi="Book Antiqua" w:cs="Book Antiqua"/>
          <w:i/>
          <w:iCs/>
          <w:lang w:eastAsia="zh-CN"/>
        </w:rPr>
        <w:t>Am J Gastroenterol</w:t>
      </w:r>
      <w:r w:rsidRPr="00DB090B">
        <w:rPr>
          <w:rFonts w:ascii="Book Antiqua" w:hAnsi="Book Antiqua" w:cs="Book Antiqua"/>
          <w:lang w:eastAsia="zh-CN"/>
        </w:rPr>
        <w:t xml:space="preserve"> 2005; </w:t>
      </w:r>
      <w:r w:rsidRPr="00DB090B">
        <w:rPr>
          <w:rFonts w:ascii="Book Antiqua" w:hAnsi="Book Antiqua" w:cs="Book Antiqua"/>
          <w:b/>
          <w:bCs/>
          <w:lang w:eastAsia="zh-CN"/>
        </w:rPr>
        <w:t>100</w:t>
      </w:r>
      <w:r w:rsidRPr="00DB090B">
        <w:rPr>
          <w:rFonts w:ascii="Book Antiqua" w:hAnsi="Book Antiqua" w:cs="Book Antiqua"/>
          <w:lang w:eastAsia="zh-CN"/>
        </w:rPr>
        <w:t>: 424-431 [PMID: 15667503]</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41 </w:t>
      </w:r>
      <w:r w:rsidRPr="00DB090B">
        <w:rPr>
          <w:rFonts w:ascii="Book Antiqua" w:hAnsi="Book Antiqua" w:cs="Book Antiqua"/>
          <w:b/>
          <w:bCs/>
          <w:lang w:eastAsia="zh-CN"/>
        </w:rPr>
        <w:t>Whittles CE</w:t>
      </w:r>
      <w:r w:rsidRPr="00DB090B">
        <w:rPr>
          <w:rFonts w:ascii="Book Antiqua" w:hAnsi="Book Antiqua" w:cs="Book Antiqua"/>
          <w:lang w:eastAsia="zh-CN"/>
        </w:rPr>
        <w:t xml:space="preserve">, Biddlestone LR, Burton A, Barr H, Jankowski JA, Warner PJ, Shepherd NA. Apoptotic and proliferative activity in the neoplastic progression of Barrett's oesophagus: a comparative study. </w:t>
      </w:r>
      <w:r w:rsidRPr="00DB090B">
        <w:rPr>
          <w:rFonts w:ascii="Book Antiqua" w:hAnsi="Book Antiqua" w:cs="Book Antiqua"/>
          <w:i/>
          <w:iCs/>
          <w:lang w:eastAsia="zh-CN"/>
        </w:rPr>
        <w:t>J Pathol</w:t>
      </w:r>
      <w:r w:rsidRPr="00DB090B">
        <w:rPr>
          <w:rFonts w:ascii="Book Antiqua" w:hAnsi="Book Antiqua" w:cs="Book Antiqua"/>
          <w:lang w:eastAsia="zh-CN"/>
        </w:rPr>
        <w:t xml:space="preserve"> 1999; </w:t>
      </w:r>
      <w:r w:rsidRPr="00DB090B">
        <w:rPr>
          <w:rFonts w:ascii="Book Antiqua" w:hAnsi="Book Antiqua" w:cs="Book Antiqua"/>
          <w:b/>
          <w:bCs/>
          <w:lang w:eastAsia="zh-CN"/>
        </w:rPr>
        <w:t>187</w:t>
      </w:r>
      <w:r w:rsidRPr="00DB090B">
        <w:rPr>
          <w:rFonts w:ascii="Book Antiqua" w:hAnsi="Book Antiqua" w:cs="Book Antiqua"/>
          <w:lang w:eastAsia="zh-CN"/>
        </w:rPr>
        <w:t>: 535-540 [PMID: 10398118]</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42 </w:t>
      </w:r>
      <w:r w:rsidRPr="00DB090B">
        <w:rPr>
          <w:rFonts w:ascii="Book Antiqua" w:hAnsi="Book Antiqua" w:cs="Book Antiqua"/>
          <w:b/>
          <w:bCs/>
          <w:lang w:eastAsia="zh-CN"/>
        </w:rPr>
        <w:t>Vanden Berghe W</w:t>
      </w:r>
      <w:r w:rsidRPr="00DB090B">
        <w:rPr>
          <w:rFonts w:ascii="Book Antiqua" w:hAnsi="Book Antiqua" w:cs="Book Antiqua"/>
          <w:lang w:eastAsia="zh-CN"/>
        </w:rPr>
        <w:t xml:space="preserve">, Vermeulen L, De Wilde G, De Bosscher K, Boone E, Haegeman G. Signal transduction by tumor necrosis factor and gene regulation of the inflammatory cytokine interleukin-6. </w:t>
      </w:r>
      <w:r w:rsidRPr="00DB090B">
        <w:rPr>
          <w:rFonts w:ascii="Book Antiqua" w:hAnsi="Book Antiqua" w:cs="Book Antiqua"/>
          <w:i/>
          <w:iCs/>
          <w:lang w:eastAsia="zh-CN"/>
        </w:rPr>
        <w:t>Biochem Pharmacol</w:t>
      </w:r>
      <w:r w:rsidRPr="00DB090B">
        <w:rPr>
          <w:rFonts w:ascii="Book Antiqua" w:hAnsi="Book Antiqua" w:cs="Book Antiqua"/>
          <w:lang w:eastAsia="zh-CN"/>
        </w:rPr>
        <w:t xml:space="preserve"> 2000; </w:t>
      </w:r>
      <w:r w:rsidRPr="00DB090B">
        <w:rPr>
          <w:rFonts w:ascii="Book Antiqua" w:hAnsi="Book Antiqua" w:cs="Book Antiqua"/>
          <w:b/>
          <w:bCs/>
          <w:lang w:eastAsia="zh-CN"/>
        </w:rPr>
        <w:t>60(8)</w:t>
      </w:r>
      <w:r w:rsidRPr="00DB090B">
        <w:rPr>
          <w:rFonts w:ascii="Book Antiqua" w:hAnsi="Book Antiqua" w:cs="Book Antiqua"/>
          <w:lang w:eastAsia="zh-CN"/>
        </w:rPr>
        <w:t>: 1185-1195.</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43 </w:t>
      </w:r>
      <w:r w:rsidRPr="00DB090B">
        <w:rPr>
          <w:rFonts w:ascii="Book Antiqua" w:hAnsi="Book Antiqua" w:cs="Book Antiqua"/>
          <w:b/>
          <w:bCs/>
          <w:lang w:eastAsia="zh-CN"/>
        </w:rPr>
        <w:t>Qiao L</w:t>
      </w:r>
      <w:r w:rsidRPr="00DB090B">
        <w:rPr>
          <w:rFonts w:ascii="Book Antiqua" w:hAnsi="Book Antiqua" w:cs="Book Antiqua"/>
          <w:lang w:eastAsia="zh-CN"/>
        </w:rPr>
        <w:t xml:space="preserve">, Studer E, Leach K, McKinstry R, Gupta S, Decker R, Kukreja R, Valerie K, Nagarkatti P, El Deiry W, Molkentin J, Schmidt-Ullrich R, Fisher PB, Grant S, Hylemon PB, Dent P. Deoxycholic acid (DCA) causes ligand-independent activation of epidermal growth factor receptor (EGFR) and FAS receptor in primary hepatocytes: inhibition of </w:t>
      </w:r>
      <w:r w:rsidRPr="00DB090B">
        <w:rPr>
          <w:rFonts w:ascii="Book Antiqua" w:hAnsi="Book Antiqua" w:cs="Book Antiqua"/>
          <w:lang w:eastAsia="zh-CN"/>
        </w:rPr>
        <w:lastRenderedPageBreak/>
        <w:t xml:space="preserve">EGFR/mitogen-activated protein kinase-signaling module enhances DCA-induced apoptosis. </w:t>
      </w:r>
      <w:r w:rsidRPr="00DB090B">
        <w:rPr>
          <w:rFonts w:ascii="Book Antiqua" w:hAnsi="Book Antiqua" w:cs="Book Antiqua"/>
          <w:i/>
          <w:iCs/>
          <w:lang w:eastAsia="zh-CN"/>
        </w:rPr>
        <w:t>Mol Biol Cell</w:t>
      </w:r>
      <w:r w:rsidRPr="00DB090B">
        <w:rPr>
          <w:rFonts w:ascii="Book Antiqua" w:hAnsi="Book Antiqua" w:cs="Book Antiqua"/>
          <w:lang w:eastAsia="zh-CN"/>
        </w:rPr>
        <w:t xml:space="preserve"> 2001; </w:t>
      </w:r>
      <w:r w:rsidRPr="00DB090B">
        <w:rPr>
          <w:rFonts w:ascii="Book Antiqua" w:hAnsi="Book Antiqua" w:cs="Book Antiqua"/>
          <w:b/>
          <w:bCs/>
          <w:lang w:eastAsia="zh-CN"/>
        </w:rPr>
        <w:t>12</w:t>
      </w:r>
      <w:r w:rsidRPr="00DB090B">
        <w:rPr>
          <w:rFonts w:ascii="Book Antiqua" w:hAnsi="Book Antiqua" w:cs="Book Antiqua"/>
          <w:lang w:eastAsia="zh-CN"/>
        </w:rPr>
        <w:t>: 2629-2645 [PMID: 11553704]</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44 </w:t>
      </w:r>
      <w:r w:rsidRPr="00DB090B">
        <w:rPr>
          <w:rFonts w:ascii="Book Antiqua" w:hAnsi="Book Antiqua" w:cs="Book Antiqua"/>
          <w:b/>
          <w:bCs/>
          <w:lang w:eastAsia="zh-CN"/>
        </w:rPr>
        <w:t>Sokol RJ</w:t>
      </w:r>
      <w:r w:rsidRPr="00DB090B">
        <w:rPr>
          <w:rFonts w:ascii="Book Antiqua" w:hAnsi="Book Antiqua" w:cs="Book Antiqua"/>
          <w:lang w:eastAsia="zh-CN"/>
        </w:rPr>
        <w:t xml:space="preserve">, Winklhofer-Roob BM, Devereaux MW, McKim JM. Generation of hydroperoxides in isolated rat hepatocytes and hepatic mitochondria exposed to hydrophobic bile acids. </w:t>
      </w:r>
      <w:r w:rsidRPr="00DB090B">
        <w:rPr>
          <w:rFonts w:ascii="Book Antiqua" w:hAnsi="Book Antiqua" w:cs="Book Antiqua"/>
          <w:i/>
          <w:iCs/>
          <w:lang w:eastAsia="zh-CN"/>
        </w:rPr>
        <w:t>Gastroenterology</w:t>
      </w:r>
      <w:r w:rsidRPr="00DB090B">
        <w:rPr>
          <w:rFonts w:ascii="Book Antiqua" w:hAnsi="Book Antiqua" w:cs="Book Antiqua"/>
          <w:lang w:eastAsia="zh-CN"/>
        </w:rPr>
        <w:t xml:space="preserve"> 1995; </w:t>
      </w:r>
      <w:r w:rsidRPr="00DB090B">
        <w:rPr>
          <w:rFonts w:ascii="Book Antiqua" w:hAnsi="Book Antiqua" w:cs="Book Antiqua"/>
          <w:b/>
          <w:bCs/>
          <w:lang w:eastAsia="zh-CN"/>
        </w:rPr>
        <w:t>109</w:t>
      </w:r>
      <w:r w:rsidRPr="00DB090B">
        <w:rPr>
          <w:rFonts w:ascii="Book Antiqua" w:hAnsi="Book Antiqua" w:cs="Book Antiqua"/>
          <w:lang w:eastAsia="zh-CN"/>
        </w:rPr>
        <w:t>: 1249-1256 [PMID: 7557092]</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45 </w:t>
      </w:r>
      <w:r w:rsidRPr="00DB090B">
        <w:rPr>
          <w:rFonts w:ascii="Book Antiqua" w:hAnsi="Book Antiqua" w:cs="Book Antiqua"/>
          <w:b/>
          <w:bCs/>
          <w:lang w:eastAsia="zh-CN"/>
        </w:rPr>
        <w:t>Washo-Stultz D</w:t>
      </w:r>
      <w:r w:rsidRPr="00DB090B">
        <w:rPr>
          <w:rFonts w:ascii="Book Antiqua" w:hAnsi="Book Antiqua" w:cs="Book Antiqua"/>
          <w:lang w:eastAsia="zh-CN"/>
        </w:rPr>
        <w:t xml:space="preserve">, Crowley-Weber CL, Dvorakova K, Bernstein C, Bernstein H, Kunke K, Waltmire CN, Garewal H, Payne CM. Role of mitochondrial complexes I and II, reactive oxygen species and arachidonic acid metabolism in deoxycholate-induced apoptosis. </w:t>
      </w:r>
      <w:r w:rsidRPr="00DB090B">
        <w:rPr>
          <w:rFonts w:ascii="Book Antiqua" w:hAnsi="Book Antiqua" w:cs="Book Antiqua"/>
          <w:i/>
          <w:iCs/>
          <w:lang w:eastAsia="zh-CN"/>
        </w:rPr>
        <w:t>Cancer Lett</w:t>
      </w:r>
      <w:r w:rsidRPr="00DB090B">
        <w:rPr>
          <w:rFonts w:ascii="Book Antiqua" w:hAnsi="Book Antiqua" w:cs="Book Antiqua"/>
          <w:lang w:eastAsia="zh-CN"/>
        </w:rPr>
        <w:t xml:space="preserve"> 2002; </w:t>
      </w:r>
      <w:r w:rsidRPr="00DB090B">
        <w:rPr>
          <w:rFonts w:ascii="Book Antiqua" w:hAnsi="Book Antiqua" w:cs="Book Antiqua"/>
          <w:b/>
          <w:bCs/>
          <w:lang w:eastAsia="zh-CN"/>
        </w:rPr>
        <w:t>177</w:t>
      </w:r>
      <w:r w:rsidRPr="00DB090B">
        <w:rPr>
          <w:rFonts w:ascii="Book Antiqua" w:hAnsi="Book Antiqua" w:cs="Book Antiqua"/>
          <w:lang w:eastAsia="zh-CN"/>
        </w:rPr>
        <w:t>: 129-144 [PMID: 11825660]</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46 </w:t>
      </w:r>
      <w:r w:rsidRPr="00DB090B">
        <w:rPr>
          <w:rFonts w:ascii="Book Antiqua" w:hAnsi="Book Antiqua" w:cs="Book Antiqua"/>
          <w:b/>
          <w:bCs/>
          <w:lang w:eastAsia="zh-CN"/>
        </w:rPr>
        <w:t>Dvorak K</w:t>
      </w:r>
      <w:r w:rsidRPr="00DB090B">
        <w:rPr>
          <w:rFonts w:ascii="Book Antiqua" w:hAnsi="Book Antiqua" w:cs="Book Antiqua"/>
          <w:lang w:eastAsia="zh-CN"/>
        </w:rPr>
        <w:t xml:space="preserve">, Payne CM, Chavarria M, Ramsey L, Dvorakova B, Bernstein H, Holubec H, Sampliner RE, Guy N, Condon A, Bernstein C, Green SB, Prasad A, Garewal HS. Bile acids in combination with low pH induce oxidative stress and oxidative DNA damage: relevance to the pathogenesis of Barrett's oesophagus. </w:t>
      </w:r>
      <w:r w:rsidRPr="00DB090B">
        <w:rPr>
          <w:rFonts w:ascii="Book Antiqua" w:hAnsi="Book Antiqua" w:cs="Book Antiqua"/>
          <w:i/>
          <w:iCs/>
          <w:lang w:eastAsia="zh-CN"/>
        </w:rPr>
        <w:t>Gut</w:t>
      </w:r>
      <w:r w:rsidRPr="00DB090B">
        <w:rPr>
          <w:rFonts w:ascii="Book Antiqua" w:hAnsi="Book Antiqua" w:cs="Book Antiqua"/>
          <w:lang w:eastAsia="zh-CN"/>
        </w:rPr>
        <w:t xml:space="preserve"> 2007; </w:t>
      </w:r>
      <w:r w:rsidRPr="00DB090B">
        <w:rPr>
          <w:rFonts w:ascii="Book Antiqua" w:hAnsi="Book Antiqua" w:cs="Book Antiqua"/>
          <w:b/>
          <w:bCs/>
          <w:lang w:eastAsia="zh-CN"/>
        </w:rPr>
        <w:t>56</w:t>
      </w:r>
      <w:r w:rsidRPr="00DB090B">
        <w:rPr>
          <w:rFonts w:ascii="Book Antiqua" w:hAnsi="Book Antiqua" w:cs="Book Antiqua"/>
          <w:lang w:eastAsia="zh-CN"/>
        </w:rPr>
        <w:t>: 763-771 [PMID: 17145738]</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47 </w:t>
      </w:r>
      <w:r w:rsidRPr="00DB090B">
        <w:rPr>
          <w:rFonts w:ascii="Book Antiqua" w:hAnsi="Book Antiqua" w:cs="Book Antiqua"/>
          <w:b/>
          <w:bCs/>
          <w:lang w:eastAsia="zh-CN"/>
        </w:rPr>
        <w:t>Jenkins GJ</w:t>
      </w:r>
      <w:r w:rsidRPr="00DB090B">
        <w:rPr>
          <w:rFonts w:ascii="Book Antiqua" w:hAnsi="Book Antiqua" w:cs="Book Antiqua"/>
          <w:lang w:eastAsia="zh-CN"/>
        </w:rPr>
        <w:t xml:space="preserve">, Cronin J, Alhamdani A, Rawat N, D'Souza F, Thomas T, Eltahir Z, Griffiths AP, Baxter JN. The bile acid deoxycholic acid has a non-linear dose response for DNA damage and possibly NF-kappaB activation in oesophageal cells, with a mechanism of action involving ROS. </w:t>
      </w:r>
      <w:r w:rsidRPr="00DB090B">
        <w:rPr>
          <w:rFonts w:ascii="Book Antiqua" w:hAnsi="Book Antiqua" w:cs="Book Antiqua"/>
          <w:i/>
          <w:iCs/>
          <w:lang w:eastAsia="zh-CN"/>
        </w:rPr>
        <w:t>Mutagenesis</w:t>
      </w:r>
      <w:r w:rsidRPr="00DB090B">
        <w:rPr>
          <w:rFonts w:ascii="Book Antiqua" w:hAnsi="Book Antiqua" w:cs="Book Antiqua"/>
          <w:lang w:eastAsia="zh-CN"/>
        </w:rPr>
        <w:t xml:space="preserve"> 2008; </w:t>
      </w:r>
      <w:r w:rsidRPr="00DB090B">
        <w:rPr>
          <w:rFonts w:ascii="Book Antiqua" w:hAnsi="Book Antiqua" w:cs="Book Antiqua"/>
          <w:b/>
          <w:bCs/>
          <w:lang w:eastAsia="zh-CN"/>
        </w:rPr>
        <w:t>23</w:t>
      </w:r>
      <w:r w:rsidRPr="00DB090B">
        <w:rPr>
          <w:rFonts w:ascii="Book Antiqua" w:hAnsi="Book Antiqua" w:cs="Book Antiqua"/>
          <w:lang w:eastAsia="zh-CN"/>
        </w:rPr>
        <w:t>: 399-405 [PMID: 18515815 DOI: gen029]</w:t>
      </w:r>
    </w:p>
    <w:p w:rsidR="00105E8F" w:rsidRPr="00DB090B" w:rsidRDefault="00105E8F" w:rsidP="00DB090B">
      <w:pPr>
        <w:autoSpaceDE/>
        <w:autoSpaceDN/>
        <w:spacing w:line="360" w:lineRule="auto"/>
        <w:jc w:val="both"/>
        <w:rPr>
          <w:rFonts w:ascii="Book Antiqua" w:hAnsi="Book Antiqua" w:cs="Book Antiqua"/>
          <w:lang w:eastAsia="zh-CN"/>
        </w:rPr>
      </w:pPr>
      <w:r w:rsidRPr="00DB090B">
        <w:rPr>
          <w:rFonts w:ascii="Book Antiqua" w:hAnsi="Book Antiqua" w:cs="Book Antiqua"/>
          <w:lang w:eastAsia="zh-CN"/>
        </w:rPr>
        <w:t xml:space="preserve">48 </w:t>
      </w:r>
      <w:r w:rsidRPr="00DB090B">
        <w:rPr>
          <w:rFonts w:ascii="Book Antiqua" w:hAnsi="Book Antiqua" w:cs="Book Antiqua"/>
          <w:b/>
          <w:bCs/>
          <w:lang w:eastAsia="zh-CN"/>
        </w:rPr>
        <w:t>Quante M</w:t>
      </w:r>
      <w:r w:rsidRPr="00DB090B">
        <w:rPr>
          <w:rFonts w:ascii="Book Antiqua" w:hAnsi="Book Antiqua" w:cs="Book Antiqua"/>
          <w:lang w:eastAsia="zh-CN"/>
        </w:rPr>
        <w:t xml:space="preserve">, Bhagat G, Abrams JA, Marache F, Good P, Lee MD, Lee Y, Friedman R, Asfaha S, Dubeykovskaya Z, Mahmood U, Figueiredo JL, Kitajewski J, Shawber C, Lightdale CJ, Rustgi AK, Wang TC. Bile acid and inflammation activate gastric cardia stem cells in a mouse model of Barrett-like metaplasia. </w:t>
      </w:r>
      <w:r w:rsidRPr="00DB090B">
        <w:rPr>
          <w:rFonts w:ascii="Book Antiqua" w:hAnsi="Book Antiqua" w:cs="Book Antiqua"/>
          <w:i/>
          <w:iCs/>
          <w:lang w:eastAsia="zh-CN"/>
        </w:rPr>
        <w:t>Cancer Cell</w:t>
      </w:r>
      <w:r w:rsidRPr="00DB090B">
        <w:rPr>
          <w:rFonts w:ascii="Book Antiqua" w:hAnsi="Book Antiqua" w:cs="Book Antiqua"/>
          <w:lang w:eastAsia="zh-CN"/>
        </w:rPr>
        <w:t xml:space="preserve"> 2012; </w:t>
      </w:r>
      <w:r w:rsidRPr="00DB090B">
        <w:rPr>
          <w:rFonts w:ascii="Book Antiqua" w:hAnsi="Book Antiqua" w:cs="Book Antiqua"/>
          <w:b/>
          <w:bCs/>
          <w:lang w:eastAsia="zh-CN"/>
        </w:rPr>
        <w:t>21</w:t>
      </w:r>
      <w:r w:rsidRPr="00DB090B">
        <w:rPr>
          <w:rFonts w:ascii="Book Antiqua" w:hAnsi="Book Antiqua" w:cs="Book Antiqua"/>
          <w:lang w:eastAsia="zh-CN"/>
        </w:rPr>
        <w:t>: 36-51 [PMID: 22264787 DOI: S1535-6108(11)00474-0]</w:t>
      </w:r>
    </w:p>
    <w:p w:rsidR="00105E8F" w:rsidRPr="00040449" w:rsidRDefault="00105E8F" w:rsidP="00DB090B">
      <w:pPr>
        <w:tabs>
          <w:tab w:val="left" w:pos="360"/>
        </w:tabs>
        <w:adjustRightInd w:val="0"/>
        <w:snapToGrid w:val="0"/>
        <w:spacing w:line="360" w:lineRule="auto"/>
        <w:ind w:left="360" w:hanging="360"/>
        <w:jc w:val="both"/>
        <w:rPr>
          <w:rFonts w:ascii="Book Antiqua" w:hAnsi="Book Antiqua" w:cs="Book Antiqua"/>
        </w:rPr>
      </w:pPr>
    </w:p>
    <w:p w:rsidR="00105E8F" w:rsidRPr="00040449" w:rsidRDefault="00105E8F" w:rsidP="00DB090B">
      <w:pPr>
        <w:spacing w:line="360" w:lineRule="auto"/>
        <w:ind w:right="120"/>
        <w:jc w:val="both"/>
        <w:rPr>
          <w:rFonts w:ascii="Book Antiqua" w:eastAsia="MS PGothic" w:hAnsi="Book Antiqua" w:cs="Book Antiqua"/>
          <w:b/>
          <w:bCs/>
        </w:rPr>
      </w:pPr>
      <w:r w:rsidRPr="00E74DBB">
        <w:rPr>
          <w:rFonts w:ascii="Book Antiqua" w:hAnsi="Book Antiqua" w:cs="Book Antiqua"/>
          <w:b/>
          <w:bCs/>
          <w:color w:val="000000"/>
        </w:rPr>
        <w:t>P-Reviewer</w:t>
      </w:r>
      <w:r w:rsidRPr="00E74DBB">
        <w:rPr>
          <w:rFonts w:ascii="Book Antiqua" w:hAnsi="Book Antiqua" w:cs="Book Antiqua"/>
          <w:b/>
          <w:bCs/>
          <w:color w:val="000000"/>
          <w:lang w:eastAsia="zh-CN"/>
        </w:rPr>
        <w:t>s</w:t>
      </w:r>
      <w:r w:rsidRPr="00E74DBB">
        <w:rPr>
          <w:rFonts w:ascii="Book Antiqua" w:hAnsi="Book Antiqua" w:cs="Book Antiqua"/>
          <w:b/>
          <w:bCs/>
          <w:color w:val="000000"/>
        </w:rPr>
        <w:t xml:space="preserve"> </w:t>
      </w:r>
      <w:r w:rsidRPr="00040449">
        <w:rPr>
          <w:rFonts w:ascii="Book Antiqua" w:hAnsi="Book Antiqua" w:cs="Book Antiqua"/>
          <w:lang w:eastAsia="zh-CN"/>
        </w:rPr>
        <w:t>Bak YT</w:t>
      </w:r>
      <w:r>
        <w:rPr>
          <w:rFonts w:ascii="Book Antiqua" w:hAnsi="Book Antiqua" w:cs="Book Antiqua"/>
          <w:lang w:eastAsia="zh-CN"/>
        </w:rPr>
        <w:t>,</w:t>
      </w:r>
      <w:r w:rsidRPr="00040449">
        <w:rPr>
          <w:rFonts w:ascii="Book Antiqua" w:eastAsia="MS PGothic" w:hAnsi="Book Antiqua" w:cs="Book Antiqua"/>
          <w:b/>
          <w:bCs/>
        </w:rPr>
        <w:t xml:space="preserve"> </w:t>
      </w:r>
      <w:r w:rsidRPr="00040449">
        <w:rPr>
          <w:rFonts w:ascii="Book Antiqua" w:hAnsi="Book Antiqua" w:cs="Book Antiqua"/>
          <w:b/>
          <w:bCs/>
          <w:lang w:eastAsia="zh-CN"/>
        </w:rPr>
        <w:t xml:space="preserve"> </w:t>
      </w:r>
      <w:r w:rsidRPr="00041358">
        <w:rPr>
          <w:rFonts w:ascii="Book Antiqua" w:hAnsi="Book Antiqua" w:cs="Book Antiqua"/>
          <w:lang w:eastAsia="zh-CN"/>
        </w:rPr>
        <w:t xml:space="preserve">Cullen J J </w:t>
      </w:r>
      <w:r>
        <w:rPr>
          <w:rFonts w:ascii="Book Antiqua" w:hAnsi="Book Antiqua" w:cs="Book Antiqua"/>
          <w:lang w:eastAsia="zh-CN"/>
        </w:rPr>
        <w:t xml:space="preserve">   </w:t>
      </w:r>
      <w:r w:rsidRPr="00040449">
        <w:rPr>
          <w:rFonts w:ascii="Book Antiqua" w:eastAsia="MS PGothic" w:hAnsi="Book Antiqua" w:cs="Book Antiqua"/>
          <w:b/>
          <w:bCs/>
        </w:rPr>
        <w:t xml:space="preserve">S-Editor </w:t>
      </w:r>
      <w:r w:rsidRPr="00040449">
        <w:rPr>
          <w:rFonts w:ascii="Book Antiqua" w:hAnsi="Book Antiqua" w:cs="Book Antiqua"/>
          <w:lang w:eastAsia="zh-CN"/>
        </w:rPr>
        <w:t>Huang XZ</w:t>
      </w:r>
      <w:r w:rsidRPr="00040449">
        <w:rPr>
          <w:rFonts w:ascii="Book Antiqua" w:hAnsi="Book Antiqua" w:cs="Book Antiqua"/>
          <w:b/>
          <w:bCs/>
          <w:lang w:eastAsia="zh-CN"/>
        </w:rPr>
        <w:t xml:space="preserve"> </w:t>
      </w:r>
      <w:r w:rsidRPr="00040449">
        <w:rPr>
          <w:rFonts w:ascii="Book Antiqua" w:eastAsia="MS PGothic" w:hAnsi="Book Antiqua" w:cs="Book Antiqua"/>
          <w:b/>
          <w:bCs/>
        </w:rPr>
        <w:t xml:space="preserve"> L-Editor  E-Editor</w:t>
      </w:r>
    </w:p>
    <w:p w:rsidR="00105E8F" w:rsidRPr="00040449" w:rsidRDefault="00105E8F" w:rsidP="00DB090B">
      <w:pPr>
        <w:tabs>
          <w:tab w:val="left" w:pos="360"/>
        </w:tabs>
        <w:adjustRightInd w:val="0"/>
        <w:snapToGrid w:val="0"/>
        <w:spacing w:line="360" w:lineRule="auto"/>
        <w:ind w:left="360" w:hanging="360"/>
        <w:jc w:val="both"/>
        <w:rPr>
          <w:rFonts w:ascii="Book Antiqua" w:hAnsi="Book Antiqua" w:cs="Book Antiqua"/>
        </w:rPr>
      </w:pPr>
    </w:p>
    <w:p w:rsidR="00105E8F" w:rsidRPr="00A37005" w:rsidRDefault="00105E8F" w:rsidP="00DB090B">
      <w:pPr>
        <w:numPr>
          <w:ins w:id="4" w:author="Unknown"/>
        </w:numPr>
        <w:adjustRightInd w:val="0"/>
        <w:snapToGrid w:val="0"/>
        <w:spacing w:line="360" w:lineRule="auto"/>
        <w:jc w:val="both"/>
        <w:rPr>
          <w:rFonts w:ascii="Book Antiqua" w:hAnsi="Book Antiqua" w:cs="Book Antiqua"/>
          <w:b/>
          <w:lang w:eastAsia="zh-CN"/>
        </w:rPr>
      </w:pPr>
      <w:r w:rsidRPr="00040449">
        <w:rPr>
          <w:rFonts w:ascii="Book Antiqua" w:hAnsi="Book Antiqua" w:cs="Book Antiqua"/>
        </w:rPr>
        <w:br w:type="page"/>
      </w:r>
      <w:r w:rsidRPr="00A37005">
        <w:rPr>
          <w:rFonts w:ascii="Book Antiqua" w:hAnsi="Book Antiqua" w:cs="Book Antiqua"/>
          <w:b/>
          <w:bCs/>
        </w:rPr>
        <w:lastRenderedPageBreak/>
        <w:t>Figure 1</w:t>
      </w:r>
      <w:r w:rsidRPr="00A37005">
        <w:rPr>
          <w:rFonts w:ascii="Book Antiqua" w:hAnsi="Book Antiqua" w:cs="Book Antiqua"/>
          <w:b/>
          <w:bCs/>
          <w:lang w:eastAsia="zh-CN"/>
        </w:rPr>
        <w:t xml:space="preserve"> </w:t>
      </w:r>
      <w:r w:rsidRPr="00A37005">
        <w:rPr>
          <w:rFonts w:ascii="Book Antiqua" w:hAnsi="Book Antiqua" w:cs="Book Antiqua"/>
          <w:b/>
        </w:rPr>
        <w:t>Interleukin 6</w:t>
      </w:r>
      <w:r w:rsidRPr="00A37005">
        <w:rPr>
          <w:rFonts w:ascii="Book Antiqua" w:hAnsi="Book Antiqua" w:cs="Book Antiqua"/>
          <w:b/>
          <w:bCs/>
        </w:rPr>
        <w:t xml:space="preserve"> signaling</w:t>
      </w:r>
      <w:r w:rsidRPr="00A37005">
        <w:rPr>
          <w:rFonts w:ascii="Book Antiqua" w:hAnsi="Book Antiqua" w:cs="Book Antiqua"/>
          <w:b/>
          <w:bCs/>
          <w:lang w:eastAsia="zh-CN"/>
        </w:rPr>
        <w:t xml:space="preserve"> </w:t>
      </w:r>
      <w:r w:rsidRPr="00A37005">
        <w:rPr>
          <w:rFonts w:ascii="Book Antiqua" w:hAnsi="Book Antiqua" w:cs="Book Antiqua"/>
          <w:b/>
          <w:bCs/>
        </w:rPr>
        <w:t xml:space="preserve">scheme of the </w:t>
      </w:r>
      <w:r w:rsidRPr="00A37005">
        <w:rPr>
          <w:rFonts w:ascii="Book Antiqua" w:hAnsi="Book Antiqua" w:cs="Book Antiqua"/>
          <w:b/>
        </w:rPr>
        <w:t>interleukin 6</w:t>
      </w:r>
      <w:r w:rsidRPr="00A37005">
        <w:rPr>
          <w:rFonts w:ascii="Book Antiqua" w:hAnsi="Book Antiqua" w:cs="Book Antiqua"/>
          <w:b/>
          <w:bCs/>
        </w:rPr>
        <w:t>/</w:t>
      </w:r>
      <w:r w:rsidRPr="00A37005">
        <w:rPr>
          <w:rStyle w:val="article-text"/>
          <w:rFonts w:ascii="Book Antiqua" w:hAnsi="Book Antiqua" w:cs="Book Antiqua"/>
          <w:b/>
        </w:rPr>
        <w:t xml:space="preserve"> signal transducer and activator of transcription</w:t>
      </w:r>
      <w:r w:rsidRPr="00A37005">
        <w:rPr>
          <w:rStyle w:val="article-text"/>
          <w:rFonts w:ascii="Book Antiqua" w:hAnsi="Book Antiqua" w:cs="Book Antiqua"/>
          <w:b/>
          <w:lang w:eastAsia="zh-CN"/>
        </w:rPr>
        <w:t xml:space="preserve"> 3</w:t>
      </w:r>
      <w:r w:rsidRPr="00A37005">
        <w:rPr>
          <w:rFonts w:ascii="Book Antiqua" w:hAnsi="Book Antiqua" w:cs="Book Antiqua"/>
          <w:b/>
          <w:lang w:eastAsia="zh-CN"/>
        </w:rPr>
        <w:t xml:space="preserve"> </w:t>
      </w:r>
      <w:r w:rsidRPr="00A37005">
        <w:rPr>
          <w:rFonts w:ascii="Book Antiqua" w:hAnsi="Book Antiqua" w:cs="Book Antiqua"/>
          <w:b/>
          <w:bCs/>
        </w:rPr>
        <w:t xml:space="preserve"> signaling pathway</w:t>
      </w:r>
      <w:r w:rsidRPr="00A37005">
        <w:rPr>
          <w:rFonts w:ascii="Book Antiqua" w:hAnsi="Book Antiqua" w:cs="Book Antiqua"/>
          <w:b/>
          <w:bCs/>
          <w:lang w:eastAsia="zh-CN"/>
        </w:rPr>
        <w:t>.</w:t>
      </w:r>
    </w:p>
    <w:p w:rsidR="00105E8F" w:rsidRPr="00040449" w:rsidRDefault="00105E8F" w:rsidP="00DB090B">
      <w:pPr>
        <w:adjustRightInd w:val="0"/>
        <w:snapToGrid w:val="0"/>
        <w:spacing w:line="360" w:lineRule="auto"/>
        <w:jc w:val="both"/>
        <w:rPr>
          <w:rFonts w:ascii="Book Antiqua" w:hAnsi="Book Antiqua" w:cs="Book Antiqua"/>
          <w:lang w:eastAsia="zh-CN"/>
        </w:rPr>
      </w:pPr>
      <w:r w:rsidRPr="00040449">
        <w:rPr>
          <w:rFonts w:ascii="Book Antiqua" w:hAnsi="Book Antiqua" w:cs="Book Antiqua"/>
        </w:rPr>
        <w:t>IL-6</w:t>
      </w:r>
      <w:r w:rsidRPr="00040449">
        <w:rPr>
          <w:rFonts w:ascii="Book Antiqua" w:hAnsi="Book Antiqua" w:cs="Book Antiqua"/>
          <w:lang w:eastAsia="zh-CN"/>
        </w:rPr>
        <w:t xml:space="preserve">: </w:t>
      </w:r>
      <w:r w:rsidRPr="00040449">
        <w:rPr>
          <w:rFonts w:ascii="Book Antiqua" w:hAnsi="Book Antiqua" w:cs="Book Antiqua"/>
        </w:rPr>
        <w:t>Interleukin 6</w:t>
      </w:r>
      <w:r w:rsidRPr="00040449">
        <w:rPr>
          <w:rFonts w:ascii="Book Antiqua" w:hAnsi="Book Antiqua" w:cs="Book Antiqua"/>
          <w:lang w:eastAsia="zh-CN"/>
        </w:rPr>
        <w:t>;</w:t>
      </w:r>
      <w:r w:rsidRPr="00040449">
        <w:rPr>
          <w:rFonts w:ascii="Book Antiqua" w:hAnsi="Book Antiqua" w:cs="Book Antiqua"/>
        </w:rPr>
        <w:t xml:space="preserve"> STAT3</w:t>
      </w:r>
      <w:r w:rsidRPr="00040449">
        <w:rPr>
          <w:rFonts w:ascii="Book Antiqua" w:hAnsi="Book Antiqua" w:cs="Book Antiqua"/>
          <w:lang w:eastAsia="zh-CN"/>
        </w:rPr>
        <w:t>:</w:t>
      </w:r>
      <w:r w:rsidRPr="00040449">
        <w:rPr>
          <w:rStyle w:val="article-text"/>
          <w:rFonts w:ascii="Book Antiqua" w:hAnsi="Book Antiqua" w:cs="Book Antiqua"/>
        </w:rPr>
        <w:t xml:space="preserve"> Signal transducer and activator of transcription</w:t>
      </w:r>
      <w:r w:rsidRPr="00040449">
        <w:rPr>
          <w:rStyle w:val="article-text"/>
          <w:rFonts w:ascii="Book Antiqua" w:hAnsi="Book Antiqua" w:cs="Book Antiqua"/>
          <w:lang w:eastAsia="zh-CN"/>
        </w:rPr>
        <w:t xml:space="preserve"> 3</w:t>
      </w:r>
      <w:r w:rsidRPr="00040449">
        <w:rPr>
          <w:rFonts w:ascii="Book Antiqua" w:hAnsi="Book Antiqua" w:cs="Book Antiqua"/>
          <w:lang w:eastAsia="zh-CN"/>
        </w:rPr>
        <w:t xml:space="preserve"> </w:t>
      </w:r>
    </w:p>
    <w:p w:rsidR="00105E8F" w:rsidRPr="00040449" w:rsidRDefault="00105E8F" w:rsidP="00DB090B">
      <w:pPr>
        <w:adjustRightInd w:val="0"/>
        <w:snapToGrid w:val="0"/>
        <w:spacing w:line="360" w:lineRule="auto"/>
        <w:jc w:val="both"/>
        <w:rPr>
          <w:rFonts w:ascii="Book Antiqua" w:hAnsi="Book Antiqua" w:cs="Book Antiqua"/>
        </w:rPr>
      </w:pPr>
    </w:p>
    <w:p w:rsidR="00105E8F" w:rsidRPr="00040449" w:rsidRDefault="001B6E6F" w:rsidP="00DB090B">
      <w:pPr>
        <w:adjustRightInd w:val="0"/>
        <w:snapToGrid w:val="0"/>
        <w:spacing w:line="360" w:lineRule="auto"/>
        <w:jc w:val="both"/>
        <w:rPr>
          <w:rFonts w:ascii="Book Antiqua" w:hAnsi="Book Antiqua" w:cs="Book Antiqua"/>
        </w:rPr>
      </w:pPr>
      <w:r>
        <w:rPr>
          <w:rFonts w:ascii="Book Antiqua" w:hAnsi="Book Antiqua" w:cs="Book Antiqua"/>
          <w:noProof/>
          <w:lang w:eastAsia="zh-CN"/>
        </w:rPr>
        <w:drawing>
          <wp:inline distT="0" distB="0" distL="0" distR="0">
            <wp:extent cx="4079240" cy="4015105"/>
            <wp:effectExtent l="0" t="0" r="0" b="4445"/>
            <wp:docPr id="1" name="Picture 0"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9240" cy="4015105"/>
                    </a:xfrm>
                    <a:prstGeom prst="rect">
                      <a:avLst/>
                    </a:prstGeom>
                    <a:noFill/>
                    <a:ln>
                      <a:noFill/>
                    </a:ln>
                  </pic:spPr>
                </pic:pic>
              </a:graphicData>
            </a:graphic>
          </wp:inline>
        </w:drawing>
      </w:r>
    </w:p>
    <w:p w:rsidR="00105E8F" w:rsidRPr="00040449" w:rsidRDefault="00105E8F" w:rsidP="00DB090B">
      <w:pPr>
        <w:autoSpaceDE/>
        <w:autoSpaceDN/>
        <w:adjustRightInd w:val="0"/>
        <w:snapToGrid w:val="0"/>
        <w:spacing w:line="360" w:lineRule="auto"/>
        <w:jc w:val="both"/>
        <w:rPr>
          <w:rFonts w:ascii="Book Antiqua" w:hAnsi="Book Antiqua" w:cs="Book Antiqua"/>
        </w:rPr>
      </w:pPr>
    </w:p>
    <w:p w:rsidR="00105E8F" w:rsidRPr="00040449" w:rsidRDefault="00105E8F" w:rsidP="00DB090B">
      <w:pPr>
        <w:adjustRightInd w:val="0"/>
        <w:snapToGrid w:val="0"/>
        <w:spacing w:line="360" w:lineRule="auto"/>
        <w:jc w:val="both"/>
        <w:rPr>
          <w:rFonts w:ascii="Book Antiqua" w:hAnsi="Book Antiqua" w:cs="Book Antiqua"/>
          <w:b/>
          <w:bCs/>
        </w:rPr>
      </w:pPr>
      <w:r w:rsidRPr="00040449">
        <w:rPr>
          <w:rFonts w:ascii="Book Antiqua" w:hAnsi="Book Antiqua" w:cs="Book Antiqua"/>
        </w:rPr>
        <w:br w:type="page"/>
      </w:r>
      <w:r w:rsidRPr="00040449">
        <w:rPr>
          <w:rFonts w:ascii="Book Antiqua" w:hAnsi="Book Antiqua" w:cs="Book Antiqua"/>
          <w:b/>
          <w:bCs/>
        </w:rPr>
        <w:lastRenderedPageBreak/>
        <w:t>Figure 2 Apoptosis and the signaling pathways activated by bile acids</w:t>
      </w:r>
    </w:p>
    <w:p w:rsidR="00105E8F" w:rsidRPr="00040449" w:rsidRDefault="00105E8F" w:rsidP="00DB090B">
      <w:pPr>
        <w:adjustRightInd w:val="0"/>
        <w:snapToGrid w:val="0"/>
        <w:spacing w:line="360" w:lineRule="auto"/>
        <w:jc w:val="both"/>
        <w:rPr>
          <w:rFonts w:ascii="Book Antiqua" w:hAnsi="Book Antiqua" w:cs="Book Antiqua"/>
          <w:lang w:eastAsia="zh-CN"/>
        </w:rPr>
      </w:pPr>
      <w:r w:rsidRPr="00040449">
        <w:rPr>
          <w:rFonts w:ascii="Book Antiqua" w:hAnsi="Book Antiqua" w:cs="Book Antiqua"/>
        </w:rPr>
        <w:t>EGFR</w:t>
      </w:r>
      <w:r>
        <w:rPr>
          <w:rFonts w:ascii="Book Antiqua" w:hAnsi="Book Antiqua" w:cs="Book Antiqua"/>
          <w:lang w:eastAsia="zh-CN"/>
        </w:rPr>
        <w:t xml:space="preserve">: </w:t>
      </w:r>
      <w:r w:rsidRPr="00040449">
        <w:rPr>
          <w:rFonts w:ascii="Book Antiqua" w:hAnsi="Book Antiqua" w:cs="Book Antiqua"/>
        </w:rPr>
        <w:t>epidermal growth factor receptor</w:t>
      </w:r>
      <w:r w:rsidR="00A37005">
        <w:rPr>
          <w:rFonts w:ascii="Book Antiqua" w:hAnsi="Book Antiqua" w:cs="Book Antiqua" w:hint="eastAsia"/>
          <w:lang w:eastAsia="zh-CN"/>
        </w:rPr>
        <w:t>; MAPK:</w:t>
      </w:r>
      <w:r w:rsidR="00A37005" w:rsidRPr="00A37005">
        <w:rPr>
          <w:rFonts w:ascii="Book Antiqua" w:hAnsi="Book Antiqua" w:cs="Book Antiqua"/>
        </w:rPr>
        <w:t xml:space="preserve"> </w:t>
      </w:r>
      <w:r w:rsidR="00A37005" w:rsidRPr="00040449">
        <w:rPr>
          <w:rFonts w:ascii="Book Antiqua" w:hAnsi="Book Antiqua" w:cs="Book Antiqua"/>
        </w:rPr>
        <w:t>MAP kinase</w:t>
      </w:r>
      <w:r w:rsidR="00A37005">
        <w:rPr>
          <w:rFonts w:ascii="Book Antiqua" w:hAnsi="Book Antiqua" w:cs="Book Antiqua" w:hint="eastAsia"/>
          <w:lang w:eastAsia="zh-CN"/>
        </w:rPr>
        <w:t xml:space="preserve"> </w:t>
      </w:r>
    </w:p>
    <w:p w:rsidR="00105E8F" w:rsidRPr="00040449" w:rsidRDefault="001B6E6F" w:rsidP="00DB090B">
      <w:pPr>
        <w:adjustRightInd w:val="0"/>
        <w:snapToGrid w:val="0"/>
        <w:spacing w:line="360" w:lineRule="auto"/>
        <w:jc w:val="both"/>
        <w:rPr>
          <w:rFonts w:ascii="Book Antiqua" w:hAnsi="Book Antiqua" w:cs="Book Antiqua"/>
        </w:rPr>
      </w:pPr>
      <w:r>
        <w:rPr>
          <w:rFonts w:ascii="Book Antiqua" w:hAnsi="Book Antiqua" w:cs="Book Antiqua"/>
          <w:noProof/>
          <w:lang w:eastAsia="zh-CN"/>
        </w:rPr>
        <w:drawing>
          <wp:inline distT="0" distB="0" distL="0" distR="0">
            <wp:extent cx="3824605" cy="4102735"/>
            <wp:effectExtent l="0" t="0" r="4445" b="0"/>
            <wp:docPr id="2" name="Picture 1"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605" cy="4102735"/>
                    </a:xfrm>
                    <a:prstGeom prst="rect">
                      <a:avLst/>
                    </a:prstGeom>
                    <a:noFill/>
                    <a:ln>
                      <a:noFill/>
                    </a:ln>
                  </pic:spPr>
                </pic:pic>
              </a:graphicData>
            </a:graphic>
          </wp:inline>
        </w:drawing>
      </w:r>
    </w:p>
    <w:p w:rsidR="00105E8F" w:rsidRPr="00040449" w:rsidRDefault="00105E8F" w:rsidP="00DB090B">
      <w:pPr>
        <w:autoSpaceDE/>
        <w:autoSpaceDN/>
        <w:adjustRightInd w:val="0"/>
        <w:snapToGrid w:val="0"/>
        <w:spacing w:line="360" w:lineRule="auto"/>
        <w:jc w:val="both"/>
        <w:rPr>
          <w:rFonts w:ascii="Book Antiqua" w:hAnsi="Book Antiqua" w:cs="Book Antiqua"/>
        </w:rPr>
      </w:pPr>
    </w:p>
    <w:p w:rsidR="00105E8F" w:rsidRPr="00040449" w:rsidRDefault="00105E8F" w:rsidP="00DB090B">
      <w:pPr>
        <w:tabs>
          <w:tab w:val="left" w:pos="360"/>
        </w:tabs>
        <w:adjustRightInd w:val="0"/>
        <w:snapToGrid w:val="0"/>
        <w:spacing w:line="360" w:lineRule="auto"/>
        <w:ind w:left="360" w:hanging="360"/>
        <w:jc w:val="both"/>
        <w:rPr>
          <w:rFonts w:ascii="Book Antiqua" w:hAnsi="Book Antiqua" w:cs="Book Antiqua"/>
        </w:rPr>
      </w:pPr>
    </w:p>
    <w:sectPr w:rsidR="00105E8F" w:rsidRPr="00040449" w:rsidSect="008E3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63" w:rsidRDefault="007A5763" w:rsidP="00D6632F">
      <w:r>
        <w:separator/>
      </w:r>
    </w:p>
  </w:endnote>
  <w:endnote w:type="continuationSeparator" w:id="0">
    <w:p w:rsidR="007A5763" w:rsidRDefault="007A5763" w:rsidP="00D6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63" w:rsidRDefault="007A5763" w:rsidP="00D6632F">
      <w:r>
        <w:separator/>
      </w:r>
    </w:p>
  </w:footnote>
  <w:footnote w:type="continuationSeparator" w:id="0">
    <w:p w:rsidR="007A5763" w:rsidRDefault="007A5763" w:rsidP="00D66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59r9vxz0xvzfe00roxx9r009x5sf00p0tt&quot;&gt;Katerina 2-10&lt;record-ids&gt;&lt;item&gt;10&lt;/item&gt;&lt;item&gt;16&lt;/item&gt;&lt;item&gt;27&lt;/item&gt;&lt;item&gt;39&lt;/item&gt;&lt;item&gt;47&lt;/item&gt;&lt;item&gt;49&lt;/item&gt;&lt;item&gt;76&lt;/item&gt;&lt;item&gt;134&lt;/item&gt;&lt;item&gt;153&lt;/item&gt;&lt;item&gt;168&lt;/item&gt;&lt;item&gt;176&lt;/item&gt;&lt;item&gt;180&lt;/item&gt;&lt;item&gt;215&lt;/item&gt;&lt;item&gt;481&lt;/item&gt;&lt;item&gt;484&lt;/item&gt;&lt;item&gt;517&lt;/item&gt;&lt;item&gt;552&lt;/item&gt;&lt;item&gt;788&lt;/item&gt;&lt;item&gt;1181&lt;/item&gt;&lt;item&gt;1213&lt;/item&gt;&lt;item&gt;1420&lt;/item&gt;&lt;item&gt;2262&lt;/item&gt;&lt;item&gt;2428&lt;/item&gt;&lt;item&gt;2432&lt;/item&gt;&lt;item&gt;2548&lt;/item&gt;&lt;item&gt;2553&lt;/item&gt;&lt;item&gt;2555&lt;/item&gt;&lt;item&gt;2556&lt;/item&gt;&lt;item&gt;2559&lt;/item&gt;&lt;item&gt;2560&lt;/item&gt;&lt;item&gt;2561&lt;/item&gt;&lt;item&gt;2563&lt;/item&gt;&lt;item&gt;2564&lt;/item&gt;&lt;item&gt;2565&lt;/item&gt;&lt;item&gt;2574&lt;/item&gt;&lt;item&gt;2575&lt;/item&gt;&lt;item&gt;2576&lt;/item&gt;&lt;item&gt;2577&lt;/item&gt;&lt;item&gt;2579&lt;/item&gt;&lt;item&gt;2580&lt;/item&gt;&lt;item&gt;2581&lt;/item&gt;&lt;item&gt;2582&lt;/item&gt;&lt;item&gt;3491&lt;/item&gt;&lt;item&gt;3936&lt;/item&gt;&lt;item&gt;3946&lt;/item&gt;&lt;item&gt;4072&lt;/item&gt;&lt;item&gt;4073&lt;/item&gt;&lt;item&gt;4077&lt;/item&gt;&lt;/record-ids&gt;&lt;/item&gt;&lt;/Libraries&gt;"/>
  </w:docVars>
  <w:rsids>
    <w:rsidRoot w:val="003354A4"/>
    <w:rsid w:val="00016BC5"/>
    <w:rsid w:val="00026A46"/>
    <w:rsid w:val="00040449"/>
    <w:rsid w:val="00041358"/>
    <w:rsid w:val="0006413A"/>
    <w:rsid w:val="00090DB8"/>
    <w:rsid w:val="000F63D7"/>
    <w:rsid w:val="00105E8F"/>
    <w:rsid w:val="00106DC8"/>
    <w:rsid w:val="00117E09"/>
    <w:rsid w:val="00131B3E"/>
    <w:rsid w:val="001512CD"/>
    <w:rsid w:val="00157244"/>
    <w:rsid w:val="001B6E6F"/>
    <w:rsid w:val="001C67B7"/>
    <w:rsid w:val="001D2599"/>
    <w:rsid w:val="001D3EE9"/>
    <w:rsid w:val="001F1763"/>
    <w:rsid w:val="00200155"/>
    <w:rsid w:val="0021766B"/>
    <w:rsid w:val="002532ED"/>
    <w:rsid w:val="002B072D"/>
    <w:rsid w:val="002C148C"/>
    <w:rsid w:val="002F766C"/>
    <w:rsid w:val="0031751F"/>
    <w:rsid w:val="003354A4"/>
    <w:rsid w:val="00352C6F"/>
    <w:rsid w:val="00367EA3"/>
    <w:rsid w:val="00370F98"/>
    <w:rsid w:val="003B4DDC"/>
    <w:rsid w:val="003B55E8"/>
    <w:rsid w:val="003C55DD"/>
    <w:rsid w:val="0043799F"/>
    <w:rsid w:val="004400E3"/>
    <w:rsid w:val="00452652"/>
    <w:rsid w:val="004532BF"/>
    <w:rsid w:val="004645F9"/>
    <w:rsid w:val="0047601B"/>
    <w:rsid w:val="004C6A1C"/>
    <w:rsid w:val="004D5FC3"/>
    <w:rsid w:val="004E0E7B"/>
    <w:rsid w:val="005478EF"/>
    <w:rsid w:val="0055146D"/>
    <w:rsid w:val="00553049"/>
    <w:rsid w:val="00583385"/>
    <w:rsid w:val="00583A20"/>
    <w:rsid w:val="005A32F1"/>
    <w:rsid w:val="005B59A1"/>
    <w:rsid w:val="005B5A0E"/>
    <w:rsid w:val="005E574D"/>
    <w:rsid w:val="005F22EB"/>
    <w:rsid w:val="005F3285"/>
    <w:rsid w:val="00604239"/>
    <w:rsid w:val="00610132"/>
    <w:rsid w:val="006105D9"/>
    <w:rsid w:val="00616484"/>
    <w:rsid w:val="006221CE"/>
    <w:rsid w:val="00632310"/>
    <w:rsid w:val="00657E8F"/>
    <w:rsid w:val="006874ED"/>
    <w:rsid w:val="00691579"/>
    <w:rsid w:val="006A6228"/>
    <w:rsid w:val="006B2B8C"/>
    <w:rsid w:val="006F7AF7"/>
    <w:rsid w:val="006F7F5B"/>
    <w:rsid w:val="0070418B"/>
    <w:rsid w:val="00711500"/>
    <w:rsid w:val="00712F74"/>
    <w:rsid w:val="0072506D"/>
    <w:rsid w:val="00727CC9"/>
    <w:rsid w:val="00744008"/>
    <w:rsid w:val="007454F5"/>
    <w:rsid w:val="00783CAC"/>
    <w:rsid w:val="00791B04"/>
    <w:rsid w:val="007A5418"/>
    <w:rsid w:val="007A5763"/>
    <w:rsid w:val="007A6A8D"/>
    <w:rsid w:val="007A787F"/>
    <w:rsid w:val="007D05F9"/>
    <w:rsid w:val="007F1A30"/>
    <w:rsid w:val="00805A34"/>
    <w:rsid w:val="0081108B"/>
    <w:rsid w:val="0081452B"/>
    <w:rsid w:val="00831961"/>
    <w:rsid w:val="008350D5"/>
    <w:rsid w:val="008D6184"/>
    <w:rsid w:val="008E0ACA"/>
    <w:rsid w:val="008E30F2"/>
    <w:rsid w:val="008F45BF"/>
    <w:rsid w:val="009049D1"/>
    <w:rsid w:val="00907CA8"/>
    <w:rsid w:val="009325CE"/>
    <w:rsid w:val="00957016"/>
    <w:rsid w:val="00982E21"/>
    <w:rsid w:val="009A4156"/>
    <w:rsid w:val="009B1808"/>
    <w:rsid w:val="009B23FD"/>
    <w:rsid w:val="009C0C31"/>
    <w:rsid w:val="009F5C2B"/>
    <w:rsid w:val="00A163E4"/>
    <w:rsid w:val="00A22922"/>
    <w:rsid w:val="00A234D4"/>
    <w:rsid w:val="00A31B0D"/>
    <w:rsid w:val="00A352F7"/>
    <w:rsid w:val="00A37005"/>
    <w:rsid w:val="00A37E66"/>
    <w:rsid w:val="00A400B4"/>
    <w:rsid w:val="00A548CA"/>
    <w:rsid w:val="00A60236"/>
    <w:rsid w:val="00A7265A"/>
    <w:rsid w:val="00A90939"/>
    <w:rsid w:val="00AD727A"/>
    <w:rsid w:val="00AF4BE3"/>
    <w:rsid w:val="00AF6B17"/>
    <w:rsid w:val="00B00960"/>
    <w:rsid w:val="00B10F07"/>
    <w:rsid w:val="00B31559"/>
    <w:rsid w:val="00B6409B"/>
    <w:rsid w:val="00B70CEE"/>
    <w:rsid w:val="00BD7A17"/>
    <w:rsid w:val="00BF06D0"/>
    <w:rsid w:val="00C20060"/>
    <w:rsid w:val="00C31626"/>
    <w:rsid w:val="00C84372"/>
    <w:rsid w:val="00C978C0"/>
    <w:rsid w:val="00CE3E1C"/>
    <w:rsid w:val="00CF5B3F"/>
    <w:rsid w:val="00D3027F"/>
    <w:rsid w:val="00D57260"/>
    <w:rsid w:val="00D6632F"/>
    <w:rsid w:val="00D872B8"/>
    <w:rsid w:val="00DB090B"/>
    <w:rsid w:val="00DB522E"/>
    <w:rsid w:val="00DE22DE"/>
    <w:rsid w:val="00DF68CD"/>
    <w:rsid w:val="00E05DFA"/>
    <w:rsid w:val="00E21846"/>
    <w:rsid w:val="00E27B86"/>
    <w:rsid w:val="00E52A24"/>
    <w:rsid w:val="00E561A5"/>
    <w:rsid w:val="00E74DBB"/>
    <w:rsid w:val="00E8280B"/>
    <w:rsid w:val="00E87042"/>
    <w:rsid w:val="00E95FC8"/>
    <w:rsid w:val="00EC44ED"/>
    <w:rsid w:val="00EE6448"/>
    <w:rsid w:val="00F06A6E"/>
    <w:rsid w:val="00F1792D"/>
    <w:rsid w:val="00F708B8"/>
    <w:rsid w:val="00FB3A85"/>
    <w:rsid w:val="00FB7258"/>
    <w:rsid w:val="00FD4A58"/>
    <w:rsid w:val="00FE5F26"/>
    <w:rsid w:val="00FF1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A4"/>
    <w:pPr>
      <w:autoSpaceDE w:val="0"/>
      <w:autoSpaceDN w:val="0"/>
    </w:pPr>
    <w:rPr>
      <w:rFonts w:ascii="Times" w:hAnsi="Times" w:cs="Time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rsid w:val="003354A4"/>
    <w:pPr>
      <w:spacing w:after="120" w:line="480" w:lineRule="auto"/>
      <w:ind w:left="360"/>
    </w:pPr>
  </w:style>
  <w:style w:type="character" w:customStyle="1" w:styleId="2Char">
    <w:name w:val="正文文本缩进 2 Char"/>
    <w:basedOn w:val="a0"/>
    <w:link w:val="2"/>
    <w:uiPriority w:val="99"/>
    <w:semiHidden/>
    <w:locked/>
    <w:rsid w:val="003354A4"/>
    <w:rPr>
      <w:rFonts w:ascii="Times" w:hAnsi="Times" w:cs="Times"/>
      <w:sz w:val="24"/>
      <w:szCs w:val="24"/>
    </w:rPr>
  </w:style>
  <w:style w:type="paragraph" w:styleId="a3">
    <w:name w:val="Normal Indent"/>
    <w:basedOn w:val="a"/>
    <w:uiPriority w:val="99"/>
    <w:semiHidden/>
    <w:rsid w:val="003354A4"/>
  </w:style>
  <w:style w:type="paragraph" w:styleId="a4">
    <w:name w:val="Plain Text"/>
    <w:basedOn w:val="a"/>
    <w:link w:val="Char"/>
    <w:uiPriority w:val="99"/>
    <w:semiHidden/>
    <w:rsid w:val="003354A4"/>
    <w:rPr>
      <w:rFonts w:ascii="Courier New" w:hAnsi="Courier New" w:cs="Courier New"/>
      <w:sz w:val="20"/>
      <w:szCs w:val="20"/>
    </w:rPr>
  </w:style>
  <w:style w:type="character" w:customStyle="1" w:styleId="Char">
    <w:name w:val="纯文本 Char"/>
    <w:basedOn w:val="a0"/>
    <w:link w:val="a4"/>
    <w:uiPriority w:val="99"/>
    <w:semiHidden/>
    <w:locked/>
    <w:rsid w:val="003354A4"/>
    <w:rPr>
      <w:rFonts w:ascii="Courier New" w:hAnsi="Courier New" w:cs="Courier New"/>
      <w:sz w:val="20"/>
      <w:szCs w:val="20"/>
    </w:rPr>
  </w:style>
  <w:style w:type="character" w:styleId="a5">
    <w:name w:val="Hyperlink"/>
    <w:basedOn w:val="a0"/>
    <w:uiPriority w:val="99"/>
    <w:rsid w:val="003354A4"/>
    <w:rPr>
      <w:color w:val="0000FF"/>
      <w:u w:val="single"/>
    </w:rPr>
  </w:style>
  <w:style w:type="character" w:customStyle="1" w:styleId="text">
    <w:name w:val="text"/>
    <w:basedOn w:val="a0"/>
    <w:uiPriority w:val="99"/>
    <w:rsid w:val="003354A4"/>
  </w:style>
  <w:style w:type="character" w:customStyle="1" w:styleId="article-text">
    <w:name w:val="article-text"/>
    <w:basedOn w:val="a0"/>
    <w:uiPriority w:val="99"/>
    <w:rsid w:val="003354A4"/>
  </w:style>
  <w:style w:type="character" w:customStyle="1" w:styleId="mcontent">
    <w:name w:val="mcontent"/>
    <w:basedOn w:val="a0"/>
    <w:uiPriority w:val="99"/>
    <w:rsid w:val="003354A4"/>
  </w:style>
  <w:style w:type="character" w:customStyle="1" w:styleId="highlight">
    <w:name w:val="highlight"/>
    <w:basedOn w:val="a0"/>
    <w:uiPriority w:val="99"/>
    <w:rsid w:val="009C0C31"/>
  </w:style>
  <w:style w:type="character" w:customStyle="1" w:styleId="apple-converted-space">
    <w:name w:val="apple-converted-space"/>
    <w:basedOn w:val="a0"/>
    <w:uiPriority w:val="99"/>
    <w:rsid w:val="009C0C31"/>
  </w:style>
  <w:style w:type="paragraph" w:styleId="a6">
    <w:name w:val="Balloon Text"/>
    <w:basedOn w:val="a"/>
    <w:link w:val="Char0"/>
    <w:uiPriority w:val="99"/>
    <w:semiHidden/>
    <w:rsid w:val="007A6A8D"/>
    <w:rPr>
      <w:sz w:val="18"/>
      <w:szCs w:val="18"/>
    </w:rPr>
  </w:style>
  <w:style w:type="character" w:customStyle="1" w:styleId="Char0">
    <w:name w:val="批注框文本 Char"/>
    <w:basedOn w:val="a0"/>
    <w:link w:val="a6"/>
    <w:uiPriority w:val="99"/>
    <w:locked/>
    <w:rsid w:val="007A6A8D"/>
    <w:rPr>
      <w:rFonts w:ascii="Times" w:hAnsi="Times" w:cs="Times"/>
      <w:sz w:val="18"/>
      <w:szCs w:val="18"/>
    </w:rPr>
  </w:style>
  <w:style w:type="character" w:styleId="a7">
    <w:name w:val="annotation reference"/>
    <w:basedOn w:val="a0"/>
    <w:uiPriority w:val="99"/>
    <w:semiHidden/>
    <w:rsid w:val="00583A20"/>
    <w:rPr>
      <w:sz w:val="21"/>
      <w:szCs w:val="21"/>
    </w:rPr>
  </w:style>
  <w:style w:type="paragraph" w:styleId="a8">
    <w:name w:val="annotation text"/>
    <w:basedOn w:val="a"/>
    <w:link w:val="Char1"/>
    <w:uiPriority w:val="99"/>
    <w:semiHidden/>
    <w:rsid w:val="00583A20"/>
  </w:style>
  <w:style w:type="character" w:customStyle="1" w:styleId="Char1">
    <w:name w:val="批注文字 Char"/>
    <w:basedOn w:val="a0"/>
    <w:link w:val="a8"/>
    <w:uiPriority w:val="99"/>
    <w:locked/>
    <w:rsid w:val="00583A20"/>
    <w:rPr>
      <w:rFonts w:ascii="Times" w:hAnsi="Times" w:cs="Times"/>
      <w:sz w:val="24"/>
      <w:szCs w:val="24"/>
    </w:rPr>
  </w:style>
  <w:style w:type="paragraph" w:styleId="a9">
    <w:name w:val="annotation subject"/>
    <w:basedOn w:val="a8"/>
    <w:next w:val="a8"/>
    <w:link w:val="Char2"/>
    <w:uiPriority w:val="99"/>
    <w:semiHidden/>
    <w:rsid w:val="00583A20"/>
    <w:rPr>
      <w:b/>
      <w:bCs/>
    </w:rPr>
  </w:style>
  <w:style w:type="character" w:customStyle="1" w:styleId="Char2">
    <w:name w:val="批注主题 Char"/>
    <w:basedOn w:val="Char1"/>
    <w:link w:val="a9"/>
    <w:uiPriority w:val="99"/>
    <w:locked/>
    <w:rsid w:val="00583A20"/>
    <w:rPr>
      <w:rFonts w:ascii="Times" w:hAnsi="Times" w:cs="Times"/>
      <w:b/>
      <w:bCs/>
      <w:sz w:val="24"/>
      <w:szCs w:val="24"/>
    </w:rPr>
  </w:style>
  <w:style w:type="paragraph" w:styleId="aa">
    <w:name w:val="header"/>
    <w:basedOn w:val="a"/>
    <w:link w:val="Char3"/>
    <w:uiPriority w:val="99"/>
    <w:rsid w:val="00D6632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locked/>
    <w:rsid w:val="00D6632F"/>
    <w:rPr>
      <w:rFonts w:ascii="Times" w:hAnsi="Times" w:cs="Times"/>
      <w:sz w:val="18"/>
      <w:szCs w:val="18"/>
    </w:rPr>
  </w:style>
  <w:style w:type="paragraph" w:styleId="ab">
    <w:name w:val="footer"/>
    <w:basedOn w:val="a"/>
    <w:link w:val="Char4"/>
    <w:uiPriority w:val="99"/>
    <w:rsid w:val="00D6632F"/>
    <w:pPr>
      <w:tabs>
        <w:tab w:val="center" w:pos="4153"/>
        <w:tab w:val="right" w:pos="8306"/>
      </w:tabs>
      <w:snapToGrid w:val="0"/>
    </w:pPr>
    <w:rPr>
      <w:sz w:val="18"/>
      <w:szCs w:val="18"/>
    </w:rPr>
  </w:style>
  <w:style w:type="character" w:customStyle="1" w:styleId="Char4">
    <w:name w:val="页脚 Char"/>
    <w:basedOn w:val="a0"/>
    <w:link w:val="ab"/>
    <w:uiPriority w:val="99"/>
    <w:locked/>
    <w:rsid w:val="00D6632F"/>
    <w:rPr>
      <w:rFonts w:ascii="Times" w:hAnsi="Times" w:cs="Time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A4"/>
    <w:pPr>
      <w:autoSpaceDE w:val="0"/>
      <w:autoSpaceDN w:val="0"/>
    </w:pPr>
    <w:rPr>
      <w:rFonts w:ascii="Times" w:hAnsi="Times" w:cs="Time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rsid w:val="003354A4"/>
    <w:pPr>
      <w:spacing w:after="120" w:line="480" w:lineRule="auto"/>
      <w:ind w:left="360"/>
    </w:pPr>
  </w:style>
  <w:style w:type="character" w:customStyle="1" w:styleId="2Char">
    <w:name w:val="正文文本缩进 2 Char"/>
    <w:basedOn w:val="a0"/>
    <w:link w:val="2"/>
    <w:uiPriority w:val="99"/>
    <w:semiHidden/>
    <w:locked/>
    <w:rsid w:val="003354A4"/>
    <w:rPr>
      <w:rFonts w:ascii="Times" w:hAnsi="Times" w:cs="Times"/>
      <w:sz w:val="24"/>
      <w:szCs w:val="24"/>
    </w:rPr>
  </w:style>
  <w:style w:type="paragraph" w:styleId="a3">
    <w:name w:val="Normal Indent"/>
    <w:basedOn w:val="a"/>
    <w:uiPriority w:val="99"/>
    <w:semiHidden/>
    <w:rsid w:val="003354A4"/>
  </w:style>
  <w:style w:type="paragraph" w:styleId="a4">
    <w:name w:val="Plain Text"/>
    <w:basedOn w:val="a"/>
    <w:link w:val="Char"/>
    <w:uiPriority w:val="99"/>
    <w:semiHidden/>
    <w:rsid w:val="003354A4"/>
    <w:rPr>
      <w:rFonts w:ascii="Courier New" w:hAnsi="Courier New" w:cs="Courier New"/>
      <w:sz w:val="20"/>
      <w:szCs w:val="20"/>
    </w:rPr>
  </w:style>
  <w:style w:type="character" w:customStyle="1" w:styleId="Char">
    <w:name w:val="纯文本 Char"/>
    <w:basedOn w:val="a0"/>
    <w:link w:val="a4"/>
    <w:uiPriority w:val="99"/>
    <w:semiHidden/>
    <w:locked/>
    <w:rsid w:val="003354A4"/>
    <w:rPr>
      <w:rFonts w:ascii="Courier New" w:hAnsi="Courier New" w:cs="Courier New"/>
      <w:sz w:val="20"/>
      <w:szCs w:val="20"/>
    </w:rPr>
  </w:style>
  <w:style w:type="character" w:styleId="a5">
    <w:name w:val="Hyperlink"/>
    <w:basedOn w:val="a0"/>
    <w:uiPriority w:val="99"/>
    <w:rsid w:val="003354A4"/>
    <w:rPr>
      <w:color w:val="0000FF"/>
      <w:u w:val="single"/>
    </w:rPr>
  </w:style>
  <w:style w:type="character" w:customStyle="1" w:styleId="text">
    <w:name w:val="text"/>
    <w:basedOn w:val="a0"/>
    <w:uiPriority w:val="99"/>
    <w:rsid w:val="003354A4"/>
  </w:style>
  <w:style w:type="character" w:customStyle="1" w:styleId="article-text">
    <w:name w:val="article-text"/>
    <w:basedOn w:val="a0"/>
    <w:uiPriority w:val="99"/>
    <w:rsid w:val="003354A4"/>
  </w:style>
  <w:style w:type="character" w:customStyle="1" w:styleId="mcontent">
    <w:name w:val="mcontent"/>
    <w:basedOn w:val="a0"/>
    <w:uiPriority w:val="99"/>
    <w:rsid w:val="003354A4"/>
  </w:style>
  <w:style w:type="character" w:customStyle="1" w:styleId="highlight">
    <w:name w:val="highlight"/>
    <w:basedOn w:val="a0"/>
    <w:uiPriority w:val="99"/>
    <w:rsid w:val="009C0C31"/>
  </w:style>
  <w:style w:type="character" w:customStyle="1" w:styleId="apple-converted-space">
    <w:name w:val="apple-converted-space"/>
    <w:basedOn w:val="a0"/>
    <w:uiPriority w:val="99"/>
    <w:rsid w:val="009C0C31"/>
  </w:style>
  <w:style w:type="paragraph" w:styleId="a6">
    <w:name w:val="Balloon Text"/>
    <w:basedOn w:val="a"/>
    <w:link w:val="Char0"/>
    <w:uiPriority w:val="99"/>
    <w:semiHidden/>
    <w:rsid w:val="007A6A8D"/>
    <w:rPr>
      <w:sz w:val="18"/>
      <w:szCs w:val="18"/>
    </w:rPr>
  </w:style>
  <w:style w:type="character" w:customStyle="1" w:styleId="Char0">
    <w:name w:val="批注框文本 Char"/>
    <w:basedOn w:val="a0"/>
    <w:link w:val="a6"/>
    <w:uiPriority w:val="99"/>
    <w:locked/>
    <w:rsid w:val="007A6A8D"/>
    <w:rPr>
      <w:rFonts w:ascii="Times" w:hAnsi="Times" w:cs="Times"/>
      <w:sz w:val="18"/>
      <w:szCs w:val="18"/>
    </w:rPr>
  </w:style>
  <w:style w:type="character" w:styleId="a7">
    <w:name w:val="annotation reference"/>
    <w:basedOn w:val="a0"/>
    <w:uiPriority w:val="99"/>
    <w:semiHidden/>
    <w:rsid w:val="00583A20"/>
    <w:rPr>
      <w:sz w:val="21"/>
      <w:szCs w:val="21"/>
    </w:rPr>
  </w:style>
  <w:style w:type="paragraph" w:styleId="a8">
    <w:name w:val="annotation text"/>
    <w:basedOn w:val="a"/>
    <w:link w:val="Char1"/>
    <w:uiPriority w:val="99"/>
    <w:semiHidden/>
    <w:rsid w:val="00583A20"/>
  </w:style>
  <w:style w:type="character" w:customStyle="1" w:styleId="Char1">
    <w:name w:val="批注文字 Char"/>
    <w:basedOn w:val="a0"/>
    <w:link w:val="a8"/>
    <w:uiPriority w:val="99"/>
    <w:locked/>
    <w:rsid w:val="00583A20"/>
    <w:rPr>
      <w:rFonts w:ascii="Times" w:hAnsi="Times" w:cs="Times"/>
      <w:sz w:val="24"/>
      <w:szCs w:val="24"/>
    </w:rPr>
  </w:style>
  <w:style w:type="paragraph" w:styleId="a9">
    <w:name w:val="annotation subject"/>
    <w:basedOn w:val="a8"/>
    <w:next w:val="a8"/>
    <w:link w:val="Char2"/>
    <w:uiPriority w:val="99"/>
    <w:semiHidden/>
    <w:rsid w:val="00583A20"/>
    <w:rPr>
      <w:b/>
      <w:bCs/>
    </w:rPr>
  </w:style>
  <w:style w:type="character" w:customStyle="1" w:styleId="Char2">
    <w:name w:val="批注主题 Char"/>
    <w:basedOn w:val="Char1"/>
    <w:link w:val="a9"/>
    <w:uiPriority w:val="99"/>
    <w:locked/>
    <w:rsid w:val="00583A20"/>
    <w:rPr>
      <w:rFonts w:ascii="Times" w:hAnsi="Times" w:cs="Times"/>
      <w:b/>
      <w:bCs/>
      <w:sz w:val="24"/>
      <w:szCs w:val="24"/>
    </w:rPr>
  </w:style>
  <w:style w:type="paragraph" w:styleId="aa">
    <w:name w:val="header"/>
    <w:basedOn w:val="a"/>
    <w:link w:val="Char3"/>
    <w:uiPriority w:val="99"/>
    <w:rsid w:val="00D6632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locked/>
    <w:rsid w:val="00D6632F"/>
    <w:rPr>
      <w:rFonts w:ascii="Times" w:hAnsi="Times" w:cs="Times"/>
      <w:sz w:val="18"/>
      <w:szCs w:val="18"/>
    </w:rPr>
  </w:style>
  <w:style w:type="paragraph" w:styleId="ab">
    <w:name w:val="footer"/>
    <w:basedOn w:val="a"/>
    <w:link w:val="Char4"/>
    <w:uiPriority w:val="99"/>
    <w:rsid w:val="00D6632F"/>
    <w:pPr>
      <w:tabs>
        <w:tab w:val="center" w:pos="4153"/>
        <w:tab w:val="right" w:pos="8306"/>
      </w:tabs>
      <w:snapToGrid w:val="0"/>
    </w:pPr>
    <w:rPr>
      <w:sz w:val="18"/>
      <w:szCs w:val="18"/>
    </w:rPr>
  </w:style>
  <w:style w:type="character" w:customStyle="1" w:styleId="Char4">
    <w:name w:val="页脚 Char"/>
    <w:basedOn w:val="a0"/>
    <w:link w:val="ab"/>
    <w:uiPriority w:val="99"/>
    <w:locked/>
    <w:rsid w:val="00D6632F"/>
    <w:rPr>
      <w:rFonts w:ascii="Times" w:hAnsi="Time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51568">
      <w:marLeft w:val="0"/>
      <w:marRight w:val="0"/>
      <w:marTop w:val="0"/>
      <w:marBottom w:val="0"/>
      <w:divBdr>
        <w:top w:val="none" w:sz="0" w:space="0" w:color="auto"/>
        <w:left w:val="none" w:sz="0" w:space="0" w:color="auto"/>
        <w:bottom w:val="none" w:sz="0" w:space="0" w:color="auto"/>
        <w:right w:val="none" w:sz="0" w:space="0" w:color="auto"/>
      </w:divBdr>
    </w:div>
    <w:div w:id="1628051579">
      <w:marLeft w:val="0"/>
      <w:marRight w:val="0"/>
      <w:marTop w:val="0"/>
      <w:marBottom w:val="0"/>
      <w:divBdr>
        <w:top w:val="none" w:sz="0" w:space="0" w:color="auto"/>
        <w:left w:val="none" w:sz="0" w:space="0" w:color="auto"/>
        <w:bottom w:val="none" w:sz="0" w:space="0" w:color="auto"/>
        <w:right w:val="none" w:sz="0" w:space="0" w:color="auto"/>
      </w:divBdr>
      <w:divsChild>
        <w:div w:id="1628051601">
          <w:marLeft w:val="0"/>
          <w:marRight w:val="0"/>
          <w:marTop w:val="0"/>
          <w:marBottom w:val="0"/>
          <w:divBdr>
            <w:top w:val="none" w:sz="0" w:space="0" w:color="auto"/>
            <w:left w:val="none" w:sz="0" w:space="0" w:color="auto"/>
            <w:bottom w:val="none" w:sz="0" w:space="0" w:color="auto"/>
            <w:right w:val="none" w:sz="0" w:space="0" w:color="auto"/>
          </w:divBdr>
          <w:divsChild>
            <w:div w:id="1628051567">
              <w:marLeft w:val="0"/>
              <w:marRight w:val="0"/>
              <w:marTop w:val="0"/>
              <w:marBottom w:val="0"/>
              <w:divBdr>
                <w:top w:val="none" w:sz="0" w:space="0" w:color="auto"/>
                <w:left w:val="none" w:sz="0" w:space="0" w:color="auto"/>
                <w:bottom w:val="none" w:sz="0" w:space="0" w:color="auto"/>
                <w:right w:val="none" w:sz="0" w:space="0" w:color="auto"/>
              </w:divBdr>
            </w:div>
            <w:div w:id="1628051569">
              <w:marLeft w:val="0"/>
              <w:marRight w:val="0"/>
              <w:marTop w:val="0"/>
              <w:marBottom w:val="0"/>
              <w:divBdr>
                <w:top w:val="none" w:sz="0" w:space="0" w:color="auto"/>
                <w:left w:val="none" w:sz="0" w:space="0" w:color="auto"/>
                <w:bottom w:val="none" w:sz="0" w:space="0" w:color="auto"/>
                <w:right w:val="none" w:sz="0" w:space="0" w:color="auto"/>
              </w:divBdr>
            </w:div>
            <w:div w:id="1628051570">
              <w:marLeft w:val="0"/>
              <w:marRight w:val="0"/>
              <w:marTop w:val="0"/>
              <w:marBottom w:val="0"/>
              <w:divBdr>
                <w:top w:val="none" w:sz="0" w:space="0" w:color="auto"/>
                <w:left w:val="none" w:sz="0" w:space="0" w:color="auto"/>
                <w:bottom w:val="none" w:sz="0" w:space="0" w:color="auto"/>
                <w:right w:val="none" w:sz="0" w:space="0" w:color="auto"/>
              </w:divBdr>
            </w:div>
            <w:div w:id="1628051571">
              <w:marLeft w:val="0"/>
              <w:marRight w:val="0"/>
              <w:marTop w:val="0"/>
              <w:marBottom w:val="0"/>
              <w:divBdr>
                <w:top w:val="none" w:sz="0" w:space="0" w:color="auto"/>
                <w:left w:val="none" w:sz="0" w:space="0" w:color="auto"/>
                <w:bottom w:val="none" w:sz="0" w:space="0" w:color="auto"/>
                <w:right w:val="none" w:sz="0" w:space="0" w:color="auto"/>
              </w:divBdr>
            </w:div>
            <w:div w:id="1628051572">
              <w:marLeft w:val="0"/>
              <w:marRight w:val="0"/>
              <w:marTop w:val="0"/>
              <w:marBottom w:val="0"/>
              <w:divBdr>
                <w:top w:val="none" w:sz="0" w:space="0" w:color="auto"/>
                <w:left w:val="none" w:sz="0" w:space="0" w:color="auto"/>
                <w:bottom w:val="none" w:sz="0" w:space="0" w:color="auto"/>
                <w:right w:val="none" w:sz="0" w:space="0" w:color="auto"/>
              </w:divBdr>
            </w:div>
            <w:div w:id="1628051573">
              <w:marLeft w:val="0"/>
              <w:marRight w:val="0"/>
              <w:marTop w:val="0"/>
              <w:marBottom w:val="0"/>
              <w:divBdr>
                <w:top w:val="none" w:sz="0" w:space="0" w:color="auto"/>
                <w:left w:val="none" w:sz="0" w:space="0" w:color="auto"/>
                <w:bottom w:val="none" w:sz="0" w:space="0" w:color="auto"/>
                <w:right w:val="none" w:sz="0" w:space="0" w:color="auto"/>
              </w:divBdr>
            </w:div>
            <w:div w:id="1628051574">
              <w:marLeft w:val="0"/>
              <w:marRight w:val="0"/>
              <w:marTop w:val="0"/>
              <w:marBottom w:val="0"/>
              <w:divBdr>
                <w:top w:val="none" w:sz="0" w:space="0" w:color="auto"/>
                <w:left w:val="none" w:sz="0" w:space="0" w:color="auto"/>
                <w:bottom w:val="none" w:sz="0" w:space="0" w:color="auto"/>
                <w:right w:val="none" w:sz="0" w:space="0" w:color="auto"/>
              </w:divBdr>
            </w:div>
            <w:div w:id="1628051575">
              <w:marLeft w:val="0"/>
              <w:marRight w:val="0"/>
              <w:marTop w:val="0"/>
              <w:marBottom w:val="0"/>
              <w:divBdr>
                <w:top w:val="none" w:sz="0" w:space="0" w:color="auto"/>
                <w:left w:val="none" w:sz="0" w:space="0" w:color="auto"/>
                <w:bottom w:val="none" w:sz="0" w:space="0" w:color="auto"/>
                <w:right w:val="none" w:sz="0" w:space="0" w:color="auto"/>
              </w:divBdr>
            </w:div>
            <w:div w:id="1628051576">
              <w:marLeft w:val="0"/>
              <w:marRight w:val="0"/>
              <w:marTop w:val="0"/>
              <w:marBottom w:val="0"/>
              <w:divBdr>
                <w:top w:val="none" w:sz="0" w:space="0" w:color="auto"/>
                <w:left w:val="none" w:sz="0" w:space="0" w:color="auto"/>
                <w:bottom w:val="none" w:sz="0" w:space="0" w:color="auto"/>
                <w:right w:val="none" w:sz="0" w:space="0" w:color="auto"/>
              </w:divBdr>
            </w:div>
            <w:div w:id="1628051577">
              <w:marLeft w:val="0"/>
              <w:marRight w:val="0"/>
              <w:marTop w:val="0"/>
              <w:marBottom w:val="0"/>
              <w:divBdr>
                <w:top w:val="none" w:sz="0" w:space="0" w:color="auto"/>
                <w:left w:val="none" w:sz="0" w:space="0" w:color="auto"/>
                <w:bottom w:val="none" w:sz="0" w:space="0" w:color="auto"/>
                <w:right w:val="none" w:sz="0" w:space="0" w:color="auto"/>
              </w:divBdr>
            </w:div>
            <w:div w:id="1628051578">
              <w:marLeft w:val="0"/>
              <w:marRight w:val="0"/>
              <w:marTop w:val="0"/>
              <w:marBottom w:val="0"/>
              <w:divBdr>
                <w:top w:val="none" w:sz="0" w:space="0" w:color="auto"/>
                <w:left w:val="none" w:sz="0" w:space="0" w:color="auto"/>
                <w:bottom w:val="none" w:sz="0" w:space="0" w:color="auto"/>
                <w:right w:val="none" w:sz="0" w:space="0" w:color="auto"/>
              </w:divBdr>
            </w:div>
            <w:div w:id="1628051580">
              <w:marLeft w:val="0"/>
              <w:marRight w:val="0"/>
              <w:marTop w:val="0"/>
              <w:marBottom w:val="0"/>
              <w:divBdr>
                <w:top w:val="none" w:sz="0" w:space="0" w:color="auto"/>
                <w:left w:val="none" w:sz="0" w:space="0" w:color="auto"/>
                <w:bottom w:val="none" w:sz="0" w:space="0" w:color="auto"/>
                <w:right w:val="none" w:sz="0" w:space="0" w:color="auto"/>
              </w:divBdr>
            </w:div>
            <w:div w:id="1628051581">
              <w:marLeft w:val="0"/>
              <w:marRight w:val="0"/>
              <w:marTop w:val="0"/>
              <w:marBottom w:val="0"/>
              <w:divBdr>
                <w:top w:val="none" w:sz="0" w:space="0" w:color="auto"/>
                <w:left w:val="none" w:sz="0" w:space="0" w:color="auto"/>
                <w:bottom w:val="none" w:sz="0" w:space="0" w:color="auto"/>
                <w:right w:val="none" w:sz="0" w:space="0" w:color="auto"/>
              </w:divBdr>
            </w:div>
            <w:div w:id="1628051582">
              <w:marLeft w:val="0"/>
              <w:marRight w:val="0"/>
              <w:marTop w:val="0"/>
              <w:marBottom w:val="0"/>
              <w:divBdr>
                <w:top w:val="none" w:sz="0" w:space="0" w:color="auto"/>
                <w:left w:val="none" w:sz="0" w:space="0" w:color="auto"/>
                <w:bottom w:val="none" w:sz="0" w:space="0" w:color="auto"/>
                <w:right w:val="none" w:sz="0" w:space="0" w:color="auto"/>
              </w:divBdr>
            </w:div>
            <w:div w:id="1628051583">
              <w:marLeft w:val="0"/>
              <w:marRight w:val="0"/>
              <w:marTop w:val="0"/>
              <w:marBottom w:val="0"/>
              <w:divBdr>
                <w:top w:val="none" w:sz="0" w:space="0" w:color="auto"/>
                <w:left w:val="none" w:sz="0" w:space="0" w:color="auto"/>
                <w:bottom w:val="none" w:sz="0" w:space="0" w:color="auto"/>
                <w:right w:val="none" w:sz="0" w:space="0" w:color="auto"/>
              </w:divBdr>
            </w:div>
            <w:div w:id="1628051584">
              <w:marLeft w:val="0"/>
              <w:marRight w:val="0"/>
              <w:marTop w:val="0"/>
              <w:marBottom w:val="0"/>
              <w:divBdr>
                <w:top w:val="none" w:sz="0" w:space="0" w:color="auto"/>
                <w:left w:val="none" w:sz="0" w:space="0" w:color="auto"/>
                <w:bottom w:val="none" w:sz="0" w:space="0" w:color="auto"/>
                <w:right w:val="none" w:sz="0" w:space="0" w:color="auto"/>
              </w:divBdr>
            </w:div>
            <w:div w:id="1628051585">
              <w:marLeft w:val="0"/>
              <w:marRight w:val="0"/>
              <w:marTop w:val="0"/>
              <w:marBottom w:val="0"/>
              <w:divBdr>
                <w:top w:val="none" w:sz="0" w:space="0" w:color="auto"/>
                <w:left w:val="none" w:sz="0" w:space="0" w:color="auto"/>
                <w:bottom w:val="none" w:sz="0" w:space="0" w:color="auto"/>
                <w:right w:val="none" w:sz="0" w:space="0" w:color="auto"/>
              </w:divBdr>
            </w:div>
            <w:div w:id="1628051586">
              <w:marLeft w:val="0"/>
              <w:marRight w:val="0"/>
              <w:marTop w:val="0"/>
              <w:marBottom w:val="0"/>
              <w:divBdr>
                <w:top w:val="none" w:sz="0" w:space="0" w:color="auto"/>
                <w:left w:val="none" w:sz="0" w:space="0" w:color="auto"/>
                <w:bottom w:val="none" w:sz="0" w:space="0" w:color="auto"/>
                <w:right w:val="none" w:sz="0" w:space="0" w:color="auto"/>
              </w:divBdr>
            </w:div>
            <w:div w:id="1628051587">
              <w:marLeft w:val="0"/>
              <w:marRight w:val="0"/>
              <w:marTop w:val="0"/>
              <w:marBottom w:val="0"/>
              <w:divBdr>
                <w:top w:val="none" w:sz="0" w:space="0" w:color="auto"/>
                <w:left w:val="none" w:sz="0" w:space="0" w:color="auto"/>
                <w:bottom w:val="none" w:sz="0" w:space="0" w:color="auto"/>
                <w:right w:val="none" w:sz="0" w:space="0" w:color="auto"/>
              </w:divBdr>
            </w:div>
            <w:div w:id="1628051588">
              <w:marLeft w:val="0"/>
              <w:marRight w:val="0"/>
              <w:marTop w:val="0"/>
              <w:marBottom w:val="0"/>
              <w:divBdr>
                <w:top w:val="none" w:sz="0" w:space="0" w:color="auto"/>
                <w:left w:val="none" w:sz="0" w:space="0" w:color="auto"/>
                <w:bottom w:val="none" w:sz="0" w:space="0" w:color="auto"/>
                <w:right w:val="none" w:sz="0" w:space="0" w:color="auto"/>
              </w:divBdr>
            </w:div>
            <w:div w:id="1628051589">
              <w:marLeft w:val="0"/>
              <w:marRight w:val="0"/>
              <w:marTop w:val="0"/>
              <w:marBottom w:val="0"/>
              <w:divBdr>
                <w:top w:val="none" w:sz="0" w:space="0" w:color="auto"/>
                <w:left w:val="none" w:sz="0" w:space="0" w:color="auto"/>
                <w:bottom w:val="none" w:sz="0" w:space="0" w:color="auto"/>
                <w:right w:val="none" w:sz="0" w:space="0" w:color="auto"/>
              </w:divBdr>
            </w:div>
            <w:div w:id="1628051590">
              <w:marLeft w:val="0"/>
              <w:marRight w:val="0"/>
              <w:marTop w:val="0"/>
              <w:marBottom w:val="0"/>
              <w:divBdr>
                <w:top w:val="none" w:sz="0" w:space="0" w:color="auto"/>
                <w:left w:val="none" w:sz="0" w:space="0" w:color="auto"/>
                <w:bottom w:val="none" w:sz="0" w:space="0" w:color="auto"/>
                <w:right w:val="none" w:sz="0" w:space="0" w:color="auto"/>
              </w:divBdr>
            </w:div>
            <w:div w:id="1628051591">
              <w:marLeft w:val="0"/>
              <w:marRight w:val="0"/>
              <w:marTop w:val="0"/>
              <w:marBottom w:val="0"/>
              <w:divBdr>
                <w:top w:val="none" w:sz="0" w:space="0" w:color="auto"/>
                <w:left w:val="none" w:sz="0" w:space="0" w:color="auto"/>
                <w:bottom w:val="none" w:sz="0" w:space="0" w:color="auto"/>
                <w:right w:val="none" w:sz="0" w:space="0" w:color="auto"/>
              </w:divBdr>
            </w:div>
            <w:div w:id="1628051592">
              <w:marLeft w:val="0"/>
              <w:marRight w:val="0"/>
              <w:marTop w:val="0"/>
              <w:marBottom w:val="0"/>
              <w:divBdr>
                <w:top w:val="none" w:sz="0" w:space="0" w:color="auto"/>
                <w:left w:val="none" w:sz="0" w:space="0" w:color="auto"/>
                <w:bottom w:val="none" w:sz="0" w:space="0" w:color="auto"/>
                <w:right w:val="none" w:sz="0" w:space="0" w:color="auto"/>
              </w:divBdr>
            </w:div>
            <w:div w:id="1628051593">
              <w:marLeft w:val="0"/>
              <w:marRight w:val="0"/>
              <w:marTop w:val="0"/>
              <w:marBottom w:val="0"/>
              <w:divBdr>
                <w:top w:val="none" w:sz="0" w:space="0" w:color="auto"/>
                <w:left w:val="none" w:sz="0" w:space="0" w:color="auto"/>
                <w:bottom w:val="none" w:sz="0" w:space="0" w:color="auto"/>
                <w:right w:val="none" w:sz="0" w:space="0" w:color="auto"/>
              </w:divBdr>
            </w:div>
            <w:div w:id="1628051594">
              <w:marLeft w:val="0"/>
              <w:marRight w:val="0"/>
              <w:marTop w:val="0"/>
              <w:marBottom w:val="0"/>
              <w:divBdr>
                <w:top w:val="none" w:sz="0" w:space="0" w:color="auto"/>
                <w:left w:val="none" w:sz="0" w:space="0" w:color="auto"/>
                <w:bottom w:val="none" w:sz="0" w:space="0" w:color="auto"/>
                <w:right w:val="none" w:sz="0" w:space="0" w:color="auto"/>
              </w:divBdr>
            </w:div>
            <w:div w:id="1628051595">
              <w:marLeft w:val="0"/>
              <w:marRight w:val="0"/>
              <w:marTop w:val="0"/>
              <w:marBottom w:val="0"/>
              <w:divBdr>
                <w:top w:val="none" w:sz="0" w:space="0" w:color="auto"/>
                <w:left w:val="none" w:sz="0" w:space="0" w:color="auto"/>
                <w:bottom w:val="none" w:sz="0" w:space="0" w:color="auto"/>
                <w:right w:val="none" w:sz="0" w:space="0" w:color="auto"/>
              </w:divBdr>
            </w:div>
            <w:div w:id="1628051596">
              <w:marLeft w:val="0"/>
              <w:marRight w:val="0"/>
              <w:marTop w:val="0"/>
              <w:marBottom w:val="0"/>
              <w:divBdr>
                <w:top w:val="none" w:sz="0" w:space="0" w:color="auto"/>
                <w:left w:val="none" w:sz="0" w:space="0" w:color="auto"/>
                <w:bottom w:val="none" w:sz="0" w:space="0" w:color="auto"/>
                <w:right w:val="none" w:sz="0" w:space="0" w:color="auto"/>
              </w:divBdr>
            </w:div>
            <w:div w:id="1628051597">
              <w:marLeft w:val="0"/>
              <w:marRight w:val="0"/>
              <w:marTop w:val="0"/>
              <w:marBottom w:val="0"/>
              <w:divBdr>
                <w:top w:val="none" w:sz="0" w:space="0" w:color="auto"/>
                <w:left w:val="none" w:sz="0" w:space="0" w:color="auto"/>
                <w:bottom w:val="none" w:sz="0" w:space="0" w:color="auto"/>
                <w:right w:val="none" w:sz="0" w:space="0" w:color="auto"/>
              </w:divBdr>
            </w:div>
            <w:div w:id="1628051598">
              <w:marLeft w:val="0"/>
              <w:marRight w:val="0"/>
              <w:marTop w:val="0"/>
              <w:marBottom w:val="0"/>
              <w:divBdr>
                <w:top w:val="none" w:sz="0" w:space="0" w:color="auto"/>
                <w:left w:val="none" w:sz="0" w:space="0" w:color="auto"/>
                <w:bottom w:val="none" w:sz="0" w:space="0" w:color="auto"/>
                <w:right w:val="none" w:sz="0" w:space="0" w:color="auto"/>
              </w:divBdr>
            </w:div>
            <w:div w:id="1628051599">
              <w:marLeft w:val="0"/>
              <w:marRight w:val="0"/>
              <w:marTop w:val="0"/>
              <w:marBottom w:val="0"/>
              <w:divBdr>
                <w:top w:val="none" w:sz="0" w:space="0" w:color="auto"/>
                <w:left w:val="none" w:sz="0" w:space="0" w:color="auto"/>
                <w:bottom w:val="none" w:sz="0" w:space="0" w:color="auto"/>
                <w:right w:val="none" w:sz="0" w:space="0" w:color="auto"/>
              </w:divBdr>
            </w:div>
            <w:div w:id="1628051600">
              <w:marLeft w:val="0"/>
              <w:marRight w:val="0"/>
              <w:marTop w:val="0"/>
              <w:marBottom w:val="0"/>
              <w:divBdr>
                <w:top w:val="none" w:sz="0" w:space="0" w:color="auto"/>
                <w:left w:val="none" w:sz="0" w:space="0" w:color="auto"/>
                <w:bottom w:val="none" w:sz="0" w:space="0" w:color="auto"/>
                <w:right w:val="none" w:sz="0" w:space="0" w:color="auto"/>
              </w:divBdr>
            </w:div>
            <w:div w:id="1628051602">
              <w:marLeft w:val="0"/>
              <w:marRight w:val="0"/>
              <w:marTop w:val="0"/>
              <w:marBottom w:val="0"/>
              <w:divBdr>
                <w:top w:val="none" w:sz="0" w:space="0" w:color="auto"/>
                <w:left w:val="none" w:sz="0" w:space="0" w:color="auto"/>
                <w:bottom w:val="none" w:sz="0" w:space="0" w:color="auto"/>
                <w:right w:val="none" w:sz="0" w:space="0" w:color="auto"/>
              </w:divBdr>
            </w:div>
            <w:div w:id="1628051603">
              <w:marLeft w:val="0"/>
              <w:marRight w:val="0"/>
              <w:marTop w:val="0"/>
              <w:marBottom w:val="0"/>
              <w:divBdr>
                <w:top w:val="none" w:sz="0" w:space="0" w:color="auto"/>
                <w:left w:val="none" w:sz="0" w:space="0" w:color="auto"/>
                <w:bottom w:val="none" w:sz="0" w:space="0" w:color="auto"/>
                <w:right w:val="none" w:sz="0" w:space="0" w:color="auto"/>
              </w:divBdr>
            </w:div>
            <w:div w:id="1628051604">
              <w:marLeft w:val="0"/>
              <w:marRight w:val="0"/>
              <w:marTop w:val="0"/>
              <w:marBottom w:val="0"/>
              <w:divBdr>
                <w:top w:val="none" w:sz="0" w:space="0" w:color="auto"/>
                <w:left w:val="none" w:sz="0" w:space="0" w:color="auto"/>
                <w:bottom w:val="none" w:sz="0" w:space="0" w:color="auto"/>
                <w:right w:val="none" w:sz="0" w:space="0" w:color="auto"/>
              </w:divBdr>
            </w:div>
            <w:div w:id="1628051605">
              <w:marLeft w:val="0"/>
              <w:marRight w:val="0"/>
              <w:marTop w:val="0"/>
              <w:marBottom w:val="0"/>
              <w:divBdr>
                <w:top w:val="none" w:sz="0" w:space="0" w:color="auto"/>
                <w:left w:val="none" w:sz="0" w:space="0" w:color="auto"/>
                <w:bottom w:val="none" w:sz="0" w:space="0" w:color="auto"/>
                <w:right w:val="none" w:sz="0" w:space="0" w:color="auto"/>
              </w:divBdr>
            </w:div>
            <w:div w:id="1628051606">
              <w:marLeft w:val="0"/>
              <w:marRight w:val="0"/>
              <w:marTop w:val="0"/>
              <w:marBottom w:val="0"/>
              <w:divBdr>
                <w:top w:val="none" w:sz="0" w:space="0" w:color="auto"/>
                <w:left w:val="none" w:sz="0" w:space="0" w:color="auto"/>
                <w:bottom w:val="none" w:sz="0" w:space="0" w:color="auto"/>
                <w:right w:val="none" w:sz="0" w:space="0" w:color="auto"/>
              </w:divBdr>
            </w:div>
            <w:div w:id="1628051607">
              <w:marLeft w:val="0"/>
              <w:marRight w:val="0"/>
              <w:marTop w:val="0"/>
              <w:marBottom w:val="0"/>
              <w:divBdr>
                <w:top w:val="none" w:sz="0" w:space="0" w:color="auto"/>
                <w:left w:val="none" w:sz="0" w:space="0" w:color="auto"/>
                <w:bottom w:val="none" w:sz="0" w:space="0" w:color="auto"/>
                <w:right w:val="none" w:sz="0" w:space="0" w:color="auto"/>
              </w:divBdr>
            </w:div>
            <w:div w:id="1628051608">
              <w:marLeft w:val="0"/>
              <w:marRight w:val="0"/>
              <w:marTop w:val="0"/>
              <w:marBottom w:val="0"/>
              <w:divBdr>
                <w:top w:val="none" w:sz="0" w:space="0" w:color="auto"/>
                <w:left w:val="none" w:sz="0" w:space="0" w:color="auto"/>
                <w:bottom w:val="none" w:sz="0" w:space="0" w:color="auto"/>
                <w:right w:val="none" w:sz="0" w:space="0" w:color="auto"/>
              </w:divBdr>
            </w:div>
            <w:div w:id="1628051609">
              <w:marLeft w:val="0"/>
              <w:marRight w:val="0"/>
              <w:marTop w:val="0"/>
              <w:marBottom w:val="0"/>
              <w:divBdr>
                <w:top w:val="none" w:sz="0" w:space="0" w:color="auto"/>
                <w:left w:val="none" w:sz="0" w:space="0" w:color="auto"/>
                <w:bottom w:val="none" w:sz="0" w:space="0" w:color="auto"/>
                <w:right w:val="none" w:sz="0" w:space="0" w:color="auto"/>
              </w:divBdr>
            </w:div>
            <w:div w:id="1628051610">
              <w:marLeft w:val="0"/>
              <w:marRight w:val="0"/>
              <w:marTop w:val="0"/>
              <w:marBottom w:val="0"/>
              <w:divBdr>
                <w:top w:val="none" w:sz="0" w:space="0" w:color="auto"/>
                <w:left w:val="none" w:sz="0" w:space="0" w:color="auto"/>
                <w:bottom w:val="none" w:sz="0" w:space="0" w:color="auto"/>
                <w:right w:val="none" w:sz="0" w:space="0" w:color="auto"/>
              </w:divBdr>
            </w:div>
            <w:div w:id="1628051611">
              <w:marLeft w:val="0"/>
              <w:marRight w:val="0"/>
              <w:marTop w:val="0"/>
              <w:marBottom w:val="0"/>
              <w:divBdr>
                <w:top w:val="none" w:sz="0" w:space="0" w:color="auto"/>
                <w:left w:val="none" w:sz="0" w:space="0" w:color="auto"/>
                <w:bottom w:val="none" w:sz="0" w:space="0" w:color="auto"/>
                <w:right w:val="none" w:sz="0" w:space="0" w:color="auto"/>
              </w:divBdr>
            </w:div>
            <w:div w:id="1628051612">
              <w:marLeft w:val="0"/>
              <w:marRight w:val="0"/>
              <w:marTop w:val="0"/>
              <w:marBottom w:val="0"/>
              <w:divBdr>
                <w:top w:val="none" w:sz="0" w:space="0" w:color="auto"/>
                <w:left w:val="none" w:sz="0" w:space="0" w:color="auto"/>
                <w:bottom w:val="none" w:sz="0" w:space="0" w:color="auto"/>
                <w:right w:val="none" w:sz="0" w:space="0" w:color="auto"/>
              </w:divBdr>
            </w:div>
            <w:div w:id="1628051613">
              <w:marLeft w:val="0"/>
              <w:marRight w:val="0"/>
              <w:marTop w:val="0"/>
              <w:marBottom w:val="0"/>
              <w:divBdr>
                <w:top w:val="none" w:sz="0" w:space="0" w:color="auto"/>
                <w:left w:val="none" w:sz="0" w:space="0" w:color="auto"/>
                <w:bottom w:val="none" w:sz="0" w:space="0" w:color="auto"/>
                <w:right w:val="none" w:sz="0" w:space="0" w:color="auto"/>
              </w:divBdr>
            </w:div>
            <w:div w:id="1628051614">
              <w:marLeft w:val="0"/>
              <w:marRight w:val="0"/>
              <w:marTop w:val="0"/>
              <w:marBottom w:val="0"/>
              <w:divBdr>
                <w:top w:val="none" w:sz="0" w:space="0" w:color="auto"/>
                <w:left w:val="none" w:sz="0" w:space="0" w:color="auto"/>
                <w:bottom w:val="none" w:sz="0" w:space="0" w:color="auto"/>
                <w:right w:val="none" w:sz="0" w:space="0" w:color="auto"/>
              </w:divBdr>
            </w:div>
            <w:div w:id="1628051615">
              <w:marLeft w:val="0"/>
              <w:marRight w:val="0"/>
              <w:marTop w:val="0"/>
              <w:marBottom w:val="0"/>
              <w:divBdr>
                <w:top w:val="none" w:sz="0" w:space="0" w:color="auto"/>
                <w:left w:val="none" w:sz="0" w:space="0" w:color="auto"/>
                <w:bottom w:val="none" w:sz="0" w:space="0" w:color="auto"/>
                <w:right w:val="none" w:sz="0" w:space="0" w:color="auto"/>
              </w:divBdr>
            </w:div>
            <w:div w:id="1628051616">
              <w:marLeft w:val="0"/>
              <w:marRight w:val="0"/>
              <w:marTop w:val="0"/>
              <w:marBottom w:val="0"/>
              <w:divBdr>
                <w:top w:val="none" w:sz="0" w:space="0" w:color="auto"/>
                <w:left w:val="none" w:sz="0" w:space="0" w:color="auto"/>
                <w:bottom w:val="none" w:sz="0" w:space="0" w:color="auto"/>
                <w:right w:val="none" w:sz="0" w:space="0" w:color="auto"/>
              </w:divBdr>
            </w:div>
            <w:div w:id="16280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erres.aacrjournals.org/cgi/content/full/65/1/195-B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vorak@email.arizona.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Cytok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14061</Words>
  <Characters>80154</Characters>
  <Application>Microsoft Office Word</Application>
  <DocSecurity>0</DocSecurity>
  <Lines>667</Lines>
  <Paragraphs>188</Paragraphs>
  <ScaleCrop>false</ScaleCrop>
  <Company>Hewlett-Packard</Company>
  <LinksUpToDate>false</LinksUpToDate>
  <CharactersWithSpaces>94027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LS Ma</cp:lastModifiedBy>
  <cp:revision>2</cp:revision>
  <cp:lastPrinted>2012-09-17T20:36:00Z</cp:lastPrinted>
  <dcterms:created xsi:type="dcterms:W3CDTF">2012-11-14T03:30:00Z</dcterms:created>
  <dcterms:modified xsi:type="dcterms:W3CDTF">2012-11-14T03:30:00Z</dcterms:modified>
</cp:coreProperties>
</file>