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91E0" w14:textId="77777777" w:rsidR="00613B04" w:rsidRPr="00FE36FC" w:rsidRDefault="00613B04" w:rsidP="004D05B4">
      <w:pPr>
        <w:spacing w:line="360" w:lineRule="auto"/>
        <w:jc w:val="both"/>
        <w:rPr>
          <w:rFonts w:ascii="Book Antiqua" w:eastAsia="Times New Roman" w:hAnsi="Book Antiqua" w:cs="SimSun"/>
          <w:i/>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420"/>
      <w:bookmarkStart w:id="15" w:name="OLE_LINK1602"/>
      <w:bookmarkStart w:id="16" w:name="OLE_LINK2188"/>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bookmarkStart w:id="25" w:name="OLE_LINK3247"/>
      <w:bookmarkStart w:id="26" w:name="OLE_LINK3655"/>
      <w:bookmarkStart w:id="27" w:name="OLE_LINK99"/>
      <w:bookmarkStart w:id="28" w:name="OLE_LINK3745"/>
      <w:bookmarkStart w:id="29" w:name="OLE_LINK90"/>
      <w:r w:rsidRPr="00FE36FC">
        <w:rPr>
          <w:rFonts w:ascii="Book Antiqua" w:eastAsia="Times New Roman" w:hAnsi="Book Antiqua" w:cs="SimSun"/>
          <w:b/>
        </w:rPr>
        <w:t xml:space="preserve">Name of journal: </w:t>
      </w:r>
      <w:bookmarkStart w:id="30" w:name="OLE_LINK718"/>
      <w:bookmarkStart w:id="31" w:name="OLE_LINK719"/>
      <w:bookmarkStart w:id="32" w:name="OLE_LINK645"/>
      <w:bookmarkStart w:id="33" w:name="OLE_LINK661"/>
      <w:bookmarkStart w:id="34" w:name="OLE_LINK696"/>
      <w:bookmarkStart w:id="35" w:name="OLE_LINK1068"/>
      <w:bookmarkStart w:id="36" w:name="OLE_LINK335"/>
      <w:r w:rsidRPr="00FE36FC">
        <w:rPr>
          <w:rFonts w:ascii="Book Antiqua" w:eastAsia="Times New Roman" w:hAnsi="Book Antiqua" w:cs="SimSun"/>
          <w:i/>
          <w:szCs w:val="21"/>
        </w:rPr>
        <w:t>World Journal of Gastroenterology</w:t>
      </w:r>
      <w:bookmarkEnd w:id="30"/>
      <w:bookmarkEnd w:id="31"/>
      <w:bookmarkEnd w:id="32"/>
      <w:bookmarkEnd w:id="33"/>
      <w:bookmarkEnd w:id="34"/>
      <w:bookmarkEnd w:id="35"/>
      <w:bookmarkEnd w:id="36"/>
    </w:p>
    <w:p w14:paraId="277E0F00" w14:textId="17EA4A82" w:rsidR="00613B04" w:rsidRPr="00FE36FC" w:rsidRDefault="00613B04" w:rsidP="004D05B4">
      <w:pPr>
        <w:spacing w:line="360" w:lineRule="auto"/>
        <w:jc w:val="both"/>
        <w:rPr>
          <w:rFonts w:ascii="Book Antiqua" w:eastAsia="SimSun" w:hAnsi="Book Antiqua" w:cs="SimSun"/>
          <w:b/>
          <w:i/>
          <w:lang w:eastAsia="zh-CN"/>
        </w:rPr>
      </w:pPr>
      <w:bookmarkStart w:id="37" w:name="OLE_LINK19"/>
      <w:bookmarkStart w:id="38" w:name="OLE_LINK21"/>
      <w:bookmarkStart w:id="39" w:name="OLE_LINK2694"/>
      <w:r w:rsidRPr="00FE36FC">
        <w:rPr>
          <w:rFonts w:ascii="Book Antiqua" w:hAnsi="Book Antiqua" w:cs="Arial"/>
          <w:b/>
          <w:lang w:val="en"/>
        </w:rPr>
        <w:t xml:space="preserve">ESPS Manuscript NO: </w:t>
      </w:r>
      <w:r w:rsidRPr="00FE36FC">
        <w:rPr>
          <w:rFonts w:ascii="Book Antiqua" w:eastAsia="SimSun" w:hAnsi="Book Antiqua" w:cs="Arial" w:hint="eastAsia"/>
          <w:b/>
          <w:lang w:val="en" w:eastAsia="zh-CN"/>
        </w:rPr>
        <w:t>30022</w:t>
      </w:r>
    </w:p>
    <w:p w14:paraId="2A123790" w14:textId="77777777" w:rsidR="00613B04" w:rsidRPr="00FE36FC" w:rsidRDefault="00613B04" w:rsidP="004D05B4">
      <w:pPr>
        <w:spacing w:line="360" w:lineRule="auto"/>
        <w:jc w:val="both"/>
        <w:rPr>
          <w:rFonts w:ascii="Book Antiqua" w:hAnsi="Book Antiqua"/>
          <w:b/>
        </w:rPr>
      </w:pPr>
      <w:bookmarkStart w:id="40" w:name="OLE_LINK886"/>
      <w:bookmarkStart w:id="41" w:name="OLE_LINK887"/>
      <w:bookmarkStart w:id="42" w:name="OLE_LINK888"/>
      <w:bookmarkStart w:id="43" w:name="OLE_LINK1072"/>
      <w:bookmarkStart w:id="44" w:name="OLE_LINK863"/>
      <w:bookmarkStart w:id="45" w:name="OLE_LINK965"/>
      <w:bookmarkStart w:id="46" w:name="OLE_LINK897"/>
      <w:bookmarkStart w:id="47" w:name="OLE_LINK1021"/>
      <w:bookmarkStart w:id="48" w:name="OLE_LINK870"/>
      <w:bookmarkStart w:id="49" w:name="OLE_LINK1029"/>
      <w:bookmarkStart w:id="50" w:name="OLE_LINK950"/>
      <w:bookmarkStart w:id="51" w:name="OLE_LINK1191"/>
      <w:bookmarkStart w:id="52" w:name="OLE_LINK1064"/>
      <w:bookmarkStart w:id="53" w:name="OLE_LINK1165"/>
      <w:bookmarkStart w:id="54" w:name="OLE_LINK1333"/>
      <w:bookmarkStart w:id="55" w:name="OLE_LINK1367"/>
      <w:bookmarkStart w:id="56" w:name="OLE_LINK1400"/>
      <w:bookmarkStart w:id="57" w:name="OLE_LINK1616"/>
      <w:bookmarkStart w:id="58" w:name="OLE_LINK1378"/>
      <w:bookmarkStart w:id="59" w:name="OLE_LINK1489"/>
      <w:bookmarkStart w:id="60" w:name="OLE_LINK1379"/>
      <w:bookmarkStart w:id="61" w:name="OLE_LINK1638"/>
      <w:bookmarkStart w:id="62" w:name="OLE_LINK1758"/>
      <w:bookmarkStart w:id="63" w:name="OLE_LINK1715"/>
      <w:bookmarkStart w:id="64" w:name="OLE_LINK1893"/>
      <w:bookmarkStart w:id="65" w:name="OLE_LINK1929"/>
      <w:bookmarkStart w:id="66" w:name="OLE_LINK1717"/>
      <w:bookmarkStart w:id="67" w:name="OLE_LINK1785"/>
      <w:bookmarkStart w:id="68" w:name="OLE_LINK1908"/>
      <w:bookmarkStart w:id="69" w:name="OLE_LINK1933"/>
      <w:bookmarkStart w:id="70" w:name="OLE_LINK1867"/>
      <w:bookmarkStart w:id="71" w:name="OLE_LINK1904"/>
      <w:bookmarkStart w:id="72" w:name="OLE_LINK1937"/>
      <w:bookmarkStart w:id="73" w:name="OLE_LINK2062"/>
      <w:bookmarkStart w:id="74" w:name="OLE_LINK2119"/>
      <w:bookmarkStart w:id="75" w:name="OLE_LINK2067"/>
      <w:bookmarkStart w:id="76" w:name="OLE_LINK2244"/>
      <w:bookmarkStart w:id="77" w:name="OLE_LINK2000"/>
      <w:bookmarkStart w:id="78" w:name="OLE_LINK3"/>
      <w:bookmarkStart w:id="79" w:name="OLE_LINK4"/>
      <w:bookmarkStart w:id="80" w:name="OLE_LINK5"/>
      <w:bookmarkStart w:id="81" w:name="OLE_LINK3045"/>
      <w:bookmarkEnd w:id="0"/>
      <w:bookmarkEnd w:id="1"/>
      <w:bookmarkEnd w:id="2"/>
      <w:bookmarkEnd w:id="37"/>
      <w:bookmarkEnd w:id="38"/>
      <w:bookmarkEnd w:id="39"/>
      <w:r w:rsidRPr="00FE36FC">
        <w:rPr>
          <w:rFonts w:ascii="Book Antiqua" w:hAnsi="Book Antiqua"/>
          <w:b/>
        </w:rPr>
        <w:t>Manuscript Type</w:t>
      </w:r>
      <w:bookmarkEnd w:id="3"/>
      <w:bookmarkEnd w:id="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FE36FC">
        <w:rPr>
          <w:rFonts w:ascii="Book Antiqua" w:hAnsi="Book Antiqua"/>
          <w:b/>
        </w:rPr>
        <w:t>:</w:t>
      </w:r>
      <w:bookmarkStart w:id="82" w:name="OLE_LINK74"/>
      <w:bookmarkStart w:id="83" w:name="OLE_LINK75"/>
      <w:bookmarkEnd w:id="5"/>
      <w:bookmarkEnd w:id="6"/>
      <w:bookmarkEnd w:id="7"/>
      <w:r w:rsidRPr="00FE36FC">
        <w:rPr>
          <w:rFonts w:ascii="Book Antiqua" w:hAnsi="Book Antiqua"/>
          <w:b/>
        </w:rPr>
        <w:t xml:space="preserve"> </w:t>
      </w:r>
      <w:bookmarkStart w:id="84" w:name="OLE_LINK3164"/>
      <w:bookmarkStart w:id="85" w:name="OLE_LINK3165"/>
      <w:bookmarkStart w:id="86" w:name="OLE_LINK70"/>
      <w:bookmarkStart w:id="87" w:name="OLE_LINK3525"/>
      <w:bookmarkStart w:id="88" w:name="OLE_LINK7"/>
      <w:bookmarkStart w:id="89" w:name="OLE_LINK8"/>
      <w:bookmarkStart w:id="90" w:name="OLE_LINK1386"/>
      <w:bookmarkStart w:id="91" w:name="OLE_LINK37"/>
      <w:bookmarkStart w:id="92" w:name="OLE_LINK79"/>
      <w:bookmarkStart w:id="93" w:name="OLE_LINK3672"/>
      <w:bookmarkEnd w:id="8"/>
      <w:bookmarkEnd w:id="9"/>
      <w:bookmarkEnd w:id="10"/>
      <w:bookmarkEnd w:id="11"/>
      <w:bookmarkEnd w:id="78"/>
      <w:bookmarkEnd w:id="79"/>
      <w:r w:rsidRPr="00FE36FC">
        <w:rPr>
          <w:rFonts w:ascii="Book Antiqua" w:hAnsi="Book Antiqua"/>
          <w:b/>
        </w:rPr>
        <w:t>ORIGINAL ARTICLE</w:t>
      </w:r>
      <w:bookmarkEnd w:id="82"/>
      <w:bookmarkEnd w:id="83"/>
      <w:bookmarkEnd w:id="84"/>
      <w:bookmarkEnd w:id="85"/>
      <w:bookmarkEnd w:id="86"/>
      <w:bookmarkEnd w:id="87"/>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80"/>
    <w:bookmarkEnd w:id="81"/>
    <w:bookmarkEnd w:id="88"/>
    <w:bookmarkEnd w:id="89"/>
    <w:bookmarkEnd w:id="90"/>
    <w:bookmarkEnd w:id="91"/>
    <w:bookmarkEnd w:id="92"/>
    <w:bookmarkEnd w:id="93"/>
    <w:p w14:paraId="7E1E007C" w14:textId="77777777" w:rsidR="00613B04" w:rsidRPr="00FE36FC" w:rsidRDefault="00613B04" w:rsidP="004D05B4">
      <w:pPr>
        <w:pStyle w:val="NoteLevel11"/>
        <w:tabs>
          <w:tab w:val="clear" w:pos="0"/>
        </w:tabs>
        <w:adjustRightInd w:val="0"/>
        <w:snapToGrid w:val="0"/>
        <w:spacing w:line="360" w:lineRule="auto"/>
        <w:contextualSpacing w:val="0"/>
        <w:jc w:val="both"/>
        <w:rPr>
          <w:rFonts w:ascii="Book Antiqua" w:eastAsia="SimSun" w:hAnsi="Book Antiqua" w:cs="Arial Hebrew"/>
          <w:b/>
          <w:lang w:eastAsia="zh-CN"/>
        </w:rPr>
      </w:pPr>
    </w:p>
    <w:p w14:paraId="387965A9" w14:textId="756C3545"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rPr>
      </w:pPr>
      <w:bookmarkStart w:id="94" w:name="OLE_LINK3825"/>
      <w:bookmarkStart w:id="95" w:name="OLE_LINK3826"/>
      <w:r w:rsidRPr="00FE36FC">
        <w:rPr>
          <w:rFonts w:ascii="Book Antiqua" w:hAnsi="Book Antiqua" w:cs="Arial Hebrew"/>
          <w:b/>
          <w:i/>
        </w:rPr>
        <w:t>Retrospective study</w:t>
      </w:r>
      <w:bookmarkEnd w:id="94"/>
      <w:bookmarkEnd w:id="95"/>
    </w:p>
    <w:p w14:paraId="243DE4FB" w14:textId="6C588FA5"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b/>
        </w:rPr>
      </w:pPr>
      <w:bookmarkStart w:id="96" w:name="OLE_LINK3801"/>
      <w:r w:rsidRPr="00FE36FC">
        <w:rPr>
          <w:rFonts w:ascii="Book Antiqua" w:hAnsi="Book Antiqua" w:cs="Arial Hebrew"/>
          <w:b/>
        </w:rPr>
        <w:t xml:space="preserve">Predictors of vitamin D deficiency in inflammatory bowel disease </w:t>
      </w:r>
      <w:r w:rsidR="007B001B" w:rsidRPr="00FE36FC">
        <w:rPr>
          <w:rFonts w:ascii="Book Antiqua" w:hAnsi="Book Antiqua" w:cs="Arial Hebrew"/>
          <w:b/>
        </w:rPr>
        <w:t xml:space="preserve">and </w:t>
      </w:r>
      <w:r w:rsidRPr="00FE36FC">
        <w:rPr>
          <w:rFonts w:ascii="Book Antiqua" w:hAnsi="Book Antiqua" w:cs="Arial Hebrew"/>
          <w:b/>
        </w:rPr>
        <w:t xml:space="preserve">health: A </w:t>
      </w:r>
      <w:bookmarkStart w:id="97" w:name="OLE_LINK3797"/>
      <w:bookmarkStart w:id="98" w:name="OLE_LINK3798"/>
      <w:r w:rsidRPr="00FE36FC">
        <w:rPr>
          <w:rFonts w:ascii="Book Antiqua" w:hAnsi="Book Antiqua" w:cs="Arial Hebrew"/>
          <w:b/>
        </w:rPr>
        <w:t xml:space="preserve">Mississippi </w:t>
      </w:r>
      <w:bookmarkEnd w:id="97"/>
      <w:bookmarkEnd w:id="98"/>
      <w:r w:rsidR="004D05B4" w:rsidRPr="00FE36FC">
        <w:rPr>
          <w:rFonts w:ascii="Book Antiqua" w:hAnsi="Book Antiqua" w:cs="Arial Hebrew"/>
          <w:b/>
        </w:rPr>
        <w:t>perspective</w:t>
      </w:r>
    </w:p>
    <w:bookmarkEnd w:id="96"/>
    <w:p w14:paraId="758629D4" w14:textId="77777777"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rPr>
      </w:pPr>
    </w:p>
    <w:p w14:paraId="36FF9025" w14:textId="77777777"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rPr>
      </w:pPr>
      <w:r w:rsidRPr="00FE36FC">
        <w:rPr>
          <w:rFonts w:ascii="Book Antiqua" w:hAnsi="Book Antiqua" w:cs="Arial Hebrew"/>
        </w:rPr>
        <w:t>Pallav</w:t>
      </w:r>
      <w:r w:rsidRPr="00FE36FC">
        <w:rPr>
          <w:rFonts w:ascii="Book Antiqua" w:hAnsi="Book Antiqua" w:cs="Arial Hebrew"/>
          <w:i/>
        </w:rPr>
        <w:t xml:space="preserve"> et al. </w:t>
      </w:r>
      <w:r w:rsidRPr="00FE36FC">
        <w:rPr>
          <w:rFonts w:ascii="Book Antiqua" w:hAnsi="Book Antiqua" w:cs="Arial Hebrew"/>
        </w:rPr>
        <w:t>Predictors of vitamin D deficiency</w:t>
      </w:r>
    </w:p>
    <w:p w14:paraId="0549A51A" w14:textId="77777777"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rPr>
      </w:pPr>
    </w:p>
    <w:p w14:paraId="754F78C2" w14:textId="5842A7EA"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rPr>
      </w:pPr>
      <w:bookmarkStart w:id="99" w:name="OLE_LINK3799"/>
      <w:bookmarkStart w:id="100" w:name="OLE_LINK3800"/>
      <w:bookmarkStart w:id="101" w:name="OLE_LINK3772"/>
      <w:bookmarkStart w:id="102" w:name="OLE_LINK3773"/>
      <w:bookmarkStart w:id="103" w:name="OLE_LINK3802"/>
      <w:r w:rsidRPr="00FE36FC">
        <w:rPr>
          <w:rFonts w:ascii="Book Antiqua" w:hAnsi="Book Antiqua" w:cs="Arial Hebrew"/>
        </w:rPr>
        <w:t>Kumar</w:t>
      </w:r>
      <w:r w:rsidR="004D05B4" w:rsidRPr="00FE36FC">
        <w:rPr>
          <w:rFonts w:ascii="Book Antiqua" w:hAnsi="Book Antiqua" w:cs="Arial Hebrew"/>
        </w:rPr>
        <w:t xml:space="preserve"> Pallav</w:t>
      </w:r>
      <w:bookmarkEnd w:id="99"/>
      <w:bookmarkEnd w:id="100"/>
      <w:r w:rsidR="004D05B4" w:rsidRPr="00FE36FC">
        <w:rPr>
          <w:rFonts w:ascii="Book Antiqua" w:hAnsi="Book Antiqua" w:cs="Arial Hebrew"/>
        </w:rPr>
        <w:t>, Daniel Riche, Warren L May, Patrick Sanchez, Nitin K</w:t>
      </w:r>
      <w:r w:rsidRPr="00FE36FC">
        <w:rPr>
          <w:rFonts w:ascii="Book Antiqua" w:hAnsi="Book Antiqua" w:cs="Arial Hebrew"/>
        </w:rPr>
        <w:t xml:space="preserve"> Gupta</w:t>
      </w:r>
    </w:p>
    <w:bookmarkEnd w:id="101"/>
    <w:bookmarkEnd w:id="102"/>
    <w:bookmarkEnd w:id="103"/>
    <w:p w14:paraId="04D8B207" w14:textId="77777777"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Hebrew"/>
        </w:rPr>
      </w:pPr>
    </w:p>
    <w:p w14:paraId="091FC761" w14:textId="1DFE63D5" w:rsidR="00613B04" w:rsidRPr="00FE36FC" w:rsidRDefault="00734CFE" w:rsidP="004D05B4">
      <w:pPr>
        <w:pStyle w:val="NoteLevel11"/>
        <w:tabs>
          <w:tab w:val="clear" w:pos="0"/>
        </w:tabs>
        <w:adjustRightInd w:val="0"/>
        <w:snapToGrid w:val="0"/>
        <w:spacing w:line="360" w:lineRule="auto"/>
        <w:contextualSpacing w:val="0"/>
        <w:jc w:val="both"/>
        <w:rPr>
          <w:rFonts w:ascii="Book Antiqua" w:eastAsia="SimSun" w:hAnsi="Book Antiqua" w:cs="Arial Hebrew"/>
          <w:lang w:eastAsia="zh-CN"/>
        </w:rPr>
      </w:pPr>
      <w:r w:rsidRPr="00FE36FC">
        <w:rPr>
          <w:rFonts w:ascii="Book Antiqua" w:hAnsi="Book Antiqua" w:cs="Arial Hebrew"/>
          <w:b/>
        </w:rPr>
        <w:t>Kumar Pallav, Patrick Sanchez, Nitin K Gupta,</w:t>
      </w:r>
      <w:r w:rsidRPr="00FE36FC">
        <w:rPr>
          <w:rFonts w:ascii="Book Antiqua" w:hAnsi="Book Antiqua" w:cs="Arial Hebrew"/>
        </w:rPr>
        <w:t xml:space="preserve"> Division of Digestive Diseases, University of Mississippi Medical Center</w:t>
      </w:r>
      <w:r w:rsidR="004D05B4" w:rsidRPr="00FE36FC">
        <w:rPr>
          <w:rFonts w:ascii="Book Antiqua" w:eastAsia="SimSun" w:hAnsi="Book Antiqua" w:cs="Arial Hebrew" w:hint="eastAsia"/>
          <w:lang w:eastAsia="zh-CN"/>
        </w:rPr>
        <w:t>,</w:t>
      </w:r>
      <w:r w:rsidRPr="00FE36FC">
        <w:rPr>
          <w:rFonts w:ascii="Book Antiqua" w:hAnsi="Book Antiqua" w:cs="Arial Hebrew"/>
        </w:rPr>
        <w:t xml:space="preserve"> Jackson</w:t>
      </w:r>
      <w:r w:rsidR="004D05B4" w:rsidRPr="00FE36FC">
        <w:rPr>
          <w:rFonts w:ascii="Book Antiqua" w:eastAsia="SimSun" w:hAnsi="Book Antiqua" w:cs="Arial Hebrew" w:hint="eastAsia"/>
          <w:lang w:eastAsia="zh-CN"/>
        </w:rPr>
        <w:t>,</w:t>
      </w:r>
      <w:r w:rsidRPr="00FE36FC">
        <w:rPr>
          <w:rFonts w:ascii="Book Antiqua" w:hAnsi="Book Antiqua" w:cs="Arial Hebrew"/>
        </w:rPr>
        <w:t xml:space="preserve"> MS 39216</w:t>
      </w:r>
      <w:r w:rsidR="004D05B4" w:rsidRPr="00FE36FC">
        <w:rPr>
          <w:rFonts w:ascii="Book Antiqua" w:eastAsia="SimSun" w:hAnsi="Book Antiqua" w:cs="Arial Hebrew" w:hint="eastAsia"/>
          <w:lang w:eastAsia="zh-CN"/>
        </w:rPr>
        <w:t>, United States</w:t>
      </w:r>
    </w:p>
    <w:p w14:paraId="156C24D5" w14:textId="77777777" w:rsidR="00613B04" w:rsidRPr="00FE36FC" w:rsidRDefault="00613B04" w:rsidP="004D05B4">
      <w:pPr>
        <w:pStyle w:val="NoteLevel11"/>
        <w:tabs>
          <w:tab w:val="clear" w:pos="0"/>
        </w:tabs>
        <w:adjustRightInd w:val="0"/>
        <w:snapToGrid w:val="0"/>
        <w:spacing w:line="360" w:lineRule="auto"/>
        <w:contextualSpacing w:val="0"/>
        <w:jc w:val="both"/>
        <w:rPr>
          <w:rFonts w:ascii="Book Antiqua" w:eastAsia="SimSun" w:hAnsi="Book Antiqua" w:cs="Arial Hebrew"/>
          <w:lang w:eastAsia="zh-CN"/>
        </w:rPr>
      </w:pPr>
    </w:p>
    <w:p w14:paraId="3AA79EC3" w14:textId="2962802F" w:rsidR="00734CFE" w:rsidRPr="00FE36FC" w:rsidRDefault="004D05B4" w:rsidP="004D05B4">
      <w:pPr>
        <w:pStyle w:val="NoteLevel11"/>
        <w:tabs>
          <w:tab w:val="clear" w:pos="0"/>
        </w:tabs>
        <w:adjustRightInd w:val="0"/>
        <w:snapToGrid w:val="0"/>
        <w:spacing w:line="360" w:lineRule="auto"/>
        <w:contextualSpacing w:val="0"/>
        <w:jc w:val="both"/>
        <w:rPr>
          <w:rFonts w:ascii="Book Antiqua" w:eastAsia="SimSun" w:hAnsi="Book Antiqua" w:cs="Arial Hebrew"/>
          <w:lang w:eastAsia="zh-CN"/>
        </w:rPr>
      </w:pPr>
      <w:r w:rsidRPr="00FE36FC">
        <w:rPr>
          <w:rFonts w:ascii="Book Antiqua" w:hAnsi="Book Antiqua" w:cs="Arial Hebrew"/>
          <w:b/>
        </w:rPr>
        <w:t>Daniel Riche, Warren L</w:t>
      </w:r>
      <w:r w:rsidRPr="00FE36FC">
        <w:rPr>
          <w:rFonts w:ascii="Book Antiqua" w:eastAsia="SimSun" w:hAnsi="Book Antiqua" w:cs="Arial Hebrew" w:hint="eastAsia"/>
          <w:b/>
          <w:lang w:eastAsia="zh-CN"/>
        </w:rPr>
        <w:t xml:space="preserve"> </w:t>
      </w:r>
      <w:r w:rsidR="00734CFE" w:rsidRPr="00FE36FC">
        <w:rPr>
          <w:rFonts w:ascii="Book Antiqua" w:hAnsi="Book Antiqua" w:cs="Arial Hebrew"/>
          <w:b/>
        </w:rPr>
        <w:t>May,</w:t>
      </w:r>
      <w:r w:rsidR="00734CFE" w:rsidRPr="00FE36FC">
        <w:rPr>
          <w:rFonts w:ascii="Book Antiqua" w:hAnsi="Book Antiqua" w:cs="Arial Hebrew"/>
        </w:rPr>
        <w:t xml:space="preserve"> Department of Pharmacy </w:t>
      </w:r>
      <w:r w:rsidRPr="00FE36FC">
        <w:rPr>
          <w:rFonts w:ascii="Book Antiqua" w:hAnsi="Book Antiqua" w:cs="Arial Hebrew"/>
        </w:rPr>
        <w:t>Practice</w:t>
      </w:r>
      <w:r w:rsidR="00734CFE" w:rsidRPr="00FE36FC">
        <w:rPr>
          <w:rFonts w:ascii="Book Antiqua" w:hAnsi="Book Antiqua" w:cs="Arial Hebrew"/>
        </w:rPr>
        <w:t>, University of Mississippi Medical Center</w:t>
      </w:r>
      <w:r w:rsidRPr="00FE36FC">
        <w:rPr>
          <w:rFonts w:ascii="Book Antiqua" w:eastAsia="SimSun" w:hAnsi="Book Antiqua" w:cs="Arial Hebrew" w:hint="eastAsia"/>
          <w:lang w:eastAsia="zh-CN"/>
        </w:rPr>
        <w:t>,</w:t>
      </w:r>
      <w:r w:rsidR="00734CFE" w:rsidRPr="00FE36FC">
        <w:rPr>
          <w:rFonts w:ascii="Book Antiqua" w:hAnsi="Book Antiqua" w:cs="Arial Hebrew"/>
        </w:rPr>
        <w:t xml:space="preserve"> Jackson</w:t>
      </w:r>
      <w:r w:rsidRPr="00FE36FC">
        <w:rPr>
          <w:rFonts w:ascii="Book Antiqua" w:eastAsia="SimSun" w:hAnsi="Book Antiqua" w:cs="Arial Hebrew" w:hint="eastAsia"/>
          <w:lang w:eastAsia="zh-CN"/>
        </w:rPr>
        <w:t>,</w:t>
      </w:r>
      <w:r w:rsidR="00734CFE" w:rsidRPr="00FE36FC">
        <w:rPr>
          <w:rFonts w:ascii="Book Antiqua" w:hAnsi="Book Antiqua" w:cs="Arial Hebrew"/>
        </w:rPr>
        <w:t xml:space="preserve"> MS 39216</w:t>
      </w:r>
      <w:r w:rsidRPr="00FE36FC">
        <w:rPr>
          <w:rFonts w:ascii="Book Antiqua" w:eastAsia="SimSun" w:hAnsi="Book Antiqua" w:cs="Arial Hebrew" w:hint="eastAsia"/>
          <w:lang w:eastAsia="zh-CN"/>
        </w:rPr>
        <w:t>, United States</w:t>
      </w:r>
    </w:p>
    <w:p w14:paraId="00032B4D" w14:textId="77777777" w:rsidR="0008610F" w:rsidRPr="00FE36FC" w:rsidRDefault="0008610F" w:rsidP="004D05B4">
      <w:pPr>
        <w:pStyle w:val="CommentText"/>
        <w:adjustRightInd w:val="0"/>
        <w:snapToGrid w:val="0"/>
        <w:spacing w:line="360" w:lineRule="auto"/>
        <w:jc w:val="both"/>
        <w:rPr>
          <w:rFonts w:ascii="Book Antiqua" w:eastAsiaTheme="minorEastAsia" w:hAnsi="Book Antiqua" w:cs="Arial Hebrew"/>
          <w:kern w:val="0"/>
          <w:sz w:val="24"/>
          <w:lang w:eastAsia="en-US"/>
        </w:rPr>
      </w:pPr>
      <w:bookmarkStart w:id="104" w:name="OLE_LINK469"/>
      <w:bookmarkStart w:id="105" w:name="OLE_LINK473"/>
    </w:p>
    <w:p w14:paraId="4B826B1E" w14:textId="21BA65FC" w:rsidR="00734CFE" w:rsidRPr="00FE36FC" w:rsidRDefault="00734CFE" w:rsidP="004D05B4">
      <w:pPr>
        <w:pStyle w:val="CommentText"/>
        <w:adjustRightInd w:val="0"/>
        <w:snapToGrid w:val="0"/>
        <w:spacing w:line="360" w:lineRule="auto"/>
        <w:jc w:val="both"/>
        <w:rPr>
          <w:rFonts w:ascii="Book Antiqua" w:hAnsi="Book Antiqua" w:cs="Arial Hebrew"/>
          <w:kern w:val="0"/>
          <w:sz w:val="24"/>
        </w:rPr>
      </w:pPr>
      <w:r w:rsidRPr="00FE36FC">
        <w:rPr>
          <w:rFonts w:ascii="Book Antiqua" w:eastAsiaTheme="minorEastAsia" w:hAnsi="Book Antiqua" w:cs="Arial Hebrew"/>
          <w:b/>
          <w:kern w:val="0"/>
          <w:sz w:val="24"/>
          <w:lang w:eastAsia="en-US"/>
        </w:rPr>
        <w:t>Author contributions:</w:t>
      </w:r>
      <w:r w:rsidRPr="00FE36FC">
        <w:rPr>
          <w:rFonts w:ascii="Book Antiqua" w:eastAsiaTheme="minorEastAsia" w:hAnsi="Book Antiqua" w:cs="Arial Hebrew"/>
          <w:kern w:val="0"/>
          <w:sz w:val="24"/>
          <w:lang w:eastAsia="en-US"/>
        </w:rPr>
        <w:t xml:space="preserve"> Pallav K designed research, acquired data and wrote the manuscript; Gupta N</w:t>
      </w:r>
      <w:r w:rsidR="004D05B4" w:rsidRPr="00FE36FC">
        <w:rPr>
          <w:rFonts w:ascii="Book Antiqua" w:hAnsi="Book Antiqua" w:cs="Arial Hebrew" w:hint="eastAsia"/>
          <w:kern w:val="0"/>
          <w:sz w:val="24"/>
        </w:rPr>
        <w:t xml:space="preserve">, </w:t>
      </w:r>
      <w:r w:rsidR="004D05B4" w:rsidRPr="00FE36FC">
        <w:rPr>
          <w:rFonts w:ascii="Book Antiqua" w:hAnsi="Book Antiqua" w:cs="Arial Hebrew"/>
          <w:kern w:val="0"/>
          <w:sz w:val="24"/>
        </w:rPr>
        <w:t>Riche D</w:t>
      </w:r>
      <w:r w:rsidRPr="00FE36FC">
        <w:rPr>
          <w:rFonts w:ascii="Book Antiqua" w:eastAsiaTheme="minorEastAsia" w:hAnsi="Book Antiqua" w:cs="Arial Hebrew"/>
          <w:kern w:val="0"/>
          <w:sz w:val="24"/>
          <w:lang w:eastAsia="en-US"/>
        </w:rPr>
        <w:t xml:space="preserve"> designed research, critically reviewed the manuscript; Sanchez P </w:t>
      </w:r>
      <w:r w:rsidR="004D05B4" w:rsidRPr="00FE36FC">
        <w:rPr>
          <w:rFonts w:ascii="Book Antiqua" w:eastAsiaTheme="minorEastAsia" w:hAnsi="Book Antiqua" w:cs="Arial Hebrew"/>
          <w:kern w:val="0"/>
          <w:sz w:val="24"/>
          <w:lang w:eastAsia="en-US"/>
        </w:rPr>
        <w:t xml:space="preserve">acquired </w:t>
      </w:r>
      <w:r w:rsidRPr="00FE36FC">
        <w:rPr>
          <w:rFonts w:ascii="Book Antiqua" w:eastAsiaTheme="minorEastAsia" w:hAnsi="Book Antiqua" w:cs="Arial Hebrew"/>
          <w:kern w:val="0"/>
          <w:sz w:val="24"/>
          <w:lang w:eastAsia="en-US"/>
        </w:rPr>
        <w:t xml:space="preserve">data and assisted with manuscript preparation; May WL </w:t>
      </w:r>
      <w:r w:rsidR="004D05B4" w:rsidRPr="00FE36FC">
        <w:rPr>
          <w:rFonts w:ascii="Book Antiqua" w:eastAsiaTheme="minorEastAsia" w:hAnsi="Book Antiqua" w:cs="Arial Hebrew"/>
          <w:kern w:val="0"/>
          <w:sz w:val="24"/>
          <w:lang w:eastAsia="en-US"/>
        </w:rPr>
        <w:t xml:space="preserve">designed </w:t>
      </w:r>
      <w:r w:rsidR="00F72A30" w:rsidRPr="00FE36FC">
        <w:rPr>
          <w:rFonts w:ascii="Book Antiqua" w:eastAsiaTheme="minorEastAsia" w:hAnsi="Book Antiqua" w:cs="Arial Hebrew"/>
          <w:kern w:val="0"/>
          <w:sz w:val="24"/>
          <w:lang w:eastAsia="en-US"/>
        </w:rPr>
        <w:t xml:space="preserve">research, </w:t>
      </w:r>
      <w:r w:rsidR="004D05B4" w:rsidRPr="00FE36FC">
        <w:rPr>
          <w:rFonts w:ascii="Book Antiqua" w:eastAsiaTheme="minorEastAsia" w:hAnsi="Book Antiqua" w:cs="Arial Hebrew"/>
          <w:kern w:val="0"/>
          <w:sz w:val="24"/>
          <w:lang w:eastAsia="en-US"/>
        </w:rPr>
        <w:t xml:space="preserve">analyzed </w:t>
      </w:r>
      <w:r w:rsidRPr="00FE36FC">
        <w:rPr>
          <w:rFonts w:ascii="Book Antiqua" w:eastAsiaTheme="minorEastAsia" w:hAnsi="Book Antiqua" w:cs="Arial Hebrew"/>
          <w:kern w:val="0"/>
          <w:sz w:val="24"/>
          <w:lang w:eastAsia="en-US"/>
        </w:rPr>
        <w:t>data</w:t>
      </w:r>
      <w:bookmarkEnd w:id="104"/>
      <w:bookmarkEnd w:id="105"/>
      <w:r w:rsidR="004D05B4" w:rsidRPr="00FE36FC">
        <w:rPr>
          <w:rFonts w:ascii="Book Antiqua" w:hAnsi="Book Antiqua" w:cs="Arial Hebrew" w:hint="eastAsia"/>
          <w:kern w:val="0"/>
          <w:sz w:val="24"/>
        </w:rPr>
        <w:t>.</w:t>
      </w:r>
    </w:p>
    <w:p w14:paraId="516E90F7" w14:textId="77777777" w:rsidR="00734CFE" w:rsidRPr="00FE36FC" w:rsidRDefault="00734CFE" w:rsidP="004D05B4">
      <w:pPr>
        <w:pStyle w:val="CommentText"/>
        <w:adjustRightInd w:val="0"/>
        <w:snapToGrid w:val="0"/>
        <w:spacing w:line="360" w:lineRule="auto"/>
        <w:jc w:val="both"/>
        <w:rPr>
          <w:rFonts w:ascii="Book Antiqua" w:hAnsi="Book Antiqua" w:cs="Arial Hebrew"/>
          <w:kern w:val="0"/>
          <w:sz w:val="24"/>
        </w:rPr>
      </w:pPr>
    </w:p>
    <w:p w14:paraId="19BC2807" w14:textId="6FDE6268" w:rsidR="00734CFE" w:rsidRPr="00FE36FC" w:rsidRDefault="00734CFE" w:rsidP="004D05B4">
      <w:pPr>
        <w:pStyle w:val="CommentText"/>
        <w:adjustRightInd w:val="0"/>
        <w:snapToGrid w:val="0"/>
        <w:spacing w:line="360" w:lineRule="auto"/>
        <w:jc w:val="both"/>
        <w:rPr>
          <w:rFonts w:ascii="Book Antiqua" w:eastAsiaTheme="minorEastAsia" w:hAnsi="Book Antiqua" w:cs="Arial Hebrew"/>
          <w:kern w:val="0"/>
          <w:sz w:val="24"/>
          <w:lang w:eastAsia="en-US"/>
        </w:rPr>
      </w:pPr>
      <w:r w:rsidRPr="00FE36FC">
        <w:rPr>
          <w:rFonts w:ascii="Book Antiqua" w:eastAsiaTheme="minorEastAsia" w:hAnsi="Book Antiqua" w:cs="Arial Hebrew"/>
          <w:b/>
          <w:kern w:val="0"/>
          <w:sz w:val="24"/>
          <w:lang w:eastAsia="en-US"/>
        </w:rPr>
        <w:t>Institutional review board statement:</w:t>
      </w:r>
      <w:r w:rsidRPr="00FE36FC">
        <w:rPr>
          <w:rFonts w:ascii="Book Antiqua" w:eastAsiaTheme="minorEastAsia" w:hAnsi="Book Antiqua" w:cs="Arial Hebrew"/>
          <w:kern w:val="0"/>
          <w:sz w:val="24"/>
          <w:lang w:eastAsia="en-US"/>
        </w:rPr>
        <w:t xml:space="preserve"> This study was reviewed and approved by the </w:t>
      </w:r>
      <w:r w:rsidR="0008610F" w:rsidRPr="00FE36FC">
        <w:rPr>
          <w:rFonts w:ascii="Book Antiqua" w:eastAsiaTheme="minorEastAsia" w:hAnsi="Book Antiqua" w:cs="Arial Hebrew"/>
          <w:kern w:val="0"/>
          <w:sz w:val="24"/>
          <w:lang w:eastAsia="en-US"/>
        </w:rPr>
        <w:t>institutional</w:t>
      </w:r>
      <w:r w:rsidRPr="00FE36FC">
        <w:rPr>
          <w:rFonts w:ascii="Book Antiqua" w:eastAsiaTheme="minorEastAsia" w:hAnsi="Book Antiqua" w:cs="Arial Hebrew"/>
          <w:kern w:val="0"/>
          <w:sz w:val="24"/>
          <w:lang w:eastAsia="en-US"/>
        </w:rPr>
        <w:t xml:space="preserve"> review board of University of Mississippi Medical Center.</w:t>
      </w:r>
    </w:p>
    <w:p w14:paraId="62585547" w14:textId="77777777" w:rsidR="00734CFE" w:rsidRPr="00FE36FC" w:rsidRDefault="00734CFE" w:rsidP="004D05B4">
      <w:pPr>
        <w:pStyle w:val="CommentText"/>
        <w:adjustRightInd w:val="0"/>
        <w:snapToGrid w:val="0"/>
        <w:spacing w:line="360" w:lineRule="auto"/>
        <w:jc w:val="both"/>
        <w:rPr>
          <w:rFonts w:ascii="Book Antiqua" w:eastAsiaTheme="minorEastAsia" w:hAnsi="Book Antiqua" w:cs="Arial Hebrew"/>
          <w:kern w:val="0"/>
          <w:sz w:val="24"/>
          <w:lang w:eastAsia="en-US"/>
        </w:rPr>
      </w:pPr>
    </w:p>
    <w:p w14:paraId="71CC8298" w14:textId="77777777" w:rsidR="00734CFE" w:rsidRPr="00FE36FC" w:rsidRDefault="00734CFE" w:rsidP="004D05B4">
      <w:pPr>
        <w:pStyle w:val="CommentText"/>
        <w:adjustRightInd w:val="0"/>
        <w:snapToGrid w:val="0"/>
        <w:spacing w:line="360" w:lineRule="auto"/>
        <w:jc w:val="both"/>
        <w:rPr>
          <w:rFonts w:ascii="Book Antiqua" w:eastAsiaTheme="minorEastAsia" w:hAnsi="Book Antiqua" w:cs="Arial Hebrew"/>
          <w:kern w:val="0"/>
          <w:sz w:val="24"/>
          <w:lang w:eastAsia="en-US"/>
        </w:rPr>
      </w:pPr>
      <w:r w:rsidRPr="00FE36FC">
        <w:rPr>
          <w:rFonts w:ascii="Book Antiqua" w:eastAsiaTheme="minorEastAsia" w:hAnsi="Book Antiqua" w:cs="Arial Hebrew"/>
          <w:b/>
          <w:kern w:val="0"/>
          <w:sz w:val="24"/>
          <w:lang w:eastAsia="en-US"/>
        </w:rPr>
        <w:t>Informed consent statement:</w:t>
      </w:r>
      <w:r w:rsidRPr="00FE36FC">
        <w:rPr>
          <w:rFonts w:ascii="Book Antiqua" w:eastAsiaTheme="minorEastAsia" w:hAnsi="Book Antiqua" w:cs="Arial Hebrew"/>
          <w:kern w:val="0"/>
          <w:sz w:val="24"/>
          <w:lang w:eastAsia="en-US"/>
        </w:rPr>
        <w:t xml:space="preserve"> Informed consent was not obtained for this retrospective chart review. </w:t>
      </w:r>
    </w:p>
    <w:p w14:paraId="4DBB0072" w14:textId="77777777" w:rsidR="00734CFE" w:rsidRPr="00FE36FC" w:rsidRDefault="00734CFE" w:rsidP="004D05B4">
      <w:pPr>
        <w:pStyle w:val="CommentText"/>
        <w:adjustRightInd w:val="0"/>
        <w:snapToGrid w:val="0"/>
        <w:spacing w:line="360" w:lineRule="auto"/>
        <w:jc w:val="both"/>
        <w:rPr>
          <w:rFonts w:ascii="Book Antiqua" w:eastAsiaTheme="minorEastAsia" w:hAnsi="Book Antiqua" w:cs="Arial Hebrew"/>
          <w:kern w:val="0"/>
          <w:sz w:val="24"/>
          <w:lang w:eastAsia="en-US"/>
        </w:rPr>
      </w:pPr>
    </w:p>
    <w:p w14:paraId="64509F1E" w14:textId="77777777" w:rsidR="004D05B4" w:rsidRPr="00FE36FC" w:rsidRDefault="004D05B4" w:rsidP="004D05B4">
      <w:pPr>
        <w:spacing w:line="360" w:lineRule="auto"/>
        <w:jc w:val="both"/>
        <w:rPr>
          <w:rFonts w:ascii="Book Antiqua" w:hAnsi="Book Antiqua" w:cs="Arial Hebrew"/>
        </w:rPr>
      </w:pPr>
      <w:bookmarkStart w:id="106" w:name="OLE_LINK102"/>
      <w:bookmarkStart w:id="107" w:name="OLE_LINK103"/>
      <w:bookmarkStart w:id="108" w:name="OLE_LINK177"/>
      <w:bookmarkStart w:id="109" w:name="OLE_LINK244"/>
      <w:bookmarkStart w:id="110" w:name="OLE_LINK83"/>
      <w:bookmarkStart w:id="111" w:name="OLE_LINK47"/>
      <w:bookmarkStart w:id="112" w:name="OLE_LINK55"/>
      <w:bookmarkStart w:id="113" w:name="OLE_LINK125"/>
      <w:bookmarkStart w:id="114" w:name="OLE_LINK156"/>
      <w:bookmarkStart w:id="115" w:name="OLE_LINK202"/>
      <w:bookmarkStart w:id="116" w:name="OLE_LINK203"/>
      <w:bookmarkStart w:id="117" w:name="OLE_LINK273"/>
      <w:bookmarkStart w:id="118" w:name="OLE_LINK93"/>
      <w:bookmarkStart w:id="119" w:name="OLE_LINK27"/>
      <w:bookmarkStart w:id="120" w:name="OLE_LINK164"/>
      <w:bookmarkStart w:id="121" w:name="OLE_LINK185"/>
      <w:bookmarkStart w:id="122" w:name="OLE_LINK227"/>
      <w:bookmarkStart w:id="123" w:name="OLE_LINK278"/>
      <w:bookmarkStart w:id="124" w:name="OLE_LINK264"/>
      <w:bookmarkStart w:id="125" w:name="OLE_LINK238"/>
      <w:bookmarkStart w:id="126" w:name="OLE_LINK322"/>
      <w:bookmarkStart w:id="127" w:name="OLE_LINK358"/>
      <w:bookmarkStart w:id="128" w:name="OLE_LINK359"/>
      <w:bookmarkStart w:id="129" w:name="OLE_LINK339"/>
      <w:bookmarkStart w:id="130" w:name="OLE_LINK364"/>
      <w:bookmarkStart w:id="131" w:name="OLE_LINK398"/>
      <w:bookmarkStart w:id="132" w:name="OLE_LINK296"/>
      <w:bookmarkStart w:id="133" w:name="OLE_LINK137"/>
      <w:bookmarkStart w:id="134" w:name="OLE_LINK409"/>
      <w:bookmarkStart w:id="135" w:name="OLE_LINK674"/>
      <w:bookmarkStart w:id="136" w:name="OLE_LINK411"/>
      <w:bookmarkStart w:id="137" w:name="OLE_LINK460"/>
      <w:bookmarkStart w:id="138" w:name="OLE_LINK435"/>
      <w:bookmarkStart w:id="139" w:name="OLE_LINK492"/>
      <w:bookmarkStart w:id="140" w:name="OLE_LINK550"/>
      <w:bookmarkStart w:id="141" w:name="OLE_LINK524"/>
      <w:bookmarkStart w:id="142" w:name="OLE_LINK560"/>
      <w:bookmarkStart w:id="143" w:name="OLE_LINK536"/>
      <w:bookmarkStart w:id="144" w:name="OLE_LINK501"/>
      <w:bookmarkStart w:id="145" w:name="OLE_LINK627"/>
      <w:bookmarkStart w:id="146" w:name="OLE_LINK665"/>
      <w:bookmarkStart w:id="147" w:name="OLE_LINK713"/>
      <w:bookmarkStart w:id="148" w:name="OLE_LINK570"/>
      <w:bookmarkStart w:id="149" w:name="OLE_LINK633"/>
      <w:bookmarkStart w:id="150" w:name="OLE_LINK749"/>
      <w:bookmarkStart w:id="151" w:name="OLE_LINK788"/>
      <w:bookmarkStart w:id="152" w:name="OLE_LINK594"/>
      <w:bookmarkStart w:id="153" w:name="OLE_LINK617"/>
      <w:bookmarkStart w:id="154" w:name="OLE_LINK806"/>
      <w:bookmarkStart w:id="155" w:name="OLE_LINK809"/>
      <w:bookmarkStart w:id="156" w:name="OLE_LINK697"/>
      <w:bookmarkStart w:id="157" w:name="OLE_LINK875"/>
      <w:bookmarkStart w:id="158" w:name="OLE_LINK746"/>
      <w:bookmarkStart w:id="159" w:name="OLE_LINK805"/>
      <w:bookmarkStart w:id="160" w:name="OLE_LINK824"/>
      <w:bookmarkStart w:id="161" w:name="OLE_LINK952"/>
      <w:bookmarkStart w:id="162" w:name="OLE_LINK884"/>
      <w:bookmarkStart w:id="163" w:name="OLE_LINK890"/>
      <w:bookmarkStart w:id="164" w:name="OLE_LINK966"/>
      <w:bookmarkStart w:id="165" w:name="OLE_LINK1017"/>
      <w:bookmarkStart w:id="166" w:name="OLE_LINK859"/>
      <w:bookmarkStart w:id="167" w:name="OLE_LINK867"/>
      <w:bookmarkStart w:id="168" w:name="OLE_LINK899"/>
      <w:bookmarkStart w:id="169" w:name="OLE_LINK935"/>
      <w:bookmarkStart w:id="170" w:name="OLE_LINK1039"/>
      <w:bookmarkStart w:id="171" w:name="OLE_LINK904"/>
      <w:bookmarkStart w:id="172" w:name="OLE_LINK1028"/>
      <w:bookmarkStart w:id="173" w:name="OLE_LINK1041"/>
      <w:bookmarkStart w:id="174" w:name="OLE_LINK1152"/>
      <w:bookmarkStart w:id="175" w:name="OLE_LINK910"/>
      <w:bookmarkStart w:id="176" w:name="OLE_LINK1124"/>
      <w:bookmarkStart w:id="177" w:name="OLE_LINK1156"/>
      <w:bookmarkStart w:id="178" w:name="OLE_LINK1222"/>
      <w:bookmarkStart w:id="179" w:name="OLE_LINK1223"/>
      <w:bookmarkStart w:id="180" w:name="OLE_LINK1053"/>
      <w:bookmarkStart w:id="181" w:name="OLE_LINK1240"/>
      <w:bookmarkStart w:id="182" w:name="OLE_LINK1046"/>
      <w:bookmarkStart w:id="183" w:name="OLE_LINK1160"/>
      <w:bookmarkStart w:id="184" w:name="OLE_LINK1164"/>
      <w:bookmarkStart w:id="185" w:name="OLE_LINK1215"/>
      <w:bookmarkStart w:id="186" w:name="OLE_LINK1216"/>
      <w:bookmarkStart w:id="187" w:name="OLE_LINK1171"/>
      <w:bookmarkStart w:id="188" w:name="OLE_LINK1180"/>
      <w:bookmarkStart w:id="189" w:name="OLE_LINK1230"/>
      <w:bookmarkStart w:id="190" w:name="OLE_LINK1323"/>
      <w:bookmarkStart w:id="191" w:name="OLE_LINK1359"/>
      <w:bookmarkStart w:id="192" w:name="OLE_LINK1364"/>
      <w:bookmarkStart w:id="193" w:name="OLE_LINK1396"/>
      <w:bookmarkStart w:id="194" w:name="OLE_LINK1563"/>
      <w:bookmarkStart w:id="195" w:name="OLE_LINK1564"/>
      <w:bookmarkStart w:id="196" w:name="OLE_LINK1615"/>
      <w:bookmarkStart w:id="197" w:name="OLE_LINK1652"/>
      <w:bookmarkStart w:id="198" w:name="OLE_LINK1376"/>
      <w:bookmarkStart w:id="199" w:name="OLE_LINK1342"/>
      <w:bookmarkStart w:id="200" w:name="OLE_LINK1419"/>
      <w:bookmarkStart w:id="201" w:name="OLE_LINK1450"/>
      <w:bookmarkStart w:id="202" w:name="OLE_LINK1404"/>
      <w:bookmarkStart w:id="203" w:name="OLE_LINK1427"/>
      <w:bookmarkStart w:id="204" w:name="OLE_LINK1484"/>
      <w:bookmarkStart w:id="205" w:name="OLE_LINK1575"/>
      <w:bookmarkStart w:id="206" w:name="OLE_LINK1352"/>
      <w:bookmarkStart w:id="207" w:name="OLE_LINK1423"/>
      <w:bookmarkStart w:id="208" w:name="OLE_LINK1424"/>
      <w:bookmarkStart w:id="209" w:name="OLE_LINK1497"/>
      <w:bookmarkStart w:id="210" w:name="OLE_LINK1371"/>
      <w:bookmarkStart w:id="211" w:name="OLE_LINK1372"/>
      <w:bookmarkStart w:id="212" w:name="OLE_LINK1467"/>
      <w:bookmarkStart w:id="213" w:name="OLE_LINK1675"/>
      <w:bookmarkStart w:id="214" w:name="OLE_LINK1735"/>
      <w:bookmarkStart w:id="215" w:name="OLE_LINK1474"/>
      <w:bookmarkStart w:id="216" w:name="OLE_LINK3350"/>
      <w:bookmarkStart w:id="217" w:name="OLE_LINK1553"/>
      <w:bookmarkStart w:id="218" w:name="OLE_LINK1607"/>
      <w:bookmarkStart w:id="219" w:name="OLE_LINK1658"/>
      <w:bookmarkStart w:id="220" w:name="OLE_LINK1590"/>
      <w:bookmarkStart w:id="221" w:name="OLE_LINK1592"/>
      <w:bookmarkStart w:id="222" w:name="OLE_LINK1620"/>
      <w:bookmarkStart w:id="223" w:name="OLE_LINK1678"/>
      <w:bookmarkStart w:id="224" w:name="OLE_LINK1690"/>
      <w:bookmarkStart w:id="225" w:name="OLE_LINK1725"/>
      <w:bookmarkStart w:id="226" w:name="OLE_LINK1771"/>
      <w:bookmarkStart w:id="227" w:name="OLE_LINK1852"/>
      <w:bookmarkStart w:id="228" w:name="OLE_LINK1794"/>
      <w:bookmarkStart w:id="229" w:name="OLE_LINK1779"/>
      <w:bookmarkStart w:id="230" w:name="OLE_LINK1946"/>
      <w:bookmarkStart w:id="231" w:name="OLE_LINK1947"/>
      <w:bookmarkStart w:id="232" w:name="OLE_LINK1788"/>
      <w:bookmarkStart w:id="233" w:name="OLE_LINK1930"/>
      <w:bookmarkStart w:id="234" w:name="OLE_LINK2049"/>
      <w:bookmarkStart w:id="235" w:name="OLE_LINK2079"/>
      <w:bookmarkStart w:id="236" w:name="OLE_LINK1863"/>
      <w:bookmarkStart w:id="237" w:name="OLE_LINK1902"/>
      <w:bookmarkStart w:id="238" w:name="OLE_LINK1976"/>
      <w:bookmarkStart w:id="239" w:name="OLE_LINK2058"/>
      <w:bookmarkStart w:id="240" w:name="OLE_LINK2030"/>
      <w:bookmarkStart w:id="241" w:name="OLE_LINK3362"/>
      <w:bookmarkStart w:id="242" w:name="OLE_LINK3399"/>
      <w:bookmarkStart w:id="243" w:name="OLE_LINK2097"/>
      <w:bookmarkStart w:id="244" w:name="OLE_LINK2172"/>
      <w:bookmarkStart w:id="245" w:name="OLE_LINK2173"/>
      <w:bookmarkStart w:id="246" w:name="OLE_LINK3339"/>
      <w:bookmarkStart w:id="247" w:name="OLE_LINK3348"/>
      <w:bookmarkStart w:id="248" w:name="OLE_LINK2184"/>
      <w:bookmarkStart w:id="249" w:name="OLE_LINK2233"/>
      <w:bookmarkStart w:id="250" w:name="OLE_LINK2140"/>
      <w:bookmarkStart w:id="251" w:name="OLE_LINK2324"/>
      <w:bookmarkStart w:id="252" w:name="OLE_LINK2348"/>
      <w:bookmarkStart w:id="253" w:name="OLE_LINK2238"/>
      <w:bookmarkStart w:id="254" w:name="OLE_LINK2365"/>
      <w:bookmarkStart w:id="255" w:name="OLE_LINK2409"/>
      <w:bookmarkStart w:id="256" w:name="OLE_LINK2335"/>
      <w:bookmarkStart w:id="257" w:name="OLE_LINK2436"/>
      <w:bookmarkStart w:id="258" w:name="OLE_LINK2458"/>
      <w:bookmarkStart w:id="259" w:name="OLE_LINK2463"/>
      <w:bookmarkStart w:id="260" w:name="OLE_LINK2519"/>
      <w:bookmarkStart w:id="261" w:name="OLE_LINK2527"/>
      <w:bookmarkStart w:id="262" w:name="OLE_LINK2481"/>
      <w:bookmarkStart w:id="263" w:name="OLE_LINK2491"/>
      <w:bookmarkStart w:id="264" w:name="OLE_LINK2507"/>
      <w:bookmarkStart w:id="265" w:name="OLE_LINK2508"/>
      <w:bookmarkStart w:id="266" w:name="OLE_LINK2560"/>
      <w:bookmarkStart w:id="267" w:name="OLE_LINK2604"/>
      <w:bookmarkStart w:id="268" w:name="OLE_LINK2645"/>
      <w:bookmarkStart w:id="269" w:name="OLE_LINK2549"/>
      <w:bookmarkStart w:id="270" w:name="OLE_LINK2542"/>
      <w:bookmarkStart w:id="271" w:name="OLE_LINK2585"/>
      <w:bookmarkStart w:id="272" w:name="OLE_LINK2588"/>
      <w:bookmarkStart w:id="273" w:name="OLE_LINK2565"/>
      <w:bookmarkStart w:id="274" w:name="OLE_LINK2633"/>
      <w:bookmarkStart w:id="275" w:name="OLE_LINK2667"/>
      <w:bookmarkStart w:id="276" w:name="OLE_LINK2575"/>
      <w:bookmarkStart w:id="277" w:name="OLE_LINK2635"/>
      <w:bookmarkStart w:id="278" w:name="OLE_LINK2652"/>
      <w:bookmarkStart w:id="279" w:name="OLE_LINK2715"/>
      <w:bookmarkStart w:id="280" w:name="OLE_LINK2717"/>
      <w:bookmarkStart w:id="281" w:name="OLE_LINK2753"/>
      <w:bookmarkStart w:id="282" w:name="OLE_LINK3404"/>
      <w:bookmarkStart w:id="283" w:name="OLE_LINK2706"/>
      <w:bookmarkStart w:id="284" w:name="OLE_LINK2788"/>
      <w:bookmarkStart w:id="285" w:name="OLE_LINK2797"/>
      <w:bookmarkStart w:id="286" w:name="OLE_LINK2818"/>
      <w:bookmarkStart w:id="287" w:name="OLE_LINK2819"/>
      <w:bookmarkStart w:id="288" w:name="OLE_LINK2884"/>
      <w:bookmarkStart w:id="289" w:name="OLE_LINK2892"/>
      <w:bookmarkStart w:id="290" w:name="OLE_LINK2930"/>
      <w:bookmarkStart w:id="291" w:name="OLE_LINK2939"/>
      <w:bookmarkStart w:id="292" w:name="OLE_LINK3488"/>
      <w:bookmarkStart w:id="293" w:name="OLE_LINK3494"/>
      <w:bookmarkStart w:id="294" w:name="OLE_LINK3000"/>
      <w:bookmarkStart w:id="295" w:name="OLE_LINK3011"/>
      <w:bookmarkStart w:id="296" w:name="OLE_LINK3036"/>
      <w:bookmarkStart w:id="297" w:name="OLE_LINK3054"/>
      <w:bookmarkStart w:id="298" w:name="OLE_LINK3101"/>
      <w:bookmarkStart w:id="299" w:name="OLE_LINK3138"/>
      <w:bookmarkStart w:id="300" w:name="OLE_LINK3139"/>
      <w:bookmarkStart w:id="301" w:name="OLE_LINK3176"/>
      <w:bookmarkStart w:id="302" w:name="OLE_LINK3181"/>
      <w:bookmarkStart w:id="303" w:name="OLE_LINK3168"/>
      <w:bookmarkStart w:id="304" w:name="OLE_LINK3166"/>
      <w:bookmarkStart w:id="305" w:name="OLE_LINK3205"/>
      <w:bookmarkStart w:id="306" w:name="OLE_LINK3232"/>
      <w:bookmarkStart w:id="307" w:name="OLE_LINK3237"/>
      <w:bookmarkStart w:id="308" w:name="OLE_LINK3363"/>
      <w:bookmarkStart w:id="309" w:name="OLE_LINK3220"/>
      <w:bookmarkStart w:id="310" w:name="OLE_LINK3242"/>
      <w:bookmarkStart w:id="311" w:name="OLE_LINK3243"/>
      <w:bookmarkStart w:id="312" w:name="OLE_LINK3252"/>
      <w:bookmarkStart w:id="313" w:name="OLE_LINK3253"/>
      <w:bookmarkStart w:id="314" w:name="OLE_LINK3280"/>
      <w:bookmarkStart w:id="315" w:name="OLE_LINK3285"/>
      <w:bookmarkStart w:id="316" w:name="OLE_LINK3330"/>
      <w:bookmarkStart w:id="317" w:name="OLE_LINK3409"/>
      <w:bookmarkStart w:id="318" w:name="OLE_LINK3493"/>
      <w:bookmarkStart w:id="319" w:name="OLE_LINK3501"/>
      <w:bookmarkStart w:id="320" w:name="OLE_LINK3680"/>
      <w:bookmarkStart w:id="321" w:name="OLE_LINK3686"/>
      <w:bookmarkStart w:id="322" w:name="OLE_LINK3661"/>
      <w:bookmarkStart w:id="323" w:name="OLE_LINK3752"/>
      <w:bookmarkStart w:id="324" w:name="OLE_LINK3644"/>
      <w:r w:rsidRPr="00FE36FC">
        <w:rPr>
          <w:rFonts w:ascii="Book Antiqua" w:hAnsi="Book Antiqua" w:cs="TimesNewRomanPS-BoldItalicMT"/>
          <w:b/>
          <w:bCs/>
          <w:iCs/>
        </w:rPr>
        <w:lastRenderedPageBreak/>
        <w:t xml:space="preserve">Conflict-of-interest </w:t>
      </w:r>
      <w:bookmarkStart w:id="325" w:name="OLE_LINK3341"/>
      <w:bookmarkStart w:id="326" w:name="OLE_LINK3342"/>
      <w:bookmarkStart w:id="327" w:name="OLE_LINK2628"/>
      <w:r w:rsidRPr="00FE36FC">
        <w:rPr>
          <w:rFonts w:ascii="Book Antiqua" w:hAnsi="Book Antiqua" w:cs="TimesNewRomanPS-BoldItalicMT"/>
          <w:b/>
          <w:bCs/>
          <w:iCs/>
        </w:rPr>
        <w:t>statement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00734CFE" w:rsidRPr="00FE36FC">
        <w:rPr>
          <w:rFonts w:ascii="Book Antiqua" w:hAnsi="Book Antiqua" w:cs="Arial Hebrew"/>
          <w:b/>
        </w:rPr>
        <w:t>:</w:t>
      </w:r>
      <w:r w:rsidR="00734CFE" w:rsidRPr="00FE36FC">
        <w:rPr>
          <w:rFonts w:ascii="Book Antiqua" w:hAnsi="Book Antiqua" w:cs="Arial Hebrew"/>
        </w:rPr>
        <w:t xml:space="preserve"> </w:t>
      </w:r>
      <w:r w:rsidRPr="00FE36FC">
        <w:rPr>
          <w:rFonts w:ascii="Book Antiqua" w:hAnsi="Book Antiqua" w:cs="Arial Hebrew"/>
        </w:rPr>
        <w:t>None of the authors have any disclosures relevant to this article</w:t>
      </w:r>
    </w:p>
    <w:p w14:paraId="07809C8F" w14:textId="77777777" w:rsidR="00734CFE" w:rsidRPr="00FE36FC" w:rsidRDefault="00734CFE" w:rsidP="004D05B4">
      <w:pPr>
        <w:pStyle w:val="CommentText"/>
        <w:adjustRightInd w:val="0"/>
        <w:snapToGrid w:val="0"/>
        <w:spacing w:line="360" w:lineRule="auto"/>
        <w:jc w:val="both"/>
        <w:rPr>
          <w:rFonts w:ascii="Book Antiqua" w:hAnsi="Book Antiqua" w:cs="Arial Hebrew"/>
          <w:kern w:val="0"/>
          <w:sz w:val="24"/>
        </w:rPr>
      </w:pPr>
    </w:p>
    <w:p w14:paraId="6C02BED0" w14:textId="77777777" w:rsidR="00734CFE" w:rsidRPr="00FE36FC" w:rsidRDefault="00734CFE" w:rsidP="004D05B4">
      <w:pPr>
        <w:pStyle w:val="CommentText"/>
        <w:adjustRightInd w:val="0"/>
        <w:snapToGrid w:val="0"/>
        <w:spacing w:line="360" w:lineRule="auto"/>
        <w:jc w:val="both"/>
        <w:rPr>
          <w:rFonts w:ascii="Book Antiqua" w:eastAsiaTheme="minorEastAsia" w:hAnsi="Book Antiqua" w:cs="Arial Hebrew"/>
          <w:kern w:val="0"/>
          <w:sz w:val="24"/>
          <w:lang w:eastAsia="en-US"/>
        </w:rPr>
      </w:pPr>
      <w:r w:rsidRPr="00FE36FC">
        <w:rPr>
          <w:rFonts w:ascii="Book Antiqua" w:eastAsiaTheme="minorEastAsia" w:hAnsi="Book Antiqua" w:cs="Arial Hebrew"/>
          <w:b/>
          <w:kern w:val="0"/>
          <w:sz w:val="24"/>
          <w:lang w:eastAsia="en-US"/>
        </w:rPr>
        <w:t>Data sharing statement:</w:t>
      </w:r>
      <w:r w:rsidRPr="00FE36FC">
        <w:rPr>
          <w:rFonts w:ascii="Book Antiqua" w:eastAsiaTheme="minorEastAsia" w:hAnsi="Book Antiqua" w:cs="Arial Hebrew"/>
          <w:kern w:val="0"/>
          <w:sz w:val="24"/>
          <w:lang w:eastAsia="en-US"/>
        </w:rPr>
        <w:t xml:space="preserve"> No additional data are available.</w:t>
      </w:r>
    </w:p>
    <w:p w14:paraId="405F197D" w14:textId="77777777" w:rsidR="00734CFE" w:rsidRPr="00FE36FC" w:rsidRDefault="00734CFE" w:rsidP="004D05B4">
      <w:pPr>
        <w:pStyle w:val="CommentText"/>
        <w:adjustRightInd w:val="0"/>
        <w:snapToGrid w:val="0"/>
        <w:spacing w:line="360" w:lineRule="auto"/>
        <w:jc w:val="both"/>
        <w:rPr>
          <w:rFonts w:ascii="Book Antiqua" w:eastAsiaTheme="minorEastAsia" w:hAnsi="Book Antiqua" w:cs="Arial Hebrew"/>
          <w:kern w:val="0"/>
          <w:sz w:val="24"/>
          <w:lang w:eastAsia="en-US"/>
        </w:rPr>
      </w:pPr>
    </w:p>
    <w:p w14:paraId="16A8EACE" w14:textId="77777777" w:rsidR="004D05B4" w:rsidRPr="00FE36FC" w:rsidRDefault="004D05B4" w:rsidP="004D05B4">
      <w:pPr>
        <w:spacing w:line="360" w:lineRule="auto"/>
        <w:jc w:val="both"/>
        <w:rPr>
          <w:rFonts w:ascii="Book Antiqua" w:eastAsia="SimSun" w:hAnsi="Book Antiqua" w:cs="SimSun"/>
          <w:lang w:eastAsia="zh-CN"/>
        </w:rPr>
      </w:pPr>
      <w:bookmarkStart w:id="328" w:name="OLE_LINK441"/>
      <w:bookmarkStart w:id="329" w:name="OLE_LINK442"/>
      <w:bookmarkStart w:id="330" w:name="OLE_LINK1032"/>
      <w:bookmarkStart w:id="331" w:name="OLE_LINK1232"/>
      <w:bookmarkStart w:id="332" w:name="OLE_LINK1460"/>
      <w:bookmarkStart w:id="333" w:name="OLE_LINK1708"/>
      <w:bookmarkStart w:id="334" w:name="OLE_LINK1435"/>
      <w:bookmarkStart w:id="335" w:name="OLE_LINK1478"/>
      <w:bookmarkStart w:id="336" w:name="OLE_LINK1428"/>
      <w:bookmarkStart w:id="337" w:name="OLE_LINK1355"/>
      <w:bookmarkStart w:id="338" w:name="OLE_LINK1425"/>
      <w:bookmarkStart w:id="339" w:name="OLE_LINK1504"/>
      <w:bookmarkStart w:id="340" w:name="OLE_LINK1544"/>
      <w:bookmarkStart w:id="341" w:name="OLE_LINK1680"/>
      <w:bookmarkStart w:id="342" w:name="OLE_LINK1710"/>
      <w:bookmarkStart w:id="343" w:name="OLE_LINK3317"/>
      <w:bookmarkStart w:id="344" w:name="OLE_LINK22"/>
      <w:bookmarkStart w:id="345" w:name="OLE_LINK1684"/>
      <w:bookmarkStart w:id="346" w:name="OLE_LINK1885"/>
      <w:bookmarkStart w:id="347" w:name="OLE_LINK1799"/>
      <w:bookmarkStart w:id="348" w:name="OLE_LINK1894"/>
      <w:bookmarkStart w:id="349" w:name="OLE_LINK732"/>
      <w:bookmarkStart w:id="350" w:name="OLE_LINK2053"/>
      <w:bookmarkStart w:id="351" w:name="OLE_LINK2096"/>
      <w:bookmarkStart w:id="352" w:name="OLE_LINK2174"/>
      <w:bookmarkStart w:id="353" w:name="OLE_LINK2108"/>
      <w:bookmarkStart w:id="354" w:name="OLE_LINK2183"/>
      <w:bookmarkStart w:id="355" w:name="OLE_LINK2328"/>
      <w:bookmarkStart w:id="356" w:name="OLE_LINK766"/>
      <w:bookmarkStart w:id="357" w:name="OLE_LINK2256"/>
      <w:bookmarkStart w:id="358" w:name="OLE_LINK38"/>
      <w:bookmarkStart w:id="359" w:name="OLE_LINK2368"/>
      <w:bookmarkStart w:id="360" w:name="OLE_LINK2351"/>
      <w:bookmarkStart w:id="361" w:name="OLE_LINK2446"/>
      <w:bookmarkStart w:id="362" w:name="OLE_LINK2509"/>
      <w:bookmarkStart w:id="363" w:name="OLE_LINK2651"/>
      <w:bookmarkStart w:id="364" w:name="OLE_LINK2842"/>
      <w:bookmarkStart w:id="365" w:name="OLE_LINK2909"/>
      <w:bookmarkStart w:id="366" w:name="OLE_LINK3004"/>
      <w:bookmarkStart w:id="367" w:name="OLE_LINK43"/>
      <w:bookmarkStart w:id="368" w:name="OLE_LINK3170"/>
      <w:bookmarkStart w:id="369" w:name="OLE_LINK3182"/>
      <w:bookmarkStart w:id="370" w:name="OLE_LINK3631"/>
      <w:bookmarkStart w:id="371" w:name="OLE_LINK3293"/>
      <w:bookmarkStart w:id="372" w:name="OLE_LINK71"/>
      <w:bookmarkStart w:id="373" w:name="OLE_LINK3789"/>
      <w:bookmarkStart w:id="374" w:name="OLE_LINK76"/>
      <w:bookmarkStart w:id="375" w:name="OLE_LINK3695"/>
      <w:bookmarkStart w:id="376" w:name="OLE_LINK3733"/>
      <w:bookmarkStart w:id="377" w:name="OLE_LINK80"/>
      <w:bookmarkStart w:id="378" w:name="OLE_LINK3748"/>
      <w:r w:rsidRPr="00FE36FC">
        <w:rPr>
          <w:rFonts w:ascii="Book Antiqua" w:eastAsia="SimSun" w:hAnsi="Book Antiqua" w:cs="Times New Roman"/>
          <w:b/>
          <w:lang w:eastAsia="zh-CN"/>
        </w:rPr>
        <w:t xml:space="preserve">Open-Access: </w:t>
      </w:r>
      <w:bookmarkStart w:id="379" w:name="OLE_LINK479"/>
      <w:bookmarkStart w:id="380" w:name="OLE_LINK496"/>
      <w:bookmarkStart w:id="381" w:name="OLE_LINK506"/>
      <w:bookmarkStart w:id="382" w:name="OLE_LINK507"/>
      <w:r w:rsidRPr="00FE36FC">
        <w:rPr>
          <w:rFonts w:ascii="Book Antiqua" w:eastAsia="SimSun"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E36FC">
          <w:rPr>
            <w:rFonts w:ascii="Book Antiqua" w:eastAsia="SimSun" w:hAnsi="Book Antiqua" w:cs="Times New Roman"/>
            <w:kern w:val="2"/>
            <w:lang w:eastAsia="zh-CN"/>
          </w:rPr>
          <w:t>http://creativecommons.org/licenses/by-nc/4.0/</w:t>
        </w:r>
      </w:hyperlink>
      <w:bookmarkEnd w:id="379"/>
      <w:bookmarkEnd w:id="380"/>
      <w:bookmarkEnd w:id="381"/>
      <w:bookmarkEnd w:id="382"/>
    </w:p>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14:paraId="694497D5" w14:textId="77777777" w:rsidR="004D05B4" w:rsidRPr="00FE36FC" w:rsidRDefault="004D05B4" w:rsidP="004D05B4">
      <w:pPr>
        <w:widowControl w:val="0"/>
        <w:adjustRightInd w:val="0"/>
        <w:snapToGrid w:val="0"/>
        <w:spacing w:line="360" w:lineRule="auto"/>
        <w:jc w:val="both"/>
        <w:rPr>
          <w:rFonts w:ascii="Book Antiqua" w:eastAsia="SimSun" w:hAnsi="Book Antiqua" w:cs="Times New Roman"/>
          <w:b/>
          <w:kern w:val="2"/>
          <w:lang w:eastAsia="zh-CN"/>
        </w:rPr>
      </w:pPr>
    </w:p>
    <w:p w14:paraId="14C9808D" w14:textId="77777777" w:rsidR="004D05B4" w:rsidRPr="00FE36FC" w:rsidRDefault="004D05B4" w:rsidP="004D05B4">
      <w:pPr>
        <w:widowControl w:val="0"/>
        <w:adjustRightInd w:val="0"/>
        <w:snapToGrid w:val="0"/>
        <w:spacing w:line="360" w:lineRule="auto"/>
        <w:jc w:val="both"/>
        <w:rPr>
          <w:rFonts w:ascii="Book Antiqua" w:eastAsia="SimSun" w:hAnsi="Book Antiqua" w:cs="Times New Roman"/>
          <w:kern w:val="2"/>
          <w:lang w:eastAsia="zh-CN"/>
        </w:rPr>
      </w:pPr>
      <w:bookmarkStart w:id="383" w:name="OLE_LINK3210"/>
      <w:bookmarkStart w:id="384" w:name="OLE_LINK3211"/>
      <w:bookmarkEnd w:id="369"/>
      <w:bookmarkEnd w:id="370"/>
      <w:bookmarkEnd w:id="371"/>
      <w:bookmarkEnd w:id="372"/>
      <w:bookmarkEnd w:id="373"/>
      <w:bookmarkEnd w:id="374"/>
      <w:bookmarkEnd w:id="375"/>
      <w:bookmarkEnd w:id="376"/>
      <w:r w:rsidRPr="00FE36FC">
        <w:rPr>
          <w:rFonts w:ascii="Book Antiqua" w:eastAsia="SimSun" w:hAnsi="Book Antiqua" w:cs="Times New Roman"/>
          <w:b/>
          <w:kern w:val="2"/>
          <w:lang w:eastAsia="zh-CN"/>
        </w:rPr>
        <w:t>Manuscript source:</w:t>
      </w:r>
      <w:r w:rsidRPr="00FE36FC">
        <w:rPr>
          <w:rFonts w:ascii="Book Antiqua" w:eastAsia="SimSun" w:hAnsi="Book Antiqua" w:cs="Times New Roman"/>
          <w:kern w:val="2"/>
          <w:lang w:eastAsia="zh-CN"/>
        </w:rPr>
        <w:t xml:space="preserve"> Unsolicited manuscript</w:t>
      </w:r>
    </w:p>
    <w:p w14:paraId="11555AB2" w14:textId="77777777" w:rsidR="004D05B4" w:rsidRPr="00FE36FC" w:rsidRDefault="004D05B4" w:rsidP="004D05B4">
      <w:pPr>
        <w:widowControl w:val="0"/>
        <w:adjustRightInd w:val="0"/>
        <w:snapToGrid w:val="0"/>
        <w:spacing w:line="360" w:lineRule="auto"/>
        <w:jc w:val="both"/>
        <w:rPr>
          <w:rFonts w:ascii="Book Antiqua" w:eastAsia="SimSun" w:hAnsi="Book Antiqua" w:cs="Times New Roman"/>
          <w:b/>
          <w:kern w:val="2"/>
          <w:lang w:eastAsia="zh-CN"/>
        </w:rPr>
      </w:pPr>
    </w:p>
    <w:bookmarkEnd w:id="377"/>
    <w:bookmarkEnd w:id="378"/>
    <w:bookmarkEnd w:id="383"/>
    <w:bookmarkEnd w:id="384"/>
    <w:p w14:paraId="154D885D" w14:textId="775CC1BE" w:rsidR="00734CFE" w:rsidRPr="00FE36FC" w:rsidRDefault="00734CFE" w:rsidP="004D05B4">
      <w:pPr>
        <w:pStyle w:val="CommentText"/>
        <w:adjustRightInd w:val="0"/>
        <w:snapToGrid w:val="0"/>
        <w:spacing w:line="360" w:lineRule="auto"/>
        <w:jc w:val="both"/>
        <w:rPr>
          <w:rFonts w:ascii="Book Antiqua" w:hAnsi="Book Antiqua" w:cs="Arial Hebrew"/>
          <w:kern w:val="0"/>
          <w:sz w:val="24"/>
        </w:rPr>
      </w:pPr>
      <w:r w:rsidRPr="00FE36FC">
        <w:rPr>
          <w:rFonts w:ascii="Book Antiqua" w:eastAsiaTheme="minorEastAsia" w:hAnsi="Book Antiqua" w:cs="Arial Hebrew"/>
          <w:b/>
          <w:kern w:val="0"/>
          <w:sz w:val="24"/>
          <w:lang w:eastAsia="en-US"/>
        </w:rPr>
        <w:t>Correspondence to: Kumar Pallav</w:t>
      </w:r>
      <w:r w:rsidR="004D05B4" w:rsidRPr="00FE36FC">
        <w:rPr>
          <w:rFonts w:ascii="Book Antiqua" w:hAnsi="Book Antiqua" w:cs="Arial Hebrew" w:hint="eastAsia"/>
          <w:b/>
          <w:kern w:val="0"/>
          <w:sz w:val="24"/>
        </w:rPr>
        <w:t>,</w:t>
      </w:r>
      <w:r w:rsidRPr="00FE36FC">
        <w:rPr>
          <w:rFonts w:ascii="Book Antiqua" w:eastAsiaTheme="minorEastAsia" w:hAnsi="Book Antiqua" w:cs="Arial Hebrew"/>
          <w:b/>
          <w:kern w:val="0"/>
          <w:sz w:val="24"/>
          <w:lang w:eastAsia="en-US"/>
        </w:rPr>
        <w:t xml:space="preserve"> MBBS, </w:t>
      </w:r>
      <w:r w:rsidR="004D05B4" w:rsidRPr="00FE36FC">
        <w:rPr>
          <w:rFonts w:ascii="Book Antiqua" w:eastAsiaTheme="minorEastAsia" w:hAnsi="Book Antiqua" w:cs="Arial Hebrew"/>
          <w:b/>
          <w:kern w:val="0"/>
          <w:sz w:val="24"/>
          <w:lang w:eastAsia="en-US"/>
        </w:rPr>
        <w:t>Assistant Professor,</w:t>
      </w:r>
      <w:r w:rsidRPr="00FE36FC">
        <w:rPr>
          <w:rFonts w:ascii="Book Antiqua" w:eastAsiaTheme="minorEastAsia" w:hAnsi="Book Antiqua" w:cs="Arial Hebrew"/>
          <w:b/>
          <w:kern w:val="0"/>
          <w:sz w:val="24"/>
          <w:lang w:eastAsia="en-US"/>
        </w:rPr>
        <w:t xml:space="preserve"> </w:t>
      </w:r>
      <w:r w:rsidRPr="00FE36FC">
        <w:rPr>
          <w:rFonts w:ascii="Book Antiqua" w:eastAsiaTheme="minorEastAsia" w:hAnsi="Book Antiqua" w:cs="Arial Hebrew"/>
          <w:kern w:val="0"/>
          <w:sz w:val="24"/>
          <w:lang w:eastAsia="en-US"/>
        </w:rPr>
        <w:t>Division of Digestive Diseases, University of Mississippi Medical Center, 2500 N State Street, Jackson</w:t>
      </w:r>
      <w:r w:rsidR="004D05B4" w:rsidRPr="00FE36FC">
        <w:rPr>
          <w:rFonts w:ascii="Book Antiqua" w:hAnsi="Book Antiqua" w:cs="Arial Hebrew" w:hint="eastAsia"/>
          <w:kern w:val="0"/>
          <w:sz w:val="24"/>
        </w:rPr>
        <w:t>,</w:t>
      </w:r>
      <w:r w:rsidRPr="00FE36FC">
        <w:rPr>
          <w:rFonts w:ascii="Book Antiqua" w:eastAsiaTheme="minorEastAsia" w:hAnsi="Book Antiqua" w:cs="Arial Hebrew"/>
          <w:kern w:val="0"/>
          <w:sz w:val="24"/>
          <w:lang w:eastAsia="en-US"/>
        </w:rPr>
        <w:t xml:space="preserve"> MS 39216</w:t>
      </w:r>
      <w:r w:rsidR="004D05B4" w:rsidRPr="00FE36FC">
        <w:rPr>
          <w:rFonts w:ascii="Book Antiqua" w:hAnsi="Book Antiqua" w:cs="Arial Hebrew" w:hint="eastAsia"/>
          <w:kern w:val="0"/>
          <w:sz w:val="24"/>
        </w:rPr>
        <w:t xml:space="preserve">, United States. </w:t>
      </w:r>
      <w:r w:rsidRPr="00FE36FC">
        <w:rPr>
          <w:rFonts w:ascii="Book Antiqua" w:eastAsiaTheme="minorEastAsia" w:hAnsi="Book Antiqua" w:cs="Arial Hebrew"/>
          <w:kern w:val="0"/>
          <w:sz w:val="24"/>
          <w:lang w:eastAsia="en-US"/>
        </w:rPr>
        <w:t xml:space="preserve">drkumarpallav@yahoo.com </w:t>
      </w:r>
    </w:p>
    <w:p w14:paraId="5A752123" w14:textId="2CB6D97B" w:rsidR="00734CFE" w:rsidRPr="00FE36FC" w:rsidRDefault="00734CFE" w:rsidP="004D05B4">
      <w:pPr>
        <w:pStyle w:val="CommentText"/>
        <w:adjustRightInd w:val="0"/>
        <w:snapToGrid w:val="0"/>
        <w:spacing w:line="360" w:lineRule="auto"/>
        <w:jc w:val="both"/>
        <w:rPr>
          <w:rFonts w:ascii="Book Antiqua" w:hAnsi="Book Antiqua" w:cs="Arial Hebrew"/>
          <w:kern w:val="0"/>
          <w:sz w:val="24"/>
        </w:rPr>
      </w:pPr>
      <w:r w:rsidRPr="00FE36FC">
        <w:rPr>
          <w:rFonts w:ascii="Book Antiqua" w:eastAsiaTheme="minorEastAsia" w:hAnsi="Book Antiqua" w:cs="Arial Hebrew"/>
          <w:b/>
          <w:kern w:val="0"/>
          <w:sz w:val="24"/>
          <w:lang w:eastAsia="en-US"/>
        </w:rPr>
        <w:t>Telephone:</w:t>
      </w:r>
      <w:r w:rsidR="004D05B4" w:rsidRPr="00FE36FC">
        <w:rPr>
          <w:rFonts w:ascii="Book Antiqua" w:eastAsiaTheme="minorEastAsia" w:hAnsi="Book Antiqua" w:cs="Arial Hebrew"/>
          <w:kern w:val="0"/>
          <w:sz w:val="24"/>
          <w:lang w:eastAsia="en-US"/>
        </w:rPr>
        <w:t xml:space="preserve"> +1-601-984</w:t>
      </w:r>
      <w:r w:rsidR="00FE36FC" w:rsidRPr="00FE36FC">
        <w:rPr>
          <w:rFonts w:ascii="Book Antiqua" w:eastAsiaTheme="minorEastAsia" w:hAnsi="Book Antiqua" w:cs="Arial Hebrew"/>
          <w:kern w:val="0"/>
          <w:sz w:val="24"/>
          <w:lang w:eastAsia="en-US"/>
        </w:rPr>
        <w:t xml:space="preserve">4540 </w:t>
      </w:r>
    </w:p>
    <w:p w14:paraId="5A85353F" w14:textId="587183A3" w:rsidR="00734CFE" w:rsidRPr="00FE36FC" w:rsidRDefault="00734CFE" w:rsidP="004D05B4">
      <w:pPr>
        <w:pStyle w:val="CommentText"/>
        <w:adjustRightInd w:val="0"/>
        <w:snapToGrid w:val="0"/>
        <w:spacing w:line="360" w:lineRule="auto"/>
        <w:jc w:val="both"/>
        <w:rPr>
          <w:rFonts w:ascii="Book Antiqua" w:hAnsi="Book Antiqua" w:cs="Arial Hebrew"/>
          <w:kern w:val="0"/>
          <w:sz w:val="24"/>
        </w:rPr>
      </w:pPr>
      <w:r w:rsidRPr="00FE36FC">
        <w:rPr>
          <w:rFonts w:ascii="Book Antiqua" w:eastAsiaTheme="minorEastAsia" w:hAnsi="Book Antiqua" w:cs="Arial Hebrew"/>
          <w:b/>
          <w:kern w:val="0"/>
          <w:sz w:val="24"/>
          <w:lang w:eastAsia="en-US"/>
        </w:rPr>
        <w:t xml:space="preserve">Fax: </w:t>
      </w:r>
      <w:r w:rsidR="004D05B4" w:rsidRPr="00FE36FC">
        <w:rPr>
          <w:rFonts w:ascii="Book Antiqua" w:eastAsiaTheme="minorEastAsia" w:hAnsi="Book Antiqua" w:cs="Arial Hebrew"/>
          <w:kern w:val="0"/>
          <w:sz w:val="24"/>
          <w:lang w:eastAsia="en-US"/>
        </w:rPr>
        <w:t>+1-601-984</w:t>
      </w:r>
      <w:r w:rsidRPr="00FE36FC">
        <w:rPr>
          <w:rFonts w:ascii="Book Antiqua" w:eastAsiaTheme="minorEastAsia" w:hAnsi="Book Antiqua" w:cs="Arial Hebrew"/>
          <w:kern w:val="0"/>
          <w:sz w:val="24"/>
          <w:lang w:eastAsia="en-US"/>
        </w:rPr>
        <w:t>4538</w:t>
      </w:r>
    </w:p>
    <w:p w14:paraId="15D3D823" w14:textId="77777777" w:rsidR="004D05B4" w:rsidRPr="00FE36FC" w:rsidRDefault="004D05B4" w:rsidP="004D05B4">
      <w:pPr>
        <w:pStyle w:val="CommentText"/>
        <w:adjustRightInd w:val="0"/>
        <w:snapToGrid w:val="0"/>
        <w:spacing w:line="360" w:lineRule="auto"/>
        <w:jc w:val="both"/>
        <w:rPr>
          <w:rFonts w:ascii="Book Antiqua" w:hAnsi="Book Antiqua" w:cs="Arial Hebrew"/>
          <w:kern w:val="0"/>
          <w:sz w:val="24"/>
        </w:rPr>
      </w:pPr>
    </w:p>
    <w:p w14:paraId="44B2D7D3" w14:textId="50135457" w:rsidR="004D05B4" w:rsidRPr="00FE36FC" w:rsidRDefault="004D05B4" w:rsidP="004D05B4">
      <w:pPr>
        <w:adjustRightInd w:val="0"/>
        <w:snapToGrid w:val="0"/>
        <w:spacing w:line="360" w:lineRule="auto"/>
        <w:rPr>
          <w:rFonts w:ascii="Book Antiqua" w:hAnsi="Book Antiqua"/>
          <w:b/>
          <w:bCs/>
        </w:rPr>
      </w:pPr>
      <w:bookmarkStart w:id="385" w:name="OLE_LINK1346"/>
      <w:bookmarkStart w:id="386" w:name="OLE_LINK1347"/>
      <w:bookmarkStart w:id="387" w:name="OLE_LINK1461"/>
      <w:bookmarkStart w:id="388" w:name="OLE_LINK1437"/>
      <w:bookmarkStart w:id="389" w:name="OLE_LINK1493"/>
      <w:bookmarkStart w:id="390" w:name="OLE_LINK1436"/>
      <w:bookmarkStart w:id="391" w:name="OLE_LINK1584"/>
      <w:bookmarkStart w:id="392" w:name="OLE_LINK1426"/>
      <w:bookmarkStart w:id="393" w:name="OLE_LINK1470"/>
      <w:bookmarkStart w:id="394" w:name="OLE_LINK1726"/>
      <w:bookmarkStart w:id="395" w:name="OLE_LINK1773"/>
      <w:bookmarkStart w:id="396" w:name="OLE_LINK1819"/>
      <w:bookmarkStart w:id="397" w:name="OLE_LINK1800"/>
      <w:bookmarkStart w:id="398" w:name="OLE_LINK1718"/>
      <w:bookmarkStart w:id="399" w:name="OLE_LINK1895"/>
      <w:bookmarkStart w:id="400" w:name="OLE_LINK25"/>
      <w:bookmarkStart w:id="401" w:name="OLE_LINK29"/>
      <w:bookmarkStart w:id="402" w:name="OLE_LINK733"/>
      <w:bookmarkStart w:id="403" w:name="OLE_LINK2054"/>
      <w:bookmarkStart w:id="404" w:name="OLE_LINK2100"/>
      <w:bookmarkStart w:id="405" w:name="OLE_LINK767"/>
      <w:bookmarkStart w:id="406" w:name="OLE_LINK39"/>
      <w:bookmarkStart w:id="407" w:name="OLE_LINK42"/>
      <w:bookmarkStart w:id="408" w:name="OLE_LINK2412"/>
      <w:bookmarkStart w:id="409" w:name="OLE_LINK2447"/>
      <w:bookmarkStart w:id="410" w:name="OLE_LINK2378"/>
      <w:bookmarkStart w:id="411" w:name="OLE_LINK2510"/>
      <w:bookmarkStart w:id="412" w:name="OLE_LINK2774"/>
      <w:bookmarkStart w:id="413" w:name="OLE_LINK54"/>
      <w:bookmarkStart w:id="414" w:name="OLE_LINK59"/>
      <w:bookmarkStart w:id="415" w:name="OLE_LINK60"/>
      <w:bookmarkStart w:id="416" w:name="OLE_LINK3331"/>
      <w:bookmarkStart w:id="417" w:name="OLE_LINK67"/>
      <w:bookmarkStart w:id="418" w:name="OLE_LINK3303"/>
      <w:bookmarkStart w:id="419" w:name="OLE_LINK72"/>
      <w:bookmarkStart w:id="420" w:name="OLE_LINK3751"/>
      <w:bookmarkStart w:id="421" w:name="OLE_LINK77"/>
      <w:bookmarkStart w:id="422" w:name="OLE_LINK84"/>
      <w:bookmarkStart w:id="423" w:name="OLE_LINK207"/>
      <w:bookmarkStart w:id="424" w:name="OLE_LINK3746"/>
      <w:bookmarkStart w:id="425" w:name="OLE_LINK85"/>
      <w:bookmarkStart w:id="426" w:name="OLE_LINK91"/>
      <w:r w:rsidRPr="00FE36FC">
        <w:rPr>
          <w:rFonts w:ascii="Book Antiqua" w:hAnsi="Book Antiqua"/>
          <w:b/>
          <w:bCs/>
        </w:rPr>
        <w:t xml:space="preserve">Received: </w:t>
      </w:r>
      <w:r w:rsidRPr="00FE36FC">
        <w:rPr>
          <w:rFonts w:ascii="Book Antiqua" w:eastAsia="SimSun" w:hAnsi="Book Antiqua" w:hint="eastAsia"/>
          <w:bCs/>
          <w:lang w:eastAsia="zh-CN"/>
        </w:rPr>
        <w:t>September</w:t>
      </w:r>
      <w:r w:rsidRPr="00FE36FC">
        <w:rPr>
          <w:rFonts w:ascii="Book Antiqua" w:hAnsi="Book Antiqua" w:hint="eastAsia"/>
          <w:bCs/>
        </w:rPr>
        <w:t xml:space="preserve"> </w:t>
      </w:r>
      <w:r w:rsidRPr="00FE36FC">
        <w:rPr>
          <w:rFonts w:ascii="Book Antiqua" w:eastAsia="SimSun" w:hAnsi="Book Antiqua" w:hint="eastAsia"/>
          <w:bCs/>
          <w:lang w:eastAsia="zh-CN"/>
        </w:rPr>
        <w:t>4</w:t>
      </w:r>
      <w:r w:rsidRPr="00FE36FC">
        <w:rPr>
          <w:rFonts w:ascii="Book Antiqua" w:hAnsi="Book Antiqua" w:hint="eastAsia"/>
          <w:bCs/>
        </w:rPr>
        <w:t>, 2016</w:t>
      </w:r>
    </w:p>
    <w:p w14:paraId="1C0E9AFD" w14:textId="663D1A35" w:rsidR="004D05B4" w:rsidRPr="00FE36FC" w:rsidRDefault="004D05B4" w:rsidP="004D05B4">
      <w:pPr>
        <w:adjustRightInd w:val="0"/>
        <w:snapToGrid w:val="0"/>
        <w:spacing w:line="360" w:lineRule="auto"/>
        <w:rPr>
          <w:rFonts w:ascii="Book Antiqua" w:hAnsi="Book Antiqua"/>
          <w:bCs/>
        </w:rPr>
      </w:pPr>
      <w:r w:rsidRPr="00FE36FC">
        <w:rPr>
          <w:rFonts w:ascii="Book Antiqua" w:hAnsi="Book Antiqua"/>
          <w:b/>
          <w:bCs/>
        </w:rPr>
        <w:t>Peer-review started:</w:t>
      </w:r>
      <w:r w:rsidRPr="00FE36FC">
        <w:rPr>
          <w:rFonts w:ascii="Book Antiqua" w:hAnsi="Book Antiqua" w:hint="eastAsia"/>
          <w:bCs/>
        </w:rPr>
        <w:t xml:space="preserve"> September </w:t>
      </w:r>
      <w:r w:rsidRPr="00FE36FC">
        <w:rPr>
          <w:rFonts w:ascii="Book Antiqua" w:eastAsia="SimSun" w:hAnsi="Book Antiqua" w:hint="eastAsia"/>
          <w:bCs/>
          <w:lang w:eastAsia="zh-CN"/>
        </w:rPr>
        <w:t>6</w:t>
      </w:r>
      <w:r w:rsidRPr="00FE36FC">
        <w:rPr>
          <w:rFonts w:ascii="Book Antiqua" w:hAnsi="Book Antiqua" w:hint="eastAsia"/>
          <w:bCs/>
        </w:rPr>
        <w:t>, 2016</w:t>
      </w:r>
    </w:p>
    <w:p w14:paraId="775C8D82" w14:textId="39F00C44" w:rsidR="004D05B4" w:rsidRPr="00FE36FC" w:rsidRDefault="004D05B4" w:rsidP="004D05B4">
      <w:pPr>
        <w:adjustRightInd w:val="0"/>
        <w:snapToGrid w:val="0"/>
        <w:spacing w:line="360" w:lineRule="auto"/>
        <w:rPr>
          <w:rFonts w:ascii="Book Antiqua" w:hAnsi="Book Antiqua"/>
          <w:bCs/>
        </w:rPr>
      </w:pPr>
      <w:bookmarkStart w:id="427" w:name="OLE_LINK23"/>
      <w:bookmarkStart w:id="428" w:name="OLE_LINK24"/>
      <w:r w:rsidRPr="00FE36FC">
        <w:rPr>
          <w:rFonts w:ascii="Book Antiqua" w:hAnsi="Book Antiqua"/>
          <w:b/>
          <w:bCs/>
        </w:rPr>
        <w:t>First decision:</w:t>
      </w:r>
      <w:r w:rsidRPr="00FE36FC">
        <w:rPr>
          <w:rFonts w:ascii="Book Antiqua" w:hAnsi="Book Antiqua" w:hint="eastAsia"/>
          <w:bCs/>
        </w:rPr>
        <w:t xml:space="preserve"> </w:t>
      </w:r>
      <w:r w:rsidRPr="00FE36FC">
        <w:rPr>
          <w:rFonts w:ascii="Book Antiqua" w:eastAsia="SimSun" w:hAnsi="Book Antiqua" w:hint="eastAsia"/>
          <w:bCs/>
          <w:lang w:eastAsia="zh-CN"/>
        </w:rPr>
        <w:t>October</w:t>
      </w:r>
      <w:r w:rsidRPr="00FE36FC">
        <w:rPr>
          <w:rFonts w:ascii="Book Antiqua" w:hAnsi="Book Antiqua" w:hint="eastAsia"/>
          <w:bCs/>
        </w:rPr>
        <w:t xml:space="preserve"> </w:t>
      </w:r>
      <w:r w:rsidRPr="00FE36FC">
        <w:rPr>
          <w:rFonts w:ascii="Book Antiqua" w:eastAsia="SimSun" w:hAnsi="Book Antiqua" w:hint="eastAsia"/>
          <w:bCs/>
          <w:lang w:eastAsia="zh-CN"/>
        </w:rPr>
        <w:t>11</w:t>
      </w:r>
      <w:r w:rsidRPr="00FE36FC">
        <w:rPr>
          <w:rFonts w:ascii="Book Antiqua" w:hAnsi="Book Antiqua" w:hint="eastAsia"/>
          <w:bCs/>
        </w:rPr>
        <w:t>, 2016</w:t>
      </w:r>
    </w:p>
    <w:p w14:paraId="34ADBDDF" w14:textId="0640CBF8" w:rsidR="004D05B4" w:rsidRPr="00FE36FC" w:rsidRDefault="004D05B4" w:rsidP="004D05B4">
      <w:pPr>
        <w:adjustRightInd w:val="0"/>
        <w:snapToGrid w:val="0"/>
        <w:spacing w:line="360" w:lineRule="auto"/>
        <w:rPr>
          <w:rFonts w:ascii="Book Antiqua" w:hAnsi="Book Antiqua"/>
          <w:bCs/>
        </w:rPr>
      </w:pPr>
      <w:r w:rsidRPr="00FE36FC">
        <w:rPr>
          <w:rFonts w:ascii="Book Antiqua" w:hAnsi="Book Antiqua"/>
          <w:b/>
          <w:bCs/>
        </w:rPr>
        <w:t>Revised:</w:t>
      </w:r>
      <w:r w:rsidRPr="00FE36FC">
        <w:rPr>
          <w:rFonts w:ascii="Book Antiqua" w:hAnsi="Book Antiqua" w:hint="eastAsia"/>
          <w:bCs/>
        </w:rPr>
        <w:t xml:space="preserve"> </w:t>
      </w:r>
      <w:r w:rsidRPr="00FE36FC">
        <w:rPr>
          <w:rFonts w:ascii="Book Antiqua" w:eastAsia="SimSun" w:hAnsi="Book Antiqua" w:hint="eastAsia"/>
          <w:bCs/>
          <w:lang w:eastAsia="zh-CN"/>
        </w:rPr>
        <w:t>December</w:t>
      </w:r>
      <w:r w:rsidRPr="00FE36FC">
        <w:rPr>
          <w:rFonts w:ascii="Book Antiqua" w:hAnsi="Book Antiqua" w:hint="eastAsia"/>
          <w:bCs/>
        </w:rPr>
        <w:t xml:space="preserve"> </w:t>
      </w:r>
      <w:r w:rsidRPr="00FE36FC">
        <w:rPr>
          <w:rFonts w:ascii="Book Antiqua" w:eastAsia="SimSun" w:hAnsi="Book Antiqua" w:hint="eastAsia"/>
          <w:bCs/>
          <w:lang w:eastAsia="zh-CN"/>
        </w:rPr>
        <w:t>5</w:t>
      </w:r>
      <w:r w:rsidRPr="00FE36FC">
        <w:rPr>
          <w:rFonts w:ascii="Book Antiqua" w:hAnsi="Book Antiqua" w:hint="eastAsia"/>
          <w:bCs/>
        </w:rPr>
        <w:t>, 2016</w:t>
      </w:r>
    </w:p>
    <w:p w14:paraId="0859E16B" w14:textId="5AFAD304" w:rsidR="004D05B4" w:rsidRPr="002672A9" w:rsidRDefault="004D05B4" w:rsidP="002672A9">
      <w:pPr>
        <w:spacing w:line="360" w:lineRule="auto"/>
        <w:rPr>
          <w:rFonts w:ascii="Book Antiqua" w:hAnsi="Book Antiqua"/>
          <w:color w:val="000000"/>
        </w:rPr>
      </w:pPr>
      <w:r w:rsidRPr="00FE36FC">
        <w:rPr>
          <w:rFonts w:ascii="Book Antiqua" w:hAnsi="Book Antiqua"/>
          <w:b/>
          <w:bCs/>
        </w:rPr>
        <w:t>Accepted:</w:t>
      </w:r>
      <w:r w:rsidR="002672A9" w:rsidRPr="002672A9">
        <w:rPr>
          <w:rFonts w:ascii="Book Antiqua" w:hAnsi="Book Antiqua"/>
          <w:color w:val="000000"/>
        </w:rPr>
        <w:t xml:space="preserve"> </w:t>
      </w:r>
      <w:r w:rsidR="002672A9">
        <w:rPr>
          <w:rFonts w:ascii="Book Antiqua" w:hAnsi="Book Antiqua"/>
          <w:color w:val="000000"/>
        </w:rPr>
        <w:t>December 21, 2016</w:t>
      </w:r>
      <w:r w:rsidRPr="00FE36FC">
        <w:rPr>
          <w:rFonts w:ascii="Book Antiqua" w:hAnsi="Book Antiqua"/>
          <w:b/>
          <w:bCs/>
        </w:rPr>
        <w:t xml:space="preserve">  </w:t>
      </w:r>
    </w:p>
    <w:p w14:paraId="7B296B55" w14:textId="77777777" w:rsidR="004D05B4" w:rsidRPr="00FE36FC" w:rsidRDefault="004D05B4" w:rsidP="004D05B4">
      <w:pPr>
        <w:adjustRightInd w:val="0"/>
        <w:snapToGrid w:val="0"/>
        <w:spacing w:line="360" w:lineRule="auto"/>
        <w:rPr>
          <w:rFonts w:ascii="Book Antiqua" w:hAnsi="Book Antiqua"/>
          <w:b/>
          <w:bCs/>
        </w:rPr>
      </w:pPr>
      <w:r w:rsidRPr="00FE36FC">
        <w:rPr>
          <w:rFonts w:ascii="Book Antiqua" w:hAnsi="Book Antiqua"/>
          <w:b/>
          <w:bCs/>
        </w:rPr>
        <w:t>Article in press:</w:t>
      </w:r>
    </w:p>
    <w:p w14:paraId="7F07952F" w14:textId="77777777" w:rsidR="004D05B4" w:rsidRPr="00FE36FC" w:rsidRDefault="004D05B4" w:rsidP="004D05B4">
      <w:pPr>
        <w:adjustRightInd w:val="0"/>
        <w:snapToGrid w:val="0"/>
        <w:spacing w:line="360" w:lineRule="auto"/>
        <w:rPr>
          <w:rFonts w:ascii="Book Antiqua" w:hAnsi="Book Antiqua"/>
          <w:b/>
          <w:bCs/>
        </w:rPr>
      </w:pPr>
      <w:r w:rsidRPr="00FE36FC">
        <w:rPr>
          <w:rFonts w:ascii="Book Antiqua" w:hAnsi="Book Antiqua"/>
          <w:b/>
          <w:bCs/>
        </w:rPr>
        <w:t xml:space="preserve">Published online: </w:t>
      </w:r>
    </w:p>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14:paraId="72C01D24" w14:textId="38E1D410" w:rsidR="00734CFE" w:rsidRPr="00FE36FC" w:rsidRDefault="004D05B4" w:rsidP="004D05B4">
      <w:pPr>
        <w:pStyle w:val="NoteLevel13"/>
        <w:adjustRightInd w:val="0"/>
        <w:snapToGrid w:val="0"/>
        <w:spacing w:line="360" w:lineRule="auto"/>
        <w:contextualSpacing w:val="0"/>
        <w:jc w:val="both"/>
        <w:rPr>
          <w:rFonts w:ascii="Book Antiqua" w:eastAsia="SimSun" w:hAnsi="Book Antiqua" w:cs="Arial"/>
          <w:lang w:eastAsia="zh-CN"/>
        </w:rPr>
      </w:pPr>
      <w:r w:rsidRPr="00FE36FC">
        <w:rPr>
          <w:rFonts w:ascii="Book Antiqua" w:hAnsi="Book Antiqua" w:cs="Arial"/>
          <w:b/>
        </w:rPr>
        <w:lastRenderedPageBreak/>
        <w:t>Abstrac</w:t>
      </w:r>
      <w:r w:rsidRPr="00FE36FC">
        <w:rPr>
          <w:rFonts w:ascii="Book Antiqua" w:eastAsia="SimSun" w:hAnsi="Book Antiqua" w:cs="Arial" w:hint="eastAsia"/>
          <w:b/>
          <w:lang w:eastAsia="zh-CN"/>
        </w:rPr>
        <w:t>t</w:t>
      </w:r>
    </w:p>
    <w:p w14:paraId="6A6831F4" w14:textId="104B6609" w:rsidR="004D05B4" w:rsidRPr="003F42DC" w:rsidRDefault="004D05B4" w:rsidP="004D05B4">
      <w:pPr>
        <w:pStyle w:val="NoteLevel11"/>
        <w:adjustRightInd w:val="0"/>
        <w:snapToGrid w:val="0"/>
        <w:spacing w:line="360" w:lineRule="auto"/>
        <w:contextualSpacing w:val="0"/>
        <w:jc w:val="both"/>
        <w:rPr>
          <w:rFonts w:ascii="Book Antiqua" w:eastAsia="SimSun" w:hAnsi="Book Antiqua" w:cs="Arial"/>
          <w:b/>
          <w:i/>
          <w:lang w:eastAsia="zh-CN"/>
        </w:rPr>
      </w:pPr>
      <w:r w:rsidRPr="003F42DC">
        <w:rPr>
          <w:rFonts w:ascii="Book Antiqua" w:hAnsi="Book Antiqua" w:cs="Arial"/>
          <w:b/>
          <w:i/>
        </w:rPr>
        <w:t>AIM</w:t>
      </w:r>
    </w:p>
    <w:p w14:paraId="4F2AE6B6" w14:textId="3A515F0B" w:rsidR="00734CFE" w:rsidRPr="00FE36FC" w:rsidRDefault="00F7160C"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T</w:t>
      </w:r>
      <w:r w:rsidR="00734CFE" w:rsidRPr="00FE36FC">
        <w:rPr>
          <w:rFonts w:ascii="Book Antiqua" w:hAnsi="Book Antiqua" w:cs="Arial"/>
        </w:rPr>
        <w:t xml:space="preserve">o </w:t>
      </w:r>
      <w:r w:rsidRPr="00FE36FC">
        <w:rPr>
          <w:rFonts w:ascii="Book Antiqua" w:hAnsi="Book Antiqua" w:cs="Arial"/>
        </w:rPr>
        <w:t>identify the predictors of vitamin D deficiency in patients with and wit</w:t>
      </w:r>
      <w:r w:rsidR="008B32F0" w:rsidRPr="00FE36FC">
        <w:rPr>
          <w:rFonts w:ascii="Book Antiqua" w:hAnsi="Book Antiqua" w:cs="Arial"/>
        </w:rPr>
        <w:t xml:space="preserve">hout </w:t>
      </w:r>
      <w:bookmarkStart w:id="429" w:name="OLE_LINK3791"/>
      <w:bookmarkStart w:id="430" w:name="OLE_LINK3792"/>
      <w:bookmarkStart w:id="431" w:name="OLE_LINK3774"/>
      <w:bookmarkStart w:id="432" w:name="OLE_LINK3775"/>
      <w:r w:rsidR="008B32F0" w:rsidRPr="00FE36FC">
        <w:rPr>
          <w:rFonts w:ascii="Book Antiqua" w:hAnsi="Book Antiqua" w:cs="Arial"/>
        </w:rPr>
        <w:t xml:space="preserve">inflammatory bowel disease </w:t>
      </w:r>
      <w:bookmarkEnd w:id="429"/>
      <w:bookmarkEnd w:id="430"/>
      <w:r w:rsidR="008B32F0" w:rsidRPr="00FE36FC">
        <w:rPr>
          <w:rFonts w:ascii="Book Antiqua" w:hAnsi="Book Antiqua" w:cs="Arial"/>
        </w:rPr>
        <w:t>(IBD)</w:t>
      </w:r>
      <w:bookmarkEnd w:id="431"/>
      <w:bookmarkEnd w:id="432"/>
      <w:r w:rsidR="008B32F0" w:rsidRPr="00FE36FC">
        <w:rPr>
          <w:rFonts w:ascii="Book Antiqua" w:hAnsi="Book Antiqua" w:cs="Arial"/>
        </w:rPr>
        <w:t>.</w:t>
      </w:r>
    </w:p>
    <w:p w14:paraId="3BE1BF0A"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37962ED4" w14:textId="466A5777" w:rsidR="004D05B4" w:rsidRPr="003F42DC" w:rsidRDefault="004D05B4" w:rsidP="004D05B4">
      <w:pPr>
        <w:pStyle w:val="NoteLevel11"/>
        <w:adjustRightInd w:val="0"/>
        <w:snapToGrid w:val="0"/>
        <w:spacing w:line="360" w:lineRule="auto"/>
        <w:contextualSpacing w:val="0"/>
        <w:jc w:val="both"/>
        <w:rPr>
          <w:rFonts w:ascii="Book Antiqua" w:eastAsia="SimSun" w:hAnsi="Book Antiqua" w:cs="Arial"/>
          <w:b/>
          <w:i/>
          <w:lang w:eastAsia="zh-CN"/>
        </w:rPr>
      </w:pPr>
      <w:r w:rsidRPr="003F42DC">
        <w:rPr>
          <w:rFonts w:ascii="Book Antiqua" w:hAnsi="Book Antiqua" w:cs="Arial"/>
          <w:b/>
          <w:i/>
        </w:rPr>
        <w:t>METHODS</w:t>
      </w:r>
    </w:p>
    <w:p w14:paraId="5E6AC430" w14:textId="764C4FFC" w:rsidR="00734CFE" w:rsidRPr="00FE36FC" w:rsidRDefault="005B142C"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Patients with </w:t>
      </w:r>
      <w:r w:rsidR="004D05B4" w:rsidRPr="00FE36FC">
        <w:rPr>
          <w:rFonts w:ascii="Book Antiqua" w:hAnsi="Book Antiqua" w:cs="Arial"/>
        </w:rPr>
        <w:t xml:space="preserve">ulcerative colitis </w:t>
      </w:r>
      <w:r w:rsidR="0022156A" w:rsidRPr="00FE36FC">
        <w:rPr>
          <w:rFonts w:ascii="Book Antiqua" w:hAnsi="Book Antiqua" w:cs="Arial"/>
        </w:rPr>
        <w:t>(UC) or Crohn</w:t>
      </w:r>
      <w:r w:rsidR="004D05B4" w:rsidRPr="00FE36FC">
        <w:rPr>
          <w:rFonts w:ascii="Book Antiqua" w:eastAsia="SimSun" w:hAnsi="Book Antiqua" w:cs="Arial"/>
          <w:lang w:eastAsia="zh-CN"/>
        </w:rPr>
        <w:t>’</w:t>
      </w:r>
      <w:r w:rsidR="0022156A" w:rsidRPr="00FE36FC">
        <w:rPr>
          <w:rFonts w:ascii="Book Antiqua" w:hAnsi="Book Antiqua" w:cs="Arial"/>
        </w:rPr>
        <w:t xml:space="preserve">s disease (CD) related diagnostic codes </w:t>
      </w:r>
      <w:r w:rsidRPr="00FE36FC">
        <w:rPr>
          <w:rFonts w:ascii="Book Antiqua" w:hAnsi="Book Antiqua" w:cs="Arial"/>
        </w:rPr>
        <w:t>who received</w:t>
      </w:r>
      <w:r w:rsidR="00684476" w:rsidRPr="00FE36FC">
        <w:rPr>
          <w:rFonts w:ascii="Book Antiqua" w:hAnsi="Book Antiqua" w:cs="Arial"/>
        </w:rPr>
        <w:t xml:space="preserve"> medical care at University of Mississippi Medical Center </w:t>
      </w:r>
      <w:r w:rsidRPr="00FE36FC">
        <w:rPr>
          <w:rFonts w:ascii="Book Antiqua" w:hAnsi="Book Antiqua" w:cs="Arial"/>
        </w:rPr>
        <w:t xml:space="preserve">(UMMC) between </w:t>
      </w:r>
      <w:r w:rsidR="00684476" w:rsidRPr="00FE36FC">
        <w:rPr>
          <w:rFonts w:ascii="Book Antiqua" w:hAnsi="Book Antiqua" w:cs="Arial"/>
        </w:rPr>
        <w:t xml:space="preserve">July 2012 </w:t>
      </w:r>
      <w:r w:rsidRPr="00FE36FC">
        <w:rPr>
          <w:rFonts w:ascii="Book Antiqua" w:hAnsi="Book Antiqua" w:cs="Arial"/>
        </w:rPr>
        <w:t>and 2015 were identified</w:t>
      </w:r>
      <w:r w:rsidR="00684476" w:rsidRPr="00FE36FC">
        <w:rPr>
          <w:rFonts w:ascii="Book Antiqua" w:hAnsi="Book Antiqua" w:cs="Arial"/>
        </w:rPr>
        <w:t>. After thorough chart review, w</w:t>
      </w:r>
      <w:r w:rsidR="00734CFE" w:rsidRPr="00FE36FC">
        <w:rPr>
          <w:rFonts w:ascii="Book Antiqua" w:hAnsi="Book Antiqua" w:cs="Arial"/>
        </w:rPr>
        <w:t>e identified patients w</w:t>
      </w:r>
      <w:r w:rsidR="00684476" w:rsidRPr="00FE36FC">
        <w:rPr>
          <w:rFonts w:ascii="Book Antiqua" w:hAnsi="Book Antiqua" w:cs="Arial"/>
        </w:rPr>
        <w:t>ith</w:t>
      </w:r>
      <w:r w:rsidR="00C06521" w:rsidRPr="00FE36FC">
        <w:rPr>
          <w:rFonts w:ascii="Book Antiqua" w:hAnsi="Book Antiqua" w:cs="Arial"/>
        </w:rPr>
        <w:t xml:space="preserve"> biopsy proven</w:t>
      </w:r>
      <w:r w:rsidR="00684476" w:rsidRPr="00FE36FC">
        <w:rPr>
          <w:rFonts w:ascii="Book Antiqua" w:hAnsi="Book Antiqua" w:cs="Arial"/>
        </w:rPr>
        <w:t xml:space="preserve"> </w:t>
      </w:r>
      <w:r w:rsidR="0022156A" w:rsidRPr="00FE36FC">
        <w:rPr>
          <w:rFonts w:ascii="Book Antiqua" w:hAnsi="Book Antiqua" w:cs="Arial"/>
        </w:rPr>
        <w:t xml:space="preserve">IBD </w:t>
      </w:r>
      <w:r w:rsidR="008B32F0" w:rsidRPr="00FE36FC">
        <w:rPr>
          <w:rFonts w:ascii="Book Antiqua" w:hAnsi="Book Antiqua" w:cs="Arial"/>
        </w:rPr>
        <w:t xml:space="preserve">who had also been tested for serum </w:t>
      </w:r>
      <w:r w:rsidR="00BA1FD7" w:rsidRPr="00FE36FC">
        <w:rPr>
          <w:rFonts w:ascii="Book Antiqua" w:hAnsi="Book Antiqua" w:cs="Arial"/>
        </w:rPr>
        <w:t>25-hydroxy</w:t>
      </w:r>
      <w:r w:rsidR="005D4155" w:rsidRPr="00FE36FC">
        <w:rPr>
          <w:rFonts w:ascii="Book Antiqua" w:hAnsi="Book Antiqua" w:cs="Arial"/>
        </w:rPr>
        <w:t xml:space="preserve">vitamin D </w:t>
      </w:r>
      <w:r w:rsidR="008C40BB" w:rsidRPr="00FE36FC">
        <w:rPr>
          <w:rFonts w:ascii="Book Antiqua" w:eastAsia="SimSun" w:hAnsi="Book Antiqua" w:cs="Arial" w:hint="eastAsia"/>
          <w:lang w:eastAsia="zh-CN"/>
        </w:rPr>
        <w:t>[</w:t>
      </w:r>
      <w:r w:rsidR="0070152E" w:rsidRPr="00FE36FC">
        <w:rPr>
          <w:rFonts w:ascii="Book Antiqua" w:hAnsi="Book Antiqua" w:cs="Arial"/>
        </w:rPr>
        <w:t>25(OH)D</w:t>
      </w:r>
      <w:r w:rsidR="008C40BB" w:rsidRPr="00FE36FC">
        <w:rPr>
          <w:rFonts w:ascii="Book Antiqua" w:eastAsia="SimSun" w:hAnsi="Book Antiqua" w:cs="Arial" w:hint="eastAsia"/>
          <w:lang w:eastAsia="zh-CN"/>
        </w:rPr>
        <w:t>]</w:t>
      </w:r>
      <w:r w:rsidR="00BA1FD7" w:rsidRPr="00FE36FC">
        <w:rPr>
          <w:rFonts w:ascii="Book Antiqua" w:hAnsi="Book Antiqua" w:cs="Arial"/>
        </w:rPr>
        <w:t xml:space="preserve"> </w:t>
      </w:r>
      <w:r w:rsidR="005D4155" w:rsidRPr="00FE36FC">
        <w:rPr>
          <w:rFonts w:ascii="Book Antiqua" w:hAnsi="Book Antiqua" w:cs="Arial"/>
        </w:rPr>
        <w:t>concentration</w:t>
      </w:r>
      <w:r w:rsidR="00734CFE" w:rsidRPr="00FE36FC">
        <w:rPr>
          <w:rFonts w:ascii="Book Antiqua" w:hAnsi="Book Antiqua" w:cs="Arial"/>
        </w:rPr>
        <w:t xml:space="preserve">. </w:t>
      </w:r>
      <w:r w:rsidR="00684476" w:rsidRPr="00FE36FC">
        <w:rPr>
          <w:rFonts w:ascii="Book Antiqua" w:hAnsi="Book Antiqua" w:cs="Arial"/>
        </w:rPr>
        <w:t xml:space="preserve">We compared these patients to a previously studied cohort of healthy controls who also had </w:t>
      </w:r>
      <w:r w:rsidR="005D4155" w:rsidRPr="00FE36FC">
        <w:rPr>
          <w:rFonts w:ascii="Book Antiqua" w:hAnsi="Book Antiqua" w:cs="Arial"/>
        </w:rPr>
        <w:t>vitamin D concentration</w:t>
      </w:r>
      <w:r w:rsidR="00684476" w:rsidRPr="00FE36FC">
        <w:rPr>
          <w:rFonts w:ascii="Book Antiqua" w:hAnsi="Book Antiqua" w:cs="Arial"/>
        </w:rPr>
        <w:t xml:space="preserve"> checked. </w:t>
      </w:r>
      <w:r w:rsidRPr="00FE36FC">
        <w:rPr>
          <w:rFonts w:ascii="Book Antiqua" w:hAnsi="Book Antiqua" w:cs="Arial"/>
        </w:rPr>
        <w:t>L</w:t>
      </w:r>
      <w:r w:rsidR="00734CFE" w:rsidRPr="00FE36FC">
        <w:rPr>
          <w:rFonts w:ascii="Book Antiqua" w:hAnsi="Book Antiqua" w:cs="Arial"/>
        </w:rPr>
        <w:t xml:space="preserve">ogistic regression analysis </w:t>
      </w:r>
      <w:r w:rsidRPr="00FE36FC">
        <w:rPr>
          <w:rFonts w:ascii="Book Antiqua" w:hAnsi="Book Antiqua" w:cs="Arial"/>
        </w:rPr>
        <w:t xml:space="preserve">was performed to determine the association </w:t>
      </w:r>
      <w:r w:rsidR="0022156A" w:rsidRPr="00FE36FC">
        <w:rPr>
          <w:rFonts w:ascii="Book Antiqua" w:hAnsi="Book Antiqua" w:cs="Arial"/>
        </w:rPr>
        <w:t>between vitamin d deficiency and UC, CD,</w:t>
      </w:r>
      <w:r w:rsidR="00DC5526" w:rsidRPr="00FE36FC">
        <w:rPr>
          <w:rFonts w:ascii="Book Antiqua" w:hAnsi="Book Antiqua" w:cs="Arial"/>
        </w:rPr>
        <w:t xml:space="preserve"> race, age, gender and </w:t>
      </w:r>
      <w:r w:rsidR="008C40BB" w:rsidRPr="00FE36FC">
        <w:rPr>
          <w:rFonts w:ascii="Book Antiqua" w:hAnsi="Book Antiqua" w:cs="Arial"/>
        </w:rPr>
        <w:t>body mass index</w:t>
      </w:r>
      <w:r w:rsidR="002C77D2" w:rsidRPr="00FE36FC">
        <w:rPr>
          <w:rFonts w:ascii="Book Antiqua" w:hAnsi="Book Antiqua" w:cs="Arial"/>
        </w:rPr>
        <w:t xml:space="preserve"> (BMI)</w:t>
      </w:r>
      <w:r w:rsidR="0022156A" w:rsidRPr="00FE36FC">
        <w:rPr>
          <w:rFonts w:ascii="Book Antiqua" w:hAnsi="Book Antiqua" w:cs="Arial"/>
        </w:rPr>
        <w:t>.</w:t>
      </w:r>
    </w:p>
    <w:p w14:paraId="40F5524F"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15AD5578" w14:textId="4C450634" w:rsidR="008C40BB" w:rsidRPr="003F42DC" w:rsidRDefault="008C40BB" w:rsidP="004D05B4">
      <w:pPr>
        <w:pStyle w:val="NoteLevel11"/>
        <w:adjustRightInd w:val="0"/>
        <w:snapToGrid w:val="0"/>
        <w:spacing w:line="360" w:lineRule="auto"/>
        <w:contextualSpacing w:val="0"/>
        <w:jc w:val="both"/>
        <w:rPr>
          <w:rFonts w:ascii="Book Antiqua" w:eastAsia="SimSun" w:hAnsi="Book Antiqua" w:cs="Arial"/>
          <w:b/>
          <w:i/>
          <w:lang w:eastAsia="zh-CN"/>
        </w:rPr>
      </w:pPr>
      <w:r w:rsidRPr="003F42DC">
        <w:rPr>
          <w:rFonts w:ascii="Book Antiqua" w:hAnsi="Book Antiqua" w:cs="Arial"/>
          <w:b/>
          <w:i/>
        </w:rPr>
        <w:t>RESULTS</w:t>
      </w:r>
    </w:p>
    <w:p w14:paraId="1E63779E" w14:textId="06A033C9" w:rsidR="00734CFE" w:rsidRPr="00FE36FC" w:rsidRDefault="008B32F0"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We identified 237 patients with confirmed </w:t>
      </w:r>
      <w:r w:rsidR="00BA1FD7" w:rsidRPr="00FE36FC">
        <w:rPr>
          <w:rFonts w:ascii="Book Antiqua" w:hAnsi="Book Antiqua" w:cs="Arial"/>
        </w:rPr>
        <w:t>IBD.</w:t>
      </w:r>
      <w:r w:rsidRPr="00FE36FC">
        <w:rPr>
          <w:rFonts w:ascii="Book Antiqua" w:hAnsi="Book Antiqua" w:cs="Arial"/>
        </w:rPr>
        <w:t xml:space="preserve"> Of these, only 211 had a </w:t>
      </w:r>
      <w:r w:rsidR="00BA1FD7" w:rsidRPr="00FE36FC">
        <w:rPr>
          <w:rFonts w:ascii="Book Antiqua" w:hAnsi="Book Antiqua" w:cs="Arial"/>
        </w:rPr>
        <w:t xml:space="preserve">serum </w:t>
      </w:r>
      <w:r w:rsidR="0070152E" w:rsidRPr="00FE36FC">
        <w:rPr>
          <w:rFonts w:ascii="Book Antiqua" w:hAnsi="Book Antiqua" w:cs="Arial"/>
        </w:rPr>
        <w:t>25(OH)D</w:t>
      </w:r>
      <w:r w:rsidR="00BA1FD7" w:rsidRPr="00FE36FC">
        <w:rPr>
          <w:rFonts w:ascii="Book Antiqua" w:hAnsi="Book Antiqua" w:cs="Arial"/>
        </w:rPr>
        <w:t xml:space="preserve"> </w:t>
      </w:r>
      <w:r w:rsidR="005D4155" w:rsidRPr="00FE36FC">
        <w:rPr>
          <w:rFonts w:ascii="Book Antiqua" w:hAnsi="Book Antiqua" w:cs="Arial"/>
        </w:rPr>
        <w:t>concentration</w:t>
      </w:r>
      <w:r w:rsidR="00B628BB" w:rsidRPr="00FE36FC">
        <w:rPr>
          <w:rFonts w:ascii="Book Antiqua" w:hAnsi="Book Antiqua" w:cs="Arial"/>
        </w:rPr>
        <w:t>s</w:t>
      </w:r>
      <w:r w:rsidRPr="00FE36FC">
        <w:rPr>
          <w:rFonts w:ascii="Book Antiqua" w:hAnsi="Book Antiqua" w:cs="Arial"/>
        </w:rPr>
        <w:t xml:space="preserve"> available in the medical record. The group of healthy controls consisted of 98 individuals with available </w:t>
      </w:r>
      <w:r w:rsidR="00BA1FD7" w:rsidRPr="00FE36FC">
        <w:rPr>
          <w:rFonts w:ascii="Book Antiqua" w:hAnsi="Book Antiqua" w:cs="Arial"/>
        </w:rPr>
        <w:t xml:space="preserve">serum </w:t>
      </w:r>
      <w:r w:rsidR="0070152E" w:rsidRPr="00FE36FC">
        <w:rPr>
          <w:rFonts w:ascii="Book Antiqua" w:hAnsi="Book Antiqua" w:cs="Arial"/>
        </w:rPr>
        <w:t>25(OH)D</w:t>
      </w:r>
      <w:r w:rsidR="005D4155" w:rsidRPr="00FE36FC">
        <w:rPr>
          <w:rFonts w:ascii="Book Antiqua" w:hAnsi="Book Antiqua" w:cs="Arial"/>
        </w:rPr>
        <w:t xml:space="preserve"> concentration</w:t>
      </w:r>
      <w:r w:rsidRPr="00FE36FC">
        <w:rPr>
          <w:rFonts w:ascii="Book Antiqua" w:hAnsi="Book Antiqua" w:cs="Arial"/>
        </w:rPr>
        <w:t xml:space="preserve">. </w:t>
      </w:r>
      <w:r w:rsidR="00734CFE" w:rsidRPr="00FE36FC">
        <w:rPr>
          <w:rFonts w:ascii="Book Antiqua" w:hAnsi="Book Antiqua" w:cs="Arial"/>
        </w:rPr>
        <w:t>43% of IBD patients were African American</w:t>
      </w:r>
      <w:r w:rsidR="00B628BB" w:rsidRPr="00FE36FC">
        <w:rPr>
          <w:rFonts w:ascii="Book Antiqua" w:hAnsi="Book Antiqua" w:cs="Arial"/>
        </w:rPr>
        <w:t xml:space="preserve"> (AA)</w:t>
      </w:r>
      <w:r w:rsidR="00734CFE" w:rsidRPr="00FE36FC">
        <w:rPr>
          <w:rFonts w:ascii="Book Antiqua" w:hAnsi="Book Antiqua" w:cs="Arial"/>
        </w:rPr>
        <w:t xml:space="preserve">. Patients with </w:t>
      </w:r>
      <w:r w:rsidR="00BA1FD7" w:rsidRPr="00FE36FC">
        <w:rPr>
          <w:rFonts w:ascii="Book Antiqua" w:hAnsi="Book Antiqua" w:cs="Arial"/>
        </w:rPr>
        <w:t>CD</w:t>
      </w:r>
      <w:r w:rsidR="00734CFE" w:rsidRPr="00FE36FC">
        <w:rPr>
          <w:rFonts w:ascii="Book Antiqua" w:hAnsi="Book Antiqua" w:cs="Arial"/>
        </w:rPr>
        <w:t xml:space="preserve"> were more likely to have </w:t>
      </w:r>
      <w:r w:rsidR="005D4155" w:rsidRPr="00FE36FC">
        <w:rPr>
          <w:rFonts w:ascii="Book Antiqua" w:hAnsi="Book Antiqua" w:cs="Arial"/>
        </w:rPr>
        <w:t>vitamin D concentration</w:t>
      </w:r>
      <w:r w:rsidR="00734CFE" w:rsidRPr="00FE36FC">
        <w:rPr>
          <w:rFonts w:ascii="Book Antiqua" w:hAnsi="Book Antiqua" w:cs="Arial"/>
        </w:rPr>
        <w:t xml:space="preserve"> checked. B</w:t>
      </w:r>
      <w:r w:rsidR="00B628BB" w:rsidRPr="00FE36FC">
        <w:rPr>
          <w:rFonts w:ascii="Book Antiqua" w:hAnsi="Book Antiqua" w:cs="Arial"/>
        </w:rPr>
        <w:t xml:space="preserve">ivariate analysis showed that AA </w:t>
      </w:r>
      <w:r w:rsidR="00734CFE" w:rsidRPr="00FE36FC">
        <w:rPr>
          <w:rFonts w:ascii="Book Antiqua" w:hAnsi="Book Antiqua" w:cs="Arial"/>
        </w:rPr>
        <w:t>(51</w:t>
      </w:r>
      <w:r w:rsidR="0022156A" w:rsidRPr="00FE36FC">
        <w:rPr>
          <w:rFonts w:ascii="Book Antiqua" w:hAnsi="Book Antiqua" w:cs="Arial"/>
        </w:rPr>
        <w:t xml:space="preserve">% </w:t>
      </w:r>
      <w:r w:rsidR="008C40BB" w:rsidRPr="00FE36FC">
        <w:rPr>
          <w:rFonts w:ascii="Book Antiqua" w:hAnsi="Book Antiqua" w:cs="Arial"/>
          <w:i/>
        </w:rPr>
        <w:t>vs</w:t>
      </w:r>
      <w:r w:rsidR="0022156A" w:rsidRPr="00FE36FC">
        <w:rPr>
          <w:rFonts w:ascii="Book Antiqua" w:hAnsi="Book Antiqua" w:cs="Arial"/>
        </w:rPr>
        <w:t xml:space="preserve"> </w:t>
      </w:r>
      <w:r w:rsidR="00734CFE" w:rsidRPr="00FE36FC">
        <w:rPr>
          <w:rFonts w:ascii="Book Antiqua" w:hAnsi="Book Antiqua" w:cs="Arial"/>
        </w:rPr>
        <w:t>21%</w:t>
      </w:r>
      <w:r w:rsidR="008C40BB" w:rsidRPr="00FE36FC">
        <w:rPr>
          <w:rFonts w:ascii="Book Antiqua" w:eastAsia="SimSun" w:hAnsi="Book Antiqua" w:cs="Arial" w:hint="eastAsia"/>
          <w:lang w:eastAsia="zh-CN"/>
        </w:rPr>
        <w:t>,</w:t>
      </w:r>
      <w:r w:rsidR="00734CFE" w:rsidRPr="00FE36FC">
        <w:rPr>
          <w:rFonts w:ascii="Book Antiqua" w:hAnsi="Book Antiqua" w:cs="Arial"/>
        </w:rPr>
        <w:t xml:space="preserve"> </w:t>
      </w:r>
      <w:r w:rsidR="008C40BB" w:rsidRPr="00FE36FC">
        <w:rPr>
          <w:rFonts w:ascii="Book Antiqua" w:hAnsi="Book Antiqua" w:cs="Arial"/>
          <w:i/>
        </w:rPr>
        <w:t>P =</w:t>
      </w:r>
      <w:r w:rsidR="00C06521" w:rsidRPr="00FE36FC">
        <w:rPr>
          <w:rFonts w:ascii="Book Antiqua" w:hAnsi="Book Antiqua" w:cs="Arial"/>
        </w:rPr>
        <w:t xml:space="preserve"> </w:t>
      </w:r>
      <w:r w:rsidR="00734CFE" w:rsidRPr="00FE36FC">
        <w:rPr>
          <w:rFonts w:ascii="Book Antiqua" w:hAnsi="Book Antiqua" w:cs="Arial"/>
        </w:rPr>
        <w:t>0.00001), subjects with BMI &gt;30 kg/m</w:t>
      </w:r>
      <w:r w:rsidR="00734CFE" w:rsidRPr="00FE36FC">
        <w:rPr>
          <w:rFonts w:ascii="Book Antiqua" w:hAnsi="Book Antiqua" w:cs="Arial"/>
          <w:vertAlign w:val="superscript"/>
        </w:rPr>
        <w:t>2</w:t>
      </w:r>
      <w:r w:rsidR="00734CFE" w:rsidRPr="00FE36FC">
        <w:rPr>
          <w:rFonts w:ascii="Book Antiqua" w:hAnsi="Book Antiqua" w:cs="Arial"/>
        </w:rPr>
        <w:t xml:space="preserve"> (39</w:t>
      </w:r>
      <w:r w:rsidR="0022156A" w:rsidRPr="00FE36FC">
        <w:rPr>
          <w:rFonts w:ascii="Book Antiqua" w:hAnsi="Book Antiqua" w:cs="Arial"/>
        </w:rPr>
        <w:t xml:space="preserve">% </w:t>
      </w:r>
      <w:r w:rsidR="008C40BB" w:rsidRPr="00FE36FC">
        <w:rPr>
          <w:rFonts w:ascii="Book Antiqua" w:hAnsi="Book Antiqua" w:cs="Arial"/>
          <w:i/>
        </w:rPr>
        <w:t>vs</w:t>
      </w:r>
      <w:r w:rsidR="0022156A" w:rsidRPr="00FE36FC">
        <w:rPr>
          <w:rFonts w:ascii="Book Antiqua" w:hAnsi="Book Antiqua" w:cs="Arial"/>
        </w:rPr>
        <w:t xml:space="preserve"> </w:t>
      </w:r>
      <w:r w:rsidR="00734CFE" w:rsidRPr="00FE36FC">
        <w:rPr>
          <w:rFonts w:ascii="Book Antiqua" w:hAnsi="Book Antiqua" w:cs="Arial"/>
        </w:rPr>
        <w:t xml:space="preserve">23% </w:t>
      </w:r>
      <w:r w:rsidR="008C40BB" w:rsidRPr="00FE36FC">
        <w:rPr>
          <w:rFonts w:ascii="Book Antiqua" w:hAnsi="Book Antiqua" w:cs="Arial"/>
          <w:i/>
        </w:rPr>
        <w:t>P =</w:t>
      </w:r>
      <w:r w:rsidR="00C06521" w:rsidRPr="00FE36FC">
        <w:rPr>
          <w:rFonts w:ascii="Book Antiqua" w:hAnsi="Book Antiqua" w:cs="Arial"/>
        </w:rPr>
        <w:t xml:space="preserve"> </w:t>
      </w:r>
      <w:r w:rsidR="00734CFE" w:rsidRPr="00FE36FC">
        <w:rPr>
          <w:rFonts w:ascii="Book Antiqua" w:hAnsi="Book Antiqua" w:cs="Arial"/>
        </w:rPr>
        <w:t>0.01) and C</w:t>
      </w:r>
      <w:r w:rsidR="00B628BB" w:rsidRPr="00FE36FC">
        <w:rPr>
          <w:rFonts w:ascii="Book Antiqua" w:hAnsi="Book Antiqua" w:cs="Arial"/>
        </w:rPr>
        <w:t xml:space="preserve">D </w:t>
      </w:r>
      <w:r w:rsidR="00734CFE" w:rsidRPr="00FE36FC">
        <w:rPr>
          <w:rFonts w:ascii="Book Antiqua" w:hAnsi="Book Antiqua" w:cs="Arial"/>
        </w:rPr>
        <w:t>(40</w:t>
      </w:r>
      <w:r w:rsidR="0022156A" w:rsidRPr="00FE36FC">
        <w:rPr>
          <w:rFonts w:ascii="Book Antiqua" w:hAnsi="Book Antiqua" w:cs="Arial"/>
        </w:rPr>
        <w:t xml:space="preserve">% </w:t>
      </w:r>
      <w:r w:rsidR="008C40BB" w:rsidRPr="00FE36FC">
        <w:rPr>
          <w:rFonts w:ascii="Book Antiqua" w:hAnsi="Book Antiqua" w:cs="Arial"/>
          <w:i/>
        </w:rPr>
        <w:t>vs</w:t>
      </w:r>
      <w:r w:rsidR="0022156A" w:rsidRPr="00FE36FC">
        <w:rPr>
          <w:rFonts w:ascii="Book Antiqua" w:hAnsi="Book Antiqua" w:cs="Arial"/>
        </w:rPr>
        <w:t xml:space="preserve"> </w:t>
      </w:r>
      <w:r w:rsidR="00734CFE" w:rsidRPr="00FE36FC">
        <w:rPr>
          <w:rFonts w:ascii="Book Antiqua" w:hAnsi="Book Antiqua" w:cs="Arial"/>
        </w:rPr>
        <w:t>26%</w:t>
      </w:r>
      <w:r w:rsidR="008C40BB" w:rsidRPr="00FE36FC">
        <w:rPr>
          <w:rFonts w:ascii="Book Antiqua" w:eastAsia="SimSun" w:hAnsi="Book Antiqua" w:cs="Arial" w:hint="eastAsia"/>
          <w:lang w:eastAsia="zh-CN"/>
        </w:rPr>
        <w:t>,</w:t>
      </w:r>
      <w:r w:rsidR="00734CFE" w:rsidRPr="00FE36FC">
        <w:rPr>
          <w:rFonts w:ascii="Book Antiqua" w:hAnsi="Book Antiqua" w:cs="Arial"/>
        </w:rPr>
        <w:t xml:space="preserve"> </w:t>
      </w:r>
      <w:r w:rsidR="008C40BB" w:rsidRPr="00FE36FC">
        <w:rPr>
          <w:rFonts w:ascii="Book Antiqua" w:hAnsi="Book Antiqua" w:cs="Arial"/>
          <w:i/>
        </w:rPr>
        <w:t>P =</w:t>
      </w:r>
      <w:r w:rsidR="00C06521" w:rsidRPr="00FE36FC">
        <w:rPr>
          <w:rFonts w:ascii="Book Antiqua" w:hAnsi="Book Antiqua" w:cs="Arial"/>
        </w:rPr>
        <w:t xml:space="preserve"> </w:t>
      </w:r>
      <w:r w:rsidR="00734CFE" w:rsidRPr="00FE36FC">
        <w:rPr>
          <w:rFonts w:ascii="Book Antiqua" w:hAnsi="Book Antiqua" w:cs="Arial"/>
        </w:rPr>
        <w:t>0.04) were more likely to be vitamin D deficient than vitamin D suf</w:t>
      </w:r>
      <w:r w:rsidRPr="00FE36FC">
        <w:rPr>
          <w:rFonts w:ascii="Book Antiqua" w:hAnsi="Book Antiqua" w:cs="Arial"/>
        </w:rPr>
        <w:t>ficient. Those with Age &gt; 65 were</w:t>
      </w:r>
      <w:r w:rsidR="00734CFE" w:rsidRPr="00FE36FC">
        <w:rPr>
          <w:rFonts w:ascii="Book Antiqua" w:hAnsi="Book Antiqua" w:cs="Arial"/>
        </w:rPr>
        <w:t xml:space="preserve"> more likely to be vitamin D sufficient (46</w:t>
      </w:r>
      <w:r w:rsidR="0022156A" w:rsidRPr="00FE36FC">
        <w:rPr>
          <w:rFonts w:ascii="Book Antiqua" w:hAnsi="Book Antiqua" w:cs="Arial"/>
        </w:rPr>
        <w:t xml:space="preserve">% </w:t>
      </w:r>
      <w:r w:rsidR="008C40BB" w:rsidRPr="00FE36FC">
        <w:rPr>
          <w:rFonts w:ascii="Book Antiqua" w:hAnsi="Book Antiqua" w:cs="Arial"/>
          <w:i/>
        </w:rPr>
        <w:t>vs</w:t>
      </w:r>
      <w:r w:rsidR="0022156A" w:rsidRPr="00FE36FC">
        <w:rPr>
          <w:rFonts w:ascii="Book Antiqua" w:hAnsi="Book Antiqua" w:cs="Arial"/>
        </w:rPr>
        <w:t xml:space="preserve"> </w:t>
      </w:r>
      <w:r w:rsidR="00734CFE" w:rsidRPr="00FE36FC">
        <w:rPr>
          <w:rFonts w:ascii="Book Antiqua" w:hAnsi="Book Antiqua" w:cs="Arial"/>
        </w:rPr>
        <w:t>15%</w:t>
      </w:r>
      <w:r w:rsidR="008C40BB" w:rsidRPr="00FE36FC">
        <w:rPr>
          <w:rFonts w:ascii="Book Antiqua" w:eastAsia="SimSun" w:hAnsi="Book Antiqua" w:cs="Arial" w:hint="eastAsia"/>
          <w:lang w:eastAsia="zh-CN"/>
        </w:rPr>
        <w:t>,</w:t>
      </w:r>
      <w:r w:rsidR="00734CFE" w:rsidRPr="00FE36FC">
        <w:rPr>
          <w:rFonts w:ascii="Book Antiqua" w:hAnsi="Book Antiqua" w:cs="Arial"/>
        </w:rPr>
        <w:t xml:space="preserve"> </w:t>
      </w:r>
      <w:r w:rsidR="008C40BB" w:rsidRPr="00FE36FC">
        <w:rPr>
          <w:rFonts w:ascii="Book Antiqua" w:hAnsi="Book Antiqua" w:cs="Arial"/>
          <w:i/>
        </w:rPr>
        <w:t>P =</w:t>
      </w:r>
      <w:r w:rsidR="00C06521" w:rsidRPr="00FE36FC">
        <w:rPr>
          <w:rFonts w:ascii="Book Antiqua" w:hAnsi="Book Antiqua" w:cs="Arial"/>
        </w:rPr>
        <w:t xml:space="preserve"> </w:t>
      </w:r>
      <w:r w:rsidR="00734CFE" w:rsidRPr="00FE36FC">
        <w:rPr>
          <w:rFonts w:ascii="Book Antiqua" w:hAnsi="Book Antiqua" w:cs="Arial"/>
        </w:rPr>
        <w:t>0.04). Multiple regression showed that only BMI &gt;</w:t>
      </w:r>
      <w:r w:rsidR="008C40BB" w:rsidRPr="00FE36FC">
        <w:rPr>
          <w:rFonts w:ascii="Book Antiqua" w:eastAsia="SimSun" w:hAnsi="Book Antiqua" w:cs="Arial" w:hint="eastAsia"/>
          <w:lang w:eastAsia="zh-CN"/>
        </w:rPr>
        <w:t xml:space="preserve"> </w:t>
      </w:r>
      <w:r w:rsidR="00734CFE" w:rsidRPr="00FE36FC">
        <w:rPr>
          <w:rFonts w:ascii="Book Antiqua" w:hAnsi="Book Antiqua" w:cs="Arial"/>
        </w:rPr>
        <w:t>30 kg/m</w:t>
      </w:r>
      <w:r w:rsidR="00734CFE" w:rsidRPr="00FE36FC">
        <w:rPr>
          <w:rFonts w:ascii="Book Antiqua" w:hAnsi="Book Antiqua" w:cs="Arial"/>
          <w:vertAlign w:val="superscript"/>
        </w:rPr>
        <w:t>2</w:t>
      </w:r>
      <w:r w:rsidR="00734CFE" w:rsidRPr="00FE36FC">
        <w:rPr>
          <w:rFonts w:ascii="Book Antiqua" w:hAnsi="Book Antiqua" w:cs="Arial"/>
        </w:rPr>
        <w:t xml:space="preserve"> and </w:t>
      </w:r>
      <w:r w:rsidR="00B628BB" w:rsidRPr="00FE36FC">
        <w:rPr>
          <w:rFonts w:ascii="Book Antiqua" w:hAnsi="Book Antiqua" w:cs="Arial"/>
        </w:rPr>
        <w:t>AA</w:t>
      </w:r>
      <w:r w:rsidR="00734CFE" w:rsidRPr="00FE36FC">
        <w:rPr>
          <w:rFonts w:ascii="Book Antiqua" w:hAnsi="Book Antiqua" w:cs="Arial"/>
        </w:rPr>
        <w:t xml:space="preserve"> race are associated with </w:t>
      </w:r>
      <w:r w:rsidR="008C40BB" w:rsidRPr="00FE36FC">
        <w:rPr>
          <w:rFonts w:ascii="Book Antiqua" w:hAnsi="Book Antiqua" w:cs="Arial"/>
        </w:rPr>
        <w:t xml:space="preserve">vitamin </w:t>
      </w:r>
      <w:r w:rsidR="00734CFE" w:rsidRPr="00FE36FC">
        <w:rPr>
          <w:rFonts w:ascii="Book Antiqua" w:hAnsi="Book Antiqua" w:cs="Arial"/>
        </w:rPr>
        <w:t xml:space="preserve">D deficiency. </w:t>
      </w:r>
    </w:p>
    <w:p w14:paraId="68F0B6D9"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75A3837D" w14:textId="273F2AD3" w:rsidR="00734CFE" w:rsidRPr="003F42DC" w:rsidRDefault="008C40BB" w:rsidP="004D05B4">
      <w:pPr>
        <w:pStyle w:val="NoteLevel11"/>
        <w:adjustRightInd w:val="0"/>
        <w:snapToGrid w:val="0"/>
        <w:spacing w:line="360" w:lineRule="auto"/>
        <w:contextualSpacing w:val="0"/>
        <w:jc w:val="both"/>
        <w:rPr>
          <w:rFonts w:ascii="Book Antiqua" w:eastAsia="SimSun" w:hAnsi="Book Antiqua" w:cs="Arial"/>
          <w:b/>
          <w:i/>
          <w:lang w:eastAsia="zh-CN"/>
        </w:rPr>
      </w:pPr>
      <w:r w:rsidRPr="003F42DC">
        <w:rPr>
          <w:rFonts w:ascii="Book Antiqua" w:hAnsi="Book Antiqua" w:cs="Arial"/>
          <w:b/>
          <w:i/>
        </w:rPr>
        <w:t>CONCLUSION</w:t>
      </w:r>
    </w:p>
    <w:p w14:paraId="1CF83864" w14:textId="078596C3"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lastRenderedPageBreak/>
        <w:t>BMI &gt;</w:t>
      </w:r>
      <w:r w:rsidR="00BA1FD7" w:rsidRPr="00FE36FC">
        <w:rPr>
          <w:rFonts w:ascii="Book Antiqua" w:hAnsi="Book Antiqua" w:cs="Arial"/>
        </w:rPr>
        <w:t xml:space="preserve"> </w:t>
      </w:r>
      <w:r w:rsidRPr="00FE36FC">
        <w:rPr>
          <w:rFonts w:ascii="Book Antiqua" w:hAnsi="Book Antiqua" w:cs="Arial"/>
        </w:rPr>
        <w:t>30 kg/m</w:t>
      </w:r>
      <w:r w:rsidRPr="00FE36FC">
        <w:rPr>
          <w:rFonts w:ascii="Book Antiqua" w:hAnsi="Book Antiqua" w:cs="Arial"/>
          <w:vertAlign w:val="superscript"/>
        </w:rPr>
        <w:t>2</w:t>
      </w:r>
      <w:r w:rsidRPr="00FE36FC">
        <w:rPr>
          <w:rFonts w:ascii="Book Antiqua" w:hAnsi="Book Antiqua" w:cs="Arial"/>
        </w:rPr>
        <w:t xml:space="preserve"> and </w:t>
      </w:r>
      <w:r w:rsidR="00B628BB" w:rsidRPr="00FE36FC">
        <w:rPr>
          <w:rFonts w:ascii="Book Antiqua" w:hAnsi="Book Antiqua" w:cs="Arial"/>
        </w:rPr>
        <w:t>AA</w:t>
      </w:r>
      <w:r w:rsidRPr="00FE36FC">
        <w:rPr>
          <w:rFonts w:ascii="Book Antiqua" w:hAnsi="Book Antiqua" w:cs="Arial"/>
        </w:rPr>
        <w:t xml:space="preserve"> race are predictive of vitamin D deficiency. Gender, age and diagnosis of IBD </w:t>
      </w:r>
      <w:r w:rsidR="008B32F0" w:rsidRPr="00FE36FC">
        <w:rPr>
          <w:rFonts w:ascii="Book Antiqua" w:hAnsi="Book Antiqua" w:cs="Arial"/>
        </w:rPr>
        <w:t>are</w:t>
      </w:r>
      <w:r w:rsidRPr="00FE36FC">
        <w:rPr>
          <w:rFonts w:ascii="Book Antiqua" w:hAnsi="Book Antiqua" w:cs="Arial"/>
        </w:rPr>
        <w:t xml:space="preserve"> not predictive of vitamin D deficiency</w:t>
      </w:r>
      <w:r w:rsidR="008B32F0" w:rsidRPr="00FE36FC">
        <w:rPr>
          <w:rFonts w:ascii="Book Antiqua" w:hAnsi="Book Antiqua" w:cs="Arial"/>
        </w:rPr>
        <w:t>.</w:t>
      </w:r>
    </w:p>
    <w:p w14:paraId="7998100B"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46E94397" w14:textId="5AFE7FAC" w:rsidR="00734CFE" w:rsidRPr="00FE36FC" w:rsidRDefault="00734CFE"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hAnsi="Book Antiqua" w:cs="Arial"/>
          <w:b/>
        </w:rPr>
        <w:t>Ke</w:t>
      </w:r>
      <w:r w:rsidR="008C40BB" w:rsidRPr="00FE36FC">
        <w:rPr>
          <w:rFonts w:ascii="Book Antiqua" w:eastAsia="SimSun" w:hAnsi="Book Antiqua" w:cs="Arial" w:hint="eastAsia"/>
          <w:b/>
          <w:lang w:eastAsia="zh-CN"/>
        </w:rPr>
        <w:t xml:space="preserve">y </w:t>
      </w:r>
      <w:r w:rsidRPr="00FE36FC">
        <w:rPr>
          <w:rFonts w:ascii="Book Antiqua" w:hAnsi="Book Antiqua" w:cs="Arial"/>
          <w:b/>
        </w:rPr>
        <w:t>words</w:t>
      </w:r>
      <w:r w:rsidR="008C40BB" w:rsidRPr="00FE36FC">
        <w:rPr>
          <w:rFonts w:ascii="Book Antiqua" w:eastAsia="SimSun" w:hAnsi="Book Antiqua" w:cs="Arial" w:hint="eastAsia"/>
          <w:b/>
          <w:lang w:eastAsia="zh-CN"/>
        </w:rPr>
        <w:t xml:space="preserve">: </w:t>
      </w:r>
      <w:r w:rsidRPr="00FE36FC">
        <w:rPr>
          <w:rFonts w:ascii="Book Antiqua" w:hAnsi="Book Antiqua" w:cs="Arial"/>
        </w:rPr>
        <w:t xml:space="preserve">Vitamin D deficiency; Inflammatory bowel disease; Body </w:t>
      </w:r>
      <w:r w:rsidR="008C40BB" w:rsidRPr="00FE36FC">
        <w:rPr>
          <w:rFonts w:ascii="Book Antiqua" w:hAnsi="Book Antiqua" w:cs="Arial"/>
        </w:rPr>
        <w:t xml:space="preserve">mass index; </w:t>
      </w:r>
      <w:r w:rsidRPr="00FE36FC">
        <w:rPr>
          <w:rFonts w:ascii="Book Antiqua" w:hAnsi="Book Antiqua" w:cs="Arial"/>
        </w:rPr>
        <w:t xml:space="preserve">Ulcerative </w:t>
      </w:r>
      <w:r w:rsidR="008C40BB" w:rsidRPr="00FE36FC">
        <w:rPr>
          <w:rFonts w:ascii="Book Antiqua" w:hAnsi="Book Antiqua" w:cs="Arial"/>
        </w:rPr>
        <w:t>colitis</w:t>
      </w:r>
      <w:r w:rsidR="008C40BB" w:rsidRPr="00FE36FC">
        <w:rPr>
          <w:rFonts w:ascii="Book Antiqua" w:eastAsia="SimSun" w:hAnsi="Book Antiqua" w:cs="Arial" w:hint="eastAsia"/>
          <w:lang w:eastAsia="zh-CN"/>
        </w:rPr>
        <w:t>;</w:t>
      </w:r>
      <w:r w:rsidRPr="00FE36FC">
        <w:rPr>
          <w:rFonts w:ascii="Book Antiqua" w:hAnsi="Book Antiqua" w:cs="Arial"/>
        </w:rPr>
        <w:t xml:space="preserve"> Crohn’s disease</w:t>
      </w:r>
      <w:r w:rsidR="008C40BB" w:rsidRPr="00FE36FC">
        <w:rPr>
          <w:rFonts w:ascii="Book Antiqua" w:eastAsia="SimSun" w:hAnsi="Book Antiqua" w:cs="Arial" w:hint="eastAsia"/>
          <w:lang w:eastAsia="zh-CN"/>
        </w:rPr>
        <w:t>;</w:t>
      </w:r>
      <w:r w:rsidRPr="00FE36FC">
        <w:rPr>
          <w:rFonts w:ascii="Book Antiqua" w:hAnsi="Book Antiqua" w:cs="Arial"/>
        </w:rPr>
        <w:t xml:space="preserve"> African American</w:t>
      </w:r>
    </w:p>
    <w:p w14:paraId="64442EE7" w14:textId="77777777" w:rsidR="00952110" w:rsidRPr="00FE36FC" w:rsidRDefault="00952110" w:rsidP="004D05B4">
      <w:pPr>
        <w:adjustRightInd w:val="0"/>
        <w:snapToGrid w:val="0"/>
        <w:spacing w:line="360" w:lineRule="auto"/>
        <w:jc w:val="both"/>
        <w:rPr>
          <w:rFonts w:ascii="Book Antiqua" w:hAnsi="Book Antiqua" w:cs="Arial"/>
          <w:b/>
        </w:rPr>
      </w:pPr>
    </w:p>
    <w:p w14:paraId="4B1CD153" w14:textId="77777777" w:rsidR="008C40BB" w:rsidRPr="00FE36FC" w:rsidRDefault="008C40BB" w:rsidP="008C40BB">
      <w:pPr>
        <w:adjustRightInd w:val="0"/>
        <w:snapToGrid w:val="0"/>
        <w:spacing w:line="360" w:lineRule="auto"/>
        <w:rPr>
          <w:rFonts w:ascii="Book Antiqua" w:hAnsi="Book Antiqua"/>
        </w:rPr>
      </w:pPr>
      <w:bookmarkStart w:id="433" w:name="OLE_LINK363"/>
      <w:bookmarkStart w:id="434" w:name="OLE_LINK2"/>
      <w:bookmarkStart w:id="435" w:name="OLE_LINK1037"/>
      <w:bookmarkStart w:id="436" w:name="OLE_LINK1195"/>
      <w:bookmarkStart w:id="437" w:name="OLE_LINK1062"/>
      <w:bookmarkStart w:id="438" w:name="OLE_LINK1327"/>
      <w:bookmarkStart w:id="439" w:name="OLE_LINK1174"/>
      <w:bookmarkStart w:id="440" w:name="OLE_LINK1348"/>
      <w:bookmarkStart w:id="441" w:name="OLE_LINK1519"/>
      <w:bookmarkStart w:id="442" w:name="OLE_LINK1571"/>
      <w:bookmarkStart w:id="443" w:name="OLE_LINK1666"/>
      <w:bookmarkStart w:id="444" w:name="OLE_LINK11"/>
      <w:bookmarkStart w:id="445" w:name="OLE_LINK1438"/>
      <w:bookmarkStart w:id="446" w:name="OLE_LINK1375"/>
      <w:bookmarkStart w:id="447" w:name="OLE_LINK1429"/>
      <w:bookmarkStart w:id="448" w:name="OLE_LINK1581"/>
      <w:bookmarkStart w:id="449" w:name="OLE_LINK1356"/>
      <w:bookmarkStart w:id="450" w:name="OLE_LINK1469"/>
      <w:bookmarkStart w:id="451" w:name="OLE_LINK1546"/>
      <w:bookmarkStart w:id="452" w:name="OLE_LINK1694"/>
      <w:bookmarkStart w:id="453" w:name="OLE_LINK1727"/>
      <w:bookmarkStart w:id="454" w:name="OLE_LINK1797"/>
      <w:bookmarkStart w:id="455" w:name="OLE_LINK1975"/>
      <w:bookmarkStart w:id="456" w:name="OLE_LINK2186"/>
      <w:bookmarkStart w:id="457" w:name="OLE_LINK768"/>
      <w:bookmarkStart w:id="458" w:name="OLE_LINK2332"/>
      <w:bookmarkStart w:id="459" w:name="OLE_LINK2353"/>
      <w:bookmarkStart w:id="460" w:name="OLE_LINK2448"/>
      <w:bookmarkStart w:id="461" w:name="OLE_LINK2467"/>
      <w:bookmarkStart w:id="462" w:name="OLE_LINK2563"/>
      <w:bookmarkStart w:id="463" w:name="OLE_LINK2608"/>
      <w:bookmarkStart w:id="464" w:name="OLE_LINK2654"/>
      <w:bookmarkStart w:id="465" w:name="OLE_LINK2695"/>
      <w:bookmarkStart w:id="466" w:name="OLE_LINK2732"/>
      <w:bookmarkStart w:id="467" w:name="OLE_LINK2658"/>
      <w:bookmarkStart w:id="468" w:name="OLE_LINK2775"/>
      <w:bookmarkStart w:id="469" w:name="OLE_LINK52"/>
      <w:bookmarkStart w:id="470" w:name="OLE_LINK2910"/>
      <w:bookmarkStart w:id="471" w:name="OLE_LINK2933"/>
      <w:bookmarkStart w:id="472" w:name="OLE_LINK2950"/>
      <w:bookmarkStart w:id="473" w:name="OLE_LINK3497"/>
      <w:bookmarkStart w:id="474" w:name="OLE_LINK3130"/>
      <w:bookmarkStart w:id="475" w:name="OLE_LINK3172"/>
      <w:bookmarkStart w:id="476" w:name="OLE_LINK3212"/>
      <w:bookmarkStart w:id="477" w:name="OLE_LINK3236"/>
      <w:bookmarkStart w:id="478" w:name="OLE_LINK66"/>
      <w:bookmarkStart w:id="479" w:name="OLE_LINK3632"/>
      <w:bookmarkStart w:id="480" w:name="OLE_LINK68"/>
      <w:bookmarkStart w:id="481" w:name="OLE_LINK73"/>
      <w:bookmarkStart w:id="482" w:name="OLE_LINK3790"/>
      <w:bookmarkStart w:id="483" w:name="OLE_LINK109"/>
      <w:bookmarkStart w:id="484" w:name="OLE_LINK3700"/>
      <w:bookmarkStart w:id="485" w:name="OLE_LINK88"/>
      <w:bookmarkStart w:id="486" w:name="OLE_LINK3612"/>
      <w:bookmarkStart w:id="487" w:name="OLE_LINK3749"/>
      <w:bookmarkStart w:id="488" w:name="OLE_LINK3760"/>
      <w:bookmarkStart w:id="489" w:name="OLE_LINK3703"/>
      <w:r w:rsidRPr="00FE36FC">
        <w:rPr>
          <w:rFonts w:ascii="Book Antiqua" w:hAnsi="Book Antiqua" w:hint="eastAsia"/>
          <w:b/>
        </w:rPr>
        <w:t>©</w:t>
      </w:r>
      <w:r w:rsidRPr="00FE36FC">
        <w:rPr>
          <w:rFonts w:ascii="Book Antiqua" w:hAnsi="Book Antiqua"/>
          <w:b/>
        </w:rPr>
        <w:t xml:space="preserve"> The Author(s) 201</w:t>
      </w:r>
      <w:r w:rsidRPr="00FE36FC">
        <w:rPr>
          <w:rFonts w:ascii="Book Antiqua" w:hAnsi="Book Antiqua" w:hint="eastAsia"/>
          <w:b/>
        </w:rPr>
        <w:t>6</w:t>
      </w:r>
      <w:r w:rsidRPr="00FE36FC">
        <w:rPr>
          <w:rFonts w:ascii="Book Antiqua" w:hAnsi="Book Antiqua"/>
          <w:b/>
        </w:rPr>
        <w:t>.</w:t>
      </w:r>
      <w:r w:rsidRPr="00FE36FC">
        <w:rPr>
          <w:rFonts w:ascii="Book Antiqua" w:hAnsi="Book Antiqua"/>
        </w:rPr>
        <w:t xml:space="preserve"> Published by Baishideng Publishing Group Inc. All rights reserved.</w:t>
      </w:r>
    </w:p>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14:paraId="18653B1D" w14:textId="77777777" w:rsidR="00952110" w:rsidRPr="00FE36FC" w:rsidRDefault="00952110" w:rsidP="004D05B4">
      <w:pPr>
        <w:adjustRightInd w:val="0"/>
        <w:snapToGrid w:val="0"/>
        <w:spacing w:line="360" w:lineRule="auto"/>
        <w:jc w:val="both"/>
        <w:rPr>
          <w:rFonts w:ascii="Book Antiqua" w:hAnsi="Book Antiqua" w:cs="Arial"/>
          <w:b/>
        </w:rPr>
      </w:pPr>
    </w:p>
    <w:p w14:paraId="263193C5" w14:textId="1D130AFB" w:rsidR="008C40BB" w:rsidRPr="00FE36FC" w:rsidRDefault="00734CFE" w:rsidP="008C40BB">
      <w:pPr>
        <w:adjustRightInd w:val="0"/>
        <w:snapToGrid w:val="0"/>
        <w:spacing w:line="360" w:lineRule="auto"/>
        <w:jc w:val="both"/>
        <w:rPr>
          <w:rFonts w:ascii="Book Antiqua" w:eastAsia="SimSun" w:hAnsi="Book Antiqua" w:cs="Arial"/>
          <w:lang w:eastAsia="zh-CN"/>
        </w:rPr>
      </w:pPr>
      <w:bookmarkStart w:id="490" w:name="OLE_LINK1196"/>
      <w:bookmarkStart w:id="491" w:name="OLE_LINK1154"/>
      <w:bookmarkStart w:id="492" w:name="OLE_LINK1155"/>
      <w:bookmarkStart w:id="493" w:name="OLE_LINK1322"/>
      <w:bookmarkStart w:id="494" w:name="OLE_LINK1044"/>
      <w:bookmarkStart w:id="495" w:name="OLE_LINK1224"/>
      <w:bookmarkStart w:id="496" w:name="OLE_LINK1225"/>
      <w:bookmarkStart w:id="497" w:name="OLE_LINK1634"/>
      <w:bookmarkStart w:id="498" w:name="OLE_LINK1635"/>
      <w:bookmarkStart w:id="499" w:name="OLE_LINK1762"/>
      <w:bookmarkStart w:id="500" w:name="OLE_LINK1763"/>
      <w:bookmarkStart w:id="501" w:name="OLE_LINK1764"/>
      <w:bookmarkStart w:id="502" w:name="OLE_LINK1939"/>
      <w:bookmarkStart w:id="503" w:name="OLE_LINK2194"/>
      <w:bookmarkStart w:id="504" w:name="OLE_LINK2878"/>
      <w:bookmarkStart w:id="505" w:name="OLE_LINK576"/>
      <w:bookmarkStart w:id="506" w:name="OLE_LINK579"/>
      <w:bookmarkStart w:id="507" w:name="OLE_LINK580"/>
      <w:bookmarkStart w:id="508" w:name="OLE_LINK521"/>
      <w:bookmarkStart w:id="509" w:name="OLE_LINK1043"/>
      <w:bookmarkStart w:id="510" w:name="OLE_LINK1886"/>
      <w:bookmarkStart w:id="511" w:name="OLE_LINK1887"/>
      <w:bookmarkStart w:id="512" w:name="OLE_LINK1888"/>
      <w:bookmarkStart w:id="513" w:name="OLE_LINK1889"/>
      <w:bookmarkStart w:id="514" w:name="OLE_LINK1903"/>
      <w:bookmarkStart w:id="515" w:name="OLE_LINK2083"/>
      <w:bookmarkStart w:id="516" w:name="OLE_LINK2084"/>
      <w:bookmarkStart w:id="517" w:name="OLE_LINK1977"/>
      <w:bookmarkStart w:id="518" w:name="OLE_LINK3258"/>
      <w:bookmarkStart w:id="519" w:name="OLE_LINK274"/>
      <w:bookmarkStart w:id="520" w:name="OLE_LINK275"/>
      <w:bookmarkStart w:id="521" w:name="OLE_LINK309"/>
      <w:bookmarkStart w:id="522" w:name="OLE_LINK477"/>
      <w:bookmarkStart w:id="523" w:name="OLE_LINK352"/>
      <w:bookmarkStart w:id="524" w:name="OLE_LINK312"/>
      <w:bookmarkStart w:id="525" w:name="OLE_LINK547"/>
      <w:bookmarkStart w:id="526" w:name="OLE_LINK1878"/>
      <w:bookmarkStart w:id="527" w:name="OLE_LINK581"/>
      <w:bookmarkStart w:id="528" w:name="OLE_LINK582"/>
      <w:bookmarkStart w:id="529" w:name="OLE_LINK994"/>
      <w:bookmarkStart w:id="530" w:name="OLE_LINK995"/>
      <w:bookmarkStart w:id="531" w:name="OLE_LINK1074"/>
      <w:bookmarkStart w:id="532" w:name="OLE_LINK1140"/>
      <w:bookmarkStart w:id="533" w:name="OLE_LINK1127"/>
      <w:bookmarkStart w:id="534" w:name="OLE_LINK1266"/>
      <w:bookmarkStart w:id="535" w:name="OLE_LINK1540"/>
      <w:bookmarkStart w:id="536" w:name="OLE_LINK1541"/>
      <w:bookmarkStart w:id="537" w:name="OLE_LINK1551"/>
      <w:bookmarkStart w:id="538" w:name="OLE_LINK1560"/>
      <w:bookmarkStart w:id="539" w:name="OLE_LINK1561"/>
      <w:bookmarkStart w:id="540" w:name="OLE_LINK1568"/>
      <w:bookmarkStart w:id="541" w:name="OLE_LINK1587"/>
      <w:bookmarkStart w:id="542" w:name="OLE_LINK1601"/>
      <w:bookmarkStart w:id="543" w:name="OLE_LINK1707"/>
      <w:bookmarkStart w:id="544" w:name="OLE_LINK1731"/>
      <w:bookmarkStart w:id="545" w:name="OLE_LINK1775"/>
      <w:bookmarkStart w:id="546" w:name="OLE_LINK1818"/>
      <w:bookmarkStart w:id="547" w:name="OLE_LINK1909"/>
      <w:bookmarkStart w:id="548" w:name="OLE_LINK1965"/>
      <w:bookmarkStart w:id="549" w:name="OLE_LINK1967"/>
      <w:bookmarkStart w:id="550" w:name="OLE_LINK1972"/>
      <w:bookmarkStart w:id="551" w:name="OLE_LINK1973"/>
      <w:bookmarkStart w:id="552" w:name="OLE_LINK2021"/>
      <w:bookmarkStart w:id="553" w:name="OLE_LINK2022"/>
      <w:bookmarkStart w:id="554" w:name="OLE_LINK2041"/>
      <w:bookmarkStart w:id="555" w:name="OLE_LINK2042"/>
      <w:bookmarkStart w:id="556" w:name="OLE_LINK2063"/>
      <w:bookmarkStart w:id="557" w:name="OLE_LINK2120"/>
      <w:bookmarkStart w:id="558" w:name="OLE_LINK2158"/>
      <w:bookmarkStart w:id="559" w:name="OLE_LINK2180"/>
      <w:bookmarkStart w:id="560" w:name="OLE_LINK2253"/>
      <w:bookmarkStart w:id="561" w:name="OLE_LINK2217"/>
      <w:bookmarkStart w:id="562" w:name="OLE_LINK2236"/>
      <w:bookmarkStart w:id="563" w:name="OLE_LINK2268"/>
      <w:bookmarkStart w:id="564" w:name="OLE_LINK2279"/>
      <w:bookmarkStart w:id="565" w:name="OLE_LINK2313"/>
      <w:bookmarkStart w:id="566" w:name="OLE_LINK2319"/>
      <w:bookmarkStart w:id="567" w:name="OLE_LINK2320"/>
      <w:bookmarkStart w:id="568" w:name="OLE_LINK2366"/>
      <w:bookmarkStart w:id="569" w:name="OLE_LINK2372"/>
      <w:bookmarkStart w:id="570" w:name="OLE_LINK2384"/>
      <w:bookmarkStart w:id="571" w:name="OLE_LINK2464"/>
      <w:bookmarkStart w:id="572" w:name="OLE_LINK2492"/>
      <w:bookmarkStart w:id="573" w:name="OLE_LINK2532"/>
      <w:bookmarkStart w:id="574" w:name="OLE_LINK2405"/>
      <w:bookmarkStart w:id="575" w:name="OLE_LINK2406"/>
      <w:bookmarkStart w:id="576" w:name="OLE_LINK2425"/>
      <w:bookmarkStart w:id="577" w:name="OLE_LINK2478"/>
      <w:bookmarkStart w:id="578" w:name="OLE_LINK525"/>
      <w:bookmarkStart w:id="579" w:name="OLE_LINK894"/>
      <w:bookmarkStart w:id="580" w:name="OLE_LINK3485"/>
      <w:bookmarkStart w:id="581" w:name="OLE_LINK3486"/>
      <w:bookmarkStart w:id="582" w:name="OLE_LINK3524"/>
      <w:bookmarkStart w:id="583" w:name="OLE_LINK3534"/>
      <w:bookmarkStart w:id="584" w:name="OLE_LINK3575"/>
      <w:bookmarkStart w:id="585" w:name="OLE_LINK3583"/>
      <w:bookmarkStart w:id="586" w:name="OLE_LINK3618"/>
      <w:bookmarkStart w:id="587" w:name="OLE_LINK3615"/>
      <w:bookmarkStart w:id="588" w:name="OLE_LINK3630"/>
      <w:bookmarkStart w:id="589" w:name="OLE_LINK3658"/>
      <w:r w:rsidRPr="00FE36FC">
        <w:rPr>
          <w:rFonts w:ascii="Book Antiqua" w:hAnsi="Book Antiqua" w:cs="SimSun"/>
          <w:b/>
        </w:rPr>
        <w:t>Core tip:</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FE36FC">
        <w:rPr>
          <w:rFonts w:ascii="Book Antiqua" w:hAnsi="Book Antiqua" w:cs="SimSun"/>
        </w:rPr>
        <w:t xml:space="preserve"> </w:t>
      </w:r>
      <w:bookmarkStart w:id="590" w:name="OLE_LINK1226"/>
      <w:bookmarkStart w:id="591" w:name="OLE_LINK1227"/>
      <w:bookmarkStart w:id="592" w:name="OLE_LINK2554"/>
      <w:bookmarkStart w:id="593" w:name="OLE_LINK2555"/>
      <w:bookmarkStart w:id="594" w:name="OLE_LINK3454"/>
      <w:bookmarkStart w:id="595" w:name="OLE_LINK3455"/>
      <w:bookmarkStart w:id="596" w:name="OLE_LINK3506"/>
      <w:bookmarkStart w:id="597" w:name="OLE_LINK3507"/>
      <w:bookmarkStart w:id="598" w:name="OLE_LINK3550"/>
      <w:bookmarkStart w:id="599" w:name="OLE_LINK3619"/>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009A4AE4" w:rsidRPr="00FE36FC">
        <w:rPr>
          <w:rFonts w:ascii="Book Antiqua" w:hAnsi="Book Antiqua" w:cs="SimSun"/>
        </w:rPr>
        <w:t xml:space="preserve">The studies evaluating the relationship between vitamin D deficiency and </w:t>
      </w:r>
      <w:r w:rsidR="008C40BB" w:rsidRPr="00FE36FC">
        <w:rPr>
          <w:rFonts w:ascii="Book Antiqua" w:hAnsi="Book Antiqua" w:cs="SimSun"/>
        </w:rPr>
        <w:t>inflammatory bowel disease</w:t>
      </w:r>
      <w:r w:rsidR="00E126F4" w:rsidRPr="00FE36FC">
        <w:rPr>
          <w:rFonts w:ascii="Book Antiqua" w:hAnsi="Book Antiqua" w:cs="SimSun"/>
        </w:rPr>
        <w:t xml:space="preserve"> (IBD)</w:t>
      </w:r>
      <w:r w:rsidR="009A4AE4" w:rsidRPr="00FE36FC">
        <w:rPr>
          <w:rFonts w:ascii="Book Antiqua" w:hAnsi="Book Antiqua" w:cs="SimSun"/>
        </w:rPr>
        <w:t xml:space="preserve"> have shown heterogeneity perhaps due to multiple overlapping risk factors that need to be accounted for. We performed a retrospective study to identify the risk factors for vitamin D deficiency</w:t>
      </w:r>
      <w:r w:rsidR="00B628BB" w:rsidRPr="00FE36FC">
        <w:rPr>
          <w:rFonts w:ascii="Book Antiqua" w:hAnsi="Book Antiqua" w:cs="SimSun"/>
        </w:rPr>
        <w:t xml:space="preserve"> in a population with a large African American component</w:t>
      </w:r>
      <w:r w:rsidR="009A4AE4" w:rsidRPr="00FE36FC">
        <w:rPr>
          <w:rFonts w:ascii="Book Antiqua" w:hAnsi="Book Antiqua" w:cs="SimSun"/>
        </w:rPr>
        <w:t xml:space="preserve">. </w:t>
      </w:r>
      <w:r w:rsidR="009A4AE4" w:rsidRPr="00FE36FC">
        <w:rPr>
          <w:rFonts w:ascii="Book Antiqua" w:hAnsi="Book Antiqua" w:cs="Arial"/>
        </w:rPr>
        <w:t xml:space="preserve">Using logistic regression analysis we studied the effect of diagnosis, race, age, gender and </w:t>
      </w:r>
      <w:r w:rsidR="008C40BB" w:rsidRPr="00FE36FC">
        <w:rPr>
          <w:rFonts w:ascii="Book Antiqua" w:hAnsi="Book Antiqua" w:cs="Arial"/>
        </w:rPr>
        <w:t>body mass index (BMI)</w:t>
      </w:r>
      <w:r w:rsidR="008C40BB" w:rsidRPr="00FE36FC">
        <w:rPr>
          <w:rFonts w:ascii="Book Antiqua" w:eastAsia="SimSun" w:hAnsi="Book Antiqua" w:cs="Arial" w:hint="eastAsia"/>
          <w:lang w:eastAsia="zh-CN"/>
        </w:rPr>
        <w:t xml:space="preserve"> </w:t>
      </w:r>
      <w:r w:rsidR="009A4AE4" w:rsidRPr="00FE36FC">
        <w:rPr>
          <w:rFonts w:ascii="Book Antiqua" w:hAnsi="Book Antiqua" w:cs="Arial"/>
        </w:rPr>
        <w:t>on prevalence of vitamin D deficiency. In subjects with and without IBD, BMI &gt;</w:t>
      </w:r>
      <w:r w:rsidR="008C40BB" w:rsidRPr="00FE36FC">
        <w:rPr>
          <w:rFonts w:ascii="Book Antiqua" w:eastAsia="SimSun" w:hAnsi="Book Antiqua" w:cs="Arial" w:hint="eastAsia"/>
          <w:lang w:eastAsia="zh-CN"/>
        </w:rPr>
        <w:t xml:space="preserve"> </w:t>
      </w:r>
      <w:r w:rsidR="009A4AE4" w:rsidRPr="00FE36FC">
        <w:rPr>
          <w:rFonts w:ascii="Book Antiqua" w:hAnsi="Book Antiqua" w:cs="Arial"/>
        </w:rPr>
        <w:t>30 kg/m</w:t>
      </w:r>
      <w:r w:rsidR="009A4AE4" w:rsidRPr="00FE36FC">
        <w:rPr>
          <w:rFonts w:ascii="Book Antiqua" w:hAnsi="Book Antiqua" w:cs="Arial"/>
          <w:vertAlign w:val="superscript"/>
        </w:rPr>
        <w:t>2</w:t>
      </w:r>
      <w:r w:rsidR="009A4AE4" w:rsidRPr="00FE36FC">
        <w:rPr>
          <w:rFonts w:ascii="Book Antiqua" w:hAnsi="Book Antiqua" w:cs="Arial"/>
        </w:rPr>
        <w:t xml:space="preserve"> and African American race are predictive of vitamin D deficiency. Gender, age and diagnosis of IBD were not predictive of vitamin D deficiency in our population.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0525AB71" w14:textId="77777777" w:rsidR="008C40BB" w:rsidRPr="00FE36FC" w:rsidRDefault="008C40BB" w:rsidP="008C40BB">
      <w:pPr>
        <w:adjustRightInd w:val="0"/>
        <w:snapToGrid w:val="0"/>
        <w:spacing w:line="360" w:lineRule="auto"/>
        <w:jc w:val="both"/>
        <w:rPr>
          <w:rFonts w:ascii="Book Antiqua" w:eastAsia="SimSun" w:hAnsi="Book Antiqua" w:cs="Arial"/>
          <w:lang w:eastAsia="zh-CN"/>
        </w:rPr>
      </w:pPr>
    </w:p>
    <w:p w14:paraId="226A48DD" w14:textId="7DC21DAB" w:rsidR="008C40BB" w:rsidRPr="00FE36FC" w:rsidRDefault="001700D4" w:rsidP="008C40BB">
      <w:pPr>
        <w:adjustRightInd w:val="0"/>
        <w:snapToGrid w:val="0"/>
        <w:spacing w:line="360" w:lineRule="auto"/>
        <w:jc w:val="both"/>
        <w:rPr>
          <w:rFonts w:ascii="Book Antiqua" w:hAnsi="Book Antiqua"/>
        </w:rPr>
      </w:pPr>
      <w:r w:rsidRPr="00FE36FC">
        <w:rPr>
          <w:rFonts w:ascii="Book Antiqua" w:hAnsi="Book Antiqua" w:cs="Arial"/>
        </w:rPr>
        <w:t xml:space="preserve">Pallav K, Riche D, May WL, Sanchez P, Gupta NK. </w:t>
      </w:r>
      <w:r w:rsidR="008C40BB" w:rsidRPr="00FE36FC">
        <w:rPr>
          <w:rFonts w:ascii="Book Antiqua" w:hAnsi="Book Antiqua" w:cs="Arial Hebrew"/>
        </w:rPr>
        <w:t>Predictors of vitamin D deficiency in inflammatory bowel disease and health: A Mississippi perspective</w:t>
      </w:r>
      <w:r w:rsidR="008C40BB" w:rsidRPr="00FE36FC">
        <w:rPr>
          <w:rFonts w:ascii="Book Antiqua" w:eastAsia="SimSun" w:hAnsi="Book Antiqua" w:cs="Arial Hebrew" w:hint="eastAsia"/>
          <w:lang w:eastAsia="zh-CN"/>
        </w:rPr>
        <w:t xml:space="preserve">. </w:t>
      </w:r>
      <w:bookmarkStart w:id="600" w:name="OLE_LINK2756"/>
      <w:bookmarkStart w:id="601" w:name="OLE_LINK2349"/>
      <w:bookmarkStart w:id="602" w:name="OLE_LINK2413"/>
      <w:bookmarkStart w:id="603" w:name="OLE_LINK2287"/>
      <w:bookmarkStart w:id="604" w:name="OLE_LINK2309"/>
      <w:bookmarkStart w:id="605" w:name="OLE_LINK2329"/>
      <w:bookmarkStart w:id="606" w:name="OLE_LINK2285"/>
      <w:bookmarkStart w:id="607" w:name="OLE_LINK2245"/>
      <w:bookmarkStart w:id="608" w:name="OLE_LINK2212"/>
      <w:bookmarkStart w:id="609" w:name="OLE_LINK2178"/>
      <w:bookmarkStart w:id="610" w:name="OLE_LINK2039"/>
      <w:bookmarkStart w:id="611" w:name="OLE_LINK3369"/>
      <w:bookmarkStart w:id="612" w:name="OLE_LINK3314"/>
      <w:bookmarkStart w:id="613" w:name="OLE_LINK2028"/>
      <w:bookmarkStart w:id="614" w:name="OLE_LINK2206"/>
      <w:bookmarkStart w:id="615" w:name="OLE_LINK2074"/>
      <w:bookmarkStart w:id="616" w:name="OLE_LINK2176"/>
      <w:bookmarkStart w:id="617" w:name="OLE_LINK1942"/>
      <w:bookmarkStart w:id="618" w:name="OLE_LINK1917"/>
      <w:bookmarkStart w:id="619" w:name="OLE_LINK1875"/>
      <w:bookmarkStart w:id="620" w:name="OLE_LINK1869"/>
      <w:bookmarkStart w:id="621" w:name="OLE_LINK1796"/>
      <w:bookmarkStart w:id="622" w:name="OLE_LINK1719"/>
      <w:bookmarkStart w:id="623" w:name="OLE_LINK1802"/>
      <w:bookmarkStart w:id="624" w:name="OLE_LINK1369"/>
      <w:bookmarkStart w:id="625" w:name="OLE_LINK1236"/>
      <w:bookmarkStart w:id="626" w:name="OLE_LINK658"/>
      <w:bookmarkStart w:id="627" w:name="OLE_LINK699"/>
      <w:bookmarkStart w:id="628" w:name="OLE_LINK140"/>
      <w:bookmarkStart w:id="629" w:name="OLE_LINK111"/>
      <w:bookmarkStart w:id="630" w:name="OLE_LINK110"/>
      <w:bookmarkStart w:id="631" w:name="OLE_LINK48"/>
      <w:bookmarkStart w:id="632" w:name="OLE_LINK2951"/>
      <w:bookmarkStart w:id="633" w:name="OLE_LINK3500"/>
      <w:bookmarkStart w:id="634" w:name="OLE_LINK58"/>
      <w:bookmarkStart w:id="635" w:name="OLE_LINK3037"/>
      <w:bookmarkStart w:id="636" w:name="OLE_LINK61"/>
      <w:bookmarkStart w:id="637" w:name="OLE_LINK3055"/>
      <w:bookmarkStart w:id="638" w:name="OLE_LINK3169"/>
      <w:bookmarkStart w:id="639" w:name="OLE_LINK3178"/>
      <w:bookmarkStart w:id="640" w:name="OLE_LINK3179"/>
      <w:bookmarkStart w:id="641" w:name="OLE_LINK69"/>
      <w:bookmarkStart w:id="642" w:name="OLE_LINK3294"/>
      <w:bookmarkStart w:id="643" w:name="OLE_LINK3566"/>
      <w:bookmarkStart w:id="644" w:name="OLE_LINK82"/>
      <w:bookmarkStart w:id="645" w:name="OLE_LINK105"/>
      <w:bookmarkStart w:id="646" w:name="OLE_LINK106"/>
      <w:bookmarkStart w:id="647" w:name="OLE_LINK87"/>
      <w:bookmarkStart w:id="648" w:name="OLE_LINK3747"/>
      <w:bookmarkStart w:id="649" w:name="OLE_LINK89"/>
      <w:bookmarkStart w:id="650" w:name="OLE_LINK3689"/>
      <w:r w:rsidR="008C40BB" w:rsidRPr="00FE36FC">
        <w:rPr>
          <w:rFonts w:ascii="Book Antiqua" w:hAnsi="Book Antiqua"/>
          <w:i/>
        </w:rPr>
        <w:t xml:space="preserve">World J Gastroenterol </w:t>
      </w:r>
      <w:r w:rsidR="008C40BB" w:rsidRPr="00FE36FC">
        <w:rPr>
          <w:rFonts w:ascii="Book Antiqua" w:hAnsi="Book Antiqua"/>
        </w:rPr>
        <w:t>2016; In press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14:paraId="2DE0B691" w14:textId="07D5715A" w:rsidR="001700D4" w:rsidRPr="00FE36FC" w:rsidRDefault="001700D4" w:rsidP="008C40BB">
      <w:pPr>
        <w:pStyle w:val="NoteLevel11"/>
        <w:tabs>
          <w:tab w:val="clear" w:pos="0"/>
        </w:tabs>
        <w:adjustRightInd w:val="0"/>
        <w:snapToGrid w:val="0"/>
        <w:spacing w:line="360" w:lineRule="auto"/>
        <w:contextualSpacing w:val="0"/>
        <w:jc w:val="both"/>
        <w:rPr>
          <w:rFonts w:ascii="Book Antiqua" w:eastAsia="SimSun" w:hAnsi="Book Antiqua" w:cs="Arial Hebrew"/>
          <w:lang w:eastAsia="zh-CN"/>
        </w:rPr>
      </w:pPr>
    </w:p>
    <w:p w14:paraId="5C720B1B" w14:textId="7A47E4A0" w:rsidR="001700D4" w:rsidRPr="00FE36FC" w:rsidRDefault="001700D4" w:rsidP="004D05B4">
      <w:pPr>
        <w:adjustRightInd w:val="0"/>
        <w:snapToGrid w:val="0"/>
        <w:spacing w:line="360" w:lineRule="auto"/>
        <w:jc w:val="both"/>
        <w:rPr>
          <w:rFonts w:ascii="Book Antiqua" w:hAnsi="Book Antiqua" w:cs="Arial"/>
        </w:rPr>
      </w:pPr>
    </w:p>
    <w:p w14:paraId="4A7FA1E2" w14:textId="77777777" w:rsidR="008C40BB" w:rsidRPr="00FE36FC" w:rsidRDefault="008C40BB">
      <w:pPr>
        <w:rPr>
          <w:rFonts w:ascii="Book Antiqua" w:hAnsi="Book Antiqua" w:cs="Arial"/>
          <w:b/>
        </w:rPr>
      </w:pPr>
      <w:r w:rsidRPr="00FE36FC">
        <w:rPr>
          <w:rFonts w:ascii="Book Antiqua" w:hAnsi="Book Antiqua" w:cs="Arial"/>
          <w:b/>
        </w:rPr>
        <w:br w:type="page"/>
      </w:r>
    </w:p>
    <w:p w14:paraId="2CD3EB0A" w14:textId="2AACB5C3" w:rsidR="00734CFE" w:rsidRPr="00FE36FC" w:rsidRDefault="00DB326A" w:rsidP="004D05B4">
      <w:pPr>
        <w:adjustRightInd w:val="0"/>
        <w:snapToGrid w:val="0"/>
        <w:spacing w:line="360" w:lineRule="auto"/>
        <w:jc w:val="both"/>
        <w:rPr>
          <w:rFonts w:ascii="Book Antiqua" w:hAnsi="Book Antiqua" w:cs="Arial"/>
          <w:b/>
        </w:rPr>
      </w:pPr>
      <w:r w:rsidRPr="00FE36FC">
        <w:rPr>
          <w:rFonts w:ascii="Book Antiqua" w:hAnsi="Book Antiqua" w:cs="Arial"/>
          <w:b/>
        </w:rPr>
        <w:lastRenderedPageBreak/>
        <w:t>INTRODUCTION</w:t>
      </w:r>
    </w:p>
    <w:p w14:paraId="58ECAC2F" w14:textId="16131FA0" w:rsidR="00734CFE" w:rsidRPr="00FE36FC" w:rsidRDefault="00734CFE" w:rsidP="004D05B4">
      <w:pPr>
        <w:adjustRightInd w:val="0"/>
        <w:snapToGrid w:val="0"/>
        <w:spacing w:line="360" w:lineRule="auto"/>
        <w:jc w:val="both"/>
        <w:rPr>
          <w:rFonts w:ascii="Book Antiqua" w:hAnsi="Book Antiqua" w:cs="Arial"/>
        </w:rPr>
      </w:pPr>
      <w:r w:rsidRPr="00FE36FC">
        <w:rPr>
          <w:rFonts w:ascii="Book Antiqua" w:hAnsi="Book Antiqua" w:cs="Arial"/>
        </w:rPr>
        <w:t xml:space="preserve">Crohn’s </w:t>
      </w:r>
      <w:r w:rsidR="00DB326A" w:rsidRPr="00FE36FC">
        <w:rPr>
          <w:rFonts w:ascii="Book Antiqua" w:hAnsi="Book Antiqua" w:cs="Arial"/>
        </w:rPr>
        <w:t xml:space="preserve">disease </w:t>
      </w:r>
      <w:r w:rsidRPr="00FE36FC">
        <w:rPr>
          <w:rFonts w:ascii="Book Antiqua" w:hAnsi="Book Antiqua" w:cs="Arial"/>
        </w:rPr>
        <w:t xml:space="preserve">(CD) and </w:t>
      </w:r>
      <w:r w:rsidR="00DB326A" w:rsidRPr="00FE36FC">
        <w:rPr>
          <w:rFonts w:ascii="Book Antiqua" w:hAnsi="Book Antiqua" w:cs="Arial"/>
        </w:rPr>
        <w:t>ulcerative colitis</w:t>
      </w:r>
      <w:r w:rsidRPr="00FE36FC">
        <w:rPr>
          <w:rFonts w:ascii="Book Antiqua" w:hAnsi="Book Antiqua" w:cs="Arial"/>
        </w:rPr>
        <w:t xml:space="preserve"> (UC) are chronic idiopathic conditions of the gastrointestinal tract that manifest as inflammation</w:t>
      </w:r>
      <w:r w:rsidRPr="00FE36FC">
        <w:rPr>
          <w:rFonts w:ascii="Book Antiqua" w:hAnsi="Book Antiqua" w:cs="Arial"/>
          <w:vertAlign w:val="superscript"/>
        </w:rPr>
        <w:t xml:space="preserve"> </w:t>
      </w:r>
      <w:r w:rsidRPr="00FE36FC">
        <w:rPr>
          <w:rFonts w:ascii="Book Antiqua" w:hAnsi="Book Antiqua" w:cs="Arial"/>
        </w:rPr>
        <w:t xml:space="preserve">with distinct, yet often overlapping clinical </w:t>
      </w:r>
      <w:r w:rsidR="00B628BB" w:rsidRPr="00FE36FC">
        <w:rPr>
          <w:rFonts w:ascii="Book Antiqua" w:hAnsi="Book Antiqua" w:cs="Arial"/>
        </w:rPr>
        <w:t>features</w:t>
      </w:r>
      <w:r w:rsidR="00B628BB" w:rsidRPr="00FE36FC">
        <w:rPr>
          <w:rFonts w:ascii="Book Antiqua" w:eastAsia="SimSun" w:hAnsi="Book Antiqua" w:cs="Arial"/>
          <w:vertAlign w:val="superscript"/>
          <w:lang w:eastAsia="zh-CN"/>
        </w:rPr>
        <w:t>[</w:t>
      </w:r>
      <w:r w:rsidRPr="00FE36FC">
        <w:rPr>
          <w:rFonts w:ascii="Book Antiqua" w:eastAsia="SimSun" w:hAnsi="Book Antiqua" w:cs="Arial"/>
          <w:vertAlign w:val="superscript"/>
          <w:lang w:eastAsia="zh-CN"/>
        </w:rPr>
        <w:t>1]</w:t>
      </w:r>
      <w:r w:rsidRPr="00FE36FC">
        <w:rPr>
          <w:rFonts w:ascii="Book Antiqua" w:hAnsi="Book Antiqua" w:cs="Arial"/>
        </w:rPr>
        <w:t xml:space="preserve">. </w:t>
      </w:r>
      <w:r w:rsidR="0022156A" w:rsidRPr="00FE36FC">
        <w:rPr>
          <w:rFonts w:ascii="Book Antiqua" w:eastAsia="Times New Roman" w:hAnsi="Book Antiqua" w:cs="Arial"/>
          <w:bCs/>
        </w:rPr>
        <w:t xml:space="preserve">The Etiology of IBD is thought to </w:t>
      </w:r>
      <w:r w:rsidR="00B628BB" w:rsidRPr="00FE36FC">
        <w:rPr>
          <w:rFonts w:ascii="Book Antiqua" w:eastAsia="Times New Roman" w:hAnsi="Book Antiqua" w:cs="Arial"/>
          <w:bCs/>
        </w:rPr>
        <w:t>reflect innate</w:t>
      </w:r>
      <w:r w:rsidR="0022156A" w:rsidRPr="00FE36FC">
        <w:rPr>
          <w:rFonts w:ascii="Book Antiqua" w:eastAsia="Times New Roman" w:hAnsi="Book Antiqua" w:cs="Arial"/>
          <w:bCs/>
        </w:rPr>
        <w:t xml:space="preserve"> and adaptive immune-mediated responses to luminal bacterial antigens leading to enhanced </w:t>
      </w:r>
      <w:r w:rsidR="001642B7" w:rsidRPr="00FE36FC">
        <w:rPr>
          <w:rFonts w:ascii="Book Antiqua" w:eastAsia="Times New Roman" w:hAnsi="Book Antiqua" w:cs="Arial"/>
          <w:bCs/>
        </w:rPr>
        <w:t xml:space="preserve">intestinal permeability and dysregulated intestinal </w:t>
      </w:r>
      <w:r w:rsidR="00B628BB" w:rsidRPr="00FE36FC">
        <w:rPr>
          <w:rFonts w:ascii="Book Antiqua" w:eastAsia="Times New Roman" w:hAnsi="Book Antiqua" w:cs="Arial"/>
          <w:bCs/>
        </w:rPr>
        <w:t>immunity</w:t>
      </w:r>
      <w:r w:rsidR="00B628BB" w:rsidRPr="00FE36FC">
        <w:rPr>
          <w:rFonts w:ascii="Book Antiqua" w:eastAsia="SimSun" w:hAnsi="Book Antiqua" w:cs="Arial"/>
          <w:vertAlign w:val="superscript"/>
          <w:lang w:eastAsia="zh-CN"/>
        </w:rPr>
        <w:t>[</w:t>
      </w:r>
      <w:r w:rsidRPr="00FE36FC">
        <w:rPr>
          <w:rFonts w:ascii="Book Antiqua" w:eastAsia="SimSun" w:hAnsi="Book Antiqua" w:cs="Arial"/>
          <w:vertAlign w:val="superscript"/>
          <w:lang w:eastAsia="zh-CN"/>
        </w:rPr>
        <w:t>1-3]</w:t>
      </w:r>
      <w:r w:rsidRPr="00FE36FC">
        <w:rPr>
          <w:rFonts w:ascii="Book Antiqua" w:eastAsia="Times New Roman" w:hAnsi="Book Antiqua" w:cs="Arial"/>
          <w:bCs/>
        </w:rPr>
        <w:t xml:space="preserve">. </w:t>
      </w:r>
      <w:r w:rsidRPr="00FE36FC">
        <w:rPr>
          <w:rFonts w:ascii="Book Antiqua" w:hAnsi="Book Antiqua" w:cs="Arial"/>
        </w:rPr>
        <w:t>There has been an increasing interest in the regulatory effects of vitamin D on the immune syst</w:t>
      </w:r>
      <w:r w:rsidR="00DB326A" w:rsidRPr="00FE36FC">
        <w:rPr>
          <w:rFonts w:ascii="Book Antiqua" w:hAnsi="Book Antiqua" w:cs="Arial"/>
        </w:rPr>
        <w:t>em in IBD and colorectal cancer</w:t>
      </w:r>
      <w:r w:rsidR="00DB326A" w:rsidRPr="00FE36FC">
        <w:rPr>
          <w:rFonts w:ascii="Book Antiqua" w:eastAsia="SimSun" w:hAnsi="Book Antiqua" w:cs="Arial"/>
          <w:vertAlign w:val="superscript"/>
          <w:lang w:eastAsia="zh-CN"/>
        </w:rPr>
        <w:t>[4,</w:t>
      </w:r>
      <w:r w:rsidRPr="00FE36FC">
        <w:rPr>
          <w:rFonts w:ascii="Book Antiqua" w:eastAsia="SimSun" w:hAnsi="Book Antiqua" w:cs="Arial"/>
          <w:vertAlign w:val="superscript"/>
          <w:lang w:eastAsia="zh-CN"/>
        </w:rPr>
        <w:t>5]</w:t>
      </w:r>
      <w:r w:rsidRPr="00FE36FC">
        <w:rPr>
          <w:rFonts w:ascii="Book Antiqua" w:eastAsia="Times New Roman" w:hAnsi="Book Antiqua" w:cs="Arial"/>
          <w:bCs/>
        </w:rPr>
        <w:t xml:space="preserve">. </w:t>
      </w:r>
      <w:r w:rsidRPr="00FE36FC">
        <w:rPr>
          <w:rFonts w:ascii="Book Antiqua" w:hAnsi="Book Antiqua" w:cs="Arial"/>
        </w:rPr>
        <w:t>Numerous studies</w:t>
      </w:r>
      <w:r w:rsidR="00BA1FD7" w:rsidRPr="00FE36FC">
        <w:rPr>
          <w:rFonts w:ascii="Book Antiqua" w:hAnsi="Book Antiqua" w:cs="Arial"/>
        </w:rPr>
        <w:t xml:space="preserve"> have demonstrated a</w:t>
      </w:r>
      <w:r w:rsidRPr="00FE36FC">
        <w:rPr>
          <w:rFonts w:ascii="Book Antiqua" w:hAnsi="Book Antiqua" w:cs="Arial"/>
        </w:rPr>
        <w:t xml:space="preserve"> link </w:t>
      </w:r>
      <w:r w:rsidR="009A5A59" w:rsidRPr="00FE36FC">
        <w:rPr>
          <w:rFonts w:ascii="Book Antiqua" w:hAnsi="Book Antiqua" w:cs="Arial"/>
        </w:rPr>
        <w:t>between l</w:t>
      </w:r>
      <w:r w:rsidR="00DB326A" w:rsidRPr="00FE36FC">
        <w:rPr>
          <w:rFonts w:ascii="Book Antiqua" w:hAnsi="Book Antiqua" w:cs="Arial"/>
        </w:rPr>
        <w:t xml:space="preserve">ow serum 25-hydroxyvitamin D </w:t>
      </w:r>
      <w:r w:rsidR="00DB326A" w:rsidRPr="00FE36FC">
        <w:rPr>
          <w:rFonts w:ascii="Book Antiqua" w:eastAsia="SimSun" w:hAnsi="Book Antiqua" w:cs="Arial" w:hint="eastAsia"/>
          <w:lang w:eastAsia="zh-CN"/>
        </w:rPr>
        <w:t>[</w:t>
      </w:r>
      <w:r w:rsidR="0070152E" w:rsidRPr="00FE36FC">
        <w:rPr>
          <w:rFonts w:ascii="Book Antiqua" w:hAnsi="Book Antiqua" w:cs="Arial"/>
        </w:rPr>
        <w:t>25(OH)D</w:t>
      </w:r>
      <w:r w:rsidR="00DB326A" w:rsidRPr="00FE36FC">
        <w:rPr>
          <w:rFonts w:ascii="Book Antiqua" w:eastAsia="SimSun" w:hAnsi="Book Antiqua" w:cs="Arial" w:hint="eastAsia"/>
          <w:lang w:eastAsia="zh-CN"/>
        </w:rPr>
        <w:t>]</w:t>
      </w:r>
      <w:r w:rsidR="00BA1FD7" w:rsidRPr="00FE36FC">
        <w:rPr>
          <w:rFonts w:ascii="Book Antiqua" w:hAnsi="Book Antiqua" w:cs="Arial"/>
        </w:rPr>
        <w:t xml:space="preserve"> concentrations and IBD in </w:t>
      </w:r>
      <w:r w:rsidR="00DB326A" w:rsidRPr="00FE36FC">
        <w:rPr>
          <w:rFonts w:ascii="Book Antiqua" w:hAnsi="Book Antiqua" w:cs="Arial"/>
        </w:rPr>
        <w:t>both CD</w:t>
      </w:r>
      <w:r w:rsidRPr="00FE36FC">
        <w:rPr>
          <w:rFonts w:ascii="Book Antiqua" w:eastAsia="SimSun" w:hAnsi="Book Antiqua" w:cs="Arial"/>
          <w:vertAlign w:val="superscript"/>
          <w:lang w:eastAsia="zh-CN"/>
        </w:rPr>
        <w:t>[6-10]</w:t>
      </w:r>
      <w:r w:rsidRPr="00FE36FC">
        <w:rPr>
          <w:rFonts w:ascii="Book Antiqua" w:eastAsia="Times New Roman" w:hAnsi="Book Antiqua" w:cs="Arial"/>
          <w:bCs/>
        </w:rPr>
        <w:t xml:space="preserve"> </w:t>
      </w:r>
      <w:r w:rsidRPr="00FE36FC">
        <w:rPr>
          <w:rFonts w:ascii="Book Antiqua" w:hAnsi="Book Antiqua" w:cs="Arial"/>
        </w:rPr>
        <w:t>and UC</w:t>
      </w:r>
      <w:r w:rsidR="00BA1FD7" w:rsidRPr="00FE36FC">
        <w:rPr>
          <w:rFonts w:ascii="Book Antiqua" w:hAnsi="Book Antiqua" w:cs="Arial"/>
        </w:rPr>
        <w:t xml:space="preserve"> patients</w:t>
      </w:r>
      <w:r w:rsidR="00DB326A" w:rsidRPr="00FE36FC">
        <w:rPr>
          <w:rFonts w:ascii="Book Antiqua" w:eastAsia="SimSun" w:hAnsi="Book Antiqua" w:cs="Arial"/>
          <w:vertAlign w:val="superscript"/>
          <w:lang w:eastAsia="zh-CN"/>
        </w:rPr>
        <w:t>[10,</w:t>
      </w:r>
      <w:r w:rsidRPr="00FE36FC">
        <w:rPr>
          <w:rFonts w:ascii="Book Antiqua" w:eastAsia="SimSun" w:hAnsi="Book Antiqua" w:cs="Arial"/>
          <w:vertAlign w:val="superscript"/>
          <w:lang w:eastAsia="zh-CN"/>
        </w:rPr>
        <w:t>11]</w:t>
      </w:r>
      <w:r w:rsidRPr="00FE36FC">
        <w:rPr>
          <w:rFonts w:ascii="Book Antiqua" w:eastAsia="Times New Roman" w:hAnsi="Book Antiqua" w:cs="Arial"/>
          <w:bCs/>
        </w:rPr>
        <w:t>.</w:t>
      </w:r>
      <w:r w:rsidR="00FE36FC" w:rsidRPr="00FE36FC">
        <w:rPr>
          <w:rFonts w:ascii="Book Antiqua" w:eastAsia="SimSun" w:hAnsi="Book Antiqua" w:cs="Arial" w:hint="eastAsia"/>
          <w:lang w:eastAsia="zh-CN"/>
        </w:rPr>
        <w:t xml:space="preserve"> </w:t>
      </w:r>
      <w:r w:rsidRPr="00FE36FC">
        <w:rPr>
          <w:rFonts w:ascii="Book Antiqua" w:hAnsi="Book Antiqua" w:cs="Arial"/>
        </w:rPr>
        <w:t>Vitamin D deficiency may predispose IBD patien</w:t>
      </w:r>
      <w:r w:rsidR="00DB326A" w:rsidRPr="00FE36FC">
        <w:rPr>
          <w:rFonts w:ascii="Book Antiqua" w:hAnsi="Book Antiqua" w:cs="Arial"/>
        </w:rPr>
        <w:t>ts to a higher disease activity</w:t>
      </w:r>
      <w:r w:rsidRPr="00FE36FC">
        <w:rPr>
          <w:rFonts w:ascii="Book Antiqua" w:eastAsia="SimSun" w:hAnsi="Book Antiqua" w:cs="Arial"/>
          <w:vertAlign w:val="superscript"/>
          <w:lang w:eastAsia="zh-CN"/>
        </w:rPr>
        <w:t>[6]</w:t>
      </w:r>
      <w:r w:rsidRPr="00FE36FC">
        <w:rPr>
          <w:rFonts w:ascii="Book Antiqua" w:hAnsi="Book Antiqua" w:cs="Arial"/>
        </w:rPr>
        <w:t>, s</w:t>
      </w:r>
      <w:r w:rsidR="00DB326A" w:rsidRPr="00FE36FC">
        <w:rPr>
          <w:rFonts w:ascii="Book Antiqua" w:hAnsi="Book Antiqua" w:cs="Arial"/>
        </w:rPr>
        <w:t>uboptimal response to treatment</w:t>
      </w:r>
      <w:r w:rsidRPr="00FE36FC">
        <w:rPr>
          <w:rFonts w:ascii="Book Antiqua" w:eastAsia="SimSun" w:hAnsi="Book Antiqua" w:cs="Arial"/>
          <w:vertAlign w:val="superscript"/>
          <w:lang w:eastAsia="zh-CN"/>
        </w:rPr>
        <w:t>[12]</w:t>
      </w:r>
      <w:r w:rsidRPr="00FE36FC">
        <w:rPr>
          <w:rFonts w:ascii="Book Antiqua" w:eastAsia="Times New Roman" w:hAnsi="Book Antiqua" w:cs="Arial"/>
          <w:bCs/>
        </w:rPr>
        <w:t xml:space="preserve">, </w:t>
      </w:r>
      <w:r w:rsidRPr="00FE36FC">
        <w:rPr>
          <w:rFonts w:ascii="Book Antiqua" w:eastAsia="Times New Roman" w:hAnsi="Book Antiqua" w:cs="Arial"/>
          <w:shd w:val="clear" w:color="auto" w:fill="FFFFFF"/>
        </w:rPr>
        <w:t>and higher incidence of sur</w:t>
      </w:r>
      <w:r w:rsidR="00DB326A" w:rsidRPr="00FE36FC">
        <w:rPr>
          <w:rFonts w:ascii="Book Antiqua" w:eastAsia="Times New Roman" w:hAnsi="Book Antiqua" w:cs="Arial"/>
          <w:shd w:val="clear" w:color="auto" w:fill="FFFFFF"/>
        </w:rPr>
        <w:t>gery and hospitalization</w:t>
      </w:r>
      <w:r w:rsidRPr="00FE36FC">
        <w:rPr>
          <w:rFonts w:ascii="Book Antiqua" w:eastAsia="SimSun" w:hAnsi="Book Antiqua" w:cs="Arial"/>
          <w:vertAlign w:val="superscript"/>
          <w:lang w:eastAsia="zh-CN"/>
        </w:rPr>
        <w:t>[13]</w:t>
      </w:r>
      <w:r w:rsidRPr="00FE36FC">
        <w:rPr>
          <w:rFonts w:ascii="Book Antiqua" w:eastAsia="Times New Roman" w:hAnsi="Book Antiqua" w:cs="Arial"/>
          <w:bCs/>
        </w:rPr>
        <w:t xml:space="preserve">. </w:t>
      </w:r>
      <w:r w:rsidRPr="00FE36FC">
        <w:rPr>
          <w:rFonts w:ascii="Book Antiqua" w:hAnsi="Book Antiqua" w:cs="Arial"/>
        </w:rPr>
        <w:t xml:space="preserve">On the other hand, IBD patients may be at </w:t>
      </w:r>
      <w:r w:rsidR="00BA1FD7" w:rsidRPr="00FE36FC">
        <w:rPr>
          <w:rFonts w:ascii="Book Antiqua" w:hAnsi="Book Antiqua" w:cs="Arial"/>
        </w:rPr>
        <w:t xml:space="preserve">an increased risk for low serum 25(OH)D concentrations </w:t>
      </w:r>
      <w:r w:rsidRPr="00FE36FC">
        <w:rPr>
          <w:rFonts w:ascii="Book Antiqua" w:hAnsi="Book Antiqua" w:cs="Arial"/>
        </w:rPr>
        <w:t>due to one or more of the following: Insufficient dietary int</w:t>
      </w:r>
      <w:r w:rsidR="00DB326A" w:rsidRPr="00FE36FC">
        <w:rPr>
          <w:rFonts w:ascii="Book Antiqua" w:hAnsi="Book Antiqua" w:cs="Arial"/>
        </w:rPr>
        <w:t>ake and inadequate sun exposure</w:t>
      </w:r>
      <w:r w:rsidR="00DB326A" w:rsidRPr="00FE36FC">
        <w:rPr>
          <w:rFonts w:ascii="Book Antiqua" w:eastAsia="SimSun" w:hAnsi="Book Antiqua" w:cs="Arial"/>
          <w:vertAlign w:val="superscript"/>
          <w:lang w:eastAsia="zh-CN"/>
        </w:rPr>
        <w:t>[14,</w:t>
      </w:r>
      <w:r w:rsidRPr="00FE36FC">
        <w:rPr>
          <w:rFonts w:ascii="Book Antiqua" w:eastAsia="SimSun" w:hAnsi="Book Antiqua" w:cs="Arial"/>
          <w:vertAlign w:val="superscript"/>
          <w:lang w:eastAsia="zh-CN"/>
        </w:rPr>
        <w:t>15]</w:t>
      </w:r>
      <w:r w:rsidRPr="00FE36FC">
        <w:rPr>
          <w:rFonts w:ascii="Book Antiqua" w:eastAsia="Times New Roman" w:hAnsi="Book Antiqua" w:cs="Arial"/>
          <w:bCs/>
        </w:rPr>
        <w:t>;</w:t>
      </w:r>
      <w:r w:rsidRPr="00FE36FC">
        <w:rPr>
          <w:rFonts w:ascii="Book Antiqua" w:hAnsi="Book Antiqua" w:cs="Arial"/>
        </w:rPr>
        <w:t xml:space="preserve"> malabsorption of dietary and biliar</w:t>
      </w:r>
      <w:r w:rsidR="00DB326A" w:rsidRPr="00FE36FC">
        <w:rPr>
          <w:rFonts w:ascii="Book Antiqua" w:hAnsi="Book Antiqua" w:cs="Arial"/>
        </w:rPr>
        <w:t>y vitamin D and its metabolites</w:t>
      </w:r>
      <w:r w:rsidRPr="00FE36FC">
        <w:rPr>
          <w:rFonts w:ascii="Book Antiqua" w:eastAsia="SimSun" w:hAnsi="Book Antiqua" w:cs="Arial"/>
          <w:vertAlign w:val="superscript"/>
          <w:lang w:eastAsia="zh-CN"/>
        </w:rPr>
        <w:t>[16]</w:t>
      </w:r>
      <w:r w:rsidRPr="00FE36FC">
        <w:rPr>
          <w:rFonts w:ascii="Book Antiqua" w:hAnsi="Book Antiqua" w:cs="Arial"/>
        </w:rPr>
        <w:t>;</w:t>
      </w:r>
      <w:r w:rsidRPr="00FE36FC">
        <w:rPr>
          <w:rFonts w:ascii="Book Antiqua" w:hAnsi="Book Antiqua" w:cs="Arial"/>
          <w:vertAlign w:val="superscript"/>
        </w:rPr>
        <w:t xml:space="preserve"> </w:t>
      </w:r>
      <w:r w:rsidRPr="00FE36FC">
        <w:rPr>
          <w:rFonts w:ascii="Book Antiqua" w:hAnsi="Book Antiqua" w:cs="Arial"/>
        </w:rPr>
        <w:t>faulty conversion of vitamin D to active metabolic forms; failure to conserve an adequa</w:t>
      </w:r>
      <w:r w:rsidR="00DB326A" w:rsidRPr="00FE36FC">
        <w:rPr>
          <w:rFonts w:ascii="Book Antiqua" w:hAnsi="Book Antiqua" w:cs="Arial"/>
        </w:rPr>
        <w:t>te functional pool of vitamin D</w:t>
      </w:r>
      <w:r w:rsidRPr="00FE36FC">
        <w:rPr>
          <w:rFonts w:ascii="Book Antiqua" w:eastAsia="SimSun" w:hAnsi="Book Antiqua" w:cs="Arial"/>
          <w:vertAlign w:val="superscript"/>
          <w:lang w:eastAsia="zh-CN"/>
        </w:rPr>
        <w:t>[17]</w:t>
      </w:r>
      <w:r w:rsidRPr="00FE36FC">
        <w:rPr>
          <w:rFonts w:ascii="Book Antiqua" w:eastAsia="Times New Roman" w:hAnsi="Book Antiqua" w:cs="Arial"/>
          <w:bCs/>
        </w:rPr>
        <w:t xml:space="preserve"> </w:t>
      </w:r>
      <w:r w:rsidRPr="00FE36FC">
        <w:rPr>
          <w:rFonts w:ascii="Book Antiqua" w:hAnsi="Book Antiqua" w:cs="Arial"/>
        </w:rPr>
        <w:t>and los</w:t>
      </w:r>
      <w:r w:rsidR="00BA1FD7" w:rsidRPr="00FE36FC">
        <w:rPr>
          <w:rFonts w:ascii="Book Antiqua" w:hAnsi="Book Antiqua" w:cs="Arial"/>
        </w:rPr>
        <w:t>s of protein-bound 25</w:t>
      </w:r>
      <w:r w:rsidR="00DB326A" w:rsidRPr="00FE36FC">
        <w:rPr>
          <w:rFonts w:ascii="Book Antiqua" w:hAnsi="Book Antiqua" w:cs="Arial"/>
        </w:rPr>
        <w:t>hydroxy vitamin D</w:t>
      </w:r>
      <w:r w:rsidRPr="00FE36FC">
        <w:rPr>
          <w:rFonts w:ascii="Book Antiqua" w:eastAsia="SimSun" w:hAnsi="Book Antiqua" w:cs="Arial"/>
          <w:vertAlign w:val="superscript"/>
          <w:lang w:eastAsia="zh-CN"/>
        </w:rPr>
        <w:t>[18]</w:t>
      </w:r>
      <w:r w:rsidRPr="00FE36FC">
        <w:rPr>
          <w:rFonts w:ascii="Book Antiqua" w:eastAsia="Times New Roman" w:hAnsi="Book Antiqua" w:cs="Arial"/>
          <w:bCs/>
        </w:rPr>
        <w:t xml:space="preserve"> </w:t>
      </w:r>
      <w:r w:rsidRPr="00FE36FC">
        <w:rPr>
          <w:rFonts w:ascii="Book Antiqua" w:hAnsi="Book Antiqua" w:cs="Arial"/>
        </w:rPr>
        <w:t>due to a protein losing enteropat</w:t>
      </w:r>
      <w:r w:rsidR="00DB326A" w:rsidRPr="00FE36FC">
        <w:rPr>
          <w:rFonts w:ascii="Book Antiqua" w:hAnsi="Book Antiqua" w:cs="Arial"/>
        </w:rPr>
        <w:t>hy</w:t>
      </w:r>
      <w:r w:rsidRPr="00FE36FC">
        <w:rPr>
          <w:rFonts w:ascii="Book Antiqua" w:eastAsia="SimSun" w:hAnsi="Book Antiqua" w:cs="Arial"/>
          <w:vertAlign w:val="superscript"/>
          <w:lang w:eastAsia="zh-CN"/>
        </w:rPr>
        <w:t>[19]</w:t>
      </w:r>
      <w:r w:rsidRPr="00FE36FC">
        <w:rPr>
          <w:rFonts w:ascii="Book Antiqua" w:eastAsia="Times New Roman" w:hAnsi="Book Antiqua" w:cs="Arial"/>
          <w:bCs/>
        </w:rPr>
        <w:t>.</w:t>
      </w:r>
    </w:p>
    <w:p w14:paraId="287B8C6C" w14:textId="7FA037DE" w:rsidR="00BA1FD7" w:rsidRPr="00FE36FC" w:rsidRDefault="00734CFE" w:rsidP="00DB326A">
      <w:pPr>
        <w:adjustRightInd w:val="0"/>
        <w:snapToGrid w:val="0"/>
        <w:spacing w:line="360" w:lineRule="auto"/>
        <w:ind w:firstLineChars="100" w:firstLine="240"/>
        <w:jc w:val="both"/>
        <w:rPr>
          <w:rFonts w:ascii="Book Antiqua" w:hAnsi="Book Antiqua" w:cs="Arial"/>
          <w:bCs/>
        </w:rPr>
      </w:pPr>
      <w:r w:rsidRPr="00FE36FC">
        <w:rPr>
          <w:rFonts w:ascii="Book Antiqua" w:eastAsia="Times New Roman" w:hAnsi="Book Antiqua" w:cs="Arial"/>
          <w:shd w:val="clear" w:color="auto" w:fill="FFFFFF"/>
        </w:rPr>
        <w:t>Studies aimed at delineating this complex relationship are confounded by factor</w:t>
      </w:r>
      <w:r w:rsidR="00BA1FD7" w:rsidRPr="00FE36FC">
        <w:rPr>
          <w:rFonts w:ascii="Book Antiqua" w:eastAsia="Times New Roman" w:hAnsi="Book Antiqua" w:cs="Arial"/>
          <w:shd w:val="clear" w:color="auto" w:fill="FFFFFF"/>
        </w:rPr>
        <w:t>s such as age, BMI</w:t>
      </w:r>
      <w:r w:rsidRPr="00FE36FC">
        <w:rPr>
          <w:rFonts w:ascii="Book Antiqua" w:eastAsia="Times New Roman" w:hAnsi="Book Antiqua" w:cs="Arial"/>
          <w:shd w:val="clear" w:color="auto" w:fill="FFFFFF"/>
        </w:rPr>
        <w:t>, and race lead</w:t>
      </w:r>
      <w:r w:rsidR="00DB326A" w:rsidRPr="00FE36FC">
        <w:rPr>
          <w:rFonts w:ascii="Book Antiqua" w:eastAsia="Times New Roman" w:hAnsi="Book Antiqua" w:cs="Arial"/>
          <w:shd w:val="clear" w:color="auto" w:fill="FFFFFF"/>
        </w:rPr>
        <w:t>ing to inconsistent conclusions</w:t>
      </w:r>
      <w:r w:rsidR="00DB326A" w:rsidRPr="00FE36FC">
        <w:rPr>
          <w:rFonts w:ascii="Book Antiqua" w:eastAsia="SimSun" w:hAnsi="Book Antiqua" w:cs="Arial"/>
          <w:vertAlign w:val="superscript"/>
          <w:lang w:eastAsia="zh-CN"/>
        </w:rPr>
        <w:t>[18,</w:t>
      </w:r>
      <w:r w:rsidRPr="00FE36FC">
        <w:rPr>
          <w:rFonts w:ascii="Book Antiqua" w:eastAsia="SimSun" w:hAnsi="Book Antiqua" w:cs="Arial"/>
          <w:vertAlign w:val="superscript"/>
          <w:lang w:eastAsia="zh-CN"/>
        </w:rPr>
        <w:t>20-25]</w:t>
      </w:r>
      <w:r w:rsidRPr="00FE36FC">
        <w:rPr>
          <w:rFonts w:ascii="Book Antiqua" w:eastAsia="Times New Roman" w:hAnsi="Book Antiqua" w:cs="Arial"/>
          <w:bCs/>
        </w:rPr>
        <w:t xml:space="preserve">. </w:t>
      </w:r>
      <w:r w:rsidRPr="00FE36FC">
        <w:rPr>
          <w:rFonts w:ascii="Book Antiqua" w:hAnsi="Book Antiqua" w:cs="Arial"/>
          <w:bCs/>
        </w:rPr>
        <w:t xml:space="preserve">Furthermore, African Americans </w:t>
      </w:r>
      <w:r w:rsidR="00B628BB" w:rsidRPr="00FE36FC">
        <w:rPr>
          <w:rFonts w:ascii="Book Antiqua" w:hAnsi="Book Antiqua" w:cs="Arial"/>
          <w:bCs/>
        </w:rPr>
        <w:t xml:space="preserve">(AA) </w:t>
      </w:r>
      <w:r w:rsidRPr="00FE36FC">
        <w:rPr>
          <w:rFonts w:ascii="Book Antiqua" w:hAnsi="Book Antiqua" w:cs="Arial"/>
          <w:bCs/>
        </w:rPr>
        <w:t xml:space="preserve">are understudied in most of the IBD literature, and data representing this population </w:t>
      </w:r>
      <w:r w:rsidR="00BA1FD7" w:rsidRPr="00FE36FC">
        <w:rPr>
          <w:rFonts w:ascii="Book Antiqua" w:hAnsi="Book Antiqua" w:cs="Arial"/>
          <w:bCs/>
        </w:rPr>
        <w:t xml:space="preserve">is </w:t>
      </w:r>
      <w:r w:rsidR="00DB326A" w:rsidRPr="00FE36FC">
        <w:rPr>
          <w:rFonts w:ascii="Book Antiqua" w:hAnsi="Book Antiqua" w:cs="Arial"/>
          <w:bCs/>
        </w:rPr>
        <w:t>scarce</w:t>
      </w:r>
      <w:r w:rsidRPr="00FE36FC">
        <w:rPr>
          <w:rFonts w:ascii="Book Antiqua" w:eastAsia="SimSun" w:hAnsi="Book Antiqua" w:cs="Arial"/>
          <w:vertAlign w:val="superscript"/>
          <w:lang w:eastAsia="zh-CN"/>
        </w:rPr>
        <w:t>[26]</w:t>
      </w:r>
      <w:r w:rsidR="00FE36FC" w:rsidRPr="00FE36FC">
        <w:rPr>
          <w:rFonts w:ascii="Book Antiqua" w:eastAsia="Times New Roman" w:hAnsi="Book Antiqua" w:cs="Arial"/>
          <w:bCs/>
        </w:rPr>
        <w:t>.</w:t>
      </w:r>
      <w:r w:rsidRPr="00FE36FC">
        <w:rPr>
          <w:rFonts w:ascii="Book Antiqua" w:hAnsi="Book Antiqua" w:cs="Arial"/>
          <w:bCs/>
        </w:rPr>
        <w:t xml:space="preserve"> According to the 2011 U.S. Census Bureau, 40% of Mississippians are </w:t>
      </w:r>
      <w:r w:rsidR="00B628BB" w:rsidRPr="00FE36FC">
        <w:rPr>
          <w:rFonts w:ascii="Book Antiqua" w:hAnsi="Book Antiqua" w:cs="Arial"/>
          <w:bCs/>
        </w:rPr>
        <w:t>AA</w:t>
      </w:r>
      <w:r w:rsidRPr="00FE36FC">
        <w:rPr>
          <w:rFonts w:ascii="Book Antiqua" w:eastAsia="SimSun" w:hAnsi="Book Antiqua" w:cs="Arial"/>
          <w:vertAlign w:val="superscript"/>
          <w:lang w:eastAsia="zh-CN"/>
        </w:rPr>
        <w:t>[27]</w:t>
      </w:r>
      <w:r w:rsidRPr="00FE36FC">
        <w:rPr>
          <w:rFonts w:ascii="Book Antiqua" w:eastAsia="Times New Roman" w:hAnsi="Book Antiqua" w:cs="Arial"/>
          <w:bCs/>
        </w:rPr>
        <w:t xml:space="preserve"> thereby </w:t>
      </w:r>
      <w:r w:rsidRPr="00FE36FC">
        <w:rPr>
          <w:rFonts w:ascii="Book Antiqua" w:hAnsi="Book Antiqua" w:cs="Arial"/>
          <w:bCs/>
        </w:rPr>
        <w:t>presenting a unique opportunity to study this population.</w:t>
      </w:r>
    </w:p>
    <w:p w14:paraId="460DE2CF" w14:textId="07705192" w:rsidR="00734CFE" w:rsidRPr="00FE36FC" w:rsidRDefault="00734CFE" w:rsidP="00DB326A">
      <w:pPr>
        <w:adjustRightInd w:val="0"/>
        <w:snapToGrid w:val="0"/>
        <w:spacing w:line="360" w:lineRule="auto"/>
        <w:ind w:firstLineChars="100" w:firstLine="240"/>
        <w:jc w:val="both"/>
        <w:rPr>
          <w:rFonts w:ascii="Book Antiqua" w:hAnsi="Book Antiqua" w:cs="Arial"/>
          <w:b/>
        </w:rPr>
      </w:pPr>
      <w:r w:rsidRPr="00FE36FC">
        <w:rPr>
          <w:rFonts w:ascii="Book Antiqua" w:eastAsia="Times New Roman" w:hAnsi="Book Antiqua" w:cs="Arial"/>
          <w:bCs/>
        </w:rPr>
        <w:t xml:space="preserve">We aim to determine the vitamin D status in an understudied cohort consisting of IBD and non-IBD patients and </w:t>
      </w:r>
      <w:r w:rsidR="00BA1FD7" w:rsidRPr="00FE36FC">
        <w:rPr>
          <w:rFonts w:ascii="Book Antiqua" w:eastAsia="Times New Roman" w:hAnsi="Book Antiqua" w:cs="Arial"/>
          <w:bCs/>
        </w:rPr>
        <w:t>Investigate the association bet</w:t>
      </w:r>
      <w:r w:rsidR="009A5A59" w:rsidRPr="00FE36FC">
        <w:rPr>
          <w:rFonts w:ascii="Book Antiqua" w:eastAsia="Times New Roman" w:hAnsi="Book Antiqua" w:cs="Arial"/>
          <w:bCs/>
        </w:rPr>
        <w:t xml:space="preserve">ween serum </w:t>
      </w:r>
      <w:r w:rsidR="0070152E" w:rsidRPr="00FE36FC">
        <w:rPr>
          <w:rFonts w:ascii="Book Antiqua" w:eastAsia="Times New Roman" w:hAnsi="Book Antiqua" w:cs="Arial"/>
          <w:bCs/>
        </w:rPr>
        <w:t>25(OH)D</w:t>
      </w:r>
      <w:r w:rsidR="00BA1FD7" w:rsidRPr="00FE36FC">
        <w:rPr>
          <w:rFonts w:ascii="Book Antiqua" w:eastAsia="Times New Roman" w:hAnsi="Book Antiqua" w:cs="Arial"/>
          <w:bCs/>
        </w:rPr>
        <w:t xml:space="preserve"> concentrations and IBD diagnosis (UC and CD). In addition, this study aimed to investigate risk factors for vitamin D deficiency namely race, </w:t>
      </w:r>
      <w:r w:rsidR="00BA1FD7" w:rsidRPr="00FE36FC">
        <w:rPr>
          <w:rFonts w:ascii="Book Antiqua" w:eastAsia="Times New Roman" w:hAnsi="Book Antiqua" w:cs="Arial"/>
          <w:bCs/>
        </w:rPr>
        <w:lastRenderedPageBreak/>
        <w:t>gender, age, and BMI; as well as to compare vitamin D status with that of healthy controls.</w:t>
      </w:r>
    </w:p>
    <w:p w14:paraId="1DC2FCB6" w14:textId="77777777" w:rsidR="00734CFE" w:rsidRPr="00FE36FC" w:rsidRDefault="00734CFE" w:rsidP="004D05B4">
      <w:pPr>
        <w:pStyle w:val="NoteLevel11"/>
        <w:adjustRightInd w:val="0"/>
        <w:snapToGrid w:val="0"/>
        <w:spacing w:line="360" w:lineRule="auto"/>
        <w:contextualSpacing w:val="0"/>
        <w:jc w:val="both"/>
        <w:rPr>
          <w:rFonts w:ascii="Book Antiqua" w:eastAsia="Times New Roman" w:hAnsi="Book Antiqua" w:cs="Arial"/>
        </w:rPr>
      </w:pPr>
    </w:p>
    <w:p w14:paraId="5C659FF7" w14:textId="12574E86" w:rsidR="00734CFE" w:rsidRPr="00FE36FC" w:rsidRDefault="00DB326A"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hAnsi="Book Antiqua" w:cs="Arial"/>
          <w:b/>
        </w:rPr>
        <w:t>MATERIALS AND METHODS</w:t>
      </w:r>
    </w:p>
    <w:p w14:paraId="41B6BC5E" w14:textId="014575B8" w:rsidR="00734CFE" w:rsidRPr="00FE36FC" w:rsidRDefault="00734CFE" w:rsidP="004D05B4">
      <w:pPr>
        <w:pStyle w:val="NoteLevel11"/>
        <w:adjustRightInd w:val="0"/>
        <w:snapToGrid w:val="0"/>
        <w:spacing w:line="360" w:lineRule="auto"/>
        <w:contextualSpacing w:val="0"/>
        <w:jc w:val="both"/>
        <w:rPr>
          <w:rFonts w:ascii="Book Antiqua" w:hAnsi="Book Antiqua" w:cs="Arial"/>
          <w:bCs/>
        </w:rPr>
      </w:pPr>
      <w:r w:rsidRPr="00FE36FC">
        <w:rPr>
          <w:rFonts w:ascii="Book Antiqua" w:hAnsi="Book Antiqua" w:cs="Arial"/>
        </w:rPr>
        <w:t xml:space="preserve">This retrospective study was conducted at </w:t>
      </w:r>
      <w:r w:rsidR="009A5A59" w:rsidRPr="00FE36FC">
        <w:rPr>
          <w:rFonts w:ascii="Book Antiqua" w:hAnsi="Book Antiqua" w:cs="Arial"/>
        </w:rPr>
        <w:t>University of Mississippi Medical Center (</w:t>
      </w:r>
      <w:r w:rsidRPr="00FE36FC">
        <w:rPr>
          <w:rFonts w:ascii="Book Antiqua" w:hAnsi="Book Antiqua" w:cs="Arial"/>
        </w:rPr>
        <w:t>UMMC</w:t>
      </w:r>
      <w:r w:rsidR="009A5A59" w:rsidRPr="00FE36FC">
        <w:rPr>
          <w:rFonts w:ascii="Book Antiqua" w:hAnsi="Book Antiqua" w:cs="Arial"/>
        </w:rPr>
        <w:t>)</w:t>
      </w:r>
      <w:r w:rsidRPr="00FE36FC">
        <w:rPr>
          <w:rFonts w:ascii="Book Antiqua" w:hAnsi="Book Antiqua" w:cs="Arial"/>
        </w:rPr>
        <w:t xml:space="preserve">, which </w:t>
      </w:r>
      <w:r w:rsidR="00A87552" w:rsidRPr="00FE36FC">
        <w:rPr>
          <w:rFonts w:ascii="Book Antiqua" w:hAnsi="Book Antiqua" w:cs="Arial"/>
        </w:rPr>
        <w:t>is a tertiary care center and the only academic medical institution in the state of Mississippi</w:t>
      </w:r>
      <w:r w:rsidRPr="00FE36FC">
        <w:rPr>
          <w:rFonts w:ascii="Book Antiqua" w:hAnsi="Book Antiqua" w:cs="Arial"/>
        </w:rPr>
        <w:t xml:space="preserve">. </w:t>
      </w:r>
      <w:r w:rsidR="00A87552" w:rsidRPr="00FE36FC">
        <w:rPr>
          <w:rFonts w:ascii="Book Antiqua" w:hAnsi="Book Antiqua" w:cs="Arial"/>
        </w:rPr>
        <w:t xml:space="preserve">Over half a million patient encounters are reported every year. While UMMC caters to both high and low acuity patients, being a referral center more patients tend to be sicker. </w:t>
      </w:r>
      <w:r w:rsidR="00273553" w:rsidRPr="00FE36FC">
        <w:rPr>
          <w:rFonts w:ascii="Book Antiqua" w:hAnsi="Book Antiqua" w:cs="Arial"/>
        </w:rPr>
        <w:t xml:space="preserve">There are no reports for who sees most of the IBD patients in the state but we see over 500 patients annually. </w:t>
      </w:r>
      <w:r w:rsidR="00276634" w:rsidRPr="00FE36FC">
        <w:rPr>
          <w:rFonts w:ascii="Book Antiqua" w:hAnsi="Book Antiqua" w:cs="Arial"/>
        </w:rPr>
        <w:t xml:space="preserve">We get patients through word of mouth and community referrals. </w:t>
      </w:r>
      <w:r w:rsidR="00273553" w:rsidRPr="00FE36FC">
        <w:rPr>
          <w:rFonts w:ascii="Book Antiqua" w:hAnsi="Book Antiqua" w:cs="Arial"/>
        </w:rPr>
        <w:t xml:space="preserve">Less than 15% of the patients are uninsured </w:t>
      </w:r>
      <w:r w:rsidR="00276634" w:rsidRPr="00FE36FC">
        <w:rPr>
          <w:rFonts w:ascii="Book Antiqua" w:hAnsi="Book Antiqua" w:cs="Arial"/>
        </w:rPr>
        <w:t xml:space="preserve">and the majority has either public or private insurance. All patient visits are in the main campus in Jackson. </w:t>
      </w:r>
      <w:r w:rsidRPr="00FE36FC">
        <w:rPr>
          <w:rFonts w:ascii="Book Antiqua" w:hAnsi="Book Antiqua" w:cs="Arial"/>
        </w:rPr>
        <w:t>Patients were identifi</w:t>
      </w:r>
      <w:r w:rsidR="00BC788C" w:rsidRPr="00FE36FC">
        <w:rPr>
          <w:rFonts w:ascii="Book Antiqua" w:hAnsi="Book Antiqua" w:cs="Arial"/>
        </w:rPr>
        <w:t xml:space="preserve">ed using </w:t>
      </w:r>
      <w:r w:rsidR="00B628BB" w:rsidRPr="00FE36FC">
        <w:rPr>
          <w:rFonts w:ascii="Book Antiqua" w:hAnsi="Book Antiqua" w:cs="Arial"/>
        </w:rPr>
        <w:t xml:space="preserve">various </w:t>
      </w:r>
      <w:r w:rsidR="00BC788C" w:rsidRPr="00FE36FC">
        <w:rPr>
          <w:rFonts w:ascii="Book Antiqua" w:hAnsi="Book Antiqua" w:cs="Arial"/>
        </w:rPr>
        <w:t>diagnosis codes for UC, CD</w:t>
      </w:r>
      <w:r w:rsidRPr="00FE36FC">
        <w:rPr>
          <w:rFonts w:ascii="Book Antiqua" w:hAnsi="Book Antiqua" w:cs="Arial"/>
        </w:rPr>
        <w:t xml:space="preserve"> and </w:t>
      </w:r>
      <w:r w:rsidR="00BC788C" w:rsidRPr="00FE36FC">
        <w:rPr>
          <w:rFonts w:ascii="Book Antiqua" w:hAnsi="Book Antiqua" w:cs="Arial"/>
        </w:rPr>
        <w:t>IBD</w:t>
      </w:r>
      <w:r w:rsidRPr="00FE36FC">
        <w:rPr>
          <w:rFonts w:ascii="Book Antiqua" w:hAnsi="Book Antiqua" w:cs="Arial"/>
        </w:rPr>
        <w:t xml:space="preserve">. Electronic medical records for all patients with IBD associated diagnostic codes seen between July 2012 and July 2015 were reviewed. Demographic, biometric, and clinical information was collected through review </w:t>
      </w:r>
      <w:r w:rsidR="00FE36FC" w:rsidRPr="00FE36FC">
        <w:rPr>
          <w:rFonts w:ascii="Book Antiqua" w:hAnsi="Book Antiqua" w:cs="Arial"/>
        </w:rPr>
        <w:t xml:space="preserve">of electronic medical records. </w:t>
      </w:r>
      <w:r w:rsidR="00276634" w:rsidRPr="00FE36FC">
        <w:rPr>
          <w:rFonts w:ascii="Book Antiqua" w:hAnsi="Book Antiqua" w:cs="Arial"/>
        </w:rPr>
        <w:t xml:space="preserve">A standard document was used to collect the information however a pilot study was not conducted. </w:t>
      </w:r>
      <w:r w:rsidR="00BC788C" w:rsidRPr="00FE36FC">
        <w:rPr>
          <w:rFonts w:ascii="Book Antiqua" w:hAnsi="Book Antiqua" w:cs="Arial"/>
          <w:bCs/>
        </w:rPr>
        <w:t xml:space="preserve">Diagnosis of IBD was based on endoscopic, clinical and histologic data. </w:t>
      </w:r>
      <w:r w:rsidRPr="00FE36FC">
        <w:rPr>
          <w:rFonts w:ascii="Book Antiqua" w:hAnsi="Book Antiqua" w:cs="Arial"/>
          <w:bCs/>
        </w:rPr>
        <w:t xml:space="preserve">IBD </w:t>
      </w:r>
      <w:r w:rsidR="00BC788C" w:rsidRPr="00FE36FC">
        <w:rPr>
          <w:rFonts w:ascii="Book Antiqua" w:hAnsi="Book Antiqua" w:cs="Arial"/>
          <w:bCs/>
        </w:rPr>
        <w:t>Patients with available plasma 25(OH)D concentration</w:t>
      </w:r>
      <w:r w:rsidRPr="00FE36FC">
        <w:rPr>
          <w:rFonts w:ascii="Book Antiqua" w:hAnsi="Book Antiqua" w:cs="Arial"/>
          <w:bCs/>
        </w:rPr>
        <w:t xml:space="preserve"> were included in this study. We excluded patients with history of malignancy. The control group consisted of patients without IBD or any active systemic disease that presente</w:t>
      </w:r>
      <w:r w:rsidR="00BC788C" w:rsidRPr="00FE36FC">
        <w:rPr>
          <w:rFonts w:ascii="Book Antiqua" w:hAnsi="Book Antiqua" w:cs="Arial"/>
          <w:bCs/>
        </w:rPr>
        <w:t>d to UMMC and had plasma 25(OH)D concentrations</w:t>
      </w:r>
      <w:r w:rsidRPr="00FE36FC">
        <w:rPr>
          <w:rFonts w:ascii="Book Antiqua" w:hAnsi="Book Antiqua" w:cs="Arial"/>
          <w:bCs/>
        </w:rPr>
        <w:t xml:space="preserve"> obtained during routine follow up.</w:t>
      </w:r>
      <w:r w:rsidR="00574886" w:rsidRPr="00FE36FC">
        <w:rPr>
          <w:rFonts w:ascii="Book Antiqua" w:hAnsi="Book Antiqua" w:cs="Arial"/>
          <w:bCs/>
        </w:rPr>
        <w:t xml:space="preserve"> </w:t>
      </w:r>
    </w:p>
    <w:p w14:paraId="1A6542BC"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p w14:paraId="39BDDEF2" w14:textId="45F32430" w:rsidR="00734CFE" w:rsidRPr="00FE36FC" w:rsidRDefault="00734CFE" w:rsidP="004D05B4">
      <w:pPr>
        <w:pStyle w:val="NoteLevel11"/>
        <w:adjustRightInd w:val="0"/>
        <w:snapToGrid w:val="0"/>
        <w:spacing w:line="360" w:lineRule="auto"/>
        <w:contextualSpacing w:val="0"/>
        <w:jc w:val="both"/>
        <w:rPr>
          <w:rFonts w:ascii="Book Antiqua" w:hAnsi="Book Antiqua" w:cs="Arial"/>
          <w:i/>
        </w:rPr>
      </w:pPr>
      <w:r w:rsidRPr="00FE36FC">
        <w:rPr>
          <w:rFonts w:ascii="Book Antiqua" w:hAnsi="Book Antiqua" w:cs="Arial"/>
          <w:b/>
          <w:i/>
        </w:rPr>
        <w:t>Vitamin D</w:t>
      </w:r>
      <w:r w:rsidR="00DB326A" w:rsidRPr="00FE36FC">
        <w:rPr>
          <w:rFonts w:ascii="Book Antiqua" w:hAnsi="Book Antiqua" w:cs="Arial"/>
          <w:b/>
          <w:i/>
        </w:rPr>
        <w:t xml:space="preserve"> status assessment</w:t>
      </w:r>
    </w:p>
    <w:p w14:paraId="2906F549" w14:textId="0068F57F" w:rsidR="00DB326A" w:rsidRPr="00FE36FC" w:rsidRDefault="00734CFE" w:rsidP="004D05B4">
      <w:pPr>
        <w:pStyle w:val="NoteLevel14"/>
        <w:adjustRightInd w:val="0"/>
        <w:snapToGrid w:val="0"/>
        <w:spacing w:line="360" w:lineRule="auto"/>
        <w:contextualSpacing w:val="0"/>
        <w:jc w:val="both"/>
        <w:rPr>
          <w:rFonts w:ascii="Book Antiqua" w:eastAsia="Times New Roman" w:hAnsi="Book Antiqua" w:cs="Arial"/>
        </w:rPr>
      </w:pPr>
      <w:r w:rsidRPr="00FE36FC">
        <w:rPr>
          <w:rFonts w:ascii="Book Antiqua" w:eastAsia="Times New Roman" w:hAnsi="Book Antiqua" w:cs="Arial"/>
          <w:bCs/>
        </w:rPr>
        <w:t xml:space="preserve">All </w:t>
      </w:r>
      <w:r w:rsidR="005D4155" w:rsidRPr="00FE36FC">
        <w:rPr>
          <w:rFonts w:ascii="Book Antiqua" w:eastAsia="Times New Roman" w:hAnsi="Book Antiqua" w:cs="Arial"/>
          <w:bCs/>
        </w:rPr>
        <w:t>vitamin D concentration</w:t>
      </w:r>
      <w:r w:rsidR="00753A22" w:rsidRPr="00FE36FC">
        <w:rPr>
          <w:rFonts w:ascii="Book Antiqua" w:eastAsia="Times New Roman" w:hAnsi="Book Antiqua" w:cs="Arial"/>
          <w:bCs/>
        </w:rPr>
        <w:t>s</w:t>
      </w:r>
      <w:r w:rsidRPr="00FE36FC">
        <w:rPr>
          <w:rFonts w:ascii="Book Antiqua" w:eastAsia="Times New Roman" w:hAnsi="Book Antiqua" w:cs="Arial"/>
          <w:bCs/>
        </w:rPr>
        <w:t xml:space="preserve"> were assessed using The ARCHITECT 25-OH vitamin D assay (Abbott diagnostics, Germany). </w:t>
      </w:r>
      <w:r w:rsidR="002300D3" w:rsidRPr="00FE36FC">
        <w:rPr>
          <w:rFonts w:ascii="Book Antiqua" w:eastAsia="Times New Roman" w:hAnsi="Book Antiqua" w:cs="Arial"/>
          <w:bCs/>
        </w:rPr>
        <w:t xml:space="preserve">There is no absolute consensus on Vitamin D deficiency and sufficiency. </w:t>
      </w:r>
      <w:r w:rsidRPr="00FE36FC">
        <w:rPr>
          <w:rFonts w:ascii="Book Antiqua" w:eastAsia="Times New Roman" w:hAnsi="Book Antiqua" w:cs="Arial"/>
          <w:bCs/>
        </w:rPr>
        <w:t xml:space="preserve">Vitamin D was operationalized into </w:t>
      </w:r>
      <w:r w:rsidRPr="00FE36FC">
        <w:rPr>
          <w:rFonts w:ascii="Book Antiqua" w:eastAsia="Times New Roman" w:hAnsi="Book Antiqua" w:cs="Arial"/>
          <w:bCs/>
        </w:rPr>
        <w:lastRenderedPageBreak/>
        <w:t>clinically meaningful categories for analysis.</w:t>
      </w:r>
      <w:r w:rsidRPr="00FE36FC">
        <w:rPr>
          <w:rFonts w:ascii="Book Antiqua" w:eastAsia="Times New Roman" w:hAnsi="Book Antiqua" w:cs="Arial"/>
        </w:rPr>
        <w:t xml:space="preserve"> </w:t>
      </w:r>
      <w:r w:rsidRPr="00FE36FC">
        <w:rPr>
          <w:rFonts w:ascii="Book Antiqua" w:hAnsi="Book Antiqua" w:cs="Arial"/>
        </w:rPr>
        <w:t>Plasma 25(OH) D concentrations &lt;</w:t>
      </w:r>
      <w:r w:rsidR="00DB326A" w:rsidRPr="00FE36FC">
        <w:rPr>
          <w:rFonts w:ascii="Book Antiqua" w:eastAsia="SimSun" w:hAnsi="Book Antiqua" w:cs="Arial" w:hint="eastAsia"/>
          <w:lang w:eastAsia="zh-CN"/>
        </w:rPr>
        <w:t xml:space="preserve"> </w:t>
      </w:r>
      <w:r w:rsidRPr="00FE36FC">
        <w:rPr>
          <w:rFonts w:ascii="Book Antiqua" w:hAnsi="Book Antiqua" w:cs="Arial"/>
        </w:rPr>
        <w:t xml:space="preserve">20 ng/mL (50 nmol/L) indicate vitamin D deficiency. </w:t>
      </w:r>
      <w:r w:rsidRPr="00FE36FC">
        <w:rPr>
          <w:rFonts w:ascii="Book Antiqua" w:eastAsia="Times New Roman" w:hAnsi="Book Antiqua" w:cs="Arial"/>
          <w:bCs/>
        </w:rPr>
        <w:t>Plasma 25(OH) D concentrations between 21 and 29 ng/mL (52.5 and 72.5 nmol/L) represent vitamin D insufficiency while concentrations &gt;</w:t>
      </w:r>
      <w:r w:rsidR="00DB326A" w:rsidRPr="00FE36FC">
        <w:rPr>
          <w:rFonts w:ascii="Book Antiqua" w:eastAsia="SimSun" w:hAnsi="Book Antiqua" w:cs="Arial" w:hint="eastAsia"/>
          <w:bCs/>
          <w:lang w:eastAsia="zh-CN"/>
        </w:rPr>
        <w:t xml:space="preserve"> </w:t>
      </w:r>
      <w:r w:rsidRPr="00FE36FC">
        <w:rPr>
          <w:rFonts w:ascii="Book Antiqua" w:eastAsia="Times New Roman" w:hAnsi="Book Antiqua" w:cs="Arial"/>
          <w:bCs/>
        </w:rPr>
        <w:t xml:space="preserve">30 ng/mL (75 nmol/L) </w:t>
      </w:r>
      <w:r w:rsidR="00DB326A" w:rsidRPr="00FE36FC">
        <w:rPr>
          <w:rFonts w:ascii="Book Antiqua" w:eastAsia="Times New Roman" w:hAnsi="Book Antiqua" w:cs="Arial"/>
          <w:bCs/>
        </w:rPr>
        <w:t>represent vitamin D sufficiency</w:t>
      </w:r>
      <w:r w:rsidR="00DB326A" w:rsidRPr="00FE36FC">
        <w:rPr>
          <w:rFonts w:ascii="Book Antiqua" w:eastAsia="SimSun" w:hAnsi="Book Antiqua" w:cs="Arial"/>
          <w:vertAlign w:val="superscript"/>
          <w:lang w:eastAsia="zh-CN"/>
        </w:rPr>
        <w:t>[22,28,</w:t>
      </w:r>
      <w:r w:rsidRPr="00FE36FC">
        <w:rPr>
          <w:rFonts w:ascii="Book Antiqua" w:eastAsia="SimSun" w:hAnsi="Book Antiqua" w:cs="Arial"/>
          <w:vertAlign w:val="superscript"/>
          <w:lang w:eastAsia="zh-CN"/>
        </w:rPr>
        <w:t>29]</w:t>
      </w:r>
      <w:r w:rsidRPr="00FE36FC">
        <w:rPr>
          <w:rFonts w:ascii="Book Antiqua" w:hAnsi="Book Antiqua" w:cs="Arial"/>
        </w:rPr>
        <w:t>.</w:t>
      </w:r>
    </w:p>
    <w:p w14:paraId="1EB37E5D" w14:textId="77777777" w:rsidR="00DB326A" w:rsidRPr="00FE36FC" w:rsidRDefault="00DB326A" w:rsidP="004D05B4">
      <w:pPr>
        <w:pStyle w:val="NoteLevel14"/>
        <w:adjustRightInd w:val="0"/>
        <w:snapToGrid w:val="0"/>
        <w:spacing w:line="360" w:lineRule="auto"/>
        <w:contextualSpacing w:val="0"/>
        <w:jc w:val="both"/>
        <w:rPr>
          <w:rFonts w:ascii="Book Antiqua" w:eastAsia="Times New Roman" w:hAnsi="Book Antiqua" w:cs="Arial"/>
        </w:rPr>
      </w:pPr>
    </w:p>
    <w:p w14:paraId="72C8CA75" w14:textId="0AFCC8E4" w:rsidR="00734CFE" w:rsidRPr="00FE36FC" w:rsidRDefault="00DB326A" w:rsidP="004D05B4">
      <w:pPr>
        <w:pStyle w:val="NoteLevel14"/>
        <w:adjustRightInd w:val="0"/>
        <w:snapToGrid w:val="0"/>
        <w:spacing w:line="360" w:lineRule="auto"/>
        <w:contextualSpacing w:val="0"/>
        <w:jc w:val="both"/>
        <w:rPr>
          <w:rFonts w:ascii="Book Antiqua" w:eastAsia="Times New Roman" w:hAnsi="Book Antiqua" w:cs="Arial"/>
        </w:rPr>
      </w:pPr>
      <w:r w:rsidRPr="00FE36FC">
        <w:rPr>
          <w:rFonts w:ascii="Book Antiqua" w:hAnsi="Book Antiqua" w:cs="Arial"/>
          <w:b/>
          <w:i/>
        </w:rPr>
        <w:t>Statistic</w:t>
      </w:r>
      <w:r w:rsidRPr="00FE36FC">
        <w:rPr>
          <w:rFonts w:ascii="Book Antiqua" w:eastAsia="SimSun" w:hAnsi="Book Antiqua" w:cs="Arial" w:hint="eastAsia"/>
          <w:b/>
          <w:i/>
          <w:lang w:eastAsia="zh-CN"/>
        </w:rPr>
        <w:t>al</w:t>
      </w:r>
      <w:r w:rsidRPr="00FE36FC">
        <w:rPr>
          <w:rFonts w:ascii="Book Antiqua" w:hAnsi="Book Antiqua" w:cs="Arial"/>
          <w:b/>
          <w:i/>
        </w:rPr>
        <w:t xml:space="preserve"> analysis</w:t>
      </w:r>
    </w:p>
    <w:p w14:paraId="1C0BCFCF" w14:textId="13D7BBE1" w:rsidR="00734CFE" w:rsidRPr="00FE36FC" w:rsidRDefault="00F72A30"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A biomedical statistician performed statistical analysis. </w:t>
      </w:r>
      <w:r w:rsidR="00734CFE" w:rsidRPr="00FE36FC">
        <w:rPr>
          <w:rFonts w:ascii="Book Antiqua" w:hAnsi="Book Antiqua" w:cs="Arial"/>
        </w:rPr>
        <w:t>We used a generalized logistic regressi</w:t>
      </w:r>
      <w:r w:rsidR="002300D3" w:rsidRPr="00FE36FC">
        <w:rPr>
          <w:rFonts w:ascii="Book Antiqua" w:hAnsi="Book Antiqua" w:cs="Arial"/>
        </w:rPr>
        <w:t>on model to estimate odds ratio (OR)</w:t>
      </w:r>
      <w:r w:rsidR="00734CFE" w:rsidRPr="00FE36FC">
        <w:rPr>
          <w:rFonts w:ascii="Book Antiqua" w:hAnsi="Book Antiqua" w:cs="Arial"/>
        </w:rPr>
        <w:t>. The generalized logistic regression extends the traditional model and in this ins</w:t>
      </w:r>
      <w:r w:rsidR="002300D3" w:rsidRPr="00FE36FC">
        <w:rPr>
          <w:rFonts w:ascii="Book Antiqua" w:hAnsi="Book Antiqua" w:cs="Arial"/>
        </w:rPr>
        <w:t>tance, our outcome of interest wa</w:t>
      </w:r>
      <w:r w:rsidR="00734CFE" w:rsidRPr="00FE36FC">
        <w:rPr>
          <w:rFonts w:ascii="Book Antiqua" w:hAnsi="Book Antiqua" w:cs="Arial"/>
        </w:rPr>
        <w:t>s ordinal and has three levels for vitamin D: Deficient, Insufficient and Sufficient.</w:t>
      </w:r>
    </w:p>
    <w:p w14:paraId="0022F053" w14:textId="60C1CB70" w:rsidR="00DB326A" w:rsidRPr="00FE36FC" w:rsidRDefault="00734CFE" w:rsidP="00DB326A">
      <w:pPr>
        <w:pStyle w:val="NoteLevel11"/>
        <w:adjustRightInd w:val="0"/>
        <w:snapToGrid w:val="0"/>
        <w:spacing w:line="360" w:lineRule="auto"/>
        <w:ind w:firstLineChars="100" w:firstLine="240"/>
        <w:contextualSpacing w:val="0"/>
        <w:jc w:val="both"/>
        <w:rPr>
          <w:rFonts w:ascii="Book Antiqua" w:eastAsia="SimSun" w:hAnsi="Book Antiqua" w:cs="Arial"/>
          <w:lang w:eastAsia="zh-CN"/>
        </w:rPr>
      </w:pPr>
      <w:r w:rsidRPr="00FE36FC">
        <w:rPr>
          <w:rFonts w:ascii="Book Antiqua" w:hAnsi="Book Antiqua" w:cs="Arial"/>
        </w:rPr>
        <w:t>Comparisons of the distributions for demographic characteristics were made with Pearson’s chi-square statistic. Higher than expected Pearson’s residual (</w:t>
      </w:r>
      <w:r w:rsidRPr="00FE36FC">
        <w:rPr>
          <w:rFonts w:ascii="Book Antiqua" w:hAnsi="Book Antiqua" w:cs="Arial"/>
          <w:i/>
        </w:rPr>
        <w:t>i.e</w:t>
      </w:r>
      <w:r w:rsidRPr="00FE36FC">
        <w:rPr>
          <w:rFonts w:ascii="Book Antiqua" w:hAnsi="Book Antiqua" w:cs="Arial"/>
        </w:rPr>
        <w:t>., |Z|&gt;</w:t>
      </w:r>
      <w:r w:rsidR="00DB326A" w:rsidRPr="00FE36FC">
        <w:rPr>
          <w:rFonts w:ascii="Book Antiqua" w:eastAsia="SimSun" w:hAnsi="Book Antiqua" w:cs="Arial" w:hint="eastAsia"/>
          <w:lang w:eastAsia="zh-CN"/>
        </w:rPr>
        <w:t xml:space="preserve"> </w:t>
      </w:r>
      <w:r w:rsidRPr="00FE36FC">
        <w:rPr>
          <w:rFonts w:ascii="Book Antiqua" w:hAnsi="Book Antiqua" w:cs="Arial"/>
        </w:rPr>
        <w:t xml:space="preserve">2.0) was considered evidence of departure from independence. We considered </w:t>
      </w:r>
      <w:r w:rsidR="00DC6E0C" w:rsidRPr="00FE36FC">
        <w:rPr>
          <w:rFonts w:ascii="Book Antiqua" w:hAnsi="Book Antiqua" w:cs="Arial"/>
          <w:i/>
        </w:rPr>
        <w:t xml:space="preserve">P &lt; </w:t>
      </w:r>
      <w:r w:rsidRPr="00FE36FC">
        <w:rPr>
          <w:rFonts w:ascii="Book Antiqua" w:hAnsi="Book Antiqua" w:cs="Arial"/>
        </w:rPr>
        <w:t>0.05 evidence of statistical significance.</w:t>
      </w:r>
      <w:r w:rsidR="00DB326A" w:rsidRPr="00FE36FC">
        <w:rPr>
          <w:rFonts w:ascii="Book Antiqua" w:eastAsia="SimSun" w:hAnsi="Book Antiqua" w:cs="Arial" w:hint="eastAsia"/>
          <w:lang w:eastAsia="zh-CN"/>
        </w:rPr>
        <w:t xml:space="preserve"> </w:t>
      </w:r>
    </w:p>
    <w:p w14:paraId="00F0C059" w14:textId="576A5B0B"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Data were reported as frequencies and proportions for the marginal distributions of the categorical variables and proportions for the joint distributions of the cross-classification tables. The institutional review board at UMMC approved this study.</w:t>
      </w:r>
    </w:p>
    <w:p w14:paraId="2F0FBA00"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 </w:t>
      </w:r>
    </w:p>
    <w:p w14:paraId="095F572A" w14:textId="676B10AD" w:rsidR="00734CFE" w:rsidRPr="00FE36FC" w:rsidRDefault="00DB326A" w:rsidP="004D05B4">
      <w:pPr>
        <w:pStyle w:val="NoteLevel11"/>
        <w:adjustRightInd w:val="0"/>
        <w:snapToGrid w:val="0"/>
        <w:spacing w:line="360" w:lineRule="auto"/>
        <w:contextualSpacing w:val="0"/>
        <w:jc w:val="both"/>
        <w:rPr>
          <w:rFonts w:ascii="Book Antiqua" w:hAnsi="Book Antiqua" w:cs="Arial"/>
          <w:b/>
        </w:rPr>
      </w:pPr>
      <w:r w:rsidRPr="00FE36FC">
        <w:rPr>
          <w:rFonts w:ascii="Book Antiqua" w:hAnsi="Book Antiqua" w:cs="Arial"/>
          <w:b/>
        </w:rPr>
        <w:t>RESULTS</w:t>
      </w:r>
    </w:p>
    <w:p w14:paraId="299F97F9" w14:textId="6BEF3051" w:rsidR="00734CFE" w:rsidRPr="00FE36FC" w:rsidRDefault="00DB326A" w:rsidP="004D05B4">
      <w:pPr>
        <w:adjustRightInd w:val="0"/>
        <w:snapToGrid w:val="0"/>
        <w:spacing w:line="360" w:lineRule="auto"/>
        <w:jc w:val="both"/>
        <w:rPr>
          <w:rFonts w:ascii="Book Antiqua" w:eastAsia="SimSun" w:hAnsi="Book Antiqua" w:cs="Arial"/>
          <w:lang w:eastAsia="zh-CN"/>
        </w:rPr>
      </w:pPr>
      <w:r w:rsidRPr="00FE36FC">
        <w:rPr>
          <w:rFonts w:ascii="Book Antiqua" w:eastAsia="SimSun" w:hAnsi="Book Antiqua" w:cs="Arial" w:hint="eastAsia"/>
          <w:lang w:eastAsia="zh-CN"/>
        </w:rPr>
        <w:t xml:space="preserve">Two hundred and thirty seven </w:t>
      </w:r>
      <w:r w:rsidR="00734CFE" w:rsidRPr="00FE36FC">
        <w:rPr>
          <w:rFonts w:ascii="Book Antiqua" w:hAnsi="Book Antiqua" w:cs="Arial"/>
        </w:rPr>
        <w:t xml:space="preserve">IBD patients </w:t>
      </w:r>
      <w:r w:rsidR="00F14F95" w:rsidRPr="00FE36FC">
        <w:rPr>
          <w:rFonts w:ascii="Book Antiqua" w:hAnsi="Book Antiqua" w:cs="Arial"/>
        </w:rPr>
        <w:t xml:space="preserve">(139 CD, 98 UC) </w:t>
      </w:r>
      <w:r w:rsidR="00734CFE" w:rsidRPr="00FE36FC">
        <w:rPr>
          <w:rFonts w:ascii="Book Antiqua" w:hAnsi="Book Antiqua" w:cs="Arial"/>
        </w:rPr>
        <w:t xml:space="preserve">and 98 controls were identified. Amongst the IBD patients, 211 had </w:t>
      </w:r>
      <w:r w:rsidR="0070152E" w:rsidRPr="00FE36FC">
        <w:rPr>
          <w:rFonts w:ascii="Book Antiqua" w:hAnsi="Book Antiqua" w:cs="Arial"/>
        </w:rPr>
        <w:t>25(OH)D</w:t>
      </w:r>
      <w:r w:rsidR="005D4155" w:rsidRPr="00FE36FC">
        <w:rPr>
          <w:rFonts w:ascii="Book Antiqua" w:hAnsi="Book Antiqua" w:cs="Arial"/>
        </w:rPr>
        <w:t xml:space="preserve"> concentration</w:t>
      </w:r>
      <w:r w:rsidR="006B2002" w:rsidRPr="00FE36FC">
        <w:rPr>
          <w:rFonts w:ascii="Book Antiqua" w:hAnsi="Book Antiqua" w:cs="Arial"/>
        </w:rPr>
        <w:t xml:space="preserve"> checked</w:t>
      </w:r>
      <w:r w:rsidR="00D53A7F" w:rsidRPr="00FE36FC">
        <w:rPr>
          <w:rFonts w:ascii="Book Antiqua" w:hAnsi="Book Antiqua" w:cs="Arial"/>
        </w:rPr>
        <w:t xml:space="preserve"> on 257 occasions</w:t>
      </w:r>
      <w:r w:rsidR="00734CFE" w:rsidRPr="00FE36FC">
        <w:rPr>
          <w:rFonts w:ascii="Book Antiqua" w:hAnsi="Book Antiqua" w:cs="Arial"/>
        </w:rPr>
        <w:t xml:space="preserve">. </w:t>
      </w:r>
      <w:r w:rsidR="00682F2E" w:rsidRPr="00FE36FC">
        <w:rPr>
          <w:rFonts w:ascii="Book Antiqua" w:hAnsi="Book Antiqua" w:cs="Arial"/>
        </w:rPr>
        <w:t xml:space="preserve">Those with CD were more likely to have a </w:t>
      </w:r>
      <w:r w:rsidR="0070152E" w:rsidRPr="00FE36FC">
        <w:rPr>
          <w:rFonts w:ascii="Book Antiqua" w:hAnsi="Book Antiqua" w:cs="Arial"/>
        </w:rPr>
        <w:t>25(OH)D</w:t>
      </w:r>
      <w:r w:rsidR="00682F2E" w:rsidRPr="00FE36FC">
        <w:rPr>
          <w:rFonts w:ascii="Book Antiqua" w:hAnsi="Book Antiqua" w:cs="Arial"/>
        </w:rPr>
        <w:t xml:space="preserve"> concentration measured in our facility. </w:t>
      </w:r>
      <w:r w:rsidR="00867A69" w:rsidRPr="00FE36FC">
        <w:rPr>
          <w:rFonts w:ascii="Book Antiqua" w:hAnsi="Book Antiqua" w:cs="Arial"/>
        </w:rPr>
        <w:t xml:space="preserve">Also those tested for vitamin D concentration tended to be slightly older. </w:t>
      </w:r>
      <w:r w:rsidR="00734CFE" w:rsidRPr="00FE36FC">
        <w:rPr>
          <w:rFonts w:ascii="Book Antiqua" w:hAnsi="Book Antiqua" w:cs="Arial"/>
        </w:rPr>
        <w:t xml:space="preserve">Otherwise there were no major differences between IBD patients with and without </w:t>
      </w:r>
      <w:r w:rsidR="00682F2E" w:rsidRPr="00FE36FC">
        <w:rPr>
          <w:rFonts w:ascii="Book Antiqua" w:hAnsi="Book Antiqua" w:cs="Arial"/>
        </w:rPr>
        <w:t xml:space="preserve">measured </w:t>
      </w:r>
      <w:r w:rsidR="0070152E" w:rsidRPr="00FE36FC">
        <w:rPr>
          <w:rFonts w:ascii="Book Antiqua" w:hAnsi="Book Antiqua" w:cs="Arial"/>
        </w:rPr>
        <w:t>25(OH)D</w:t>
      </w:r>
      <w:r w:rsidR="005D4155" w:rsidRPr="00FE36FC">
        <w:rPr>
          <w:rFonts w:ascii="Book Antiqua" w:hAnsi="Book Antiqua" w:cs="Arial"/>
        </w:rPr>
        <w:t xml:space="preserve"> concentration</w:t>
      </w:r>
      <w:r w:rsidR="00734CFE" w:rsidRPr="00FE36FC">
        <w:rPr>
          <w:rFonts w:ascii="Book Antiqua" w:hAnsi="Book Antiqua" w:cs="Arial"/>
        </w:rPr>
        <w:t xml:space="preserve"> (Table 1)</w:t>
      </w:r>
      <w:r w:rsidRPr="00FE36FC">
        <w:rPr>
          <w:rFonts w:ascii="Book Antiqua" w:eastAsia="SimSun" w:hAnsi="Book Antiqua" w:cs="Arial" w:hint="eastAsia"/>
          <w:lang w:eastAsia="zh-CN"/>
        </w:rPr>
        <w:t>.</w:t>
      </w:r>
    </w:p>
    <w:p w14:paraId="6A960601" w14:textId="15F3D9BA"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lastRenderedPageBreak/>
        <w:t xml:space="preserve">Of 309 patients included in final analysis, </w:t>
      </w:r>
      <w:r w:rsidR="002964E4" w:rsidRPr="00FE36FC">
        <w:rPr>
          <w:rFonts w:ascii="Book Antiqua" w:hAnsi="Book Antiqua" w:cs="Arial"/>
        </w:rPr>
        <w:t>98 (</w:t>
      </w:r>
      <w:r w:rsidRPr="00FE36FC">
        <w:rPr>
          <w:rFonts w:ascii="Book Antiqua" w:hAnsi="Book Antiqua" w:cs="Arial"/>
        </w:rPr>
        <w:t>31.7%</w:t>
      </w:r>
      <w:r w:rsidR="002964E4" w:rsidRPr="00FE36FC">
        <w:rPr>
          <w:rFonts w:ascii="Book Antiqua" w:hAnsi="Book Antiqua" w:cs="Arial"/>
        </w:rPr>
        <w:t>)</w:t>
      </w:r>
      <w:r w:rsidRPr="00FE36FC">
        <w:rPr>
          <w:rFonts w:ascii="Book Antiqua" w:hAnsi="Book Antiqua" w:cs="Arial"/>
        </w:rPr>
        <w:t xml:space="preserve"> were controls, </w:t>
      </w:r>
      <w:r w:rsidR="002964E4" w:rsidRPr="00FE36FC">
        <w:rPr>
          <w:rFonts w:ascii="Book Antiqua" w:hAnsi="Book Antiqua" w:cs="Arial"/>
        </w:rPr>
        <w:t>129 (</w:t>
      </w:r>
      <w:r w:rsidRPr="00FE36FC">
        <w:rPr>
          <w:rFonts w:ascii="Book Antiqua" w:hAnsi="Book Antiqua" w:cs="Arial"/>
        </w:rPr>
        <w:t>41.7%</w:t>
      </w:r>
      <w:r w:rsidR="002964E4" w:rsidRPr="00FE36FC">
        <w:rPr>
          <w:rFonts w:ascii="Book Antiqua" w:hAnsi="Book Antiqua" w:cs="Arial"/>
        </w:rPr>
        <w:t>)</w:t>
      </w:r>
      <w:r w:rsidRPr="00FE36FC">
        <w:rPr>
          <w:rFonts w:ascii="Book Antiqua" w:hAnsi="Book Antiqua" w:cs="Arial"/>
        </w:rPr>
        <w:t xml:space="preserve"> were CD patients and </w:t>
      </w:r>
      <w:r w:rsidR="002964E4" w:rsidRPr="00FE36FC">
        <w:rPr>
          <w:rFonts w:ascii="Book Antiqua" w:hAnsi="Book Antiqua" w:cs="Arial"/>
        </w:rPr>
        <w:t>82 (</w:t>
      </w:r>
      <w:r w:rsidRPr="00FE36FC">
        <w:rPr>
          <w:rFonts w:ascii="Book Antiqua" w:hAnsi="Book Antiqua" w:cs="Arial"/>
        </w:rPr>
        <w:t>26.5%</w:t>
      </w:r>
      <w:r w:rsidR="002964E4" w:rsidRPr="00FE36FC">
        <w:rPr>
          <w:rFonts w:ascii="Book Antiqua" w:hAnsi="Book Antiqua" w:cs="Arial"/>
        </w:rPr>
        <w:t>)</w:t>
      </w:r>
      <w:r w:rsidRPr="00FE36FC">
        <w:rPr>
          <w:rFonts w:ascii="Book Antiqua" w:hAnsi="Book Antiqua" w:cs="Arial"/>
        </w:rPr>
        <w:t xml:space="preserve"> were UC patients. Compared to IBD patients, the controls had higher mean age and female preponderance. IBD patients were more likely to be </w:t>
      </w:r>
      <w:r w:rsidR="004E755E" w:rsidRPr="00FE36FC">
        <w:rPr>
          <w:rFonts w:ascii="Book Antiqua" w:hAnsi="Book Antiqua" w:cs="Arial"/>
        </w:rPr>
        <w:t>AA</w:t>
      </w:r>
      <w:r w:rsidRPr="00FE36FC">
        <w:rPr>
          <w:rFonts w:ascii="Book Antiqua" w:hAnsi="Book Antiqua" w:cs="Arial"/>
        </w:rPr>
        <w:t xml:space="preserve"> and had lower mean</w:t>
      </w:r>
      <w:r w:rsidR="00DB326A" w:rsidRPr="00FE36FC">
        <w:rPr>
          <w:rFonts w:ascii="Book Antiqua" w:hAnsi="Book Antiqua" w:cs="Arial"/>
        </w:rPr>
        <w:t xml:space="preserve"> body mass index </w:t>
      </w:r>
      <w:r w:rsidR="00AC724F" w:rsidRPr="00FE36FC">
        <w:rPr>
          <w:rFonts w:ascii="Book Antiqua" w:hAnsi="Book Antiqua" w:cs="Arial"/>
        </w:rPr>
        <w:t>(BMI)</w:t>
      </w:r>
      <w:r w:rsidR="00682F2E" w:rsidRPr="00FE36FC">
        <w:rPr>
          <w:rFonts w:ascii="Book Antiqua" w:hAnsi="Book Antiqua" w:cs="Arial"/>
        </w:rPr>
        <w:t xml:space="preserve"> (</w:t>
      </w:r>
      <w:r w:rsidRPr="00FE36FC">
        <w:rPr>
          <w:rFonts w:ascii="Book Antiqua" w:hAnsi="Book Antiqua" w:cs="Arial"/>
        </w:rPr>
        <w:t>Table 2)</w:t>
      </w:r>
    </w:p>
    <w:p w14:paraId="316525ED" w14:textId="77777777" w:rsidR="00DF3608" w:rsidRPr="00FE36FC" w:rsidRDefault="00235B5A" w:rsidP="00DF3608">
      <w:pPr>
        <w:adjustRightInd w:val="0"/>
        <w:snapToGrid w:val="0"/>
        <w:spacing w:line="360" w:lineRule="auto"/>
        <w:ind w:firstLineChars="100" w:firstLine="240"/>
        <w:jc w:val="both"/>
        <w:rPr>
          <w:rFonts w:ascii="Book Antiqua" w:eastAsia="SimSun" w:hAnsi="Book Antiqua" w:cs="Arial"/>
          <w:lang w:eastAsia="zh-CN"/>
        </w:rPr>
      </w:pPr>
      <w:r w:rsidRPr="00FE36FC">
        <w:rPr>
          <w:rFonts w:ascii="Book Antiqua" w:hAnsi="Book Antiqua" w:cs="Arial"/>
        </w:rPr>
        <w:t>Demographics of the study population as a whole are</w:t>
      </w:r>
      <w:r w:rsidR="00682F2E" w:rsidRPr="00FE36FC">
        <w:rPr>
          <w:rFonts w:ascii="Book Antiqua" w:hAnsi="Book Antiqua" w:cs="Arial"/>
        </w:rPr>
        <w:t xml:space="preserve"> </w:t>
      </w:r>
      <w:r w:rsidRPr="00FE36FC">
        <w:rPr>
          <w:rFonts w:ascii="Book Antiqua" w:hAnsi="Book Antiqua" w:cs="Arial"/>
        </w:rPr>
        <w:t>shown in Table 3. Overall, there was</w:t>
      </w:r>
      <w:r w:rsidR="002C247A" w:rsidRPr="00FE36FC">
        <w:rPr>
          <w:rFonts w:ascii="Book Antiqua" w:hAnsi="Book Antiqua" w:cs="Arial"/>
        </w:rPr>
        <w:t xml:space="preserve"> a 2:1 female-to-male ratio. 115(61.2%)</w:t>
      </w:r>
      <w:r w:rsidRPr="00FE36FC">
        <w:rPr>
          <w:rFonts w:ascii="Book Antiqua" w:hAnsi="Book Antiqua" w:cs="Arial"/>
        </w:rPr>
        <w:t xml:space="preserve"> of the subjects were </w:t>
      </w:r>
      <w:r w:rsidR="00FD5172" w:rsidRPr="00FE36FC">
        <w:rPr>
          <w:rFonts w:ascii="Book Antiqua" w:hAnsi="Book Antiqua" w:cs="Arial"/>
        </w:rPr>
        <w:t>White</w:t>
      </w:r>
      <w:r w:rsidRPr="00FE36FC">
        <w:rPr>
          <w:rFonts w:ascii="Book Antiqua" w:hAnsi="Book Antiqua" w:cs="Arial"/>
        </w:rPr>
        <w:t xml:space="preserve"> (61.2%)</w:t>
      </w:r>
      <w:r w:rsidR="002C247A" w:rsidRPr="00FE36FC">
        <w:rPr>
          <w:rFonts w:ascii="Book Antiqua" w:hAnsi="Book Antiqua" w:cs="Arial"/>
        </w:rPr>
        <w:t>, 91 (39.6%)</w:t>
      </w:r>
      <w:r w:rsidRPr="00FE36FC">
        <w:rPr>
          <w:rFonts w:ascii="Book Antiqua" w:hAnsi="Book Antiqua" w:cs="Arial"/>
        </w:rPr>
        <w:t xml:space="preserve"> </w:t>
      </w:r>
      <w:r w:rsidR="002C247A" w:rsidRPr="00FE36FC">
        <w:rPr>
          <w:rFonts w:ascii="Book Antiqua" w:hAnsi="Book Antiqua" w:cs="Arial"/>
        </w:rPr>
        <w:t xml:space="preserve">were African Americans </w:t>
      </w:r>
      <w:r w:rsidRPr="00FE36FC">
        <w:rPr>
          <w:rFonts w:ascii="Book Antiqua" w:hAnsi="Book Antiqua" w:cs="Arial"/>
        </w:rPr>
        <w:t xml:space="preserve">and </w:t>
      </w:r>
      <w:r w:rsidR="002C247A" w:rsidRPr="00FE36FC">
        <w:rPr>
          <w:rFonts w:ascii="Book Antiqua" w:hAnsi="Book Antiqua" w:cs="Arial"/>
        </w:rPr>
        <w:t>5 (1.9%)</w:t>
      </w:r>
      <w:r w:rsidRPr="00FE36FC">
        <w:rPr>
          <w:rFonts w:ascii="Book Antiqua" w:hAnsi="Book Antiqua" w:cs="Arial"/>
        </w:rPr>
        <w:t xml:space="preserve"> </w:t>
      </w:r>
      <w:r w:rsidR="002C247A" w:rsidRPr="00FE36FC">
        <w:rPr>
          <w:rFonts w:ascii="Book Antiqua" w:hAnsi="Book Antiqua" w:cs="Arial"/>
        </w:rPr>
        <w:t xml:space="preserve">were of </w:t>
      </w:r>
      <w:r w:rsidRPr="00FE36FC">
        <w:rPr>
          <w:rFonts w:ascii="Book Antiqua" w:hAnsi="Book Antiqua" w:cs="Arial"/>
        </w:rPr>
        <w:t>other races. BMI was categorized into normal, overweight, and obese, with similar proportion of individuals in each</w:t>
      </w:r>
      <w:r w:rsidR="00682F2E" w:rsidRPr="00FE36FC">
        <w:rPr>
          <w:rFonts w:ascii="Book Antiqua" w:hAnsi="Book Antiqua" w:cs="Arial"/>
        </w:rPr>
        <w:t xml:space="preserve"> c</w:t>
      </w:r>
      <w:r w:rsidRPr="00FE36FC">
        <w:rPr>
          <w:rFonts w:ascii="Book Antiqua" w:hAnsi="Book Antiqua" w:cs="Arial"/>
        </w:rPr>
        <w:t>ategory.</w:t>
      </w:r>
    </w:p>
    <w:p w14:paraId="1DBAF548" w14:textId="77777777" w:rsidR="00DF3608" w:rsidRPr="00FE36FC" w:rsidRDefault="00734CFE" w:rsidP="00DF3608">
      <w:pPr>
        <w:adjustRightInd w:val="0"/>
        <w:snapToGrid w:val="0"/>
        <w:spacing w:line="360" w:lineRule="auto"/>
        <w:ind w:firstLineChars="100" w:firstLine="240"/>
        <w:jc w:val="both"/>
        <w:rPr>
          <w:rFonts w:ascii="Book Antiqua" w:eastAsia="SimSun" w:hAnsi="Book Antiqua" w:cs="Arial"/>
          <w:lang w:eastAsia="zh-CN"/>
        </w:rPr>
      </w:pPr>
      <w:r w:rsidRPr="00FE36FC">
        <w:rPr>
          <w:rFonts w:ascii="Book Antiqua" w:hAnsi="Book Antiqua" w:cs="Arial"/>
        </w:rPr>
        <w:t>Vitamin D as the outcome is also presented in Table 3 and divided into clinically meaningful categories. The marginal distribution of vitamin D given in the first row of Table 3 indicates that the sample is approximately evenly distributed with about one-third in each category.</w:t>
      </w:r>
    </w:p>
    <w:p w14:paraId="18BBC077" w14:textId="77777777" w:rsidR="00DF3608" w:rsidRPr="00FE36FC" w:rsidRDefault="00DF3608" w:rsidP="00DF3608">
      <w:pPr>
        <w:adjustRightInd w:val="0"/>
        <w:snapToGrid w:val="0"/>
        <w:spacing w:line="360" w:lineRule="auto"/>
        <w:jc w:val="both"/>
        <w:rPr>
          <w:rFonts w:ascii="Book Antiqua" w:eastAsia="SimSun" w:hAnsi="Book Antiqua" w:cs="Arial"/>
          <w:lang w:eastAsia="zh-CN"/>
        </w:rPr>
      </w:pPr>
    </w:p>
    <w:p w14:paraId="490B91B9" w14:textId="77777777" w:rsidR="00DF3608" w:rsidRPr="00FE36FC" w:rsidRDefault="00734CFE" w:rsidP="00DF3608">
      <w:pPr>
        <w:adjustRightInd w:val="0"/>
        <w:snapToGrid w:val="0"/>
        <w:spacing w:line="360" w:lineRule="auto"/>
        <w:jc w:val="both"/>
        <w:rPr>
          <w:rFonts w:ascii="Book Antiqua" w:eastAsia="SimSun" w:hAnsi="Book Antiqua" w:cs="Arial"/>
          <w:b/>
          <w:i/>
          <w:lang w:eastAsia="zh-CN"/>
        </w:rPr>
      </w:pPr>
      <w:r w:rsidRPr="00FE36FC">
        <w:rPr>
          <w:rFonts w:ascii="Book Antiqua" w:hAnsi="Book Antiqua" w:cs="Arial"/>
          <w:b/>
          <w:i/>
        </w:rPr>
        <w:t>Bivariate analysis</w:t>
      </w:r>
    </w:p>
    <w:p w14:paraId="0AE4BD39" w14:textId="77777777" w:rsidR="006909FC" w:rsidRDefault="00734CFE" w:rsidP="006909FC">
      <w:pPr>
        <w:adjustRightInd w:val="0"/>
        <w:snapToGrid w:val="0"/>
        <w:spacing w:line="360" w:lineRule="auto"/>
        <w:jc w:val="both"/>
        <w:rPr>
          <w:rFonts w:ascii="Book Antiqua" w:eastAsia="SimSun" w:hAnsi="Book Antiqua" w:cs="Arial"/>
          <w:lang w:eastAsia="zh-CN"/>
        </w:rPr>
      </w:pPr>
      <w:r w:rsidRPr="00FE36FC">
        <w:rPr>
          <w:rFonts w:ascii="Book Antiqua" w:hAnsi="Book Antiqua" w:cs="Arial"/>
        </w:rPr>
        <w:t>Table 3 gives the results of a chi-square contingency table analysis to determine the association of vitamin D with each of the demographic variables.</w:t>
      </w:r>
    </w:p>
    <w:p w14:paraId="00CE8747" w14:textId="77777777" w:rsidR="006909FC" w:rsidRDefault="006B2002" w:rsidP="006909FC">
      <w:pPr>
        <w:adjustRightInd w:val="0"/>
        <w:snapToGrid w:val="0"/>
        <w:spacing w:line="360" w:lineRule="auto"/>
        <w:ind w:firstLineChars="100" w:firstLine="240"/>
        <w:jc w:val="both"/>
        <w:rPr>
          <w:rFonts w:ascii="Book Antiqua" w:eastAsia="SimSun" w:hAnsi="Book Antiqua" w:cs="Arial"/>
          <w:lang w:eastAsia="zh-CN"/>
        </w:rPr>
      </w:pPr>
      <w:r w:rsidRPr="00FE36FC">
        <w:rPr>
          <w:rFonts w:ascii="Book Antiqua" w:hAnsi="Book Antiqua" w:cs="Arial"/>
        </w:rPr>
        <w:t>Disease status</w:t>
      </w:r>
      <w:r w:rsidR="00734CFE" w:rsidRPr="00FE36FC">
        <w:rPr>
          <w:rFonts w:ascii="Book Antiqua" w:hAnsi="Book Antiqua" w:cs="Arial"/>
        </w:rPr>
        <w:t xml:space="preserve"> (CD </w:t>
      </w:r>
      <w:r w:rsidR="008C40BB" w:rsidRPr="00FE36FC">
        <w:rPr>
          <w:rFonts w:ascii="Book Antiqua" w:hAnsi="Book Antiqua" w:cs="Arial"/>
          <w:i/>
        </w:rPr>
        <w:t>vs</w:t>
      </w:r>
      <w:r w:rsidR="00734CFE" w:rsidRPr="00FE36FC">
        <w:rPr>
          <w:rFonts w:ascii="Book Antiqua" w:hAnsi="Book Antiqua" w:cs="Arial"/>
        </w:rPr>
        <w:t xml:space="preserve"> UC </w:t>
      </w:r>
      <w:r w:rsidR="008C40BB" w:rsidRPr="00FE36FC">
        <w:rPr>
          <w:rFonts w:ascii="Book Antiqua" w:hAnsi="Book Antiqua" w:cs="Arial"/>
          <w:i/>
        </w:rPr>
        <w:t>vs</w:t>
      </w:r>
      <w:r w:rsidR="00734CFE" w:rsidRPr="00FE36FC">
        <w:rPr>
          <w:rFonts w:ascii="Book Antiqua" w:hAnsi="Book Antiqua" w:cs="Arial"/>
        </w:rPr>
        <w:t xml:space="preserve"> Control) and plasma vitamin D concentrations were significantly associated (</w:t>
      </w:r>
      <w:r w:rsidR="008C40BB" w:rsidRPr="00FE36FC">
        <w:rPr>
          <w:rFonts w:ascii="Book Antiqua" w:hAnsi="Book Antiqua" w:cs="Arial"/>
          <w:i/>
        </w:rPr>
        <w:t>P =</w:t>
      </w:r>
      <w:r w:rsidR="005D4155" w:rsidRPr="00FE36FC">
        <w:rPr>
          <w:rFonts w:ascii="Book Antiqua" w:hAnsi="Book Antiqua" w:cs="Arial"/>
        </w:rPr>
        <w:t xml:space="preserve"> </w:t>
      </w:r>
      <w:r w:rsidR="00734CFE" w:rsidRPr="00FE36FC">
        <w:rPr>
          <w:rFonts w:ascii="Book Antiqua" w:hAnsi="Book Antiqua" w:cs="Arial"/>
        </w:rPr>
        <w:t>0.04). The proportion of controls with sufficient vitamin D was higher as compared to the other two groups. For the CD group, there were many more with deficient vitamin D than expected and fewer with sufficient vitamin D than expected.</w:t>
      </w:r>
    </w:p>
    <w:p w14:paraId="2E76CA1E" w14:textId="0E287108" w:rsidR="00734CFE" w:rsidRPr="00FE36FC" w:rsidRDefault="00734CFE" w:rsidP="006909FC">
      <w:pPr>
        <w:adjustRightInd w:val="0"/>
        <w:snapToGrid w:val="0"/>
        <w:spacing w:line="360" w:lineRule="auto"/>
        <w:ind w:firstLineChars="100" w:firstLine="240"/>
        <w:jc w:val="both"/>
        <w:rPr>
          <w:rFonts w:ascii="Book Antiqua" w:hAnsi="Book Antiqua" w:cs="Arial"/>
        </w:rPr>
      </w:pPr>
      <w:r w:rsidRPr="00FE36FC">
        <w:rPr>
          <w:rFonts w:ascii="Book Antiqua" w:hAnsi="Book Antiqua" w:cs="Arial"/>
        </w:rPr>
        <w:t xml:space="preserve"> </w:t>
      </w:r>
      <w:r w:rsidR="00DB326A" w:rsidRPr="00FE36FC">
        <w:rPr>
          <w:rFonts w:ascii="Book Antiqua" w:eastAsia="SimSun" w:hAnsi="Book Antiqua" w:cs="Arial" w:hint="eastAsia"/>
          <w:lang w:eastAsia="zh-CN"/>
        </w:rPr>
        <w:t xml:space="preserve">  </w:t>
      </w:r>
      <w:r w:rsidRPr="00FE36FC">
        <w:rPr>
          <w:rFonts w:ascii="Book Antiqua" w:hAnsi="Book Antiqua" w:cs="Arial"/>
        </w:rPr>
        <w:t>Age and vitamin D were significantly associated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0.0256). The Pearson’s residuals indicated that the youngest age group (less than 35), had a higher proportion with deficient vitamin D than expected and a lower proportion of sufficient vitamin D than expected. The opposite was true for the age greater than 65 group where the proportion of those with deficient vitamin D was lower than expected, while the proportion in the sufficient group was higher than expected.</w:t>
      </w:r>
    </w:p>
    <w:p w14:paraId="632CCD09" w14:textId="5F7061B5"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lastRenderedPageBreak/>
        <w:t>Race and vitamin D were significantly associated (</w:t>
      </w:r>
      <w:r w:rsidR="00FE36FC" w:rsidRPr="00FE36FC">
        <w:rPr>
          <w:rFonts w:ascii="Book Antiqua" w:hAnsi="Book Antiqua" w:cs="Arial"/>
          <w:i/>
        </w:rPr>
        <w:t>P &lt;</w:t>
      </w:r>
      <w:r w:rsidR="00DB326A" w:rsidRPr="00FE36FC">
        <w:rPr>
          <w:rFonts w:ascii="Book Antiqua" w:hAnsi="Book Antiqua" w:cs="Arial"/>
          <w:i/>
        </w:rPr>
        <w:t xml:space="preserve"> </w:t>
      </w:r>
      <w:r w:rsidRPr="00FE36FC">
        <w:rPr>
          <w:rFonts w:ascii="Book Antiqua" w:hAnsi="Book Antiqua" w:cs="Arial"/>
        </w:rPr>
        <w:t xml:space="preserve">0.0001). The proportion of African Americans with deficient vitamin D was much higher than expected and the proportion with sufficient vitamin D was much lower than expected. </w:t>
      </w:r>
      <w:r w:rsidR="00FD5172" w:rsidRPr="00FE36FC">
        <w:rPr>
          <w:rFonts w:ascii="Book Antiqua" w:hAnsi="Book Antiqua" w:cs="Arial"/>
        </w:rPr>
        <w:t>White</w:t>
      </w:r>
      <w:r w:rsidRPr="00FE36FC">
        <w:rPr>
          <w:rFonts w:ascii="Book Antiqua" w:hAnsi="Book Antiqua" w:cs="Arial"/>
        </w:rPr>
        <w:t>s and others showed the opposite trend with lower than expected proportions with deficient vitamin D and higher than expected proportions with sufficient vitamin D.</w:t>
      </w:r>
    </w:p>
    <w:p w14:paraId="71C70385" w14:textId="043E4519"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Gender was not significantly associated with vitamin D sufficiency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0.6).</w:t>
      </w:r>
    </w:p>
    <w:p w14:paraId="55CD148D" w14:textId="1CBFC04F"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BMI and vitamin D were significantly associated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0.0110). For BMI</w:t>
      </w:r>
      <w:r w:rsidR="00DB326A" w:rsidRPr="00FE36FC">
        <w:rPr>
          <w:rFonts w:ascii="Book Antiqua" w:eastAsia="SimSun" w:hAnsi="Book Antiqua" w:cs="Arial" w:hint="eastAsia"/>
          <w:lang w:eastAsia="zh-CN"/>
        </w:rPr>
        <w:t xml:space="preserve"> </w:t>
      </w:r>
      <w:r w:rsidRPr="00FE36FC">
        <w:rPr>
          <w:rFonts w:ascii="Book Antiqua" w:hAnsi="Book Antiqua" w:cs="Arial"/>
        </w:rPr>
        <w:t>&lt;</w:t>
      </w:r>
      <w:r w:rsidR="00DB326A" w:rsidRPr="00FE36FC">
        <w:rPr>
          <w:rFonts w:ascii="Book Antiqua" w:eastAsia="SimSun" w:hAnsi="Book Antiqua" w:cs="Arial" w:hint="eastAsia"/>
          <w:lang w:eastAsia="zh-CN"/>
        </w:rPr>
        <w:t xml:space="preserve"> </w:t>
      </w:r>
      <w:r w:rsidRPr="00FE36FC">
        <w:rPr>
          <w:rFonts w:ascii="Book Antiqua" w:hAnsi="Book Antiqua" w:cs="Arial"/>
        </w:rPr>
        <w:t>25 kg/m</w:t>
      </w:r>
      <w:r w:rsidRPr="00FE36FC">
        <w:rPr>
          <w:rFonts w:ascii="Book Antiqua" w:hAnsi="Book Antiqua" w:cs="Arial"/>
          <w:vertAlign w:val="superscript"/>
        </w:rPr>
        <w:t>2</w:t>
      </w:r>
      <w:r w:rsidRPr="00FE36FC">
        <w:rPr>
          <w:rFonts w:ascii="Book Antiqua" w:hAnsi="Book Antiqua" w:cs="Arial"/>
        </w:rPr>
        <w:t>, the proportion of sufficient vitamin D subjects was higher than expected. Subjects with BMI &gt;</w:t>
      </w:r>
      <w:r w:rsidR="00DB326A" w:rsidRPr="00FE36FC">
        <w:rPr>
          <w:rFonts w:ascii="Book Antiqua" w:eastAsia="SimSun" w:hAnsi="Book Antiqua" w:cs="Arial" w:hint="eastAsia"/>
          <w:lang w:eastAsia="zh-CN"/>
        </w:rPr>
        <w:t xml:space="preserve"> </w:t>
      </w:r>
      <w:r w:rsidRPr="00FE36FC">
        <w:rPr>
          <w:rFonts w:ascii="Book Antiqua" w:hAnsi="Book Antiqua" w:cs="Arial"/>
        </w:rPr>
        <w:t>30 kg/m</w:t>
      </w:r>
      <w:r w:rsidRPr="00FE36FC">
        <w:rPr>
          <w:rFonts w:ascii="Book Antiqua" w:hAnsi="Book Antiqua" w:cs="Arial"/>
          <w:vertAlign w:val="superscript"/>
        </w:rPr>
        <w:t xml:space="preserve">2 </w:t>
      </w:r>
      <w:r w:rsidRPr="00FE36FC">
        <w:rPr>
          <w:rFonts w:ascii="Book Antiqua" w:hAnsi="Book Antiqua" w:cs="Arial"/>
        </w:rPr>
        <w:t>had a higher proportion with deficient vitamin D than expected and a lower proportion with sufficient vitamin D than expected.</w:t>
      </w:r>
    </w:p>
    <w:p w14:paraId="367FF74F" w14:textId="4C7097A9"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 xml:space="preserve">For all demographic variables, the insufficient group did not appear to differ significantly from the marginal of approximately one-third. The differences were in the sufficient and deficient vitamin D concentrations for </w:t>
      </w:r>
      <w:r w:rsidR="00DB326A" w:rsidRPr="00FE36FC">
        <w:rPr>
          <w:rFonts w:ascii="Book Antiqua" w:hAnsi="Book Antiqua" w:cs="Arial"/>
        </w:rPr>
        <w:t>diagnosis</w:t>
      </w:r>
      <w:r w:rsidRPr="00FE36FC">
        <w:rPr>
          <w:rFonts w:ascii="Book Antiqua" w:hAnsi="Book Antiqua" w:cs="Arial"/>
        </w:rPr>
        <w:t xml:space="preserve">, Age, </w:t>
      </w:r>
      <w:r w:rsidR="00DC6E0C" w:rsidRPr="00FE36FC">
        <w:rPr>
          <w:rFonts w:ascii="Book Antiqua" w:hAnsi="Book Antiqua" w:cs="Arial"/>
        </w:rPr>
        <w:t xml:space="preserve">race </w:t>
      </w:r>
      <w:r w:rsidRPr="00FE36FC">
        <w:rPr>
          <w:rFonts w:ascii="Book Antiqua" w:hAnsi="Book Antiqua" w:cs="Arial"/>
        </w:rPr>
        <w:t>and BMI.</w:t>
      </w:r>
    </w:p>
    <w:p w14:paraId="28BA2E11" w14:textId="75613790" w:rsidR="00734CFE" w:rsidRPr="00FE36FC" w:rsidRDefault="00DB326A" w:rsidP="004D05B4">
      <w:pPr>
        <w:pStyle w:val="NoteLevel11"/>
        <w:adjustRightInd w:val="0"/>
        <w:snapToGrid w:val="0"/>
        <w:spacing w:line="360" w:lineRule="auto"/>
        <w:contextualSpacing w:val="0"/>
        <w:jc w:val="both"/>
        <w:rPr>
          <w:rFonts w:ascii="Book Antiqua" w:hAnsi="Book Antiqua" w:cs="Arial"/>
        </w:rPr>
      </w:pPr>
      <w:r w:rsidRPr="00FE36FC">
        <w:rPr>
          <w:rFonts w:ascii="Book Antiqua" w:eastAsia="SimSun" w:hAnsi="Book Antiqua" w:cs="Arial" w:hint="eastAsia"/>
          <w:lang w:eastAsia="zh-CN"/>
        </w:rPr>
        <w:t xml:space="preserve">  </w:t>
      </w:r>
      <w:r w:rsidR="00734CFE" w:rsidRPr="00FE36FC">
        <w:rPr>
          <w:rFonts w:ascii="Book Antiqua" w:hAnsi="Book Antiqua" w:cs="Arial"/>
        </w:rPr>
        <w:t>Of the four factors that appeared to be associated with plasma vitamin D concentrations, BMI is the only modifiable risk factor. Therefore, we investigated the potential for confounding factors for the relationship of BMI with vitamin D by statistically testing the associations between BMI and non-modifiable risk factors: age, race and gender. (Table 4)</w:t>
      </w:r>
    </w:p>
    <w:p w14:paraId="76FF2D5E" w14:textId="24C1751B" w:rsidR="00734CFE" w:rsidRPr="00FE36FC" w:rsidRDefault="00734CFE" w:rsidP="00DB326A">
      <w:pPr>
        <w:pStyle w:val="NoteLevel11"/>
        <w:adjustRightInd w:val="0"/>
        <w:snapToGrid w:val="0"/>
        <w:spacing w:line="360" w:lineRule="auto"/>
        <w:ind w:firstLineChars="100" w:firstLine="240"/>
        <w:contextualSpacing w:val="0"/>
        <w:jc w:val="both"/>
        <w:rPr>
          <w:rFonts w:ascii="Book Antiqua" w:eastAsia="SimSun" w:hAnsi="Book Antiqua" w:cs="Arial"/>
          <w:lang w:eastAsia="zh-CN"/>
        </w:rPr>
      </w:pPr>
      <w:r w:rsidRPr="00FE36FC">
        <w:rPr>
          <w:rFonts w:ascii="Book Antiqua" w:hAnsi="Book Antiqua" w:cs="Arial"/>
        </w:rPr>
        <w:t>BMI was associated with diagnosis (</w:t>
      </w:r>
      <w:r w:rsidR="008C40BB" w:rsidRPr="00FE36FC">
        <w:rPr>
          <w:rFonts w:ascii="Book Antiqua" w:hAnsi="Book Antiqua" w:cs="Arial"/>
          <w:i/>
        </w:rPr>
        <w:t>P =</w:t>
      </w:r>
      <w:r w:rsidRPr="00FE36FC">
        <w:rPr>
          <w:rFonts w:ascii="Book Antiqua" w:hAnsi="Book Antiqua" w:cs="Arial"/>
        </w:rPr>
        <w:t xml:space="preserve"> 0.0048), age (</w:t>
      </w:r>
      <w:r w:rsidR="008C40BB" w:rsidRPr="00FE36FC">
        <w:rPr>
          <w:rFonts w:ascii="Book Antiqua" w:hAnsi="Book Antiqua" w:cs="Arial"/>
          <w:i/>
        </w:rPr>
        <w:t>P =</w:t>
      </w:r>
      <w:r w:rsidR="005D4155" w:rsidRPr="00FE36FC">
        <w:rPr>
          <w:rFonts w:ascii="Book Antiqua" w:hAnsi="Book Antiqua" w:cs="Arial"/>
        </w:rPr>
        <w:t xml:space="preserve"> </w:t>
      </w:r>
      <w:r w:rsidR="00DC6E0C" w:rsidRPr="00FE36FC">
        <w:rPr>
          <w:rFonts w:ascii="Book Antiqua" w:hAnsi="Book Antiqua" w:cs="Arial"/>
        </w:rPr>
        <w:t>0.0055) and gender (</w:t>
      </w:r>
      <w:r w:rsidR="00DC6E0C" w:rsidRPr="00FE36FC">
        <w:rPr>
          <w:rFonts w:ascii="Book Antiqua" w:hAnsi="Book Antiqua" w:cs="Arial"/>
          <w:i/>
        </w:rPr>
        <w:t>P</w:t>
      </w:r>
      <w:r w:rsidR="00DC6E0C" w:rsidRPr="00FE36FC">
        <w:rPr>
          <w:rFonts w:ascii="Book Antiqua" w:eastAsia="SimSun" w:hAnsi="Book Antiqua" w:cs="Arial" w:hint="eastAsia"/>
          <w:lang w:eastAsia="zh-CN"/>
        </w:rPr>
        <w:t xml:space="preserve"> </w:t>
      </w:r>
      <w:r w:rsidRPr="00FE36FC">
        <w:rPr>
          <w:rFonts w:ascii="Book Antiqua" w:hAnsi="Book Antiqua" w:cs="Arial"/>
        </w:rPr>
        <w:t>value=0.0017). BMI was not sig</w:t>
      </w:r>
      <w:r w:rsidR="00DC6E0C" w:rsidRPr="00FE36FC">
        <w:rPr>
          <w:rFonts w:ascii="Book Antiqua" w:hAnsi="Book Antiqua" w:cs="Arial"/>
        </w:rPr>
        <w:t>nificantly associated with race</w:t>
      </w:r>
      <w:r w:rsidRPr="00FE36FC">
        <w:rPr>
          <w:rFonts w:ascii="Book Antiqua" w:hAnsi="Book Antiqua" w:cs="Arial"/>
        </w:rPr>
        <w:t xml:space="preserve"> (Table 4)</w:t>
      </w:r>
      <w:r w:rsidR="00DC6E0C" w:rsidRPr="00FE36FC">
        <w:rPr>
          <w:rFonts w:ascii="Book Antiqua" w:eastAsia="SimSun" w:hAnsi="Book Antiqua" w:cs="Arial" w:hint="eastAsia"/>
          <w:lang w:eastAsia="zh-CN"/>
        </w:rPr>
        <w:t>.</w:t>
      </w:r>
    </w:p>
    <w:p w14:paraId="367C5AD2"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5BB504E0" w14:textId="693146A5" w:rsidR="00734CFE" w:rsidRPr="00FE36FC" w:rsidRDefault="00734CFE" w:rsidP="004D05B4">
      <w:pPr>
        <w:pStyle w:val="NoteLevel11"/>
        <w:adjustRightInd w:val="0"/>
        <w:snapToGrid w:val="0"/>
        <w:spacing w:line="360" w:lineRule="auto"/>
        <w:contextualSpacing w:val="0"/>
        <w:jc w:val="both"/>
        <w:rPr>
          <w:rFonts w:ascii="Book Antiqua" w:eastAsia="SimSun" w:hAnsi="Book Antiqua" w:cs="Arial"/>
          <w:b/>
          <w:i/>
          <w:lang w:eastAsia="zh-CN"/>
        </w:rPr>
      </w:pPr>
      <w:r w:rsidRPr="00FE36FC">
        <w:rPr>
          <w:rFonts w:ascii="Book Antiqua" w:hAnsi="Book Antiqua" w:cs="Arial"/>
          <w:b/>
          <w:i/>
        </w:rPr>
        <w:t>Distribution of vitamin D across stratif</w:t>
      </w:r>
      <w:r w:rsidR="00DC6E0C" w:rsidRPr="00FE36FC">
        <w:rPr>
          <w:rFonts w:ascii="Book Antiqua" w:hAnsi="Book Antiqua" w:cs="Arial"/>
          <w:b/>
          <w:i/>
        </w:rPr>
        <w:t>ied levels of BMI and diagnosis</w:t>
      </w:r>
    </w:p>
    <w:p w14:paraId="201E3A46" w14:textId="311AD975" w:rsidR="00734CFE" w:rsidRPr="00FE36FC" w:rsidRDefault="00734CFE"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hAnsi="Book Antiqua" w:cs="Arial"/>
          <w:b/>
        </w:rPr>
        <w:t>BMI &lt; 25</w:t>
      </w:r>
      <w:r w:rsidR="00DC6E0C" w:rsidRPr="00FE36FC">
        <w:rPr>
          <w:rFonts w:ascii="Book Antiqua" w:eastAsia="SimSun" w:hAnsi="Book Antiqua" w:cs="Arial" w:hint="eastAsia"/>
          <w:b/>
          <w:lang w:eastAsia="zh-CN"/>
        </w:rPr>
        <w:t xml:space="preserve">: </w:t>
      </w:r>
      <w:r w:rsidRPr="00FE36FC">
        <w:rPr>
          <w:rFonts w:ascii="Book Antiqua" w:hAnsi="Book Antiqua" w:cs="Arial"/>
        </w:rPr>
        <w:t>Those &lt;</w:t>
      </w:r>
      <w:r w:rsidR="00DC6E0C" w:rsidRPr="00FE36FC">
        <w:rPr>
          <w:rFonts w:ascii="Book Antiqua" w:eastAsia="SimSun" w:hAnsi="Book Antiqua" w:cs="Arial" w:hint="eastAsia"/>
          <w:lang w:eastAsia="zh-CN"/>
        </w:rPr>
        <w:t xml:space="preserve"> </w:t>
      </w:r>
      <w:r w:rsidRPr="00FE36FC">
        <w:rPr>
          <w:rFonts w:ascii="Book Antiqua" w:hAnsi="Book Antiqua" w:cs="Arial"/>
        </w:rPr>
        <w:t xml:space="preserve">35 years old are more likely to have vitamin D deficiency. </w:t>
      </w:r>
      <w:r w:rsidRPr="00FE36FC">
        <w:rPr>
          <w:rFonts w:ascii="Book Antiqua" w:hAnsi="Book Antiqua" w:cs="Arial"/>
          <w:bCs/>
        </w:rPr>
        <w:t xml:space="preserve">Curiously, the 50-64 year age group is less likely to exhibit vitamin D deficiency compared to the other groups. </w:t>
      </w:r>
      <w:r w:rsidRPr="00FE36FC">
        <w:rPr>
          <w:rFonts w:ascii="Book Antiqua" w:hAnsi="Book Antiqua" w:cs="Arial"/>
        </w:rPr>
        <w:t>The CD patients are more likely to have deficient vitamin D than the other groups. There is a significant association between diagnosis and vitamin D only in the BMI</w:t>
      </w:r>
      <w:r w:rsidR="00DC6E0C" w:rsidRPr="00FE36FC">
        <w:rPr>
          <w:rFonts w:ascii="Book Antiqua" w:eastAsia="SimSun" w:hAnsi="Book Antiqua" w:cs="Arial" w:hint="eastAsia"/>
          <w:lang w:eastAsia="zh-CN"/>
        </w:rPr>
        <w:t xml:space="preserve"> </w:t>
      </w:r>
      <w:r w:rsidRPr="00FE36FC">
        <w:rPr>
          <w:rFonts w:ascii="Book Antiqua" w:hAnsi="Book Antiqua" w:cs="Arial"/>
        </w:rPr>
        <w:t>&lt;</w:t>
      </w:r>
      <w:r w:rsidR="00DC6E0C" w:rsidRPr="00FE36FC">
        <w:rPr>
          <w:rFonts w:ascii="Book Antiqua" w:eastAsia="SimSun" w:hAnsi="Book Antiqua" w:cs="Arial" w:hint="eastAsia"/>
          <w:lang w:eastAsia="zh-CN"/>
        </w:rPr>
        <w:t xml:space="preserve"> </w:t>
      </w:r>
      <w:r w:rsidRPr="00FE36FC">
        <w:rPr>
          <w:rFonts w:ascii="Book Antiqua" w:hAnsi="Book Antiqua" w:cs="Arial"/>
        </w:rPr>
        <w:t>25 kg/m</w:t>
      </w:r>
      <w:r w:rsidRPr="00FE36FC">
        <w:rPr>
          <w:rFonts w:ascii="Book Antiqua" w:hAnsi="Book Antiqua" w:cs="Arial"/>
          <w:vertAlign w:val="superscript"/>
        </w:rPr>
        <w:t xml:space="preserve">2 </w:t>
      </w:r>
      <w:r w:rsidRPr="00FE36FC">
        <w:rPr>
          <w:rFonts w:ascii="Book Antiqua" w:hAnsi="Book Antiqua" w:cs="Arial"/>
        </w:rPr>
        <w:t>group (</w:t>
      </w:r>
      <w:r w:rsidR="008C40BB" w:rsidRPr="00FE36FC">
        <w:rPr>
          <w:rFonts w:ascii="Book Antiqua" w:hAnsi="Book Antiqua" w:cs="Arial"/>
          <w:i/>
        </w:rPr>
        <w:t>P =</w:t>
      </w:r>
      <w:r w:rsidR="005D4155" w:rsidRPr="00FE36FC">
        <w:rPr>
          <w:rFonts w:ascii="Book Antiqua" w:hAnsi="Book Antiqua" w:cs="Arial"/>
        </w:rPr>
        <w:t xml:space="preserve"> </w:t>
      </w:r>
      <w:r w:rsidR="00DC6E0C" w:rsidRPr="00FE36FC">
        <w:rPr>
          <w:rFonts w:ascii="Book Antiqua" w:hAnsi="Book Antiqua" w:cs="Arial"/>
        </w:rPr>
        <w:t>0.0026)</w:t>
      </w:r>
      <w:r w:rsidRPr="00FE36FC">
        <w:rPr>
          <w:rFonts w:ascii="Book Antiqua" w:hAnsi="Book Antiqua" w:cs="Arial"/>
        </w:rPr>
        <w:t xml:space="preserve"> (Table 5)</w:t>
      </w:r>
      <w:r w:rsidR="00DC6E0C" w:rsidRPr="00FE36FC">
        <w:rPr>
          <w:rFonts w:ascii="Book Antiqua" w:eastAsia="SimSun" w:hAnsi="Book Antiqua" w:cs="Arial" w:hint="eastAsia"/>
          <w:lang w:eastAsia="zh-CN"/>
        </w:rPr>
        <w:t>.</w:t>
      </w:r>
    </w:p>
    <w:p w14:paraId="42AE5E54"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73CFC103" w14:textId="47B10259" w:rsidR="00734CFE" w:rsidRPr="00FE36FC" w:rsidRDefault="00734CFE"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hAnsi="Book Antiqua" w:cs="Arial"/>
          <w:b/>
        </w:rPr>
        <w:t>BMI 25-30 kg/m</w:t>
      </w:r>
      <w:r w:rsidRPr="00FE36FC">
        <w:rPr>
          <w:rFonts w:ascii="Book Antiqua" w:hAnsi="Book Antiqua" w:cs="Arial"/>
          <w:b/>
          <w:vertAlign w:val="superscript"/>
        </w:rPr>
        <w:t>2</w:t>
      </w:r>
      <w:r w:rsidR="00DC6E0C" w:rsidRPr="00FE36FC">
        <w:rPr>
          <w:rFonts w:ascii="Book Antiqua" w:eastAsia="SimSun" w:hAnsi="Book Antiqua" w:cs="Arial" w:hint="eastAsia"/>
          <w:b/>
          <w:lang w:eastAsia="zh-CN"/>
        </w:rPr>
        <w:t xml:space="preserve">: </w:t>
      </w:r>
      <w:r w:rsidRPr="00FE36FC">
        <w:rPr>
          <w:rFonts w:ascii="Book Antiqua" w:hAnsi="Book Antiqua" w:cs="Arial"/>
        </w:rPr>
        <w:t>No association was found in the BMI 25-30 kg/m</w:t>
      </w:r>
      <w:r w:rsidRPr="00FE36FC">
        <w:rPr>
          <w:rFonts w:ascii="Book Antiqua" w:hAnsi="Book Antiqua" w:cs="Arial"/>
          <w:vertAlign w:val="superscript"/>
        </w:rPr>
        <w:t>2</w:t>
      </w:r>
      <w:r w:rsidRPr="00FE36FC">
        <w:rPr>
          <w:rFonts w:ascii="Book Antiqua" w:hAnsi="Book Antiqua" w:cs="Arial"/>
        </w:rPr>
        <w:t xml:space="preserve"> group (</w:t>
      </w:r>
      <w:r w:rsidR="008C40BB" w:rsidRPr="00FE36FC">
        <w:rPr>
          <w:rFonts w:ascii="Book Antiqua" w:hAnsi="Book Antiqua" w:cs="Arial"/>
          <w:i/>
        </w:rPr>
        <w:t>P =</w:t>
      </w:r>
      <w:r w:rsidR="005D4155" w:rsidRPr="00FE36FC">
        <w:rPr>
          <w:rFonts w:ascii="Book Antiqua" w:hAnsi="Book Antiqua" w:cs="Arial"/>
        </w:rPr>
        <w:t xml:space="preserve"> </w:t>
      </w:r>
      <w:r w:rsidR="00DC6E0C" w:rsidRPr="00FE36FC">
        <w:rPr>
          <w:rFonts w:ascii="Book Antiqua" w:hAnsi="Book Antiqua" w:cs="Arial"/>
        </w:rPr>
        <w:t>0.389)</w:t>
      </w:r>
      <w:r w:rsidRPr="00FE36FC" w:rsidDel="004757DC">
        <w:rPr>
          <w:rFonts w:ascii="Book Antiqua" w:hAnsi="Book Antiqua" w:cs="Arial"/>
        </w:rPr>
        <w:t xml:space="preserve"> </w:t>
      </w:r>
      <w:r w:rsidRPr="00FE36FC">
        <w:rPr>
          <w:rFonts w:ascii="Book Antiqua" w:hAnsi="Book Antiqua" w:cs="Arial"/>
        </w:rPr>
        <w:t>(Table 5)</w:t>
      </w:r>
      <w:r w:rsidR="00DC6E0C" w:rsidRPr="00FE36FC">
        <w:rPr>
          <w:rFonts w:ascii="Book Antiqua" w:eastAsia="SimSun" w:hAnsi="Book Antiqua" w:cs="Arial" w:hint="eastAsia"/>
          <w:lang w:eastAsia="zh-CN"/>
        </w:rPr>
        <w:t>.</w:t>
      </w:r>
    </w:p>
    <w:p w14:paraId="042C7459"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p w14:paraId="75BBAD48" w14:textId="5CF5334A" w:rsidR="00734CFE" w:rsidRPr="00FE36FC" w:rsidRDefault="00734CFE" w:rsidP="004D05B4">
      <w:pPr>
        <w:pStyle w:val="NoteLevel11"/>
        <w:adjustRightInd w:val="0"/>
        <w:snapToGrid w:val="0"/>
        <w:spacing w:line="360" w:lineRule="auto"/>
        <w:contextualSpacing w:val="0"/>
        <w:jc w:val="both"/>
        <w:rPr>
          <w:rFonts w:ascii="Book Antiqua" w:eastAsia="SimSun" w:hAnsi="Book Antiqua" w:cs="Arial"/>
          <w:lang w:eastAsia="zh-CN"/>
        </w:rPr>
      </w:pPr>
      <w:r w:rsidRPr="00FE36FC">
        <w:rPr>
          <w:rFonts w:ascii="Book Antiqua" w:hAnsi="Book Antiqua" w:cs="Arial"/>
          <w:b/>
        </w:rPr>
        <w:t>BMI</w:t>
      </w:r>
      <w:r w:rsidR="00DC6E0C" w:rsidRPr="00FE36FC">
        <w:rPr>
          <w:rFonts w:ascii="Book Antiqua" w:eastAsia="SimSun" w:hAnsi="Book Antiqua" w:cs="Arial" w:hint="eastAsia"/>
          <w:b/>
          <w:lang w:eastAsia="zh-CN"/>
        </w:rPr>
        <w:t xml:space="preserve"> </w:t>
      </w:r>
      <w:r w:rsidRPr="00FE36FC">
        <w:rPr>
          <w:rFonts w:ascii="Book Antiqua" w:hAnsi="Book Antiqua" w:cs="Arial"/>
          <w:b/>
        </w:rPr>
        <w:t>&gt;</w:t>
      </w:r>
      <w:r w:rsidR="00DC6E0C" w:rsidRPr="00FE36FC">
        <w:rPr>
          <w:rFonts w:ascii="Book Antiqua" w:eastAsia="SimSun" w:hAnsi="Book Antiqua" w:cs="Arial" w:hint="eastAsia"/>
          <w:b/>
          <w:lang w:eastAsia="zh-CN"/>
        </w:rPr>
        <w:t xml:space="preserve"> </w:t>
      </w:r>
      <w:r w:rsidRPr="00FE36FC">
        <w:rPr>
          <w:rFonts w:ascii="Book Antiqua" w:hAnsi="Book Antiqua" w:cs="Arial"/>
          <w:b/>
        </w:rPr>
        <w:t>30 kg/m</w:t>
      </w:r>
      <w:r w:rsidRPr="00FE36FC">
        <w:rPr>
          <w:rFonts w:ascii="Book Antiqua" w:hAnsi="Book Antiqua" w:cs="Arial"/>
          <w:b/>
          <w:vertAlign w:val="superscript"/>
        </w:rPr>
        <w:t>2</w:t>
      </w:r>
      <w:r w:rsidR="00DC6E0C" w:rsidRPr="00FE36FC">
        <w:rPr>
          <w:rFonts w:ascii="Book Antiqua" w:eastAsia="SimSun" w:hAnsi="Book Antiqua" w:cs="Arial" w:hint="eastAsia"/>
          <w:b/>
          <w:lang w:eastAsia="zh-CN"/>
        </w:rPr>
        <w:t xml:space="preserve">: </w:t>
      </w:r>
      <w:r w:rsidRPr="00FE36FC">
        <w:rPr>
          <w:rFonts w:ascii="Book Antiqua" w:hAnsi="Book Antiqua" w:cs="Arial"/>
        </w:rPr>
        <w:t>The BMI &gt;30 kg/m</w:t>
      </w:r>
      <w:r w:rsidRPr="00FE36FC">
        <w:rPr>
          <w:rFonts w:ascii="Book Antiqua" w:hAnsi="Book Antiqua" w:cs="Arial"/>
          <w:vertAlign w:val="superscript"/>
        </w:rPr>
        <w:t>2</w:t>
      </w:r>
      <w:r w:rsidRPr="00FE36FC">
        <w:rPr>
          <w:rFonts w:ascii="Book Antiqua" w:hAnsi="Book Antiqua" w:cs="Arial"/>
        </w:rPr>
        <w:t xml:space="preserve"> group is the most homogeneous, and there is no statistical evidence of an association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0.88).</w:t>
      </w:r>
    </w:p>
    <w:p w14:paraId="0BE31CC7" w14:textId="4CD8C474" w:rsidR="00734CFE" w:rsidRPr="00FE36FC" w:rsidRDefault="00734CFE" w:rsidP="00DC6E0C">
      <w:pPr>
        <w:pStyle w:val="NoteLevel11"/>
        <w:adjustRightInd w:val="0"/>
        <w:snapToGrid w:val="0"/>
        <w:spacing w:line="360" w:lineRule="auto"/>
        <w:ind w:firstLineChars="100" w:firstLine="240"/>
        <w:contextualSpacing w:val="0"/>
        <w:jc w:val="both"/>
        <w:rPr>
          <w:rFonts w:ascii="Book Antiqua" w:eastAsia="SimSun" w:hAnsi="Book Antiqua" w:cs="Arial"/>
          <w:lang w:eastAsia="zh-CN"/>
        </w:rPr>
      </w:pPr>
      <w:r w:rsidRPr="00FE36FC">
        <w:rPr>
          <w:rFonts w:ascii="Book Antiqua" w:hAnsi="Book Antiqua" w:cs="Arial"/>
        </w:rPr>
        <w:t>That is, the BMI &gt;</w:t>
      </w:r>
      <w:r w:rsidR="00DC6E0C" w:rsidRPr="00FE36FC">
        <w:rPr>
          <w:rFonts w:ascii="Book Antiqua" w:eastAsia="SimSun" w:hAnsi="Book Antiqua" w:cs="Arial" w:hint="eastAsia"/>
          <w:lang w:eastAsia="zh-CN"/>
        </w:rPr>
        <w:t xml:space="preserve"> </w:t>
      </w:r>
      <w:r w:rsidRPr="00FE36FC">
        <w:rPr>
          <w:rFonts w:ascii="Book Antiqua" w:hAnsi="Book Antiqua" w:cs="Arial"/>
        </w:rPr>
        <w:t>30 kg/m</w:t>
      </w:r>
      <w:r w:rsidRPr="00FE36FC">
        <w:rPr>
          <w:rFonts w:ascii="Book Antiqua" w:hAnsi="Book Antiqua" w:cs="Arial"/>
          <w:vertAlign w:val="superscript"/>
        </w:rPr>
        <w:t>2</w:t>
      </w:r>
      <w:r w:rsidRPr="00FE36FC">
        <w:rPr>
          <w:rFonts w:ascii="Book Antiqua" w:hAnsi="Book Antiqua" w:cs="Arial"/>
        </w:rPr>
        <w:t xml:space="preserve"> group is more likely to be vitamin D deficient, but there is no further evidence of a relationship between diagnosis and vitamin D once BMI &gt;</w:t>
      </w:r>
      <w:r w:rsidR="00DC6E0C" w:rsidRPr="00FE36FC">
        <w:rPr>
          <w:rFonts w:ascii="Book Antiqua" w:eastAsia="SimSun" w:hAnsi="Book Antiqua" w:cs="Arial" w:hint="eastAsia"/>
          <w:lang w:eastAsia="zh-CN"/>
        </w:rPr>
        <w:t xml:space="preserve"> </w:t>
      </w:r>
      <w:r w:rsidRPr="00FE36FC">
        <w:rPr>
          <w:rFonts w:ascii="Book Antiqua" w:hAnsi="Book Antiqua" w:cs="Arial"/>
        </w:rPr>
        <w:t>30 kg/m</w:t>
      </w:r>
      <w:r w:rsidRPr="00FE36FC">
        <w:rPr>
          <w:rFonts w:ascii="Book Antiqua" w:hAnsi="Book Antiqua" w:cs="Arial"/>
          <w:vertAlign w:val="superscript"/>
        </w:rPr>
        <w:t>2</w:t>
      </w:r>
      <w:r w:rsidRPr="00FE36FC">
        <w:rPr>
          <w:rFonts w:ascii="Book Antiqua" w:hAnsi="Book Antiqua" w:cs="Arial"/>
        </w:rPr>
        <w:t xml:space="preserve"> is considered. On the other hand, the BMI &lt;</w:t>
      </w:r>
      <w:r w:rsidR="00DC6E0C" w:rsidRPr="00FE36FC">
        <w:rPr>
          <w:rFonts w:ascii="Book Antiqua" w:eastAsia="SimSun" w:hAnsi="Book Antiqua" w:cs="Arial" w:hint="eastAsia"/>
          <w:lang w:eastAsia="zh-CN"/>
        </w:rPr>
        <w:t xml:space="preserve"> </w:t>
      </w:r>
      <w:r w:rsidRPr="00FE36FC">
        <w:rPr>
          <w:rFonts w:ascii="Book Antiqua" w:hAnsi="Book Antiqua" w:cs="Arial"/>
        </w:rPr>
        <w:t>25 kg/m</w:t>
      </w:r>
      <w:r w:rsidRPr="00FE36FC">
        <w:rPr>
          <w:rFonts w:ascii="Book Antiqua" w:hAnsi="Book Antiqua" w:cs="Arial"/>
          <w:vertAlign w:val="superscript"/>
        </w:rPr>
        <w:t xml:space="preserve">2 </w:t>
      </w:r>
      <w:r w:rsidRPr="00FE36FC">
        <w:rPr>
          <w:rFonts w:ascii="Book Antiqua" w:hAnsi="Book Antiqua" w:cs="Arial"/>
        </w:rPr>
        <w:t>group is more likely to have sufficient vitamin D, but the presence of CD may alter the effect on vitamin D. We find this group stands out as being vitamin D d</w:t>
      </w:r>
      <w:r w:rsidR="00DC6E0C" w:rsidRPr="00FE36FC">
        <w:rPr>
          <w:rFonts w:ascii="Book Antiqua" w:hAnsi="Book Antiqua" w:cs="Arial"/>
        </w:rPr>
        <w:t>eficient compared to the others</w:t>
      </w:r>
      <w:r w:rsidRPr="00FE36FC">
        <w:rPr>
          <w:rFonts w:ascii="Book Antiqua" w:hAnsi="Book Antiqua" w:cs="Arial"/>
        </w:rPr>
        <w:t xml:space="preserve"> (Table 5)</w:t>
      </w:r>
      <w:r w:rsidR="00DC6E0C" w:rsidRPr="00FE36FC">
        <w:rPr>
          <w:rFonts w:ascii="Book Antiqua" w:eastAsia="SimSun" w:hAnsi="Book Antiqua" w:cs="Arial" w:hint="eastAsia"/>
          <w:lang w:eastAsia="zh-CN"/>
        </w:rPr>
        <w:t>.</w:t>
      </w:r>
    </w:p>
    <w:p w14:paraId="22D3B0F2"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4BDFAFDF" w14:textId="707BC5A0" w:rsidR="00DB6E3F" w:rsidRPr="00FE36FC" w:rsidRDefault="00443720" w:rsidP="004D05B4">
      <w:pPr>
        <w:pStyle w:val="NoteLevel11"/>
        <w:adjustRightInd w:val="0"/>
        <w:snapToGrid w:val="0"/>
        <w:spacing w:line="360" w:lineRule="auto"/>
        <w:contextualSpacing w:val="0"/>
        <w:jc w:val="both"/>
        <w:rPr>
          <w:rFonts w:ascii="Book Antiqua" w:hAnsi="Book Antiqua" w:cs="Arial"/>
          <w:b/>
          <w:i/>
        </w:rPr>
      </w:pPr>
      <w:r w:rsidRPr="00FE36FC">
        <w:rPr>
          <w:rFonts w:ascii="Book Antiqua" w:hAnsi="Book Antiqua" w:cs="Arial"/>
          <w:b/>
          <w:i/>
        </w:rPr>
        <w:t>Seasonal variation in</w:t>
      </w:r>
      <w:r w:rsidR="00DB6E3F" w:rsidRPr="00FE36FC">
        <w:rPr>
          <w:rFonts w:ascii="Book Antiqua" w:hAnsi="Book Antiqua" w:cs="Arial"/>
          <w:b/>
          <w:i/>
        </w:rPr>
        <w:t xml:space="preserve"> vitamin D</w:t>
      </w:r>
      <w:r w:rsidRPr="00FE36FC">
        <w:rPr>
          <w:rFonts w:ascii="Book Antiqua" w:hAnsi="Book Antiqua" w:cs="Arial"/>
          <w:b/>
          <w:i/>
        </w:rPr>
        <w:t xml:space="preserve"> concentrations</w:t>
      </w:r>
    </w:p>
    <w:p w14:paraId="2E3805AA" w14:textId="32F58410" w:rsidR="00734CFE" w:rsidRPr="00FE36FC" w:rsidRDefault="00D53A7F"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We compared mean vitamin D concentrations in traditional summer </w:t>
      </w:r>
      <w:r w:rsidR="008C40BB" w:rsidRPr="00FE36FC">
        <w:rPr>
          <w:rFonts w:ascii="Book Antiqua" w:hAnsi="Book Antiqua" w:cs="Arial"/>
          <w:i/>
        </w:rPr>
        <w:t>vs</w:t>
      </w:r>
      <w:r w:rsidRPr="00FE36FC">
        <w:rPr>
          <w:rFonts w:ascii="Book Antiqua" w:hAnsi="Book Antiqua" w:cs="Arial"/>
        </w:rPr>
        <w:t xml:space="preserve"> winter months and while the summertime vitamin D concentrations were marginally higher</w:t>
      </w:r>
      <w:r w:rsidR="00443720" w:rsidRPr="00FE36FC">
        <w:rPr>
          <w:rFonts w:ascii="Book Antiqua" w:hAnsi="Book Antiqua" w:cs="Arial"/>
        </w:rPr>
        <w:t xml:space="preserve"> (26.9 </w:t>
      </w:r>
      <w:r w:rsidR="008C40BB" w:rsidRPr="00FE36FC">
        <w:rPr>
          <w:rFonts w:ascii="Book Antiqua" w:hAnsi="Book Antiqua" w:cs="Arial"/>
          <w:i/>
        </w:rPr>
        <w:t>vs</w:t>
      </w:r>
      <w:r w:rsidR="00443720" w:rsidRPr="00FE36FC">
        <w:rPr>
          <w:rFonts w:ascii="Book Antiqua" w:hAnsi="Book Antiqua" w:cs="Arial"/>
        </w:rPr>
        <w:t xml:space="preserve"> 23.1</w:t>
      </w:r>
      <w:r w:rsidR="00DC6E0C" w:rsidRPr="00FE36FC">
        <w:rPr>
          <w:rFonts w:ascii="Book Antiqua" w:eastAsia="SimSun" w:hAnsi="Book Antiqua" w:cs="Arial" w:hint="eastAsia"/>
          <w:lang w:eastAsia="zh-CN"/>
        </w:rPr>
        <w:t>,</w:t>
      </w:r>
      <w:r w:rsidR="00443720" w:rsidRPr="00FE36FC">
        <w:rPr>
          <w:rFonts w:ascii="Book Antiqua" w:hAnsi="Book Antiqua" w:cs="Arial"/>
        </w:rPr>
        <w:t xml:space="preserve"> </w:t>
      </w:r>
      <w:r w:rsidR="008C40BB" w:rsidRPr="00FE36FC">
        <w:rPr>
          <w:rFonts w:ascii="Book Antiqua" w:hAnsi="Book Antiqua" w:cs="Arial"/>
          <w:i/>
        </w:rPr>
        <w:t>P =</w:t>
      </w:r>
      <w:r w:rsidR="00443720" w:rsidRPr="00FE36FC">
        <w:rPr>
          <w:rFonts w:ascii="Book Antiqua" w:hAnsi="Book Antiqua" w:cs="Arial"/>
        </w:rPr>
        <w:t xml:space="preserve"> 0.064)</w:t>
      </w:r>
      <w:r w:rsidR="00AC724F" w:rsidRPr="00FE36FC">
        <w:rPr>
          <w:rFonts w:ascii="Book Antiqua" w:hAnsi="Book Antiqua" w:cs="Arial"/>
        </w:rPr>
        <w:t>, which</w:t>
      </w:r>
      <w:r w:rsidRPr="00FE36FC">
        <w:rPr>
          <w:rFonts w:ascii="Book Antiqua" w:hAnsi="Book Antiqua" w:cs="Arial"/>
        </w:rPr>
        <w:t xml:space="preserve"> is not </w:t>
      </w:r>
      <w:r w:rsidR="00443720" w:rsidRPr="00FE36FC">
        <w:rPr>
          <w:rFonts w:ascii="Book Antiqua" w:hAnsi="Book Antiqua" w:cs="Arial"/>
        </w:rPr>
        <w:t xml:space="preserve">statistically </w:t>
      </w:r>
      <w:r w:rsidRPr="00FE36FC">
        <w:rPr>
          <w:rFonts w:ascii="Book Antiqua" w:hAnsi="Book Antiqua" w:cs="Arial"/>
        </w:rPr>
        <w:t xml:space="preserve">significant. Admittedly, it </w:t>
      </w:r>
      <w:r w:rsidR="00AC724F" w:rsidRPr="00FE36FC">
        <w:rPr>
          <w:rFonts w:ascii="Book Antiqua" w:hAnsi="Book Antiqua" w:cs="Arial"/>
        </w:rPr>
        <w:t xml:space="preserve">was </w:t>
      </w:r>
      <w:r w:rsidRPr="00FE36FC">
        <w:rPr>
          <w:rFonts w:ascii="Book Antiqua" w:hAnsi="Book Antiqua" w:cs="Arial"/>
        </w:rPr>
        <w:t>close enough to consider adding into the regression analysis, however this p-value is only using a partial</w:t>
      </w:r>
      <w:r w:rsidR="00AC724F" w:rsidRPr="00FE36FC">
        <w:rPr>
          <w:rFonts w:ascii="Book Antiqua" w:hAnsi="Book Antiqua" w:cs="Arial"/>
        </w:rPr>
        <w:t xml:space="preserve"> dat</w:t>
      </w:r>
      <w:r w:rsidRPr="00FE36FC">
        <w:rPr>
          <w:rFonts w:ascii="Book Antiqua" w:hAnsi="Book Antiqua" w:cs="Arial"/>
        </w:rPr>
        <w:t xml:space="preserve">aset (based on seasonal analysis many patients are excluded) - therefore </w:t>
      </w:r>
      <w:r w:rsidR="00AC724F" w:rsidRPr="00FE36FC">
        <w:rPr>
          <w:rFonts w:ascii="Book Antiqua" w:hAnsi="Book Antiqua" w:cs="Arial"/>
        </w:rPr>
        <w:t>not included into the regression analysis.</w:t>
      </w:r>
    </w:p>
    <w:p w14:paraId="0C1CA468" w14:textId="77777777" w:rsidR="00D53A7F" w:rsidRPr="00FE36FC" w:rsidRDefault="00D53A7F" w:rsidP="004D05B4">
      <w:pPr>
        <w:pStyle w:val="NoteLevel11"/>
        <w:adjustRightInd w:val="0"/>
        <w:snapToGrid w:val="0"/>
        <w:spacing w:line="360" w:lineRule="auto"/>
        <w:contextualSpacing w:val="0"/>
        <w:jc w:val="both"/>
        <w:rPr>
          <w:rFonts w:ascii="Book Antiqua" w:hAnsi="Book Antiqua" w:cs="Arial"/>
        </w:rPr>
      </w:pPr>
    </w:p>
    <w:p w14:paraId="363E04C1" w14:textId="70042E81" w:rsidR="00734CFE" w:rsidRPr="00FE36FC" w:rsidRDefault="00734CFE" w:rsidP="004D05B4">
      <w:pPr>
        <w:pStyle w:val="NoteLevel11"/>
        <w:adjustRightInd w:val="0"/>
        <w:snapToGrid w:val="0"/>
        <w:spacing w:line="360" w:lineRule="auto"/>
        <w:contextualSpacing w:val="0"/>
        <w:jc w:val="both"/>
        <w:rPr>
          <w:rFonts w:ascii="Book Antiqua" w:hAnsi="Book Antiqua" w:cs="Arial"/>
          <w:b/>
          <w:i/>
        </w:rPr>
      </w:pPr>
      <w:r w:rsidRPr="00FE36FC">
        <w:rPr>
          <w:rFonts w:ascii="Book Antiqua" w:hAnsi="Book Antiqua" w:cs="Arial"/>
          <w:b/>
          <w:i/>
        </w:rPr>
        <w:t xml:space="preserve">Regression </w:t>
      </w:r>
      <w:r w:rsidR="00DC6E0C" w:rsidRPr="00FE36FC">
        <w:rPr>
          <w:rFonts w:ascii="Book Antiqua" w:hAnsi="Book Antiqua" w:cs="Arial"/>
          <w:b/>
          <w:i/>
        </w:rPr>
        <w:t>model</w:t>
      </w:r>
    </w:p>
    <w:p w14:paraId="04492A39" w14:textId="351A627B"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We </w:t>
      </w:r>
      <w:r w:rsidR="002300D3" w:rsidRPr="00FE36FC">
        <w:rPr>
          <w:rFonts w:ascii="Book Antiqua" w:hAnsi="Book Antiqua" w:cs="Arial"/>
        </w:rPr>
        <w:t xml:space="preserve">also investigated a cumulative </w:t>
      </w:r>
      <w:r w:rsidRPr="00FE36FC">
        <w:rPr>
          <w:rFonts w:ascii="Book Antiqua" w:hAnsi="Book Antiqua" w:cs="Arial"/>
        </w:rPr>
        <w:t>logistic regression model that included age and race as covariates and the nine BMI categories. We did not include gender since it was not significantly associated with outcome or predictor. The model found race remained significant (</w:t>
      </w:r>
      <w:r w:rsidR="00DC6E0C" w:rsidRPr="00FE36FC">
        <w:rPr>
          <w:rFonts w:ascii="Book Antiqua" w:hAnsi="Book Antiqua" w:cs="Arial"/>
          <w:i/>
        </w:rPr>
        <w:t xml:space="preserve">P &lt; </w:t>
      </w:r>
      <w:r w:rsidRPr="00FE36FC">
        <w:rPr>
          <w:rFonts w:ascii="Book Antiqua" w:hAnsi="Book Antiqua" w:cs="Arial"/>
        </w:rPr>
        <w:t>0.0001), age was borderline significant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 xml:space="preserve">0.0715), and there were significant differences between the nine BMI groups. To adjust for the multiple testing, we considered the proportions different only if </w:t>
      </w:r>
      <w:r w:rsidR="00DC6E0C" w:rsidRPr="00FE36FC">
        <w:rPr>
          <w:rFonts w:ascii="Book Antiqua" w:hAnsi="Book Antiqua" w:cs="Arial"/>
          <w:i/>
        </w:rPr>
        <w:t xml:space="preserve">P </w:t>
      </w:r>
      <w:r w:rsidR="00DC6E0C" w:rsidRPr="00FE36FC">
        <w:rPr>
          <w:rFonts w:ascii="Book Antiqua" w:hAnsi="Book Antiqua" w:cs="Arial"/>
          <w:i/>
        </w:rPr>
        <w:lastRenderedPageBreak/>
        <w:t xml:space="preserve">&lt; </w:t>
      </w:r>
      <w:r w:rsidRPr="00FE36FC">
        <w:rPr>
          <w:rFonts w:ascii="Book Antiqua" w:hAnsi="Book Antiqua" w:cs="Arial"/>
        </w:rPr>
        <w:t>0.002, a conservative Bonferroni approach. Differences identified were the same as the stratified analysis in Table 6.</w:t>
      </w:r>
    </w:p>
    <w:p w14:paraId="05E5727A"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 </w:t>
      </w:r>
    </w:p>
    <w:p w14:paraId="4E65546A" w14:textId="65686AF7" w:rsidR="00734CFE" w:rsidRPr="00FE36FC" w:rsidRDefault="00734CFE" w:rsidP="004D05B4">
      <w:pPr>
        <w:pStyle w:val="NoteLevel11"/>
        <w:adjustRightInd w:val="0"/>
        <w:snapToGrid w:val="0"/>
        <w:spacing w:line="360" w:lineRule="auto"/>
        <w:contextualSpacing w:val="0"/>
        <w:jc w:val="both"/>
        <w:rPr>
          <w:rFonts w:ascii="Book Antiqua" w:hAnsi="Book Antiqua" w:cs="Arial"/>
          <w:b/>
          <w:i/>
        </w:rPr>
      </w:pPr>
      <w:r w:rsidRPr="00FE36FC">
        <w:rPr>
          <w:rFonts w:ascii="Book Antiqua" w:hAnsi="Book Antiqua" w:cs="Arial"/>
          <w:b/>
          <w:i/>
        </w:rPr>
        <w:t xml:space="preserve">Reduced </w:t>
      </w:r>
      <w:r w:rsidR="00DC6E0C" w:rsidRPr="00FE36FC">
        <w:rPr>
          <w:rFonts w:ascii="Book Antiqua" w:hAnsi="Book Antiqua" w:cs="Arial"/>
          <w:b/>
          <w:i/>
        </w:rPr>
        <w:t>model</w:t>
      </w:r>
    </w:p>
    <w:p w14:paraId="206432C9" w14:textId="62537677" w:rsidR="00734CFE" w:rsidRPr="00FE36FC" w:rsidRDefault="00734CFE" w:rsidP="004D05B4">
      <w:pPr>
        <w:pStyle w:val="NoteLevel11"/>
        <w:tabs>
          <w:tab w:val="clear" w:pos="0"/>
        </w:tabs>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We performed a manual backward elimination procedure to reduce the model. For the procedure, we retained variables with </w:t>
      </w:r>
      <w:r w:rsidR="00FE36FC" w:rsidRPr="00FE36FC">
        <w:rPr>
          <w:rFonts w:ascii="Book Antiqua" w:hAnsi="Book Antiqua" w:cs="Arial"/>
          <w:i/>
        </w:rPr>
        <w:t>P &lt;</w:t>
      </w:r>
      <w:r w:rsidR="002300D3" w:rsidRPr="00FE36FC">
        <w:rPr>
          <w:rFonts w:ascii="Book Antiqua" w:hAnsi="Book Antiqua" w:cs="Arial"/>
        </w:rPr>
        <w:t xml:space="preserve"> </w:t>
      </w:r>
      <w:r w:rsidRPr="00FE36FC">
        <w:rPr>
          <w:rFonts w:ascii="Book Antiqua" w:hAnsi="Book Antiqua" w:cs="Arial"/>
        </w:rPr>
        <w:t>0.10. The reduced model includes race, BMI and diagnosis only. Table 6 gives the results of the analyses, both full and reduced model for comparison. The results are similar for both models; therefore, we interpret the odds ratios from the final model, only.</w:t>
      </w:r>
    </w:p>
    <w:p w14:paraId="0FAAE98C" w14:textId="36F49AC8" w:rsidR="00734CFE" w:rsidRPr="00FE36FC" w:rsidRDefault="00734CFE" w:rsidP="00DC6E0C">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 xml:space="preserve">Although there was no significant effect for diagnosis at the </w:t>
      </w:r>
      <w:r w:rsidR="00DC6E0C" w:rsidRPr="00FE36FC">
        <w:rPr>
          <w:rFonts w:ascii="Book Antiqua" w:hAnsi="Book Antiqua" w:cs="Arial"/>
          <w:i/>
        </w:rPr>
        <w:t xml:space="preserve">P &lt; </w:t>
      </w:r>
      <w:r w:rsidRPr="00FE36FC">
        <w:rPr>
          <w:rFonts w:ascii="Book Antiqua" w:hAnsi="Book Antiqua" w:cs="Arial"/>
        </w:rPr>
        <w:t>0.05 level, we did find a global difference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0.085) and retained it in the model. Using a simple confidence interval for the odds ratio, the odds of deficiency compared to sufficiency are higher for the CD group compared to controls [</w:t>
      </w:r>
      <w:r w:rsidR="002300D3" w:rsidRPr="00FE36FC">
        <w:rPr>
          <w:rFonts w:ascii="Book Antiqua" w:hAnsi="Book Antiqua" w:cs="Arial"/>
        </w:rPr>
        <w:t>odds ratio (</w:t>
      </w:r>
      <w:r w:rsidRPr="00FE36FC">
        <w:rPr>
          <w:rFonts w:ascii="Book Antiqua" w:hAnsi="Book Antiqua" w:cs="Arial"/>
        </w:rPr>
        <w:t>OR</w:t>
      </w:r>
      <w:r w:rsidR="002300D3" w:rsidRPr="00FE36FC">
        <w:rPr>
          <w:rFonts w:ascii="Book Antiqua" w:hAnsi="Book Antiqua" w:cs="Arial"/>
        </w:rPr>
        <w:t>)</w:t>
      </w:r>
      <w:r w:rsidR="00DC6E0C" w:rsidRPr="00FE36FC">
        <w:rPr>
          <w:rFonts w:ascii="Book Antiqua" w:eastAsia="SimSun" w:hAnsi="Book Antiqua" w:cs="Arial" w:hint="eastAsia"/>
          <w:lang w:eastAsia="zh-CN"/>
        </w:rPr>
        <w:t xml:space="preserve"> </w:t>
      </w:r>
      <w:r w:rsidRPr="00FE36FC">
        <w:rPr>
          <w:rFonts w:ascii="Book Antiqua" w:hAnsi="Book Antiqua" w:cs="Arial"/>
        </w:rPr>
        <w:t>=</w:t>
      </w:r>
      <w:r w:rsidR="00DC6E0C" w:rsidRPr="00FE36FC">
        <w:rPr>
          <w:rFonts w:ascii="Book Antiqua" w:eastAsia="SimSun" w:hAnsi="Book Antiqua" w:cs="Arial" w:hint="eastAsia"/>
          <w:lang w:eastAsia="zh-CN"/>
        </w:rPr>
        <w:t xml:space="preserve"> </w:t>
      </w:r>
      <w:r w:rsidR="00DC6E0C" w:rsidRPr="00FE36FC">
        <w:rPr>
          <w:rFonts w:ascii="Book Antiqua" w:hAnsi="Book Antiqua" w:cs="Arial"/>
        </w:rPr>
        <w:t xml:space="preserve">2.22; 95%CI: </w:t>
      </w:r>
      <w:r w:rsidRPr="00FE36FC">
        <w:rPr>
          <w:rFonts w:ascii="Book Antiqua" w:hAnsi="Book Antiqua" w:cs="Arial"/>
        </w:rPr>
        <w:t>1.07</w:t>
      </w:r>
      <w:r w:rsidR="00DC6E0C" w:rsidRPr="00FE36FC">
        <w:rPr>
          <w:rFonts w:ascii="Book Antiqua" w:eastAsia="SimSun" w:hAnsi="Book Antiqua" w:cs="Arial" w:hint="eastAsia"/>
          <w:lang w:eastAsia="zh-CN"/>
        </w:rPr>
        <w:t>-</w:t>
      </w:r>
      <w:r w:rsidR="00DC6E0C" w:rsidRPr="00FE36FC">
        <w:rPr>
          <w:rFonts w:ascii="Book Antiqua" w:hAnsi="Book Antiqua" w:cs="Arial"/>
        </w:rPr>
        <w:t>4.63</w:t>
      </w:r>
      <w:r w:rsidRPr="00FE36FC">
        <w:rPr>
          <w:rFonts w:ascii="Book Antiqua" w:hAnsi="Book Antiqua" w:cs="Arial"/>
        </w:rPr>
        <w:t>]. There was also a similar result for insufficiency compared to suffic</w:t>
      </w:r>
      <w:r w:rsidR="00DC6E0C" w:rsidRPr="00FE36FC">
        <w:rPr>
          <w:rFonts w:ascii="Book Antiqua" w:hAnsi="Book Antiqua" w:cs="Arial"/>
        </w:rPr>
        <w:t xml:space="preserve">iency comparing CD to controls </w:t>
      </w:r>
      <w:r w:rsidR="00DC6E0C" w:rsidRPr="00FE36FC">
        <w:rPr>
          <w:rFonts w:ascii="Book Antiqua" w:eastAsia="SimSun" w:hAnsi="Book Antiqua" w:cs="Arial" w:hint="eastAsia"/>
          <w:lang w:eastAsia="zh-CN"/>
        </w:rPr>
        <w:t>(</w:t>
      </w:r>
      <w:r w:rsidRPr="00FE36FC">
        <w:rPr>
          <w:rFonts w:ascii="Book Antiqua" w:hAnsi="Book Antiqua" w:cs="Arial"/>
        </w:rPr>
        <w:t>OR</w:t>
      </w:r>
      <w:r w:rsidR="00DC6E0C" w:rsidRPr="00FE36FC">
        <w:rPr>
          <w:rFonts w:ascii="Book Antiqua" w:eastAsia="SimSun" w:hAnsi="Book Antiqua" w:cs="Arial" w:hint="eastAsia"/>
          <w:lang w:eastAsia="zh-CN"/>
        </w:rPr>
        <w:t xml:space="preserve"> </w:t>
      </w:r>
      <w:r w:rsidRPr="00FE36FC">
        <w:rPr>
          <w:rFonts w:ascii="Book Antiqua" w:hAnsi="Book Antiqua" w:cs="Arial"/>
        </w:rPr>
        <w:t>=</w:t>
      </w:r>
      <w:r w:rsidR="00DC6E0C" w:rsidRPr="00FE36FC">
        <w:rPr>
          <w:rFonts w:ascii="Book Antiqua" w:eastAsia="SimSun" w:hAnsi="Book Antiqua" w:cs="Arial" w:hint="eastAsia"/>
          <w:lang w:eastAsia="zh-CN"/>
        </w:rPr>
        <w:t xml:space="preserve"> </w:t>
      </w:r>
      <w:r w:rsidRPr="00FE36FC">
        <w:rPr>
          <w:rFonts w:ascii="Book Antiqua" w:hAnsi="Book Antiqua" w:cs="Arial"/>
        </w:rPr>
        <w:t xml:space="preserve">2.16; </w:t>
      </w:r>
      <w:r w:rsidR="00DC6E0C" w:rsidRPr="00FE36FC">
        <w:rPr>
          <w:rFonts w:ascii="Book Antiqua" w:hAnsi="Book Antiqua" w:cs="Arial"/>
        </w:rPr>
        <w:t xml:space="preserve">95%CI: </w:t>
      </w:r>
      <w:r w:rsidRPr="00FE36FC">
        <w:rPr>
          <w:rFonts w:ascii="Book Antiqua" w:hAnsi="Book Antiqua" w:cs="Arial"/>
        </w:rPr>
        <w:t>1.07</w:t>
      </w:r>
      <w:r w:rsidR="00DC6E0C" w:rsidRPr="00FE36FC">
        <w:rPr>
          <w:rFonts w:ascii="Book Antiqua" w:eastAsia="SimSun" w:hAnsi="Book Antiqua" w:cs="Arial" w:hint="eastAsia"/>
          <w:lang w:eastAsia="zh-CN"/>
        </w:rPr>
        <w:t>-</w:t>
      </w:r>
      <w:r w:rsidR="00DC6E0C" w:rsidRPr="00FE36FC">
        <w:rPr>
          <w:rFonts w:ascii="Book Antiqua" w:hAnsi="Book Antiqua" w:cs="Arial"/>
        </w:rPr>
        <w:t>4.63)</w:t>
      </w:r>
      <w:r w:rsidRPr="00FE36FC">
        <w:rPr>
          <w:rFonts w:ascii="Book Antiqua" w:hAnsi="Book Antiqua" w:cs="Arial"/>
        </w:rPr>
        <w:t>.</w:t>
      </w:r>
    </w:p>
    <w:p w14:paraId="47F86092" w14:textId="3AFBA952"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 xml:space="preserve"> </w:t>
      </w:r>
      <w:r w:rsidR="00DC6E0C" w:rsidRPr="00FE36FC">
        <w:rPr>
          <w:rFonts w:ascii="Book Antiqua" w:eastAsia="SimSun" w:hAnsi="Book Antiqua" w:cs="Arial" w:hint="eastAsia"/>
          <w:lang w:eastAsia="zh-CN"/>
        </w:rPr>
        <w:t xml:space="preserve">  </w:t>
      </w:r>
      <w:r w:rsidRPr="00FE36FC">
        <w:rPr>
          <w:rFonts w:ascii="Book Antiqua" w:hAnsi="Book Antiqua" w:cs="Arial"/>
        </w:rPr>
        <w:t>Race was a significant predictor of vitamin D concentrations based on the global test (</w:t>
      </w:r>
      <w:r w:rsidR="00DC6E0C" w:rsidRPr="00FE36FC">
        <w:rPr>
          <w:rFonts w:ascii="Book Antiqua" w:hAnsi="Book Antiqua" w:cs="Arial"/>
          <w:i/>
        </w:rPr>
        <w:t xml:space="preserve">P &lt; </w:t>
      </w:r>
      <w:r w:rsidRPr="00FE36FC">
        <w:rPr>
          <w:rFonts w:ascii="Book Antiqua" w:hAnsi="Book Antiqua" w:cs="Arial"/>
        </w:rPr>
        <w:t xml:space="preserve">0.0001). </w:t>
      </w:r>
      <w:r w:rsidR="00FD5172" w:rsidRPr="00FE36FC">
        <w:rPr>
          <w:rFonts w:ascii="Book Antiqua" w:hAnsi="Book Antiqua" w:cs="Arial"/>
        </w:rPr>
        <w:t>White</w:t>
      </w:r>
      <w:r w:rsidRPr="00FE36FC">
        <w:rPr>
          <w:rFonts w:ascii="Book Antiqua" w:hAnsi="Book Antiqua" w:cs="Arial"/>
        </w:rPr>
        <w:t xml:space="preserve">s are about one-fourth less likely than African Americans to exhibit deficiency compared to sufficiency </w:t>
      </w:r>
      <w:r w:rsidR="00DC6E0C" w:rsidRPr="00FE36FC">
        <w:rPr>
          <w:rFonts w:ascii="Book Antiqua" w:eastAsia="SimSun" w:hAnsi="Book Antiqua" w:cs="Arial" w:hint="eastAsia"/>
          <w:lang w:eastAsia="zh-CN"/>
        </w:rPr>
        <w:t>(</w:t>
      </w:r>
      <w:r w:rsidRPr="00FE36FC">
        <w:rPr>
          <w:rFonts w:ascii="Book Antiqua" w:hAnsi="Book Antiqua" w:cs="Arial"/>
        </w:rPr>
        <w:t>OR</w:t>
      </w:r>
      <w:r w:rsidR="00DC6E0C" w:rsidRPr="00FE36FC">
        <w:rPr>
          <w:rFonts w:ascii="Book Antiqua" w:eastAsia="SimSun" w:hAnsi="Book Antiqua" w:cs="Arial" w:hint="eastAsia"/>
          <w:lang w:eastAsia="zh-CN"/>
        </w:rPr>
        <w:t xml:space="preserve"> </w:t>
      </w:r>
      <w:r w:rsidRPr="00FE36FC">
        <w:rPr>
          <w:rFonts w:ascii="Book Antiqua" w:hAnsi="Book Antiqua" w:cs="Arial"/>
        </w:rPr>
        <w:t>=</w:t>
      </w:r>
      <w:r w:rsidR="00DC6E0C" w:rsidRPr="00FE36FC">
        <w:rPr>
          <w:rFonts w:ascii="Book Antiqua" w:eastAsia="SimSun" w:hAnsi="Book Antiqua" w:cs="Arial" w:hint="eastAsia"/>
          <w:lang w:eastAsia="zh-CN"/>
        </w:rPr>
        <w:t xml:space="preserve"> </w:t>
      </w:r>
      <w:r w:rsidRPr="00FE36FC">
        <w:rPr>
          <w:rFonts w:ascii="Book Antiqua" w:hAnsi="Book Antiqua" w:cs="Arial"/>
        </w:rPr>
        <w:t xml:space="preserve">0.23; </w:t>
      </w:r>
      <w:r w:rsidR="00DC6E0C" w:rsidRPr="00FE36FC">
        <w:rPr>
          <w:rFonts w:ascii="Book Antiqua" w:hAnsi="Book Antiqua" w:cs="Arial"/>
        </w:rPr>
        <w:t xml:space="preserve">95%CI: </w:t>
      </w:r>
      <w:r w:rsidRPr="00FE36FC">
        <w:rPr>
          <w:rFonts w:ascii="Book Antiqua" w:hAnsi="Book Antiqua" w:cs="Arial"/>
        </w:rPr>
        <w:t>0.12</w:t>
      </w:r>
      <w:r w:rsidR="00DC6E0C" w:rsidRPr="00FE36FC">
        <w:rPr>
          <w:rFonts w:ascii="Book Antiqua" w:eastAsia="SimSun" w:hAnsi="Book Antiqua" w:cs="Arial" w:hint="eastAsia"/>
          <w:lang w:eastAsia="zh-CN"/>
        </w:rPr>
        <w:t>-</w:t>
      </w:r>
      <w:r w:rsidR="00DC6E0C" w:rsidRPr="00FE36FC">
        <w:rPr>
          <w:rFonts w:ascii="Book Antiqua" w:hAnsi="Book Antiqua" w:cs="Arial"/>
        </w:rPr>
        <w:t>0.43)</w:t>
      </w:r>
      <w:r w:rsidRPr="00FE36FC">
        <w:rPr>
          <w:rFonts w:ascii="Book Antiqua" w:hAnsi="Book Antiqua" w:cs="Arial"/>
        </w:rPr>
        <w:t>. No other results are significant and the sample size is very small for the “Other” group, leading to loss of power.</w:t>
      </w:r>
    </w:p>
    <w:p w14:paraId="1E76C4FC" w14:textId="173C82DA" w:rsidR="00734CFE" w:rsidRPr="00FE36FC" w:rsidRDefault="00734CFE" w:rsidP="00DC6E0C">
      <w:pPr>
        <w:pStyle w:val="NoteLevel11"/>
        <w:adjustRightInd w:val="0"/>
        <w:snapToGrid w:val="0"/>
        <w:spacing w:line="360" w:lineRule="auto"/>
        <w:ind w:firstLineChars="100" w:firstLine="240"/>
        <w:contextualSpacing w:val="0"/>
        <w:jc w:val="both"/>
        <w:rPr>
          <w:rFonts w:ascii="Book Antiqua" w:eastAsia="Times New Roman" w:hAnsi="Book Antiqua" w:cs="Arial"/>
        </w:rPr>
      </w:pPr>
      <w:r w:rsidRPr="00FE36FC">
        <w:rPr>
          <w:rFonts w:ascii="Book Antiqua" w:hAnsi="Book Antiqua" w:cs="Arial"/>
        </w:rPr>
        <w:t>Finally, BMI was a significant predictor of vitamin D concentrations based on a significant global test (</w:t>
      </w:r>
      <w:r w:rsidR="008C40BB" w:rsidRPr="00FE36FC">
        <w:rPr>
          <w:rFonts w:ascii="Book Antiqua" w:hAnsi="Book Antiqua" w:cs="Arial"/>
          <w:i/>
        </w:rPr>
        <w:t>P =</w:t>
      </w:r>
      <w:r w:rsidR="005D4155" w:rsidRPr="00FE36FC">
        <w:rPr>
          <w:rFonts w:ascii="Book Antiqua" w:hAnsi="Book Antiqua" w:cs="Arial"/>
        </w:rPr>
        <w:t xml:space="preserve"> </w:t>
      </w:r>
      <w:r w:rsidRPr="00FE36FC">
        <w:rPr>
          <w:rFonts w:ascii="Book Antiqua" w:hAnsi="Book Antiqua" w:cs="Arial"/>
        </w:rPr>
        <w:t>0.003). Using the normal weight group as a reference (</w:t>
      </w:r>
      <w:r w:rsidRPr="00FE36FC">
        <w:rPr>
          <w:rFonts w:ascii="Book Antiqua" w:hAnsi="Book Antiqua" w:cs="Arial"/>
          <w:i/>
        </w:rPr>
        <w:t>i.e.</w:t>
      </w:r>
      <w:r w:rsidR="00DC6E0C" w:rsidRPr="00FE36FC">
        <w:rPr>
          <w:rFonts w:ascii="Book Antiqua" w:eastAsia="SimSun" w:hAnsi="Book Antiqua" w:cs="Arial" w:hint="eastAsia"/>
          <w:i/>
          <w:lang w:eastAsia="zh-CN"/>
        </w:rPr>
        <w:t>,</w:t>
      </w:r>
      <w:r w:rsidRPr="00FE36FC">
        <w:rPr>
          <w:rFonts w:ascii="Book Antiqua" w:hAnsi="Book Antiqua" w:cs="Arial"/>
        </w:rPr>
        <w:t xml:space="preserve"> 25-30 kg/m</w:t>
      </w:r>
      <w:r w:rsidRPr="00FE36FC">
        <w:rPr>
          <w:rFonts w:ascii="Book Antiqua" w:hAnsi="Book Antiqua" w:cs="Arial"/>
          <w:vertAlign w:val="superscript"/>
        </w:rPr>
        <w:t>2</w:t>
      </w:r>
      <w:r w:rsidRPr="00FE36FC">
        <w:rPr>
          <w:rFonts w:ascii="Book Antiqua" w:hAnsi="Book Antiqua" w:cs="Arial"/>
        </w:rPr>
        <w:t>), we estimated odds ratios for underweight and overweight. Although there were no significant effects for underweight, there was a significant effect for the overweight (BMI &gt;</w:t>
      </w:r>
      <w:r w:rsidR="00DC6E0C" w:rsidRPr="00FE36FC">
        <w:rPr>
          <w:rFonts w:ascii="Book Antiqua" w:eastAsia="SimSun" w:hAnsi="Book Antiqua" w:cs="Arial" w:hint="eastAsia"/>
          <w:lang w:eastAsia="zh-CN"/>
        </w:rPr>
        <w:t xml:space="preserve"> </w:t>
      </w:r>
      <w:r w:rsidRPr="00FE36FC">
        <w:rPr>
          <w:rFonts w:ascii="Book Antiqua" w:hAnsi="Book Antiqua" w:cs="Arial"/>
        </w:rPr>
        <w:t>30 kg/m</w:t>
      </w:r>
      <w:r w:rsidRPr="00FE36FC">
        <w:rPr>
          <w:rFonts w:ascii="Book Antiqua" w:hAnsi="Book Antiqua" w:cs="Arial"/>
          <w:vertAlign w:val="superscript"/>
        </w:rPr>
        <w:t>2</w:t>
      </w:r>
      <w:r w:rsidRPr="00FE36FC">
        <w:rPr>
          <w:rFonts w:ascii="Book Antiqua" w:hAnsi="Book Antiqua" w:cs="Arial"/>
        </w:rPr>
        <w:t xml:space="preserve">) group. The overweight group is much more likely to develop vitamin D deficiency </w:t>
      </w:r>
      <w:r w:rsidR="00DC6E0C" w:rsidRPr="00FE36FC">
        <w:rPr>
          <w:rFonts w:ascii="Book Antiqua" w:eastAsia="SimSun" w:hAnsi="Book Antiqua" w:cs="Arial" w:hint="eastAsia"/>
          <w:lang w:eastAsia="zh-CN"/>
        </w:rPr>
        <w:t>(</w:t>
      </w:r>
      <w:r w:rsidR="00DC6E0C" w:rsidRPr="00FE36FC">
        <w:rPr>
          <w:rFonts w:ascii="Book Antiqua" w:hAnsi="Book Antiqua" w:cs="Arial"/>
        </w:rPr>
        <w:t>OR</w:t>
      </w:r>
      <w:r w:rsidR="00DC6E0C" w:rsidRPr="00FE36FC">
        <w:rPr>
          <w:rFonts w:ascii="Book Antiqua" w:eastAsia="SimSun" w:hAnsi="Book Antiqua" w:cs="Arial" w:hint="eastAsia"/>
          <w:lang w:eastAsia="zh-CN"/>
        </w:rPr>
        <w:t xml:space="preserve"> </w:t>
      </w:r>
      <w:r w:rsidR="00DC6E0C" w:rsidRPr="00FE36FC">
        <w:rPr>
          <w:rFonts w:ascii="Book Antiqua" w:hAnsi="Book Antiqua" w:cs="Arial"/>
        </w:rPr>
        <w:t>=</w:t>
      </w:r>
      <w:r w:rsidR="00DC6E0C" w:rsidRPr="00FE36FC">
        <w:rPr>
          <w:rFonts w:ascii="Book Antiqua" w:eastAsia="SimSun" w:hAnsi="Book Antiqua" w:cs="Arial" w:hint="eastAsia"/>
          <w:lang w:eastAsia="zh-CN"/>
        </w:rPr>
        <w:t xml:space="preserve"> </w:t>
      </w:r>
      <w:r w:rsidR="00DC6E0C" w:rsidRPr="00FE36FC">
        <w:rPr>
          <w:rFonts w:ascii="Book Antiqua" w:hAnsi="Book Antiqua" w:cs="Arial"/>
        </w:rPr>
        <w:t>2.61</w:t>
      </w:r>
      <w:r w:rsidR="00DC6E0C" w:rsidRPr="00FE36FC">
        <w:rPr>
          <w:rFonts w:ascii="Book Antiqua" w:eastAsia="SimSun" w:hAnsi="Book Antiqua" w:cs="Arial" w:hint="eastAsia"/>
          <w:lang w:eastAsia="zh-CN"/>
        </w:rPr>
        <w:t>;</w:t>
      </w:r>
      <w:r w:rsidR="00DC6E0C" w:rsidRPr="00FE36FC">
        <w:rPr>
          <w:rFonts w:ascii="Book Antiqua" w:hAnsi="Book Antiqua" w:cs="Arial"/>
        </w:rPr>
        <w:t xml:space="preserve"> 95%CI 1.26</w:t>
      </w:r>
      <w:r w:rsidR="00DC6E0C" w:rsidRPr="00FE36FC">
        <w:rPr>
          <w:rFonts w:ascii="Book Antiqua" w:eastAsia="SimSun" w:hAnsi="Book Antiqua" w:cs="Arial" w:hint="eastAsia"/>
          <w:lang w:eastAsia="zh-CN"/>
        </w:rPr>
        <w:t>-</w:t>
      </w:r>
      <w:r w:rsidR="00DC6E0C" w:rsidRPr="00FE36FC">
        <w:rPr>
          <w:rFonts w:ascii="Book Antiqua" w:hAnsi="Book Antiqua" w:cs="Arial"/>
        </w:rPr>
        <w:t>5.42)</w:t>
      </w:r>
      <w:r w:rsidRPr="00FE36FC">
        <w:rPr>
          <w:rFonts w:ascii="Book Antiqua" w:hAnsi="Book Antiqua" w:cs="Arial"/>
        </w:rPr>
        <w:t>, as well as insuffi</w:t>
      </w:r>
      <w:r w:rsidR="00DC6E0C" w:rsidRPr="00FE36FC">
        <w:rPr>
          <w:rFonts w:ascii="Book Antiqua" w:hAnsi="Book Antiqua" w:cs="Arial"/>
        </w:rPr>
        <w:t xml:space="preserve">ciency compared to sufficiency </w:t>
      </w:r>
      <w:r w:rsidR="00DC6E0C" w:rsidRPr="00FE36FC">
        <w:rPr>
          <w:rFonts w:ascii="Book Antiqua" w:eastAsia="SimSun" w:hAnsi="Book Antiqua" w:cs="Arial" w:hint="eastAsia"/>
          <w:lang w:eastAsia="zh-CN"/>
        </w:rPr>
        <w:t>(</w:t>
      </w:r>
      <w:r w:rsidRPr="00FE36FC">
        <w:rPr>
          <w:rFonts w:ascii="Book Antiqua" w:hAnsi="Book Antiqua" w:cs="Arial"/>
        </w:rPr>
        <w:t>OR=2.27</w:t>
      </w:r>
      <w:r w:rsidR="00DC6E0C" w:rsidRPr="00FE36FC">
        <w:rPr>
          <w:rFonts w:ascii="Book Antiqua" w:eastAsia="SimSun" w:hAnsi="Book Antiqua" w:cs="Arial" w:hint="eastAsia"/>
          <w:lang w:eastAsia="zh-CN"/>
        </w:rPr>
        <w:t>;</w:t>
      </w:r>
      <w:r w:rsidRPr="00FE36FC">
        <w:rPr>
          <w:rFonts w:ascii="Book Antiqua" w:hAnsi="Book Antiqua" w:cs="Arial"/>
        </w:rPr>
        <w:t xml:space="preserve"> </w:t>
      </w:r>
      <w:r w:rsidR="00DC6E0C" w:rsidRPr="00FE36FC">
        <w:rPr>
          <w:rFonts w:ascii="Book Antiqua" w:hAnsi="Book Antiqua" w:cs="Arial"/>
        </w:rPr>
        <w:t>95%CI</w:t>
      </w:r>
      <w:r w:rsidR="00DC6E0C" w:rsidRPr="00FE36FC">
        <w:rPr>
          <w:rFonts w:ascii="Book Antiqua" w:eastAsia="SimSun" w:hAnsi="Book Antiqua" w:cs="Arial" w:hint="eastAsia"/>
          <w:lang w:eastAsia="zh-CN"/>
        </w:rPr>
        <w:t xml:space="preserve">: </w:t>
      </w:r>
      <w:r w:rsidRPr="00FE36FC">
        <w:rPr>
          <w:rFonts w:ascii="Book Antiqua" w:hAnsi="Book Antiqua" w:cs="Arial"/>
        </w:rPr>
        <w:t>1.07</w:t>
      </w:r>
      <w:r w:rsidR="00DC6E0C" w:rsidRPr="00FE36FC">
        <w:rPr>
          <w:rFonts w:ascii="Book Antiqua" w:eastAsia="SimSun" w:hAnsi="Book Antiqua" w:cs="Arial" w:hint="eastAsia"/>
          <w:lang w:eastAsia="zh-CN"/>
        </w:rPr>
        <w:t>-</w:t>
      </w:r>
      <w:r w:rsidR="00DC6E0C" w:rsidRPr="00FE36FC">
        <w:rPr>
          <w:rFonts w:ascii="Book Antiqua" w:hAnsi="Book Antiqua" w:cs="Arial"/>
        </w:rPr>
        <w:t>4.63)</w:t>
      </w:r>
      <w:r w:rsidRPr="00FE36FC">
        <w:rPr>
          <w:rFonts w:ascii="Book Antiqua" w:hAnsi="Book Antiqua" w:cs="Arial"/>
        </w:rPr>
        <w:t>.</w:t>
      </w:r>
    </w:p>
    <w:p w14:paraId="4D6FA8A0"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p w14:paraId="4FA4DAFD" w14:textId="5E0F687D" w:rsidR="00734CFE" w:rsidRPr="00FE36FC" w:rsidRDefault="00DC6E0C" w:rsidP="004D05B4">
      <w:pPr>
        <w:pStyle w:val="NoteLevel11"/>
        <w:adjustRightInd w:val="0"/>
        <w:snapToGrid w:val="0"/>
        <w:spacing w:line="360" w:lineRule="auto"/>
        <w:contextualSpacing w:val="0"/>
        <w:jc w:val="both"/>
        <w:rPr>
          <w:rFonts w:ascii="Book Antiqua" w:eastAsia="Times New Roman" w:hAnsi="Book Antiqua" w:cs="Arial"/>
        </w:rPr>
      </w:pPr>
      <w:r w:rsidRPr="00FE36FC">
        <w:rPr>
          <w:rFonts w:ascii="Book Antiqua" w:hAnsi="Book Antiqua" w:cs="Arial"/>
          <w:b/>
        </w:rPr>
        <w:lastRenderedPageBreak/>
        <w:t>DISCUSSION</w:t>
      </w:r>
    </w:p>
    <w:p w14:paraId="02720616" w14:textId="40DFB231"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Ergocalciferol (Vitamin D2), the predominant circulatin</w:t>
      </w:r>
      <w:r w:rsidR="005701CC" w:rsidRPr="00FE36FC">
        <w:rPr>
          <w:rFonts w:ascii="Book Antiqua" w:hAnsi="Book Antiqua" w:cs="Arial"/>
        </w:rPr>
        <w:t>g and storage form of vitamin D</w:t>
      </w:r>
      <w:r w:rsidRPr="00FE36FC">
        <w:rPr>
          <w:rFonts w:ascii="Book Antiqua" w:eastAsia="SimSun" w:hAnsi="Book Antiqua" w:cs="Arial"/>
          <w:vertAlign w:val="superscript"/>
          <w:lang w:eastAsia="zh-CN"/>
        </w:rPr>
        <w:t>[30]</w:t>
      </w:r>
      <w:r w:rsidRPr="00FE36FC">
        <w:rPr>
          <w:rFonts w:ascii="Book Antiqua" w:eastAsia="Times New Roman" w:hAnsi="Book Antiqua" w:cs="Arial"/>
          <w:bCs/>
        </w:rPr>
        <w:t xml:space="preserve"> </w:t>
      </w:r>
      <w:r w:rsidRPr="00FE36FC">
        <w:rPr>
          <w:rFonts w:ascii="Book Antiqua" w:hAnsi="Book Antiqua" w:cs="Arial"/>
        </w:rPr>
        <w:t xml:space="preserve">and </w:t>
      </w:r>
      <w:r w:rsidRPr="00FE36FC">
        <w:rPr>
          <w:rFonts w:ascii="Book Antiqua" w:eastAsia="Times New Roman" w:hAnsi="Book Antiqua" w:cs="Arial"/>
          <w:bCs/>
        </w:rPr>
        <w:t>cholecalciferol (Vitamin D3) are obtained from diet or supplementation. Vitamin D3 is also</w:t>
      </w:r>
      <w:r w:rsidRPr="00FE36FC">
        <w:rPr>
          <w:rFonts w:ascii="Book Antiqua" w:eastAsia="Times New Roman" w:hAnsi="Book Antiqua" w:cs="Arial"/>
          <w:b/>
          <w:bCs/>
        </w:rPr>
        <w:t xml:space="preserve"> </w:t>
      </w:r>
      <w:r w:rsidRPr="00FE36FC">
        <w:rPr>
          <w:rFonts w:ascii="Book Antiqua" w:hAnsi="Book Antiqua" w:cs="Arial"/>
        </w:rPr>
        <w:t xml:space="preserve">formed in the skin </w:t>
      </w:r>
      <w:r w:rsidRPr="001A7CE5">
        <w:rPr>
          <w:rFonts w:ascii="Book Antiqua" w:hAnsi="Book Antiqua" w:cs="Arial"/>
          <w:i/>
        </w:rPr>
        <w:t>via</w:t>
      </w:r>
      <w:r w:rsidRPr="00FE36FC">
        <w:rPr>
          <w:rFonts w:ascii="Book Antiqua" w:hAnsi="Book Antiqua" w:cs="Arial"/>
        </w:rPr>
        <w:t xml:space="preserve"> </w:t>
      </w:r>
      <w:r w:rsidR="005701CC" w:rsidRPr="00FE36FC">
        <w:rPr>
          <w:rFonts w:ascii="Book Antiqua" w:hAnsi="Book Antiqua" w:cs="Arial"/>
        </w:rPr>
        <w:t>ultraviolet B (UVB) light exposure</w:t>
      </w:r>
      <w:r w:rsidRPr="00FE36FC">
        <w:rPr>
          <w:rFonts w:ascii="Book Antiqua" w:eastAsia="SimSun" w:hAnsi="Book Antiqua" w:cs="Arial"/>
          <w:vertAlign w:val="superscript"/>
          <w:lang w:eastAsia="zh-CN"/>
        </w:rPr>
        <w:t>[31]</w:t>
      </w:r>
      <w:r w:rsidRPr="00FE36FC">
        <w:rPr>
          <w:rFonts w:ascii="Book Antiqua" w:eastAsia="Times New Roman" w:hAnsi="Book Antiqua" w:cs="Arial"/>
          <w:bCs/>
        </w:rPr>
        <w:t xml:space="preserve">. There are accumulating epidemiological, clinical, and basic data that support an immune-modulatory role for vitamin D in </w:t>
      </w:r>
      <w:r w:rsidRPr="00FE36FC">
        <w:rPr>
          <w:rFonts w:ascii="Book Antiqua" w:hAnsi="Book Antiqua" w:cs="Arial"/>
        </w:rPr>
        <w:t>IBD</w:t>
      </w:r>
      <w:r w:rsidR="005701CC" w:rsidRPr="00FE36FC">
        <w:rPr>
          <w:rFonts w:ascii="Book Antiqua" w:eastAsia="SimSun" w:hAnsi="Book Antiqua" w:cs="Arial" w:hint="eastAsia"/>
          <w:vertAlign w:val="superscript"/>
          <w:lang w:eastAsia="zh-CN"/>
        </w:rPr>
        <w:t>[20]</w:t>
      </w:r>
      <w:r w:rsidRPr="00FE36FC">
        <w:rPr>
          <w:rFonts w:ascii="Book Antiqua" w:hAnsi="Book Antiqua" w:cs="Arial"/>
        </w:rPr>
        <w:t xml:space="preserve">. </w:t>
      </w:r>
      <w:r w:rsidRPr="00FE36FC">
        <w:rPr>
          <w:rFonts w:ascii="Book Antiqua" w:hAnsi="Book Antiqua" w:cs="Arial"/>
          <w:shd w:val="clear" w:color="auto" w:fill="FFFFFF"/>
        </w:rPr>
        <w:t>On the other hand, IBD patients may be at a higher risk for vitamin D deficiency, thereby making this relationship a bidirectional one.</w:t>
      </w:r>
    </w:p>
    <w:p w14:paraId="65F36CCA" w14:textId="5DFE9103"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eastAsia="MS Mincho" w:hAnsi="Book Antiqua" w:cs="Arial"/>
        </w:rPr>
        <w:t xml:space="preserve">Bivariate analysis identified the following risk factors for vitamin D deficiency: </w:t>
      </w:r>
      <w:r w:rsidR="005701CC" w:rsidRPr="00FE36FC">
        <w:rPr>
          <w:rFonts w:ascii="Book Antiqua" w:eastAsia="SimSun" w:hAnsi="Book Antiqua" w:cs="Arial" w:hint="eastAsia"/>
          <w:lang w:eastAsia="zh-CN"/>
        </w:rPr>
        <w:t>(</w:t>
      </w:r>
      <w:r w:rsidRPr="00FE36FC">
        <w:rPr>
          <w:rFonts w:ascii="Book Antiqua" w:eastAsia="MS Mincho" w:hAnsi="Book Antiqua" w:cs="Arial"/>
        </w:rPr>
        <w:t>1) Crohn’s disease</w:t>
      </w:r>
      <w:r w:rsidR="005701CC" w:rsidRPr="00FE36FC">
        <w:rPr>
          <w:rFonts w:ascii="Book Antiqua" w:eastAsia="SimSun" w:hAnsi="Book Antiqua" w:cs="Arial" w:hint="eastAsia"/>
          <w:lang w:eastAsia="zh-CN"/>
        </w:rPr>
        <w:t>;</w:t>
      </w:r>
      <w:r w:rsidRPr="00FE36FC">
        <w:rPr>
          <w:rFonts w:ascii="Book Antiqua" w:eastAsia="MS Mincho" w:hAnsi="Book Antiqua" w:cs="Arial"/>
        </w:rPr>
        <w:t xml:space="preserve"> </w:t>
      </w:r>
      <w:r w:rsidR="005701CC" w:rsidRPr="00FE36FC">
        <w:rPr>
          <w:rFonts w:ascii="Book Antiqua" w:eastAsia="SimSun" w:hAnsi="Book Antiqua" w:cs="Arial" w:hint="eastAsia"/>
          <w:lang w:eastAsia="zh-CN"/>
        </w:rPr>
        <w:t>(</w:t>
      </w:r>
      <w:r w:rsidRPr="00FE36FC">
        <w:rPr>
          <w:rFonts w:ascii="Book Antiqua" w:eastAsia="MS Mincho" w:hAnsi="Book Antiqua" w:cs="Arial"/>
        </w:rPr>
        <w:t>2) BMI &gt;</w:t>
      </w:r>
      <w:r w:rsidR="005701CC" w:rsidRPr="00FE36FC">
        <w:rPr>
          <w:rFonts w:ascii="Book Antiqua" w:eastAsia="SimSun" w:hAnsi="Book Antiqua" w:cs="Arial" w:hint="eastAsia"/>
          <w:lang w:eastAsia="zh-CN"/>
        </w:rPr>
        <w:t xml:space="preserve"> </w:t>
      </w:r>
      <w:r w:rsidRPr="00FE36FC">
        <w:rPr>
          <w:rFonts w:ascii="Book Antiqua" w:eastAsia="MS Mincho" w:hAnsi="Book Antiqua" w:cs="Arial"/>
        </w:rPr>
        <w:t>30 kg/m</w:t>
      </w:r>
      <w:r w:rsidRPr="00FE36FC">
        <w:rPr>
          <w:rFonts w:ascii="Book Antiqua" w:eastAsia="MS Mincho" w:hAnsi="Book Antiqua" w:cs="Arial"/>
          <w:vertAlign w:val="superscript"/>
        </w:rPr>
        <w:t>2</w:t>
      </w:r>
      <w:r w:rsidR="005701CC" w:rsidRPr="00FE36FC">
        <w:rPr>
          <w:rFonts w:ascii="Book Antiqua" w:eastAsia="SimSun" w:hAnsi="Book Antiqua" w:cs="Arial" w:hint="eastAsia"/>
          <w:lang w:eastAsia="zh-CN"/>
        </w:rPr>
        <w:t>;</w:t>
      </w:r>
      <w:r w:rsidRPr="00FE36FC">
        <w:rPr>
          <w:rFonts w:ascii="Book Antiqua" w:eastAsia="MS Mincho" w:hAnsi="Book Antiqua" w:cs="Arial"/>
        </w:rPr>
        <w:t xml:space="preserve"> </w:t>
      </w:r>
      <w:r w:rsidR="005701CC" w:rsidRPr="00FE36FC">
        <w:rPr>
          <w:rFonts w:ascii="Book Antiqua" w:eastAsia="SimSun" w:hAnsi="Book Antiqua" w:cs="Arial" w:hint="eastAsia"/>
          <w:lang w:eastAsia="zh-CN"/>
        </w:rPr>
        <w:t>(</w:t>
      </w:r>
      <w:r w:rsidRPr="00FE36FC">
        <w:rPr>
          <w:rFonts w:ascii="Book Antiqua" w:eastAsia="MS Mincho" w:hAnsi="Book Antiqua" w:cs="Arial"/>
        </w:rPr>
        <w:t>3) Age &lt;</w:t>
      </w:r>
      <w:r w:rsidR="005701CC" w:rsidRPr="00FE36FC">
        <w:rPr>
          <w:rFonts w:ascii="Book Antiqua" w:eastAsia="SimSun" w:hAnsi="Book Antiqua" w:cs="Arial" w:hint="eastAsia"/>
          <w:lang w:eastAsia="zh-CN"/>
        </w:rPr>
        <w:t xml:space="preserve"> </w:t>
      </w:r>
      <w:r w:rsidRPr="00FE36FC">
        <w:rPr>
          <w:rFonts w:ascii="Book Antiqua" w:eastAsia="MS Mincho" w:hAnsi="Book Antiqua" w:cs="Arial"/>
        </w:rPr>
        <w:t>35 years</w:t>
      </w:r>
      <w:r w:rsidR="005701CC" w:rsidRPr="00FE36FC">
        <w:rPr>
          <w:rFonts w:ascii="Book Antiqua" w:eastAsia="SimSun" w:hAnsi="Book Antiqua" w:cs="Arial" w:hint="eastAsia"/>
          <w:lang w:eastAsia="zh-CN"/>
        </w:rPr>
        <w:t>;</w:t>
      </w:r>
      <w:r w:rsidRPr="00FE36FC">
        <w:rPr>
          <w:rFonts w:ascii="Book Antiqua" w:eastAsia="MS Mincho" w:hAnsi="Book Antiqua" w:cs="Arial"/>
        </w:rPr>
        <w:t xml:space="preserve"> and </w:t>
      </w:r>
      <w:r w:rsidR="005701CC" w:rsidRPr="00FE36FC">
        <w:rPr>
          <w:rFonts w:ascii="Book Antiqua" w:eastAsia="SimSun" w:hAnsi="Book Antiqua" w:cs="Arial" w:hint="eastAsia"/>
          <w:lang w:eastAsia="zh-CN"/>
        </w:rPr>
        <w:t>(</w:t>
      </w:r>
      <w:r w:rsidRPr="00FE36FC">
        <w:rPr>
          <w:rFonts w:ascii="Book Antiqua" w:eastAsia="MS Mincho" w:hAnsi="Book Antiqua" w:cs="Arial"/>
        </w:rPr>
        <w:t>4) African American race. However, regression analysis showed that only African American race and BMI &gt;</w:t>
      </w:r>
      <w:r w:rsidR="005701CC" w:rsidRPr="00FE36FC">
        <w:rPr>
          <w:rFonts w:ascii="Book Antiqua" w:eastAsia="SimSun" w:hAnsi="Book Antiqua" w:cs="Arial" w:hint="eastAsia"/>
          <w:lang w:eastAsia="zh-CN"/>
        </w:rPr>
        <w:t xml:space="preserve"> </w:t>
      </w:r>
      <w:r w:rsidRPr="00FE36FC">
        <w:rPr>
          <w:rFonts w:ascii="Book Antiqua" w:eastAsia="MS Mincho" w:hAnsi="Book Antiqua" w:cs="Arial"/>
        </w:rPr>
        <w:t>30 kg/m</w:t>
      </w:r>
      <w:r w:rsidRPr="00FE36FC">
        <w:rPr>
          <w:rFonts w:ascii="Book Antiqua" w:eastAsia="MS Mincho" w:hAnsi="Book Antiqua" w:cs="Arial"/>
          <w:vertAlign w:val="superscript"/>
        </w:rPr>
        <w:t>2</w:t>
      </w:r>
      <w:r w:rsidRPr="00FE36FC">
        <w:rPr>
          <w:rFonts w:ascii="Book Antiqua" w:eastAsia="MS Mincho" w:hAnsi="Book Antiqua" w:cs="Arial"/>
        </w:rPr>
        <w:t xml:space="preserve"> were significantly associated with vitamin D deficiency. While CD and vitamin D deficiency showed correlation, the relationship was not statistically significant likely due to insufficient numbers (</w:t>
      </w:r>
      <w:r w:rsidRPr="00FE36FC">
        <w:rPr>
          <w:rFonts w:ascii="Book Antiqua" w:eastAsia="MS Mincho" w:hAnsi="Book Antiqua" w:cs="Arial"/>
          <w:i/>
        </w:rPr>
        <w:t>P</w:t>
      </w:r>
      <w:r w:rsidRPr="00FE36FC">
        <w:rPr>
          <w:rFonts w:ascii="Book Antiqua" w:eastAsia="MS Mincho" w:hAnsi="Book Antiqua" w:cs="Arial"/>
        </w:rPr>
        <w:t xml:space="preserve"> </w:t>
      </w:r>
      <w:r w:rsidR="005701CC" w:rsidRPr="00FE36FC">
        <w:rPr>
          <w:rFonts w:ascii="Book Antiqua" w:eastAsia="SimSun" w:hAnsi="Book Antiqua" w:cs="Arial" w:hint="eastAsia"/>
          <w:lang w:eastAsia="zh-CN"/>
        </w:rPr>
        <w:t xml:space="preserve">= </w:t>
      </w:r>
      <w:r w:rsidRPr="00FE36FC">
        <w:rPr>
          <w:rFonts w:ascii="Book Antiqua" w:eastAsia="MS Mincho" w:hAnsi="Book Antiqua" w:cs="Arial"/>
        </w:rPr>
        <w:t>0.085). Similar findings hav</w:t>
      </w:r>
      <w:r w:rsidR="005701CC" w:rsidRPr="00FE36FC">
        <w:rPr>
          <w:rFonts w:ascii="Book Antiqua" w:eastAsia="MS Mincho" w:hAnsi="Book Antiqua" w:cs="Arial"/>
        </w:rPr>
        <w:t>e also been reported previously</w:t>
      </w:r>
      <w:r w:rsidR="005701CC" w:rsidRPr="00FE36FC">
        <w:rPr>
          <w:rFonts w:ascii="Book Antiqua" w:eastAsia="SimSun" w:hAnsi="Book Antiqua" w:cs="Arial"/>
          <w:vertAlign w:val="superscript"/>
          <w:lang w:eastAsia="zh-CN"/>
        </w:rPr>
        <w:t>[14,</w:t>
      </w:r>
      <w:r w:rsidRPr="00FE36FC">
        <w:rPr>
          <w:rFonts w:ascii="Book Antiqua" w:eastAsia="SimSun" w:hAnsi="Book Antiqua" w:cs="Arial"/>
          <w:vertAlign w:val="superscript"/>
          <w:lang w:eastAsia="zh-CN"/>
        </w:rPr>
        <w:t>32]</w:t>
      </w:r>
      <w:r w:rsidRPr="00FE36FC">
        <w:rPr>
          <w:rFonts w:ascii="Book Antiqua" w:eastAsia="Times New Roman" w:hAnsi="Book Antiqua" w:cs="Arial"/>
          <w:bCs/>
        </w:rPr>
        <w:t xml:space="preserve">. </w:t>
      </w:r>
    </w:p>
    <w:p w14:paraId="39A80F30" w14:textId="2E285B9A"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eastAsia="Times New Roman" w:hAnsi="Book Antiqua" w:cs="Arial"/>
          <w:bCs/>
        </w:rPr>
      </w:pPr>
      <w:r w:rsidRPr="00FE36FC">
        <w:rPr>
          <w:rFonts w:ascii="Book Antiqua" w:eastAsia="Times New Roman" w:hAnsi="Book Antiqua" w:cs="Arial"/>
        </w:rPr>
        <w:t>The prevalence of Obesity is increasing in the United States. According to the most recent obesity prevalence survey conducted by the Centers for Disease Control (CDC), greater than 35.1% US adults and 35.5% of adults in Mississippi fall in the BMI &gt;</w:t>
      </w:r>
      <w:r w:rsidR="005701CC" w:rsidRPr="00FE36FC">
        <w:rPr>
          <w:rFonts w:ascii="Book Antiqua" w:eastAsia="SimSun" w:hAnsi="Book Antiqua" w:cs="Arial" w:hint="eastAsia"/>
          <w:lang w:eastAsia="zh-CN"/>
        </w:rPr>
        <w:t xml:space="preserve"> </w:t>
      </w:r>
      <w:r w:rsidRPr="00FE36FC">
        <w:rPr>
          <w:rFonts w:ascii="Book Antiqua" w:eastAsia="Times New Roman" w:hAnsi="Book Antiqua" w:cs="Arial"/>
        </w:rPr>
        <w:t>35</w:t>
      </w:r>
      <w:r w:rsidRPr="00FE36FC">
        <w:rPr>
          <w:rFonts w:ascii="Book Antiqua" w:eastAsia="MS Mincho" w:hAnsi="Book Antiqua" w:cs="Arial"/>
        </w:rPr>
        <w:t xml:space="preserve"> kg/m</w:t>
      </w:r>
      <w:r w:rsidRPr="00FE36FC">
        <w:rPr>
          <w:rFonts w:ascii="Book Antiqua" w:eastAsia="MS Mincho" w:hAnsi="Book Antiqua" w:cs="Arial"/>
          <w:vertAlign w:val="superscript"/>
        </w:rPr>
        <w:t>2</w:t>
      </w:r>
      <w:r w:rsidR="005701CC" w:rsidRPr="00FE36FC">
        <w:rPr>
          <w:rFonts w:ascii="Book Antiqua" w:eastAsia="Times New Roman" w:hAnsi="Book Antiqua" w:cs="Arial"/>
        </w:rPr>
        <w:t xml:space="preserve"> category</w:t>
      </w:r>
      <w:r w:rsidRPr="00FE36FC">
        <w:rPr>
          <w:rFonts w:ascii="Book Antiqua" w:eastAsia="SimSun" w:hAnsi="Book Antiqua" w:cs="Arial"/>
          <w:vertAlign w:val="superscript"/>
          <w:lang w:eastAsia="zh-CN"/>
        </w:rPr>
        <w:t>[33]</w:t>
      </w:r>
      <w:r w:rsidRPr="00FE36FC">
        <w:rPr>
          <w:rFonts w:ascii="Book Antiqua" w:eastAsia="Times New Roman" w:hAnsi="Book Antiqua" w:cs="Arial"/>
          <w:bCs/>
        </w:rPr>
        <w:t xml:space="preserve">. </w:t>
      </w:r>
      <w:r w:rsidRPr="00FE36FC">
        <w:rPr>
          <w:rFonts w:ascii="Book Antiqua" w:eastAsia="Times New Roman" w:hAnsi="Book Antiqua" w:cs="Arial"/>
        </w:rPr>
        <w:t>This is a potentially modifiable risk factor and may affect disease severity in IBD patients d</w:t>
      </w:r>
      <w:r w:rsidR="005701CC" w:rsidRPr="00FE36FC">
        <w:rPr>
          <w:rFonts w:ascii="Book Antiqua" w:eastAsia="Times New Roman" w:hAnsi="Book Antiqua" w:cs="Arial"/>
        </w:rPr>
        <w:t>ue to a pro-inflammatory effect</w:t>
      </w:r>
      <w:r w:rsidRPr="00FE36FC">
        <w:rPr>
          <w:rFonts w:ascii="Book Antiqua" w:eastAsia="SimSun" w:hAnsi="Book Antiqua" w:cs="Arial"/>
          <w:vertAlign w:val="superscript"/>
          <w:lang w:eastAsia="zh-CN"/>
        </w:rPr>
        <w:t>[34]</w:t>
      </w:r>
      <w:r w:rsidRPr="00FE36FC">
        <w:rPr>
          <w:rFonts w:ascii="Book Antiqua" w:eastAsia="Times New Roman" w:hAnsi="Book Antiqua" w:cs="Arial"/>
          <w:bCs/>
        </w:rPr>
        <w:t xml:space="preserve"> </w:t>
      </w:r>
      <w:r w:rsidRPr="00FE36FC">
        <w:rPr>
          <w:rFonts w:ascii="Book Antiqua" w:eastAsia="Times New Roman" w:hAnsi="Book Antiqua" w:cs="Arial"/>
        </w:rPr>
        <w:t>and through sequestration and/or volumetric dilution</w:t>
      </w:r>
      <w:r w:rsidR="005701CC" w:rsidRPr="00FE36FC">
        <w:rPr>
          <w:rFonts w:ascii="Book Antiqua" w:eastAsia="Times New Roman" w:hAnsi="Book Antiqua" w:cs="Arial"/>
        </w:rPr>
        <w:t xml:space="preserve"> of vitamin D by adipose tissue</w:t>
      </w:r>
      <w:r w:rsidR="005701CC" w:rsidRPr="00FE36FC">
        <w:rPr>
          <w:rFonts w:ascii="Book Antiqua" w:eastAsia="SimSun" w:hAnsi="Book Antiqua" w:cs="Arial"/>
          <w:vertAlign w:val="superscript"/>
          <w:lang w:eastAsia="zh-CN"/>
        </w:rPr>
        <w:t>[18,</w:t>
      </w:r>
      <w:r w:rsidRPr="00FE36FC">
        <w:rPr>
          <w:rFonts w:ascii="Book Antiqua" w:eastAsia="SimSun" w:hAnsi="Book Antiqua" w:cs="Arial"/>
          <w:vertAlign w:val="superscript"/>
          <w:lang w:eastAsia="zh-CN"/>
        </w:rPr>
        <w:t>32]</w:t>
      </w:r>
      <w:r w:rsidRPr="00FE36FC">
        <w:rPr>
          <w:rFonts w:ascii="Book Antiqua" w:eastAsia="Times New Roman" w:hAnsi="Book Antiqua" w:cs="Arial"/>
          <w:bCs/>
        </w:rPr>
        <w:t xml:space="preserve">. Recently, Vimaleswaran </w:t>
      </w:r>
      <w:r w:rsidRPr="00FE36FC">
        <w:rPr>
          <w:rFonts w:ascii="Book Antiqua" w:eastAsia="Times New Roman" w:hAnsi="Book Antiqua" w:cs="Arial"/>
          <w:bCs/>
          <w:i/>
        </w:rPr>
        <w:t>et al</w:t>
      </w:r>
      <w:r w:rsidR="005701CC" w:rsidRPr="00FE36FC">
        <w:rPr>
          <w:rFonts w:ascii="Book Antiqua" w:eastAsia="SimSun" w:hAnsi="Book Antiqua" w:cs="Arial"/>
          <w:vertAlign w:val="superscript"/>
          <w:lang w:eastAsia="zh-CN"/>
        </w:rPr>
        <w:t>[25]</w:t>
      </w:r>
      <w:r w:rsidRPr="00FE36FC">
        <w:rPr>
          <w:rFonts w:ascii="Book Antiqua" w:eastAsia="Times New Roman" w:hAnsi="Book Antiqua" w:cs="Arial"/>
          <w:bCs/>
        </w:rPr>
        <w:t xml:space="preserve"> performed a bidirectional mendelian randomization analysis providing evidence for the role of obesity as a causal risk factor for the development of vitamin D deficiency.</w:t>
      </w:r>
    </w:p>
    <w:p w14:paraId="718FD7EA" w14:textId="14C89B79"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eastAsia="Times New Roman" w:hAnsi="Book Antiqua" w:cs="Arial"/>
        </w:rPr>
        <w:t>Melanin in skin absorbs UVB light slowing the absorpti</w:t>
      </w:r>
      <w:r w:rsidR="005701CC" w:rsidRPr="00FE36FC">
        <w:rPr>
          <w:rFonts w:ascii="Book Antiqua" w:eastAsia="Times New Roman" w:hAnsi="Book Antiqua" w:cs="Arial"/>
        </w:rPr>
        <w:t>on and conversion of Vitamin D3</w:t>
      </w:r>
      <w:r w:rsidRPr="00FE36FC">
        <w:rPr>
          <w:rFonts w:ascii="Book Antiqua" w:eastAsia="SimSun" w:hAnsi="Book Antiqua" w:cs="Arial"/>
          <w:vertAlign w:val="superscript"/>
          <w:lang w:eastAsia="zh-CN"/>
        </w:rPr>
        <w:t>[35]</w:t>
      </w:r>
      <w:r w:rsidRPr="00FE36FC">
        <w:rPr>
          <w:rFonts w:ascii="Book Antiqua" w:eastAsia="Times New Roman" w:hAnsi="Book Antiqua" w:cs="Arial"/>
          <w:bCs/>
        </w:rPr>
        <w:t xml:space="preserve">. </w:t>
      </w:r>
      <w:r w:rsidRPr="00FE36FC">
        <w:rPr>
          <w:rFonts w:ascii="Book Antiqua" w:eastAsia="Times New Roman" w:hAnsi="Book Antiqua" w:cs="Arial"/>
        </w:rPr>
        <w:t>Therefore, African Americans are considered to be at increase</w:t>
      </w:r>
      <w:r w:rsidR="005701CC" w:rsidRPr="00FE36FC">
        <w:rPr>
          <w:rFonts w:ascii="Book Antiqua" w:eastAsia="Times New Roman" w:hAnsi="Book Antiqua" w:cs="Arial"/>
        </w:rPr>
        <w:t>d risk for Vitamin D deficiency</w:t>
      </w:r>
      <w:r w:rsidRPr="00FE36FC">
        <w:rPr>
          <w:rFonts w:ascii="Book Antiqua" w:eastAsia="SimSun" w:hAnsi="Book Antiqua" w:cs="Arial"/>
          <w:vertAlign w:val="superscript"/>
          <w:lang w:eastAsia="zh-CN"/>
        </w:rPr>
        <w:t>[36]</w:t>
      </w:r>
      <w:r w:rsidRPr="00FE36FC">
        <w:rPr>
          <w:rFonts w:ascii="Book Antiqua" w:eastAsia="Times New Roman" w:hAnsi="Book Antiqua" w:cs="Arial"/>
          <w:bCs/>
        </w:rPr>
        <w:t xml:space="preserve">. </w:t>
      </w:r>
      <w:r w:rsidRPr="00FE36FC">
        <w:rPr>
          <w:rFonts w:ascii="Book Antiqua" w:hAnsi="Book Antiqua" w:cs="Arial"/>
        </w:rPr>
        <w:t xml:space="preserve">If vitamin D deficiency is a cause of IBD, then it could be theorized that African Americans would be at enhanced risk for IBD as well. Traditionally, African American risk for IBD is considered to be lower, not </w:t>
      </w:r>
      <w:r w:rsidRPr="00FE36FC">
        <w:rPr>
          <w:rFonts w:ascii="Book Antiqua" w:hAnsi="Book Antiqua" w:cs="Arial"/>
        </w:rPr>
        <w:lastRenderedPageBreak/>
        <w:t>higher. This may in part be reflective of under-d</w:t>
      </w:r>
      <w:r w:rsidR="005701CC" w:rsidRPr="00FE36FC">
        <w:rPr>
          <w:rFonts w:ascii="Book Antiqua" w:hAnsi="Book Antiqua" w:cs="Arial"/>
        </w:rPr>
        <w:t>iagnosis within this population</w:t>
      </w:r>
      <w:r w:rsidRPr="00FE36FC">
        <w:rPr>
          <w:rFonts w:ascii="Book Antiqua" w:eastAsia="SimSun" w:hAnsi="Book Antiqua" w:cs="Arial"/>
          <w:vertAlign w:val="superscript"/>
          <w:lang w:eastAsia="zh-CN"/>
        </w:rPr>
        <w:t>[26]</w:t>
      </w:r>
      <w:r w:rsidRPr="00FE36FC">
        <w:rPr>
          <w:rFonts w:ascii="Book Antiqua" w:eastAsia="Times New Roman" w:hAnsi="Book Antiqua" w:cs="Arial"/>
          <w:bCs/>
        </w:rPr>
        <w:t xml:space="preserve">. </w:t>
      </w:r>
      <w:r w:rsidRPr="00FE36FC">
        <w:rPr>
          <w:rFonts w:ascii="Book Antiqua" w:hAnsi="Book Antiqua" w:cs="Arial"/>
          <w:bCs/>
        </w:rPr>
        <w:t>We found that race was a significant predictor of vitamin D concentrations based on the global test (</w:t>
      </w:r>
      <w:r w:rsidR="005701CC" w:rsidRPr="00FE36FC">
        <w:rPr>
          <w:rFonts w:ascii="Book Antiqua" w:hAnsi="Book Antiqua" w:cs="Arial"/>
          <w:bCs/>
          <w:i/>
        </w:rPr>
        <w:t>P &lt;</w:t>
      </w:r>
      <w:r w:rsidR="00DB326A" w:rsidRPr="00FE36FC">
        <w:rPr>
          <w:rFonts w:ascii="Book Antiqua" w:hAnsi="Book Antiqua" w:cs="Arial"/>
          <w:bCs/>
          <w:i/>
        </w:rPr>
        <w:t xml:space="preserve"> </w:t>
      </w:r>
      <w:r w:rsidRPr="00FE36FC">
        <w:rPr>
          <w:rFonts w:ascii="Book Antiqua" w:hAnsi="Book Antiqua" w:cs="Arial"/>
          <w:bCs/>
        </w:rPr>
        <w:t xml:space="preserve">0.0001) </w:t>
      </w:r>
      <w:r w:rsidRPr="00FE36FC">
        <w:rPr>
          <w:rFonts w:ascii="Book Antiqua" w:hAnsi="Book Antiqua" w:cs="Arial"/>
        </w:rPr>
        <w:t xml:space="preserve">with African American patients having a higher proportion of deficiency, while </w:t>
      </w:r>
      <w:r w:rsidR="00FD5172" w:rsidRPr="00FE36FC">
        <w:rPr>
          <w:rFonts w:ascii="Book Antiqua" w:hAnsi="Book Antiqua" w:cs="Arial"/>
        </w:rPr>
        <w:t>White</w:t>
      </w:r>
      <w:r w:rsidRPr="00FE36FC">
        <w:rPr>
          <w:rFonts w:ascii="Book Antiqua" w:hAnsi="Book Antiqua" w:cs="Arial"/>
        </w:rPr>
        <w:t xml:space="preserve">s and other races were four times less likely to have vitamin D deficiency. </w:t>
      </w:r>
    </w:p>
    <w:p w14:paraId="365B1DD3"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p w14:paraId="6093FE31" w14:textId="76C14BFF"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 xml:space="preserve">Traditionally </w:t>
      </w:r>
      <w:r w:rsidRPr="00FE36FC">
        <w:rPr>
          <w:rFonts w:ascii="Book Antiqua" w:eastAsia="Times New Roman" w:hAnsi="Book Antiqua" w:cs="Arial"/>
          <w:bCs/>
        </w:rPr>
        <w:t>increasing age has been linked to vitamin D deficiency</w:t>
      </w:r>
      <w:r w:rsidR="00FE36FC" w:rsidRPr="00FE36FC">
        <w:rPr>
          <w:rFonts w:ascii="Book Antiqua" w:eastAsia="Times New Roman" w:hAnsi="Book Antiqua" w:cs="Arial"/>
          <w:bCs/>
        </w:rPr>
        <w:t>.</w:t>
      </w:r>
      <w:r w:rsidRPr="00FE36FC">
        <w:rPr>
          <w:rFonts w:ascii="Book Antiqua" w:eastAsia="Times New Roman" w:hAnsi="Book Antiqua" w:cs="Arial"/>
          <w:bCs/>
        </w:rPr>
        <w:t xml:space="preserve"> </w:t>
      </w:r>
      <w:r w:rsidRPr="00FE36FC">
        <w:rPr>
          <w:rFonts w:ascii="Book Antiqua" w:hAnsi="Book Antiqua" w:cs="Arial"/>
        </w:rPr>
        <w:t>This is related to multiple factors including: decreased m</w:t>
      </w:r>
      <w:r w:rsidR="005701CC" w:rsidRPr="00FE36FC">
        <w:rPr>
          <w:rFonts w:ascii="Book Antiqua" w:hAnsi="Book Antiqua" w:cs="Arial"/>
        </w:rPr>
        <w:t>etabolic activity of aging skin</w:t>
      </w:r>
      <w:r w:rsidRPr="00FE36FC">
        <w:rPr>
          <w:rFonts w:ascii="Book Antiqua" w:eastAsia="SimSun" w:hAnsi="Book Antiqua" w:cs="Arial"/>
          <w:vertAlign w:val="superscript"/>
          <w:lang w:eastAsia="zh-CN"/>
        </w:rPr>
        <w:t>[23]</w:t>
      </w:r>
      <w:r w:rsidRPr="00FE36FC">
        <w:rPr>
          <w:rFonts w:ascii="Book Antiqua" w:hAnsi="Book Antiqua" w:cs="Arial"/>
        </w:rPr>
        <w:t>, reduced muscle mass that normally ser</w:t>
      </w:r>
      <w:r w:rsidR="005701CC" w:rsidRPr="00FE36FC">
        <w:rPr>
          <w:rFonts w:ascii="Book Antiqua" w:hAnsi="Book Antiqua" w:cs="Arial"/>
        </w:rPr>
        <w:t>ves as a reservoir of vitamin D</w:t>
      </w:r>
      <w:r w:rsidRPr="00FE36FC">
        <w:rPr>
          <w:rFonts w:ascii="Book Antiqua" w:eastAsia="SimSun" w:hAnsi="Book Antiqua" w:cs="Arial"/>
          <w:vertAlign w:val="superscript"/>
          <w:lang w:eastAsia="zh-CN"/>
        </w:rPr>
        <w:t>[30]</w:t>
      </w:r>
      <w:r w:rsidRPr="00FE36FC">
        <w:rPr>
          <w:rFonts w:ascii="Book Antiqua" w:hAnsi="Book Antiqua" w:cs="Arial"/>
        </w:rPr>
        <w:t xml:space="preserve"> and decreased sun exposure associated with residin</w:t>
      </w:r>
      <w:r w:rsidR="005701CC" w:rsidRPr="00FE36FC">
        <w:rPr>
          <w:rFonts w:ascii="Book Antiqua" w:hAnsi="Book Antiqua" w:cs="Arial"/>
        </w:rPr>
        <w:t>g in assisted living facilities</w:t>
      </w:r>
      <w:r w:rsidRPr="00FE36FC">
        <w:rPr>
          <w:rFonts w:ascii="Book Antiqua" w:eastAsia="SimSun" w:hAnsi="Book Antiqua" w:cs="Arial"/>
          <w:vertAlign w:val="superscript"/>
          <w:lang w:eastAsia="zh-CN"/>
        </w:rPr>
        <w:t>[21]</w:t>
      </w:r>
      <w:r w:rsidRPr="00FE36FC">
        <w:rPr>
          <w:rFonts w:ascii="Book Antiqua" w:eastAsia="Times New Roman" w:hAnsi="Book Antiqua" w:cs="Arial"/>
          <w:bCs/>
        </w:rPr>
        <w:t>.</w:t>
      </w:r>
    </w:p>
    <w:p w14:paraId="0E0B8B9E" w14:textId="0C6474CB"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 xml:space="preserve">Contrary to traditional belief, our initial analysis suggested that older age is protective </w:t>
      </w:r>
      <w:r w:rsidR="005701CC" w:rsidRPr="00FE36FC">
        <w:rPr>
          <w:rFonts w:ascii="Book Antiqua" w:hAnsi="Book Antiqua" w:cs="Arial"/>
        </w:rPr>
        <w:t>against vitamin D deficiency (</w:t>
      </w:r>
      <w:r w:rsidR="005701CC" w:rsidRPr="00FE36FC">
        <w:rPr>
          <w:rFonts w:ascii="Book Antiqua" w:hAnsi="Book Antiqua" w:cs="Arial"/>
          <w:i/>
        </w:rPr>
        <w:t>P</w:t>
      </w:r>
      <w:r w:rsidR="005701CC" w:rsidRPr="00FE36FC">
        <w:rPr>
          <w:rFonts w:ascii="Book Antiqua" w:eastAsia="SimSun" w:hAnsi="Book Antiqua" w:cs="Arial" w:hint="eastAsia"/>
          <w:lang w:eastAsia="zh-CN"/>
        </w:rPr>
        <w:t xml:space="preserve"> </w:t>
      </w:r>
      <w:r w:rsidRPr="00FE36FC">
        <w:rPr>
          <w:rFonts w:ascii="Book Antiqua" w:hAnsi="Book Antiqua" w:cs="Arial"/>
        </w:rPr>
        <w:t>= 0.0256). Future prospective studies are needed to help delineate the role of dietary, environmental and socio-economic factors that contribute to these findings.</w:t>
      </w:r>
    </w:p>
    <w:p w14:paraId="20DE3455" w14:textId="6F67103C"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eastAsia="MS Mincho" w:hAnsi="Book Antiqua" w:cs="Arial"/>
        </w:rPr>
      </w:pPr>
      <w:r w:rsidRPr="00FE36FC">
        <w:rPr>
          <w:rFonts w:ascii="Book Antiqua" w:eastAsia="MS Mincho" w:hAnsi="Book Antiqua" w:cs="Arial"/>
        </w:rPr>
        <w:t xml:space="preserve">While we feel that our study is well conducted and methodologically sound, we do recognize certain limitations. Our study is retrospective and data regarding all factors that affect vitamin D concentrations including: detailed dietary records, unreported supplement use, and cumulative sun exposure were not available for analysis. </w:t>
      </w:r>
      <w:r w:rsidR="00443720" w:rsidRPr="00FE36FC">
        <w:rPr>
          <w:rFonts w:ascii="Book Antiqua" w:eastAsia="MS Mincho" w:hAnsi="Book Antiqua" w:cs="Arial"/>
        </w:rPr>
        <w:t>In many patients we struggled to find exact dates of symptom onset, history regarding smoking and alcohol use, objective assessment of symptoms including mayo clinical score or CDAI. Based on these issues we did not collect data regarding disease severity/need for surgery/complications/exact medication use etc. We do believe that the lack of this data does not undermine the validity of the presented data.</w:t>
      </w:r>
      <w:r w:rsidR="00561953" w:rsidRPr="00FE36FC">
        <w:rPr>
          <w:rFonts w:ascii="Book Antiqua" w:eastAsia="MS Mincho" w:hAnsi="Book Antiqua" w:cs="Arial"/>
        </w:rPr>
        <w:t xml:space="preserve"> </w:t>
      </w:r>
      <w:r w:rsidRPr="00FE36FC">
        <w:rPr>
          <w:rFonts w:ascii="Book Antiqua" w:eastAsia="MS Mincho" w:hAnsi="Book Antiqua" w:cs="Arial"/>
        </w:rPr>
        <w:t xml:space="preserve">This study includes patients from a single center and results may not be applicable to a different geographic area. Some of our findings may have achieved significance if we had studied a larger number of individuals. Despite these limitations, we </w:t>
      </w:r>
      <w:r w:rsidRPr="00FE36FC">
        <w:rPr>
          <w:rFonts w:ascii="Book Antiqua" w:eastAsia="MS Mincho" w:hAnsi="Book Antiqua" w:cs="Arial"/>
        </w:rPr>
        <w:lastRenderedPageBreak/>
        <w:t>are confident that this analysis accurately assesses the characteristics of vitamin D deficiency in a previously understudied population.</w:t>
      </w:r>
    </w:p>
    <w:p w14:paraId="510991A6" w14:textId="0AB47A7F" w:rsidR="00734CFE" w:rsidRPr="00FE36FC" w:rsidRDefault="00734CFE" w:rsidP="005701CC">
      <w:pPr>
        <w:pStyle w:val="NoteLevel11"/>
        <w:adjustRightInd w:val="0"/>
        <w:snapToGrid w:val="0"/>
        <w:spacing w:line="360" w:lineRule="auto"/>
        <w:ind w:firstLineChars="100" w:firstLine="240"/>
        <w:contextualSpacing w:val="0"/>
        <w:jc w:val="both"/>
        <w:rPr>
          <w:rFonts w:ascii="Book Antiqua" w:hAnsi="Book Antiqua" w:cs="Arial"/>
        </w:rPr>
      </w:pPr>
      <w:r w:rsidRPr="00FE36FC">
        <w:rPr>
          <w:rFonts w:ascii="Book Antiqua" w:hAnsi="Book Antiqua" w:cs="Arial"/>
        </w:rPr>
        <w:t>In summary, we hereby present data from a unique population in which disease state and diagnosis is significantly affected by die</w:t>
      </w:r>
      <w:r w:rsidR="00FE36FC" w:rsidRPr="00FE36FC">
        <w:rPr>
          <w:rFonts w:ascii="Book Antiqua" w:hAnsi="Book Antiqua" w:cs="Arial"/>
        </w:rPr>
        <w:t xml:space="preserve">tary and socioeconomic status. </w:t>
      </w:r>
      <w:r w:rsidRPr="00FE36FC">
        <w:rPr>
          <w:rFonts w:ascii="Book Antiqua" w:hAnsi="Book Antiqua" w:cs="Arial"/>
        </w:rPr>
        <w:t>Specifically, we show that BMI</w:t>
      </w:r>
      <w:r w:rsidR="005701CC" w:rsidRPr="00FE36FC">
        <w:rPr>
          <w:rFonts w:ascii="Book Antiqua" w:eastAsia="SimSun" w:hAnsi="Book Antiqua" w:cs="Arial" w:hint="eastAsia"/>
          <w:lang w:eastAsia="zh-CN"/>
        </w:rPr>
        <w:t xml:space="preserve"> </w:t>
      </w:r>
      <w:r w:rsidRPr="00FE36FC">
        <w:rPr>
          <w:rFonts w:ascii="Book Antiqua" w:hAnsi="Book Antiqua" w:cs="Arial"/>
        </w:rPr>
        <w:t>&gt;</w:t>
      </w:r>
      <w:r w:rsidR="005701CC" w:rsidRPr="00FE36FC">
        <w:rPr>
          <w:rFonts w:ascii="Book Antiqua" w:eastAsia="SimSun" w:hAnsi="Book Antiqua" w:cs="Arial" w:hint="eastAsia"/>
          <w:lang w:eastAsia="zh-CN"/>
        </w:rPr>
        <w:t xml:space="preserve"> </w:t>
      </w:r>
      <w:r w:rsidRPr="00FE36FC">
        <w:rPr>
          <w:rFonts w:ascii="Book Antiqua" w:hAnsi="Book Antiqua" w:cs="Arial"/>
        </w:rPr>
        <w:t>30</w:t>
      </w:r>
      <w:r w:rsidRPr="00FE36FC">
        <w:rPr>
          <w:rFonts w:ascii="Book Antiqua" w:eastAsia="MS Mincho" w:hAnsi="Book Antiqua" w:cs="Arial"/>
        </w:rPr>
        <w:t xml:space="preserve"> kg/m</w:t>
      </w:r>
      <w:r w:rsidRPr="00FE36FC">
        <w:rPr>
          <w:rFonts w:ascii="Book Antiqua" w:eastAsia="MS Mincho" w:hAnsi="Book Antiqua" w:cs="Arial"/>
          <w:vertAlign w:val="superscript"/>
        </w:rPr>
        <w:t>2</w:t>
      </w:r>
      <w:r w:rsidRPr="00FE36FC">
        <w:rPr>
          <w:rFonts w:ascii="Book Antiqua" w:hAnsi="Book Antiqua" w:cs="Arial"/>
        </w:rPr>
        <w:t xml:space="preserve"> and African American race are associated with vitamin D deficiency in IBD and non-IBD patients. Future studies aimed at better understanding these differences may lead to improved disease outcomes. </w:t>
      </w:r>
    </w:p>
    <w:p w14:paraId="71012AC8" w14:textId="77777777" w:rsidR="005701CC" w:rsidRPr="00FE36FC" w:rsidRDefault="005701CC" w:rsidP="005701CC">
      <w:pPr>
        <w:pStyle w:val="EndNoteBibliography"/>
        <w:adjustRightInd w:val="0"/>
        <w:snapToGrid w:val="0"/>
        <w:spacing w:line="360" w:lineRule="auto"/>
        <w:jc w:val="both"/>
        <w:rPr>
          <w:rFonts w:ascii="Book Antiqua" w:eastAsia="SimSun" w:hAnsi="Book Antiqua" w:cs="Arial"/>
          <w:lang w:eastAsia="zh-CN"/>
        </w:rPr>
      </w:pPr>
    </w:p>
    <w:p w14:paraId="737F4AC1" w14:textId="77777777" w:rsidR="00734CFE" w:rsidRPr="00FE36FC" w:rsidRDefault="00734CFE" w:rsidP="005701CC">
      <w:pPr>
        <w:pStyle w:val="EndNoteBibliography"/>
        <w:adjustRightInd w:val="0"/>
        <w:snapToGrid w:val="0"/>
        <w:spacing w:line="360" w:lineRule="auto"/>
        <w:jc w:val="both"/>
        <w:rPr>
          <w:rFonts w:ascii="Book Antiqua" w:hAnsi="Book Antiqua" w:cs="Arial"/>
          <w:b/>
        </w:rPr>
      </w:pPr>
      <w:r w:rsidRPr="00FE36FC">
        <w:rPr>
          <w:rFonts w:ascii="Book Antiqua" w:hAnsi="Book Antiqua" w:cs="Arial"/>
          <w:b/>
        </w:rPr>
        <w:t>COMMENTS</w:t>
      </w:r>
    </w:p>
    <w:p w14:paraId="0EAA254D" w14:textId="77777777" w:rsidR="00734CFE" w:rsidRPr="00FE36FC" w:rsidRDefault="00734CFE" w:rsidP="004D05B4">
      <w:pPr>
        <w:pStyle w:val="EndNoteBibliography"/>
        <w:adjustRightInd w:val="0"/>
        <w:snapToGrid w:val="0"/>
        <w:spacing w:line="360" w:lineRule="auto"/>
        <w:jc w:val="both"/>
        <w:rPr>
          <w:rFonts w:ascii="Book Antiqua" w:hAnsi="Book Antiqua" w:cs="Arial"/>
          <w:b/>
          <w:i/>
        </w:rPr>
      </w:pPr>
      <w:r w:rsidRPr="00FE36FC">
        <w:rPr>
          <w:rFonts w:ascii="Book Antiqua" w:hAnsi="Book Antiqua" w:cs="Arial"/>
          <w:b/>
          <w:i/>
        </w:rPr>
        <w:t>Background</w:t>
      </w:r>
    </w:p>
    <w:p w14:paraId="3065A981" w14:textId="4F5425E5" w:rsidR="00734CFE" w:rsidRPr="00FE36FC" w:rsidRDefault="001E0523" w:rsidP="004D05B4">
      <w:pPr>
        <w:pStyle w:val="EndNoteBibliography"/>
        <w:adjustRightInd w:val="0"/>
        <w:snapToGrid w:val="0"/>
        <w:spacing w:line="360" w:lineRule="auto"/>
        <w:jc w:val="both"/>
        <w:rPr>
          <w:rFonts w:ascii="Book Antiqua" w:hAnsi="Book Antiqua" w:cs="Arial"/>
        </w:rPr>
      </w:pPr>
      <w:r w:rsidRPr="00FE36FC">
        <w:rPr>
          <w:rFonts w:ascii="Book Antiqua" w:hAnsi="Book Antiqua" w:cs="Arial"/>
        </w:rPr>
        <w:t xml:space="preserve">The diagnosis and management of </w:t>
      </w:r>
      <w:r w:rsidR="006F4788" w:rsidRPr="00FE36FC">
        <w:rPr>
          <w:rFonts w:ascii="Book Antiqua" w:hAnsi="Book Antiqua" w:cs="Arial"/>
        </w:rPr>
        <w:t>inflammatory</w:t>
      </w:r>
      <w:r w:rsidR="00734CFE" w:rsidRPr="00FE36FC">
        <w:rPr>
          <w:rFonts w:ascii="Book Antiqua" w:hAnsi="Book Antiqua" w:cs="Arial"/>
        </w:rPr>
        <w:t xml:space="preserve"> bowel disease </w:t>
      </w:r>
      <w:r w:rsidRPr="00FE36FC">
        <w:rPr>
          <w:rFonts w:ascii="Book Antiqua" w:hAnsi="Book Antiqua" w:cs="Arial"/>
        </w:rPr>
        <w:t xml:space="preserve">has </w:t>
      </w:r>
      <w:r w:rsidR="00EF5582" w:rsidRPr="00FE36FC">
        <w:rPr>
          <w:rFonts w:ascii="Book Antiqua" w:hAnsi="Book Antiqua" w:cs="Arial"/>
        </w:rPr>
        <w:t>made</w:t>
      </w:r>
      <w:r w:rsidRPr="00FE36FC">
        <w:rPr>
          <w:rFonts w:ascii="Book Antiqua" w:hAnsi="Book Antiqua" w:cs="Arial"/>
        </w:rPr>
        <w:t xml:space="preserve"> remarkable </w:t>
      </w:r>
      <w:r w:rsidR="00EF5582" w:rsidRPr="00FE36FC">
        <w:rPr>
          <w:rFonts w:ascii="Book Antiqua" w:hAnsi="Book Antiqua" w:cs="Arial"/>
        </w:rPr>
        <w:t xml:space="preserve">progress over the past decade. Both diagnostic as well as therapeutic paradigms are being constantly </w:t>
      </w:r>
      <w:r w:rsidR="006F4788" w:rsidRPr="00FE36FC">
        <w:rPr>
          <w:rFonts w:ascii="Book Antiqua" w:hAnsi="Book Antiqua" w:cs="Arial"/>
        </w:rPr>
        <w:t>evaluated</w:t>
      </w:r>
      <w:r w:rsidR="00EF5582" w:rsidRPr="00FE36FC">
        <w:rPr>
          <w:rFonts w:ascii="Book Antiqua" w:hAnsi="Book Antiqua" w:cs="Arial"/>
        </w:rPr>
        <w:t xml:space="preserve"> and improved. Despite </w:t>
      </w:r>
      <w:r w:rsidR="005701CC" w:rsidRPr="00FE36FC">
        <w:rPr>
          <w:rFonts w:ascii="Book Antiqua" w:eastAsia="SimSun" w:hAnsi="Book Antiqua" w:cs="Arial" w:hint="eastAsia"/>
          <w:lang w:eastAsia="zh-CN"/>
        </w:rPr>
        <w:t>the</w:t>
      </w:r>
      <w:r w:rsidR="00EF5582" w:rsidRPr="00FE36FC">
        <w:rPr>
          <w:rFonts w:ascii="Book Antiqua" w:hAnsi="Book Antiqua" w:cs="Arial"/>
        </w:rPr>
        <w:t xml:space="preserve"> improved ability to identify and treat </w:t>
      </w:r>
      <w:r w:rsidR="005701CC" w:rsidRPr="00FE36FC">
        <w:rPr>
          <w:rFonts w:ascii="Book Antiqua" w:hAnsi="Book Antiqua" w:cs="Arial"/>
        </w:rPr>
        <w:t>inflammatory bowel disease (IBD)</w:t>
      </w:r>
      <w:r w:rsidR="00EF5582" w:rsidRPr="00FE36FC">
        <w:rPr>
          <w:rFonts w:ascii="Book Antiqua" w:hAnsi="Book Antiqua" w:cs="Arial"/>
        </w:rPr>
        <w:t xml:space="preserve">, it remains a significant source of morbidity and financial burden. </w:t>
      </w:r>
      <w:r w:rsidR="00461CA4" w:rsidRPr="00FE36FC">
        <w:rPr>
          <w:rFonts w:ascii="Book Antiqua" w:hAnsi="Book Antiqua" w:cs="Arial"/>
        </w:rPr>
        <w:t xml:space="preserve">The current treatment of IBD is also fraught with severe complications and adverse events. </w:t>
      </w:r>
      <w:r w:rsidR="00734CFE" w:rsidRPr="00FE36FC">
        <w:rPr>
          <w:rFonts w:ascii="Book Antiqua" w:hAnsi="Book Antiqua" w:cs="Arial"/>
        </w:rPr>
        <w:t xml:space="preserve">Therefore identification of preventable risk </w:t>
      </w:r>
      <w:r w:rsidR="00461CA4" w:rsidRPr="00FE36FC">
        <w:rPr>
          <w:rFonts w:ascii="Book Antiqua" w:hAnsi="Book Antiqua" w:cs="Arial"/>
        </w:rPr>
        <w:t>factors and development of risk-free novel agents is imperative to the progress of this field</w:t>
      </w:r>
      <w:r w:rsidR="00734CFE" w:rsidRPr="00FE36FC">
        <w:rPr>
          <w:rFonts w:ascii="Book Antiqua" w:hAnsi="Book Antiqua" w:cs="Arial"/>
        </w:rPr>
        <w:t>. In the recent past vitamin D has come to limelight for it</w:t>
      </w:r>
      <w:r w:rsidR="00461CA4" w:rsidRPr="00FE36FC">
        <w:rPr>
          <w:rFonts w:ascii="Book Antiqua" w:hAnsi="Book Antiqua" w:cs="Arial"/>
        </w:rPr>
        <w:t xml:space="preserve">s immune modulating properties and has attracted the attention of IBD researchers worldwide, </w:t>
      </w:r>
      <w:r w:rsidR="005701CC" w:rsidRPr="00FE36FC">
        <w:rPr>
          <w:rFonts w:ascii="Book Antiqua" w:eastAsia="SimSun" w:hAnsi="Book Antiqua" w:cs="Arial" w:hint="eastAsia"/>
          <w:lang w:eastAsia="zh-CN"/>
        </w:rPr>
        <w:t>o</w:t>
      </w:r>
      <w:r w:rsidR="00782EB0" w:rsidRPr="00FE36FC">
        <w:rPr>
          <w:rFonts w:ascii="Book Antiqua" w:hAnsi="Book Antiqua" w:cs="Arial"/>
        </w:rPr>
        <w:t xml:space="preserve">n one hand </w:t>
      </w:r>
      <w:r w:rsidR="005701CC" w:rsidRPr="00FE36FC">
        <w:rPr>
          <w:rFonts w:ascii="Book Antiqua" w:hAnsi="Book Antiqua" w:cs="Arial"/>
        </w:rPr>
        <w:t xml:space="preserve">vitamin </w:t>
      </w:r>
      <w:r w:rsidR="00734CFE" w:rsidRPr="00FE36FC">
        <w:rPr>
          <w:rFonts w:ascii="Book Antiqua" w:hAnsi="Book Antiqua" w:cs="Arial"/>
        </w:rPr>
        <w:t xml:space="preserve">D deficiency </w:t>
      </w:r>
      <w:r w:rsidR="00782EB0" w:rsidRPr="00FE36FC">
        <w:rPr>
          <w:rFonts w:ascii="Book Antiqua" w:hAnsi="Book Antiqua" w:cs="Arial"/>
        </w:rPr>
        <w:t>is thought to play a role in pathogenesis of IBD and on the other hand it may be a consequence of IBD</w:t>
      </w:r>
      <w:r w:rsidR="00734CFE" w:rsidRPr="00FE36FC">
        <w:rPr>
          <w:rFonts w:ascii="Book Antiqua" w:hAnsi="Book Antiqua" w:cs="Arial"/>
        </w:rPr>
        <w:t>. There is significant disagreement amongst studies evaluating the relationship between IBD and vitamin D deficiency</w:t>
      </w:r>
      <w:r w:rsidR="00E633AD" w:rsidRPr="00FE36FC">
        <w:rPr>
          <w:rFonts w:ascii="Book Antiqua" w:hAnsi="Book Antiqua" w:cs="Arial"/>
        </w:rPr>
        <w:t>. This is at least partly</w:t>
      </w:r>
      <w:r w:rsidR="00734CFE" w:rsidRPr="00FE36FC">
        <w:rPr>
          <w:rFonts w:ascii="Book Antiqua" w:hAnsi="Book Antiqua" w:cs="Arial"/>
        </w:rPr>
        <w:t xml:space="preserve"> due to confounding by factors that may affect both plasma </w:t>
      </w:r>
      <w:r w:rsidR="005D4155" w:rsidRPr="00FE36FC">
        <w:rPr>
          <w:rFonts w:ascii="Book Antiqua" w:hAnsi="Book Antiqua" w:cs="Arial"/>
        </w:rPr>
        <w:t>vitamin D concentration</w:t>
      </w:r>
      <w:r w:rsidR="00734CFE" w:rsidRPr="00FE36FC">
        <w:rPr>
          <w:rFonts w:ascii="Book Antiqua" w:hAnsi="Book Antiqua" w:cs="Arial"/>
        </w:rPr>
        <w:t xml:space="preserve"> and IBD. </w:t>
      </w:r>
      <w:r w:rsidR="00190FC4" w:rsidRPr="00FE36FC">
        <w:rPr>
          <w:rFonts w:ascii="Book Antiqua" w:hAnsi="Book Antiqua" w:cs="Arial"/>
        </w:rPr>
        <w:t xml:space="preserve">These factors may include age, race, gender, sex and </w:t>
      </w:r>
      <w:r w:rsidR="000D0103" w:rsidRPr="00FE36FC">
        <w:rPr>
          <w:rFonts w:ascii="Book Antiqua" w:hAnsi="Book Antiqua" w:cs="Arial"/>
        </w:rPr>
        <w:t>body mass index (BMI)</w:t>
      </w:r>
      <w:r w:rsidR="00190FC4" w:rsidRPr="00FE36FC">
        <w:rPr>
          <w:rFonts w:ascii="Book Antiqua" w:hAnsi="Book Antiqua" w:cs="Arial"/>
        </w:rPr>
        <w:t xml:space="preserve">. </w:t>
      </w:r>
      <w:r w:rsidR="006F4788" w:rsidRPr="00FE36FC">
        <w:rPr>
          <w:rFonts w:ascii="Book Antiqua" w:hAnsi="Book Antiqua" w:cs="Arial"/>
        </w:rPr>
        <w:t>Additionally s</w:t>
      </w:r>
      <w:r w:rsidR="00734CFE" w:rsidRPr="00FE36FC">
        <w:rPr>
          <w:rFonts w:ascii="Book Antiqua" w:hAnsi="Book Antiqua" w:cs="Arial"/>
        </w:rPr>
        <w:t xml:space="preserve">uch data is quite sparse on African American patients. </w:t>
      </w:r>
      <w:r w:rsidR="007C1AE7" w:rsidRPr="00FE36FC">
        <w:rPr>
          <w:rFonts w:ascii="Book Antiqua" w:eastAsia="SimSun" w:hAnsi="Book Antiqua" w:cs="Arial" w:hint="eastAsia"/>
          <w:lang w:eastAsia="zh-CN"/>
        </w:rPr>
        <w:t>The</w:t>
      </w:r>
      <w:r w:rsidR="00734CFE" w:rsidRPr="00FE36FC">
        <w:rPr>
          <w:rFonts w:ascii="Book Antiqua" w:hAnsi="Book Antiqua" w:cs="Arial"/>
        </w:rPr>
        <w:t xml:space="preserve"> population </w:t>
      </w:r>
      <w:r w:rsidR="007C1AE7" w:rsidRPr="00FE36FC">
        <w:rPr>
          <w:rFonts w:ascii="Book Antiqua" w:eastAsia="SimSun" w:hAnsi="Book Antiqua" w:cs="Arial" w:hint="eastAsia"/>
          <w:lang w:eastAsia="zh-CN"/>
        </w:rPr>
        <w:t xml:space="preserve">in </w:t>
      </w:r>
      <w:r w:rsidR="007C1AE7" w:rsidRPr="00FE36FC">
        <w:rPr>
          <w:rFonts w:ascii="Book Antiqua" w:eastAsia="SimSun" w:hAnsi="Book Antiqua" w:cs="Arial"/>
          <w:lang w:eastAsia="zh-CN"/>
        </w:rPr>
        <w:t xml:space="preserve">Mississippi </w:t>
      </w:r>
      <w:r w:rsidR="00734CFE" w:rsidRPr="00FE36FC">
        <w:rPr>
          <w:rFonts w:ascii="Book Antiqua" w:hAnsi="Book Antiqua" w:cs="Arial"/>
        </w:rPr>
        <w:t xml:space="preserve">is unique in having a high percentage of African Americans as well as obese subjects. In this study we </w:t>
      </w:r>
      <w:r w:rsidR="00734CFE" w:rsidRPr="00FE36FC">
        <w:rPr>
          <w:rFonts w:ascii="Book Antiqua" w:hAnsi="Book Antiqua" w:cs="Arial"/>
        </w:rPr>
        <w:lastRenderedPageBreak/>
        <w:t>identified that a BMI &gt; 30 and African American race are independent risk factors for vitamin D deficiency.</w:t>
      </w:r>
    </w:p>
    <w:p w14:paraId="47248BFC" w14:textId="77777777" w:rsidR="00734CFE" w:rsidRPr="00FE36FC" w:rsidRDefault="00734CFE" w:rsidP="004D05B4">
      <w:pPr>
        <w:pStyle w:val="EndNoteBibliography"/>
        <w:adjustRightInd w:val="0"/>
        <w:snapToGrid w:val="0"/>
        <w:spacing w:line="360" w:lineRule="auto"/>
        <w:jc w:val="both"/>
        <w:rPr>
          <w:rFonts w:ascii="Book Antiqua" w:hAnsi="Book Antiqua" w:cs="Arial"/>
          <w:b/>
        </w:rPr>
      </w:pPr>
    </w:p>
    <w:p w14:paraId="738BC3DE" w14:textId="18AC7043" w:rsidR="005701CC" w:rsidRPr="00FE36FC" w:rsidRDefault="00734CFE" w:rsidP="004D05B4">
      <w:pPr>
        <w:pStyle w:val="EndNoteBibliography"/>
        <w:adjustRightInd w:val="0"/>
        <w:snapToGrid w:val="0"/>
        <w:spacing w:line="360" w:lineRule="auto"/>
        <w:jc w:val="both"/>
        <w:rPr>
          <w:rFonts w:ascii="Book Antiqua" w:eastAsia="SimSun" w:hAnsi="Book Antiqua" w:cs="Arial"/>
          <w:b/>
          <w:i/>
          <w:lang w:eastAsia="zh-CN"/>
        </w:rPr>
      </w:pPr>
      <w:r w:rsidRPr="00FE36FC">
        <w:rPr>
          <w:rFonts w:ascii="Book Antiqua" w:hAnsi="Book Antiqua" w:cs="Arial"/>
          <w:b/>
          <w:i/>
        </w:rPr>
        <w:t xml:space="preserve">Research </w:t>
      </w:r>
      <w:r w:rsidR="005701CC" w:rsidRPr="00FE36FC">
        <w:rPr>
          <w:rFonts w:ascii="Book Antiqua" w:hAnsi="Book Antiqua" w:cs="Arial"/>
          <w:b/>
          <w:i/>
        </w:rPr>
        <w:t xml:space="preserve">frontiers </w:t>
      </w:r>
    </w:p>
    <w:p w14:paraId="016194A6" w14:textId="77777777" w:rsidR="007C1AE7" w:rsidRPr="00FE36FC" w:rsidRDefault="00734CFE" w:rsidP="007C1AE7">
      <w:pPr>
        <w:pStyle w:val="EndNoteBibliography"/>
        <w:adjustRightInd w:val="0"/>
        <w:snapToGrid w:val="0"/>
        <w:spacing w:line="360" w:lineRule="auto"/>
        <w:jc w:val="both"/>
        <w:rPr>
          <w:rFonts w:ascii="Book Antiqua" w:eastAsia="SimSun" w:hAnsi="Book Antiqua" w:cs="Arial"/>
          <w:b/>
          <w:lang w:eastAsia="zh-CN"/>
        </w:rPr>
      </w:pPr>
      <w:r w:rsidRPr="00FE36FC">
        <w:rPr>
          <w:rFonts w:ascii="Book Antiqua" w:hAnsi="Book Antiqua" w:cs="Arial"/>
        </w:rPr>
        <w:t xml:space="preserve">The association between </w:t>
      </w:r>
      <w:r w:rsidR="005701CC" w:rsidRPr="00FE36FC">
        <w:rPr>
          <w:rFonts w:ascii="Book Antiqua" w:hAnsi="Book Antiqua" w:cs="Arial"/>
        </w:rPr>
        <w:t xml:space="preserve">vitamin </w:t>
      </w:r>
      <w:r w:rsidRPr="00FE36FC">
        <w:rPr>
          <w:rFonts w:ascii="Book Antiqua" w:hAnsi="Book Antiqua" w:cs="Arial"/>
        </w:rPr>
        <w:t>D deficiency and pathogenesis of IBD is under investigation. Prior studies have significant disagreement. Better identification of confounding factors can help streamline future research and obtain concordant results.</w:t>
      </w:r>
      <w:r w:rsidR="001E0523" w:rsidRPr="00FE36FC">
        <w:rPr>
          <w:rFonts w:ascii="Book Antiqua" w:hAnsi="Book Antiqua" w:cs="Arial"/>
        </w:rPr>
        <w:t xml:space="preserve"> A more precise understanding of this relationship </w:t>
      </w:r>
      <w:r w:rsidRPr="00FE36FC">
        <w:rPr>
          <w:rFonts w:ascii="Book Antiqua" w:hAnsi="Book Antiqua" w:cs="Arial"/>
        </w:rPr>
        <w:t>may lead to novel insights in to prevention and management</w:t>
      </w:r>
      <w:r w:rsidR="001E0523" w:rsidRPr="00FE36FC">
        <w:rPr>
          <w:rFonts w:ascii="Book Antiqua" w:hAnsi="Book Antiqua" w:cs="Arial"/>
          <w:b/>
        </w:rPr>
        <w:t>.</w:t>
      </w:r>
    </w:p>
    <w:p w14:paraId="1648338F" w14:textId="77777777" w:rsidR="007C1AE7" w:rsidRPr="00FE36FC" w:rsidRDefault="007C1AE7" w:rsidP="007C1AE7">
      <w:pPr>
        <w:pStyle w:val="EndNoteBibliography"/>
        <w:adjustRightInd w:val="0"/>
        <w:snapToGrid w:val="0"/>
        <w:spacing w:line="360" w:lineRule="auto"/>
        <w:jc w:val="both"/>
        <w:rPr>
          <w:rFonts w:ascii="Book Antiqua" w:eastAsia="SimSun" w:hAnsi="Book Antiqua" w:cs="Arial"/>
          <w:b/>
          <w:lang w:eastAsia="zh-CN"/>
        </w:rPr>
      </w:pPr>
    </w:p>
    <w:p w14:paraId="6159F859" w14:textId="77777777" w:rsidR="007C1AE7" w:rsidRPr="00FE36FC" w:rsidRDefault="00734CFE" w:rsidP="007C1AE7">
      <w:pPr>
        <w:pStyle w:val="EndNoteBibliography"/>
        <w:adjustRightInd w:val="0"/>
        <w:snapToGrid w:val="0"/>
        <w:spacing w:line="360" w:lineRule="auto"/>
        <w:jc w:val="both"/>
        <w:rPr>
          <w:rFonts w:ascii="Book Antiqua" w:eastAsia="SimSun" w:hAnsi="Book Antiqua" w:cs="Arial"/>
          <w:b/>
          <w:i/>
          <w:lang w:eastAsia="zh-CN"/>
        </w:rPr>
      </w:pPr>
      <w:r w:rsidRPr="00FE36FC">
        <w:rPr>
          <w:rFonts w:ascii="Book Antiqua" w:hAnsi="Book Antiqua" w:cs="Arial"/>
          <w:b/>
          <w:i/>
        </w:rPr>
        <w:t xml:space="preserve">Innovations and </w:t>
      </w:r>
      <w:r w:rsidR="005701CC" w:rsidRPr="00FE36FC">
        <w:rPr>
          <w:rFonts w:ascii="Book Antiqua" w:hAnsi="Book Antiqua" w:cs="Arial"/>
          <w:b/>
          <w:i/>
        </w:rPr>
        <w:t>breakthrough</w:t>
      </w:r>
    </w:p>
    <w:p w14:paraId="7D9264FC" w14:textId="64725706" w:rsidR="00734CFE" w:rsidRPr="00FE36FC" w:rsidRDefault="00734CFE" w:rsidP="007C1AE7">
      <w:pPr>
        <w:pStyle w:val="EndNoteBibliography"/>
        <w:adjustRightInd w:val="0"/>
        <w:snapToGrid w:val="0"/>
        <w:spacing w:line="360" w:lineRule="auto"/>
        <w:jc w:val="both"/>
        <w:rPr>
          <w:rFonts w:ascii="Book Antiqua" w:hAnsi="Book Antiqua" w:cs="Arial"/>
          <w:b/>
        </w:rPr>
      </w:pPr>
      <w:r w:rsidRPr="00FE36FC">
        <w:rPr>
          <w:rFonts w:ascii="Book Antiqua" w:hAnsi="Book Antiqua" w:cs="Arial"/>
        </w:rPr>
        <w:t xml:space="preserve">In this study </w:t>
      </w:r>
      <w:r w:rsidR="001D472D">
        <w:rPr>
          <w:rFonts w:ascii="Book Antiqua" w:eastAsia="SimSun" w:hAnsi="Book Antiqua" w:cs="Arial" w:hint="eastAsia"/>
          <w:lang w:eastAsia="zh-CN"/>
        </w:rPr>
        <w:t>the authors</w:t>
      </w:r>
      <w:r w:rsidRPr="00FE36FC">
        <w:rPr>
          <w:rFonts w:ascii="Book Antiqua" w:hAnsi="Book Antiqua" w:cs="Arial"/>
        </w:rPr>
        <w:t xml:space="preserve"> studied multiple possible risk factors for vitamin D deficiency in patients with and without IBD. </w:t>
      </w:r>
      <w:r w:rsidR="000D0103" w:rsidRPr="00FE36FC">
        <w:rPr>
          <w:rFonts w:ascii="Book Antiqua" w:eastAsia="SimSun" w:hAnsi="Book Antiqua" w:cs="Arial" w:hint="eastAsia"/>
          <w:lang w:eastAsia="zh-CN"/>
        </w:rPr>
        <w:t>The authors</w:t>
      </w:r>
      <w:r w:rsidRPr="00FE36FC">
        <w:rPr>
          <w:rFonts w:ascii="Book Antiqua" w:hAnsi="Book Antiqua" w:cs="Arial"/>
        </w:rPr>
        <w:t xml:space="preserve"> applied multiple regression to establish that BMI</w:t>
      </w:r>
      <w:r w:rsidR="005701CC" w:rsidRPr="00FE36FC">
        <w:rPr>
          <w:rFonts w:ascii="Book Antiqua" w:eastAsia="SimSun" w:hAnsi="Book Antiqua" w:cs="Arial" w:hint="eastAsia"/>
          <w:lang w:eastAsia="zh-CN"/>
        </w:rPr>
        <w:t xml:space="preserve"> </w:t>
      </w:r>
      <w:r w:rsidRPr="00FE36FC">
        <w:rPr>
          <w:rFonts w:ascii="Book Antiqua" w:hAnsi="Book Antiqua" w:cs="Arial"/>
        </w:rPr>
        <w:t>&gt;</w:t>
      </w:r>
      <w:r w:rsidR="005701CC" w:rsidRPr="00FE36FC">
        <w:rPr>
          <w:rFonts w:ascii="Book Antiqua" w:eastAsia="SimSun" w:hAnsi="Book Antiqua" w:cs="Arial" w:hint="eastAsia"/>
          <w:lang w:eastAsia="zh-CN"/>
        </w:rPr>
        <w:t xml:space="preserve"> </w:t>
      </w:r>
      <w:r w:rsidRPr="00FE36FC">
        <w:rPr>
          <w:rFonts w:ascii="Book Antiqua" w:hAnsi="Book Antiqua" w:cs="Arial"/>
        </w:rPr>
        <w:t>30 and African American race are associated with vitamin D deficiency</w:t>
      </w:r>
      <w:r w:rsidR="001E0523" w:rsidRPr="00FE36FC">
        <w:rPr>
          <w:rFonts w:ascii="Book Antiqua" w:hAnsi="Book Antiqua" w:cs="Arial"/>
        </w:rPr>
        <w:t xml:space="preserve"> in those with and without IBD. </w:t>
      </w:r>
      <w:r w:rsidR="000D0103" w:rsidRPr="00FE36FC">
        <w:rPr>
          <w:rFonts w:ascii="Book Antiqua" w:eastAsia="SimSun" w:hAnsi="Book Antiqua" w:cs="Arial" w:hint="eastAsia"/>
          <w:lang w:eastAsia="zh-CN"/>
        </w:rPr>
        <w:t>The authors</w:t>
      </w:r>
      <w:r w:rsidR="001E0523" w:rsidRPr="00FE36FC">
        <w:rPr>
          <w:rFonts w:ascii="Book Antiqua" w:hAnsi="Book Antiqua" w:cs="Arial"/>
        </w:rPr>
        <w:t xml:space="preserve"> also confirmed that age and gender did not significantly effect serum 25(OH)D concentrations in the studied population. </w:t>
      </w:r>
      <w:r w:rsidRPr="00FE36FC">
        <w:rPr>
          <w:rFonts w:ascii="Book Antiqua" w:hAnsi="Book Antiqua" w:cs="Arial"/>
        </w:rPr>
        <w:t>This study confirms the findings of a large bi-directional Mendelian analysis. However literature is lacking in such data in African American patients and that makes our population unique.</w:t>
      </w:r>
      <w:r w:rsidRPr="00FE36FC">
        <w:rPr>
          <w:rFonts w:ascii="Book Antiqua" w:hAnsi="Book Antiqua" w:cs="Arial"/>
          <w:b/>
        </w:rPr>
        <w:t xml:space="preserve"> </w:t>
      </w:r>
    </w:p>
    <w:p w14:paraId="743923F6"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p w14:paraId="4F257D7E"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i/>
        </w:rPr>
      </w:pPr>
      <w:r w:rsidRPr="00FE36FC">
        <w:rPr>
          <w:rFonts w:ascii="Book Antiqua" w:hAnsi="Book Antiqua" w:cs="Arial"/>
          <w:b/>
          <w:i/>
        </w:rPr>
        <w:t>Applications</w:t>
      </w:r>
    </w:p>
    <w:p w14:paraId="6C4C1E9E"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This study suggests that in future studies assessing the role of vitamin D deficiency in development of IBD as well as that of vitamin D in management of IBD should take into account the effects of race and BMI.</w:t>
      </w:r>
    </w:p>
    <w:p w14:paraId="509C15C8" w14:textId="77777777" w:rsidR="005701CC" w:rsidRPr="00FE36FC" w:rsidRDefault="005701CC" w:rsidP="005701CC">
      <w:pPr>
        <w:pStyle w:val="EndNoteBibliography"/>
        <w:adjustRightInd w:val="0"/>
        <w:snapToGrid w:val="0"/>
        <w:spacing w:line="360" w:lineRule="auto"/>
        <w:jc w:val="both"/>
        <w:rPr>
          <w:rFonts w:ascii="Book Antiqua" w:eastAsia="SimSun" w:hAnsi="Book Antiqua" w:cs="Arial"/>
          <w:lang w:eastAsia="zh-CN"/>
        </w:rPr>
      </w:pPr>
    </w:p>
    <w:p w14:paraId="00C71E0B" w14:textId="77777777" w:rsidR="00734CFE" w:rsidRPr="00FE36FC" w:rsidRDefault="00734CFE" w:rsidP="005701CC">
      <w:pPr>
        <w:pStyle w:val="EndNoteBibliography"/>
        <w:adjustRightInd w:val="0"/>
        <w:snapToGrid w:val="0"/>
        <w:spacing w:line="360" w:lineRule="auto"/>
        <w:jc w:val="both"/>
        <w:rPr>
          <w:rFonts w:ascii="Book Antiqua" w:hAnsi="Book Antiqua" w:cs="Arial"/>
          <w:b/>
          <w:i/>
        </w:rPr>
      </w:pPr>
      <w:r w:rsidRPr="00FE36FC">
        <w:rPr>
          <w:rFonts w:ascii="Book Antiqua" w:hAnsi="Book Antiqua" w:cs="Arial"/>
          <w:b/>
          <w:i/>
        </w:rPr>
        <w:t>Terminology</w:t>
      </w:r>
    </w:p>
    <w:p w14:paraId="11A2E424" w14:textId="40850943" w:rsidR="00734CFE" w:rsidRPr="006909FC" w:rsidRDefault="00734CFE" w:rsidP="006909FC">
      <w:pPr>
        <w:pStyle w:val="EndNoteBibliography"/>
        <w:adjustRightInd w:val="0"/>
        <w:snapToGrid w:val="0"/>
        <w:spacing w:line="360" w:lineRule="auto"/>
        <w:jc w:val="both"/>
        <w:rPr>
          <w:rFonts w:ascii="Book Antiqua" w:eastAsia="SimSun" w:hAnsi="Book Antiqua" w:cs="Arial"/>
          <w:lang w:eastAsia="zh-CN"/>
        </w:rPr>
      </w:pPr>
      <w:r w:rsidRPr="00FE36FC">
        <w:rPr>
          <w:rFonts w:ascii="Book Antiqua" w:hAnsi="Book Antiqua" w:cs="Arial"/>
        </w:rPr>
        <w:t xml:space="preserve">IBD or inflammatory bowel disease is a group of conditions of the small and large bowel characterized by chronic inflammation and a remitting and relapsing course. Crohn’s </w:t>
      </w:r>
      <w:r w:rsidR="005701CC" w:rsidRPr="00FE36FC">
        <w:rPr>
          <w:rFonts w:ascii="Book Antiqua" w:hAnsi="Book Antiqua" w:cs="Arial"/>
        </w:rPr>
        <w:t xml:space="preserve">disease </w:t>
      </w:r>
      <w:r w:rsidRPr="00FE36FC">
        <w:rPr>
          <w:rFonts w:ascii="Book Antiqua" w:hAnsi="Book Antiqua" w:cs="Arial"/>
        </w:rPr>
        <w:t xml:space="preserve">and </w:t>
      </w:r>
      <w:r w:rsidR="005701CC" w:rsidRPr="00FE36FC">
        <w:rPr>
          <w:rFonts w:ascii="Book Antiqua" w:hAnsi="Book Antiqua" w:cs="Arial"/>
        </w:rPr>
        <w:t xml:space="preserve">ulcerative </w:t>
      </w:r>
      <w:r w:rsidRPr="00FE36FC">
        <w:rPr>
          <w:rFonts w:ascii="Book Antiqua" w:hAnsi="Book Antiqua" w:cs="Arial"/>
        </w:rPr>
        <w:t xml:space="preserve">colitis are the two main forms of </w:t>
      </w:r>
      <w:r w:rsidR="005701CC" w:rsidRPr="00FE36FC">
        <w:rPr>
          <w:rFonts w:ascii="Book Antiqua" w:hAnsi="Book Antiqua" w:cs="Arial"/>
        </w:rPr>
        <w:lastRenderedPageBreak/>
        <w:t xml:space="preserve">inflammatory bowel disease. </w:t>
      </w:r>
      <w:r w:rsidRPr="00FE36FC">
        <w:rPr>
          <w:rFonts w:ascii="Book Antiqua" w:hAnsi="Book Antiqua" w:cs="Arial"/>
        </w:rPr>
        <w:t>While the mechanism of tissue destruction is autoimmune the exact etiology of these conditions is unknown. Over the past decade significant research has lead to better understanding and treatment options for these conditions however these treatments are associated with significant adverse events with average efficacy. The role of preventable risk factors such as vitamin D deficiency and obesity is currently under investigation.</w:t>
      </w:r>
    </w:p>
    <w:p w14:paraId="3116E9DC" w14:textId="77777777" w:rsidR="00734CFE" w:rsidRPr="00FE36FC" w:rsidRDefault="00734CFE" w:rsidP="004D05B4">
      <w:pPr>
        <w:pStyle w:val="EndNoteBibliographyTitle"/>
        <w:adjustRightInd w:val="0"/>
        <w:snapToGrid w:val="0"/>
        <w:spacing w:line="360" w:lineRule="auto"/>
        <w:jc w:val="both"/>
        <w:rPr>
          <w:rFonts w:ascii="Book Antiqua" w:hAnsi="Book Antiqua" w:cs="Arial"/>
        </w:rPr>
      </w:pPr>
    </w:p>
    <w:p w14:paraId="571659EA" w14:textId="5E92E31F" w:rsidR="00734CFE" w:rsidRPr="00FE36FC" w:rsidRDefault="005701CC" w:rsidP="004D05B4">
      <w:pPr>
        <w:pStyle w:val="EndNoteBibliographyTitle"/>
        <w:adjustRightInd w:val="0"/>
        <w:snapToGrid w:val="0"/>
        <w:spacing w:line="360" w:lineRule="auto"/>
        <w:jc w:val="both"/>
        <w:rPr>
          <w:rFonts w:ascii="Book Antiqua" w:eastAsia="SimSun" w:hAnsi="Book Antiqua" w:cs="Arial"/>
          <w:b/>
          <w:i/>
          <w:lang w:eastAsia="zh-CN"/>
        </w:rPr>
      </w:pPr>
      <w:r w:rsidRPr="00FE36FC">
        <w:rPr>
          <w:rFonts w:ascii="Book Antiqua" w:eastAsia="SimSun" w:hAnsi="Book Antiqua" w:cs="Arial" w:hint="eastAsia"/>
          <w:b/>
          <w:i/>
          <w:lang w:eastAsia="zh-CN"/>
        </w:rPr>
        <w:t>Peer-review</w:t>
      </w:r>
    </w:p>
    <w:p w14:paraId="5EBD8313" w14:textId="585284C6" w:rsidR="00734CFE" w:rsidRPr="00FE36FC" w:rsidRDefault="00521387" w:rsidP="004D05B4">
      <w:pPr>
        <w:pStyle w:val="EndNoteBibliographyTitle"/>
        <w:adjustRightInd w:val="0"/>
        <w:snapToGrid w:val="0"/>
        <w:spacing w:line="360" w:lineRule="auto"/>
        <w:jc w:val="both"/>
        <w:rPr>
          <w:rFonts w:ascii="Book Antiqua" w:eastAsia="SimSun" w:hAnsi="Book Antiqua" w:cs="Arial"/>
          <w:lang w:eastAsia="zh-CN"/>
        </w:rPr>
      </w:pPr>
      <w:r w:rsidRPr="00FE36FC">
        <w:rPr>
          <w:rFonts w:ascii="Book Antiqua" w:hAnsi="Book Antiqua" w:cs="Arial"/>
        </w:rPr>
        <w:t>This is a well-written paper addressing the relevant scientific question; predictors of vitamin D deficiency in especially</w:t>
      </w:r>
      <w:r w:rsidR="00FE36FC" w:rsidRPr="00FE36FC">
        <w:rPr>
          <w:rFonts w:ascii="Book Antiqua" w:hAnsi="Book Antiqua" w:cs="Arial"/>
        </w:rPr>
        <w:t xml:space="preserve"> African American IBD patients.</w:t>
      </w:r>
      <w:r w:rsidRPr="00FE36FC">
        <w:rPr>
          <w:rFonts w:ascii="Book Antiqua" w:hAnsi="Book Antiqua" w:cs="Arial"/>
        </w:rPr>
        <w:t xml:space="preserve"> BMI &gt; 30 and race and not diagnosis are found as predictors for vitamin D insufficiency, which is interesting and relevant to clinic practise. However, the authors did not include disease activity, which is shown to be associated to vitamin D deficiency and could be a confounder of the authors’ results. </w:t>
      </w:r>
      <w:r w:rsidR="000D0103" w:rsidRPr="00FE36FC">
        <w:rPr>
          <w:rFonts w:ascii="Book Antiqua" w:eastAsia="SimSun" w:hAnsi="Book Antiqua" w:cs="Arial" w:hint="eastAsia"/>
          <w:lang w:eastAsia="zh-CN"/>
        </w:rPr>
        <w:t>T</w:t>
      </w:r>
      <w:r w:rsidRPr="00FE36FC">
        <w:rPr>
          <w:rFonts w:ascii="Book Antiqua" w:hAnsi="Book Antiqua" w:cs="Arial"/>
        </w:rPr>
        <w:t xml:space="preserve">he authors </w:t>
      </w:r>
      <w:r w:rsidR="000D0103" w:rsidRPr="00FE36FC">
        <w:rPr>
          <w:rFonts w:ascii="Book Antiqua" w:eastAsia="SimSun" w:hAnsi="Book Antiqua" w:cs="Arial" w:hint="eastAsia"/>
          <w:lang w:eastAsia="zh-CN"/>
        </w:rPr>
        <w:t xml:space="preserve">should </w:t>
      </w:r>
      <w:r w:rsidRPr="00FE36FC">
        <w:rPr>
          <w:rFonts w:ascii="Book Antiqua" w:hAnsi="Book Antiqua" w:cs="Arial"/>
        </w:rPr>
        <w:t>address th</w:t>
      </w:r>
      <w:r w:rsidR="000D0103" w:rsidRPr="00FE36FC">
        <w:rPr>
          <w:rFonts w:ascii="Book Antiqua" w:eastAsia="SimSun" w:hAnsi="Book Antiqua" w:cs="Arial" w:hint="eastAsia"/>
          <w:lang w:eastAsia="zh-CN"/>
        </w:rPr>
        <w:t>e</w:t>
      </w:r>
      <w:r w:rsidRPr="00FE36FC">
        <w:rPr>
          <w:rFonts w:ascii="Book Antiqua" w:hAnsi="Book Antiqua" w:cs="Arial"/>
        </w:rPr>
        <w:t xml:space="preserve"> limitation in the discussion if disease activity data is not available</w:t>
      </w:r>
      <w:r w:rsidR="000D0103" w:rsidRPr="00FE36FC">
        <w:rPr>
          <w:rFonts w:ascii="Book Antiqua" w:eastAsia="SimSun" w:hAnsi="Book Antiqua" w:cs="Arial" w:hint="eastAsia"/>
          <w:lang w:eastAsia="zh-CN"/>
        </w:rPr>
        <w:t>.</w:t>
      </w:r>
    </w:p>
    <w:p w14:paraId="275A4758" w14:textId="77777777" w:rsidR="00734CFE" w:rsidRPr="00FE36FC" w:rsidRDefault="00734CFE" w:rsidP="004D05B4">
      <w:pPr>
        <w:pStyle w:val="EndNoteBibliographyTitle"/>
        <w:adjustRightInd w:val="0"/>
        <w:snapToGrid w:val="0"/>
        <w:spacing w:line="360" w:lineRule="auto"/>
        <w:jc w:val="both"/>
        <w:rPr>
          <w:rFonts w:ascii="Book Antiqua" w:hAnsi="Book Antiqua" w:cs="Arial"/>
        </w:rPr>
      </w:pPr>
    </w:p>
    <w:p w14:paraId="4D6FD3D5" w14:textId="4AC12E03" w:rsidR="006909FC" w:rsidRDefault="006909FC">
      <w:pPr>
        <w:rPr>
          <w:rFonts w:ascii="Book Antiqua" w:hAnsi="Book Antiqua" w:cs="Arial"/>
          <w:noProof/>
        </w:rPr>
      </w:pPr>
      <w:r>
        <w:rPr>
          <w:rFonts w:ascii="Book Antiqua" w:hAnsi="Book Antiqua" w:cs="Arial"/>
        </w:rPr>
        <w:br w:type="page"/>
      </w:r>
    </w:p>
    <w:p w14:paraId="700F0313" w14:textId="77777777" w:rsidR="00734CFE" w:rsidRPr="00FE36FC" w:rsidRDefault="00734CFE" w:rsidP="004D05B4">
      <w:pPr>
        <w:pStyle w:val="EndNoteBibliographyTitle"/>
        <w:adjustRightInd w:val="0"/>
        <w:snapToGrid w:val="0"/>
        <w:spacing w:line="360" w:lineRule="auto"/>
        <w:jc w:val="both"/>
        <w:rPr>
          <w:rFonts w:ascii="Book Antiqua" w:hAnsi="Book Antiqua" w:cs="Arial"/>
        </w:rPr>
      </w:pPr>
    </w:p>
    <w:p w14:paraId="65C5C6E5" w14:textId="3B0B4831" w:rsidR="00734CFE" w:rsidRPr="00FE36FC" w:rsidRDefault="000D0103" w:rsidP="006A2137">
      <w:pPr>
        <w:pStyle w:val="EndNoteBibliographyTitle"/>
        <w:adjustRightInd w:val="0"/>
        <w:snapToGrid w:val="0"/>
        <w:spacing w:line="360" w:lineRule="auto"/>
        <w:jc w:val="both"/>
        <w:rPr>
          <w:rFonts w:ascii="Book Antiqua" w:eastAsia="SimSun" w:hAnsi="Book Antiqua" w:cs="Arial"/>
        </w:rPr>
      </w:pPr>
      <w:r w:rsidRPr="00FE36FC">
        <w:rPr>
          <w:rFonts w:ascii="Book Antiqua" w:hAnsi="Book Antiqua" w:cs="Arial"/>
          <w:b/>
        </w:rPr>
        <w:t>REFERENCES</w:t>
      </w:r>
    </w:p>
    <w:p w14:paraId="671BCF04"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1 </w:t>
      </w:r>
      <w:r w:rsidRPr="00FE36FC">
        <w:rPr>
          <w:rFonts w:ascii="Book Antiqua" w:eastAsia="SimSun" w:hAnsi="Book Antiqua" w:cs="SimSun"/>
          <w:b/>
          <w:bCs/>
          <w:lang w:eastAsia="zh-CN"/>
        </w:rPr>
        <w:t>Bernstein CN</w:t>
      </w:r>
      <w:r w:rsidRPr="00FE36FC">
        <w:rPr>
          <w:rFonts w:ascii="Book Antiqua" w:eastAsia="SimSun" w:hAnsi="Book Antiqua" w:cs="SimSun"/>
          <w:lang w:eastAsia="zh-CN"/>
        </w:rPr>
        <w:t>, Fried M, Krabshuis JH, Cohen H, Eliakim R, Fedail S, Gearry R, Goh KL, Hamid S, Khan AG, LeMair AW, Malfertheiner Q, Rey JF, Sood A, Steinwurz F, Thomsen OO, Thomson A, Watermeyer G. World Gastroenterology Organization Practice Guidelines for the diagnosis and management of IBD in 2010. </w:t>
      </w:r>
      <w:r w:rsidRPr="00FE36FC">
        <w:rPr>
          <w:rFonts w:ascii="Book Antiqua" w:eastAsia="SimSun" w:hAnsi="Book Antiqua" w:cs="SimSun"/>
          <w:i/>
          <w:iCs/>
          <w:lang w:eastAsia="zh-CN"/>
        </w:rPr>
        <w:t>Inflamm Bowel Dis</w:t>
      </w:r>
      <w:r w:rsidRPr="00FE36FC">
        <w:rPr>
          <w:rFonts w:ascii="Book Antiqua" w:eastAsia="SimSun" w:hAnsi="Book Antiqua" w:cs="SimSun"/>
          <w:lang w:eastAsia="zh-CN"/>
        </w:rPr>
        <w:t> 2010; </w:t>
      </w:r>
      <w:r w:rsidRPr="00FE36FC">
        <w:rPr>
          <w:rFonts w:ascii="Book Antiqua" w:eastAsia="SimSun" w:hAnsi="Book Antiqua" w:cs="SimSun"/>
          <w:b/>
          <w:bCs/>
          <w:lang w:eastAsia="zh-CN"/>
        </w:rPr>
        <w:t>16</w:t>
      </w:r>
      <w:r w:rsidRPr="00FE36FC">
        <w:rPr>
          <w:rFonts w:ascii="Book Antiqua" w:eastAsia="SimSun" w:hAnsi="Book Antiqua" w:cs="SimSun"/>
          <w:lang w:eastAsia="zh-CN"/>
        </w:rPr>
        <w:t>: 112-124 [PMID: 19653289 DOI: 10.1002/ibd.21048]</w:t>
      </w:r>
    </w:p>
    <w:p w14:paraId="30E1CC82" w14:textId="77777777" w:rsidR="006A2137" w:rsidRPr="00FE36FC" w:rsidRDefault="006A2137" w:rsidP="00167D46">
      <w:pPr>
        <w:adjustRightInd w:val="0"/>
        <w:snapToGrid w:val="0"/>
        <w:spacing w:line="360" w:lineRule="auto"/>
        <w:jc w:val="both"/>
        <w:rPr>
          <w:rFonts w:ascii="Book Antiqua" w:eastAsia="SimSun" w:hAnsi="Book Antiqua" w:cs="Arial"/>
          <w:lang w:eastAsia="zh-CN"/>
        </w:rPr>
      </w:pPr>
      <w:r w:rsidRPr="00FE36FC">
        <w:rPr>
          <w:rFonts w:ascii="Book Antiqua" w:eastAsia="SimSun" w:hAnsi="Book Antiqua" w:cs="SimSun" w:hint="eastAsia"/>
        </w:rPr>
        <w:t xml:space="preserve">2 </w:t>
      </w:r>
      <w:r w:rsidRPr="00FE36FC">
        <w:rPr>
          <w:rFonts w:ascii="Book Antiqua" w:eastAsia="SimSun" w:hAnsi="Book Antiqua" w:cs="Arial"/>
          <w:b/>
        </w:rPr>
        <w:t>Ardizzone S</w:t>
      </w:r>
      <w:r w:rsidRPr="00FE36FC">
        <w:rPr>
          <w:rFonts w:ascii="Book Antiqua" w:eastAsia="SimSun" w:hAnsi="Book Antiqua" w:cs="Arial"/>
        </w:rPr>
        <w:t xml:space="preserve">, Cassinotti A, Trabattoni D, Manzionna G, Rainone V, Bevilacqua M, Massari A, Manes G, Maconi G, Clerici M, Bianchi Porro G. </w:t>
      </w:r>
      <w:hyperlink r:id="rId8" w:history="1">
        <w:r w:rsidRPr="00FE36FC">
          <w:rPr>
            <w:rFonts w:ascii="Book Antiqua" w:eastAsia="SimSun" w:hAnsi="Book Antiqua" w:cs="Arial"/>
          </w:rPr>
          <w:t>Immunomodulatory effects of 1,25-dihydroxyvitamin D3 on TH1/TH2 cytokines in inflammatory bowel disease: an in vitro study.</w:t>
        </w:r>
      </w:hyperlink>
      <w:r w:rsidRPr="00FE36FC">
        <w:rPr>
          <w:rFonts w:ascii="Book Antiqua" w:eastAsia="SimSun" w:hAnsi="Book Antiqua" w:cs="Arial"/>
        </w:rPr>
        <w:t xml:space="preserve"> </w:t>
      </w:r>
      <w:r w:rsidRPr="00FE36FC">
        <w:rPr>
          <w:rFonts w:ascii="Book Antiqua" w:eastAsia="SimSun" w:hAnsi="Book Antiqua" w:cs="Arial"/>
          <w:i/>
        </w:rPr>
        <w:t xml:space="preserve">Int J Immunopathol Pharmacol </w:t>
      </w:r>
      <w:r w:rsidRPr="00FE36FC">
        <w:rPr>
          <w:rFonts w:ascii="Book Antiqua" w:eastAsia="SimSun" w:hAnsi="Book Antiqua" w:cs="Arial"/>
        </w:rPr>
        <w:t>2009;</w:t>
      </w:r>
      <w:r w:rsidRPr="00FE36FC">
        <w:rPr>
          <w:rFonts w:ascii="Book Antiqua" w:eastAsia="SimSun" w:hAnsi="Book Antiqua" w:cs="Arial" w:hint="eastAsia"/>
          <w:lang w:eastAsia="zh-CN"/>
        </w:rPr>
        <w:t xml:space="preserve"> </w:t>
      </w:r>
      <w:r w:rsidRPr="00FE36FC">
        <w:rPr>
          <w:rFonts w:ascii="Book Antiqua" w:eastAsia="SimSun" w:hAnsi="Book Antiqua" w:cs="Arial"/>
          <w:b/>
        </w:rPr>
        <w:t>22</w:t>
      </w:r>
      <w:r w:rsidRPr="00FE36FC">
        <w:rPr>
          <w:rFonts w:ascii="Book Antiqua" w:eastAsia="SimSun" w:hAnsi="Book Antiqua" w:cs="Arial"/>
        </w:rPr>
        <w:t>:</w:t>
      </w:r>
      <w:r w:rsidRPr="00FE36FC">
        <w:rPr>
          <w:rFonts w:ascii="Book Antiqua" w:eastAsia="SimSun" w:hAnsi="Book Antiqua" w:cs="Arial" w:hint="eastAsia"/>
          <w:lang w:eastAsia="zh-CN"/>
        </w:rPr>
        <w:t xml:space="preserve"> </w:t>
      </w:r>
      <w:r w:rsidRPr="00FE36FC">
        <w:rPr>
          <w:rFonts w:ascii="Book Antiqua" w:eastAsia="SimSun" w:hAnsi="Book Antiqua" w:cs="Arial"/>
        </w:rPr>
        <w:t xml:space="preserve">63-71 </w:t>
      </w:r>
      <w:r w:rsidRPr="00FE36FC">
        <w:rPr>
          <w:rFonts w:ascii="Book Antiqua" w:eastAsia="SimSun" w:hAnsi="Book Antiqua" w:cs="Arial" w:hint="eastAsia"/>
          <w:lang w:eastAsia="zh-CN"/>
        </w:rPr>
        <w:t>[</w:t>
      </w:r>
      <w:r w:rsidRPr="00FE36FC">
        <w:rPr>
          <w:rFonts w:ascii="Book Antiqua" w:eastAsia="SimSun" w:hAnsi="Book Antiqua" w:cs="Arial"/>
        </w:rPr>
        <w:t>PMID: 19309553</w:t>
      </w:r>
      <w:r w:rsidRPr="00FE36FC">
        <w:rPr>
          <w:rFonts w:ascii="Book Antiqua" w:eastAsia="SimSun" w:hAnsi="Book Antiqua" w:cs="Arial" w:hint="eastAsia"/>
          <w:lang w:eastAsia="zh-CN"/>
        </w:rPr>
        <w:t>]</w:t>
      </w:r>
    </w:p>
    <w:p w14:paraId="616F5AF6"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3 </w:t>
      </w:r>
      <w:r w:rsidRPr="00FE36FC">
        <w:rPr>
          <w:rFonts w:ascii="Book Antiqua" w:eastAsia="SimSun" w:hAnsi="Book Antiqua" w:cs="SimSun"/>
          <w:b/>
          <w:bCs/>
          <w:lang w:eastAsia="zh-CN"/>
        </w:rPr>
        <w:t>van Lierop PP</w:t>
      </w:r>
      <w:r w:rsidRPr="00FE36FC">
        <w:rPr>
          <w:rFonts w:ascii="Book Antiqua" w:eastAsia="SimSun" w:hAnsi="Book Antiqua" w:cs="SimSun"/>
          <w:lang w:eastAsia="zh-CN"/>
        </w:rPr>
        <w:t>, Samsom JN, Escher JC, Nieuwenhuis EE. Role of the innate immune system in the pathogenesis of inflammatory bowel disease. </w:t>
      </w:r>
      <w:r w:rsidRPr="00FE36FC">
        <w:rPr>
          <w:rFonts w:ascii="Book Antiqua" w:eastAsia="SimSun" w:hAnsi="Book Antiqua" w:cs="SimSun"/>
          <w:i/>
          <w:iCs/>
          <w:lang w:eastAsia="zh-CN"/>
        </w:rPr>
        <w:t>J Pediatr Gastroenterol Nutr</w:t>
      </w:r>
      <w:r w:rsidRPr="00FE36FC">
        <w:rPr>
          <w:rFonts w:ascii="Book Antiqua" w:eastAsia="SimSun" w:hAnsi="Book Antiqua" w:cs="SimSun"/>
          <w:lang w:eastAsia="zh-CN"/>
        </w:rPr>
        <w:t> 2009; </w:t>
      </w:r>
      <w:r w:rsidRPr="00FE36FC">
        <w:rPr>
          <w:rFonts w:ascii="Book Antiqua" w:eastAsia="SimSun" w:hAnsi="Book Antiqua" w:cs="SimSun"/>
          <w:b/>
          <w:bCs/>
          <w:lang w:eastAsia="zh-CN"/>
        </w:rPr>
        <w:t>48</w:t>
      </w:r>
      <w:r w:rsidRPr="00FE36FC">
        <w:rPr>
          <w:rFonts w:ascii="Book Antiqua" w:eastAsia="SimSun" w:hAnsi="Book Antiqua" w:cs="SimSun"/>
          <w:lang w:eastAsia="zh-CN"/>
        </w:rPr>
        <w:t>: 142-151 [PMID: 19179875 DOI: 10.1097/MPG.0b013e3181821964]</w:t>
      </w:r>
    </w:p>
    <w:p w14:paraId="08017101"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4 </w:t>
      </w:r>
      <w:r w:rsidRPr="00FE36FC">
        <w:rPr>
          <w:rFonts w:ascii="Book Antiqua" w:eastAsia="SimSun" w:hAnsi="Book Antiqua" w:cs="SimSun"/>
          <w:b/>
          <w:bCs/>
          <w:lang w:eastAsia="zh-CN"/>
        </w:rPr>
        <w:t>Raman M</w:t>
      </w:r>
      <w:r w:rsidRPr="00FE36FC">
        <w:rPr>
          <w:rFonts w:ascii="Book Antiqua" w:eastAsia="SimSun" w:hAnsi="Book Antiqua" w:cs="SimSun"/>
          <w:lang w:eastAsia="zh-CN"/>
        </w:rPr>
        <w:t>, Milestone AN, Walters JR, Hart AL, Ghosh S. Vitamin D and gastrointestinal diseases: inflammatory bowel disease and colorectal cancer. </w:t>
      </w:r>
      <w:r w:rsidRPr="00FE36FC">
        <w:rPr>
          <w:rFonts w:ascii="Book Antiqua" w:eastAsia="SimSun" w:hAnsi="Book Antiqua" w:cs="SimSun"/>
          <w:i/>
          <w:iCs/>
          <w:lang w:eastAsia="zh-CN"/>
        </w:rPr>
        <w:t>Therap Adv Gastroenterol</w:t>
      </w:r>
      <w:r w:rsidRPr="00FE36FC">
        <w:rPr>
          <w:rFonts w:ascii="Book Antiqua" w:eastAsia="SimSun" w:hAnsi="Book Antiqua" w:cs="SimSun"/>
          <w:lang w:eastAsia="zh-CN"/>
        </w:rPr>
        <w:t> 2011; </w:t>
      </w:r>
      <w:r w:rsidRPr="00FE36FC">
        <w:rPr>
          <w:rFonts w:ascii="Book Antiqua" w:eastAsia="SimSun" w:hAnsi="Book Antiqua" w:cs="SimSun"/>
          <w:b/>
          <w:bCs/>
          <w:lang w:eastAsia="zh-CN"/>
        </w:rPr>
        <w:t>4</w:t>
      </w:r>
      <w:r w:rsidRPr="00FE36FC">
        <w:rPr>
          <w:rFonts w:ascii="Book Antiqua" w:eastAsia="SimSun" w:hAnsi="Book Antiqua" w:cs="SimSun"/>
          <w:lang w:eastAsia="zh-CN"/>
        </w:rPr>
        <w:t>: 49-62 [PMID: 21317994 DOI: 10.1177/1756283X10377820]</w:t>
      </w:r>
    </w:p>
    <w:p w14:paraId="3A58DA7A"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5 </w:t>
      </w:r>
      <w:r w:rsidRPr="00FE36FC">
        <w:rPr>
          <w:rFonts w:ascii="Book Antiqua" w:eastAsia="SimSun" w:hAnsi="Book Antiqua" w:cs="SimSun"/>
          <w:b/>
          <w:bCs/>
          <w:lang w:eastAsia="zh-CN"/>
        </w:rPr>
        <w:t>Krishnan AV</w:t>
      </w:r>
      <w:r w:rsidRPr="00FE36FC">
        <w:rPr>
          <w:rFonts w:ascii="Book Antiqua" w:eastAsia="SimSun" w:hAnsi="Book Antiqua" w:cs="SimSun"/>
          <w:lang w:eastAsia="zh-CN"/>
        </w:rPr>
        <w:t>, Feldman D. Mechanisms of the anti-cancer and anti-inflammatory actions of vitamin D. </w:t>
      </w:r>
      <w:r w:rsidRPr="00FE36FC">
        <w:rPr>
          <w:rFonts w:ascii="Book Antiqua" w:eastAsia="SimSun" w:hAnsi="Book Antiqua" w:cs="SimSun"/>
          <w:i/>
          <w:iCs/>
          <w:lang w:eastAsia="zh-CN"/>
        </w:rPr>
        <w:t>Annu Rev Pharmacol Toxicol</w:t>
      </w:r>
      <w:r w:rsidRPr="00FE36FC">
        <w:rPr>
          <w:rFonts w:ascii="Book Antiqua" w:eastAsia="SimSun" w:hAnsi="Book Antiqua" w:cs="SimSun"/>
          <w:lang w:eastAsia="zh-CN"/>
        </w:rPr>
        <w:t> 2011; </w:t>
      </w:r>
      <w:r w:rsidRPr="00FE36FC">
        <w:rPr>
          <w:rFonts w:ascii="Book Antiqua" w:eastAsia="SimSun" w:hAnsi="Book Antiqua" w:cs="SimSun"/>
          <w:b/>
          <w:bCs/>
          <w:lang w:eastAsia="zh-CN"/>
        </w:rPr>
        <w:t>51</w:t>
      </w:r>
      <w:r w:rsidRPr="00FE36FC">
        <w:rPr>
          <w:rFonts w:ascii="Book Antiqua" w:eastAsia="SimSun" w:hAnsi="Book Antiqua" w:cs="SimSun"/>
          <w:lang w:eastAsia="zh-CN"/>
        </w:rPr>
        <w:t>: 311-336 [PMID: 20936945 DOI: 10.1146/annurev-pharmtox-010510-100611]</w:t>
      </w:r>
    </w:p>
    <w:p w14:paraId="7DC24D1D"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6 </w:t>
      </w:r>
      <w:r w:rsidRPr="00FE36FC">
        <w:rPr>
          <w:rFonts w:ascii="Book Antiqua" w:eastAsia="SimSun" w:hAnsi="Book Antiqua" w:cs="SimSun"/>
          <w:b/>
          <w:bCs/>
          <w:lang w:eastAsia="zh-CN"/>
        </w:rPr>
        <w:t>Torki M</w:t>
      </w:r>
      <w:r w:rsidRPr="00FE36FC">
        <w:rPr>
          <w:rFonts w:ascii="Book Antiqua" w:eastAsia="SimSun" w:hAnsi="Book Antiqua" w:cs="SimSun"/>
          <w:lang w:eastAsia="zh-CN"/>
        </w:rPr>
        <w:t>, Gholamrezaei A, Mirbagher L, Danesh M, Kheiri S, Emami MH. Vitamin D Deficiency Associated with Disease Activity in Patients with Inflammatory Bowel Diseases. </w:t>
      </w:r>
      <w:r w:rsidRPr="00FE36FC">
        <w:rPr>
          <w:rFonts w:ascii="Book Antiqua" w:eastAsia="SimSun" w:hAnsi="Book Antiqua" w:cs="SimSun"/>
          <w:i/>
          <w:iCs/>
          <w:lang w:eastAsia="zh-CN"/>
        </w:rPr>
        <w:t>Dig Dis Sci</w:t>
      </w:r>
      <w:r w:rsidRPr="00FE36FC">
        <w:rPr>
          <w:rFonts w:ascii="Book Antiqua" w:eastAsia="SimSun" w:hAnsi="Book Antiqua" w:cs="SimSun"/>
          <w:lang w:eastAsia="zh-CN"/>
        </w:rPr>
        <w:t> 2015; </w:t>
      </w:r>
      <w:r w:rsidRPr="00FE36FC">
        <w:rPr>
          <w:rFonts w:ascii="Book Antiqua" w:eastAsia="SimSun" w:hAnsi="Book Antiqua" w:cs="SimSun"/>
          <w:b/>
          <w:bCs/>
          <w:lang w:eastAsia="zh-CN"/>
        </w:rPr>
        <w:t>60</w:t>
      </w:r>
      <w:r w:rsidRPr="00FE36FC">
        <w:rPr>
          <w:rFonts w:ascii="Book Antiqua" w:eastAsia="SimSun" w:hAnsi="Book Antiqua" w:cs="SimSun"/>
          <w:lang w:eastAsia="zh-CN"/>
        </w:rPr>
        <w:t>: 3085-3091 [PMID: 26031421 DOI: 10.1007/s10620-015-3727-4]</w:t>
      </w:r>
    </w:p>
    <w:p w14:paraId="221546BA"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lastRenderedPageBreak/>
        <w:t>7 </w:t>
      </w:r>
      <w:r w:rsidRPr="00FE36FC">
        <w:rPr>
          <w:rFonts w:ascii="Book Antiqua" w:eastAsia="SimSun" w:hAnsi="Book Antiqua" w:cs="SimSun"/>
          <w:b/>
          <w:bCs/>
          <w:lang w:eastAsia="zh-CN"/>
        </w:rPr>
        <w:t>Cantorna MT</w:t>
      </w:r>
      <w:r w:rsidRPr="00FE36FC">
        <w:rPr>
          <w:rFonts w:ascii="Book Antiqua" w:eastAsia="SimSun" w:hAnsi="Book Antiqua" w:cs="SimSun"/>
          <w:lang w:eastAsia="zh-CN"/>
        </w:rPr>
        <w:t>. Vitamin D and its role in immunology: multiple sclerosis, and inflammatory bowel disease. </w:t>
      </w:r>
      <w:r w:rsidRPr="00FE36FC">
        <w:rPr>
          <w:rFonts w:ascii="Book Antiqua" w:eastAsia="SimSun" w:hAnsi="Book Antiqua" w:cs="SimSun"/>
          <w:i/>
          <w:iCs/>
          <w:lang w:eastAsia="zh-CN"/>
        </w:rPr>
        <w:t>Prog Biophys Mol Biol</w:t>
      </w:r>
      <w:r w:rsidRPr="00FE36FC">
        <w:rPr>
          <w:rFonts w:ascii="Book Antiqua" w:eastAsia="SimSun" w:hAnsi="Book Antiqua" w:cs="SimSun"/>
          <w:lang w:eastAsia="zh-CN"/>
        </w:rPr>
        <w:t> 2006; </w:t>
      </w:r>
      <w:r w:rsidRPr="00FE36FC">
        <w:rPr>
          <w:rFonts w:ascii="Book Antiqua" w:eastAsia="SimSun" w:hAnsi="Book Antiqua" w:cs="SimSun"/>
          <w:b/>
          <w:bCs/>
          <w:lang w:eastAsia="zh-CN"/>
        </w:rPr>
        <w:t>92</w:t>
      </w:r>
      <w:r w:rsidRPr="00FE36FC">
        <w:rPr>
          <w:rFonts w:ascii="Book Antiqua" w:eastAsia="SimSun" w:hAnsi="Book Antiqua" w:cs="SimSun"/>
          <w:lang w:eastAsia="zh-CN"/>
        </w:rPr>
        <w:t>: 60-64 [PMID: 16563470 DOI: 10.1016/j.pbiomolbio.2006.02.020]</w:t>
      </w:r>
    </w:p>
    <w:p w14:paraId="25470458"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8 </w:t>
      </w:r>
      <w:r w:rsidRPr="00FE36FC">
        <w:rPr>
          <w:rFonts w:ascii="Book Antiqua" w:eastAsia="SimSun" w:hAnsi="Book Antiqua" w:cs="SimSun"/>
          <w:b/>
          <w:bCs/>
          <w:lang w:eastAsia="zh-CN"/>
        </w:rPr>
        <w:t>Loftus EV</w:t>
      </w:r>
      <w:r w:rsidRPr="00FE36FC">
        <w:rPr>
          <w:rFonts w:ascii="Book Antiqua" w:eastAsia="SimSun" w:hAnsi="Book Antiqua" w:cs="SimSun"/>
          <w:lang w:eastAsia="zh-CN"/>
        </w:rPr>
        <w:t>, Sandborn WJ. Epidemiology of inflammatory bowel disease. </w:t>
      </w:r>
      <w:r w:rsidRPr="00FE36FC">
        <w:rPr>
          <w:rFonts w:ascii="Book Antiqua" w:eastAsia="SimSun" w:hAnsi="Book Antiqua" w:cs="SimSun"/>
          <w:i/>
          <w:iCs/>
          <w:lang w:eastAsia="zh-CN"/>
        </w:rPr>
        <w:t>Gastroenterol Clin North Am</w:t>
      </w:r>
      <w:r w:rsidRPr="00FE36FC">
        <w:rPr>
          <w:rFonts w:ascii="Book Antiqua" w:eastAsia="SimSun" w:hAnsi="Book Antiqua" w:cs="SimSun"/>
          <w:lang w:eastAsia="zh-CN"/>
        </w:rPr>
        <w:t> 2002; </w:t>
      </w:r>
      <w:r w:rsidRPr="00FE36FC">
        <w:rPr>
          <w:rFonts w:ascii="Book Antiqua" w:eastAsia="SimSun" w:hAnsi="Book Antiqua" w:cs="SimSun"/>
          <w:b/>
          <w:bCs/>
          <w:lang w:eastAsia="zh-CN"/>
        </w:rPr>
        <w:t>31</w:t>
      </w:r>
      <w:r w:rsidRPr="00FE36FC">
        <w:rPr>
          <w:rFonts w:ascii="Book Antiqua" w:eastAsia="SimSun" w:hAnsi="Book Antiqua" w:cs="SimSun"/>
          <w:lang w:eastAsia="zh-CN"/>
        </w:rPr>
        <w:t>: 1-20 [PMID: 12122726]</w:t>
      </w:r>
    </w:p>
    <w:p w14:paraId="307E7558" w14:textId="77777777" w:rsidR="006A2137" w:rsidRPr="00FE36FC" w:rsidRDefault="006A2137" w:rsidP="006A2137">
      <w:pPr>
        <w:spacing w:line="360" w:lineRule="auto"/>
        <w:jc w:val="both"/>
        <w:rPr>
          <w:rFonts w:ascii="Book Antiqua" w:eastAsia="SimSun" w:hAnsi="Book Antiqua" w:cs="SimSun"/>
          <w:lang w:val="es-ES_tradnl" w:eastAsia="zh-CN"/>
        </w:rPr>
      </w:pPr>
      <w:r w:rsidRPr="00FE36FC">
        <w:rPr>
          <w:rFonts w:ascii="Book Antiqua" w:eastAsia="SimSun" w:hAnsi="Book Antiqua" w:cs="SimSun"/>
          <w:lang w:eastAsia="zh-CN"/>
        </w:rPr>
        <w:t>9 </w:t>
      </w:r>
      <w:r w:rsidRPr="00FE36FC">
        <w:rPr>
          <w:rFonts w:ascii="Book Antiqua" w:eastAsia="SimSun" w:hAnsi="Book Antiqua" w:cs="SimSun"/>
          <w:b/>
          <w:bCs/>
          <w:lang w:eastAsia="zh-CN"/>
        </w:rPr>
        <w:t>Palmer MT</w:t>
      </w:r>
      <w:r w:rsidRPr="00FE36FC">
        <w:rPr>
          <w:rFonts w:ascii="Book Antiqua" w:eastAsia="SimSun" w:hAnsi="Book Antiqua" w:cs="SimSun"/>
          <w:lang w:eastAsia="zh-CN"/>
        </w:rPr>
        <w:t>, Weaver CT. Linking vitamin d deficiency to inflammatory bowel disease. </w:t>
      </w:r>
      <w:r w:rsidRPr="00FE36FC">
        <w:rPr>
          <w:rFonts w:ascii="Book Antiqua" w:eastAsia="SimSun" w:hAnsi="Book Antiqua" w:cs="SimSun"/>
          <w:i/>
          <w:iCs/>
          <w:lang w:val="es-ES_tradnl" w:eastAsia="zh-CN"/>
        </w:rPr>
        <w:t>Inflamm Bowel Dis</w:t>
      </w:r>
      <w:r w:rsidRPr="00FE36FC">
        <w:rPr>
          <w:rFonts w:ascii="Book Antiqua" w:eastAsia="SimSun" w:hAnsi="Book Antiqua" w:cs="SimSun"/>
          <w:lang w:val="es-ES_tradnl" w:eastAsia="zh-CN"/>
        </w:rPr>
        <w:t> 2013; </w:t>
      </w:r>
      <w:r w:rsidRPr="00FE36FC">
        <w:rPr>
          <w:rFonts w:ascii="Book Antiqua" w:eastAsia="SimSun" w:hAnsi="Book Antiqua" w:cs="SimSun"/>
          <w:b/>
          <w:bCs/>
          <w:lang w:val="es-ES_tradnl" w:eastAsia="zh-CN"/>
        </w:rPr>
        <w:t>19</w:t>
      </w:r>
      <w:r w:rsidRPr="00FE36FC">
        <w:rPr>
          <w:rFonts w:ascii="Book Antiqua" w:eastAsia="SimSun" w:hAnsi="Book Antiqua" w:cs="SimSun"/>
          <w:lang w:val="es-ES_tradnl" w:eastAsia="zh-CN"/>
        </w:rPr>
        <w:t>: 2245-2256 [PMID: 23591600 DOI: 10.1097/MIB.0b013e31828a3b6f]</w:t>
      </w:r>
    </w:p>
    <w:p w14:paraId="7E686E7B"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val="es-ES_tradnl" w:eastAsia="zh-CN"/>
        </w:rPr>
        <w:t>10 </w:t>
      </w:r>
      <w:r w:rsidRPr="00FE36FC">
        <w:rPr>
          <w:rFonts w:ascii="Book Antiqua" w:eastAsia="SimSun" w:hAnsi="Book Antiqua" w:cs="SimSun"/>
          <w:b/>
          <w:bCs/>
          <w:lang w:val="es-ES_tradnl" w:eastAsia="zh-CN"/>
        </w:rPr>
        <w:t>Souza HN</w:t>
      </w:r>
      <w:r w:rsidRPr="00FE36FC">
        <w:rPr>
          <w:rFonts w:ascii="Book Antiqua" w:eastAsia="SimSun" w:hAnsi="Book Antiqua" w:cs="SimSun"/>
          <w:lang w:val="es-ES_tradnl" w:eastAsia="zh-CN"/>
        </w:rPr>
        <w:t xml:space="preserve">, Lora FL, Kulak CA, Mañas NC, Amarante HM, Borba VZ. </w:t>
      </w:r>
      <w:r w:rsidRPr="00FE36FC">
        <w:rPr>
          <w:rFonts w:ascii="Book Antiqua" w:eastAsia="SimSun" w:hAnsi="Book Antiqua" w:cs="SimSun"/>
          <w:lang w:eastAsia="zh-CN"/>
        </w:rPr>
        <w:t>[Low levels of 25-hydroxyvitamin D (25OHD) in patients with inflammatory bowel disease and its correlation with bone mineral density]. </w:t>
      </w:r>
      <w:r w:rsidRPr="00FE36FC">
        <w:rPr>
          <w:rFonts w:ascii="Book Antiqua" w:eastAsia="SimSun" w:hAnsi="Book Antiqua" w:cs="SimSun"/>
          <w:i/>
          <w:iCs/>
          <w:lang w:eastAsia="zh-CN"/>
        </w:rPr>
        <w:t>Arq Bras Endocrinol Metabol</w:t>
      </w:r>
      <w:r w:rsidRPr="00FE36FC">
        <w:rPr>
          <w:rFonts w:ascii="Book Antiqua" w:eastAsia="SimSun" w:hAnsi="Book Antiqua" w:cs="SimSun"/>
          <w:lang w:eastAsia="zh-CN"/>
        </w:rPr>
        <w:t> 2008; </w:t>
      </w:r>
      <w:r w:rsidRPr="00FE36FC">
        <w:rPr>
          <w:rFonts w:ascii="Book Antiqua" w:eastAsia="SimSun" w:hAnsi="Book Antiqua" w:cs="SimSun"/>
          <w:b/>
          <w:bCs/>
          <w:lang w:eastAsia="zh-CN"/>
        </w:rPr>
        <w:t>52</w:t>
      </w:r>
      <w:r w:rsidRPr="00FE36FC">
        <w:rPr>
          <w:rFonts w:ascii="Book Antiqua" w:eastAsia="SimSun" w:hAnsi="Book Antiqua" w:cs="SimSun"/>
          <w:lang w:eastAsia="zh-CN"/>
        </w:rPr>
        <w:t>: 684-691 [PMID: 18604382]</w:t>
      </w:r>
    </w:p>
    <w:p w14:paraId="076369C3"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11 </w:t>
      </w:r>
      <w:r w:rsidRPr="00FE36FC">
        <w:rPr>
          <w:rFonts w:ascii="Book Antiqua" w:eastAsia="SimSun" w:hAnsi="Book Antiqua" w:cs="SimSun"/>
          <w:b/>
          <w:bCs/>
          <w:lang w:eastAsia="zh-CN"/>
        </w:rPr>
        <w:t>Blanck S</w:t>
      </w:r>
      <w:r w:rsidRPr="00FE36FC">
        <w:rPr>
          <w:rFonts w:ascii="Book Antiqua" w:eastAsia="SimSun" w:hAnsi="Book Antiqua" w:cs="SimSun"/>
          <w:lang w:eastAsia="zh-CN"/>
        </w:rPr>
        <w:t>, Aberra F. Vitamin d deficiency is associated with ulcerative colitis disease activity. </w:t>
      </w:r>
      <w:r w:rsidRPr="00FE36FC">
        <w:rPr>
          <w:rFonts w:ascii="Book Antiqua" w:eastAsia="SimSun" w:hAnsi="Book Antiqua" w:cs="SimSun"/>
          <w:i/>
          <w:iCs/>
          <w:lang w:eastAsia="zh-CN"/>
        </w:rPr>
        <w:t>Dig Dis Sci</w:t>
      </w:r>
      <w:r w:rsidRPr="00FE36FC">
        <w:rPr>
          <w:rFonts w:ascii="Book Antiqua" w:eastAsia="SimSun" w:hAnsi="Book Antiqua" w:cs="SimSun"/>
          <w:lang w:eastAsia="zh-CN"/>
        </w:rPr>
        <w:t> 2013; </w:t>
      </w:r>
      <w:r w:rsidRPr="00FE36FC">
        <w:rPr>
          <w:rFonts w:ascii="Book Antiqua" w:eastAsia="SimSun" w:hAnsi="Book Antiqua" w:cs="SimSun"/>
          <w:b/>
          <w:bCs/>
          <w:lang w:eastAsia="zh-CN"/>
        </w:rPr>
        <w:t>58</w:t>
      </w:r>
      <w:r w:rsidRPr="00FE36FC">
        <w:rPr>
          <w:rFonts w:ascii="Book Antiqua" w:eastAsia="SimSun" w:hAnsi="Book Antiqua" w:cs="SimSun"/>
          <w:lang w:eastAsia="zh-CN"/>
        </w:rPr>
        <w:t>: 1698-1702 [PMID: 23334382 DOI: 10.1007/s10620-012-2531-7]</w:t>
      </w:r>
    </w:p>
    <w:p w14:paraId="0BDD01BC"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12 </w:t>
      </w:r>
      <w:r w:rsidRPr="00FE36FC">
        <w:rPr>
          <w:rFonts w:ascii="Book Antiqua" w:eastAsia="SimSun" w:hAnsi="Book Antiqua" w:cs="SimSun"/>
          <w:b/>
          <w:bCs/>
          <w:lang w:eastAsia="zh-CN"/>
        </w:rPr>
        <w:t>Zator ZA</w:t>
      </w:r>
      <w:r w:rsidRPr="00FE36FC">
        <w:rPr>
          <w:rFonts w:ascii="Book Antiqua" w:eastAsia="SimSun" w:hAnsi="Book Antiqua" w:cs="SimSun"/>
          <w:lang w:eastAsia="zh-CN"/>
        </w:rPr>
        <w:t>, Cantu SM, Konijeti GG, Nguyen DD, Sauk J, Yajnik V, Ananthakrishnan AN. Pretreatment 25-hydroxyvitamin D levels and durability of anti-tumor necrosis factor-α therapy in inflammatory bowel diseases. </w:t>
      </w:r>
      <w:r w:rsidRPr="00FE36FC">
        <w:rPr>
          <w:rFonts w:ascii="Book Antiqua" w:eastAsia="SimSun" w:hAnsi="Book Antiqua" w:cs="SimSun"/>
          <w:i/>
          <w:iCs/>
          <w:lang w:eastAsia="zh-CN"/>
        </w:rPr>
        <w:t>JPEN J Parenter Enteral Nutr</w:t>
      </w:r>
      <w:r w:rsidRPr="00FE36FC">
        <w:rPr>
          <w:rFonts w:ascii="Book Antiqua" w:eastAsia="SimSun" w:hAnsi="Book Antiqua" w:cs="SimSun"/>
          <w:lang w:eastAsia="zh-CN"/>
        </w:rPr>
        <w:t> </w:t>
      </w:r>
      <w:r w:rsidRPr="00FE36FC">
        <w:rPr>
          <w:rFonts w:ascii="Book Antiqua" w:eastAsia="SimSun" w:hAnsi="Book Antiqua" w:cs="SimSun" w:hint="eastAsia"/>
          <w:lang w:eastAsia="zh-CN"/>
        </w:rPr>
        <w:t>2014</w:t>
      </w:r>
      <w:r w:rsidRPr="00FE36FC">
        <w:rPr>
          <w:rFonts w:ascii="Book Antiqua" w:eastAsia="SimSun" w:hAnsi="Book Antiqua" w:cs="SimSun"/>
          <w:lang w:eastAsia="zh-CN"/>
        </w:rPr>
        <w:t>; </w:t>
      </w:r>
      <w:r w:rsidRPr="00FE36FC">
        <w:rPr>
          <w:rFonts w:ascii="Book Antiqua" w:eastAsia="SimSun" w:hAnsi="Book Antiqua" w:cs="SimSun"/>
          <w:b/>
          <w:bCs/>
          <w:lang w:eastAsia="zh-CN"/>
        </w:rPr>
        <w:t>38</w:t>
      </w:r>
      <w:r w:rsidRPr="00FE36FC">
        <w:rPr>
          <w:rFonts w:ascii="Book Antiqua" w:eastAsia="SimSun" w:hAnsi="Book Antiqua" w:cs="SimSun"/>
          <w:lang w:eastAsia="zh-CN"/>
        </w:rPr>
        <w:t>: 385-391 [PMID: 24088707 DOI: 10.1177/0148607113504002]</w:t>
      </w:r>
    </w:p>
    <w:p w14:paraId="38983D00"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13 </w:t>
      </w:r>
      <w:r w:rsidRPr="00FE36FC">
        <w:rPr>
          <w:rFonts w:ascii="Book Antiqua" w:eastAsia="SimSun" w:hAnsi="Book Antiqua" w:cs="SimSun"/>
          <w:b/>
          <w:bCs/>
          <w:lang w:eastAsia="zh-CN"/>
        </w:rPr>
        <w:t>Ananthakrishnan AN</w:t>
      </w:r>
      <w:r w:rsidRPr="00FE36FC">
        <w:rPr>
          <w:rFonts w:ascii="Book Antiqua" w:eastAsia="SimSun" w:hAnsi="Book Antiqua" w:cs="SimSun"/>
          <w:lang w:eastAsia="zh-CN"/>
        </w:rPr>
        <w:t>, Cagan A, Gainer VS, Cai T, Cheng SC, Savova G, Chen P, Szolovits P, Xia Z, De Jager PL, Shaw SY, Churchill S, Karlson EW, Kohane I, Plenge RM, Murphy SN, Liao KP. Normalization of plasma 25-hydroxy vitamin D is associated with reduced risk of surgery in Crohn's disease. </w:t>
      </w:r>
      <w:r w:rsidRPr="00FE36FC">
        <w:rPr>
          <w:rFonts w:ascii="Book Antiqua" w:eastAsia="SimSun" w:hAnsi="Book Antiqua" w:cs="SimSun"/>
          <w:i/>
          <w:iCs/>
          <w:lang w:eastAsia="zh-CN"/>
        </w:rPr>
        <w:t>Inflamm Bowel Dis</w:t>
      </w:r>
      <w:r w:rsidRPr="00FE36FC">
        <w:rPr>
          <w:rFonts w:ascii="Book Antiqua" w:eastAsia="SimSun" w:hAnsi="Book Antiqua" w:cs="SimSun"/>
          <w:lang w:eastAsia="zh-CN"/>
        </w:rPr>
        <w:t> 2013; </w:t>
      </w:r>
      <w:r w:rsidRPr="00FE36FC">
        <w:rPr>
          <w:rFonts w:ascii="Book Antiqua" w:eastAsia="SimSun" w:hAnsi="Book Antiqua" w:cs="SimSun"/>
          <w:b/>
          <w:bCs/>
          <w:lang w:eastAsia="zh-CN"/>
        </w:rPr>
        <w:t>19</w:t>
      </w:r>
      <w:r w:rsidRPr="00FE36FC">
        <w:rPr>
          <w:rFonts w:ascii="Book Antiqua" w:eastAsia="SimSun" w:hAnsi="Book Antiqua" w:cs="SimSun"/>
          <w:lang w:eastAsia="zh-CN"/>
        </w:rPr>
        <w:t>: 1921-1927 [PMID: 23751398 DOI: 10.1097/MIB.0b013e3182902ad9]</w:t>
      </w:r>
    </w:p>
    <w:p w14:paraId="4368E937"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14 </w:t>
      </w:r>
      <w:r w:rsidRPr="00FE36FC">
        <w:rPr>
          <w:rFonts w:ascii="Book Antiqua" w:eastAsia="SimSun" w:hAnsi="Book Antiqua" w:cs="SimSun"/>
          <w:b/>
          <w:bCs/>
          <w:lang w:eastAsia="zh-CN"/>
        </w:rPr>
        <w:t>Joseph AJ</w:t>
      </w:r>
      <w:r w:rsidRPr="00FE36FC">
        <w:rPr>
          <w:rFonts w:ascii="Book Antiqua" w:eastAsia="SimSun" w:hAnsi="Book Antiqua" w:cs="SimSun"/>
          <w:lang w:eastAsia="zh-CN"/>
        </w:rPr>
        <w:t>, George B, Pulimood AB, Seshadri MS, Chacko A. 25 (OH) vitamin D level in Crohn's disease: association with sun exposure &amp; amp; disease activity. </w:t>
      </w:r>
      <w:r w:rsidRPr="00FE36FC">
        <w:rPr>
          <w:rFonts w:ascii="Book Antiqua" w:eastAsia="SimSun" w:hAnsi="Book Antiqua" w:cs="SimSun"/>
          <w:i/>
          <w:iCs/>
          <w:lang w:eastAsia="zh-CN"/>
        </w:rPr>
        <w:t>Indian J Med Res</w:t>
      </w:r>
      <w:r w:rsidRPr="00FE36FC">
        <w:rPr>
          <w:rFonts w:ascii="Book Antiqua" w:eastAsia="SimSun" w:hAnsi="Book Antiqua" w:cs="SimSun"/>
          <w:lang w:eastAsia="zh-CN"/>
        </w:rPr>
        <w:t> 2009; </w:t>
      </w:r>
      <w:r w:rsidRPr="00FE36FC">
        <w:rPr>
          <w:rFonts w:ascii="Book Antiqua" w:eastAsia="SimSun" w:hAnsi="Book Antiqua" w:cs="SimSun"/>
          <w:b/>
          <w:bCs/>
          <w:lang w:eastAsia="zh-CN"/>
        </w:rPr>
        <w:t>130</w:t>
      </w:r>
      <w:r w:rsidRPr="00FE36FC">
        <w:rPr>
          <w:rFonts w:ascii="Book Antiqua" w:eastAsia="SimSun" w:hAnsi="Book Antiqua" w:cs="SimSun"/>
          <w:lang w:eastAsia="zh-CN"/>
        </w:rPr>
        <w:t>: 133-137 [PMID: 19797809]</w:t>
      </w:r>
    </w:p>
    <w:p w14:paraId="2AC7B002"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lastRenderedPageBreak/>
        <w:t>15 </w:t>
      </w:r>
      <w:r w:rsidRPr="00FE36FC">
        <w:rPr>
          <w:rFonts w:ascii="Book Antiqua" w:eastAsia="SimSun" w:hAnsi="Book Antiqua" w:cs="SimSun"/>
          <w:b/>
          <w:bCs/>
          <w:lang w:eastAsia="zh-CN"/>
        </w:rPr>
        <w:t>Vogelsang H</w:t>
      </w:r>
      <w:r w:rsidRPr="00FE36FC">
        <w:rPr>
          <w:rFonts w:ascii="Book Antiqua" w:eastAsia="SimSun" w:hAnsi="Book Antiqua" w:cs="SimSun"/>
          <w:lang w:eastAsia="zh-CN"/>
        </w:rPr>
        <w:t>, Klamert M, Resch H, Ferenci P. Dietary vitamin D intake in patients with Crohn's disease. </w:t>
      </w:r>
      <w:r w:rsidRPr="00FE36FC">
        <w:rPr>
          <w:rFonts w:ascii="Book Antiqua" w:eastAsia="SimSun" w:hAnsi="Book Antiqua" w:cs="SimSun"/>
          <w:i/>
          <w:iCs/>
          <w:lang w:eastAsia="zh-CN"/>
        </w:rPr>
        <w:t>Wien Klin Wochenschr</w:t>
      </w:r>
      <w:r w:rsidRPr="00FE36FC">
        <w:rPr>
          <w:rFonts w:ascii="Book Antiqua" w:eastAsia="SimSun" w:hAnsi="Book Antiqua" w:cs="SimSun"/>
          <w:lang w:eastAsia="zh-CN"/>
        </w:rPr>
        <w:t> 1995; </w:t>
      </w:r>
      <w:r w:rsidRPr="00FE36FC">
        <w:rPr>
          <w:rFonts w:ascii="Book Antiqua" w:eastAsia="SimSun" w:hAnsi="Book Antiqua" w:cs="SimSun"/>
          <w:b/>
          <w:bCs/>
          <w:lang w:eastAsia="zh-CN"/>
        </w:rPr>
        <w:t>107</w:t>
      </w:r>
      <w:r w:rsidRPr="00FE36FC">
        <w:rPr>
          <w:rFonts w:ascii="Book Antiqua" w:eastAsia="SimSun" w:hAnsi="Book Antiqua" w:cs="SimSun"/>
          <w:lang w:eastAsia="zh-CN"/>
        </w:rPr>
        <w:t>: 578-581 [PMID: 7502502]</w:t>
      </w:r>
    </w:p>
    <w:p w14:paraId="49B80C13"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16 </w:t>
      </w:r>
      <w:r w:rsidRPr="00FE36FC">
        <w:rPr>
          <w:rFonts w:ascii="Book Antiqua" w:eastAsia="SimSun" w:hAnsi="Book Antiqua" w:cs="SimSun"/>
          <w:b/>
          <w:bCs/>
          <w:lang w:eastAsia="zh-CN"/>
        </w:rPr>
        <w:t>Farraye FA</w:t>
      </w:r>
      <w:r w:rsidRPr="00FE36FC">
        <w:rPr>
          <w:rFonts w:ascii="Book Antiqua" w:eastAsia="SimSun" w:hAnsi="Book Antiqua" w:cs="SimSun"/>
          <w:lang w:eastAsia="zh-CN"/>
        </w:rPr>
        <w:t>, Nimitphong H, Stucchi A, Dendrinos K, Boulanger AB, Vijjeswarapu A, Tanennbaum A, Biancuzzo R, Chen TC, Holick MF. Use of a novel vitamin D bioavailability test demonstrates that vitamin D absorption is decreased in patients with quiescent Crohn's disease. </w:t>
      </w:r>
      <w:r w:rsidRPr="00FE36FC">
        <w:rPr>
          <w:rFonts w:ascii="Book Antiqua" w:eastAsia="SimSun" w:hAnsi="Book Antiqua" w:cs="SimSun"/>
          <w:i/>
          <w:iCs/>
          <w:lang w:eastAsia="zh-CN"/>
        </w:rPr>
        <w:t>Inflamm Bowel Dis</w:t>
      </w:r>
      <w:r w:rsidRPr="00FE36FC">
        <w:rPr>
          <w:rFonts w:ascii="Book Antiqua" w:eastAsia="SimSun" w:hAnsi="Book Antiqua" w:cs="SimSun"/>
          <w:lang w:eastAsia="zh-CN"/>
        </w:rPr>
        <w:t> 2011; </w:t>
      </w:r>
      <w:r w:rsidRPr="00FE36FC">
        <w:rPr>
          <w:rFonts w:ascii="Book Antiqua" w:eastAsia="SimSun" w:hAnsi="Book Antiqua" w:cs="SimSun"/>
          <w:b/>
          <w:bCs/>
          <w:lang w:eastAsia="zh-CN"/>
        </w:rPr>
        <w:t>17</w:t>
      </w:r>
      <w:r w:rsidRPr="00FE36FC">
        <w:rPr>
          <w:rFonts w:ascii="Book Antiqua" w:eastAsia="SimSun" w:hAnsi="Book Antiqua" w:cs="SimSun"/>
          <w:lang w:eastAsia="zh-CN"/>
        </w:rPr>
        <w:t>: 2116-2121 [PMID: 21910173 DOI: 10.1002/ibd.21595]</w:t>
      </w:r>
    </w:p>
    <w:p w14:paraId="34B41C74"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17 </w:t>
      </w:r>
      <w:r w:rsidRPr="00FE36FC">
        <w:rPr>
          <w:rFonts w:ascii="Book Antiqua" w:eastAsia="SimSun" w:hAnsi="Book Antiqua" w:cs="SimSun"/>
          <w:b/>
          <w:bCs/>
          <w:lang w:eastAsia="zh-CN"/>
        </w:rPr>
        <w:t>Compston JE</w:t>
      </w:r>
      <w:r w:rsidRPr="00FE36FC">
        <w:rPr>
          <w:rFonts w:ascii="Book Antiqua" w:eastAsia="SimSun" w:hAnsi="Book Antiqua" w:cs="SimSun"/>
          <w:lang w:eastAsia="zh-CN"/>
        </w:rPr>
        <w:t>, Creamer B. Plasma levels and intestinal absorption of 25-hydroxyvitamin D in patients with small bowel resection. </w:t>
      </w:r>
      <w:r w:rsidRPr="00FE36FC">
        <w:rPr>
          <w:rFonts w:ascii="Book Antiqua" w:eastAsia="SimSun" w:hAnsi="Book Antiqua" w:cs="SimSun"/>
          <w:i/>
          <w:iCs/>
          <w:lang w:eastAsia="zh-CN"/>
        </w:rPr>
        <w:t>Gut</w:t>
      </w:r>
      <w:r w:rsidRPr="00FE36FC">
        <w:rPr>
          <w:rFonts w:ascii="Book Antiqua" w:eastAsia="SimSun" w:hAnsi="Book Antiqua" w:cs="SimSun"/>
          <w:lang w:eastAsia="zh-CN"/>
        </w:rPr>
        <w:t> 1977; </w:t>
      </w:r>
      <w:r w:rsidRPr="00FE36FC">
        <w:rPr>
          <w:rFonts w:ascii="Book Antiqua" w:eastAsia="SimSun" w:hAnsi="Book Antiqua" w:cs="SimSun"/>
          <w:b/>
          <w:bCs/>
          <w:lang w:eastAsia="zh-CN"/>
        </w:rPr>
        <w:t>18</w:t>
      </w:r>
      <w:r w:rsidRPr="00FE36FC">
        <w:rPr>
          <w:rFonts w:ascii="Book Antiqua" w:eastAsia="SimSun" w:hAnsi="Book Antiqua" w:cs="SimSun"/>
          <w:lang w:eastAsia="zh-CN"/>
        </w:rPr>
        <w:t>: 171-175 [PMID: 856674]</w:t>
      </w:r>
    </w:p>
    <w:p w14:paraId="7CB46906"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18 </w:t>
      </w:r>
      <w:r w:rsidRPr="00FE36FC">
        <w:rPr>
          <w:rFonts w:ascii="Book Antiqua" w:eastAsia="SimSun" w:hAnsi="Book Antiqua" w:cs="SimSun"/>
          <w:b/>
          <w:bCs/>
          <w:lang w:eastAsia="zh-CN"/>
        </w:rPr>
        <w:t>Drincic AT</w:t>
      </w:r>
      <w:r w:rsidRPr="00FE36FC">
        <w:rPr>
          <w:rFonts w:ascii="Book Antiqua" w:eastAsia="SimSun" w:hAnsi="Book Antiqua" w:cs="SimSun"/>
          <w:lang w:eastAsia="zh-CN"/>
        </w:rPr>
        <w:t>, Armas LA, Van Diest EE, Heaney RP. Volumetric dilution, rather than sequestration best explains the low vitamin D status of obesity. </w:t>
      </w:r>
      <w:r w:rsidRPr="00FE36FC">
        <w:rPr>
          <w:rFonts w:ascii="Book Antiqua" w:eastAsia="SimSun" w:hAnsi="Book Antiqua" w:cs="SimSun"/>
          <w:i/>
          <w:iCs/>
          <w:lang w:eastAsia="zh-CN"/>
        </w:rPr>
        <w:t>Obesity (Silver Spring)</w:t>
      </w:r>
      <w:r w:rsidRPr="00FE36FC">
        <w:rPr>
          <w:rFonts w:ascii="Book Antiqua" w:eastAsia="SimSun" w:hAnsi="Book Antiqua" w:cs="SimSun"/>
          <w:lang w:eastAsia="zh-CN"/>
        </w:rPr>
        <w:t> 2012; </w:t>
      </w:r>
      <w:r w:rsidRPr="00FE36FC">
        <w:rPr>
          <w:rFonts w:ascii="Book Antiqua" w:eastAsia="SimSun" w:hAnsi="Book Antiqua" w:cs="SimSun"/>
          <w:b/>
          <w:bCs/>
          <w:lang w:eastAsia="zh-CN"/>
        </w:rPr>
        <w:t>20</w:t>
      </w:r>
      <w:r w:rsidRPr="00FE36FC">
        <w:rPr>
          <w:rFonts w:ascii="Book Antiqua" w:eastAsia="SimSun" w:hAnsi="Book Antiqua" w:cs="SimSun"/>
          <w:lang w:eastAsia="zh-CN"/>
        </w:rPr>
        <w:t>: 1444-1448 [PMID: 22262154 DOI: 10.1038/oby.2011.404]</w:t>
      </w:r>
    </w:p>
    <w:p w14:paraId="302E180C"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19 </w:t>
      </w:r>
      <w:r w:rsidRPr="00FE36FC">
        <w:rPr>
          <w:rFonts w:ascii="Book Antiqua" w:eastAsia="SimSun" w:hAnsi="Book Antiqua" w:cs="SimSun"/>
          <w:b/>
          <w:bCs/>
          <w:lang w:eastAsia="zh-CN"/>
        </w:rPr>
        <w:t>Beeken WL</w:t>
      </w:r>
      <w:r w:rsidRPr="00FE36FC">
        <w:rPr>
          <w:rFonts w:ascii="Book Antiqua" w:eastAsia="SimSun" w:hAnsi="Book Antiqua" w:cs="SimSun"/>
          <w:lang w:eastAsia="zh-CN"/>
        </w:rPr>
        <w:t>, Busch HJ, Sylwester DL. Intestinal protein loss in Crohn's disease. </w:t>
      </w:r>
      <w:r w:rsidRPr="00FE36FC">
        <w:rPr>
          <w:rFonts w:ascii="Book Antiqua" w:eastAsia="SimSun" w:hAnsi="Book Antiqua" w:cs="SimSun"/>
          <w:i/>
          <w:iCs/>
          <w:lang w:eastAsia="zh-CN"/>
        </w:rPr>
        <w:t>Gastroenterology</w:t>
      </w:r>
      <w:r w:rsidRPr="00FE36FC">
        <w:rPr>
          <w:rFonts w:ascii="Book Antiqua" w:eastAsia="SimSun" w:hAnsi="Book Antiqua" w:cs="SimSun"/>
          <w:lang w:eastAsia="zh-CN"/>
        </w:rPr>
        <w:t> 1972; </w:t>
      </w:r>
      <w:r w:rsidRPr="00FE36FC">
        <w:rPr>
          <w:rFonts w:ascii="Book Antiqua" w:eastAsia="SimSun" w:hAnsi="Book Antiqua" w:cs="SimSun"/>
          <w:b/>
          <w:bCs/>
          <w:lang w:eastAsia="zh-CN"/>
        </w:rPr>
        <w:t>62</w:t>
      </w:r>
      <w:r w:rsidRPr="00FE36FC">
        <w:rPr>
          <w:rFonts w:ascii="Book Antiqua" w:eastAsia="SimSun" w:hAnsi="Book Antiqua" w:cs="SimSun"/>
          <w:lang w:eastAsia="zh-CN"/>
        </w:rPr>
        <w:t>: 207-215 [PMID: 4637981]</w:t>
      </w:r>
    </w:p>
    <w:p w14:paraId="735D4A6A"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20 </w:t>
      </w:r>
      <w:r w:rsidRPr="00FE36FC">
        <w:rPr>
          <w:rFonts w:ascii="Book Antiqua" w:eastAsia="SimSun" w:hAnsi="Book Antiqua" w:cs="SimSun"/>
          <w:b/>
          <w:bCs/>
          <w:lang w:eastAsia="zh-CN"/>
        </w:rPr>
        <w:t>Garg M</w:t>
      </w:r>
      <w:r w:rsidRPr="00FE36FC">
        <w:rPr>
          <w:rFonts w:ascii="Book Antiqua" w:eastAsia="SimSun" w:hAnsi="Book Antiqua" w:cs="SimSun"/>
          <w:lang w:eastAsia="zh-CN"/>
        </w:rPr>
        <w:t>, Lubel JS, Sparrow MP, Holt SG, Gibson PR. Review article: vitamin D and inflammatory bowel disease--established concepts and future directions. </w:t>
      </w:r>
      <w:r w:rsidRPr="00FE36FC">
        <w:rPr>
          <w:rFonts w:ascii="Book Antiqua" w:eastAsia="SimSun" w:hAnsi="Book Antiqua" w:cs="SimSun"/>
          <w:i/>
          <w:iCs/>
          <w:lang w:eastAsia="zh-CN"/>
        </w:rPr>
        <w:t>Aliment Pharmacol Ther</w:t>
      </w:r>
      <w:r w:rsidRPr="00FE36FC">
        <w:rPr>
          <w:rFonts w:ascii="Book Antiqua" w:eastAsia="SimSun" w:hAnsi="Book Antiqua" w:cs="SimSun"/>
          <w:lang w:eastAsia="zh-CN"/>
        </w:rPr>
        <w:t> 2012; </w:t>
      </w:r>
      <w:r w:rsidRPr="00FE36FC">
        <w:rPr>
          <w:rFonts w:ascii="Book Antiqua" w:eastAsia="SimSun" w:hAnsi="Book Antiqua" w:cs="SimSun"/>
          <w:b/>
          <w:bCs/>
          <w:lang w:eastAsia="zh-CN"/>
        </w:rPr>
        <w:t>36</w:t>
      </w:r>
      <w:r w:rsidRPr="00FE36FC">
        <w:rPr>
          <w:rFonts w:ascii="Book Antiqua" w:eastAsia="SimSun" w:hAnsi="Book Antiqua" w:cs="SimSun"/>
          <w:lang w:eastAsia="zh-CN"/>
        </w:rPr>
        <w:t>: 324-344 [PMID: 22686333 DOI: 10.1111/j.1365-2036.2012.05181.x]</w:t>
      </w:r>
    </w:p>
    <w:p w14:paraId="5CFCBE57"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21 </w:t>
      </w:r>
      <w:r w:rsidRPr="00FE36FC">
        <w:rPr>
          <w:rFonts w:ascii="Book Antiqua" w:eastAsia="SimSun" w:hAnsi="Book Antiqua" w:cs="SimSun"/>
          <w:b/>
          <w:bCs/>
          <w:lang w:eastAsia="zh-CN"/>
        </w:rPr>
        <w:t>Gloth FM</w:t>
      </w:r>
      <w:r w:rsidRPr="00FE36FC">
        <w:rPr>
          <w:rFonts w:ascii="Book Antiqua" w:eastAsia="SimSun" w:hAnsi="Book Antiqua" w:cs="SimSun"/>
          <w:lang w:eastAsia="zh-CN"/>
        </w:rPr>
        <w:t>, Gundberg CM, Hollis BW, Haddad JG, Tobin JD. Vitamin D deficiency in homebound elderly persons. </w:t>
      </w:r>
      <w:r w:rsidRPr="00FE36FC">
        <w:rPr>
          <w:rFonts w:ascii="Book Antiqua" w:eastAsia="SimSun" w:hAnsi="Book Antiqua" w:cs="SimSun"/>
          <w:i/>
          <w:iCs/>
          <w:lang w:eastAsia="zh-CN"/>
        </w:rPr>
        <w:t>JAMA</w:t>
      </w:r>
      <w:r w:rsidRPr="00FE36FC">
        <w:rPr>
          <w:rFonts w:ascii="Book Antiqua" w:eastAsia="SimSun" w:hAnsi="Book Antiqua" w:cs="SimSun"/>
          <w:lang w:eastAsia="zh-CN"/>
        </w:rPr>
        <w:t> 1995; </w:t>
      </w:r>
      <w:r w:rsidRPr="00FE36FC">
        <w:rPr>
          <w:rFonts w:ascii="Book Antiqua" w:eastAsia="SimSun" w:hAnsi="Book Antiqua" w:cs="SimSun"/>
          <w:b/>
          <w:bCs/>
          <w:lang w:eastAsia="zh-CN"/>
        </w:rPr>
        <w:t>274</w:t>
      </w:r>
      <w:r w:rsidRPr="00FE36FC">
        <w:rPr>
          <w:rFonts w:ascii="Book Antiqua" w:eastAsia="SimSun" w:hAnsi="Book Antiqua" w:cs="SimSun"/>
          <w:lang w:eastAsia="zh-CN"/>
        </w:rPr>
        <w:t>: 1683-1686 [PMID: 7474272]</w:t>
      </w:r>
    </w:p>
    <w:p w14:paraId="671EF6C8"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22 </w:t>
      </w:r>
      <w:r w:rsidRPr="00FE36FC">
        <w:rPr>
          <w:rFonts w:ascii="Book Antiqua" w:eastAsia="SimSun" w:hAnsi="Book Antiqua" w:cs="SimSun"/>
          <w:b/>
          <w:bCs/>
          <w:lang w:eastAsia="zh-CN"/>
        </w:rPr>
        <w:t>Holick MF</w:t>
      </w:r>
      <w:r w:rsidRPr="00FE36FC">
        <w:rPr>
          <w:rFonts w:ascii="Book Antiqua" w:eastAsia="SimSun" w:hAnsi="Book Antiqua" w:cs="SimSun"/>
          <w:lang w:eastAsia="zh-CN"/>
        </w:rPr>
        <w:t>. Vitamin D deficiency. </w:t>
      </w:r>
      <w:r w:rsidRPr="00FE36FC">
        <w:rPr>
          <w:rFonts w:ascii="Book Antiqua" w:eastAsia="SimSun" w:hAnsi="Book Antiqua" w:cs="SimSun"/>
          <w:i/>
          <w:iCs/>
          <w:lang w:eastAsia="zh-CN"/>
        </w:rPr>
        <w:t>N Engl J Med</w:t>
      </w:r>
      <w:r w:rsidRPr="00FE36FC">
        <w:rPr>
          <w:rFonts w:ascii="Book Antiqua" w:eastAsia="SimSun" w:hAnsi="Book Antiqua" w:cs="SimSun"/>
          <w:lang w:eastAsia="zh-CN"/>
        </w:rPr>
        <w:t> 2007; </w:t>
      </w:r>
      <w:r w:rsidRPr="00FE36FC">
        <w:rPr>
          <w:rFonts w:ascii="Book Antiqua" w:eastAsia="SimSun" w:hAnsi="Book Antiqua" w:cs="SimSun"/>
          <w:b/>
          <w:bCs/>
          <w:lang w:eastAsia="zh-CN"/>
        </w:rPr>
        <w:t>357</w:t>
      </w:r>
      <w:r w:rsidRPr="00FE36FC">
        <w:rPr>
          <w:rFonts w:ascii="Book Antiqua" w:eastAsia="SimSun" w:hAnsi="Book Antiqua" w:cs="SimSun"/>
          <w:lang w:eastAsia="zh-CN"/>
        </w:rPr>
        <w:t>: 266-281 [PMID: 17634462]</w:t>
      </w:r>
    </w:p>
    <w:p w14:paraId="29EE3511"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23 </w:t>
      </w:r>
      <w:r w:rsidRPr="00FE36FC">
        <w:rPr>
          <w:rFonts w:ascii="Book Antiqua" w:eastAsia="SimSun" w:hAnsi="Book Antiqua" w:cs="SimSun"/>
          <w:b/>
          <w:bCs/>
          <w:lang w:eastAsia="zh-CN"/>
        </w:rPr>
        <w:t>Holick MF</w:t>
      </w:r>
      <w:r w:rsidRPr="00FE36FC">
        <w:rPr>
          <w:rFonts w:ascii="Book Antiqua" w:eastAsia="SimSun" w:hAnsi="Book Antiqua" w:cs="SimSun"/>
          <w:lang w:eastAsia="zh-CN"/>
        </w:rPr>
        <w:t>, Matsuoka LY, Wortsman J. Age, vitamin D, and solar ultraviolet. </w:t>
      </w:r>
      <w:r w:rsidRPr="00FE36FC">
        <w:rPr>
          <w:rFonts w:ascii="Book Antiqua" w:eastAsia="SimSun" w:hAnsi="Book Antiqua" w:cs="SimSun"/>
          <w:i/>
          <w:iCs/>
          <w:lang w:eastAsia="zh-CN"/>
        </w:rPr>
        <w:t>Lancet</w:t>
      </w:r>
      <w:r w:rsidRPr="00FE36FC">
        <w:rPr>
          <w:rFonts w:ascii="Book Antiqua" w:eastAsia="SimSun" w:hAnsi="Book Antiqua" w:cs="SimSun"/>
          <w:lang w:eastAsia="zh-CN"/>
        </w:rPr>
        <w:t> 1989; </w:t>
      </w:r>
      <w:r w:rsidRPr="00FE36FC">
        <w:rPr>
          <w:rFonts w:ascii="Book Antiqua" w:eastAsia="SimSun" w:hAnsi="Book Antiqua" w:cs="SimSun"/>
          <w:b/>
          <w:bCs/>
          <w:lang w:eastAsia="zh-CN"/>
        </w:rPr>
        <w:t>2</w:t>
      </w:r>
      <w:r w:rsidRPr="00FE36FC">
        <w:rPr>
          <w:rFonts w:ascii="Book Antiqua" w:eastAsia="SimSun" w:hAnsi="Book Antiqua" w:cs="SimSun"/>
          <w:lang w:eastAsia="zh-CN"/>
        </w:rPr>
        <w:t>: 1104-1105 [PMID: 2572832]</w:t>
      </w:r>
    </w:p>
    <w:p w14:paraId="3276A1EC"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24 </w:t>
      </w:r>
      <w:r w:rsidRPr="00FE36FC">
        <w:rPr>
          <w:rFonts w:ascii="Book Antiqua" w:eastAsia="SimSun" w:hAnsi="Book Antiqua" w:cs="SimSun"/>
          <w:b/>
          <w:bCs/>
          <w:lang w:eastAsia="zh-CN"/>
        </w:rPr>
        <w:t>Miheller P</w:t>
      </w:r>
      <w:r w:rsidRPr="00FE36FC">
        <w:rPr>
          <w:rFonts w:ascii="Book Antiqua" w:eastAsia="SimSun" w:hAnsi="Book Antiqua" w:cs="SimSun"/>
          <w:lang w:eastAsia="zh-CN"/>
        </w:rPr>
        <w:t xml:space="preserve">, Muzes G, Hritz I, Lakatos G, Pregun I, Lakatos PL, Herszényi L, Tulassay Z. Comparison of the effects of 1,25 dihydroxyvitamin D and 25 </w:t>
      </w:r>
      <w:r w:rsidRPr="00FE36FC">
        <w:rPr>
          <w:rFonts w:ascii="Book Antiqua" w:eastAsia="SimSun" w:hAnsi="Book Antiqua" w:cs="SimSun"/>
          <w:lang w:eastAsia="zh-CN"/>
        </w:rPr>
        <w:lastRenderedPageBreak/>
        <w:t>hydroxyvitamin D on bone pathology and disease activity in Crohn's disease patients. </w:t>
      </w:r>
      <w:r w:rsidRPr="00FE36FC">
        <w:rPr>
          <w:rFonts w:ascii="Book Antiqua" w:eastAsia="SimSun" w:hAnsi="Book Antiqua" w:cs="SimSun"/>
          <w:i/>
          <w:iCs/>
          <w:lang w:eastAsia="zh-CN"/>
        </w:rPr>
        <w:t>Inflamm Bowel Dis</w:t>
      </w:r>
      <w:r w:rsidRPr="00FE36FC">
        <w:rPr>
          <w:rFonts w:ascii="Book Antiqua" w:eastAsia="SimSun" w:hAnsi="Book Antiqua" w:cs="SimSun"/>
          <w:lang w:eastAsia="zh-CN"/>
        </w:rPr>
        <w:t> 2009; </w:t>
      </w:r>
      <w:r w:rsidRPr="00FE36FC">
        <w:rPr>
          <w:rFonts w:ascii="Book Antiqua" w:eastAsia="SimSun" w:hAnsi="Book Antiqua" w:cs="SimSun"/>
          <w:b/>
          <w:bCs/>
          <w:lang w:eastAsia="zh-CN"/>
        </w:rPr>
        <w:t>15</w:t>
      </w:r>
      <w:r w:rsidRPr="00FE36FC">
        <w:rPr>
          <w:rFonts w:ascii="Book Antiqua" w:eastAsia="SimSun" w:hAnsi="Book Antiqua" w:cs="SimSun"/>
          <w:lang w:eastAsia="zh-CN"/>
        </w:rPr>
        <w:t>: 1656-1662 [PMID: 19408329 DOI: 10.1002/ibd.20947]</w:t>
      </w:r>
    </w:p>
    <w:p w14:paraId="0C2E9EEC"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25 </w:t>
      </w:r>
      <w:r w:rsidRPr="00FE36FC">
        <w:rPr>
          <w:rFonts w:ascii="Book Antiqua" w:eastAsia="SimSun" w:hAnsi="Book Antiqua" w:cs="SimSun"/>
          <w:b/>
          <w:bCs/>
          <w:lang w:eastAsia="zh-CN"/>
        </w:rPr>
        <w:t>Vimaleswaran KS</w:t>
      </w:r>
      <w:r w:rsidRPr="00FE36FC">
        <w:rPr>
          <w:rFonts w:ascii="Book Antiqua" w:eastAsia="SimSun" w:hAnsi="Book Antiqua" w:cs="SimSun"/>
          <w:lang w:eastAsia="zh-CN"/>
        </w:rPr>
        <w:t>, Berry DJ, Lu C, Tikkanen E, Pilz S, Hiraki LT, Cooper JD, Dastani Z, Li R, Houston DK, Wood AR, Michaëlsson K, Vandenput L, Zgaga L, Yerges-Armstrong LM, McCarthy MI, Dupuis J, Kaakinen M, Kleber ME, Jameson K, Arden N, Raitakari O, Viikari J, Lohman KK, Ferrucci L, Melhus H, Ingelsson E, Byberg L, Lind L, Lorentzon M, Salomaa V, Campbell H, Dunlop M, Mitchell BD, Herzig KH, Pouta A, Hartikainen AL, Streeten EA, Theodoratou E, Jula A, Wareham NJ, Ohlsson C, Frayling TM, Kritchevsky SB, Spector TD, Richards JB, Lehtimäki T, Ouwehand WH, Kraft P, Cooper C, März W, Power C, Loos RJ, Wang TJ, Järvelin MR, Whittaker JC, Hingorani AD, Hyppönen E. Causal relationship between obesity and vitamin D status: bi-directional Mendelian randomization analysis of multiple cohorts. </w:t>
      </w:r>
      <w:r w:rsidRPr="00FE36FC">
        <w:rPr>
          <w:rFonts w:ascii="Book Antiqua" w:eastAsia="SimSun" w:hAnsi="Book Antiqua" w:cs="SimSun"/>
          <w:i/>
          <w:iCs/>
          <w:lang w:eastAsia="zh-CN"/>
        </w:rPr>
        <w:t>PLoS Med</w:t>
      </w:r>
      <w:r w:rsidRPr="00FE36FC">
        <w:rPr>
          <w:rFonts w:ascii="Book Antiqua" w:eastAsia="SimSun" w:hAnsi="Book Antiqua" w:cs="SimSun"/>
          <w:lang w:eastAsia="zh-CN"/>
        </w:rPr>
        <w:t> 2013; </w:t>
      </w:r>
      <w:r w:rsidRPr="00FE36FC">
        <w:rPr>
          <w:rFonts w:ascii="Book Antiqua" w:eastAsia="SimSun" w:hAnsi="Book Antiqua" w:cs="SimSun"/>
          <w:b/>
          <w:bCs/>
          <w:lang w:eastAsia="zh-CN"/>
        </w:rPr>
        <w:t>10</w:t>
      </w:r>
      <w:r w:rsidRPr="00FE36FC">
        <w:rPr>
          <w:rFonts w:ascii="Book Antiqua" w:eastAsia="SimSun" w:hAnsi="Book Antiqua" w:cs="SimSun"/>
          <w:lang w:eastAsia="zh-CN"/>
        </w:rPr>
        <w:t>: e1001383 [PMID: 23393431 DOI: 10.1371/journal.pmed.1001383]</w:t>
      </w:r>
    </w:p>
    <w:p w14:paraId="73938272"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26 </w:t>
      </w:r>
      <w:r w:rsidRPr="00FE36FC">
        <w:rPr>
          <w:rFonts w:ascii="Book Antiqua" w:eastAsia="SimSun" w:hAnsi="Book Antiqua" w:cs="SimSun"/>
          <w:b/>
          <w:bCs/>
          <w:lang w:eastAsia="zh-CN"/>
        </w:rPr>
        <w:t>Veluswamy H</w:t>
      </w:r>
      <w:r w:rsidRPr="00FE36FC">
        <w:rPr>
          <w:rFonts w:ascii="Book Antiqua" w:eastAsia="SimSun" w:hAnsi="Book Antiqua" w:cs="SimSun"/>
          <w:lang w:eastAsia="zh-CN"/>
        </w:rPr>
        <w:t>, Suryawala K, Sheth A, Wells S, Salvatierra E, Cromer W, Chaitanya GV, Painter A, Patel M, Manas K, Zwank E, Boktor M, Baig K, Datti B, Mathis MJ, Minagar A, Jordan PA, Alexander JS. African-American inflammatory bowel disease in a Southern U.S. health center. </w:t>
      </w:r>
      <w:r w:rsidRPr="00FE36FC">
        <w:rPr>
          <w:rFonts w:ascii="Book Antiqua" w:eastAsia="SimSun" w:hAnsi="Book Antiqua" w:cs="SimSun"/>
          <w:i/>
          <w:iCs/>
          <w:lang w:eastAsia="zh-CN"/>
        </w:rPr>
        <w:t>BMC Gastroenterol</w:t>
      </w:r>
      <w:r w:rsidRPr="00FE36FC">
        <w:rPr>
          <w:rFonts w:ascii="Book Antiqua" w:eastAsia="SimSun" w:hAnsi="Book Antiqua" w:cs="SimSun"/>
          <w:lang w:eastAsia="zh-CN"/>
        </w:rPr>
        <w:t> 2010; </w:t>
      </w:r>
      <w:r w:rsidRPr="00FE36FC">
        <w:rPr>
          <w:rFonts w:ascii="Book Antiqua" w:eastAsia="SimSun" w:hAnsi="Book Antiqua" w:cs="SimSun"/>
          <w:b/>
          <w:bCs/>
          <w:lang w:eastAsia="zh-CN"/>
        </w:rPr>
        <w:t>10</w:t>
      </w:r>
      <w:r w:rsidRPr="00FE36FC">
        <w:rPr>
          <w:rFonts w:ascii="Book Antiqua" w:eastAsia="SimSun" w:hAnsi="Book Antiqua" w:cs="SimSun"/>
          <w:lang w:eastAsia="zh-CN"/>
        </w:rPr>
        <w:t>: 104 [PMID: 20828408 DOI: 10.1186/1471-230X-10-104]</w:t>
      </w:r>
    </w:p>
    <w:p w14:paraId="7D0050E3"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 xml:space="preserve">27 </w:t>
      </w:r>
      <w:r w:rsidRPr="00FE36FC">
        <w:rPr>
          <w:rFonts w:ascii="Book Antiqua" w:eastAsia="SimSun" w:hAnsi="Book Antiqua" w:cs="Arial"/>
          <w:b/>
          <w:kern w:val="2"/>
          <w:lang w:eastAsia="zh-CN"/>
        </w:rPr>
        <w:t xml:space="preserve">National Center for Health Statistics (US). </w:t>
      </w:r>
      <w:r w:rsidRPr="00FE36FC">
        <w:rPr>
          <w:rFonts w:ascii="Book Antiqua" w:eastAsia="SimSun" w:hAnsi="Book Antiqua" w:cs="Arial"/>
          <w:kern w:val="2"/>
          <w:lang w:eastAsia="zh-CN"/>
        </w:rPr>
        <w:t>Health, United States, 2014: With Special Feature on Adults Aged 55–64. Hyattsville (MD): National Center for Health Statistics (US); 2015 May. Report No.: 2015-1232</w:t>
      </w:r>
      <w:r w:rsidRPr="00FE36FC">
        <w:rPr>
          <w:rFonts w:ascii="Book Antiqua" w:eastAsia="SimSun" w:hAnsi="Book Antiqua" w:cs="Arial" w:hint="eastAsia"/>
          <w:kern w:val="2"/>
          <w:lang w:eastAsia="zh-CN"/>
        </w:rPr>
        <w:t xml:space="preserve"> </w:t>
      </w:r>
      <w:r w:rsidRPr="00FE36FC">
        <w:rPr>
          <w:rFonts w:ascii="Book Antiqua" w:eastAsia="SimSun" w:hAnsi="Book Antiqua" w:cs="SimSun"/>
          <w:lang w:eastAsia="zh-CN"/>
        </w:rPr>
        <w:t xml:space="preserve">[PMID: </w:t>
      </w:r>
      <w:bookmarkStart w:id="651" w:name="OLE_LINK3793"/>
      <w:bookmarkStart w:id="652" w:name="OLE_LINK3794"/>
      <w:r w:rsidRPr="00FE36FC">
        <w:rPr>
          <w:rFonts w:ascii="Book Antiqua" w:eastAsia="SimSun" w:hAnsi="Book Antiqua" w:cs="SimSun"/>
          <w:lang w:eastAsia="zh-CN"/>
        </w:rPr>
        <w:t>26086064</w:t>
      </w:r>
      <w:bookmarkEnd w:id="651"/>
      <w:bookmarkEnd w:id="652"/>
      <w:r w:rsidRPr="00FE36FC">
        <w:rPr>
          <w:rFonts w:ascii="Book Antiqua" w:eastAsia="SimSun" w:hAnsi="Book Antiqua" w:cs="SimSun"/>
          <w:lang w:eastAsia="zh-CN"/>
        </w:rPr>
        <w:t>]</w:t>
      </w:r>
    </w:p>
    <w:p w14:paraId="102C0FE0"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28 </w:t>
      </w:r>
      <w:r w:rsidRPr="00FE36FC">
        <w:rPr>
          <w:rFonts w:ascii="Book Antiqua" w:eastAsia="SimSun" w:hAnsi="Book Antiqua" w:cs="SimSun"/>
          <w:b/>
          <w:bCs/>
          <w:lang w:eastAsia="zh-CN"/>
        </w:rPr>
        <w:t>Holick MF</w:t>
      </w:r>
      <w:r w:rsidRPr="00FE36FC">
        <w:rPr>
          <w:rFonts w:ascii="Book Antiqua" w:eastAsia="SimSun" w:hAnsi="Book Antiqua" w:cs="SimSun"/>
          <w:lang w:eastAsia="zh-CN"/>
        </w:rPr>
        <w:t>, Binkley NC, Bischoff-Ferrari HA, Gordon CM, Hanley DA, Heaney RP, Murad MH, Weaver CM. Evaluation, treatment, and prevention of vitamin D deficiency: an Endocrine Society clinical practice guideline. </w:t>
      </w:r>
      <w:r w:rsidRPr="00FE36FC">
        <w:rPr>
          <w:rFonts w:ascii="Book Antiqua" w:eastAsia="SimSun" w:hAnsi="Book Antiqua" w:cs="SimSun"/>
          <w:i/>
          <w:iCs/>
          <w:lang w:eastAsia="zh-CN"/>
        </w:rPr>
        <w:t>J Clin Endocrinol Metab</w:t>
      </w:r>
      <w:r w:rsidRPr="00FE36FC">
        <w:rPr>
          <w:rFonts w:ascii="Book Antiqua" w:eastAsia="SimSun" w:hAnsi="Book Antiqua" w:cs="SimSun"/>
          <w:lang w:eastAsia="zh-CN"/>
        </w:rPr>
        <w:t> 2011; </w:t>
      </w:r>
      <w:r w:rsidRPr="00FE36FC">
        <w:rPr>
          <w:rFonts w:ascii="Book Antiqua" w:eastAsia="SimSun" w:hAnsi="Book Antiqua" w:cs="SimSun"/>
          <w:b/>
          <w:bCs/>
          <w:lang w:eastAsia="zh-CN"/>
        </w:rPr>
        <w:t>96</w:t>
      </w:r>
      <w:r w:rsidRPr="00FE36FC">
        <w:rPr>
          <w:rFonts w:ascii="Book Antiqua" w:eastAsia="SimSun" w:hAnsi="Book Antiqua" w:cs="SimSun"/>
          <w:lang w:eastAsia="zh-CN"/>
        </w:rPr>
        <w:t>: 1911-1930 [PMID: 21646368 DOI: 10.1210/jc.2011-0385]</w:t>
      </w:r>
    </w:p>
    <w:p w14:paraId="0569BE26"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29 </w:t>
      </w:r>
      <w:r w:rsidRPr="00FE36FC">
        <w:rPr>
          <w:rFonts w:ascii="Book Antiqua" w:eastAsia="SimSun" w:hAnsi="Book Antiqua" w:cs="SimSun"/>
          <w:b/>
          <w:bCs/>
          <w:lang w:eastAsia="zh-CN"/>
        </w:rPr>
        <w:t>Rosen CJ</w:t>
      </w:r>
      <w:r w:rsidRPr="00FE36FC">
        <w:rPr>
          <w:rFonts w:ascii="Book Antiqua" w:eastAsia="SimSun" w:hAnsi="Book Antiqua" w:cs="SimSun"/>
          <w:lang w:eastAsia="zh-CN"/>
        </w:rPr>
        <w:t>. Clinical practice. Vitamin D insufficiency. </w:t>
      </w:r>
      <w:r w:rsidRPr="00FE36FC">
        <w:rPr>
          <w:rFonts w:ascii="Book Antiqua" w:eastAsia="SimSun" w:hAnsi="Book Antiqua" w:cs="SimSun"/>
          <w:i/>
          <w:iCs/>
          <w:lang w:eastAsia="zh-CN"/>
        </w:rPr>
        <w:t>N Engl J Med</w:t>
      </w:r>
      <w:r w:rsidRPr="00FE36FC">
        <w:rPr>
          <w:rFonts w:ascii="Book Antiqua" w:eastAsia="SimSun" w:hAnsi="Book Antiqua" w:cs="SimSun"/>
          <w:lang w:eastAsia="zh-CN"/>
        </w:rPr>
        <w:t> 2011; </w:t>
      </w:r>
      <w:r w:rsidRPr="00FE36FC">
        <w:rPr>
          <w:rFonts w:ascii="Book Antiqua" w:eastAsia="SimSun" w:hAnsi="Book Antiqua" w:cs="SimSun"/>
          <w:b/>
          <w:bCs/>
          <w:lang w:eastAsia="zh-CN"/>
        </w:rPr>
        <w:t>364</w:t>
      </w:r>
      <w:r w:rsidRPr="00FE36FC">
        <w:rPr>
          <w:rFonts w:ascii="Book Antiqua" w:eastAsia="SimSun" w:hAnsi="Book Antiqua" w:cs="SimSun"/>
          <w:lang w:eastAsia="zh-CN"/>
        </w:rPr>
        <w:t>: 248-254 [PMID: 21247315 DOI: 10.1056/NEJMcp1009570]</w:t>
      </w:r>
    </w:p>
    <w:p w14:paraId="44B06D01"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lastRenderedPageBreak/>
        <w:t>30 </w:t>
      </w:r>
      <w:r w:rsidRPr="00FE36FC">
        <w:rPr>
          <w:rFonts w:ascii="Book Antiqua" w:eastAsia="SimSun" w:hAnsi="Book Antiqua" w:cs="SimSun"/>
          <w:b/>
          <w:bCs/>
          <w:lang w:eastAsia="zh-CN"/>
        </w:rPr>
        <w:t>Mawer EB</w:t>
      </w:r>
      <w:r w:rsidRPr="00FE36FC">
        <w:rPr>
          <w:rFonts w:ascii="Book Antiqua" w:eastAsia="SimSun" w:hAnsi="Book Antiqua" w:cs="SimSun"/>
          <w:lang w:eastAsia="zh-CN"/>
        </w:rPr>
        <w:t>, Backhouse J, Holman CA, Lumb GA, Stanbury SW. The distribution and storage of vitamin D and its metabolites in human tissues. </w:t>
      </w:r>
      <w:r w:rsidRPr="00FE36FC">
        <w:rPr>
          <w:rFonts w:ascii="Book Antiqua" w:eastAsia="SimSun" w:hAnsi="Book Antiqua" w:cs="SimSun"/>
          <w:i/>
          <w:iCs/>
          <w:lang w:eastAsia="zh-CN"/>
        </w:rPr>
        <w:t>Clin Sci</w:t>
      </w:r>
      <w:r w:rsidRPr="00FE36FC">
        <w:rPr>
          <w:rFonts w:ascii="Book Antiqua" w:eastAsia="SimSun" w:hAnsi="Book Antiqua" w:cs="SimSun"/>
          <w:lang w:eastAsia="zh-CN"/>
        </w:rPr>
        <w:t> 1972; </w:t>
      </w:r>
      <w:r w:rsidRPr="00FE36FC">
        <w:rPr>
          <w:rFonts w:ascii="Book Antiqua" w:eastAsia="SimSun" w:hAnsi="Book Antiqua" w:cs="SimSun"/>
          <w:b/>
          <w:bCs/>
          <w:lang w:eastAsia="zh-CN"/>
        </w:rPr>
        <w:t>43</w:t>
      </w:r>
      <w:r w:rsidRPr="00FE36FC">
        <w:rPr>
          <w:rFonts w:ascii="Book Antiqua" w:eastAsia="SimSun" w:hAnsi="Book Antiqua" w:cs="SimSun"/>
          <w:lang w:eastAsia="zh-CN"/>
        </w:rPr>
        <w:t>: 413-431 [PMID: 4342673]</w:t>
      </w:r>
    </w:p>
    <w:p w14:paraId="3F5297DB"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31 </w:t>
      </w:r>
      <w:r w:rsidRPr="00FE36FC">
        <w:rPr>
          <w:rFonts w:ascii="Book Antiqua" w:eastAsia="SimSun" w:hAnsi="Book Antiqua" w:cs="SimSun"/>
          <w:b/>
          <w:bCs/>
          <w:lang w:eastAsia="zh-CN"/>
        </w:rPr>
        <w:t>Fritsche J</w:t>
      </w:r>
      <w:r w:rsidRPr="00FE36FC">
        <w:rPr>
          <w:rFonts w:ascii="Book Antiqua" w:eastAsia="SimSun" w:hAnsi="Book Antiqua" w:cs="SimSun"/>
          <w:lang w:eastAsia="zh-CN"/>
        </w:rPr>
        <w:t>, Mondal K, Ehrnsperger A, Andreesen R, Kreutz M. Regulation of 25-hydroxyvitamin D3-1 alpha-hydroxylase and production of 1 alpha,25-dihydroxyvitamin D3 by human dendritic cells. </w:t>
      </w:r>
      <w:r w:rsidRPr="00FE36FC">
        <w:rPr>
          <w:rFonts w:ascii="Book Antiqua" w:eastAsia="SimSun" w:hAnsi="Book Antiqua" w:cs="SimSun"/>
          <w:i/>
          <w:iCs/>
          <w:lang w:eastAsia="zh-CN"/>
        </w:rPr>
        <w:t>Blood</w:t>
      </w:r>
      <w:r w:rsidRPr="00FE36FC">
        <w:rPr>
          <w:rFonts w:ascii="Book Antiqua" w:eastAsia="SimSun" w:hAnsi="Book Antiqua" w:cs="SimSun"/>
          <w:lang w:eastAsia="zh-CN"/>
        </w:rPr>
        <w:t> 2003; </w:t>
      </w:r>
      <w:r w:rsidRPr="00FE36FC">
        <w:rPr>
          <w:rFonts w:ascii="Book Antiqua" w:eastAsia="SimSun" w:hAnsi="Book Antiqua" w:cs="SimSun"/>
          <w:b/>
          <w:bCs/>
          <w:lang w:eastAsia="zh-CN"/>
        </w:rPr>
        <w:t>102</w:t>
      </w:r>
      <w:r w:rsidRPr="00FE36FC">
        <w:rPr>
          <w:rFonts w:ascii="Book Antiqua" w:eastAsia="SimSun" w:hAnsi="Book Antiqua" w:cs="SimSun"/>
          <w:lang w:eastAsia="zh-CN"/>
        </w:rPr>
        <w:t>: 3314-3316 [PMID: 12855575]</w:t>
      </w:r>
    </w:p>
    <w:p w14:paraId="5E9873E4"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32 </w:t>
      </w:r>
      <w:r w:rsidRPr="00FE36FC">
        <w:rPr>
          <w:rFonts w:ascii="Book Antiqua" w:eastAsia="SimSun" w:hAnsi="Book Antiqua" w:cs="SimSun"/>
          <w:b/>
          <w:bCs/>
          <w:lang w:eastAsia="zh-CN"/>
        </w:rPr>
        <w:t>Jahnsen J</w:t>
      </w:r>
      <w:r w:rsidRPr="00FE36FC">
        <w:rPr>
          <w:rFonts w:ascii="Book Antiqua" w:eastAsia="SimSun" w:hAnsi="Book Antiqua" w:cs="SimSun"/>
          <w:lang w:eastAsia="zh-CN"/>
        </w:rPr>
        <w:t>, Falch JA, Mowinckel P, Aadland E. Vitamin D status, parathyroid hormone and bone mineral density in patients with inflammatory bowel disease. </w:t>
      </w:r>
      <w:r w:rsidRPr="00FE36FC">
        <w:rPr>
          <w:rFonts w:ascii="Book Antiqua" w:eastAsia="SimSun" w:hAnsi="Book Antiqua" w:cs="SimSun"/>
          <w:i/>
          <w:iCs/>
          <w:lang w:eastAsia="zh-CN"/>
        </w:rPr>
        <w:t>Scand J Gastroenterol</w:t>
      </w:r>
      <w:r w:rsidRPr="00FE36FC">
        <w:rPr>
          <w:rFonts w:ascii="Book Antiqua" w:eastAsia="SimSun" w:hAnsi="Book Antiqua" w:cs="SimSun"/>
          <w:lang w:eastAsia="zh-CN"/>
        </w:rPr>
        <w:t> 2002; </w:t>
      </w:r>
      <w:r w:rsidRPr="00FE36FC">
        <w:rPr>
          <w:rFonts w:ascii="Book Antiqua" w:eastAsia="SimSun" w:hAnsi="Book Antiqua" w:cs="SimSun"/>
          <w:b/>
          <w:bCs/>
          <w:lang w:eastAsia="zh-CN"/>
        </w:rPr>
        <w:t>37</w:t>
      </w:r>
      <w:r w:rsidRPr="00FE36FC">
        <w:rPr>
          <w:rFonts w:ascii="Book Antiqua" w:eastAsia="SimSun" w:hAnsi="Book Antiqua" w:cs="SimSun"/>
          <w:lang w:eastAsia="zh-CN"/>
        </w:rPr>
        <w:t>: 192-199 [PMID: 11843057]</w:t>
      </w:r>
    </w:p>
    <w:p w14:paraId="19A2C8AC"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33</w:t>
      </w:r>
      <w:r w:rsidRPr="00FE36FC">
        <w:rPr>
          <w:rFonts w:ascii="Book Antiqua" w:eastAsia="SimSun" w:hAnsi="Book Antiqua" w:cs="SimSun"/>
          <w:b/>
          <w:lang w:eastAsia="zh-CN"/>
        </w:rPr>
        <w:t xml:space="preserve"> </w:t>
      </w:r>
      <w:r w:rsidRPr="00FE36FC">
        <w:rPr>
          <w:rFonts w:ascii="Book Antiqua" w:eastAsia="SimSun" w:hAnsi="Book Antiqua" w:cs="SimSun" w:hint="eastAsia"/>
          <w:b/>
          <w:lang w:eastAsia="zh-CN"/>
        </w:rPr>
        <w:t>C</w:t>
      </w:r>
      <w:r w:rsidRPr="00FE36FC">
        <w:rPr>
          <w:rFonts w:ascii="Book Antiqua" w:eastAsia="SimSun" w:hAnsi="Book Antiqua" w:cs="Arial"/>
          <w:b/>
          <w:kern w:val="2"/>
          <w:lang w:eastAsia="zh-CN"/>
        </w:rPr>
        <w:t xml:space="preserve">enters for disease control and prevention (CDC). </w:t>
      </w:r>
      <w:r w:rsidRPr="00FE36FC">
        <w:rPr>
          <w:rFonts w:ascii="Book Antiqua" w:eastAsia="SimSun" w:hAnsi="Book Antiqua" w:cs="Arial"/>
          <w:kern w:val="2"/>
          <w:lang w:eastAsia="zh-CN"/>
        </w:rPr>
        <w:t xml:space="preserve">Prevalence of Self-Reported Obesity Among U.S. Adults by State and Territory 2014 </w:t>
      </w:r>
      <w:r w:rsidRPr="00FE36FC">
        <w:rPr>
          <w:rFonts w:ascii="Book Antiqua" w:eastAsia="SimSun" w:hAnsi="Book Antiqua" w:cs="Arial" w:hint="eastAsia"/>
          <w:kern w:val="2"/>
          <w:lang w:eastAsia="zh-CN"/>
        </w:rPr>
        <w:t>(</w:t>
      </w:r>
      <w:r w:rsidRPr="00FE36FC">
        <w:rPr>
          <w:rFonts w:ascii="Book Antiqua" w:eastAsia="SimSun" w:hAnsi="Book Antiqua" w:cs="Arial"/>
          <w:kern w:val="2"/>
          <w:lang w:eastAsia="zh-CN"/>
        </w:rPr>
        <w:t>cited 2015</w:t>
      </w:r>
      <w:r w:rsidRPr="00FE36FC">
        <w:rPr>
          <w:rFonts w:ascii="Book Antiqua" w:eastAsia="SimSun" w:hAnsi="Book Antiqua" w:cs="Arial" w:hint="eastAsia"/>
          <w:kern w:val="2"/>
          <w:lang w:eastAsia="zh-CN"/>
        </w:rPr>
        <w:t>-9-</w:t>
      </w:r>
      <w:r w:rsidRPr="00FE36FC">
        <w:rPr>
          <w:rFonts w:ascii="Book Antiqua" w:eastAsia="SimSun" w:hAnsi="Book Antiqua" w:cs="Arial"/>
          <w:kern w:val="2"/>
          <w:lang w:eastAsia="zh-CN"/>
        </w:rPr>
        <w:t>25</w:t>
      </w:r>
      <w:r w:rsidRPr="00FE36FC">
        <w:rPr>
          <w:rFonts w:ascii="Book Antiqua" w:eastAsia="SimSun" w:hAnsi="Book Antiqua" w:cs="Arial" w:hint="eastAsia"/>
          <w:kern w:val="2"/>
          <w:lang w:eastAsia="zh-CN"/>
        </w:rPr>
        <w:t>)</w:t>
      </w:r>
      <w:r w:rsidRPr="00FE36FC">
        <w:rPr>
          <w:rFonts w:ascii="Book Antiqua" w:eastAsia="SimSun" w:hAnsi="Book Antiqua" w:cs="Arial"/>
          <w:kern w:val="2"/>
          <w:lang w:eastAsia="zh-CN"/>
        </w:rPr>
        <w:t xml:space="preserve">. Available from: </w:t>
      </w:r>
      <w:r w:rsidRPr="00FE36FC">
        <w:rPr>
          <w:rFonts w:ascii="Book Antiqua" w:eastAsia="SimSun" w:hAnsi="Book Antiqua" w:cs="Arial" w:hint="eastAsia"/>
          <w:kern w:val="2"/>
          <w:lang w:eastAsia="zh-CN"/>
        </w:rPr>
        <w:t xml:space="preserve">URL: </w:t>
      </w:r>
      <w:r w:rsidRPr="00FE36FC">
        <w:rPr>
          <w:rFonts w:ascii="Book Antiqua" w:eastAsia="SimSun" w:hAnsi="Book Antiqua" w:cs="Arial"/>
          <w:kern w:val="2"/>
          <w:lang w:eastAsia="zh-CN"/>
        </w:rPr>
        <w:t>http://www.cdc.gov/obesity/data/prevalence-maps.html</w:t>
      </w:r>
    </w:p>
    <w:p w14:paraId="14F935F8"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34 </w:t>
      </w:r>
      <w:r w:rsidRPr="00FE36FC">
        <w:rPr>
          <w:rFonts w:ascii="Book Antiqua" w:eastAsia="SimSun" w:hAnsi="Book Antiqua" w:cs="SimSun"/>
          <w:b/>
          <w:bCs/>
          <w:lang w:eastAsia="zh-CN"/>
        </w:rPr>
        <w:t>Karmiris K</w:t>
      </w:r>
      <w:r w:rsidRPr="00FE36FC">
        <w:rPr>
          <w:rFonts w:ascii="Book Antiqua" w:eastAsia="SimSun" w:hAnsi="Book Antiqua" w:cs="SimSun"/>
          <w:lang w:eastAsia="zh-CN"/>
        </w:rPr>
        <w:t>, Koutroubakis IE, Kouroumalis EA. The emerging role of adipocytokines as inflammatory mediators in inflammatory bowel disease. </w:t>
      </w:r>
      <w:r w:rsidRPr="00FE36FC">
        <w:rPr>
          <w:rFonts w:ascii="Book Antiqua" w:eastAsia="SimSun" w:hAnsi="Book Antiqua" w:cs="SimSun"/>
          <w:i/>
          <w:iCs/>
          <w:lang w:eastAsia="zh-CN"/>
        </w:rPr>
        <w:t>Inflamm Bowel Dis</w:t>
      </w:r>
      <w:r w:rsidRPr="00FE36FC">
        <w:rPr>
          <w:rFonts w:ascii="Book Antiqua" w:eastAsia="SimSun" w:hAnsi="Book Antiqua" w:cs="SimSun"/>
          <w:lang w:eastAsia="zh-CN"/>
        </w:rPr>
        <w:t> 2005; </w:t>
      </w:r>
      <w:r w:rsidRPr="00FE36FC">
        <w:rPr>
          <w:rFonts w:ascii="Book Antiqua" w:eastAsia="SimSun" w:hAnsi="Book Antiqua" w:cs="SimSun"/>
          <w:b/>
          <w:bCs/>
          <w:lang w:eastAsia="zh-CN"/>
        </w:rPr>
        <w:t>11</w:t>
      </w:r>
      <w:r w:rsidRPr="00FE36FC">
        <w:rPr>
          <w:rFonts w:ascii="Book Antiqua" w:eastAsia="SimSun" w:hAnsi="Book Antiqua" w:cs="SimSun"/>
          <w:lang w:eastAsia="zh-CN"/>
        </w:rPr>
        <w:t>: 847-855 [PMID: 16116320]</w:t>
      </w:r>
    </w:p>
    <w:p w14:paraId="37982983"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35 </w:t>
      </w:r>
      <w:r w:rsidRPr="00FE36FC">
        <w:rPr>
          <w:rFonts w:ascii="Book Antiqua" w:eastAsia="SimSun" w:hAnsi="Book Antiqua" w:cs="SimSun"/>
          <w:b/>
          <w:bCs/>
          <w:lang w:eastAsia="zh-CN"/>
        </w:rPr>
        <w:t>Looker AC</w:t>
      </w:r>
      <w:r w:rsidRPr="00FE36FC">
        <w:rPr>
          <w:rFonts w:ascii="Book Antiqua" w:eastAsia="SimSun" w:hAnsi="Book Antiqua" w:cs="SimSun"/>
          <w:lang w:eastAsia="zh-CN"/>
        </w:rPr>
        <w:t>, Dawson-Hughes B, Calvo MS, Gunter EW, Sahyoun NR. Serum 25-hydroxyvitamin D status of adolescents and adults in two seasonal subpopulations from NHANES III. </w:t>
      </w:r>
      <w:r w:rsidRPr="00FE36FC">
        <w:rPr>
          <w:rFonts w:ascii="Book Antiqua" w:eastAsia="SimSun" w:hAnsi="Book Antiqua" w:cs="SimSun"/>
          <w:i/>
          <w:iCs/>
          <w:lang w:eastAsia="zh-CN"/>
        </w:rPr>
        <w:t>Bone</w:t>
      </w:r>
      <w:r w:rsidRPr="00FE36FC">
        <w:rPr>
          <w:rFonts w:ascii="Book Antiqua" w:eastAsia="SimSun" w:hAnsi="Book Antiqua" w:cs="SimSun"/>
          <w:lang w:eastAsia="zh-CN"/>
        </w:rPr>
        <w:t> 2002; </w:t>
      </w:r>
      <w:r w:rsidRPr="00FE36FC">
        <w:rPr>
          <w:rFonts w:ascii="Book Antiqua" w:eastAsia="SimSun" w:hAnsi="Book Antiqua" w:cs="SimSun"/>
          <w:b/>
          <w:bCs/>
          <w:lang w:eastAsia="zh-CN"/>
        </w:rPr>
        <w:t>30</w:t>
      </w:r>
      <w:r w:rsidRPr="00FE36FC">
        <w:rPr>
          <w:rFonts w:ascii="Book Antiqua" w:eastAsia="SimSun" w:hAnsi="Book Antiqua" w:cs="SimSun"/>
          <w:lang w:eastAsia="zh-CN"/>
        </w:rPr>
        <w:t>: 771-777 [PMID: 11996918]</w:t>
      </w:r>
    </w:p>
    <w:p w14:paraId="637D45D4" w14:textId="77777777" w:rsidR="006A2137" w:rsidRPr="00FE36FC" w:rsidRDefault="006A2137" w:rsidP="006A2137">
      <w:pPr>
        <w:spacing w:line="360" w:lineRule="auto"/>
        <w:jc w:val="both"/>
        <w:rPr>
          <w:rFonts w:ascii="Book Antiqua" w:eastAsia="SimSun" w:hAnsi="Book Antiqua" w:cs="SimSun"/>
          <w:lang w:eastAsia="zh-CN"/>
        </w:rPr>
      </w:pPr>
      <w:r w:rsidRPr="00FE36FC">
        <w:rPr>
          <w:rFonts w:ascii="Book Antiqua" w:eastAsia="SimSun" w:hAnsi="Book Antiqua" w:cs="SimSun"/>
          <w:lang w:eastAsia="zh-CN"/>
        </w:rPr>
        <w:t>36 </w:t>
      </w:r>
      <w:r w:rsidRPr="00FE36FC">
        <w:rPr>
          <w:rFonts w:ascii="Book Antiqua" w:eastAsia="SimSun" w:hAnsi="Book Antiqua" w:cs="SimSun"/>
          <w:b/>
          <w:bCs/>
          <w:lang w:eastAsia="zh-CN"/>
        </w:rPr>
        <w:t>Weisberg P</w:t>
      </w:r>
      <w:r w:rsidRPr="00FE36FC">
        <w:rPr>
          <w:rFonts w:ascii="Book Antiqua" w:eastAsia="SimSun" w:hAnsi="Book Antiqua" w:cs="SimSun"/>
          <w:lang w:eastAsia="zh-CN"/>
        </w:rPr>
        <w:t>, Scanlon KS, Li R, Cogswell ME. Nutritional rickets among children in the United States: review of cases reported between 1986 and 2003. </w:t>
      </w:r>
      <w:r w:rsidRPr="00FE36FC">
        <w:rPr>
          <w:rFonts w:ascii="Book Antiqua" w:eastAsia="SimSun" w:hAnsi="Book Antiqua" w:cs="SimSun"/>
          <w:i/>
          <w:iCs/>
          <w:lang w:eastAsia="zh-CN"/>
        </w:rPr>
        <w:t>Am J Clin Nutr</w:t>
      </w:r>
      <w:r w:rsidRPr="00FE36FC">
        <w:rPr>
          <w:rFonts w:ascii="Book Antiqua" w:eastAsia="SimSun" w:hAnsi="Book Antiqua" w:cs="SimSun"/>
          <w:lang w:eastAsia="zh-CN"/>
        </w:rPr>
        <w:t> 2004; </w:t>
      </w:r>
      <w:r w:rsidRPr="00FE36FC">
        <w:rPr>
          <w:rFonts w:ascii="Book Antiqua" w:eastAsia="SimSun" w:hAnsi="Book Antiqua" w:cs="SimSun"/>
          <w:b/>
          <w:bCs/>
          <w:lang w:eastAsia="zh-CN"/>
        </w:rPr>
        <w:t>80</w:t>
      </w:r>
      <w:r w:rsidRPr="00FE36FC">
        <w:rPr>
          <w:rFonts w:ascii="Book Antiqua" w:eastAsia="SimSun" w:hAnsi="Book Antiqua" w:cs="SimSun"/>
          <w:lang w:eastAsia="zh-CN"/>
        </w:rPr>
        <w:t>: 1697S-1705S [PMID: 15585790]</w:t>
      </w:r>
    </w:p>
    <w:p w14:paraId="453742A7" w14:textId="77777777" w:rsidR="009D4227" w:rsidRDefault="000D0103" w:rsidP="009833D6">
      <w:pPr>
        <w:wordWrap w:val="0"/>
        <w:spacing w:line="360" w:lineRule="auto"/>
        <w:ind w:left="361" w:hangingChars="150" w:hanging="361"/>
        <w:jc w:val="right"/>
        <w:rPr>
          <w:ins w:id="653" w:author="LS Ma" w:date="2016-12-21T01:18:00Z"/>
          <w:rFonts w:ascii="Book Antiqua" w:hAnsi="Book Antiqua"/>
        </w:rPr>
      </w:pPr>
      <w:bookmarkStart w:id="654" w:name="OLE_LINK51"/>
      <w:bookmarkStart w:id="655" w:name="OLE_LINK120"/>
      <w:bookmarkStart w:id="656" w:name="OLE_LINK148"/>
      <w:bookmarkStart w:id="657" w:name="OLE_LINK112"/>
      <w:bookmarkStart w:id="658" w:name="OLE_LINK320"/>
      <w:bookmarkStart w:id="659" w:name="OLE_LINK387"/>
      <w:bookmarkStart w:id="660" w:name="OLE_LINK183"/>
      <w:bookmarkStart w:id="661" w:name="OLE_LINK254"/>
      <w:bookmarkStart w:id="662" w:name="OLE_LINK149"/>
      <w:bookmarkStart w:id="663" w:name="OLE_LINK225"/>
      <w:bookmarkStart w:id="664" w:name="OLE_LINK226"/>
      <w:bookmarkStart w:id="665" w:name="OLE_LINK212"/>
      <w:bookmarkStart w:id="666" w:name="OLE_LINK250"/>
      <w:bookmarkStart w:id="667" w:name="OLE_LINK281"/>
      <w:bookmarkStart w:id="668" w:name="OLE_LINK240"/>
      <w:bookmarkStart w:id="669" w:name="OLE_LINK282"/>
      <w:bookmarkStart w:id="670" w:name="OLE_LINK313"/>
      <w:bookmarkStart w:id="671" w:name="OLE_LINK304"/>
      <w:bookmarkStart w:id="672" w:name="OLE_LINK321"/>
      <w:bookmarkStart w:id="673" w:name="OLE_LINK385"/>
      <w:bookmarkStart w:id="674" w:name="OLE_LINK400"/>
      <w:bookmarkStart w:id="675" w:name="OLE_LINK346"/>
      <w:bookmarkStart w:id="676" w:name="OLE_LINK371"/>
      <w:bookmarkStart w:id="677" w:name="OLE_LINK334"/>
      <w:bookmarkStart w:id="678" w:name="OLE_LINK1830"/>
      <w:bookmarkStart w:id="679" w:name="OLE_LINK457"/>
      <w:bookmarkStart w:id="680" w:name="OLE_LINK288"/>
      <w:bookmarkStart w:id="681" w:name="OLE_LINK384"/>
      <w:bookmarkStart w:id="682" w:name="OLE_LINK379"/>
      <w:bookmarkStart w:id="683" w:name="OLE_LINK303"/>
      <w:bookmarkStart w:id="684" w:name="OLE_LINK450"/>
      <w:bookmarkStart w:id="685" w:name="OLE_LINK489"/>
      <w:bookmarkStart w:id="686" w:name="OLE_LINK535"/>
      <w:bookmarkStart w:id="687" w:name="OLE_LINK648"/>
      <w:bookmarkStart w:id="688" w:name="OLE_LINK686"/>
      <w:bookmarkStart w:id="689" w:name="OLE_LINK430"/>
      <w:bookmarkStart w:id="690" w:name="OLE_LINK471"/>
      <w:bookmarkStart w:id="691" w:name="OLE_LINK462"/>
      <w:bookmarkStart w:id="692" w:name="OLE_LINK519"/>
      <w:bookmarkStart w:id="693" w:name="OLE_LINK575"/>
      <w:bookmarkStart w:id="694" w:name="OLE_LINK491"/>
      <w:bookmarkStart w:id="695" w:name="OLE_LINK532"/>
      <w:bookmarkStart w:id="696" w:name="OLE_LINK572"/>
      <w:bookmarkStart w:id="697" w:name="OLE_LINK574"/>
      <w:bookmarkStart w:id="698" w:name="OLE_LINK480"/>
      <w:bookmarkStart w:id="699" w:name="OLE_LINK567"/>
      <w:bookmarkStart w:id="700" w:name="OLE_LINK2700"/>
      <w:bookmarkStart w:id="701" w:name="OLE_LINK639"/>
      <w:bookmarkStart w:id="702" w:name="OLE_LINK688"/>
      <w:bookmarkStart w:id="703" w:name="OLE_LINK722"/>
      <w:bookmarkStart w:id="704" w:name="OLE_LINK542"/>
      <w:bookmarkStart w:id="705" w:name="OLE_LINK589"/>
      <w:bookmarkStart w:id="706" w:name="OLE_LINK640"/>
      <w:bookmarkStart w:id="707" w:name="OLE_LINK714"/>
      <w:bookmarkStart w:id="708" w:name="OLE_LINK593"/>
      <w:bookmarkStart w:id="709" w:name="OLE_LINK716"/>
      <w:bookmarkStart w:id="710" w:name="OLE_LINK770"/>
      <w:bookmarkStart w:id="711" w:name="OLE_LINK801"/>
      <w:bookmarkStart w:id="712" w:name="OLE_LINK660"/>
      <w:bookmarkStart w:id="713" w:name="OLE_LINK739"/>
      <w:bookmarkStart w:id="714" w:name="OLE_LINK781"/>
      <w:bookmarkStart w:id="715" w:name="OLE_LINK833"/>
      <w:bookmarkStart w:id="716" w:name="OLE_LINK642"/>
      <w:bookmarkStart w:id="717" w:name="OLE_LINK700"/>
      <w:bookmarkStart w:id="718" w:name="OLE_LINK792"/>
      <w:bookmarkStart w:id="719" w:name="OLE_LINK2882"/>
      <w:bookmarkStart w:id="720" w:name="OLE_LINK836"/>
      <w:bookmarkStart w:id="721" w:name="OLE_LINK889"/>
      <w:bookmarkStart w:id="722" w:name="OLE_LINK782"/>
      <w:bookmarkStart w:id="723" w:name="OLE_LINK826"/>
      <w:bookmarkStart w:id="724" w:name="OLE_LINK865"/>
      <w:bookmarkStart w:id="725" w:name="OLE_LINK2898"/>
      <w:bookmarkStart w:id="726" w:name="OLE_LINK856"/>
      <w:bookmarkStart w:id="727" w:name="OLE_LINK908"/>
      <w:bookmarkStart w:id="728" w:name="OLE_LINK980"/>
      <w:bookmarkStart w:id="729" w:name="OLE_LINK1018"/>
      <w:bookmarkStart w:id="730" w:name="OLE_LINK1049"/>
      <w:bookmarkStart w:id="731" w:name="OLE_LINK1076"/>
      <w:bookmarkStart w:id="732" w:name="OLE_LINK1106"/>
      <w:bookmarkStart w:id="733" w:name="OLE_LINK891"/>
      <w:bookmarkStart w:id="734" w:name="OLE_LINK943"/>
      <w:bookmarkStart w:id="735" w:name="OLE_LINK981"/>
      <w:bookmarkStart w:id="736" w:name="OLE_LINK1030"/>
      <w:bookmarkStart w:id="737" w:name="OLE_LINK847"/>
      <w:bookmarkStart w:id="738" w:name="OLE_LINK909"/>
      <w:bookmarkStart w:id="739" w:name="OLE_LINK898"/>
      <w:bookmarkStart w:id="740" w:name="OLE_LINK906"/>
      <w:bookmarkStart w:id="741" w:name="OLE_LINK992"/>
      <w:bookmarkStart w:id="742" w:name="OLE_LINK993"/>
      <w:bookmarkStart w:id="743" w:name="OLE_LINK1052"/>
      <w:bookmarkStart w:id="744" w:name="OLE_LINK946"/>
      <w:bookmarkStart w:id="745" w:name="OLE_LINK911"/>
      <w:bookmarkStart w:id="746" w:name="OLE_LINK930"/>
      <w:bookmarkStart w:id="747" w:name="OLE_LINK1059"/>
      <w:bookmarkStart w:id="748" w:name="OLE_LINK1137"/>
      <w:bookmarkStart w:id="749" w:name="OLE_LINK1167"/>
      <w:bookmarkStart w:id="750" w:name="OLE_LINK1200"/>
      <w:bookmarkStart w:id="751" w:name="OLE_LINK1241"/>
      <w:bookmarkStart w:id="752" w:name="OLE_LINK1288"/>
      <w:bookmarkStart w:id="753" w:name="OLE_LINK1056"/>
      <w:bookmarkStart w:id="754" w:name="OLE_LINK1158"/>
      <w:bookmarkStart w:id="755" w:name="OLE_LINK1175"/>
      <w:bookmarkStart w:id="756" w:name="OLE_LINK1169"/>
      <w:bookmarkStart w:id="757" w:name="OLE_LINK1060"/>
      <w:bookmarkStart w:id="758" w:name="OLE_LINK1185"/>
      <w:bookmarkStart w:id="759" w:name="OLE_LINK1172"/>
      <w:bookmarkStart w:id="760" w:name="OLE_LINK1176"/>
      <w:bookmarkStart w:id="761" w:name="OLE_LINK1373"/>
      <w:bookmarkStart w:id="762" w:name="OLE_LINK1410"/>
      <w:bookmarkStart w:id="763" w:name="OLE_LINK1448"/>
      <w:bookmarkStart w:id="764" w:name="OLE_LINK1492"/>
      <w:bookmarkStart w:id="765" w:name="OLE_LINK1530"/>
      <w:bookmarkStart w:id="766" w:name="OLE_LINK1585"/>
      <w:bookmarkStart w:id="767" w:name="OLE_LINK1622"/>
      <w:bookmarkStart w:id="768" w:name="OLE_LINK1661"/>
      <w:bookmarkStart w:id="769" w:name="OLE_LINK1691"/>
      <w:bookmarkStart w:id="770" w:name="OLE_LINK1349"/>
      <w:bookmarkStart w:id="771" w:name="OLE_LINK1343"/>
      <w:bookmarkStart w:id="772" w:name="OLE_LINK1462"/>
      <w:bookmarkStart w:id="773" w:name="OLE_LINK1531"/>
      <w:bookmarkStart w:id="774" w:name="OLE_LINK1344"/>
      <w:bookmarkStart w:id="775" w:name="OLE_LINK1384"/>
      <w:bookmarkStart w:id="776" w:name="OLE_LINK1457"/>
      <w:bookmarkStart w:id="777" w:name="OLE_LINK1500"/>
      <w:bookmarkStart w:id="778" w:name="OLE_LINK1591"/>
      <w:bookmarkStart w:id="779" w:name="OLE_LINK1370"/>
      <w:bookmarkStart w:id="780" w:name="OLE_LINK1443"/>
      <w:bookmarkStart w:id="781" w:name="OLE_LINK1472"/>
      <w:bookmarkStart w:id="782" w:name="OLE_LINK1503"/>
      <w:bookmarkStart w:id="783" w:name="OLE_LINK1390"/>
      <w:bookmarkStart w:id="784" w:name="OLE_LINK1490"/>
      <w:bookmarkStart w:id="785" w:name="OLE_LINK1576"/>
      <w:bookmarkStart w:id="786" w:name="OLE_LINK1618"/>
      <w:bookmarkStart w:id="787" w:name="OLE_LINK1650"/>
      <w:bookmarkStart w:id="788" w:name="OLE_LINK1721"/>
      <w:bookmarkStart w:id="789" w:name="OLE_LINK1565"/>
      <w:bookmarkStart w:id="790" w:name="OLE_LINK1619"/>
      <w:bookmarkStart w:id="791" w:name="OLE_LINK1671"/>
      <w:bookmarkStart w:id="792" w:name="OLE_LINK1716"/>
      <w:bookmarkStart w:id="793" w:name="OLE_LINK1761"/>
      <w:bookmarkStart w:id="794" w:name="OLE_LINK1586"/>
      <w:bookmarkStart w:id="795" w:name="OLE_LINK1593"/>
      <w:bookmarkStart w:id="796" w:name="OLE_LINK1630"/>
      <w:bookmarkStart w:id="797" w:name="OLE_LINK1699"/>
      <w:bookmarkStart w:id="798" w:name="OLE_LINK1736"/>
      <w:bookmarkStart w:id="799" w:name="OLE_LINK1792"/>
      <w:bookmarkStart w:id="800" w:name="OLE_LINK1825"/>
      <w:bookmarkStart w:id="801" w:name="OLE_LINK1865"/>
      <w:bookmarkStart w:id="802" w:name="OLE_LINK1692"/>
      <w:bookmarkStart w:id="803" w:name="OLE_LINK1808"/>
      <w:bookmarkStart w:id="804" w:name="OLE_LINK1862"/>
      <w:bookmarkStart w:id="805" w:name="OLE_LINK1859"/>
      <w:bookmarkStart w:id="806" w:name="OLE_LINK1901"/>
      <w:bookmarkStart w:id="807" w:name="OLE_LINK1841"/>
      <w:bookmarkStart w:id="808" w:name="OLE_LINK1879"/>
      <w:bookmarkStart w:id="809" w:name="OLE_LINK1916"/>
      <w:bookmarkStart w:id="810" w:name="OLE_LINK1960"/>
      <w:bookmarkStart w:id="811" w:name="OLE_LINK1834"/>
      <w:bookmarkStart w:id="812" w:name="OLE_LINK2027"/>
      <w:bookmarkStart w:id="813" w:name="OLE_LINK2056"/>
      <w:bookmarkStart w:id="814" w:name="OLE_LINK1870"/>
      <w:bookmarkStart w:id="815" w:name="OLE_LINK1883"/>
      <w:bookmarkStart w:id="816" w:name="OLE_LINK1890"/>
      <w:bookmarkStart w:id="817" w:name="OLE_LINK1922"/>
      <w:bookmarkStart w:id="818" w:name="OLE_LINK1943"/>
      <w:bookmarkStart w:id="819" w:name="OLE_LINK1970"/>
      <w:bookmarkStart w:id="820" w:name="OLE_LINK1983"/>
      <w:bookmarkStart w:id="821" w:name="OLE_LINK2031"/>
      <w:bookmarkStart w:id="822" w:name="OLE_LINK2066"/>
      <w:bookmarkStart w:id="823" w:name="OLE_LINK2094"/>
      <w:bookmarkStart w:id="824" w:name="OLE_LINK2136"/>
      <w:bookmarkStart w:id="825" w:name="OLE_LINK2192"/>
      <w:bookmarkStart w:id="826" w:name="OLE_LINK1984"/>
      <w:bookmarkStart w:id="827" w:name="OLE_LINK2040"/>
      <w:bookmarkStart w:id="828" w:name="OLE_LINK2087"/>
      <w:bookmarkStart w:id="829" w:name="OLE_LINK2131"/>
      <w:bookmarkStart w:id="830" w:name="OLE_LINK2167"/>
      <w:bookmarkStart w:id="831" w:name="OLE_LINK2211"/>
      <w:bookmarkStart w:id="832" w:name="OLE_LINK2265"/>
      <w:bookmarkStart w:id="833" w:name="OLE_LINK2274"/>
      <w:bookmarkStart w:id="834" w:name="OLE_LINK2071"/>
      <w:bookmarkStart w:id="835" w:name="OLE_LINK3320"/>
      <w:bookmarkStart w:id="836" w:name="OLE_LINK3374"/>
      <w:bookmarkStart w:id="837" w:name="OLE_LINK3410"/>
      <w:bookmarkStart w:id="838" w:name="OLE_LINK1997"/>
      <w:bookmarkStart w:id="839" w:name="OLE_LINK2043"/>
      <w:bookmarkStart w:id="840" w:name="OLE_LINK2133"/>
      <w:bookmarkStart w:id="841" w:name="OLE_LINK2181"/>
      <w:bookmarkStart w:id="842" w:name="OLE_LINK2101"/>
      <w:bookmarkStart w:id="843" w:name="OLE_LINK2128"/>
      <w:bookmarkStart w:id="844" w:name="OLE_LINK3357"/>
      <w:bookmarkStart w:id="845" w:name="OLE_LINK2139"/>
      <w:bookmarkStart w:id="846" w:name="OLE_LINK2219"/>
      <w:bookmarkStart w:id="847" w:name="OLE_LINK2248"/>
      <w:bookmarkStart w:id="848" w:name="OLE_LINK2281"/>
      <w:bookmarkStart w:id="849" w:name="OLE_LINK2294"/>
      <w:bookmarkStart w:id="850" w:name="OLE_LINK2395"/>
      <w:bookmarkStart w:id="851" w:name="OLE_LINK2148"/>
      <w:bookmarkStart w:id="852" w:name="OLE_LINK2354"/>
      <w:bookmarkStart w:id="853" w:name="OLE_LINK2273"/>
      <w:bookmarkStart w:id="854" w:name="OLE_LINK2314"/>
      <w:bookmarkStart w:id="855" w:name="OLE_LINK2240"/>
      <w:bookmarkStart w:id="856" w:name="OLE_LINK2290"/>
      <w:bookmarkStart w:id="857" w:name="OLE_LINK2330"/>
      <w:bookmarkStart w:id="858" w:name="OLE_LINK2402"/>
      <w:bookmarkStart w:id="859" w:name="OLE_LINK2432"/>
      <w:bookmarkStart w:id="860" w:name="OLE_LINK2336"/>
      <w:bookmarkStart w:id="861" w:name="OLE_LINK2369"/>
      <w:bookmarkStart w:id="862" w:name="OLE_LINK2427"/>
      <w:bookmarkStart w:id="863" w:name="OLE_LINK2370"/>
      <w:bookmarkStart w:id="864" w:name="OLE_LINK2474"/>
      <w:bookmarkStart w:id="865" w:name="OLE_LINK2382"/>
      <w:bookmarkStart w:id="866" w:name="OLE_LINK2476"/>
      <w:bookmarkStart w:id="867" w:name="OLE_LINK2471"/>
      <w:bookmarkStart w:id="868" w:name="OLE_LINK2483"/>
      <w:bookmarkStart w:id="869" w:name="OLE_LINK2511"/>
      <w:bookmarkStart w:id="870" w:name="OLE_LINK2583"/>
      <w:bookmarkStart w:id="871" w:name="OLE_LINK2615"/>
      <w:bookmarkStart w:id="872" w:name="OLE_LINK2528"/>
      <w:bookmarkStart w:id="873" w:name="OLE_LINK2537"/>
      <w:bookmarkStart w:id="874" w:name="OLE_LINK2550"/>
      <w:bookmarkStart w:id="875" w:name="OLE_LINK2594"/>
      <w:bookmarkStart w:id="876" w:name="OLE_LINK2589"/>
      <w:bookmarkStart w:id="877" w:name="OLE_LINK2648"/>
      <w:bookmarkStart w:id="878" w:name="OLE_LINK2669"/>
      <w:bookmarkStart w:id="879" w:name="OLE_LINK2567"/>
      <w:bookmarkStart w:id="880" w:name="OLE_LINK2593"/>
      <w:bookmarkStart w:id="881" w:name="OLE_LINK2629"/>
      <w:bookmarkStart w:id="882" w:name="OLE_LINK2678"/>
      <w:bookmarkStart w:id="883" w:name="OLE_LINK2703"/>
      <w:bookmarkStart w:id="884" w:name="OLE_LINK2739"/>
      <w:bookmarkStart w:id="885" w:name="OLE_LINK2757"/>
      <w:bookmarkStart w:id="886" w:name="OLE_LINK3464"/>
      <w:bookmarkStart w:id="887" w:name="OLE_LINK3508"/>
      <w:bookmarkStart w:id="888" w:name="OLE_LINK2779"/>
      <w:bookmarkStart w:id="889" w:name="OLE_LINK2724"/>
      <w:bookmarkStart w:id="890" w:name="OLE_LINK2733"/>
      <w:bookmarkStart w:id="891" w:name="OLE_LINK2744"/>
      <w:bookmarkStart w:id="892" w:name="OLE_LINK2777"/>
      <w:bookmarkStart w:id="893" w:name="OLE_LINK2858"/>
      <w:bookmarkStart w:id="894" w:name="OLE_LINK2834"/>
      <w:bookmarkStart w:id="895" w:name="OLE_LINK2864"/>
      <w:bookmarkStart w:id="896" w:name="OLE_LINK3467"/>
      <w:bookmarkStart w:id="897" w:name="OLE_LINK2846"/>
      <w:bookmarkStart w:id="898" w:name="OLE_LINK2893"/>
      <w:bookmarkStart w:id="899" w:name="OLE_LINK2837"/>
      <w:bookmarkStart w:id="900" w:name="OLE_LINK2853"/>
      <w:bookmarkStart w:id="901" w:name="OLE_LINK2889"/>
      <w:bookmarkStart w:id="902" w:name="OLE_LINK2915"/>
      <w:bookmarkStart w:id="903" w:name="OLE_LINK2938"/>
      <w:bookmarkStart w:id="904" w:name="OLE_LINK2920"/>
      <w:bookmarkStart w:id="905" w:name="OLE_LINK2954"/>
      <w:bookmarkStart w:id="906" w:name="OLE_LINK2986"/>
      <w:bookmarkStart w:id="907" w:name="OLE_LINK3031"/>
      <w:bookmarkStart w:id="908" w:name="OLE_LINK2953"/>
      <w:bookmarkStart w:id="909" w:name="OLE_LINK2972"/>
      <w:bookmarkStart w:id="910" w:name="OLE_LINK3020"/>
      <w:bookmarkStart w:id="911" w:name="OLE_LINK3067"/>
      <w:bookmarkStart w:id="912" w:name="OLE_LINK3108"/>
      <w:bookmarkStart w:id="913" w:name="OLE_LINK3135"/>
      <w:bookmarkStart w:id="914" w:name="OLE_LINK3015"/>
      <w:bookmarkStart w:id="915" w:name="OLE_LINK3032"/>
      <w:bookmarkStart w:id="916" w:name="OLE_LINK3039"/>
      <w:bookmarkStart w:id="917" w:name="OLE_LINK3059"/>
      <w:bookmarkStart w:id="918" w:name="OLE_LINK3065"/>
      <w:bookmarkStart w:id="919" w:name="OLE_LINK3071"/>
      <w:bookmarkStart w:id="920" w:name="OLE_LINK3089"/>
      <w:bookmarkStart w:id="921" w:name="OLE_LINK3114"/>
      <w:bookmarkStart w:id="922" w:name="OLE_LINK3142"/>
      <w:bookmarkStart w:id="923" w:name="OLE_LINK3118"/>
      <w:bookmarkStart w:id="924" w:name="OLE_LINK3160"/>
      <w:bookmarkStart w:id="925" w:name="OLE_LINK3192"/>
      <w:bookmarkStart w:id="926" w:name="OLE_LINK3186"/>
      <w:bookmarkStart w:id="927" w:name="OLE_LINK3184"/>
      <w:bookmarkStart w:id="928" w:name="OLE_LINK3218"/>
      <w:bookmarkStart w:id="929" w:name="OLE_LINK3167"/>
      <w:bookmarkStart w:id="930" w:name="OLE_LINK3219"/>
      <w:bookmarkStart w:id="931" w:name="OLE_LINK3248"/>
      <w:bookmarkStart w:id="932" w:name="OLE_LINK3380"/>
      <w:bookmarkStart w:id="933" w:name="OLE_LINK3187"/>
      <w:bookmarkStart w:id="934" w:name="OLE_LINK3245"/>
      <w:bookmarkStart w:id="935" w:name="OLE_LINK3254"/>
      <w:bookmarkStart w:id="936" w:name="OLE_LINK3249"/>
      <w:bookmarkStart w:id="937" w:name="OLE_LINK3263"/>
      <w:bookmarkStart w:id="938" w:name="OLE_LINK3281"/>
      <w:bookmarkStart w:id="939" w:name="OLE_LINK3318"/>
      <w:bookmarkStart w:id="940" w:name="OLE_LINK3378"/>
      <w:bookmarkStart w:id="941" w:name="OLE_LINK3412"/>
      <w:bookmarkStart w:id="942" w:name="OLE_LINK3324"/>
      <w:bookmarkStart w:id="943" w:name="OLE_LINK3372"/>
      <w:bookmarkStart w:id="944" w:name="OLE_LINK3435"/>
      <w:bookmarkStart w:id="945" w:name="OLE_LINK3640"/>
      <w:bookmarkStart w:id="946" w:name="OLE_LINK3755"/>
      <w:bookmarkStart w:id="947" w:name="OLE_LINK3796"/>
      <w:bookmarkStart w:id="948" w:name="OLE_LINK3549"/>
      <w:bookmarkStart w:id="949" w:name="OLE_LINK3554"/>
      <w:bookmarkStart w:id="950" w:name="OLE_LINK3565"/>
      <w:bookmarkStart w:id="951" w:name="OLE_LINK3573"/>
      <w:bookmarkStart w:id="952" w:name="OLE_LINK3705"/>
      <w:bookmarkStart w:id="953" w:name="OLE_LINK3750"/>
      <w:bookmarkStart w:id="954" w:name="OLE_LINK3604"/>
      <w:bookmarkStart w:id="955" w:name="OLE_LINK3638"/>
      <w:bookmarkStart w:id="956" w:name="OLE_LINK3662"/>
      <w:bookmarkStart w:id="957" w:name="OLE_LINK3692"/>
      <w:bookmarkStart w:id="958" w:name="OLE_LINK3694"/>
      <w:bookmarkStart w:id="959" w:name="OLE_LINK3693"/>
      <w:bookmarkStart w:id="960" w:name="OLE_LINK3709"/>
      <w:r w:rsidRPr="00FE36FC">
        <w:rPr>
          <w:rFonts w:ascii="Book Antiqua" w:hAnsi="Book Antiqua"/>
          <w:b/>
          <w:bCs/>
        </w:rPr>
        <w:t xml:space="preserve">P-Reviewer: </w:t>
      </w:r>
      <w:r w:rsidRPr="00FE36FC">
        <w:rPr>
          <w:rFonts w:ascii="Book Antiqua" w:hAnsi="Book Antiqua"/>
          <w:bCs/>
        </w:rPr>
        <w:t>Basson</w:t>
      </w:r>
      <w:r w:rsidRPr="00FE36FC">
        <w:rPr>
          <w:rFonts w:ascii="Book Antiqua" w:eastAsia="SimSun" w:hAnsi="Book Antiqua" w:hint="eastAsia"/>
          <w:bCs/>
          <w:lang w:eastAsia="zh-CN"/>
        </w:rPr>
        <w:t xml:space="preserve"> </w:t>
      </w:r>
      <w:r w:rsidRPr="00FE36FC">
        <w:rPr>
          <w:rFonts w:ascii="Book Antiqua" w:hAnsi="Book Antiqua"/>
          <w:bCs/>
        </w:rPr>
        <w:t>AR</w:t>
      </w:r>
      <w:r w:rsidRPr="00FE36FC">
        <w:rPr>
          <w:rFonts w:ascii="Book Antiqua" w:eastAsia="SimSun" w:hAnsi="Book Antiqua" w:hint="eastAsia"/>
          <w:bCs/>
          <w:lang w:eastAsia="zh-CN"/>
        </w:rPr>
        <w:t>,</w:t>
      </w:r>
      <w:r w:rsidRPr="00FE36FC">
        <w:rPr>
          <w:rFonts w:ascii="Book Antiqua" w:hAnsi="Book Antiqua"/>
          <w:bCs/>
        </w:rPr>
        <w:t xml:space="preserve"> </w:t>
      </w:r>
      <w:r w:rsidR="00FE36FC" w:rsidRPr="00FE36FC">
        <w:rPr>
          <w:rFonts w:ascii="Book Antiqua" w:hAnsi="Book Antiqua"/>
          <w:bCs/>
        </w:rPr>
        <w:t>Bendix</w:t>
      </w:r>
      <w:r w:rsidR="00FE36FC" w:rsidRPr="00FE36FC">
        <w:rPr>
          <w:rFonts w:ascii="Book Antiqua" w:eastAsia="SimSun" w:hAnsi="Book Antiqua" w:hint="eastAsia"/>
          <w:bCs/>
          <w:lang w:eastAsia="zh-CN"/>
        </w:rPr>
        <w:t xml:space="preserve"> M, </w:t>
      </w:r>
      <w:r w:rsidR="009833D6" w:rsidRPr="009833D6">
        <w:rPr>
          <w:rFonts w:ascii="Book Antiqua" w:eastAsia="SimSun" w:hAnsi="Book Antiqua"/>
          <w:bCs/>
          <w:lang w:eastAsia="zh-CN"/>
        </w:rPr>
        <w:t>Lakatos</w:t>
      </w:r>
      <w:r w:rsidR="009833D6">
        <w:rPr>
          <w:rFonts w:ascii="Book Antiqua" w:eastAsia="SimSun" w:hAnsi="Book Antiqua" w:hint="eastAsia"/>
          <w:bCs/>
          <w:lang w:eastAsia="zh-CN"/>
        </w:rPr>
        <w:t xml:space="preserve"> PL, </w:t>
      </w:r>
      <w:r w:rsidR="00FE36FC" w:rsidRPr="00FE36FC">
        <w:rPr>
          <w:rFonts w:ascii="Book Antiqua" w:eastAsia="SimSun" w:hAnsi="Book Antiqua"/>
          <w:bCs/>
          <w:lang w:eastAsia="zh-CN"/>
        </w:rPr>
        <w:t>Massironi</w:t>
      </w:r>
      <w:r w:rsidR="00FE36FC" w:rsidRPr="00FE36FC">
        <w:rPr>
          <w:rFonts w:ascii="Book Antiqua" w:eastAsia="SimSun" w:hAnsi="Book Antiqua" w:hint="eastAsia"/>
          <w:bCs/>
          <w:lang w:eastAsia="zh-CN"/>
        </w:rPr>
        <w:t xml:space="preserve"> S</w:t>
      </w:r>
      <w:r w:rsidR="00FE36FC" w:rsidRPr="00FE36FC">
        <w:rPr>
          <w:rFonts w:ascii="Book Antiqua" w:eastAsia="SimSun" w:hAnsi="Book Antiqua" w:hint="eastAsia"/>
          <w:b/>
          <w:bCs/>
          <w:lang w:eastAsia="zh-CN"/>
        </w:rPr>
        <w:t xml:space="preserve"> </w:t>
      </w:r>
      <w:r w:rsidRPr="00FE36FC">
        <w:rPr>
          <w:rFonts w:ascii="Book Antiqua" w:hAnsi="Book Antiqua"/>
          <w:b/>
          <w:bCs/>
        </w:rPr>
        <w:t>S-Editor:</w:t>
      </w:r>
      <w:r w:rsidRPr="00FE36FC">
        <w:rPr>
          <w:rFonts w:ascii="Book Antiqua" w:hAnsi="Book Antiqua"/>
        </w:rPr>
        <w:t xml:space="preserve"> </w:t>
      </w:r>
      <w:r w:rsidRPr="00FE36FC">
        <w:rPr>
          <w:rFonts w:ascii="Book Antiqua" w:hAnsi="Book Antiqua" w:hint="eastAsia"/>
        </w:rPr>
        <w:t>Yu J</w:t>
      </w:r>
      <w:r w:rsidRPr="00FE36FC">
        <w:rPr>
          <w:rFonts w:ascii="Book Antiqua" w:hAnsi="Book Antiqua"/>
        </w:rPr>
        <w:t xml:space="preserve"> </w:t>
      </w:r>
    </w:p>
    <w:p w14:paraId="519DDFB4" w14:textId="7404CA78" w:rsidR="000D0103" w:rsidRPr="00FE36FC" w:rsidRDefault="000D0103" w:rsidP="009833D6">
      <w:pPr>
        <w:wordWrap w:val="0"/>
        <w:spacing w:line="360" w:lineRule="auto"/>
        <w:ind w:left="361" w:hangingChars="150" w:hanging="361"/>
        <w:jc w:val="right"/>
        <w:rPr>
          <w:rFonts w:ascii="Book Antiqua" w:hAnsi="Book Antiqua"/>
        </w:rPr>
      </w:pPr>
      <w:bookmarkStart w:id="961" w:name="_GoBack"/>
      <w:bookmarkEnd w:id="961"/>
      <w:r w:rsidRPr="00FE36FC">
        <w:rPr>
          <w:rFonts w:ascii="Book Antiqua" w:hAnsi="Book Antiqua"/>
          <w:b/>
          <w:bCs/>
        </w:rPr>
        <w:t>L-Editor:</w:t>
      </w:r>
      <w:r w:rsidRPr="00FE36FC">
        <w:rPr>
          <w:rFonts w:ascii="Book Antiqua" w:hAnsi="Book Antiqua"/>
        </w:rPr>
        <w:t xml:space="preserve">  </w:t>
      </w:r>
      <w:r w:rsidRPr="00FE36FC">
        <w:rPr>
          <w:rFonts w:ascii="Book Antiqua" w:hAnsi="Book Antiqua"/>
          <w:b/>
          <w:bCs/>
        </w:rPr>
        <w:t>E-Editor:</w:t>
      </w:r>
    </w:p>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14:paraId="20C8A495" w14:textId="77777777" w:rsidR="001700D4" w:rsidRPr="00FE36FC" w:rsidRDefault="001700D4" w:rsidP="004D05B4">
      <w:pPr>
        <w:pStyle w:val="EndNoteBibliography"/>
        <w:adjustRightInd w:val="0"/>
        <w:snapToGrid w:val="0"/>
        <w:spacing w:line="360" w:lineRule="auto"/>
        <w:jc w:val="both"/>
        <w:rPr>
          <w:rFonts w:ascii="Book Antiqua" w:hAnsi="Book Antiqua" w:cs="Arial"/>
        </w:rPr>
      </w:pPr>
    </w:p>
    <w:p w14:paraId="16FE5E49" w14:textId="77777777" w:rsidR="009833D6" w:rsidRPr="008E0DB1" w:rsidRDefault="009833D6" w:rsidP="009833D6">
      <w:pPr>
        <w:adjustRightInd w:val="0"/>
        <w:snapToGrid w:val="0"/>
        <w:spacing w:line="360" w:lineRule="auto"/>
        <w:rPr>
          <w:rFonts w:ascii="Book Antiqua" w:hAnsi="Book Antiqua"/>
          <w:color w:val="000000"/>
        </w:rPr>
      </w:pPr>
      <w:bookmarkStart w:id="962" w:name="OLE_LINK3503"/>
      <w:bookmarkStart w:id="963" w:name="OLE_LINK3504"/>
      <w:bookmarkStart w:id="964" w:name="OLE_LINK3509"/>
      <w:bookmarkStart w:id="965" w:name="OLE_LINK3510"/>
      <w:bookmarkStart w:id="966" w:name="OLE_LINK3388"/>
      <w:bookmarkStart w:id="967" w:name="OLE_LINK3389"/>
      <w:bookmarkStart w:id="968" w:name="OLE_LINK3420"/>
      <w:bookmarkStart w:id="969" w:name="OLE_LINK3381"/>
      <w:bookmarkStart w:id="970" w:name="OLE_LINK3382"/>
      <w:bookmarkStart w:id="971" w:name="OLE_LINK3383"/>
      <w:bookmarkStart w:id="972" w:name="OLE_LINK3440"/>
      <w:bookmarkStart w:id="973" w:name="OLE_LINK3441"/>
      <w:bookmarkStart w:id="974" w:name="OLE_LINK3444"/>
      <w:bookmarkStart w:id="975" w:name="OLE_LINK3450"/>
      <w:bookmarkStart w:id="976" w:name="OLE_LINK3465"/>
      <w:bookmarkStart w:id="977" w:name="OLE_LINK3762"/>
      <w:bookmarkStart w:id="978" w:name="OLE_LINK3809"/>
      <w:bookmarkStart w:id="979" w:name="OLE_LINK3541"/>
      <w:bookmarkStart w:id="980" w:name="OLE_LINK3542"/>
      <w:bookmarkStart w:id="981" w:name="OLE_LINK3551"/>
      <w:bookmarkStart w:id="982" w:name="OLE_LINK3569"/>
      <w:bookmarkStart w:id="983" w:name="OLE_LINK3574"/>
      <w:bookmarkStart w:id="984" w:name="OLE_LINK3582"/>
      <w:bookmarkStart w:id="985" w:name="OLE_LINK3598"/>
      <w:bookmarkStart w:id="986" w:name="OLE_LINK3601"/>
      <w:bookmarkStart w:id="987" w:name="OLE_LINK3602"/>
      <w:bookmarkStart w:id="988" w:name="OLE_LINK3603"/>
      <w:bookmarkStart w:id="989" w:name="OLE_LINK3605"/>
      <w:bookmarkStart w:id="990" w:name="OLE_LINK3600"/>
      <w:bookmarkStart w:id="991" w:name="OLE_LINK3706"/>
      <w:bookmarkStart w:id="992" w:name="OLE_LINK3728"/>
      <w:bookmarkStart w:id="993" w:name="OLE_LINK3711"/>
      <w:bookmarkStart w:id="994" w:name="OLE_LINK3759"/>
      <w:r w:rsidRPr="008E0DB1">
        <w:rPr>
          <w:rFonts w:ascii="Book Antiqua" w:hAnsi="Book Antiqua"/>
          <w:b/>
          <w:color w:val="000000"/>
        </w:rPr>
        <w:t xml:space="preserve">Specialty type: </w:t>
      </w:r>
      <w:r w:rsidRPr="008E0DB1">
        <w:rPr>
          <w:rFonts w:ascii="Book Antiqua" w:hAnsi="Book Antiqua"/>
          <w:color w:val="000000"/>
        </w:rPr>
        <w:t>Gastroenterology and hepatology</w:t>
      </w:r>
    </w:p>
    <w:p w14:paraId="3773DA7B" w14:textId="41C4D6EF" w:rsidR="009833D6" w:rsidRPr="009833D6" w:rsidRDefault="009833D6" w:rsidP="009833D6">
      <w:pPr>
        <w:adjustRightInd w:val="0"/>
        <w:snapToGrid w:val="0"/>
        <w:spacing w:line="360" w:lineRule="auto"/>
        <w:rPr>
          <w:rFonts w:ascii="Book Antiqua" w:eastAsia="SimSun" w:hAnsi="Book Antiqua"/>
          <w:color w:val="000000"/>
          <w:lang w:eastAsia="zh-CN"/>
        </w:rPr>
      </w:pPr>
      <w:r w:rsidRPr="008E0DB1">
        <w:rPr>
          <w:rFonts w:ascii="Book Antiqua" w:hAnsi="Book Antiqua"/>
          <w:b/>
          <w:color w:val="000000"/>
        </w:rPr>
        <w:t xml:space="preserve">Country of origin: </w:t>
      </w:r>
      <w:r>
        <w:rPr>
          <w:rFonts w:ascii="Book Antiqua" w:eastAsia="SimSun" w:hAnsi="Book Antiqua" w:hint="eastAsia"/>
          <w:color w:val="000000"/>
          <w:lang w:eastAsia="zh-CN"/>
        </w:rPr>
        <w:t>United States</w:t>
      </w:r>
    </w:p>
    <w:bookmarkEnd w:id="962"/>
    <w:bookmarkEnd w:id="963"/>
    <w:bookmarkEnd w:id="964"/>
    <w:bookmarkEnd w:id="965"/>
    <w:p w14:paraId="729170DB" w14:textId="77777777" w:rsidR="009833D6" w:rsidRPr="001153D1" w:rsidRDefault="009833D6" w:rsidP="009833D6">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Peer-review report classification</w:t>
      </w:r>
    </w:p>
    <w:p w14:paraId="50A36909" w14:textId="680A0AC5" w:rsidR="009833D6" w:rsidRPr="009833D6" w:rsidRDefault="009833D6" w:rsidP="009833D6">
      <w:pPr>
        <w:shd w:val="clear" w:color="auto" w:fill="FFFFFF"/>
        <w:spacing w:line="360" w:lineRule="auto"/>
        <w:rPr>
          <w:rFonts w:ascii="Book Antiqua" w:eastAsia="SimSun" w:hAnsi="Book Antiqua" w:cs="Helvetica"/>
          <w:color w:val="000000"/>
          <w:lang w:eastAsia="zh-CN"/>
        </w:rPr>
      </w:pPr>
      <w:r>
        <w:rPr>
          <w:rFonts w:ascii="Book Antiqua" w:hAnsi="Book Antiqua" w:cs="Helvetica"/>
          <w:color w:val="000000"/>
        </w:rPr>
        <w:lastRenderedPageBreak/>
        <w:t xml:space="preserve">Grade A (Excellent): </w:t>
      </w:r>
      <w:r>
        <w:rPr>
          <w:rFonts w:ascii="Book Antiqua" w:eastAsia="SimSun" w:hAnsi="Book Antiqua" w:cs="Helvetica" w:hint="eastAsia"/>
          <w:color w:val="000000"/>
          <w:lang w:eastAsia="zh-CN"/>
        </w:rPr>
        <w:t>0</w:t>
      </w:r>
    </w:p>
    <w:p w14:paraId="28015244" w14:textId="77777777" w:rsidR="009833D6" w:rsidRDefault="009833D6" w:rsidP="009833D6">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B (Very good): </w:t>
      </w:r>
      <w:r>
        <w:rPr>
          <w:rFonts w:ascii="Book Antiqua" w:hAnsi="Book Antiqua" w:cs="Helvetica" w:hint="eastAsia"/>
          <w:color w:val="000000"/>
        </w:rPr>
        <w:t>0</w:t>
      </w:r>
    </w:p>
    <w:p w14:paraId="55BDC5EE" w14:textId="18E66386" w:rsidR="009833D6" w:rsidRPr="009833D6" w:rsidRDefault="009833D6" w:rsidP="009833D6">
      <w:pPr>
        <w:shd w:val="clear" w:color="auto" w:fill="FFFFFF"/>
        <w:spacing w:line="360" w:lineRule="auto"/>
        <w:rPr>
          <w:rFonts w:ascii="Book Antiqua" w:eastAsia="SimSun" w:hAnsi="Book Antiqua" w:cs="Helvetica"/>
          <w:color w:val="000000"/>
          <w:lang w:eastAsia="zh-CN"/>
        </w:rPr>
      </w:pPr>
      <w:r>
        <w:rPr>
          <w:rFonts w:ascii="Book Antiqua" w:hAnsi="Book Antiqua" w:cs="Helvetica"/>
          <w:color w:val="000000"/>
        </w:rPr>
        <w:t xml:space="preserve">Grade C (Good): </w:t>
      </w:r>
      <w:r>
        <w:rPr>
          <w:rFonts w:ascii="Book Antiqua" w:hAnsi="Book Antiqua" w:cs="Helvetica" w:hint="eastAsia"/>
          <w:color w:val="000000"/>
        </w:rPr>
        <w:t>C,</w:t>
      </w:r>
      <w:r w:rsidR="006909FC">
        <w:rPr>
          <w:rFonts w:ascii="Book Antiqua" w:eastAsia="SimSun" w:hAnsi="Book Antiqua" w:cs="Helvetica" w:hint="eastAsia"/>
          <w:color w:val="000000"/>
          <w:lang w:eastAsia="zh-CN"/>
        </w:rPr>
        <w:t xml:space="preserve"> </w:t>
      </w:r>
      <w:r>
        <w:rPr>
          <w:rFonts w:ascii="Book Antiqua" w:hAnsi="Book Antiqua" w:cs="Helvetica" w:hint="eastAsia"/>
          <w:color w:val="000000"/>
        </w:rPr>
        <w:t>C</w:t>
      </w:r>
      <w:r>
        <w:rPr>
          <w:rFonts w:ascii="Book Antiqua" w:eastAsia="SimSun" w:hAnsi="Book Antiqua" w:cs="Helvetica" w:hint="eastAsia"/>
          <w:color w:val="000000"/>
          <w:lang w:eastAsia="zh-CN"/>
        </w:rPr>
        <w:t>,</w:t>
      </w:r>
      <w:r w:rsidR="006909FC">
        <w:rPr>
          <w:rFonts w:ascii="Book Antiqua" w:eastAsia="SimSun" w:hAnsi="Book Antiqua" w:cs="Helvetica" w:hint="eastAsia"/>
          <w:color w:val="000000"/>
          <w:lang w:eastAsia="zh-CN"/>
        </w:rPr>
        <w:t xml:space="preserve"> </w:t>
      </w:r>
      <w:r>
        <w:rPr>
          <w:rFonts w:ascii="Book Antiqua" w:eastAsia="SimSun" w:hAnsi="Book Antiqua" w:cs="Helvetica" w:hint="eastAsia"/>
          <w:color w:val="000000"/>
          <w:lang w:eastAsia="zh-CN"/>
        </w:rPr>
        <w:t>C</w:t>
      </w:r>
    </w:p>
    <w:p w14:paraId="6C5F2362" w14:textId="57FAA99C" w:rsidR="009833D6" w:rsidRPr="009833D6" w:rsidRDefault="009833D6" w:rsidP="009833D6">
      <w:pPr>
        <w:shd w:val="clear" w:color="auto" w:fill="FFFFFF"/>
        <w:spacing w:line="360" w:lineRule="auto"/>
        <w:rPr>
          <w:rFonts w:ascii="Book Antiqua" w:eastAsia="SimSun" w:hAnsi="Book Antiqua" w:cs="Helvetica"/>
          <w:color w:val="000000"/>
          <w:lang w:eastAsia="zh-CN"/>
        </w:rPr>
      </w:pPr>
      <w:r>
        <w:rPr>
          <w:rFonts w:ascii="Book Antiqua" w:hAnsi="Book Antiqua" w:cs="Helvetica"/>
          <w:color w:val="000000"/>
        </w:rPr>
        <w:t xml:space="preserve">Grade D (Fair): </w:t>
      </w:r>
      <w:r>
        <w:rPr>
          <w:rFonts w:ascii="Book Antiqua" w:eastAsia="SimSun" w:hAnsi="Book Antiqua" w:cs="Helvetica" w:hint="eastAsia"/>
          <w:color w:val="000000"/>
          <w:lang w:eastAsia="zh-CN"/>
        </w:rPr>
        <w:t>D</w:t>
      </w:r>
    </w:p>
    <w:p w14:paraId="18DD6455" w14:textId="77777777" w:rsidR="009833D6" w:rsidRDefault="009833D6" w:rsidP="009833D6">
      <w:pPr>
        <w:shd w:val="clear" w:color="auto" w:fill="FFFFFF"/>
        <w:spacing w:line="360" w:lineRule="auto"/>
        <w:rPr>
          <w:rFonts w:ascii="Calibri" w:hAnsi="Calibri" w:cs="Times New Roman"/>
          <w:color w:val="000000"/>
          <w:sz w:val="22"/>
        </w:rPr>
      </w:pPr>
      <w:r>
        <w:rPr>
          <w:rFonts w:ascii="Book Antiqua" w:hAnsi="Book Antiqua" w:cs="Helvetica"/>
          <w:color w:val="000000"/>
        </w:rPr>
        <w:t>Grade E (Poor): 0</w:t>
      </w:r>
    </w:p>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14:paraId="4C5E9BAE" w14:textId="77777777" w:rsidR="001700D4" w:rsidRPr="00FE36FC" w:rsidRDefault="001700D4" w:rsidP="004D05B4">
      <w:pPr>
        <w:pStyle w:val="EndNoteBibliography"/>
        <w:adjustRightInd w:val="0"/>
        <w:snapToGrid w:val="0"/>
        <w:spacing w:line="360" w:lineRule="auto"/>
        <w:jc w:val="both"/>
        <w:rPr>
          <w:rFonts w:ascii="Book Antiqua" w:hAnsi="Book Antiqua" w:cs="Arial"/>
        </w:rPr>
      </w:pPr>
    </w:p>
    <w:p w14:paraId="64873AD9" w14:textId="77777777" w:rsidR="001700D4" w:rsidRPr="00FE36FC" w:rsidRDefault="001700D4" w:rsidP="004D05B4">
      <w:pPr>
        <w:pStyle w:val="EndNoteBibliography"/>
        <w:adjustRightInd w:val="0"/>
        <w:snapToGrid w:val="0"/>
        <w:spacing w:line="360" w:lineRule="auto"/>
        <w:jc w:val="both"/>
        <w:rPr>
          <w:rFonts w:ascii="Book Antiqua" w:hAnsi="Book Antiqua" w:cs="Arial"/>
        </w:rPr>
      </w:pPr>
    </w:p>
    <w:p w14:paraId="32E99277" w14:textId="77777777" w:rsidR="001700D4" w:rsidRPr="00FE36FC" w:rsidRDefault="001700D4" w:rsidP="004D05B4">
      <w:pPr>
        <w:pStyle w:val="EndNoteBibliography"/>
        <w:adjustRightInd w:val="0"/>
        <w:snapToGrid w:val="0"/>
        <w:spacing w:line="360" w:lineRule="auto"/>
        <w:jc w:val="both"/>
        <w:rPr>
          <w:rFonts w:ascii="Book Antiqua" w:hAnsi="Book Antiqua" w:cs="Arial"/>
        </w:rPr>
      </w:pPr>
    </w:p>
    <w:p w14:paraId="45A4ADD5" w14:textId="77777777" w:rsidR="001700D4" w:rsidRPr="00FE36FC" w:rsidRDefault="001700D4" w:rsidP="004D05B4">
      <w:pPr>
        <w:pStyle w:val="EndNoteBibliography"/>
        <w:adjustRightInd w:val="0"/>
        <w:snapToGrid w:val="0"/>
        <w:spacing w:line="360" w:lineRule="auto"/>
        <w:jc w:val="both"/>
        <w:rPr>
          <w:rFonts w:ascii="Book Antiqua" w:hAnsi="Book Antiqua" w:cs="Arial"/>
        </w:rPr>
      </w:pPr>
    </w:p>
    <w:p w14:paraId="3D4CF320" w14:textId="77777777" w:rsidR="009C35B8" w:rsidRDefault="009C35B8">
      <w:pPr>
        <w:rPr>
          <w:rFonts w:ascii="Book Antiqua" w:hAnsi="Book Antiqua" w:cs="Arial"/>
          <w:b/>
        </w:rPr>
      </w:pPr>
      <w:r>
        <w:rPr>
          <w:rFonts w:ascii="Book Antiqua" w:hAnsi="Book Antiqua" w:cs="Arial"/>
          <w:b/>
        </w:rPr>
        <w:br w:type="page"/>
      </w:r>
    </w:p>
    <w:p w14:paraId="2444F456" w14:textId="378CE683" w:rsidR="00734CFE" w:rsidRPr="00FE36FC" w:rsidRDefault="00734CFE" w:rsidP="004D05B4">
      <w:pPr>
        <w:pStyle w:val="EndNoteBibliography"/>
        <w:adjustRightInd w:val="0"/>
        <w:snapToGrid w:val="0"/>
        <w:spacing w:line="360" w:lineRule="auto"/>
        <w:jc w:val="both"/>
        <w:rPr>
          <w:rFonts w:ascii="Book Antiqua" w:hAnsi="Book Antiqua" w:cs="Arial"/>
          <w:b/>
        </w:rPr>
      </w:pPr>
      <w:r w:rsidRPr="00FE36FC">
        <w:rPr>
          <w:rFonts w:ascii="Book Antiqua" w:hAnsi="Book Antiqua" w:cs="Arial"/>
          <w:b/>
        </w:rPr>
        <w:lastRenderedPageBreak/>
        <w:t xml:space="preserve">Table </w:t>
      </w:r>
      <w:r w:rsidR="000D0103" w:rsidRPr="00FE36FC">
        <w:rPr>
          <w:rFonts w:ascii="Book Antiqua" w:hAnsi="Book Antiqua" w:cs="Arial"/>
          <w:b/>
        </w:rPr>
        <w:t>1</w:t>
      </w:r>
      <w:r w:rsidRPr="00FE36FC">
        <w:rPr>
          <w:rFonts w:ascii="Book Antiqua" w:hAnsi="Book Antiqua" w:cs="Arial"/>
          <w:b/>
        </w:rPr>
        <w:t xml:space="preserve"> Comparison between </w:t>
      </w:r>
      <w:r w:rsidR="006A2137" w:rsidRPr="00FE36FC">
        <w:rPr>
          <w:rFonts w:ascii="Book Antiqua" w:hAnsi="Book Antiqua" w:cs="Arial"/>
          <w:b/>
        </w:rPr>
        <w:t xml:space="preserve">inflammatory bowel disease </w:t>
      </w:r>
      <w:r w:rsidRPr="00FE36FC">
        <w:rPr>
          <w:rFonts w:ascii="Book Antiqua" w:hAnsi="Book Antiqua" w:cs="Arial"/>
          <w:b/>
        </w:rPr>
        <w:t xml:space="preserve">patients with and without available </w:t>
      </w:r>
      <w:r w:rsidR="005D4155" w:rsidRPr="00FE36FC">
        <w:rPr>
          <w:rFonts w:ascii="Book Antiqua" w:hAnsi="Book Antiqua" w:cs="Arial"/>
          <w:b/>
        </w:rPr>
        <w:t>vitamin D concentratio</w:t>
      </w:r>
      <w:r w:rsidR="005D4155" w:rsidRPr="00F04A1A">
        <w:rPr>
          <w:rFonts w:ascii="Book Antiqua" w:hAnsi="Book Antiqua" w:cs="Arial"/>
          <w:b/>
        </w:rPr>
        <w:t>n</w:t>
      </w:r>
      <w:r w:rsidR="00F04A1A" w:rsidRPr="00F04A1A">
        <w:rPr>
          <w:rFonts w:ascii="Book Antiqua" w:hAnsi="Book Antiqua" w:cs="Arial"/>
          <w:b/>
        </w:rPr>
        <w:t xml:space="preserve"> </w:t>
      </w:r>
      <w:r w:rsidR="00F04A1A" w:rsidRPr="00F04A1A">
        <w:rPr>
          <w:rFonts w:ascii="Book Antiqua" w:hAnsi="Book Antiqua" w:cs="Arial"/>
          <w:b/>
          <w:i/>
        </w:rPr>
        <w:t>n</w:t>
      </w:r>
      <w:r w:rsidR="00F04A1A" w:rsidRPr="00F04A1A">
        <w:rPr>
          <w:rFonts w:ascii="Book Antiqua" w:hAnsi="Book Antiqua" w:cs="Arial"/>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097"/>
        <w:gridCol w:w="2097"/>
        <w:gridCol w:w="1710"/>
      </w:tblGrid>
      <w:tr w:rsidR="00734CFE" w:rsidRPr="00FE36FC" w14:paraId="409C2869" w14:textId="77777777" w:rsidTr="009A4AE4">
        <w:tc>
          <w:tcPr>
            <w:tcW w:w="2394" w:type="dxa"/>
            <w:tcBorders>
              <w:top w:val="single" w:sz="4" w:space="0" w:color="auto"/>
              <w:bottom w:val="single" w:sz="4" w:space="0" w:color="auto"/>
            </w:tcBorders>
          </w:tcPr>
          <w:p w14:paraId="045E3CD2" w14:textId="77777777" w:rsidR="00734CFE" w:rsidRPr="00FE36FC" w:rsidRDefault="00734CFE" w:rsidP="000D0103">
            <w:pPr>
              <w:pStyle w:val="EndNoteBibliography"/>
              <w:adjustRightInd w:val="0"/>
              <w:snapToGrid w:val="0"/>
              <w:spacing w:line="360" w:lineRule="auto"/>
              <w:rPr>
                <w:rFonts w:ascii="Book Antiqua" w:hAnsi="Book Antiqua" w:cs="Arial"/>
                <w:b/>
              </w:rPr>
            </w:pPr>
          </w:p>
        </w:tc>
        <w:tc>
          <w:tcPr>
            <w:tcW w:w="2394" w:type="dxa"/>
            <w:tcBorders>
              <w:top w:val="single" w:sz="4" w:space="0" w:color="auto"/>
              <w:bottom w:val="single" w:sz="4" w:space="0" w:color="auto"/>
            </w:tcBorders>
          </w:tcPr>
          <w:p w14:paraId="2E4FF2E5" w14:textId="5386BDA3" w:rsidR="00734CFE" w:rsidRPr="00FE36FC" w:rsidRDefault="00734CFE" w:rsidP="000D0103">
            <w:pPr>
              <w:pStyle w:val="EndNoteBibliography"/>
              <w:adjustRightInd w:val="0"/>
              <w:snapToGrid w:val="0"/>
              <w:spacing w:line="360" w:lineRule="auto"/>
              <w:jc w:val="center"/>
              <w:rPr>
                <w:rFonts w:ascii="Book Antiqua" w:hAnsi="Book Antiqua" w:cs="Arial"/>
                <w:b/>
              </w:rPr>
            </w:pPr>
            <w:r w:rsidRPr="00FE36FC">
              <w:rPr>
                <w:rFonts w:ascii="Book Antiqua" w:hAnsi="Book Antiqua" w:cs="Arial"/>
                <w:b/>
              </w:rPr>
              <w:t xml:space="preserve">IBD Patients without available </w:t>
            </w:r>
            <w:r w:rsidR="005D4155" w:rsidRPr="00FE36FC">
              <w:rPr>
                <w:rFonts w:ascii="Book Antiqua" w:hAnsi="Book Antiqua" w:cs="Arial"/>
                <w:b/>
              </w:rPr>
              <w:t>vitamin D concentration</w:t>
            </w:r>
          </w:p>
          <w:p w14:paraId="4C261448" w14:textId="623DCFE5" w:rsidR="00734CFE" w:rsidRPr="00FE36FC" w:rsidRDefault="000D0103" w:rsidP="000D0103">
            <w:pPr>
              <w:pStyle w:val="EndNoteBibliography"/>
              <w:adjustRightInd w:val="0"/>
              <w:snapToGrid w:val="0"/>
              <w:spacing w:line="360" w:lineRule="auto"/>
              <w:jc w:val="center"/>
              <w:rPr>
                <w:rFonts w:ascii="Book Antiqua" w:hAnsi="Book Antiqua" w:cs="Arial"/>
                <w:b/>
              </w:rPr>
            </w:pPr>
            <w:r w:rsidRPr="00FE36FC">
              <w:rPr>
                <w:rFonts w:ascii="Book Antiqua" w:eastAsia="SimSun" w:hAnsi="Book Antiqua" w:cs="Arial" w:hint="eastAsia"/>
                <w:b/>
                <w:i/>
                <w:lang w:eastAsia="zh-CN"/>
              </w:rPr>
              <w:t>n</w:t>
            </w:r>
            <w:r w:rsidR="00734CFE" w:rsidRPr="00FE36FC">
              <w:rPr>
                <w:rFonts w:ascii="Book Antiqua" w:hAnsi="Book Antiqua" w:cs="Arial"/>
                <w:b/>
                <w:i/>
              </w:rPr>
              <w:t xml:space="preserve"> = </w:t>
            </w:r>
            <w:r w:rsidR="00734CFE" w:rsidRPr="00FE36FC">
              <w:rPr>
                <w:rFonts w:ascii="Book Antiqua" w:hAnsi="Book Antiqua" w:cs="Arial"/>
                <w:b/>
              </w:rPr>
              <w:t>26</w:t>
            </w:r>
          </w:p>
        </w:tc>
        <w:tc>
          <w:tcPr>
            <w:tcW w:w="2394" w:type="dxa"/>
            <w:tcBorders>
              <w:top w:val="single" w:sz="4" w:space="0" w:color="auto"/>
              <w:bottom w:val="single" w:sz="4" w:space="0" w:color="auto"/>
            </w:tcBorders>
          </w:tcPr>
          <w:p w14:paraId="6BE4E6DE" w14:textId="7325F166" w:rsidR="00734CFE" w:rsidRPr="00FE36FC" w:rsidRDefault="00734CFE" w:rsidP="000D0103">
            <w:pPr>
              <w:pStyle w:val="EndNoteBibliography"/>
              <w:adjustRightInd w:val="0"/>
              <w:snapToGrid w:val="0"/>
              <w:spacing w:line="360" w:lineRule="auto"/>
              <w:jc w:val="center"/>
              <w:rPr>
                <w:rFonts w:ascii="Book Antiqua" w:hAnsi="Book Antiqua" w:cs="Arial"/>
                <w:b/>
              </w:rPr>
            </w:pPr>
            <w:r w:rsidRPr="00FE36FC">
              <w:rPr>
                <w:rFonts w:ascii="Book Antiqua" w:hAnsi="Book Antiqua" w:cs="Arial"/>
                <w:b/>
              </w:rPr>
              <w:t xml:space="preserve">IBD patients with available </w:t>
            </w:r>
            <w:r w:rsidR="005D4155" w:rsidRPr="00FE36FC">
              <w:rPr>
                <w:rFonts w:ascii="Book Antiqua" w:hAnsi="Book Antiqua" w:cs="Arial"/>
                <w:b/>
              </w:rPr>
              <w:t>Vitamin D concentration</w:t>
            </w:r>
          </w:p>
          <w:p w14:paraId="4779D540" w14:textId="35F210C5" w:rsidR="00734CFE" w:rsidRPr="00FE36FC" w:rsidRDefault="000D0103" w:rsidP="000D0103">
            <w:pPr>
              <w:pStyle w:val="EndNoteBibliography"/>
              <w:adjustRightInd w:val="0"/>
              <w:snapToGrid w:val="0"/>
              <w:spacing w:line="360" w:lineRule="auto"/>
              <w:jc w:val="center"/>
              <w:rPr>
                <w:rFonts w:ascii="Book Antiqua" w:hAnsi="Book Antiqua" w:cs="Arial"/>
                <w:b/>
              </w:rPr>
            </w:pPr>
            <w:r w:rsidRPr="00FE36FC">
              <w:rPr>
                <w:rFonts w:ascii="Book Antiqua" w:eastAsia="SimSun" w:hAnsi="Book Antiqua" w:cs="Arial" w:hint="eastAsia"/>
                <w:b/>
                <w:i/>
                <w:lang w:eastAsia="zh-CN"/>
              </w:rPr>
              <w:t>n</w:t>
            </w:r>
            <w:r w:rsidR="00734CFE" w:rsidRPr="00FE36FC">
              <w:rPr>
                <w:rFonts w:ascii="Book Antiqua" w:hAnsi="Book Antiqua" w:cs="Arial"/>
                <w:b/>
                <w:i/>
              </w:rPr>
              <w:t xml:space="preserve"> </w:t>
            </w:r>
            <w:r w:rsidR="00734CFE" w:rsidRPr="00FE36FC">
              <w:rPr>
                <w:rFonts w:ascii="Book Antiqua" w:hAnsi="Book Antiqua" w:cs="Arial"/>
                <w:b/>
              </w:rPr>
              <w:t>= 211</w:t>
            </w:r>
          </w:p>
        </w:tc>
        <w:tc>
          <w:tcPr>
            <w:tcW w:w="2394" w:type="dxa"/>
            <w:tcBorders>
              <w:top w:val="single" w:sz="4" w:space="0" w:color="auto"/>
              <w:bottom w:val="single" w:sz="4" w:space="0" w:color="auto"/>
            </w:tcBorders>
          </w:tcPr>
          <w:p w14:paraId="27F6C2CE" w14:textId="77777777" w:rsidR="00734CFE" w:rsidRPr="00FE36FC" w:rsidRDefault="00734CFE" w:rsidP="000D0103">
            <w:pPr>
              <w:pStyle w:val="EndNoteBibliography"/>
              <w:adjustRightInd w:val="0"/>
              <w:snapToGrid w:val="0"/>
              <w:spacing w:line="360" w:lineRule="auto"/>
              <w:jc w:val="center"/>
              <w:rPr>
                <w:rFonts w:ascii="Book Antiqua" w:hAnsi="Book Antiqua" w:cs="Arial"/>
                <w:b/>
              </w:rPr>
            </w:pPr>
            <w:r w:rsidRPr="00FE36FC">
              <w:rPr>
                <w:rFonts w:ascii="Book Antiqua" w:hAnsi="Book Antiqua" w:cs="Arial"/>
                <w:b/>
                <w:i/>
              </w:rPr>
              <w:t xml:space="preserve">P </w:t>
            </w:r>
            <w:r w:rsidRPr="00FE36FC">
              <w:rPr>
                <w:rFonts w:ascii="Book Antiqua" w:hAnsi="Book Antiqua" w:cs="Arial"/>
                <w:b/>
              </w:rPr>
              <w:t>value</w:t>
            </w:r>
          </w:p>
        </w:tc>
      </w:tr>
      <w:tr w:rsidR="00734CFE" w:rsidRPr="00FE36FC" w14:paraId="030A1CFD" w14:textId="77777777" w:rsidTr="009A4AE4">
        <w:tc>
          <w:tcPr>
            <w:tcW w:w="2394" w:type="dxa"/>
            <w:tcBorders>
              <w:top w:val="single" w:sz="4" w:space="0" w:color="auto"/>
            </w:tcBorders>
          </w:tcPr>
          <w:p w14:paraId="41C71A3D" w14:textId="053E96C6" w:rsidR="00734CFE" w:rsidRPr="00F04A1A" w:rsidRDefault="009606BE" w:rsidP="00F04A1A">
            <w:pPr>
              <w:pStyle w:val="EndNoteBibliography"/>
              <w:adjustRightInd w:val="0"/>
              <w:snapToGrid w:val="0"/>
              <w:spacing w:line="360" w:lineRule="auto"/>
              <w:rPr>
                <w:rFonts w:ascii="Book Antiqua" w:eastAsia="SimSun" w:hAnsi="Book Antiqua" w:cs="Arial"/>
                <w:lang w:eastAsia="zh-CN"/>
              </w:rPr>
            </w:pPr>
            <w:r w:rsidRPr="00FE36FC">
              <w:rPr>
                <w:rFonts w:ascii="Book Antiqua" w:hAnsi="Book Antiqua" w:cs="Arial"/>
              </w:rPr>
              <w:t>CD</w:t>
            </w:r>
          </w:p>
        </w:tc>
        <w:tc>
          <w:tcPr>
            <w:tcW w:w="2394" w:type="dxa"/>
            <w:tcBorders>
              <w:top w:val="single" w:sz="4" w:space="0" w:color="auto"/>
            </w:tcBorders>
          </w:tcPr>
          <w:p w14:paraId="0E4664B0" w14:textId="5630B850"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10 (38.5</w:t>
            </w:r>
            <w:r w:rsidR="00734CFE" w:rsidRPr="00FE36FC">
              <w:rPr>
                <w:rFonts w:ascii="Book Antiqua" w:hAnsi="Book Antiqua" w:cs="Arial"/>
              </w:rPr>
              <w:t>)</w:t>
            </w:r>
          </w:p>
        </w:tc>
        <w:tc>
          <w:tcPr>
            <w:tcW w:w="2394" w:type="dxa"/>
            <w:tcBorders>
              <w:top w:val="single" w:sz="4" w:space="0" w:color="auto"/>
            </w:tcBorders>
          </w:tcPr>
          <w:p w14:paraId="3D917533" w14:textId="06590407"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129 (61.1</w:t>
            </w:r>
            <w:r w:rsidR="00734CFE" w:rsidRPr="00FE36FC">
              <w:rPr>
                <w:rFonts w:ascii="Book Antiqua" w:hAnsi="Book Antiqua" w:cs="Arial"/>
              </w:rPr>
              <w:t>)</w:t>
            </w:r>
          </w:p>
        </w:tc>
        <w:tc>
          <w:tcPr>
            <w:tcW w:w="2394" w:type="dxa"/>
            <w:tcBorders>
              <w:top w:val="single" w:sz="4" w:space="0" w:color="auto"/>
            </w:tcBorders>
          </w:tcPr>
          <w:p w14:paraId="104A0763" w14:textId="77777777" w:rsidR="00734CFE" w:rsidRPr="00FE36FC" w:rsidRDefault="00734CFE"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0.034</w:t>
            </w:r>
          </w:p>
        </w:tc>
      </w:tr>
      <w:tr w:rsidR="00734CFE" w:rsidRPr="00FE36FC" w14:paraId="267CA563" w14:textId="77777777" w:rsidTr="009A4AE4">
        <w:tc>
          <w:tcPr>
            <w:tcW w:w="2394" w:type="dxa"/>
          </w:tcPr>
          <w:p w14:paraId="3606B5FB" w14:textId="59600BCD" w:rsidR="00734CFE" w:rsidRPr="00FE36FC" w:rsidRDefault="00AC6C43" w:rsidP="000D0103">
            <w:pPr>
              <w:pStyle w:val="EndNoteBibliography"/>
              <w:adjustRightInd w:val="0"/>
              <w:snapToGrid w:val="0"/>
              <w:spacing w:line="360" w:lineRule="auto"/>
              <w:rPr>
                <w:rFonts w:ascii="Book Antiqua" w:eastAsia="SimSun" w:hAnsi="Book Antiqua" w:cs="Arial"/>
                <w:lang w:eastAsia="zh-CN"/>
              </w:rPr>
            </w:pPr>
            <w:r w:rsidRPr="00FE36FC">
              <w:rPr>
                <w:rFonts w:ascii="Book Antiqua" w:hAnsi="Book Antiqua" w:cs="Arial"/>
              </w:rPr>
              <w:t xml:space="preserve">Age </w:t>
            </w:r>
            <w:r w:rsidR="000D0103" w:rsidRPr="00FE36FC">
              <w:rPr>
                <w:rFonts w:ascii="Book Antiqua" w:eastAsia="SimSun" w:hAnsi="Book Antiqua" w:cs="Arial" w:hint="eastAsia"/>
                <w:lang w:eastAsia="zh-CN"/>
              </w:rPr>
              <w:t>(yr), m</w:t>
            </w:r>
            <w:r w:rsidRPr="00FE36FC">
              <w:rPr>
                <w:rFonts w:ascii="Book Antiqua" w:hAnsi="Book Antiqua" w:cs="Arial"/>
              </w:rPr>
              <w:t>edian</w:t>
            </w:r>
            <w:r w:rsidR="009606BE" w:rsidRPr="00FE36FC">
              <w:rPr>
                <w:rFonts w:ascii="Book Antiqua" w:hAnsi="Book Antiqua" w:cs="Arial"/>
              </w:rPr>
              <w:t xml:space="preserve"> </w:t>
            </w:r>
            <w:r w:rsidRPr="00FE36FC">
              <w:rPr>
                <w:rFonts w:ascii="Book Antiqua" w:hAnsi="Book Antiqua" w:cs="Arial"/>
              </w:rPr>
              <w:t>(IQR</w:t>
            </w:r>
            <w:r w:rsidR="000D0103" w:rsidRPr="00FE36FC">
              <w:rPr>
                <w:rFonts w:ascii="Book Antiqua" w:hAnsi="Book Antiqua" w:cs="Arial"/>
              </w:rPr>
              <w:t>)</w:t>
            </w:r>
          </w:p>
        </w:tc>
        <w:tc>
          <w:tcPr>
            <w:tcW w:w="2394" w:type="dxa"/>
          </w:tcPr>
          <w:p w14:paraId="3A802E23" w14:textId="269766C6" w:rsidR="00734CFE" w:rsidRPr="00FE36FC" w:rsidRDefault="00B04AB2"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 xml:space="preserve">32 </w:t>
            </w:r>
            <w:r w:rsidR="00734CFE" w:rsidRPr="00FE36FC">
              <w:rPr>
                <w:rFonts w:ascii="Book Antiqua" w:hAnsi="Book Antiqua" w:cs="Arial"/>
              </w:rPr>
              <w:t>(</w:t>
            </w:r>
            <w:r w:rsidR="00AC6C43" w:rsidRPr="00FE36FC">
              <w:rPr>
                <w:rFonts w:ascii="Book Antiqua" w:hAnsi="Book Antiqua" w:cs="Arial"/>
              </w:rPr>
              <w:t>26</w:t>
            </w:r>
            <w:r w:rsidR="00734CFE" w:rsidRPr="00FE36FC">
              <w:rPr>
                <w:rFonts w:ascii="Book Antiqua" w:hAnsi="Book Antiqua" w:cs="Arial"/>
              </w:rPr>
              <w:t>)</w:t>
            </w:r>
          </w:p>
        </w:tc>
        <w:tc>
          <w:tcPr>
            <w:tcW w:w="2394" w:type="dxa"/>
          </w:tcPr>
          <w:p w14:paraId="6276B7EC" w14:textId="55C873CB" w:rsidR="00734CFE" w:rsidRPr="00FE36FC" w:rsidRDefault="00AC6C43"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41</w:t>
            </w:r>
            <w:r w:rsidR="00734CFE" w:rsidRPr="00FE36FC">
              <w:rPr>
                <w:rFonts w:ascii="Book Antiqua" w:hAnsi="Book Antiqua" w:cs="Arial"/>
              </w:rPr>
              <w:t xml:space="preserve"> (</w:t>
            </w:r>
            <w:r w:rsidRPr="00FE36FC">
              <w:rPr>
                <w:rFonts w:ascii="Book Antiqua" w:hAnsi="Book Antiqua" w:cs="Arial"/>
              </w:rPr>
              <w:t>25</w:t>
            </w:r>
            <w:r w:rsidR="00734CFE" w:rsidRPr="00FE36FC">
              <w:rPr>
                <w:rFonts w:ascii="Book Antiqua" w:hAnsi="Book Antiqua" w:cs="Arial"/>
              </w:rPr>
              <w:t>)</w:t>
            </w:r>
          </w:p>
        </w:tc>
        <w:tc>
          <w:tcPr>
            <w:tcW w:w="2394" w:type="dxa"/>
          </w:tcPr>
          <w:p w14:paraId="7F7AD650" w14:textId="71B97596" w:rsidR="00734CFE" w:rsidRPr="00FE36FC" w:rsidRDefault="00B04AB2"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0.03</w:t>
            </w:r>
          </w:p>
        </w:tc>
      </w:tr>
      <w:tr w:rsidR="00734CFE" w:rsidRPr="00FE36FC" w14:paraId="168FC9A6" w14:textId="77777777" w:rsidTr="009A4AE4">
        <w:tc>
          <w:tcPr>
            <w:tcW w:w="2394" w:type="dxa"/>
          </w:tcPr>
          <w:p w14:paraId="16E19737" w14:textId="328057B2" w:rsidR="00734CFE" w:rsidRPr="00F04A1A" w:rsidRDefault="009606BE" w:rsidP="00F04A1A">
            <w:pPr>
              <w:pStyle w:val="EndNoteBibliography"/>
              <w:adjustRightInd w:val="0"/>
              <w:snapToGrid w:val="0"/>
              <w:spacing w:line="360" w:lineRule="auto"/>
              <w:rPr>
                <w:rFonts w:ascii="Book Antiqua" w:eastAsia="SimSun" w:hAnsi="Book Antiqua" w:cs="Arial"/>
                <w:lang w:eastAsia="zh-CN"/>
              </w:rPr>
            </w:pPr>
            <w:r w:rsidRPr="00FE36FC">
              <w:rPr>
                <w:rFonts w:ascii="Book Antiqua" w:hAnsi="Book Antiqua" w:cs="Arial"/>
              </w:rPr>
              <w:t>Female</w:t>
            </w:r>
          </w:p>
        </w:tc>
        <w:tc>
          <w:tcPr>
            <w:tcW w:w="2394" w:type="dxa"/>
          </w:tcPr>
          <w:p w14:paraId="6772E10F" w14:textId="11FD1AF9" w:rsidR="00734CFE" w:rsidRPr="00FE36FC" w:rsidRDefault="00734CFE"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 xml:space="preserve">12 </w:t>
            </w:r>
            <w:r w:rsidR="00F04A1A">
              <w:rPr>
                <w:rFonts w:ascii="Book Antiqua" w:hAnsi="Book Antiqua" w:cs="Arial"/>
              </w:rPr>
              <w:t>(46.2</w:t>
            </w:r>
            <w:r w:rsidRPr="00FE36FC">
              <w:rPr>
                <w:rFonts w:ascii="Book Antiqua" w:hAnsi="Book Antiqua" w:cs="Arial"/>
              </w:rPr>
              <w:t>)</w:t>
            </w:r>
          </w:p>
        </w:tc>
        <w:tc>
          <w:tcPr>
            <w:tcW w:w="2394" w:type="dxa"/>
          </w:tcPr>
          <w:p w14:paraId="3D30F29D" w14:textId="4EC1231D"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125 (59.2</w:t>
            </w:r>
            <w:r w:rsidR="00734CFE" w:rsidRPr="00FE36FC">
              <w:rPr>
                <w:rFonts w:ascii="Book Antiqua" w:hAnsi="Book Antiqua" w:cs="Arial"/>
              </w:rPr>
              <w:t>)</w:t>
            </w:r>
          </w:p>
        </w:tc>
        <w:tc>
          <w:tcPr>
            <w:tcW w:w="2394" w:type="dxa"/>
          </w:tcPr>
          <w:p w14:paraId="19D835AC" w14:textId="77777777" w:rsidR="00734CFE" w:rsidRPr="00FE36FC" w:rsidRDefault="00734CFE"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0.213</w:t>
            </w:r>
          </w:p>
        </w:tc>
      </w:tr>
      <w:tr w:rsidR="00734CFE" w:rsidRPr="00FE36FC" w14:paraId="4537EC69" w14:textId="77777777" w:rsidTr="009A4AE4">
        <w:tc>
          <w:tcPr>
            <w:tcW w:w="2394" w:type="dxa"/>
          </w:tcPr>
          <w:p w14:paraId="2537A7B1" w14:textId="255F660D" w:rsidR="00734CFE" w:rsidRPr="00F04A1A" w:rsidRDefault="00A544BA" w:rsidP="00F04A1A">
            <w:pPr>
              <w:pStyle w:val="EndNoteBibliography"/>
              <w:adjustRightInd w:val="0"/>
              <w:snapToGrid w:val="0"/>
              <w:spacing w:line="360" w:lineRule="auto"/>
              <w:rPr>
                <w:rFonts w:ascii="Book Antiqua" w:eastAsia="SimSun" w:hAnsi="Book Antiqua" w:cs="Arial"/>
                <w:lang w:eastAsia="zh-CN"/>
              </w:rPr>
            </w:pPr>
            <w:r w:rsidRPr="00FE36FC">
              <w:rPr>
                <w:rFonts w:ascii="Book Antiqua" w:hAnsi="Book Antiqua" w:cs="Arial"/>
              </w:rPr>
              <w:t>A</w:t>
            </w:r>
            <w:r w:rsidR="009606BE" w:rsidRPr="00FE36FC">
              <w:rPr>
                <w:rFonts w:ascii="Book Antiqua" w:hAnsi="Book Antiqua" w:cs="Arial"/>
              </w:rPr>
              <w:t>A</w:t>
            </w:r>
          </w:p>
        </w:tc>
        <w:tc>
          <w:tcPr>
            <w:tcW w:w="2394" w:type="dxa"/>
          </w:tcPr>
          <w:p w14:paraId="63290897" w14:textId="49B38F44"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11 (42.3</w:t>
            </w:r>
            <w:r w:rsidR="00734CFE" w:rsidRPr="00FE36FC">
              <w:rPr>
                <w:rFonts w:ascii="Book Antiqua" w:hAnsi="Book Antiqua" w:cs="Arial"/>
              </w:rPr>
              <w:t>)</w:t>
            </w:r>
          </w:p>
        </w:tc>
        <w:tc>
          <w:tcPr>
            <w:tcW w:w="2394" w:type="dxa"/>
          </w:tcPr>
          <w:p w14:paraId="383B7A26" w14:textId="7C4C2301"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91 (43.1</w:t>
            </w:r>
            <w:r w:rsidR="00734CFE" w:rsidRPr="00FE36FC">
              <w:rPr>
                <w:rFonts w:ascii="Book Antiqua" w:hAnsi="Book Antiqua" w:cs="Arial"/>
              </w:rPr>
              <w:t>)</w:t>
            </w:r>
          </w:p>
        </w:tc>
        <w:tc>
          <w:tcPr>
            <w:tcW w:w="2394" w:type="dxa"/>
          </w:tcPr>
          <w:p w14:paraId="5CC9CFDB" w14:textId="77777777" w:rsidR="00734CFE" w:rsidRPr="00FE36FC" w:rsidRDefault="00734CFE"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0.391</w:t>
            </w:r>
          </w:p>
        </w:tc>
      </w:tr>
      <w:tr w:rsidR="00734CFE" w:rsidRPr="00FE36FC" w14:paraId="6B6EA0F0" w14:textId="77777777" w:rsidTr="009A4AE4">
        <w:tc>
          <w:tcPr>
            <w:tcW w:w="2394" w:type="dxa"/>
          </w:tcPr>
          <w:p w14:paraId="0D75488C" w14:textId="0082B7D2" w:rsidR="00734CFE" w:rsidRPr="00FE36FC" w:rsidRDefault="009606BE" w:rsidP="000D0103">
            <w:pPr>
              <w:pStyle w:val="EndNoteBibliography"/>
              <w:adjustRightInd w:val="0"/>
              <w:snapToGrid w:val="0"/>
              <w:spacing w:line="360" w:lineRule="auto"/>
              <w:rPr>
                <w:rFonts w:ascii="Book Antiqua" w:hAnsi="Book Antiqua" w:cs="Arial"/>
              </w:rPr>
            </w:pPr>
            <w:r w:rsidRPr="00FE36FC">
              <w:rPr>
                <w:rFonts w:ascii="Book Antiqua" w:hAnsi="Book Antiqua" w:cs="Arial"/>
              </w:rPr>
              <w:t xml:space="preserve">BMI </w:t>
            </w:r>
            <w:r w:rsidR="000D0103" w:rsidRPr="00FE36FC">
              <w:rPr>
                <w:rFonts w:ascii="Book Antiqua" w:eastAsia="SimSun" w:hAnsi="Book Antiqua" w:cs="Arial" w:hint="eastAsia"/>
                <w:lang w:eastAsia="zh-CN"/>
              </w:rPr>
              <w:t>(</w:t>
            </w:r>
            <w:r w:rsidRPr="00FE36FC">
              <w:rPr>
                <w:rFonts w:ascii="Book Antiqua" w:hAnsi="Book Antiqua" w:cs="Arial"/>
              </w:rPr>
              <w:t>kg/m</w:t>
            </w:r>
            <w:r w:rsidRPr="00FE36FC">
              <w:rPr>
                <w:rFonts w:ascii="Book Antiqua" w:hAnsi="Book Antiqua" w:cs="Arial"/>
                <w:vertAlign w:val="superscript"/>
              </w:rPr>
              <w:t>2</w:t>
            </w:r>
            <w:r w:rsidR="000D0103" w:rsidRPr="00FE36FC">
              <w:rPr>
                <w:rFonts w:ascii="Book Antiqua" w:eastAsia="SimSun" w:hAnsi="Book Antiqua" w:cs="Arial" w:hint="eastAsia"/>
                <w:lang w:eastAsia="zh-CN"/>
              </w:rPr>
              <w:t xml:space="preserve">), </w:t>
            </w:r>
            <w:r w:rsidR="006F4788" w:rsidRPr="00FE36FC">
              <w:rPr>
                <w:rFonts w:ascii="Book Antiqua" w:hAnsi="Book Antiqua" w:cs="Arial"/>
              </w:rPr>
              <w:t>median</w:t>
            </w:r>
            <w:r w:rsidR="00B04AB2" w:rsidRPr="00FE36FC">
              <w:rPr>
                <w:rFonts w:ascii="Book Antiqua" w:hAnsi="Book Antiqua" w:cs="Arial"/>
              </w:rPr>
              <w:t xml:space="preserve"> (IQR</w:t>
            </w:r>
            <w:r w:rsidR="00734CFE" w:rsidRPr="00FE36FC">
              <w:rPr>
                <w:rFonts w:ascii="Book Antiqua" w:hAnsi="Book Antiqua" w:cs="Arial"/>
              </w:rPr>
              <w:t>)</w:t>
            </w:r>
          </w:p>
        </w:tc>
        <w:tc>
          <w:tcPr>
            <w:tcW w:w="2394" w:type="dxa"/>
          </w:tcPr>
          <w:p w14:paraId="676CD283" w14:textId="2834240D" w:rsidR="00734CFE" w:rsidRPr="00FE36FC" w:rsidRDefault="00B04AB2"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25.6 (9.9</w:t>
            </w:r>
            <w:r w:rsidR="00734CFE" w:rsidRPr="00FE36FC">
              <w:rPr>
                <w:rFonts w:ascii="Book Antiqua" w:hAnsi="Book Antiqua" w:cs="Arial"/>
              </w:rPr>
              <w:t>)</w:t>
            </w:r>
          </w:p>
        </w:tc>
        <w:tc>
          <w:tcPr>
            <w:tcW w:w="2394" w:type="dxa"/>
          </w:tcPr>
          <w:p w14:paraId="54D4D982" w14:textId="20658417" w:rsidR="00734CFE" w:rsidRPr="00FE36FC" w:rsidRDefault="00B04AB2" w:rsidP="000D0103">
            <w:pPr>
              <w:pStyle w:val="EndNoteBibliography"/>
              <w:adjustRightInd w:val="0"/>
              <w:snapToGrid w:val="0"/>
              <w:spacing w:line="360" w:lineRule="auto"/>
              <w:jc w:val="center"/>
              <w:rPr>
                <w:rFonts w:ascii="Book Antiqua" w:hAnsi="Book Antiqua" w:cs="Arial"/>
              </w:rPr>
            </w:pPr>
            <w:r w:rsidRPr="00FE36FC">
              <w:rPr>
                <w:rFonts w:ascii="Book Antiqua" w:eastAsia="Arial" w:hAnsi="Book Antiqua" w:cs="Arial"/>
                <w:bCs/>
              </w:rPr>
              <w:t>29.3 (7.5)</w:t>
            </w:r>
          </w:p>
        </w:tc>
        <w:tc>
          <w:tcPr>
            <w:tcW w:w="2394" w:type="dxa"/>
          </w:tcPr>
          <w:p w14:paraId="04A93BFA" w14:textId="77777777" w:rsidR="00734CFE" w:rsidRPr="00FE36FC" w:rsidRDefault="00734CFE"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0.179</w:t>
            </w:r>
          </w:p>
        </w:tc>
      </w:tr>
      <w:tr w:rsidR="00734CFE" w:rsidRPr="00FE36FC" w14:paraId="61BA58D2" w14:textId="77777777" w:rsidTr="009606BE">
        <w:tc>
          <w:tcPr>
            <w:tcW w:w="2394" w:type="dxa"/>
            <w:tcBorders>
              <w:bottom w:val="single" w:sz="4" w:space="0" w:color="auto"/>
            </w:tcBorders>
          </w:tcPr>
          <w:p w14:paraId="0E20FD18" w14:textId="265E1A9C" w:rsidR="00734CFE" w:rsidRPr="00F04A1A" w:rsidRDefault="009606BE" w:rsidP="00F04A1A">
            <w:pPr>
              <w:pStyle w:val="EndNoteBibliography"/>
              <w:adjustRightInd w:val="0"/>
              <w:snapToGrid w:val="0"/>
              <w:spacing w:line="360" w:lineRule="auto"/>
              <w:rPr>
                <w:rFonts w:ascii="Book Antiqua" w:eastAsia="SimSun" w:hAnsi="Book Antiqua" w:cs="Arial"/>
                <w:lang w:eastAsia="zh-CN"/>
              </w:rPr>
            </w:pPr>
            <w:r w:rsidRPr="00FE36FC">
              <w:rPr>
                <w:rFonts w:ascii="Book Antiqua" w:hAnsi="Book Antiqua" w:cs="Arial"/>
              </w:rPr>
              <w:t>Patients on Vitamin D supplementation</w:t>
            </w:r>
          </w:p>
        </w:tc>
        <w:tc>
          <w:tcPr>
            <w:tcW w:w="2394" w:type="dxa"/>
            <w:tcBorders>
              <w:bottom w:val="single" w:sz="4" w:space="0" w:color="auto"/>
            </w:tcBorders>
          </w:tcPr>
          <w:p w14:paraId="229A3665" w14:textId="7C2EBED0"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2 (8.33</w:t>
            </w:r>
            <w:r w:rsidR="00734CFE" w:rsidRPr="00FE36FC">
              <w:rPr>
                <w:rFonts w:ascii="Book Antiqua" w:hAnsi="Book Antiqua" w:cs="Arial"/>
              </w:rPr>
              <w:t>)</w:t>
            </w:r>
          </w:p>
        </w:tc>
        <w:tc>
          <w:tcPr>
            <w:tcW w:w="2394" w:type="dxa"/>
            <w:tcBorders>
              <w:bottom w:val="single" w:sz="4" w:space="0" w:color="auto"/>
            </w:tcBorders>
          </w:tcPr>
          <w:p w14:paraId="11258EC5" w14:textId="4D7CDEC8" w:rsidR="00734CFE" w:rsidRPr="00FE36FC" w:rsidRDefault="00F04A1A" w:rsidP="000D0103">
            <w:pPr>
              <w:pStyle w:val="EndNoteBibliography"/>
              <w:adjustRightInd w:val="0"/>
              <w:snapToGrid w:val="0"/>
              <w:spacing w:line="360" w:lineRule="auto"/>
              <w:jc w:val="center"/>
              <w:rPr>
                <w:rFonts w:ascii="Book Antiqua" w:hAnsi="Book Antiqua" w:cs="Arial"/>
              </w:rPr>
            </w:pPr>
            <w:r>
              <w:rPr>
                <w:rFonts w:ascii="Book Antiqua" w:hAnsi="Book Antiqua" w:cs="Arial"/>
              </w:rPr>
              <w:t>36 (17.06</w:t>
            </w:r>
            <w:r w:rsidR="00734CFE" w:rsidRPr="00FE36FC">
              <w:rPr>
                <w:rFonts w:ascii="Book Antiqua" w:hAnsi="Book Antiqua" w:cs="Arial"/>
              </w:rPr>
              <w:t>)</w:t>
            </w:r>
          </w:p>
        </w:tc>
        <w:tc>
          <w:tcPr>
            <w:tcW w:w="2394" w:type="dxa"/>
            <w:tcBorders>
              <w:bottom w:val="single" w:sz="4" w:space="0" w:color="auto"/>
            </w:tcBorders>
          </w:tcPr>
          <w:p w14:paraId="68E2D961" w14:textId="77777777" w:rsidR="00734CFE" w:rsidRPr="00FE36FC" w:rsidRDefault="00734CFE" w:rsidP="000D0103">
            <w:pPr>
              <w:pStyle w:val="EndNoteBibliography"/>
              <w:adjustRightInd w:val="0"/>
              <w:snapToGrid w:val="0"/>
              <w:spacing w:line="360" w:lineRule="auto"/>
              <w:jc w:val="center"/>
              <w:rPr>
                <w:rFonts w:ascii="Book Antiqua" w:hAnsi="Book Antiqua" w:cs="Arial"/>
              </w:rPr>
            </w:pPr>
            <w:r w:rsidRPr="00FE36FC">
              <w:rPr>
                <w:rFonts w:ascii="Book Antiqua" w:hAnsi="Book Antiqua" w:cs="Arial"/>
              </w:rPr>
              <w:t>0.271</w:t>
            </w:r>
          </w:p>
        </w:tc>
      </w:tr>
    </w:tbl>
    <w:p w14:paraId="44EE506C" w14:textId="4FF208E7" w:rsidR="00734CFE" w:rsidRPr="00FE36FC" w:rsidRDefault="009606BE" w:rsidP="000D0103">
      <w:pPr>
        <w:pStyle w:val="EndNoteBibliography"/>
        <w:adjustRightInd w:val="0"/>
        <w:snapToGrid w:val="0"/>
        <w:spacing w:line="360" w:lineRule="auto"/>
        <w:jc w:val="both"/>
        <w:rPr>
          <w:rFonts w:ascii="Book Antiqua" w:eastAsia="SimSun" w:hAnsi="Book Antiqua" w:cs="Arial"/>
          <w:lang w:eastAsia="zh-CN"/>
        </w:rPr>
      </w:pPr>
      <w:r w:rsidRPr="00FE36FC">
        <w:rPr>
          <w:rFonts w:ascii="Book Antiqua" w:hAnsi="Book Antiqua" w:cs="Arial"/>
        </w:rPr>
        <w:t>CD</w:t>
      </w:r>
      <w:r w:rsidR="000D0103" w:rsidRPr="00FE36FC">
        <w:rPr>
          <w:rFonts w:ascii="Book Antiqua" w:eastAsia="SimSun" w:hAnsi="Book Antiqua" w:cs="Arial" w:hint="eastAsia"/>
          <w:lang w:eastAsia="zh-CN"/>
        </w:rPr>
        <w:t>:</w:t>
      </w:r>
      <w:r w:rsidR="000D0103" w:rsidRPr="00FE36FC">
        <w:rPr>
          <w:rFonts w:ascii="Book Antiqua" w:hAnsi="Book Antiqua" w:cs="Arial"/>
        </w:rPr>
        <w:t xml:space="preserve"> </w:t>
      </w:r>
      <w:r w:rsidR="001F401E">
        <w:rPr>
          <w:rFonts w:ascii="Book Antiqua" w:hAnsi="Book Antiqua" w:cs="Arial"/>
        </w:rPr>
        <w:t>Crohn’s</w:t>
      </w:r>
      <w:r w:rsidR="000D0103" w:rsidRPr="00FE36FC">
        <w:rPr>
          <w:rFonts w:ascii="Book Antiqua" w:hAnsi="Book Antiqua" w:cs="Arial"/>
        </w:rPr>
        <w:t xml:space="preserve"> disease</w:t>
      </w:r>
      <w:r w:rsidRPr="00FE36FC">
        <w:rPr>
          <w:rFonts w:ascii="Book Antiqua" w:hAnsi="Book Antiqua" w:cs="Arial"/>
        </w:rPr>
        <w:t>; AA</w:t>
      </w:r>
      <w:r w:rsidR="000D0103" w:rsidRPr="00FE36FC">
        <w:rPr>
          <w:rFonts w:ascii="Book Antiqua" w:eastAsia="SimSun" w:hAnsi="Book Antiqua" w:cs="Arial" w:hint="eastAsia"/>
          <w:lang w:eastAsia="zh-CN"/>
        </w:rPr>
        <w:t xml:space="preserve">: </w:t>
      </w:r>
      <w:r w:rsidR="000D0103" w:rsidRPr="00FE36FC">
        <w:rPr>
          <w:rFonts w:ascii="Book Antiqua" w:hAnsi="Book Antiqua" w:cs="Arial"/>
        </w:rPr>
        <w:t>African American</w:t>
      </w:r>
      <w:r w:rsidRPr="00FE36FC">
        <w:rPr>
          <w:rFonts w:ascii="Book Antiqua" w:hAnsi="Book Antiqua" w:cs="Arial"/>
        </w:rPr>
        <w:t>; BMI</w:t>
      </w:r>
      <w:r w:rsidR="000D0103" w:rsidRPr="00FE36FC">
        <w:rPr>
          <w:rFonts w:ascii="Book Antiqua" w:eastAsia="SimSun" w:hAnsi="Book Antiqua" w:cs="Arial" w:hint="eastAsia"/>
          <w:lang w:eastAsia="zh-CN"/>
        </w:rPr>
        <w:t xml:space="preserve">: </w:t>
      </w:r>
      <w:r w:rsidR="000D0103" w:rsidRPr="00FE36FC">
        <w:rPr>
          <w:rFonts w:ascii="Book Antiqua" w:hAnsi="Book Antiqua" w:cs="Arial"/>
        </w:rPr>
        <w:t>Body mass index</w:t>
      </w:r>
      <w:r w:rsidR="000D0103" w:rsidRPr="00FE36FC">
        <w:rPr>
          <w:rFonts w:ascii="Book Antiqua" w:eastAsia="SimSun" w:hAnsi="Book Antiqua" w:cs="Arial"/>
          <w:lang w:eastAsia="zh-CN"/>
        </w:rPr>
        <w:t>.</w:t>
      </w:r>
    </w:p>
    <w:p w14:paraId="05901ACD" w14:textId="279B6A0E" w:rsidR="00734CFE" w:rsidRPr="00FE36FC" w:rsidRDefault="000D0103" w:rsidP="004D05B4">
      <w:pPr>
        <w:pStyle w:val="NoteLevel11"/>
        <w:adjustRightInd w:val="0"/>
        <w:snapToGrid w:val="0"/>
        <w:spacing w:line="360" w:lineRule="auto"/>
        <w:contextualSpacing w:val="0"/>
        <w:jc w:val="both"/>
        <w:rPr>
          <w:rFonts w:ascii="Book Antiqua" w:eastAsia="Arial" w:hAnsi="Book Antiqua" w:cs="Arial"/>
          <w:b/>
          <w:bCs/>
        </w:rPr>
      </w:pPr>
      <w:r w:rsidRPr="00FE36FC">
        <w:rPr>
          <w:rFonts w:ascii="Book Antiqua" w:eastAsia="Arial" w:hAnsi="Book Antiqua" w:cs="Arial"/>
          <w:b/>
          <w:bCs/>
        </w:rPr>
        <w:lastRenderedPageBreak/>
        <w:t>Table 2</w:t>
      </w:r>
      <w:r w:rsidR="00734CFE" w:rsidRPr="00FE36FC">
        <w:rPr>
          <w:rFonts w:ascii="Book Antiqua" w:eastAsia="Arial" w:hAnsi="Book Antiqua" w:cs="Arial"/>
          <w:b/>
          <w:bCs/>
        </w:rPr>
        <w:t xml:space="preserve"> Comparison between </w:t>
      </w:r>
      <w:r w:rsidR="006A2137" w:rsidRPr="00FE36FC">
        <w:rPr>
          <w:rFonts w:ascii="Book Antiqua" w:eastAsia="Arial" w:hAnsi="Book Antiqua" w:cs="Arial"/>
          <w:b/>
          <w:bCs/>
        </w:rPr>
        <w:t xml:space="preserve">inflammatory bowel disease </w:t>
      </w:r>
      <w:r w:rsidR="00734CFE" w:rsidRPr="00FE36FC">
        <w:rPr>
          <w:rFonts w:ascii="Book Antiqua" w:eastAsia="Arial" w:hAnsi="Book Antiqua" w:cs="Arial"/>
          <w:b/>
          <w:bCs/>
        </w:rPr>
        <w:t xml:space="preserve">and </w:t>
      </w:r>
      <w:r w:rsidR="006A2137" w:rsidRPr="00FE36FC">
        <w:rPr>
          <w:rFonts w:ascii="Book Antiqua" w:eastAsia="SimSun" w:hAnsi="Book Antiqua" w:cs="Arial" w:hint="eastAsia"/>
          <w:b/>
          <w:bCs/>
          <w:lang w:eastAsia="zh-CN"/>
        </w:rPr>
        <w:t>n</w:t>
      </w:r>
      <w:r w:rsidR="00734CFE" w:rsidRPr="00FE36FC">
        <w:rPr>
          <w:rFonts w:ascii="Book Antiqua" w:eastAsia="Arial" w:hAnsi="Book Antiqua" w:cs="Arial"/>
          <w:b/>
          <w:bCs/>
        </w:rPr>
        <w:t>on</w:t>
      </w:r>
      <w:r w:rsidR="006A2137" w:rsidRPr="00FE36FC">
        <w:rPr>
          <w:rFonts w:ascii="Book Antiqua" w:eastAsia="SimSun" w:hAnsi="Book Antiqua" w:cs="Arial" w:hint="eastAsia"/>
          <w:b/>
          <w:bCs/>
          <w:lang w:eastAsia="zh-CN"/>
        </w:rPr>
        <w:t>-</w:t>
      </w:r>
      <w:r w:rsidR="006A2137" w:rsidRPr="00FE36FC">
        <w:rPr>
          <w:rFonts w:ascii="Book Antiqua" w:hAnsi="Book Antiqua" w:cs="Arial"/>
        </w:rPr>
        <w:t xml:space="preserve"> </w:t>
      </w:r>
      <w:r w:rsidR="006A2137" w:rsidRPr="00FE36FC">
        <w:rPr>
          <w:rFonts w:ascii="Book Antiqua" w:eastAsia="Arial" w:hAnsi="Book Antiqua" w:cs="Arial"/>
          <w:b/>
          <w:bCs/>
        </w:rPr>
        <w:t xml:space="preserve">inflammatory bowel disease </w:t>
      </w:r>
      <w:r w:rsidR="00734CFE" w:rsidRPr="00FE36FC">
        <w:rPr>
          <w:rFonts w:ascii="Book Antiqua" w:eastAsia="Arial" w:hAnsi="Book Antiqua" w:cs="Arial"/>
          <w:b/>
          <w:bCs/>
        </w:rPr>
        <w:t>patients</w:t>
      </w:r>
      <w:r w:rsidR="00F04A1A" w:rsidRPr="00F04A1A">
        <w:rPr>
          <w:rFonts w:ascii="Book Antiqua" w:hAnsi="Book Antiqua" w:cs="Arial"/>
        </w:rPr>
        <w:t xml:space="preserve"> </w:t>
      </w:r>
      <w:r w:rsidR="00F04A1A" w:rsidRPr="00F04A1A">
        <w:rPr>
          <w:rFonts w:ascii="Book Antiqua" w:hAnsi="Book Antiqua" w:cs="Arial"/>
          <w:b/>
          <w:i/>
        </w:rPr>
        <w:t>n</w:t>
      </w:r>
      <w:r w:rsidR="00F04A1A" w:rsidRPr="00F04A1A">
        <w:rPr>
          <w:rFonts w:ascii="Book Antiqua" w:hAnsi="Book Antiqua" w:cs="Arial"/>
          <w:b/>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1996"/>
        <w:gridCol w:w="1906"/>
        <w:gridCol w:w="1996"/>
      </w:tblGrid>
      <w:tr w:rsidR="00734CFE" w:rsidRPr="00FE36FC" w14:paraId="1967A233" w14:textId="77777777" w:rsidTr="009606BE">
        <w:tc>
          <w:tcPr>
            <w:tcW w:w="2238" w:type="dxa"/>
            <w:tcBorders>
              <w:top w:val="single" w:sz="4" w:space="0" w:color="auto"/>
              <w:bottom w:val="single" w:sz="4" w:space="0" w:color="auto"/>
            </w:tcBorders>
          </w:tcPr>
          <w:p w14:paraId="0460DC9B" w14:textId="77777777" w:rsidR="00734CFE" w:rsidRPr="00FE36FC" w:rsidRDefault="00734CFE" w:rsidP="000D0103">
            <w:pPr>
              <w:pStyle w:val="NoteLevel11"/>
              <w:adjustRightInd w:val="0"/>
              <w:snapToGrid w:val="0"/>
              <w:spacing w:line="360" w:lineRule="auto"/>
              <w:contextualSpacing w:val="0"/>
              <w:rPr>
                <w:rFonts w:ascii="Book Antiqua" w:eastAsia="Arial" w:hAnsi="Book Antiqua" w:cs="Arial"/>
                <w:b/>
                <w:bCs/>
              </w:rPr>
            </w:pPr>
          </w:p>
        </w:tc>
        <w:tc>
          <w:tcPr>
            <w:tcW w:w="1996" w:type="dxa"/>
            <w:tcBorders>
              <w:top w:val="single" w:sz="4" w:space="0" w:color="auto"/>
              <w:bottom w:val="single" w:sz="4" w:space="0" w:color="auto"/>
            </w:tcBorders>
          </w:tcPr>
          <w:p w14:paraId="12FBC748" w14:textId="7651CDED"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
                <w:bCs/>
              </w:rPr>
            </w:pPr>
            <w:r w:rsidRPr="00FE36FC">
              <w:rPr>
                <w:rFonts w:ascii="Book Antiqua" w:eastAsia="Arial" w:hAnsi="Book Antiqua" w:cs="Arial"/>
                <w:b/>
                <w:bCs/>
              </w:rPr>
              <w:t>Controls</w:t>
            </w:r>
          </w:p>
          <w:p w14:paraId="6018C5A2" w14:textId="62508027" w:rsidR="00734CFE" w:rsidRPr="00FE36FC" w:rsidRDefault="000D0103" w:rsidP="000D0103">
            <w:pPr>
              <w:pStyle w:val="NoteLevel11"/>
              <w:adjustRightInd w:val="0"/>
              <w:snapToGrid w:val="0"/>
              <w:spacing w:line="360" w:lineRule="auto"/>
              <w:contextualSpacing w:val="0"/>
              <w:jc w:val="center"/>
              <w:rPr>
                <w:rFonts w:ascii="Book Antiqua" w:eastAsia="Arial" w:hAnsi="Book Antiqua" w:cs="Arial"/>
                <w:b/>
                <w:bCs/>
              </w:rPr>
            </w:pPr>
            <w:r w:rsidRPr="00FE36FC">
              <w:rPr>
                <w:rFonts w:ascii="Book Antiqua" w:eastAsia="SimSun" w:hAnsi="Book Antiqua" w:cs="Arial" w:hint="eastAsia"/>
                <w:b/>
                <w:bCs/>
                <w:i/>
                <w:lang w:eastAsia="zh-CN"/>
              </w:rPr>
              <w:t>n</w:t>
            </w:r>
            <w:r w:rsidR="00734CFE" w:rsidRPr="00FE36FC">
              <w:rPr>
                <w:rFonts w:ascii="Book Antiqua" w:eastAsia="Arial" w:hAnsi="Book Antiqua" w:cs="Arial"/>
                <w:b/>
                <w:bCs/>
                <w:i/>
              </w:rPr>
              <w:t xml:space="preserve"> </w:t>
            </w:r>
            <w:r w:rsidR="00734CFE" w:rsidRPr="00FE36FC">
              <w:rPr>
                <w:rFonts w:ascii="Book Antiqua" w:eastAsia="Arial" w:hAnsi="Book Antiqua" w:cs="Arial"/>
                <w:b/>
                <w:bCs/>
              </w:rPr>
              <w:t>= 98</w:t>
            </w:r>
          </w:p>
        </w:tc>
        <w:tc>
          <w:tcPr>
            <w:tcW w:w="1906" w:type="dxa"/>
            <w:tcBorders>
              <w:top w:val="single" w:sz="4" w:space="0" w:color="auto"/>
              <w:bottom w:val="single" w:sz="4" w:space="0" w:color="auto"/>
            </w:tcBorders>
          </w:tcPr>
          <w:p w14:paraId="3162C5B3" w14:textId="3B55FA4E"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
                <w:bCs/>
              </w:rPr>
            </w:pPr>
            <w:r w:rsidRPr="00FE36FC">
              <w:rPr>
                <w:rFonts w:ascii="Book Antiqua" w:eastAsia="Arial" w:hAnsi="Book Antiqua" w:cs="Arial"/>
                <w:b/>
                <w:bCs/>
              </w:rPr>
              <w:t>IBD Patients</w:t>
            </w:r>
          </w:p>
          <w:p w14:paraId="35472272" w14:textId="573A656C" w:rsidR="00734CFE" w:rsidRPr="00FE36FC" w:rsidRDefault="000D0103" w:rsidP="000D0103">
            <w:pPr>
              <w:pStyle w:val="NoteLevel11"/>
              <w:adjustRightInd w:val="0"/>
              <w:snapToGrid w:val="0"/>
              <w:spacing w:line="360" w:lineRule="auto"/>
              <w:contextualSpacing w:val="0"/>
              <w:jc w:val="center"/>
              <w:rPr>
                <w:rFonts w:ascii="Book Antiqua" w:eastAsia="Arial" w:hAnsi="Book Antiqua" w:cs="Arial"/>
                <w:b/>
                <w:bCs/>
              </w:rPr>
            </w:pPr>
            <w:r w:rsidRPr="00FE36FC">
              <w:rPr>
                <w:rFonts w:ascii="Book Antiqua" w:eastAsia="SimSun" w:hAnsi="Book Antiqua" w:cs="Arial" w:hint="eastAsia"/>
                <w:b/>
                <w:bCs/>
                <w:i/>
                <w:lang w:eastAsia="zh-CN"/>
              </w:rPr>
              <w:t>n</w:t>
            </w:r>
            <w:r w:rsidR="00734CFE" w:rsidRPr="00FE36FC">
              <w:rPr>
                <w:rFonts w:ascii="Book Antiqua" w:eastAsia="Arial" w:hAnsi="Book Antiqua" w:cs="Arial"/>
                <w:b/>
                <w:bCs/>
              </w:rPr>
              <w:t>= 211</w:t>
            </w:r>
          </w:p>
        </w:tc>
        <w:tc>
          <w:tcPr>
            <w:tcW w:w="1996" w:type="dxa"/>
            <w:tcBorders>
              <w:top w:val="single" w:sz="4" w:space="0" w:color="auto"/>
              <w:bottom w:val="single" w:sz="4" w:space="0" w:color="auto"/>
            </w:tcBorders>
          </w:tcPr>
          <w:p w14:paraId="05012EA8"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
                <w:bCs/>
              </w:rPr>
            </w:pPr>
            <w:r w:rsidRPr="00FE36FC">
              <w:rPr>
                <w:rFonts w:ascii="Book Antiqua" w:eastAsia="Arial" w:hAnsi="Book Antiqua" w:cs="Arial"/>
                <w:b/>
                <w:bCs/>
                <w:i/>
              </w:rPr>
              <w:t xml:space="preserve">P </w:t>
            </w:r>
            <w:r w:rsidRPr="00FE36FC">
              <w:rPr>
                <w:rFonts w:ascii="Book Antiqua" w:eastAsia="Arial" w:hAnsi="Book Antiqua" w:cs="Arial"/>
                <w:b/>
                <w:bCs/>
              </w:rPr>
              <w:t>value</w:t>
            </w:r>
          </w:p>
        </w:tc>
      </w:tr>
      <w:tr w:rsidR="00734CFE" w:rsidRPr="00FE36FC" w14:paraId="617688C2" w14:textId="77777777" w:rsidTr="009606BE">
        <w:tc>
          <w:tcPr>
            <w:tcW w:w="2238" w:type="dxa"/>
            <w:tcBorders>
              <w:top w:val="single" w:sz="4" w:space="0" w:color="auto"/>
            </w:tcBorders>
          </w:tcPr>
          <w:p w14:paraId="37C636B9" w14:textId="7E71960A" w:rsidR="00734CFE" w:rsidRPr="00F04A1A" w:rsidRDefault="00734CFE" w:rsidP="00F04A1A">
            <w:pPr>
              <w:pStyle w:val="NoteLevel11"/>
              <w:adjustRightInd w:val="0"/>
              <w:snapToGrid w:val="0"/>
              <w:spacing w:line="360" w:lineRule="auto"/>
              <w:contextualSpacing w:val="0"/>
              <w:rPr>
                <w:rFonts w:ascii="Book Antiqua" w:eastAsia="SimSun" w:hAnsi="Book Antiqua" w:cs="Arial"/>
                <w:bCs/>
                <w:lang w:eastAsia="zh-CN"/>
              </w:rPr>
            </w:pPr>
            <w:r w:rsidRPr="00FE36FC">
              <w:rPr>
                <w:rFonts w:ascii="Book Antiqua" w:eastAsia="Arial" w:hAnsi="Book Antiqua" w:cs="Arial"/>
                <w:bCs/>
              </w:rPr>
              <w:t>Patients with vitamin D deficiency</w:t>
            </w:r>
          </w:p>
        </w:tc>
        <w:tc>
          <w:tcPr>
            <w:tcW w:w="1996" w:type="dxa"/>
            <w:tcBorders>
              <w:top w:val="single" w:sz="4" w:space="0" w:color="auto"/>
            </w:tcBorders>
          </w:tcPr>
          <w:p w14:paraId="4A2E39E3" w14:textId="0E775776"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Cs/>
              </w:rPr>
            </w:pPr>
            <w:r>
              <w:rPr>
                <w:rFonts w:ascii="Book Antiqua" w:eastAsia="Arial" w:hAnsi="Book Antiqua" w:cs="Arial"/>
                <w:bCs/>
              </w:rPr>
              <w:t>56 (57.1</w:t>
            </w:r>
            <w:r w:rsidR="00734CFE" w:rsidRPr="00FE36FC">
              <w:rPr>
                <w:rFonts w:ascii="Book Antiqua" w:eastAsia="Arial" w:hAnsi="Book Antiqua" w:cs="Arial"/>
                <w:bCs/>
              </w:rPr>
              <w:t>)</w:t>
            </w:r>
          </w:p>
        </w:tc>
        <w:tc>
          <w:tcPr>
            <w:tcW w:w="1906" w:type="dxa"/>
            <w:tcBorders>
              <w:top w:val="single" w:sz="4" w:space="0" w:color="auto"/>
            </w:tcBorders>
          </w:tcPr>
          <w:p w14:paraId="6A6F9BC5" w14:textId="58EE3B82"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
                <w:bCs/>
              </w:rPr>
            </w:pPr>
            <w:r w:rsidRPr="00F04A1A">
              <w:rPr>
                <w:rFonts w:ascii="Book Antiqua" w:eastAsia="Arial" w:hAnsi="Book Antiqua" w:cs="Arial"/>
                <w:bCs/>
              </w:rPr>
              <w:t>143 (61.6</w:t>
            </w:r>
            <w:r w:rsidR="00734CFE" w:rsidRPr="00F04A1A">
              <w:rPr>
                <w:rFonts w:ascii="Book Antiqua" w:eastAsia="Arial" w:hAnsi="Book Antiqua" w:cs="Arial"/>
                <w:bCs/>
              </w:rPr>
              <w:t>)</w:t>
            </w:r>
          </w:p>
        </w:tc>
        <w:tc>
          <w:tcPr>
            <w:tcW w:w="1996" w:type="dxa"/>
            <w:tcBorders>
              <w:top w:val="single" w:sz="4" w:space="0" w:color="auto"/>
            </w:tcBorders>
          </w:tcPr>
          <w:p w14:paraId="56B7BA65"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.0694</w:t>
            </w:r>
          </w:p>
        </w:tc>
      </w:tr>
      <w:tr w:rsidR="00734CFE" w:rsidRPr="00FE36FC" w14:paraId="4A77A91D" w14:textId="77777777" w:rsidTr="009606BE">
        <w:tc>
          <w:tcPr>
            <w:tcW w:w="2238" w:type="dxa"/>
          </w:tcPr>
          <w:p w14:paraId="1B69730A" w14:textId="7EE82B70" w:rsidR="00734CFE" w:rsidRPr="00FE36FC" w:rsidRDefault="00734CFE" w:rsidP="00F7572F">
            <w:pPr>
              <w:pStyle w:val="NoteLevel11"/>
              <w:adjustRightInd w:val="0"/>
              <w:snapToGrid w:val="0"/>
              <w:spacing w:line="360" w:lineRule="auto"/>
              <w:contextualSpacing w:val="0"/>
              <w:rPr>
                <w:rFonts w:ascii="Book Antiqua" w:eastAsia="Arial" w:hAnsi="Book Antiqua" w:cs="Arial"/>
                <w:bCs/>
              </w:rPr>
            </w:pPr>
            <w:r w:rsidRPr="00FE36FC">
              <w:rPr>
                <w:rFonts w:ascii="Book Antiqua" w:eastAsia="Arial" w:hAnsi="Book Antiqua" w:cs="Arial"/>
                <w:bCs/>
              </w:rPr>
              <w:t>Age at vitamin D testing</w:t>
            </w:r>
            <w:r w:rsidR="00F7572F" w:rsidRPr="00FE36FC">
              <w:rPr>
                <w:rFonts w:ascii="Book Antiqua" w:eastAsia="SimSun" w:hAnsi="Book Antiqua" w:cs="Arial" w:hint="eastAsia"/>
                <w:bCs/>
                <w:lang w:eastAsia="zh-CN"/>
              </w:rPr>
              <w:t xml:space="preserve"> (yr),</w:t>
            </w:r>
            <w:r w:rsidRPr="00FE36FC">
              <w:rPr>
                <w:rFonts w:ascii="Book Antiqua" w:eastAsia="Arial" w:hAnsi="Book Antiqua" w:cs="Arial"/>
                <w:bCs/>
              </w:rPr>
              <w:t xml:space="preserve"> </w:t>
            </w:r>
            <w:r w:rsidR="00F7572F" w:rsidRPr="00FE36FC">
              <w:rPr>
                <w:rFonts w:ascii="Book Antiqua" w:eastAsia="SimSun" w:hAnsi="Book Antiqua" w:cs="Arial" w:hint="eastAsia"/>
                <w:bCs/>
                <w:lang w:eastAsia="zh-CN"/>
              </w:rPr>
              <w:t>m</w:t>
            </w:r>
            <w:r w:rsidR="002C247A" w:rsidRPr="00FE36FC">
              <w:rPr>
                <w:rFonts w:ascii="Book Antiqua" w:eastAsia="Arial" w:hAnsi="Book Antiqua" w:cs="Arial"/>
                <w:bCs/>
              </w:rPr>
              <w:t>edian (IQR)</w:t>
            </w:r>
          </w:p>
        </w:tc>
        <w:tc>
          <w:tcPr>
            <w:tcW w:w="1996" w:type="dxa"/>
          </w:tcPr>
          <w:p w14:paraId="376F0413" w14:textId="019737AD" w:rsidR="00734CFE" w:rsidRPr="00FE36FC" w:rsidRDefault="000B17C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60.5</w:t>
            </w:r>
            <w:r w:rsidR="00734CFE" w:rsidRPr="00FE36FC">
              <w:rPr>
                <w:rFonts w:ascii="Book Antiqua" w:eastAsia="Arial" w:hAnsi="Book Antiqua" w:cs="Arial"/>
                <w:bCs/>
              </w:rPr>
              <w:t xml:space="preserve"> (</w:t>
            </w:r>
            <w:r w:rsidRPr="00FE36FC">
              <w:rPr>
                <w:rFonts w:ascii="Book Antiqua" w:eastAsia="Arial" w:hAnsi="Book Antiqua" w:cs="Arial"/>
                <w:bCs/>
              </w:rPr>
              <w:t>14.5</w:t>
            </w:r>
            <w:r w:rsidR="00734CFE" w:rsidRPr="00FE36FC">
              <w:rPr>
                <w:rFonts w:ascii="Book Antiqua" w:eastAsia="Arial" w:hAnsi="Book Antiqua" w:cs="Arial"/>
                <w:bCs/>
              </w:rPr>
              <w:t>)</w:t>
            </w:r>
          </w:p>
        </w:tc>
        <w:tc>
          <w:tcPr>
            <w:tcW w:w="1906" w:type="dxa"/>
          </w:tcPr>
          <w:p w14:paraId="38FC24A5" w14:textId="59C76545" w:rsidR="00734CFE" w:rsidRPr="00FE36FC" w:rsidRDefault="000B17C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41</w:t>
            </w:r>
            <w:r w:rsidR="00734CFE" w:rsidRPr="00FE36FC">
              <w:rPr>
                <w:rFonts w:ascii="Book Antiqua" w:eastAsia="Arial" w:hAnsi="Book Antiqua" w:cs="Arial"/>
                <w:bCs/>
              </w:rPr>
              <w:t xml:space="preserve"> (</w:t>
            </w:r>
            <w:r w:rsidRPr="00FE36FC">
              <w:rPr>
                <w:rFonts w:ascii="Book Antiqua" w:eastAsia="Arial" w:hAnsi="Book Antiqua" w:cs="Arial"/>
                <w:bCs/>
              </w:rPr>
              <w:t>25</w:t>
            </w:r>
            <w:r w:rsidR="00734CFE" w:rsidRPr="00FE36FC">
              <w:rPr>
                <w:rFonts w:ascii="Book Antiqua" w:eastAsia="Arial" w:hAnsi="Book Antiqua" w:cs="Arial"/>
                <w:bCs/>
              </w:rPr>
              <w:t>)</w:t>
            </w:r>
          </w:p>
        </w:tc>
        <w:tc>
          <w:tcPr>
            <w:tcW w:w="1996" w:type="dxa"/>
          </w:tcPr>
          <w:p w14:paraId="3C169C51"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&lt;0.0001</w:t>
            </w:r>
          </w:p>
        </w:tc>
      </w:tr>
      <w:tr w:rsidR="00734CFE" w:rsidRPr="00FE36FC" w14:paraId="5C237D2F" w14:textId="77777777" w:rsidTr="009606BE">
        <w:tc>
          <w:tcPr>
            <w:tcW w:w="2238" w:type="dxa"/>
          </w:tcPr>
          <w:p w14:paraId="6B9FA7A2" w14:textId="031B5F31" w:rsidR="00734CFE" w:rsidRPr="00F04A1A" w:rsidRDefault="009606BE" w:rsidP="00F04A1A">
            <w:pPr>
              <w:pStyle w:val="NoteLevel11"/>
              <w:adjustRightInd w:val="0"/>
              <w:snapToGrid w:val="0"/>
              <w:spacing w:line="360" w:lineRule="auto"/>
              <w:contextualSpacing w:val="0"/>
              <w:rPr>
                <w:rFonts w:ascii="Book Antiqua" w:eastAsia="SimSun" w:hAnsi="Book Antiqua" w:cs="Arial"/>
                <w:bCs/>
                <w:lang w:eastAsia="zh-CN"/>
              </w:rPr>
            </w:pPr>
            <w:r w:rsidRPr="00FE36FC">
              <w:rPr>
                <w:rFonts w:ascii="Book Antiqua" w:eastAsia="Arial" w:hAnsi="Book Antiqua" w:cs="Arial"/>
                <w:bCs/>
              </w:rPr>
              <w:t>Female</w:t>
            </w:r>
          </w:p>
        </w:tc>
        <w:tc>
          <w:tcPr>
            <w:tcW w:w="1996" w:type="dxa"/>
          </w:tcPr>
          <w:p w14:paraId="66EED37B" w14:textId="2592103D"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Cs/>
              </w:rPr>
            </w:pPr>
            <w:r>
              <w:rPr>
                <w:rFonts w:ascii="Book Antiqua" w:eastAsia="Arial" w:hAnsi="Book Antiqua" w:cs="Arial"/>
                <w:bCs/>
              </w:rPr>
              <w:t>86(87.8</w:t>
            </w:r>
            <w:r w:rsidR="00734CFE" w:rsidRPr="00FE36FC">
              <w:rPr>
                <w:rFonts w:ascii="Book Antiqua" w:eastAsia="Arial" w:hAnsi="Book Antiqua" w:cs="Arial"/>
                <w:bCs/>
              </w:rPr>
              <w:t>)</w:t>
            </w:r>
          </w:p>
        </w:tc>
        <w:tc>
          <w:tcPr>
            <w:tcW w:w="1906" w:type="dxa"/>
          </w:tcPr>
          <w:p w14:paraId="73340998" w14:textId="7B08E9FF"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Cs/>
              </w:rPr>
            </w:pPr>
            <w:r>
              <w:rPr>
                <w:rFonts w:ascii="Book Antiqua" w:eastAsia="Arial" w:hAnsi="Book Antiqua" w:cs="Arial"/>
                <w:bCs/>
              </w:rPr>
              <w:t>125 (59.2</w:t>
            </w:r>
            <w:r w:rsidR="00734CFE" w:rsidRPr="00FE36FC">
              <w:rPr>
                <w:rFonts w:ascii="Book Antiqua" w:eastAsia="Arial" w:hAnsi="Book Antiqua" w:cs="Arial"/>
                <w:bCs/>
              </w:rPr>
              <w:t>)</w:t>
            </w:r>
          </w:p>
        </w:tc>
        <w:tc>
          <w:tcPr>
            <w:tcW w:w="1996" w:type="dxa"/>
          </w:tcPr>
          <w:p w14:paraId="2E610C59"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&lt;0.0001</w:t>
            </w:r>
          </w:p>
        </w:tc>
      </w:tr>
      <w:tr w:rsidR="00734CFE" w:rsidRPr="00FE36FC" w14:paraId="2738C487" w14:textId="77777777" w:rsidTr="009606BE">
        <w:tc>
          <w:tcPr>
            <w:tcW w:w="2238" w:type="dxa"/>
          </w:tcPr>
          <w:p w14:paraId="58865F85" w14:textId="0F6725A2" w:rsidR="00734CFE" w:rsidRPr="00F04A1A" w:rsidRDefault="009606BE" w:rsidP="00F04A1A">
            <w:pPr>
              <w:pStyle w:val="NoteLevel11"/>
              <w:adjustRightInd w:val="0"/>
              <w:snapToGrid w:val="0"/>
              <w:spacing w:line="360" w:lineRule="auto"/>
              <w:contextualSpacing w:val="0"/>
              <w:rPr>
                <w:rFonts w:ascii="Book Antiqua" w:eastAsia="SimSun" w:hAnsi="Book Antiqua" w:cs="Arial"/>
                <w:bCs/>
                <w:lang w:eastAsia="zh-CN"/>
              </w:rPr>
            </w:pPr>
            <w:r w:rsidRPr="00FE36FC">
              <w:rPr>
                <w:rFonts w:ascii="Book Antiqua" w:eastAsia="Arial" w:hAnsi="Book Antiqua" w:cs="Arial"/>
                <w:bCs/>
              </w:rPr>
              <w:t>AA</w:t>
            </w:r>
          </w:p>
        </w:tc>
        <w:tc>
          <w:tcPr>
            <w:tcW w:w="1996" w:type="dxa"/>
          </w:tcPr>
          <w:p w14:paraId="360B5D4A" w14:textId="1565873C"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Cs/>
              </w:rPr>
            </w:pPr>
            <w:r>
              <w:rPr>
                <w:rFonts w:ascii="Book Antiqua" w:eastAsia="Arial" w:hAnsi="Book Antiqua" w:cs="Arial"/>
                <w:bCs/>
              </w:rPr>
              <w:t>23 (23.9</w:t>
            </w:r>
            <w:r w:rsidR="00734CFE" w:rsidRPr="00FE36FC">
              <w:rPr>
                <w:rFonts w:ascii="Book Antiqua" w:eastAsia="Arial" w:hAnsi="Book Antiqua" w:cs="Arial"/>
                <w:bCs/>
              </w:rPr>
              <w:t>)</w:t>
            </w:r>
          </w:p>
        </w:tc>
        <w:tc>
          <w:tcPr>
            <w:tcW w:w="1906" w:type="dxa"/>
          </w:tcPr>
          <w:p w14:paraId="6D06AFE7" w14:textId="1B5C9E07"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Cs/>
              </w:rPr>
            </w:pPr>
            <w:r>
              <w:rPr>
                <w:rFonts w:ascii="Book Antiqua" w:eastAsia="Arial" w:hAnsi="Book Antiqua" w:cs="Arial"/>
                <w:bCs/>
              </w:rPr>
              <w:t>91 (43.1</w:t>
            </w:r>
            <w:r w:rsidR="00734CFE" w:rsidRPr="00FE36FC">
              <w:rPr>
                <w:rFonts w:ascii="Book Antiqua" w:eastAsia="Arial" w:hAnsi="Book Antiqua" w:cs="Arial"/>
                <w:bCs/>
              </w:rPr>
              <w:t>)</w:t>
            </w:r>
          </w:p>
        </w:tc>
        <w:tc>
          <w:tcPr>
            <w:tcW w:w="1996" w:type="dxa"/>
          </w:tcPr>
          <w:p w14:paraId="349730D2"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0.0009</w:t>
            </w:r>
          </w:p>
        </w:tc>
      </w:tr>
      <w:tr w:rsidR="00734CFE" w:rsidRPr="00FE36FC" w14:paraId="3BAE4690" w14:textId="77777777" w:rsidTr="009606BE">
        <w:tc>
          <w:tcPr>
            <w:tcW w:w="2238" w:type="dxa"/>
          </w:tcPr>
          <w:p w14:paraId="47D83986" w14:textId="0C6DEB9D" w:rsidR="00734CFE" w:rsidRPr="00FE36FC" w:rsidRDefault="009606BE" w:rsidP="00F7572F">
            <w:pPr>
              <w:pStyle w:val="NoteLevel11"/>
              <w:adjustRightInd w:val="0"/>
              <w:snapToGrid w:val="0"/>
              <w:spacing w:line="360" w:lineRule="auto"/>
              <w:contextualSpacing w:val="0"/>
              <w:rPr>
                <w:rFonts w:ascii="Book Antiqua" w:eastAsia="Arial" w:hAnsi="Book Antiqua" w:cs="Arial"/>
                <w:bCs/>
              </w:rPr>
            </w:pPr>
            <w:r w:rsidRPr="00FE36FC">
              <w:rPr>
                <w:rFonts w:ascii="Book Antiqua" w:eastAsia="Arial" w:hAnsi="Book Antiqua" w:cs="Arial"/>
                <w:bCs/>
              </w:rPr>
              <w:t>BMI</w:t>
            </w:r>
            <w:r w:rsidR="00734CFE" w:rsidRPr="00FE36FC">
              <w:rPr>
                <w:rFonts w:ascii="Book Antiqua" w:eastAsia="Arial" w:hAnsi="Book Antiqua" w:cs="Arial"/>
                <w:bCs/>
              </w:rPr>
              <w:t xml:space="preserve"> </w:t>
            </w:r>
            <w:r w:rsidR="00F7572F" w:rsidRPr="00FE36FC">
              <w:rPr>
                <w:rFonts w:ascii="Book Antiqua" w:eastAsia="SimSun" w:hAnsi="Book Antiqua" w:cs="Arial" w:hint="eastAsia"/>
                <w:bCs/>
                <w:lang w:eastAsia="zh-CN"/>
              </w:rPr>
              <w:t>(</w:t>
            </w:r>
            <w:r w:rsidR="00734CFE" w:rsidRPr="00FE36FC">
              <w:rPr>
                <w:rFonts w:ascii="Book Antiqua" w:eastAsia="Arial" w:hAnsi="Book Antiqua" w:cs="Arial"/>
                <w:bCs/>
              </w:rPr>
              <w:t>kg/m</w:t>
            </w:r>
            <w:r w:rsidRPr="00FE36FC">
              <w:rPr>
                <w:rFonts w:ascii="Book Antiqua" w:eastAsia="Arial" w:hAnsi="Book Antiqua" w:cs="Arial"/>
                <w:bCs/>
                <w:vertAlign w:val="superscript"/>
              </w:rPr>
              <w:t>2</w:t>
            </w:r>
            <w:r w:rsidR="00F7572F" w:rsidRPr="00FE36FC">
              <w:rPr>
                <w:rFonts w:ascii="Book Antiqua" w:eastAsia="SimSun" w:hAnsi="Book Antiqua" w:cs="Arial" w:hint="eastAsia"/>
                <w:bCs/>
                <w:lang w:eastAsia="zh-CN"/>
              </w:rPr>
              <w:t>), m</w:t>
            </w:r>
            <w:r w:rsidR="002C247A" w:rsidRPr="00FE36FC">
              <w:rPr>
                <w:rFonts w:ascii="Book Antiqua" w:eastAsia="Arial" w:hAnsi="Book Antiqua" w:cs="Arial"/>
                <w:bCs/>
              </w:rPr>
              <w:t>edian (IQR)</w:t>
            </w:r>
          </w:p>
        </w:tc>
        <w:tc>
          <w:tcPr>
            <w:tcW w:w="1996" w:type="dxa"/>
          </w:tcPr>
          <w:p w14:paraId="4D239249" w14:textId="70A018CC"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29.</w:t>
            </w:r>
            <w:r w:rsidR="004E7109" w:rsidRPr="00FE36FC">
              <w:rPr>
                <w:rFonts w:ascii="Book Antiqua" w:eastAsia="Arial" w:hAnsi="Book Antiqua" w:cs="Arial"/>
                <w:bCs/>
              </w:rPr>
              <w:t>3</w:t>
            </w:r>
            <w:r w:rsidRPr="00FE36FC">
              <w:rPr>
                <w:rFonts w:ascii="Book Antiqua" w:eastAsia="Arial" w:hAnsi="Book Antiqua" w:cs="Arial"/>
                <w:bCs/>
              </w:rPr>
              <w:t xml:space="preserve"> (</w:t>
            </w:r>
            <w:r w:rsidR="004E7109" w:rsidRPr="00FE36FC">
              <w:rPr>
                <w:rFonts w:ascii="Book Antiqua" w:eastAsia="Arial" w:hAnsi="Book Antiqua" w:cs="Arial"/>
                <w:bCs/>
              </w:rPr>
              <w:t>7.5</w:t>
            </w:r>
            <w:r w:rsidRPr="00FE36FC">
              <w:rPr>
                <w:rFonts w:ascii="Book Antiqua" w:eastAsia="Arial" w:hAnsi="Book Antiqua" w:cs="Arial"/>
                <w:bCs/>
              </w:rPr>
              <w:t>)</w:t>
            </w:r>
          </w:p>
        </w:tc>
        <w:tc>
          <w:tcPr>
            <w:tcW w:w="1906" w:type="dxa"/>
          </w:tcPr>
          <w:p w14:paraId="68AFD4BB" w14:textId="2753A307" w:rsidR="00734CFE" w:rsidRPr="00FE36FC" w:rsidRDefault="004E7109"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27</w:t>
            </w:r>
            <w:r w:rsidR="00734CFE" w:rsidRPr="00FE36FC">
              <w:rPr>
                <w:rFonts w:ascii="Book Antiqua" w:eastAsia="Arial" w:hAnsi="Book Antiqua" w:cs="Arial"/>
                <w:bCs/>
              </w:rPr>
              <w:t xml:space="preserve"> (</w:t>
            </w:r>
            <w:r w:rsidRPr="00FE36FC">
              <w:rPr>
                <w:rFonts w:ascii="Book Antiqua" w:eastAsia="Arial" w:hAnsi="Book Antiqua" w:cs="Arial"/>
                <w:bCs/>
              </w:rPr>
              <w:t>8.9</w:t>
            </w:r>
            <w:r w:rsidR="00734CFE" w:rsidRPr="00FE36FC">
              <w:rPr>
                <w:rFonts w:ascii="Book Antiqua" w:eastAsia="Arial" w:hAnsi="Book Antiqua" w:cs="Arial"/>
                <w:bCs/>
              </w:rPr>
              <w:t>)</w:t>
            </w:r>
          </w:p>
        </w:tc>
        <w:tc>
          <w:tcPr>
            <w:tcW w:w="1996" w:type="dxa"/>
          </w:tcPr>
          <w:p w14:paraId="3C80FE73"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0.0438</w:t>
            </w:r>
          </w:p>
        </w:tc>
      </w:tr>
      <w:tr w:rsidR="00734CFE" w:rsidRPr="00FE36FC" w14:paraId="14335D92" w14:textId="77777777" w:rsidTr="009606BE">
        <w:tc>
          <w:tcPr>
            <w:tcW w:w="2238" w:type="dxa"/>
            <w:tcBorders>
              <w:bottom w:val="single" w:sz="4" w:space="0" w:color="auto"/>
            </w:tcBorders>
          </w:tcPr>
          <w:p w14:paraId="27D5D26A" w14:textId="21814A66" w:rsidR="00734CFE" w:rsidRPr="00F04A1A" w:rsidRDefault="00734CFE" w:rsidP="00F04A1A">
            <w:pPr>
              <w:pStyle w:val="NoteLevel11"/>
              <w:adjustRightInd w:val="0"/>
              <w:snapToGrid w:val="0"/>
              <w:spacing w:line="360" w:lineRule="auto"/>
              <w:contextualSpacing w:val="0"/>
              <w:rPr>
                <w:rFonts w:ascii="Book Antiqua" w:eastAsia="SimSun" w:hAnsi="Book Antiqua" w:cs="Arial"/>
                <w:bCs/>
                <w:lang w:eastAsia="zh-CN"/>
              </w:rPr>
            </w:pPr>
            <w:r w:rsidRPr="00FE36FC">
              <w:rPr>
                <w:rFonts w:ascii="Book Antiqua" w:eastAsia="Arial" w:hAnsi="Book Antiqua" w:cs="Arial"/>
                <w:bCs/>
              </w:rPr>
              <w:t>Patients recei</w:t>
            </w:r>
            <w:r w:rsidR="00A544BA" w:rsidRPr="00FE36FC">
              <w:rPr>
                <w:rFonts w:ascii="Book Antiqua" w:eastAsia="Arial" w:hAnsi="Book Antiqua" w:cs="Arial"/>
                <w:bCs/>
              </w:rPr>
              <w:t xml:space="preserve">ving </w:t>
            </w:r>
            <w:r w:rsidR="00F7572F" w:rsidRPr="00FE36FC">
              <w:rPr>
                <w:rFonts w:ascii="Book Antiqua" w:eastAsia="Arial" w:hAnsi="Book Antiqua" w:cs="Arial"/>
                <w:bCs/>
              </w:rPr>
              <w:t xml:space="preserve">vitamin </w:t>
            </w:r>
            <w:r w:rsidR="00A544BA" w:rsidRPr="00FE36FC">
              <w:rPr>
                <w:rFonts w:ascii="Book Antiqua" w:eastAsia="Arial" w:hAnsi="Book Antiqua" w:cs="Arial"/>
                <w:bCs/>
              </w:rPr>
              <w:t>D supplementation</w:t>
            </w:r>
          </w:p>
        </w:tc>
        <w:tc>
          <w:tcPr>
            <w:tcW w:w="1996" w:type="dxa"/>
            <w:tcBorders>
              <w:bottom w:val="single" w:sz="4" w:space="0" w:color="auto"/>
            </w:tcBorders>
          </w:tcPr>
          <w:p w14:paraId="50F5E6A7"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Not available</w:t>
            </w:r>
          </w:p>
        </w:tc>
        <w:tc>
          <w:tcPr>
            <w:tcW w:w="1906" w:type="dxa"/>
            <w:tcBorders>
              <w:bottom w:val="single" w:sz="4" w:space="0" w:color="auto"/>
            </w:tcBorders>
          </w:tcPr>
          <w:p w14:paraId="049E6CB6" w14:textId="3A996094" w:rsidR="00734CFE" w:rsidRPr="00FE36FC" w:rsidRDefault="00F04A1A" w:rsidP="000D0103">
            <w:pPr>
              <w:pStyle w:val="NoteLevel11"/>
              <w:adjustRightInd w:val="0"/>
              <w:snapToGrid w:val="0"/>
              <w:spacing w:line="360" w:lineRule="auto"/>
              <w:contextualSpacing w:val="0"/>
              <w:jc w:val="center"/>
              <w:rPr>
                <w:rFonts w:ascii="Book Antiqua" w:eastAsia="Arial" w:hAnsi="Book Antiqua" w:cs="Arial"/>
                <w:bCs/>
              </w:rPr>
            </w:pPr>
            <w:r>
              <w:rPr>
                <w:rFonts w:ascii="Book Antiqua" w:eastAsia="Arial" w:hAnsi="Book Antiqua" w:cs="Arial"/>
                <w:bCs/>
              </w:rPr>
              <w:t>37 (17.5</w:t>
            </w:r>
            <w:r w:rsidR="00734CFE" w:rsidRPr="00FE36FC">
              <w:rPr>
                <w:rFonts w:ascii="Book Antiqua" w:eastAsia="Arial" w:hAnsi="Book Antiqua" w:cs="Arial"/>
                <w:bCs/>
              </w:rPr>
              <w:t>)</w:t>
            </w:r>
          </w:p>
        </w:tc>
        <w:tc>
          <w:tcPr>
            <w:tcW w:w="1996" w:type="dxa"/>
            <w:tcBorders>
              <w:bottom w:val="single" w:sz="4" w:space="0" w:color="auto"/>
            </w:tcBorders>
          </w:tcPr>
          <w:p w14:paraId="4CBD4600" w14:textId="77777777" w:rsidR="00734CFE" w:rsidRPr="00FE36FC" w:rsidRDefault="00734CFE" w:rsidP="000D0103">
            <w:pPr>
              <w:pStyle w:val="NoteLevel11"/>
              <w:adjustRightInd w:val="0"/>
              <w:snapToGrid w:val="0"/>
              <w:spacing w:line="360" w:lineRule="auto"/>
              <w:contextualSpacing w:val="0"/>
              <w:jc w:val="center"/>
              <w:rPr>
                <w:rFonts w:ascii="Book Antiqua" w:eastAsia="Arial" w:hAnsi="Book Antiqua" w:cs="Arial"/>
                <w:bCs/>
              </w:rPr>
            </w:pPr>
            <w:r w:rsidRPr="00FE36FC">
              <w:rPr>
                <w:rFonts w:ascii="Book Antiqua" w:eastAsia="Arial" w:hAnsi="Book Antiqua" w:cs="Arial"/>
                <w:bCs/>
              </w:rPr>
              <w:t>Not Applicable</w:t>
            </w:r>
          </w:p>
        </w:tc>
      </w:tr>
    </w:tbl>
    <w:p w14:paraId="42F7139B" w14:textId="77777777" w:rsidR="00F7572F" w:rsidRPr="00FE36FC" w:rsidRDefault="00F7572F" w:rsidP="004D05B4">
      <w:pPr>
        <w:pStyle w:val="NoteLevel11"/>
        <w:adjustRightInd w:val="0"/>
        <w:snapToGrid w:val="0"/>
        <w:spacing w:line="360" w:lineRule="auto"/>
        <w:contextualSpacing w:val="0"/>
        <w:jc w:val="both"/>
        <w:rPr>
          <w:rFonts w:ascii="Book Antiqua" w:eastAsia="Arial" w:hAnsi="Book Antiqua" w:cs="Arial"/>
          <w:bCs/>
        </w:rPr>
      </w:pPr>
      <w:r w:rsidRPr="00FE36FC">
        <w:rPr>
          <w:rFonts w:ascii="Book Antiqua" w:eastAsia="Arial" w:hAnsi="Book Antiqua" w:cs="Arial"/>
          <w:bCs/>
        </w:rPr>
        <w:t>AA</w:t>
      </w:r>
      <w:r w:rsidRPr="00FE36FC">
        <w:rPr>
          <w:rFonts w:ascii="Book Antiqua" w:eastAsia="Arial" w:hAnsi="Book Antiqua" w:cs="Arial" w:hint="eastAsia"/>
          <w:bCs/>
        </w:rPr>
        <w:t xml:space="preserve">: </w:t>
      </w:r>
      <w:r w:rsidRPr="00FE36FC">
        <w:rPr>
          <w:rFonts w:ascii="Book Antiqua" w:eastAsia="Arial" w:hAnsi="Book Antiqua" w:cs="Arial"/>
          <w:bCs/>
        </w:rPr>
        <w:t>African American; BMI</w:t>
      </w:r>
      <w:r w:rsidRPr="00FE36FC">
        <w:rPr>
          <w:rFonts w:ascii="Book Antiqua" w:eastAsia="Arial" w:hAnsi="Book Antiqua" w:cs="Arial" w:hint="eastAsia"/>
          <w:bCs/>
        </w:rPr>
        <w:t xml:space="preserve">: </w:t>
      </w:r>
      <w:r w:rsidRPr="00FE36FC">
        <w:rPr>
          <w:rFonts w:ascii="Book Antiqua" w:eastAsia="Arial" w:hAnsi="Book Antiqua" w:cs="Arial"/>
          <w:bCs/>
        </w:rPr>
        <w:t>Body mass index.</w:t>
      </w:r>
    </w:p>
    <w:p w14:paraId="5B18D72E" w14:textId="30E6D98F" w:rsidR="00F7572F" w:rsidRPr="00FE36FC" w:rsidRDefault="00F7572F" w:rsidP="006A2137">
      <w:pPr>
        <w:spacing w:line="360" w:lineRule="auto"/>
        <w:jc w:val="both"/>
        <w:rPr>
          <w:rFonts w:ascii="Book Antiqua" w:eastAsia="Arial" w:hAnsi="Book Antiqua" w:cs="Arial"/>
          <w:b/>
        </w:rPr>
      </w:pPr>
      <w:r w:rsidRPr="00FE36FC">
        <w:rPr>
          <w:rFonts w:ascii="Book Antiqua" w:eastAsia="Arial" w:hAnsi="Book Antiqua" w:cs="Arial"/>
          <w:b/>
          <w:bCs/>
        </w:rPr>
        <w:br w:type="page"/>
      </w:r>
      <w:r w:rsidRPr="00FE36FC">
        <w:rPr>
          <w:rFonts w:ascii="Book Antiqua" w:eastAsia="Arial" w:hAnsi="Book Antiqua" w:cs="Arial"/>
          <w:b/>
          <w:bCs/>
        </w:rPr>
        <w:lastRenderedPageBreak/>
        <w:t>Table 3</w:t>
      </w:r>
      <w:r w:rsidRPr="00FE36FC">
        <w:rPr>
          <w:rFonts w:ascii="Book Antiqua" w:eastAsia="Arial" w:hAnsi="Book Antiqua" w:cs="Arial"/>
          <w:b/>
        </w:rPr>
        <w:t xml:space="preserve"> Distribution of vitamin D concentration across various diagnosis,</w:t>
      </w:r>
      <w:r w:rsidR="006A2137" w:rsidRPr="00FE36FC">
        <w:rPr>
          <w:rFonts w:ascii="Book Antiqua" w:eastAsia="SimSun" w:hAnsi="Book Antiqua" w:cs="Arial" w:hint="eastAsia"/>
          <w:b/>
          <w:lang w:eastAsia="zh-CN"/>
        </w:rPr>
        <w:t xml:space="preserve"> </w:t>
      </w:r>
      <w:r w:rsidRPr="00FE36FC">
        <w:rPr>
          <w:rFonts w:ascii="Book Antiqua" w:eastAsia="Arial" w:hAnsi="Book Antiqua" w:cs="Arial"/>
          <w:b/>
        </w:rPr>
        <w:t>demographics (age</w:t>
      </w:r>
      <w:r w:rsidRPr="00FE36FC">
        <w:rPr>
          <w:rFonts w:ascii="Book Antiqua" w:eastAsia="SimSun" w:hAnsi="Book Antiqua" w:cs="Arial"/>
          <w:b/>
          <w:lang w:eastAsia="zh-CN"/>
        </w:rPr>
        <w:t xml:space="preserve">, </w:t>
      </w:r>
      <w:r w:rsidRPr="00FE36FC">
        <w:rPr>
          <w:rFonts w:ascii="Book Antiqua" w:eastAsia="Arial" w:hAnsi="Book Antiqua" w:cs="Arial"/>
          <w:b/>
        </w:rPr>
        <w:t>race</w:t>
      </w:r>
      <w:r w:rsidRPr="00FE36FC">
        <w:rPr>
          <w:rFonts w:ascii="Book Antiqua" w:eastAsia="SimSun" w:hAnsi="Book Antiqua" w:cs="Arial"/>
          <w:b/>
          <w:lang w:eastAsia="zh-CN"/>
        </w:rPr>
        <w:t>,</w:t>
      </w:r>
      <w:r w:rsidRPr="00FE36FC">
        <w:rPr>
          <w:rFonts w:ascii="Book Antiqua" w:eastAsia="Arial" w:hAnsi="Book Antiqua" w:cs="Arial"/>
          <w:b/>
        </w:rPr>
        <w:t xml:space="preserve"> gender) and </w:t>
      </w:r>
      <w:r w:rsidR="002F57FE" w:rsidRPr="00FE36FC">
        <w:rPr>
          <w:rFonts w:ascii="Book Antiqua" w:eastAsia="Arial" w:hAnsi="Book Antiqua" w:cs="Arial"/>
          <w:b/>
        </w:rPr>
        <w:t xml:space="preserve">body mass index </w:t>
      </w:r>
      <w:r w:rsidRPr="00FE36FC">
        <w:rPr>
          <w:rFonts w:ascii="Book Antiqua" w:eastAsia="Arial" w:hAnsi="Book Antiqua" w:cs="Arial"/>
          <w:b/>
        </w:rPr>
        <w:t>(</w:t>
      </w:r>
      <w:r w:rsidR="002F57FE" w:rsidRPr="00FE36FC">
        <w:rPr>
          <w:rFonts w:ascii="Book Antiqua" w:eastAsia="Arial" w:hAnsi="Book Antiqua" w:cs="Arial"/>
          <w:b/>
        </w:rPr>
        <w:t xml:space="preserve">modifiable </w:t>
      </w:r>
      <w:r w:rsidRPr="00FE36FC">
        <w:rPr>
          <w:rFonts w:ascii="Book Antiqua" w:eastAsia="Arial" w:hAnsi="Book Antiqua" w:cs="Arial"/>
          <w:b/>
        </w:rPr>
        <w:t>risk factor)</w:t>
      </w:r>
      <w:r w:rsidR="004B1425" w:rsidRPr="00FE36FC">
        <w:rPr>
          <w:rFonts w:ascii="Book Antiqua" w:eastAsia="SimSun" w:hAnsi="Book Antiqua" w:cs="Arial" w:hint="eastAsia"/>
          <w:b/>
          <w:lang w:eastAsia="zh-CN"/>
        </w:rPr>
        <w:t xml:space="preserve">, </w:t>
      </w:r>
      <w:r w:rsidR="004B1425" w:rsidRPr="00FE36FC">
        <w:rPr>
          <w:rFonts w:ascii="Book Antiqua" w:eastAsia="SimSun" w:hAnsi="Book Antiqua" w:cs="Arial" w:hint="eastAsia"/>
          <w:b/>
          <w:i/>
          <w:lang w:eastAsia="zh-CN"/>
        </w:rPr>
        <w:t>n</w:t>
      </w:r>
      <w:r w:rsidR="004B1425" w:rsidRPr="00FE36FC">
        <w:rPr>
          <w:rFonts w:ascii="Book Antiqua" w:eastAsia="SimSun" w:hAnsi="Book Antiqua" w:cs="Arial" w:hint="eastAsia"/>
          <w:b/>
          <w:lang w:eastAsia="zh-CN"/>
        </w:rPr>
        <w:t xml:space="preserve"> (%)</w:t>
      </w:r>
    </w:p>
    <w:tbl>
      <w:tblPr>
        <w:tblpPr w:leftFromText="180" w:rightFromText="180" w:vertAnchor="text" w:horzAnchor="margin" w:tblpY="361"/>
        <w:tblW w:w="0" w:type="auto"/>
        <w:tblLook w:val="04A0" w:firstRow="1" w:lastRow="0" w:firstColumn="1" w:lastColumn="0" w:noHBand="0" w:noVBand="1"/>
      </w:tblPr>
      <w:tblGrid>
        <w:gridCol w:w="2051"/>
        <w:gridCol w:w="1550"/>
        <w:gridCol w:w="1322"/>
        <w:gridCol w:w="1509"/>
        <w:gridCol w:w="1309"/>
        <w:gridCol w:w="1115"/>
      </w:tblGrid>
      <w:tr w:rsidR="00F04A1A" w:rsidRPr="00FE36FC" w14:paraId="42468F78" w14:textId="77777777" w:rsidTr="00F04A1A">
        <w:tc>
          <w:tcPr>
            <w:tcW w:w="2051" w:type="dxa"/>
            <w:tcBorders>
              <w:top w:val="single" w:sz="4" w:space="0" w:color="auto"/>
            </w:tcBorders>
          </w:tcPr>
          <w:p w14:paraId="05C5B2E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p>
        </w:tc>
        <w:tc>
          <w:tcPr>
            <w:tcW w:w="1550" w:type="dxa"/>
            <w:tcBorders>
              <w:top w:val="single" w:sz="4" w:space="0" w:color="auto"/>
            </w:tcBorders>
          </w:tcPr>
          <w:p w14:paraId="0C6D904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p>
        </w:tc>
        <w:tc>
          <w:tcPr>
            <w:tcW w:w="4140" w:type="dxa"/>
            <w:gridSpan w:val="3"/>
            <w:tcBorders>
              <w:top w:val="single" w:sz="4" w:space="0" w:color="auto"/>
            </w:tcBorders>
          </w:tcPr>
          <w:p w14:paraId="6244C26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Vitamin D</w:t>
            </w:r>
          </w:p>
        </w:tc>
        <w:tc>
          <w:tcPr>
            <w:tcW w:w="1115" w:type="dxa"/>
            <w:tcBorders>
              <w:top w:val="single" w:sz="4" w:space="0" w:color="auto"/>
            </w:tcBorders>
          </w:tcPr>
          <w:p w14:paraId="02E264ED"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p>
        </w:tc>
      </w:tr>
      <w:tr w:rsidR="00F04A1A" w:rsidRPr="00FE36FC" w14:paraId="751D59BD" w14:textId="77777777" w:rsidTr="00F04A1A">
        <w:tc>
          <w:tcPr>
            <w:tcW w:w="2051" w:type="dxa"/>
            <w:tcBorders>
              <w:bottom w:val="single" w:sz="4" w:space="0" w:color="auto"/>
            </w:tcBorders>
          </w:tcPr>
          <w:p w14:paraId="27FAD15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p>
        </w:tc>
        <w:tc>
          <w:tcPr>
            <w:tcW w:w="1550" w:type="dxa"/>
            <w:tcBorders>
              <w:bottom w:val="single" w:sz="4" w:space="0" w:color="auto"/>
            </w:tcBorders>
          </w:tcPr>
          <w:p w14:paraId="5C3E439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p>
        </w:tc>
        <w:tc>
          <w:tcPr>
            <w:tcW w:w="1322" w:type="dxa"/>
            <w:tcBorders>
              <w:bottom w:val="single" w:sz="4" w:space="0" w:color="auto"/>
            </w:tcBorders>
          </w:tcPr>
          <w:p w14:paraId="5BB49050"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Deficient</w:t>
            </w:r>
          </w:p>
        </w:tc>
        <w:tc>
          <w:tcPr>
            <w:tcW w:w="1509" w:type="dxa"/>
            <w:tcBorders>
              <w:bottom w:val="single" w:sz="4" w:space="0" w:color="auto"/>
            </w:tcBorders>
          </w:tcPr>
          <w:p w14:paraId="39112255"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Insufficient</w:t>
            </w:r>
          </w:p>
        </w:tc>
        <w:tc>
          <w:tcPr>
            <w:tcW w:w="1309" w:type="dxa"/>
            <w:tcBorders>
              <w:bottom w:val="single" w:sz="4" w:space="0" w:color="auto"/>
            </w:tcBorders>
          </w:tcPr>
          <w:p w14:paraId="615EE57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Sufficient</w:t>
            </w:r>
          </w:p>
        </w:tc>
        <w:tc>
          <w:tcPr>
            <w:tcW w:w="1115" w:type="dxa"/>
            <w:tcBorders>
              <w:bottom w:val="single" w:sz="4" w:space="0" w:color="auto"/>
            </w:tcBorders>
          </w:tcPr>
          <w:p w14:paraId="109667E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i/>
              </w:rPr>
              <w:t>P</w:t>
            </w:r>
            <w:r w:rsidRPr="00FE36FC">
              <w:rPr>
                <w:rFonts w:ascii="Book Antiqua" w:eastAsia="SimSun" w:hAnsi="Book Antiqua" w:cs="Arial" w:hint="eastAsia"/>
                <w:b/>
                <w:lang w:eastAsia="zh-CN"/>
              </w:rPr>
              <w:t xml:space="preserve"> </w:t>
            </w:r>
            <w:r w:rsidRPr="00FE36FC">
              <w:rPr>
                <w:rFonts w:ascii="Book Antiqua" w:hAnsi="Book Antiqua" w:cs="Arial"/>
                <w:b/>
              </w:rPr>
              <w:t>value</w:t>
            </w:r>
          </w:p>
        </w:tc>
      </w:tr>
      <w:tr w:rsidR="00F04A1A" w:rsidRPr="00FE36FC" w14:paraId="64097D75" w14:textId="77777777" w:rsidTr="00F04A1A">
        <w:tc>
          <w:tcPr>
            <w:tcW w:w="2051" w:type="dxa"/>
            <w:tcBorders>
              <w:top w:val="single" w:sz="4" w:space="0" w:color="auto"/>
            </w:tcBorders>
          </w:tcPr>
          <w:p w14:paraId="0208B0C8"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Borders>
              <w:top w:val="single" w:sz="4" w:space="0" w:color="auto"/>
            </w:tcBorders>
          </w:tcPr>
          <w:p w14:paraId="2272AB9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Borders>
              <w:top w:val="single" w:sz="4" w:space="0" w:color="auto"/>
            </w:tcBorders>
          </w:tcPr>
          <w:p w14:paraId="242CBB6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Borders>
              <w:top w:val="single" w:sz="4" w:space="0" w:color="auto"/>
            </w:tcBorders>
          </w:tcPr>
          <w:p w14:paraId="631D8A0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Borders>
              <w:top w:val="single" w:sz="4" w:space="0" w:color="auto"/>
            </w:tcBorders>
          </w:tcPr>
          <w:p w14:paraId="7F45DA5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Borders>
              <w:top w:val="single" w:sz="4" w:space="0" w:color="auto"/>
            </w:tcBorders>
          </w:tcPr>
          <w:p w14:paraId="35D5BEE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4347A8A1" w14:textId="77777777" w:rsidTr="00F04A1A">
        <w:tc>
          <w:tcPr>
            <w:tcW w:w="2051" w:type="dxa"/>
          </w:tcPr>
          <w:p w14:paraId="5B1ECDAA" w14:textId="77777777" w:rsidR="00F04A1A" w:rsidRPr="00FE36FC" w:rsidRDefault="00F04A1A" w:rsidP="00F04A1A">
            <w:pPr>
              <w:pStyle w:val="NoteLevel11"/>
              <w:adjustRightInd w:val="0"/>
              <w:snapToGrid w:val="0"/>
              <w:spacing w:line="360" w:lineRule="auto"/>
              <w:contextualSpacing w:val="0"/>
              <w:rPr>
                <w:rFonts w:ascii="Book Antiqua" w:eastAsia="SimSun" w:hAnsi="Book Antiqua" w:cs="Arial"/>
                <w:lang w:eastAsia="zh-CN"/>
              </w:rPr>
            </w:pPr>
            <w:r w:rsidRPr="00FE36FC">
              <w:rPr>
                <w:rFonts w:ascii="Book Antiqua" w:hAnsi="Book Antiqua" w:cs="Arial"/>
              </w:rPr>
              <w:t xml:space="preserve">Total </w:t>
            </w:r>
          </w:p>
        </w:tc>
        <w:tc>
          <w:tcPr>
            <w:tcW w:w="1550" w:type="dxa"/>
          </w:tcPr>
          <w:p w14:paraId="47C4DCA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309</w:t>
            </w:r>
          </w:p>
        </w:tc>
        <w:tc>
          <w:tcPr>
            <w:tcW w:w="1322" w:type="dxa"/>
          </w:tcPr>
          <w:p w14:paraId="6650FF9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100</w:t>
            </w:r>
          </w:p>
        </w:tc>
        <w:tc>
          <w:tcPr>
            <w:tcW w:w="1509" w:type="dxa"/>
          </w:tcPr>
          <w:p w14:paraId="4C69AA9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99</w:t>
            </w:r>
          </w:p>
        </w:tc>
        <w:tc>
          <w:tcPr>
            <w:tcW w:w="1309" w:type="dxa"/>
          </w:tcPr>
          <w:p w14:paraId="0CC2CDF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110</w:t>
            </w:r>
          </w:p>
        </w:tc>
        <w:tc>
          <w:tcPr>
            <w:tcW w:w="1115" w:type="dxa"/>
          </w:tcPr>
          <w:p w14:paraId="2864EF9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19F3656A" w14:textId="77777777" w:rsidTr="00F04A1A">
        <w:tc>
          <w:tcPr>
            <w:tcW w:w="2051" w:type="dxa"/>
          </w:tcPr>
          <w:p w14:paraId="2F1CF43E"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Pr>
          <w:p w14:paraId="04D2BA81"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2349A162" w14:textId="4C90147C"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(32.4)</w:t>
            </w:r>
          </w:p>
        </w:tc>
        <w:tc>
          <w:tcPr>
            <w:tcW w:w="1509" w:type="dxa"/>
          </w:tcPr>
          <w:p w14:paraId="5AC1011F" w14:textId="4E6EC3E5"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(32.0)</w:t>
            </w:r>
          </w:p>
        </w:tc>
        <w:tc>
          <w:tcPr>
            <w:tcW w:w="1309" w:type="dxa"/>
          </w:tcPr>
          <w:p w14:paraId="3954D7E8" w14:textId="0A5E02C9"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(35.6)</w:t>
            </w:r>
          </w:p>
        </w:tc>
        <w:tc>
          <w:tcPr>
            <w:tcW w:w="1115" w:type="dxa"/>
          </w:tcPr>
          <w:p w14:paraId="06EBAA5D"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09C682C0" w14:textId="77777777" w:rsidTr="00F04A1A">
        <w:tc>
          <w:tcPr>
            <w:tcW w:w="2051" w:type="dxa"/>
          </w:tcPr>
          <w:p w14:paraId="29864CC1"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Pr>
          <w:p w14:paraId="203B594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1FDC2E51"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5CE99E2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09646DD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6CD6DC1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2B7A31DE" w14:textId="77777777" w:rsidTr="00F04A1A">
        <w:trPr>
          <w:trHeight w:val="351"/>
        </w:trPr>
        <w:tc>
          <w:tcPr>
            <w:tcW w:w="2051" w:type="dxa"/>
          </w:tcPr>
          <w:p w14:paraId="1F92C729"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Diagnosis </w:t>
            </w:r>
          </w:p>
        </w:tc>
        <w:tc>
          <w:tcPr>
            <w:tcW w:w="1550" w:type="dxa"/>
          </w:tcPr>
          <w:p w14:paraId="5CEF275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5DC51E5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6E2961A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4494BF3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1977FEE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53415CD5" w14:textId="77777777" w:rsidTr="00F04A1A">
        <w:tc>
          <w:tcPr>
            <w:tcW w:w="2051" w:type="dxa"/>
          </w:tcPr>
          <w:p w14:paraId="09D7DE9A"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Controls </w:t>
            </w:r>
          </w:p>
        </w:tc>
        <w:tc>
          <w:tcPr>
            <w:tcW w:w="1550" w:type="dxa"/>
          </w:tcPr>
          <w:p w14:paraId="39838254" w14:textId="539D7D49"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98 (31.7)</w:t>
            </w:r>
          </w:p>
        </w:tc>
        <w:tc>
          <w:tcPr>
            <w:tcW w:w="1322" w:type="dxa"/>
          </w:tcPr>
          <w:p w14:paraId="052B95D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27.6%</w:t>
            </w:r>
          </w:p>
        </w:tc>
        <w:tc>
          <w:tcPr>
            <w:tcW w:w="1509" w:type="dxa"/>
          </w:tcPr>
          <w:p w14:paraId="741F9A2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29.6%</w:t>
            </w:r>
          </w:p>
        </w:tc>
        <w:tc>
          <w:tcPr>
            <w:tcW w:w="1309" w:type="dxa"/>
          </w:tcPr>
          <w:p w14:paraId="7B6A274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42.8%</w:t>
            </w:r>
          </w:p>
        </w:tc>
        <w:tc>
          <w:tcPr>
            <w:tcW w:w="1115" w:type="dxa"/>
          </w:tcPr>
          <w:p w14:paraId="3271CFE5"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0.0407</w:t>
            </w:r>
          </w:p>
        </w:tc>
      </w:tr>
      <w:tr w:rsidR="00F04A1A" w:rsidRPr="00FE36FC" w14:paraId="755698C1" w14:textId="77777777" w:rsidTr="00F04A1A">
        <w:tc>
          <w:tcPr>
            <w:tcW w:w="2051" w:type="dxa"/>
          </w:tcPr>
          <w:p w14:paraId="0D932CA7"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CD </w:t>
            </w:r>
          </w:p>
        </w:tc>
        <w:tc>
          <w:tcPr>
            <w:tcW w:w="1550" w:type="dxa"/>
          </w:tcPr>
          <w:p w14:paraId="6224AAE7" w14:textId="292CA7C9"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Pr>
                <w:rFonts w:ascii="Book Antiqua" w:hAnsi="Book Antiqua" w:cs="Arial"/>
              </w:rPr>
              <w:t>129 (41.7</w:t>
            </w:r>
            <w:r w:rsidRPr="00FE36FC">
              <w:rPr>
                <w:rFonts w:ascii="Book Antiqua" w:hAnsi="Book Antiqua" w:cs="Arial"/>
              </w:rPr>
              <w:t>)</w:t>
            </w:r>
          </w:p>
        </w:tc>
        <w:tc>
          <w:tcPr>
            <w:tcW w:w="1322" w:type="dxa"/>
          </w:tcPr>
          <w:p w14:paraId="33BD4E8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40.3%</w:t>
            </w:r>
          </w:p>
        </w:tc>
        <w:tc>
          <w:tcPr>
            <w:tcW w:w="1509" w:type="dxa"/>
          </w:tcPr>
          <w:p w14:paraId="0079D55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33.3%</w:t>
            </w:r>
          </w:p>
        </w:tc>
        <w:tc>
          <w:tcPr>
            <w:tcW w:w="1309" w:type="dxa"/>
          </w:tcPr>
          <w:p w14:paraId="5CF9B3E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26.4%</w:t>
            </w:r>
          </w:p>
        </w:tc>
        <w:tc>
          <w:tcPr>
            <w:tcW w:w="1115" w:type="dxa"/>
          </w:tcPr>
          <w:p w14:paraId="7277B48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41FD0B92" w14:textId="77777777" w:rsidTr="00F04A1A">
        <w:tc>
          <w:tcPr>
            <w:tcW w:w="2051" w:type="dxa"/>
          </w:tcPr>
          <w:p w14:paraId="162F16FB"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UC </w:t>
            </w:r>
          </w:p>
        </w:tc>
        <w:tc>
          <w:tcPr>
            <w:tcW w:w="1550" w:type="dxa"/>
          </w:tcPr>
          <w:p w14:paraId="27916032" w14:textId="312D98EC"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82 (26.5)</w:t>
            </w:r>
          </w:p>
        </w:tc>
        <w:tc>
          <w:tcPr>
            <w:tcW w:w="1322" w:type="dxa"/>
          </w:tcPr>
          <w:p w14:paraId="0F241CC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25.6%</w:t>
            </w:r>
          </w:p>
        </w:tc>
        <w:tc>
          <w:tcPr>
            <w:tcW w:w="1509" w:type="dxa"/>
          </w:tcPr>
          <w:p w14:paraId="7771DEF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32.9%</w:t>
            </w:r>
          </w:p>
        </w:tc>
        <w:tc>
          <w:tcPr>
            <w:tcW w:w="1309" w:type="dxa"/>
          </w:tcPr>
          <w:p w14:paraId="66841C5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41.5%</w:t>
            </w:r>
          </w:p>
        </w:tc>
        <w:tc>
          <w:tcPr>
            <w:tcW w:w="1115" w:type="dxa"/>
          </w:tcPr>
          <w:p w14:paraId="7540620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36769A6C" w14:textId="77777777" w:rsidTr="00F04A1A">
        <w:tc>
          <w:tcPr>
            <w:tcW w:w="2051" w:type="dxa"/>
          </w:tcPr>
          <w:p w14:paraId="23B1AAE5"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Pr>
          <w:p w14:paraId="71F5D84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7F76E16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0EB1FC85"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5D31348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43B94AC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0A7E4329" w14:textId="77777777" w:rsidTr="00F04A1A">
        <w:tc>
          <w:tcPr>
            <w:tcW w:w="2051" w:type="dxa"/>
          </w:tcPr>
          <w:p w14:paraId="7F0EEACF"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Age (</w:t>
            </w:r>
            <w:r w:rsidRPr="00FE36FC">
              <w:rPr>
                <w:rFonts w:ascii="Book Antiqua" w:eastAsia="SimSun" w:hAnsi="Book Antiqua" w:cs="Arial" w:hint="eastAsia"/>
                <w:lang w:eastAsia="zh-CN"/>
              </w:rPr>
              <w:t>yr</w:t>
            </w:r>
            <w:r w:rsidRPr="00FE36FC">
              <w:rPr>
                <w:rFonts w:ascii="Book Antiqua" w:hAnsi="Book Antiqua" w:cs="Arial"/>
              </w:rPr>
              <w:t>)</w:t>
            </w:r>
          </w:p>
        </w:tc>
        <w:tc>
          <w:tcPr>
            <w:tcW w:w="1550" w:type="dxa"/>
          </w:tcPr>
          <w:p w14:paraId="7A5315A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6071F39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0E9ADEE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6666A8E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0B6A5CF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37E2623E" w14:textId="77777777" w:rsidTr="00F04A1A">
        <w:tc>
          <w:tcPr>
            <w:tcW w:w="2051" w:type="dxa"/>
          </w:tcPr>
          <w:p w14:paraId="28E328EE"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eastAsia="SimSun" w:hAnsi="Book Antiqua" w:cs="Arial" w:hint="eastAsia"/>
                <w:lang w:eastAsia="zh-CN"/>
              </w:rPr>
              <w:t xml:space="preserve">&lt; </w:t>
            </w:r>
            <w:r w:rsidRPr="00FE36FC">
              <w:rPr>
                <w:rFonts w:ascii="Book Antiqua" w:hAnsi="Book Antiqua" w:cs="Arial"/>
              </w:rPr>
              <w:t>35</w:t>
            </w:r>
          </w:p>
        </w:tc>
        <w:tc>
          <w:tcPr>
            <w:tcW w:w="1550" w:type="dxa"/>
          </w:tcPr>
          <w:p w14:paraId="2DA5EC4F" w14:textId="3D50537A"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72 (23.3)</w:t>
            </w:r>
          </w:p>
        </w:tc>
        <w:tc>
          <w:tcPr>
            <w:tcW w:w="1322" w:type="dxa"/>
          </w:tcPr>
          <w:p w14:paraId="51674ED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38.9%</w:t>
            </w:r>
          </w:p>
        </w:tc>
        <w:tc>
          <w:tcPr>
            <w:tcW w:w="1509" w:type="dxa"/>
          </w:tcPr>
          <w:p w14:paraId="03496F0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34.7%</w:t>
            </w:r>
          </w:p>
        </w:tc>
        <w:tc>
          <w:tcPr>
            <w:tcW w:w="1309" w:type="dxa"/>
          </w:tcPr>
          <w:p w14:paraId="3334DA8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26.4%</w:t>
            </w:r>
          </w:p>
        </w:tc>
        <w:tc>
          <w:tcPr>
            <w:tcW w:w="1115" w:type="dxa"/>
          </w:tcPr>
          <w:p w14:paraId="0DB01A01"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0.0415</w:t>
            </w:r>
          </w:p>
        </w:tc>
      </w:tr>
      <w:tr w:rsidR="00F04A1A" w:rsidRPr="00FE36FC" w14:paraId="3F3AE560" w14:textId="77777777" w:rsidTr="00F04A1A">
        <w:tc>
          <w:tcPr>
            <w:tcW w:w="2051" w:type="dxa"/>
          </w:tcPr>
          <w:p w14:paraId="02DFC21D"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35-49</w:t>
            </w:r>
          </w:p>
        </w:tc>
        <w:tc>
          <w:tcPr>
            <w:tcW w:w="1550" w:type="dxa"/>
          </w:tcPr>
          <w:p w14:paraId="5D2680FD" w14:textId="4D9F3C92"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73 (23.6)</w:t>
            </w:r>
          </w:p>
        </w:tc>
        <w:tc>
          <w:tcPr>
            <w:tcW w:w="1322" w:type="dxa"/>
          </w:tcPr>
          <w:p w14:paraId="292F5B6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34.2%</w:t>
            </w:r>
          </w:p>
        </w:tc>
        <w:tc>
          <w:tcPr>
            <w:tcW w:w="1509" w:type="dxa"/>
          </w:tcPr>
          <w:p w14:paraId="18D35C90"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28.8%</w:t>
            </w:r>
          </w:p>
        </w:tc>
        <w:tc>
          <w:tcPr>
            <w:tcW w:w="1309" w:type="dxa"/>
          </w:tcPr>
          <w:p w14:paraId="7F92AC5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37.0%</w:t>
            </w:r>
          </w:p>
        </w:tc>
        <w:tc>
          <w:tcPr>
            <w:tcW w:w="1115" w:type="dxa"/>
          </w:tcPr>
          <w:p w14:paraId="38EB8AD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0BBDA82B" w14:textId="77777777" w:rsidTr="00F04A1A">
        <w:tc>
          <w:tcPr>
            <w:tcW w:w="2051" w:type="dxa"/>
          </w:tcPr>
          <w:p w14:paraId="517E6A57"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50-64 </w:t>
            </w:r>
          </w:p>
        </w:tc>
        <w:tc>
          <w:tcPr>
            <w:tcW w:w="1550" w:type="dxa"/>
          </w:tcPr>
          <w:p w14:paraId="79C27CF8" w14:textId="70E3914A"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99 (32.0)</w:t>
            </w:r>
          </w:p>
        </w:tc>
        <w:tc>
          <w:tcPr>
            <w:tcW w:w="1322" w:type="dxa"/>
          </w:tcPr>
          <w:p w14:paraId="35412F7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37.4%</w:t>
            </w:r>
          </w:p>
        </w:tc>
        <w:tc>
          <w:tcPr>
            <w:tcW w:w="1509" w:type="dxa"/>
          </w:tcPr>
          <w:p w14:paraId="20C73F0D"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28.3%</w:t>
            </w:r>
          </w:p>
        </w:tc>
        <w:tc>
          <w:tcPr>
            <w:tcW w:w="1309" w:type="dxa"/>
          </w:tcPr>
          <w:p w14:paraId="16CAA680"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34.3%</w:t>
            </w:r>
          </w:p>
        </w:tc>
        <w:tc>
          <w:tcPr>
            <w:tcW w:w="1115" w:type="dxa"/>
          </w:tcPr>
          <w:p w14:paraId="776228A1"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7B9FE876" w14:textId="77777777" w:rsidTr="00F04A1A">
        <w:tc>
          <w:tcPr>
            <w:tcW w:w="2051" w:type="dxa"/>
          </w:tcPr>
          <w:p w14:paraId="05E940E2"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eastAsia="SimSun" w:hAnsi="Book Antiqua" w:cs="Arial" w:hint="eastAsia"/>
                <w:lang w:eastAsia="zh-CN"/>
              </w:rPr>
              <w:t xml:space="preserve">&gt; </w:t>
            </w:r>
            <w:r w:rsidRPr="00FE36FC">
              <w:rPr>
                <w:rFonts w:ascii="Book Antiqua" w:hAnsi="Book Antiqua" w:cs="Arial"/>
              </w:rPr>
              <w:t xml:space="preserve">65 </w:t>
            </w:r>
          </w:p>
        </w:tc>
        <w:tc>
          <w:tcPr>
            <w:tcW w:w="1550" w:type="dxa"/>
          </w:tcPr>
          <w:p w14:paraId="606AC79C" w14:textId="6549C56F"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65 (21.0)</w:t>
            </w:r>
          </w:p>
        </w:tc>
        <w:tc>
          <w:tcPr>
            <w:tcW w:w="1322" w:type="dxa"/>
          </w:tcPr>
          <w:p w14:paraId="7B789DA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15.4%</w:t>
            </w:r>
          </w:p>
        </w:tc>
        <w:tc>
          <w:tcPr>
            <w:tcW w:w="1509" w:type="dxa"/>
          </w:tcPr>
          <w:p w14:paraId="5D445A9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38.5%</w:t>
            </w:r>
          </w:p>
        </w:tc>
        <w:tc>
          <w:tcPr>
            <w:tcW w:w="1309" w:type="dxa"/>
          </w:tcPr>
          <w:p w14:paraId="2255488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46.2%</w:t>
            </w:r>
          </w:p>
        </w:tc>
        <w:tc>
          <w:tcPr>
            <w:tcW w:w="1115" w:type="dxa"/>
          </w:tcPr>
          <w:p w14:paraId="3CCC107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173D7073" w14:textId="77777777" w:rsidTr="00F04A1A">
        <w:tc>
          <w:tcPr>
            <w:tcW w:w="2051" w:type="dxa"/>
          </w:tcPr>
          <w:p w14:paraId="40A5EB28"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Pr>
          <w:p w14:paraId="383B33C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523E0F6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31E14EB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2B957EB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212B5A8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2DDDD8EE" w14:textId="77777777" w:rsidTr="00F04A1A">
        <w:trPr>
          <w:trHeight w:val="323"/>
        </w:trPr>
        <w:tc>
          <w:tcPr>
            <w:tcW w:w="2051" w:type="dxa"/>
          </w:tcPr>
          <w:p w14:paraId="2B0F991C"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Race</w:t>
            </w:r>
          </w:p>
        </w:tc>
        <w:tc>
          <w:tcPr>
            <w:tcW w:w="1550" w:type="dxa"/>
          </w:tcPr>
          <w:p w14:paraId="10719CE5"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719CA8D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22076F3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12437D8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4232B1D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00155413" w14:textId="77777777" w:rsidTr="00F04A1A">
        <w:tc>
          <w:tcPr>
            <w:tcW w:w="2051" w:type="dxa"/>
          </w:tcPr>
          <w:p w14:paraId="32D7E90B"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White </w:t>
            </w:r>
          </w:p>
        </w:tc>
        <w:tc>
          <w:tcPr>
            <w:tcW w:w="1550" w:type="dxa"/>
          </w:tcPr>
          <w:p w14:paraId="201428E2" w14:textId="5A280F69"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189 (61.2)</w:t>
            </w:r>
          </w:p>
        </w:tc>
        <w:tc>
          <w:tcPr>
            <w:tcW w:w="1322" w:type="dxa"/>
          </w:tcPr>
          <w:p w14:paraId="4071306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21.7%</w:t>
            </w:r>
          </w:p>
        </w:tc>
        <w:tc>
          <w:tcPr>
            <w:tcW w:w="1509" w:type="dxa"/>
          </w:tcPr>
          <w:p w14:paraId="515BCCF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34.4%</w:t>
            </w:r>
          </w:p>
        </w:tc>
        <w:tc>
          <w:tcPr>
            <w:tcW w:w="1309" w:type="dxa"/>
          </w:tcPr>
          <w:p w14:paraId="49D40EB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43.9%</w:t>
            </w:r>
          </w:p>
        </w:tc>
        <w:tc>
          <w:tcPr>
            <w:tcW w:w="1115" w:type="dxa"/>
          </w:tcPr>
          <w:p w14:paraId="6745E955"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&lt;</w:t>
            </w:r>
            <w:r w:rsidRPr="00FE36FC">
              <w:rPr>
                <w:rFonts w:ascii="Book Antiqua" w:eastAsia="SimSun" w:hAnsi="Book Antiqua" w:cs="Arial" w:hint="eastAsia"/>
                <w:lang w:eastAsia="zh-CN"/>
              </w:rPr>
              <w:t xml:space="preserve"> </w:t>
            </w:r>
            <w:r w:rsidRPr="00FE36FC">
              <w:rPr>
                <w:rFonts w:ascii="Book Antiqua" w:hAnsi="Book Antiqua" w:cs="Arial"/>
              </w:rPr>
              <w:t>0.0001</w:t>
            </w:r>
          </w:p>
        </w:tc>
      </w:tr>
      <w:tr w:rsidR="00F04A1A" w:rsidRPr="00FE36FC" w14:paraId="3E5B80AA" w14:textId="77777777" w:rsidTr="00F04A1A">
        <w:tc>
          <w:tcPr>
            <w:tcW w:w="2051" w:type="dxa"/>
          </w:tcPr>
          <w:p w14:paraId="4D47097C"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AA </w:t>
            </w:r>
          </w:p>
        </w:tc>
        <w:tc>
          <w:tcPr>
            <w:tcW w:w="1550" w:type="dxa"/>
          </w:tcPr>
          <w:p w14:paraId="3943B6CF" w14:textId="4DE4120D"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114 (36.9)</w:t>
            </w:r>
          </w:p>
        </w:tc>
        <w:tc>
          <w:tcPr>
            <w:tcW w:w="1322" w:type="dxa"/>
          </w:tcPr>
          <w:p w14:paraId="75C905B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50.9%</w:t>
            </w:r>
          </w:p>
        </w:tc>
        <w:tc>
          <w:tcPr>
            <w:tcW w:w="1509" w:type="dxa"/>
          </w:tcPr>
          <w:p w14:paraId="3BEDAB4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28.1%</w:t>
            </w:r>
          </w:p>
        </w:tc>
        <w:tc>
          <w:tcPr>
            <w:tcW w:w="1309" w:type="dxa"/>
          </w:tcPr>
          <w:p w14:paraId="27D1970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21.0%</w:t>
            </w:r>
          </w:p>
        </w:tc>
        <w:tc>
          <w:tcPr>
            <w:tcW w:w="1115" w:type="dxa"/>
          </w:tcPr>
          <w:p w14:paraId="2E9C5451"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61D85C99" w14:textId="77777777" w:rsidTr="00F04A1A">
        <w:tc>
          <w:tcPr>
            <w:tcW w:w="2051" w:type="dxa"/>
          </w:tcPr>
          <w:p w14:paraId="5763E069"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Other </w:t>
            </w:r>
          </w:p>
        </w:tc>
        <w:tc>
          <w:tcPr>
            <w:tcW w:w="1550" w:type="dxa"/>
          </w:tcPr>
          <w:p w14:paraId="2DA4F024" w14:textId="41954D92"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6 (1.9)</w:t>
            </w:r>
          </w:p>
        </w:tc>
        <w:tc>
          <w:tcPr>
            <w:tcW w:w="1322" w:type="dxa"/>
          </w:tcPr>
          <w:p w14:paraId="2B9D604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16.7%</w:t>
            </w:r>
          </w:p>
        </w:tc>
        <w:tc>
          <w:tcPr>
            <w:tcW w:w="1509" w:type="dxa"/>
          </w:tcPr>
          <w:p w14:paraId="4F84784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33.3%</w:t>
            </w:r>
          </w:p>
        </w:tc>
        <w:tc>
          <w:tcPr>
            <w:tcW w:w="1309" w:type="dxa"/>
          </w:tcPr>
          <w:p w14:paraId="280679B5"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50.0%</w:t>
            </w:r>
          </w:p>
        </w:tc>
        <w:tc>
          <w:tcPr>
            <w:tcW w:w="1115" w:type="dxa"/>
          </w:tcPr>
          <w:p w14:paraId="1B77E6A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1BBBA58B" w14:textId="77777777" w:rsidTr="00F04A1A">
        <w:tc>
          <w:tcPr>
            <w:tcW w:w="2051" w:type="dxa"/>
          </w:tcPr>
          <w:p w14:paraId="446541CF"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Pr>
          <w:p w14:paraId="7B9A6F1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6EA413AD"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2793C3B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6AC824A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1B3357C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5F679C4E" w14:textId="77777777" w:rsidTr="00F04A1A">
        <w:tc>
          <w:tcPr>
            <w:tcW w:w="2051" w:type="dxa"/>
          </w:tcPr>
          <w:p w14:paraId="08CA9214"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Gender</w:t>
            </w:r>
          </w:p>
        </w:tc>
        <w:tc>
          <w:tcPr>
            <w:tcW w:w="1550" w:type="dxa"/>
          </w:tcPr>
          <w:p w14:paraId="5E52AEC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2508EEC0"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62BC1463"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6467159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61B45D2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33B8EAAC" w14:textId="77777777" w:rsidTr="00F04A1A">
        <w:tc>
          <w:tcPr>
            <w:tcW w:w="2051" w:type="dxa"/>
          </w:tcPr>
          <w:p w14:paraId="24E43A13"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Female</w:t>
            </w:r>
          </w:p>
        </w:tc>
        <w:tc>
          <w:tcPr>
            <w:tcW w:w="1550" w:type="dxa"/>
          </w:tcPr>
          <w:p w14:paraId="6294A74B" w14:textId="17CDB382"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211 (68.3)</w:t>
            </w:r>
          </w:p>
        </w:tc>
        <w:tc>
          <w:tcPr>
            <w:tcW w:w="1322" w:type="dxa"/>
          </w:tcPr>
          <w:p w14:paraId="7BE2D18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33.7%</w:t>
            </w:r>
          </w:p>
        </w:tc>
        <w:tc>
          <w:tcPr>
            <w:tcW w:w="1509" w:type="dxa"/>
          </w:tcPr>
          <w:p w14:paraId="478CBD06"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32.2%</w:t>
            </w:r>
          </w:p>
        </w:tc>
        <w:tc>
          <w:tcPr>
            <w:tcW w:w="1309" w:type="dxa"/>
          </w:tcPr>
          <w:p w14:paraId="7D3C639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34.1%</w:t>
            </w:r>
          </w:p>
        </w:tc>
        <w:tc>
          <w:tcPr>
            <w:tcW w:w="1115" w:type="dxa"/>
          </w:tcPr>
          <w:p w14:paraId="10C6BFC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0.6857</w:t>
            </w:r>
          </w:p>
        </w:tc>
      </w:tr>
      <w:tr w:rsidR="00F04A1A" w:rsidRPr="00FE36FC" w14:paraId="6F647BC7" w14:textId="77777777" w:rsidTr="00F04A1A">
        <w:tc>
          <w:tcPr>
            <w:tcW w:w="2051" w:type="dxa"/>
          </w:tcPr>
          <w:p w14:paraId="580FA219" w14:textId="77777777" w:rsidR="00F04A1A" w:rsidRPr="00FE36FC" w:rsidRDefault="00F04A1A" w:rsidP="00F04A1A">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 xml:space="preserve">Male </w:t>
            </w:r>
          </w:p>
        </w:tc>
        <w:tc>
          <w:tcPr>
            <w:tcW w:w="1550" w:type="dxa"/>
          </w:tcPr>
          <w:p w14:paraId="6ACA7C36" w14:textId="496C310E"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98 (31.7)</w:t>
            </w:r>
          </w:p>
        </w:tc>
        <w:tc>
          <w:tcPr>
            <w:tcW w:w="1322" w:type="dxa"/>
          </w:tcPr>
          <w:p w14:paraId="750C095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29.6%</w:t>
            </w:r>
          </w:p>
        </w:tc>
        <w:tc>
          <w:tcPr>
            <w:tcW w:w="1509" w:type="dxa"/>
          </w:tcPr>
          <w:p w14:paraId="69D04E9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31.6%</w:t>
            </w:r>
          </w:p>
        </w:tc>
        <w:tc>
          <w:tcPr>
            <w:tcW w:w="1309" w:type="dxa"/>
          </w:tcPr>
          <w:p w14:paraId="7764B36D"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38.8%</w:t>
            </w:r>
          </w:p>
        </w:tc>
        <w:tc>
          <w:tcPr>
            <w:tcW w:w="1115" w:type="dxa"/>
          </w:tcPr>
          <w:p w14:paraId="6D4446F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03209C7D" w14:textId="77777777" w:rsidTr="00F04A1A">
        <w:tc>
          <w:tcPr>
            <w:tcW w:w="2051" w:type="dxa"/>
          </w:tcPr>
          <w:p w14:paraId="7CED64B8"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p>
        </w:tc>
        <w:tc>
          <w:tcPr>
            <w:tcW w:w="1550" w:type="dxa"/>
          </w:tcPr>
          <w:p w14:paraId="3A3DE88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740F0684"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7F79F6F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0504CCC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2430E72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64853863" w14:textId="77777777" w:rsidTr="00F04A1A">
        <w:tc>
          <w:tcPr>
            <w:tcW w:w="2051" w:type="dxa"/>
          </w:tcPr>
          <w:p w14:paraId="1520084E"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BMI (kg/m</w:t>
            </w:r>
            <w:r w:rsidRPr="00FE36FC">
              <w:rPr>
                <w:rFonts w:ascii="Book Antiqua" w:hAnsi="Book Antiqua" w:cs="Arial"/>
                <w:vertAlign w:val="superscript"/>
              </w:rPr>
              <w:t>2</w:t>
            </w:r>
            <w:r w:rsidRPr="00FE36FC">
              <w:rPr>
                <w:rFonts w:ascii="Book Antiqua" w:hAnsi="Book Antiqua" w:cs="Arial"/>
              </w:rPr>
              <w:t>)</w:t>
            </w:r>
          </w:p>
        </w:tc>
        <w:tc>
          <w:tcPr>
            <w:tcW w:w="1550" w:type="dxa"/>
          </w:tcPr>
          <w:p w14:paraId="08EB6837"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22" w:type="dxa"/>
          </w:tcPr>
          <w:p w14:paraId="4A09C23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509" w:type="dxa"/>
          </w:tcPr>
          <w:p w14:paraId="736CE00B"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309" w:type="dxa"/>
          </w:tcPr>
          <w:p w14:paraId="32DBEFF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c>
          <w:tcPr>
            <w:tcW w:w="1115" w:type="dxa"/>
          </w:tcPr>
          <w:p w14:paraId="3A90EA9C"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52AF4A40" w14:textId="77777777" w:rsidTr="00F04A1A">
        <w:tc>
          <w:tcPr>
            <w:tcW w:w="2051" w:type="dxa"/>
          </w:tcPr>
          <w:p w14:paraId="65D1265F"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Less than 25 </w:t>
            </w:r>
          </w:p>
        </w:tc>
        <w:tc>
          <w:tcPr>
            <w:tcW w:w="1550" w:type="dxa"/>
          </w:tcPr>
          <w:p w14:paraId="23BA06BF" w14:textId="56A2D414"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97 (31.4)</w:t>
            </w:r>
          </w:p>
        </w:tc>
        <w:tc>
          <w:tcPr>
            <w:tcW w:w="1322" w:type="dxa"/>
          </w:tcPr>
          <w:p w14:paraId="32A1870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29.9%</w:t>
            </w:r>
          </w:p>
        </w:tc>
        <w:tc>
          <w:tcPr>
            <w:tcW w:w="1509" w:type="dxa"/>
          </w:tcPr>
          <w:p w14:paraId="79C5255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25.8%</w:t>
            </w:r>
          </w:p>
        </w:tc>
        <w:tc>
          <w:tcPr>
            <w:tcW w:w="1309" w:type="dxa"/>
          </w:tcPr>
          <w:p w14:paraId="1B36CE6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44.3%</w:t>
            </w:r>
          </w:p>
        </w:tc>
        <w:tc>
          <w:tcPr>
            <w:tcW w:w="1115" w:type="dxa"/>
          </w:tcPr>
          <w:p w14:paraId="209A189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0.0110</w:t>
            </w:r>
          </w:p>
        </w:tc>
      </w:tr>
      <w:tr w:rsidR="00F04A1A" w:rsidRPr="00FE36FC" w14:paraId="34547C1B" w14:textId="77777777" w:rsidTr="00F04A1A">
        <w:tc>
          <w:tcPr>
            <w:tcW w:w="2051" w:type="dxa"/>
          </w:tcPr>
          <w:p w14:paraId="29C065D3"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25-30 </w:t>
            </w:r>
          </w:p>
        </w:tc>
        <w:tc>
          <w:tcPr>
            <w:tcW w:w="1550" w:type="dxa"/>
          </w:tcPr>
          <w:p w14:paraId="550F0AB2" w14:textId="3FAEF5FB"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102 (33.0)</w:t>
            </w:r>
          </w:p>
        </w:tc>
        <w:tc>
          <w:tcPr>
            <w:tcW w:w="1322" w:type="dxa"/>
          </w:tcPr>
          <w:p w14:paraId="3D1A2D9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27.5%</w:t>
            </w:r>
          </w:p>
        </w:tc>
        <w:tc>
          <w:tcPr>
            <w:tcW w:w="1509" w:type="dxa"/>
          </w:tcPr>
          <w:p w14:paraId="305425BE"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31.4%</w:t>
            </w:r>
          </w:p>
        </w:tc>
        <w:tc>
          <w:tcPr>
            <w:tcW w:w="1309" w:type="dxa"/>
          </w:tcPr>
          <w:p w14:paraId="2738B7BA"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41.2%</w:t>
            </w:r>
          </w:p>
        </w:tc>
        <w:tc>
          <w:tcPr>
            <w:tcW w:w="1115" w:type="dxa"/>
          </w:tcPr>
          <w:p w14:paraId="45ED1BE8"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r w:rsidR="00F04A1A" w:rsidRPr="00FE36FC" w14:paraId="5D48CA91" w14:textId="77777777" w:rsidTr="00F04A1A">
        <w:trPr>
          <w:trHeight w:val="162"/>
        </w:trPr>
        <w:tc>
          <w:tcPr>
            <w:tcW w:w="2051" w:type="dxa"/>
            <w:tcBorders>
              <w:bottom w:val="single" w:sz="4" w:space="0" w:color="auto"/>
            </w:tcBorders>
          </w:tcPr>
          <w:p w14:paraId="2829F612" w14:textId="77777777" w:rsidR="00F04A1A" w:rsidRPr="00FE36FC" w:rsidRDefault="00F04A1A" w:rsidP="00F04A1A">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More than 30 </w:t>
            </w:r>
          </w:p>
        </w:tc>
        <w:tc>
          <w:tcPr>
            <w:tcW w:w="1550" w:type="dxa"/>
            <w:tcBorders>
              <w:bottom w:val="single" w:sz="4" w:space="0" w:color="auto"/>
            </w:tcBorders>
          </w:tcPr>
          <w:p w14:paraId="6CD1D758" w14:textId="361F7B8C"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110 (35.6)</w:t>
            </w:r>
          </w:p>
        </w:tc>
        <w:tc>
          <w:tcPr>
            <w:tcW w:w="1322" w:type="dxa"/>
            <w:tcBorders>
              <w:bottom w:val="single" w:sz="4" w:space="0" w:color="auto"/>
            </w:tcBorders>
          </w:tcPr>
          <w:p w14:paraId="493F3DC2"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39.1%</w:t>
            </w:r>
          </w:p>
        </w:tc>
        <w:tc>
          <w:tcPr>
            <w:tcW w:w="1509" w:type="dxa"/>
            <w:tcBorders>
              <w:bottom w:val="single" w:sz="4" w:space="0" w:color="auto"/>
            </w:tcBorders>
          </w:tcPr>
          <w:p w14:paraId="1A311FCF"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38.2%</w:t>
            </w:r>
          </w:p>
        </w:tc>
        <w:tc>
          <w:tcPr>
            <w:tcW w:w="1309" w:type="dxa"/>
            <w:tcBorders>
              <w:bottom w:val="single" w:sz="4" w:space="0" w:color="auto"/>
            </w:tcBorders>
          </w:tcPr>
          <w:p w14:paraId="699E03FD"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22.7%</w:t>
            </w:r>
          </w:p>
        </w:tc>
        <w:tc>
          <w:tcPr>
            <w:tcW w:w="1115" w:type="dxa"/>
            <w:tcBorders>
              <w:bottom w:val="single" w:sz="4" w:space="0" w:color="auto"/>
            </w:tcBorders>
          </w:tcPr>
          <w:p w14:paraId="6E0BFF29" w14:textId="77777777" w:rsidR="00F04A1A" w:rsidRPr="00FE36FC" w:rsidRDefault="00F04A1A" w:rsidP="00F04A1A">
            <w:pPr>
              <w:pStyle w:val="NoteLevel11"/>
              <w:adjustRightInd w:val="0"/>
              <w:snapToGrid w:val="0"/>
              <w:spacing w:line="360" w:lineRule="auto"/>
              <w:contextualSpacing w:val="0"/>
              <w:jc w:val="center"/>
              <w:rPr>
                <w:rFonts w:ascii="Book Antiqua" w:hAnsi="Book Antiqua" w:cs="Arial"/>
              </w:rPr>
            </w:pPr>
          </w:p>
        </w:tc>
      </w:tr>
    </w:tbl>
    <w:p w14:paraId="34B58259" w14:textId="77777777" w:rsidR="00F7572F" w:rsidRPr="00FE36FC" w:rsidRDefault="00F7572F" w:rsidP="00F7572F">
      <w:pPr>
        <w:spacing w:line="360" w:lineRule="auto"/>
        <w:rPr>
          <w:rFonts w:ascii="Book Antiqua" w:eastAsia="Arial" w:hAnsi="Book Antiqua" w:cs="Arial"/>
          <w:b/>
          <w:bCs/>
        </w:rPr>
      </w:pPr>
    </w:p>
    <w:p w14:paraId="0ADCFF04" w14:textId="62227558" w:rsidR="004B1425" w:rsidRPr="00FE36FC" w:rsidRDefault="004B1425" w:rsidP="004B1425">
      <w:pPr>
        <w:pStyle w:val="NoteLevel11"/>
        <w:spacing w:line="360" w:lineRule="auto"/>
        <w:jc w:val="both"/>
        <w:rPr>
          <w:rFonts w:ascii="Book Antiqua" w:eastAsia="SimSun" w:hAnsi="Book Antiqua" w:cs="Arial"/>
          <w:lang w:eastAsia="zh-CN"/>
        </w:rPr>
      </w:pPr>
      <w:r w:rsidRPr="00FE36FC">
        <w:rPr>
          <w:rFonts w:ascii="Book Antiqua" w:hAnsi="Book Antiqua" w:cs="Arial"/>
        </w:rPr>
        <w:t>CD</w:t>
      </w:r>
      <w:r w:rsidRPr="00FE36FC">
        <w:rPr>
          <w:rFonts w:ascii="Book Antiqua" w:hAnsi="Book Antiqua" w:cs="Arial" w:hint="eastAsia"/>
        </w:rPr>
        <w:t>:</w:t>
      </w:r>
      <w:r w:rsidRPr="00FE36FC">
        <w:rPr>
          <w:rFonts w:ascii="Book Antiqua" w:hAnsi="Book Antiqua" w:cs="Arial"/>
        </w:rPr>
        <w:t xml:space="preserve"> Crohn</w:t>
      </w:r>
      <w:r w:rsidR="009C35B8">
        <w:rPr>
          <w:rFonts w:ascii="Book Antiqua" w:eastAsia="SimSun" w:hAnsi="Book Antiqua" w:cs="Arial"/>
          <w:lang w:eastAsia="zh-CN"/>
        </w:rPr>
        <w:t>’</w:t>
      </w:r>
      <w:r w:rsidRPr="00FE36FC">
        <w:rPr>
          <w:rFonts w:ascii="Book Antiqua" w:hAnsi="Book Antiqua" w:cs="Arial"/>
        </w:rPr>
        <w:t>s disease; AA</w:t>
      </w:r>
      <w:r w:rsidRPr="00FE36FC">
        <w:rPr>
          <w:rFonts w:ascii="Book Antiqua" w:hAnsi="Book Antiqua" w:cs="Arial" w:hint="eastAsia"/>
        </w:rPr>
        <w:t xml:space="preserve">: </w:t>
      </w:r>
      <w:r w:rsidRPr="00FE36FC">
        <w:rPr>
          <w:rFonts w:ascii="Book Antiqua" w:hAnsi="Book Antiqua" w:cs="Arial"/>
        </w:rPr>
        <w:t>African American; BMI</w:t>
      </w:r>
      <w:r w:rsidRPr="00FE36FC">
        <w:rPr>
          <w:rFonts w:ascii="Book Antiqua" w:hAnsi="Book Antiqua" w:cs="Arial" w:hint="eastAsia"/>
        </w:rPr>
        <w:t xml:space="preserve">: </w:t>
      </w:r>
      <w:r w:rsidRPr="00FE36FC">
        <w:rPr>
          <w:rFonts w:ascii="Book Antiqua" w:hAnsi="Book Antiqua" w:cs="Arial"/>
        </w:rPr>
        <w:t>Body mass index</w:t>
      </w:r>
      <w:r w:rsidRPr="00FE36FC">
        <w:rPr>
          <w:rFonts w:ascii="Book Antiqua" w:eastAsia="SimSun" w:hAnsi="Book Antiqua" w:cs="Arial" w:hint="eastAsia"/>
          <w:lang w:eastAsia="zh-CN"/>
        </w:rPr>
        <w:t xml:space="preserve">; UC: </w:t>
      </w:r>
      <w:r w:rsidRPr="00FE36FC">
        <w:rPr>
          <w:rFonts w:ascii="Book Antiqua" w:eastAsia="SimSun" w:hAnsi="Book Antiqua" w:cs="Arial"/>
          <w:lang w:eastAsia="zh-CN"/>
        </w:rPr>
        <w:t>Ulcerative colitis</w:t>
      </w:r>
      <w:r w:rsidRPr="00FE36FC">
        <w:rPr>
          <w:rFonts w:ascii="Book Antiqua" w:eastAsia="SimSun" w:hAnsi="Book Antiqua" w:cs="Arial" w:hint="eastAsia"/>
          <w:lang w:eastAsia="zh-CN"/>
        </w:rPr>
        <w:t>.</w:t>
      </w:r>
    </w:p>
    <w:p w14:paraId="4B7A281E" w14:textId="77777777" w:rsidR="004B1425" w:rsidRPr="00FE36FC" w:rsidRDefault="004B1425">
      <w:pPr>
        <w:rPr>
          <w:rFonts w:ascii="Book Antiqua" w:eastAsia="Arial" w:hAnsi="Book Antiqua" w:cs="Arial"/>
          <w:bCs/>
        </w:rPr>
      </w:pPr>
      <w:r w:rsidRPr="00FE36FC">
        <w:rPr>
          <w:rFonts w:ascii="Book Antiqua" w:eastAsia="Arial" w:hAnsi="Book Antiqua" w:cs="Arial"/>
          <w:bCs/>
        </w:rPr>
        <w:br w:type="page"/>
      </w:r>
    </w:p>
    <w:p w14:paraId="6278FE56" w14:textId="70D369C5" w:rsidR="00734CFE" w:rsidRPr="00FE36FC" w:rsidRDefault="004B1425"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eastAsia="Arial" w:hAnsi="Book Antiqua" w:cs="Arial"/>
          <w:b/>
          <w:bCs/>
        </w:rPr>
        <w:lastRenderedPageBreak/>
        <w:t>Table 4</w:t>
      </w:r>
      <w:r w:rsidR="00734CFE" w:rsidRPr="00FE36FC">
        <w:rPr>
          <w:rFonts w:ascii="Book Antiqua" w:eastAsia="Arial" w:hAnsi="Book Antiqua" w:cs="Arial"/>
          <w:b/>
        </w:rPr>
        <w:t xml:space="preserve"> Associations of </w:t>
      </w:r>
      <w:r w:rsidR="006A2137" w:rsidRPr="00FE36FC">
        <w:rPr>
          <w:rFonts w:ascii="Book Antiqua" w:eastAsia="SimSun" w:hAnsi="Book Antiqua" w:cs="Arial" w:hint="eastAsia"/>
          <w:b/>
          <w:lang w:eastAsia="zh-CN"/>
        </w:rPr>
        <w:t>b</w:t>
      </w:r>
      <w:r w:rsidR="006A2137" w:rsidRPr="00FE36FC">
        <w:rPr>
          <w:rFonts w:ascii="Book Antiqua" w:eastAsia="Arial" w:hAnsi="Book Antiqua" w:cs="Arial"/>
          <w:b/>
        </w:rPr>
        <w:t xml:space="preserve">ody mass index </w:t>
      </w:r>
      <w:r w:rsidR="00734CFE" w:rsidRPr="00FE36FC">
        <w:rPr>
          <w:rFonts w:ascii="Book Antiqua" w:eastAsia="Arial" w:hAnsi="Book Antiqua" w:cs="Arial"/>
          <w:b/>
        </w:rPr>
        <w:t>with</w:t>
      </w:r>
      <w:r w:rsidRPr="00FE36FC">
        <w:rPr>
          <w:rFonts w:ascii="Book Antiqua" w:eastAsia="Arial" w:hAnsi="Book Antiqua" w:cs="Arial"/>
          <w:b/>
        </w:rPr>
        <w:t xml:space="preserve"> diagnosis and demographic variables</w:t>
      </w:r>
    </w:p>
    <w:tbl>
      <w:tblPr>
        <w:tblW w:w="0" w:type="auto"/>
        <w:tblLook w:val="04A0" w:firstRow="1" w:lastRow="0" w:firstColumn="1" w:lastColumn="0" w:noHBand="0" w:noVBand="1"/>
      </w:tblPr>
      <w:tblGrid>
        <w:gridCol w:w="2182"/>
        <w:gridCol w:w="1528"/>
        <w:gridCol w:w="1453"/>
        <w:gridCol w:w="1528"/>
        <w:gridCol w:w="1142"/>
        <w:gridCol w:w="1023"/>
      </w:tblGrid>
      <w:tr w:rsidR="00734CFE" w:rsidRPr="00FE36FC" w14:paraId="33C2B482" w14:textId="77777777" w:rsidTr="004B1425">
        <w:trPr>
          <w:trHeight w:val="77"/>
        </w:trPr>
        <w:tc>
          <w:tcPr>
            <w:tcW w:w="2182" w:type="dxa"/>
            <w:tcBorders>
              <w:top w:val="single" w:sz="4" w:space="0" w:color="auto"/>
            </w:tcBorders>
          </w:tcPr>
          <w:p w14:paraId="56C2154A"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528" w:type="dxa"/>
            <w:tcBorders>
              <w:top w:val="single" w:sz="4" w:space="0" w:color="auto"/>
            </w:tcBorders>
          </w:tcPr>
          <w:p w14:paraId="6EB78EDF"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4123" w:type="dxa"/>
            <w:gridSpan w:val="3"/>
            <w:tcBorders>
              <w:top w:val="single" w:sz="4" w:space="0" w:color="auto"/>
            </w:tcBorders>
          </w:tcPr>
          <w:p w14:paraId="12F0FCC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Borders>
              <w:top w:val="single" w:sz="4" w:space="0" w:color="auto"/>
            </w:tcBorders>
          </w:tcPr>
          <w:p w14:paraId="421ED44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6A0F0E72" w14:textId="77777777" w:rsidTr="004B1425">
        <w:tc>
          <w:tcPr>
            <w:tcW w:w="2182" w:type="dxa"/>
            <w:tcBorders>
              <w:bottom w:val="single" w:sz="4" w:space="0" w:color="auto"/>
            </w:tcBorders>
          </w:tcPr>
          <w:p w14:paraId="4F93BDB6" w14:textId="77777777" w:rsidR="00734CFE" w:rsidRPr="00FE36FC" w:rsidRDefault="00734CFE" w:rsidP="004B1425">
            <w:pPr>
              <w:pStyle w:val="NoteLevel11"/>
              <w:adjustRightInd w:val="0"/>
              <w:snapToGrid w:val="0"/>
              <w:spacing w:line="360" w:lineRule="auto"/>
              <w:contextualSpacing w:val="0"/>
              <w:rPr>
                <w:rFonts w:ascii="Book Antiqua" w:hAnsi="Book Antiqua" w:cs="Arial"/>
                <w:b/>
              </w:rPr>
            </w:pPr>
          </w:p>
        </w:tc>
        <w:tc>
          <w:tcPr>
            <w:tcW w:w="1528" w:type="dxa"/>
            <w:tcBorders>
              <w:bottom w:val="single" w:sz="4" w:space="0" w:color="auto"/>
            </w:tcBorders>
          </w:tcPr>
          <w:p w14:paraId="71E1CAD4" w14:textId="566132DA" w:rsidR="00734CFE" w:rsidRPr="00FE36FC" w:rsidRDefault="004B1425"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eastAsia="SimSun" w:hAnsi="Book Antiqua" w:cs="Arial" w:hint="eastAsia"/>
                <w:b/>
                <w:i/>
                <w:lang w:eastAsia="zh-CN"/>
              </w:rPr>
              <w:t>n</w:t>
            </w:r>
            <w:r w:rsidR="00734CFE" w:rsidRPr="00FE36FC">
              <w:rPr>
                <w:rFonts w:ascii="Book Antiqua" w:hAnsi="Book Antiqua" w:cs="Arial"/>
                <w:b/>
                <w:i/>
              </w:rPr>
              <w:t xml:space="preserve"> </w:t>
            </w:r>
            <w:r w:rsidR="00734CFE" w:rsidRPr="00FE36FC">
              <w:rPr>
                <w:rFonts w:ascii="Book Antiqua" w:hAnsi="Book Antiqua" w:cs="Arial"/>
                <w:b/>
              </w:rPr>
              <w:t>(%)</w:t>
            </w:r>
          </w:p>
        </w:tc>
        <w:tc>
          <w:tcPr>
            <w:tcW w:w="1453" w:type="dxa"/>
            <w:tcBorders>
              <w:bottom w:val="single" w:sz="4" w:space="0" w:color="auto"/>
            </w:tcBorders>
          </w:tcPr>
          <w:p w14:paraId="7E2F0D70" w14:textId="0527C880"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BMI</w:t>
            </w:r>
            <w:r w:rsidR="009F5630" w:rsidRPr="00FE36FC">
              <w:rPr>
                <w:rFonts w:ascii="Book Antiqua" w:hAnsi="Book Antiqua" w:cs="Arial"/>
                <w:b/>
              </w:rPr>
              <w:t xml:space="preserve"> </w:t>
            </w:r>
            <w:r w:rsidRPr="00FE36FC">
              <w:rPr>
                <w:rFonts w:ascii="Book Antiqua" w:hAnsi="Book Antiqua" w:cs="Arial"/>
                <w:b/>
              </w:rPr>
              <w:t>&lt;</w:t>
            </w:r>
            <w:r w:rsidR="004B1425" w:rsidRPr="00FE36FC">
              <w:rPr>
                <w:rFonts w:ascii="Book Antiqua" w:eastAsia="SimSun" w:hAnsi="Book Antiqua" w:cs="Arial" w:hint="eastAsia"/>
                <w:b/>
                <w:lang w:eastAsia="zh-CN"/>
              </w:rPr>
              <w:t xml:space="preserve"> </w:t>
            </w:r>
            <w:r w:rsidRPr="00FE36FC">
              <w:rPr>
                <w:rFonts w:ascii="Book Antiqua" w:hAnsi="Book Antiqua" w:cs="Arial"/>
                <w:b/>
              </w:rPr>
              <w:t>25</w:t>
            </w:r>
            <w:r w:rsidR="009F5630" w:rsidRPr="00FE36FC">
              <w:rPr>
                <w:rFonts w:ascii="Book Antiqua" w:hAnsi="Book Antiqua" w:cs="Arial"/>
                <w:b/>
              </w:rPr>
              <w:t xml:space="preserve"> kg/m</w:t>
            </w:r>
            <w:r w:rsidR="009F5630" w:rsidRPr="00FE36FC">
              <w:rPr>
                <w:rFonts w:ascii="Book Antiqua" w:hAnsi="Book Antiqua" w:cs="Arial"/>
                <w:b/>
                <w:vertAlign w:val="superscript"/>
              </w:rPr>
              <w:t>2</w:t>
            </w:r>
          </w:p>
        </w:tc>
        <w:tc>
          <w:tcPr>
            <w:tcW w:w="1528" w:type="dxa"/>
            <w:tcBorders>
              <w:bottom w:val="single" w:sz="4" w:space="0" w:color="auto"/>
            </w:tcBorders>
          </w:tcPr>
          <w:p w14:paraId="6E238D93" w14:textId="7941DF00"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BMI 25-30</w:t>
            </w:r>
            <w:r w:rsidR="009F5630" w:rsidRPr="00FE36FC">
              <w:rPr>
                <w:rFonts w:ascii="Book Antiqua" w:hAnsi="Book Antiqua" w:cs="Arial"/>
                <w:b/>
              </w:rPr>
              <w:t xml:space="preserve"> kg/m</w:t>
            </w:r>
            <w:r w:rsidR="009F5630" w:rsidRPr="00FE36FC">
              <w:rPr>
                <w:rFonts w:ascii="Book Antiqua" w:hAnsi="Book Antiqua" w:cs="Arial"/>
                <w:b/>
                <w:vertAlign w:val="superscript"/>
              </w:rPr>
              <w:t>2</w:t>
            </w:r>
          </w:p>
        </w:tc>
        <w:tc>
          <w:tcPr>
            <w:tcW w:w="1142" w:type="dxa"/>
            <w:tcBorders>
              <w:bottom w:val="single" w:sz="4" w:space="0" w:color="auto"/>
            </w:tcBorders>
          </w:tcPr>
          <w:p w14:paraId="64FB4566" w14:textId="4A10E4D6"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BMI &gt;</w:t>
            </w:r>
            <w:r w:rsidR="004B1425" w:rsidRPr="00FE36FC">
              <w:rPr>
                <w:rFonts w:ascii="Book Antiqua" w:eastAsia="SimSun" w:hAnsi="Book Antiqua" w:cs="Arial" w:hint="eastAsia"/>
                <w:b/>
                <w:lang w:eastAsia="zh-CN"/>
              </w:rPr>
              <w:t xml:space="preserve"> </w:t>
            </w:r>
            <w:r w:rsidRPr="00FE36FC">
              <w:rPr>
                <w:rFonts w:ascii="Book Antiqua" w:hAnsi="Book Antiqua" w:cs="Arial"/>
                <w:b/>
              </w:rPr>
              <w:t>30</w:t>
            </w:r>
            <w:r w:rsidR="009F5630" w:rsidRPr="00FE36FC">
              <w:rPr>
                <w:rFonts w:ascii="Book Antiqua" w:hAnsi="Book Antiqua" w:cs="Arial"/>
                <w:b/>
              </w:rPr>
              <w:t xml:space="preserve"> kg/m</w:t>
            </w:r>
            <w:r w:rsidR="009F5630" w:rsidRPr="00FE36FC">
              <w:rPr>
                <w:rFonts w:ascii="Book Antiqua" w:hAnsi="Book Antiqua" w:cs="Arial"/>
                <w:b/>
                <w:vertAlign w:val="superscript"/>
              </w:rPr>
              <w:t>2</w:t>
            </w:r>
          </w:p>
        </w:tc>
        <w:tc>
          <w:tcPr>
            <w:tcW w:w="1023" w:type="dxa"/>
            <w:tcBorders>
              <w:bottom w:val="single" w:sz="4" w:space="0" w:color="auto"/>
            </w:tcBorders>
          </w:tcPr>
          <w:p w14:paraId="16A243C8" w14:textId="24D63DE3" w:rsidR="00734CFE" w:rsidRPr="00FE36FC" w:rsidRDefault="004B1425"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i/>
              </w:rPr>
              <w:t>P</w:t>
            </w:r>
            <w:r w:rsidRPr="00FE36FC">
              <w:rPr>
                <w:rFonts w:ascii="Book Antiqua" w:eastAsia="SimSun" w:hAnsi="Book Antiqua" w:cs="Arial" w:hint="eastAsia"/>
                <w:b/>
                <w:lang w:eastAsia="zh-CN"/>
              </w:rPr>
              <w:t xml:space="preserve"> </w:t>
            </w:r>
            <w:r w:rsidR="00734CFE" w:rsidRPr="00FE36FC">
              <w:rPr>
                <w:rFonts w:ascii="Book Antiqua" w:hAnsi="Book Antiqua" w:cs="Arial"/>
                <w:b/>
              </w:rPr>
              <w:t>value</w:t>
            </w:r>
          </w:p>
        </w:tc>
      </w:tr>
      <w:tr w:rsidR="00734CFE" w:rsidRPr="00FE36FC" w14:paraId="7861EC95" w14:textId="77777777" w:rsidTr="004B1425">
        <w:tc>
          <w:tcPr>
            <w:tcW w:w="2182" w:type="dxa"/>
            <w:tcBorders>
              <w:top w:val="single" w:sz="4" w:space="0" w:color="auto"/>
            </w:tcBorders>
          </w:tcPr>
          <w:p w14:paraId="5EAA0D7E"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Borders>
              <w:top w:val="single" w:sz="4" w:space="0" w:color="auto"/>
            </w:tcBorders>
          </w:tcPr>
          <w:p w14:paraId="3CD4920F"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Borders>
              <w:top w:val="single" w:sz="4" w:space="0" w:color="auto"/>
            </w:tcBorders>
          </w:tcPr>
          <w:p w14:paraId="41F429E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Borders>
              <w:top w:val="single" w:sz="4" w:space="0" w:color="auto"/>
            </w:tcBorders>
          </w:tcPr>
          <w:p w14:paraId="4EF7942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Borders>
              <w:top w:val="single" w:sz="4" w:space="0" w:color="auto"/>
            </w:tcBorders>
          </w:tcPr>
          <w:p w14:paraId="0AFC4A5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Borders>
              <w:top w:val="single" w:sz="4" w:space="0" w:color="auto"/>
            </w:tcBorders>
          </w:tcPr>
          <w:p w14:paraId="0BBD4DE4"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669844C7" w14:textId="77777777" w:rsidTr="004B1425">
        <w:tc>
          <w:tcPr>
            <w:tcW w:w="2182" w:type="dxa"/>
          </w:tcPr>
          <w:p w14:paraId="5FBDF847" w14:textId="736C202D" w:rsidR="00734CFE" w:rsidRPr="00FE36FC" w:rsidRDefault="000A4B03" w:rsidP="004B1425">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Total </w:t>
            </w:r>
          </w:p>
        </w:tc>
        <w:tc>
          <w:tcPr>
            <w:tcW w:w="1528" w:type="dxa"/>
          </w:tcPr>
          <w:p w14:paraId="15EAA83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309</w:t>
            </w:r>
          </w:p>
        </w:tc>
        <w:tc>
          <w:tcPr>
            <w:tcW w:w="1453" w:type="dxa"/>
          </w:tcPr>
          <w:p w14:paraId="66441973"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97</w:t>
            </w:r>
          </w:p>
        </w:tc>
        <w:tc>
          <w:tcPr>
            <w:tcW w:w="1528" w:type="dxa"/>
          </w:tcPr>
          <w:p w14:paraId="5D9137F4"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102</w:t>
            </w:r>
          </w:p>
        </w:tc>
        <w:tc>
          <w:tcPr>
            <w:tcW w:w="1142" w:type="dxa"/>
          </w:tcPr>
          <w:p w14:paraId="271C6A0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110</w:t>
            </w:r>
          </w:p>
        </w:tc>
        <w:tc>
          <w:tcPr>
            <w:tcW w:w="1023" w:type="dxa"/>
          </w:tcPr>
          <w:p w14:paraId="081D497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0A25A2BD" w14:textId="77777777" w:rsidTr="004B1425">
        <w:tc>
          <w:tcPr>
            <w:tcW w:w="2182" w:type="dxa"/>
          </w:tcPr>
          <w:p w14:paraId="7A936B5E" w14:textId="161B417B"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Pr>
          <w:p w14:paraId="048AF6A1"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62242D2B" w14:textId="4A83FD3F"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(31.4)</w:t>
            </w:r>
          </w:p>
        </w:tc>
        <w:tc>
          <w:tcPr>
            <w:tcW w:w="1528" w:type="dxa"/>
          </w:tcPr>
          <w:p w14:paraId="20E5AAAE" w14:textId="44974004"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(33.0)</w:t>
            </w:r>
          </w:p>
        </w:tc>
        <w:tc>
          <w:tcPr>
            <w:tcW w:w="1142" w:type="dxa"/>
          </w:tcPr>
          <w:p w14:paraId="25D1A9CF" w14:textId="797FA308" w:rsidR="00734CFE" w:rsidRPr="00FE36FC" w:rsidRDefault="009F5630"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(35.6</w:t>
            </w:r>
            <w:r w:rsidR="00734CFE" w:rsidRPr="00FE36FC">
              <w:rPr>
                <w:rFonts w:ascii="Book Antiqua" w:hAnsi="Book Antiqua" w:cs="Arial"/>
              </w:rPr>
              <w:t>)</w:t>
            </w:r>
          </w:p>
        </w:tc>
        <w:tc>
          <w:tcPr>
            <w:tcW w:w="1023" w:type="dxa"/>
          </w:tcPr>
          <w:p w14:paraId="776C207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06BA5CE7" w14:textId="77777777" w:rsidTr="004B1425">
        <w:tc>
          <w:tcPr>
            <w:tcW w:w="2182" w:type="dxa"/>
          </w:tcPr>
          <w:p w14:paraId="60E0E0BC"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Pr>
          <w:p w14:paraId="2E1A6F5A"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472EAE7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64E875E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45001B3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302140A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3D976617" w14:textId="77777777" w:rsidTr="004B1425">
        <w:tc>
          <w:tcPr>
            <w:tcW w:w="2182" w:type="dxa"/>
          </w:tcPr>
          <w:p w14:paraId="368AC4AA" w14:textId="6A3EEDDA" w:rsidR="00734CFE" w:rsidRPr="00FE36FC" w:rsidRDefault="00734CFE" w:rsidP="004B1425">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Diagnosis</w:t>
            </w:r>
            <w:r w:rsidR="000A4B03" w:rsidRPr="00FE36FC">
              <w:rPr>
                <w:rFonts w:ascii="Book Antiqua" w:hAnsi="Book Antiqua" w:cs="Arial"/>
              </w:rPr>
              <w:t xml:space="preserve"> </w:t>
            </w:r>
          </w:p>
        </w:tc>
        <w:tc>
          <w:tcPr>
            <w:tcW w:w="1528" w:type="dxa"/>
          </w:tcPr>
          <w:p w14:paraId="04A770D3"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269FF19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61033A3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53DE2BF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0D48D170"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46DCC5A8" w14:textId="77777777" w:rsidTr="004B1425">
        <w:tc>
          <w:tcPr>
            <w:tcW w:w="2182" w:type="dxa"/>
          </w:tcPr>
          <w:p w14:paraId="7434673B" w14:textId="1F681793" w:rsidR="00734CFE" w:rsidRPr="00FE36FC" w:rsidRDefault="00734CFE" w:rsidP="002F57FE">
            <w:pPr>
              <w:pStyle w:val="NoteLevel11"/>
              <w:adjustRightInd w:val="0"/>
              <w:snapToGrid w:val="0"/>
              <w:spacing w:line="360" w:lineRule="auto"/>
              <w:ind w:firstLineChars="50" w:firstLine="120"/>
              <w:contextualSpacing w:val="0"/>
              <w:rPr>
                <w:rFonts w:ascii="Book Antiqua" w:eastAsia="SimSun" w:hAnsi="Book Antiqua" w:cs="Arial"/>
                <w:lang w:eastAsia="zh-CN"/>
              </w:rPr>
            </w:pPr>
            <w:r w:rsidRPr="00FE36FC">
              <w:rPr>
                <w:rFonts w:ascii="Book Antiqua" w:hAnsi="Book Antiqua" w:cs="Arial"/>
              </w:rPr>
              <w:t>Controls</w:t>
            </w:r>
          </w:p>
        </w:tc>
        <w:tc>
          <w:tcPr>
            <w:tcW w:w="1528" w:type="dxa"/>
          </w:tcPr>
          <w:p w14:paraId="19692B56" w14:textId="798DA871"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98 (31.7)</w:t>
            </w:r>
          </w:p>
        </w:tc>
        <w:tc>
          <w:tcPr>
            <w:tcW w:w="1453" w:type="dxa"/>
          </w:tcPr>
          <w:p w14:paraId="72B0411B" w14:textId="1043C943"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20.4</w:t>
            </w:r>
            <w:r w:rsidR="002F57FE" w:rsidRPr="00FE36FC">
              <w:rPr>
                <w:rFonts w:ascii="Book Antiqua" w:hAnsi="Book Antiqua" w:cs="Arial"/>
                <w:b/>
              </w:rPr>
              <w:t>%</w:t>
            </w:r>
          </w:p>
        </w:tc>
        <w:tc>
          <w:tcPr>
            <w:tcW w:w="1528" w:type="dxa"/>
          </w:tcPr>
          <w:p w14:paraId="6EBE91DB" w14:textId="18547209"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34.7</w:t>
            </w:r>
            <w:r w:rsidR="002F57FE" w:rsidRPr="00FE36FC">
              <w:rPr>
                <w:rFonts w:ascii="Book Antiqua" w:hAnsi="Book Antiqua" w:cs="Arial"/>
              </w:rPr>
              <w:t>%</w:t>
            </w:r>
          </w:p>
        </w:tc>
        <w:tc>
          <w:tcPr>
            <w:tcW w:w="1142" w:type="dxa"/>
          </w:tcPr>
          <w:p w14:paraId="1FEE71E0" w14:textId="0549D1A6"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44.9</w:t>
            </w:r>
            <w:r w:rsidR="002F57FE" w:rsidRPr="00FE36FC">
              <w:rPr>
                <w:rFonts w:ascii="Book Antiqua" w:hAnsi="Book Antiqua" w:cs="Arial"/>
                <w:b/>
              </w:rPr>
              <w:t>%</w:t>
            </w:r>
          </w:p>
        </w:tc>
        <w:tc>
          <w:tcPr>
            <w:tcW w:w="1023" w:type="dxa"/>
          </w:tcPr>
          <w:p w14:paraId="199366D5"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0.0048</w:t>
            </w:r>
          </w:p>
        </w:tc>
      </w:tr>
      <w:tr w:rsidR="00734CFE" w:rsidRPr="00FE36FC" w14:paraId="512685EB" w14:textId="77777777" w:rsidTr="004B1425">
        <w:tc>
          <w:tcPr>
            <w:tcW w:w="2182" w:type="dxa"/>
          </w:tcPr>
          <w:p w14:paraId="1E97946D" w14:textId="0F9D44E1"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CD</w:t>
            </w:r>
            <w:r w:rsidR="00FB6579" w:rsidRPr="00FE36FC">
              <w:rPr>
                <w:rFonts w:ascii="Book Antiqua" w:hAnsi="Book Antiqua" w:cs="Arial"/>
              </w:rPr>
              <w:t xml:space="preserve"> </w:t>
            </w:r>
          </w:p>
        </w:tc>
        <w:tc>
          <w:tcPr>
            <w:tcW w:w="1528" w:type="dxa"/>
          </w:tcPr>
          <w:p w14:paraId="3825DDA2" w14:textId="309E51FC" w:rsidR="00734CFE" w:rsidRPr="00FE36FC" w:rsidRDefault="009F5630"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129 (41.7</w:t>
            </w:r>
            <w:r w:rsidR="00734CFE" w:rsidRPr="00FE36FC">
              <w:rPr>
                <w:rFonts w:ascii="Book Antiqua" w:hAnsi="Book Antiqua" w:cs="Arial"/>
              </w:rPr>
              <w:t>)</w:t>
            </w:r>
          </w:p>
        </w:tc>
        <w:tc>
          <w:tcPr>
            <w:tcW w:w="1453" w:type="dxa"/>
          </w:tcPr>
          <w:p w14:paraId="1FB466FF" w14:textId="21AE8147"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42.6</w:t>
            </w:r>
            <w:r w:rsidR="002F57FE" w:rsidRPr="00FE36FC">
              <w:rPr>
                <w:rFonts w:ascii="Book Antiqua" w:hAnsi="Book Antiqua" w:cs="Arial"/>
                <w:b/>
              </w:rPr>
              <w:t>%</w:t>
            </w:r>
          </w:p>
        </w:tc>
        <w:tc>
          <w:tcPr>
            <w:tcW w:w="1528" w:type="dxa"/>
          </w:tcPr>
          <w:p w14:paraId="66E001A0" w14:textId="726DEDB3"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29.5</w:t>
            </w:r>
            <w:r w:rsidR="002F57FE" w:rsidRPr="00FE36FC">
              <w:rPr>
                <w:rFonts w:ascii="Book Antiqua" w:hAnsi="Book Antiqua" w:cs="Arial"/>
              </w:rPr>
              <w:t>%</w:t>
            </w:r>
          </w:p>
        </w:tc>
        <w:tc>
          <w:tcPr>
            <w:tcW w:w="1142" w:type="dxa"/>
          </w:tcPr>
          <w:p w14:paraId="3AAB51C9" w14:textId="309859B0"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27.9</w:t>
            </w:r>
            <w:r w:rsidR="002F57FE" w:rsidRPr="00FE36FC">
              <w:rPr>
                <w:rFonts w:ascii="Book Antiqua" w:hAnsi="Book Antiqua" w:cs="Arial"/>
                <w:b/>
              </w:rPr>
              <w:t>%</w:t>
            </w:r>
          </w:p>
        </w:tc>
        <w:tc>
          <w:tcPr>
            <w:tcW w:w="1023" w:type="dxa"/>
          </w:tcPr>
          <w:p w14:paraId="596D4CC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5A842898" w14:textId="77777777" w:rsidTr="004B1425">
        <w:tc>
          <w:tcPr>
            <w:tcW w:w="2182" w:type="dxa"/>
          </w:tcPr>
          <w:p w14:paraId="4DEC613C" w14:textId="775D1FD7"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UC</w:t>
            </w:r>
            <w:r w:rsidR="00FB6579" w:rsidRPr="00FE36FC">
              <w:rPr>
                <w:rFonts w:ascii="Book Antiqua" w:hAnsi="Book Antiqua" w:cs="Arial"/>
              </w:rPr>
              <w:t xml:space="preserve"> </w:t>
            </w:r>
          </w:p>
        </w:tc>
        <w:tc>
          <w:tcPr>
            <w:tcW w:w="1528" w:type="dxa"/>
          </w:tcPr>
          <w:p w14:paraId="005B24F9" w14:textId="44BBEF9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82 (26.5)</w:t>
            </w:r>
          </w:p>
        </w:tc>
        <w:tc>
          <w:tcPr>
            <w:tcW w:w="1453" w:type="dxa"/>
          </w:tcPr>
          <w:p w14:paraId="43A626B2" w14:textId="237F072F"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26.8</w:t>
            </w:r>
            <w:r w:rsidR="002F57FE" w:rsidRPr="00FE36FC">
              <w:rPr>
                <w:rFonts w:ascii="Book Antiqua" w:hAnsi="Book Antiqua" w:cs="Arial"/>
              </w:rPr>
              <w:t>%</w:t>
            </w:r>
          </w:p>
        </w:tc>
        <w:tc>
          <w:tcPr>
            <w:tcW w:w="1528" w:type="dxa"/>
          </w:tcPr>
          <w:p w14:paraId="58274405" w14:textId="439C878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36.6</w:t>
            </w:r>
            <w:r w:rsidR="002F57FE" w:rsidRPr="00FE36FC">
              <w:rPr>
                <w:rFonts w:ascii="Book Antiqua" w:hAnsi="Book Antiqua" w:cs="Arial"/>
              </w:rPr>
              <w:t>%</w:t>
            </w:r>
          </w:p>
        </w:tc>
        <w:tc>
          <w:tcPr>
            <w:tcW w:w="1142" w:type="dxa"/>
          </w:tcPr>
          <w:p w14:paraId="7569555F" w14:textId="3CA7FF3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36.6</w:t>
            </w:r>
            <w:r w:rsidR="002F57FE" w:rsidRPr="00FE36FC">
              <w:rPr>
                <w:rFonts w:ascii="Book Antiqua" w:hAnsi="Book Antiqua" w:cs="Arial"/>
              </w:rPr>
              <w:t>%</w:t>
            </w:r>
          </w:p>
        </w:tc>
        <w:tc>
          <w:tcPr>
            <w:tcW w:w="1023" w:type="dxa"/>
          </w:tcPr>
          <w:p w14:paraId="64FD0A61"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2BA53B5C" w14:textId="77777777" w:rsidTr="004B1425">
        <w:tc>
          <w:tcPr>
            <w:tcW w:w="2182" w:type="dxa"/>
          </w:tcPr>
          <w:p w14:paraId="1B1624A4"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Pr>
          <w:p w14:paraId="3B885DC0"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7981751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767644E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323F3A40"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3EAA705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5622AF75" w14:textId="77777777" w:rsidTr="004B1425">
        <w:tc>
          <w:tcPr>
            <w:tcW w:w="2182" w:type="dxa"/>
          </w:tcPr>
          <w:p w14:paraId="7CE30C43" w14:textId="2F31FBD6" w:rsidR="00734CFE" w:rsidRPr="00FE36FC" w:rsidRDefault="00734CFE" w:rsidP="004B1425">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Age</w:t>
            </w:r>
            <w:r w:rsidR="000A4B03" w:rsidRPr="00FE36FC">
              <w:rPr>
                <w:rFonts w:ascii="Book Antiqua" w:hAnsi="Book Antiqua" w:cs="Arial"/>
              </w:rPr>
              <w:t xml:space="preserve"> </w:t>
            </w:r>
            <w:r w:rsidR="00FB6579" w:rsidRPr="00FE36FC">
              <w:rPr>
                <w:rFonts w:ascii="Book Antiqua" w:hAnsi="Book Antiqua" w:cs="Arial"/>
              </w:rPr>
              <w:t>(</w:t>
            </w:r>
            <w:r w:rsidR="004B1425" w:rsidRPr="00FE36FC">
              <w:rPr>
                <w:rFonts w:ascii="Book Antiqua" w:eastAsia="SimSun" w:hAnsi="Book Antiqua" w:cs="Arial" w:hint="eastAsia"/>
                <w:lang w:eastAsia="zh-CN"/>
              </w:rPr>
              <w:t>yr</w:t>
            </w:r>
            <w:r w:rsidR="00FB6579" w:rsidRPr="00FE36FC">
              <w:rPr>
                <w:rFonts w:ascii="Book Antiqua" w:hAnsi="Book Antiqua" w:cs="Arial"/>
              </w:rPr>
              <w:t>)</w:t>
            </w:r>
          </w:p>
        </w:tc>
        <w:tc>
          <w:tcPr>
            <w:tcW w:w="1528" w:type="dxa"/>
          </w:tcPr>
          <w:p w14:paraId="2D5A705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01954361"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56469E6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6E38B2A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102AD464"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03B851C5" w14:textId="77777777" w:rsidTr="004B1425">
        <w:tc>
          <w:tcPr>
            <w:tcW w:w="2182" w:type="dxa"/>
          </w:tcPr>
          <w:p w14:paraId="0BB1FF03" w14:textId="1F5E818B" w:rsidR="00734CFE" w:rsidRPr="00FE36FC" w:rsidRDefault="004B1425"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eastAsia="SimSun" w:hAnsi="Book Antiqua" w:cs="Arial" w:hint="eastAsia"/>
                <w:lang w:eastAsia="zh-CN"/>
              </w:rPr>
              <w:t xml:space="preserve">&lt; </w:t>
            </w:r>
            <w:r w:rsidR="00734CFE" w:rsidRPr="00FE36FC">
              <w:rPr>
                <w:rFonts w:ascii="Book Antiqua" w:hAnsi="Book Antiqua" w:cs="Arial"/>
              </w:rPr>
              <w:t>35</w:t>
            </w:r>
            <w:r w:rsidR="009F5630" w:rsidRPr="00FE36FC">
              <w:rPr>
                <w:rFonts w:ascii="Book Antiqua" w:hAnsi="Book Antiqua" w:cs="Arial"/>
              </w:rPr>
              <w:t xml:space="preserve"> </w:t>
            </w:r>
          </w:p>
        </w:tc>
        <w:tc>
          <w:tcPr>
            <w:tcW w:w="1528" w:type="dxa"/>
          </w:tcPr>
          <w:p w14:paraId="4690D1F5" w14:textId="78E237EF"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72 (23.3)</w:t>
            </w:r>
          </w:p>
        </w:tc>
        <w:tc>
          <w:tcPr>
            <w:tcW w:w="1453" w:type="dxa"/>
          </w:tcPr>
          <w:p w14:paraId="3CD382DD" w14:textId="1E8E5A37"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52.8</w:t>
            </w:r>
            <w:r w:rsidR="002F57FE" w:rsidRPr="00FE36FC">
              <w:rPr>
                <w:rFonts w:ascii="Book Antiqua" w:hAnsi="Book Antiqua" w:cs="Arial"/>
                <w:b/>
              </w:rPr>
              <w:t>%</w:t>
            </w:r>
          </w:p>
        </w:tc>
        <w:tc>
          <w:tcPr>
            <w:tcW w:w="1528" w:type="dxa"/>
          </w:tcPr>
          <w:p w14:paraId="1950307A" w14:textId="4C90B054"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29.2</w:t>
            </w:r>
            <w:r w:rsidR="002F57FE" w:rsidRPr="00FE36FC">
              <w:rPr>
                <w:rFonts w:ascii="Book Antiqua" w:hAnsi="Book Antiqua" w:cs="Arial"/>
              </w:rPr>
              <w:t>%</w:t>
            </w:r>
          </w:p>
        </w:tc>
        <w:tc>
          <w:tcPr>
            <w:tcW w:w="1142" w:type="dxa"/>
          </w:tcPr>
          <w:p w14:paraId="34608A25" w14:textId="77CD6863"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18.1</w:t>
            </w:r>
            <w:r w:rsidR="002F57FE" w:rsidRPr="00FE36FC">
              <w:rPr>
                <w:rFonts w:ascii="Book Antiqua" w:hAnsi="Book Antiqua" w:cs="Arial"/>
                <w:b/>
              </w:rPr>
              <w:t>%</w:t>
            </w:r>
          </w:p>
        </w:tc>
        <w:tc>
          <w:tcPr>
            <w:tcW w:w="1023" w:type="dxa"/>
          </w:tcPr>
          <w:p w14:paraId="76A06E6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0.0007</w:t>
            </w:r>
          </w:p>
        </w:tc>
      </w:tr>
      <w:tr w:rsidR="00734CFE" w:rsidRPr="00FE36FC" w14:paraId="18DEF402" w14:textId="77777777" w:rsidTr="004B1425">
        <w:tc>
          <w:tcPr>
            <w:tcW w:w="2182" w:type="dxa"/>
          </w:tcPr>
          <w:p w14:paraId="512598DB" w14:textId="079C8233" w:rsidR="00734CFE" w:rsidRPr="00FE36FC" w:rsidRDefault="00734CFE"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35-49</w:t>
            </w:r>
            <w:r w:rsidR="00FB6579" w:rsidRPr="00FE36FC">
              <w:rPr>
                <w:rFonts w:ascii="Book Antiqua" w:hAnsi="Book Antiqua" w:cs="Arial"/>
              </w:rPr>
              <w:t xml:space="preserve"> </w:t>
            </w:r>
          </w:p>
        </w:tc>
        <w:tc>
          <w:tcPr>
            <w:tcW w:w="1528" w:type="dxa"/>
          </w:tcPr>
          <w:p w14:paraId="2A65DC6E" w14:textId="1988B6C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73 (23.6)</w:t>
            </w:r>
          </w:p>
        </w:tc>
        <w:tc>
          <w:tcPr>
            <w:tcW w:w="1453" w:type="dxa"/>
          </w:tcPr>
          <w:p w14:paraId="20C63DC2" w14:textId="05F5AD5E"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26.0</w:t>
            </w:r>
            <w:r w:rsidR="002F57FE" w:rsidRPr="00FE36FC">
              <w:rPr>
                <w:rFonts w:ascii="Book Antiqua" w:hAnsi="Book Antiqua" w:cs="Arial"/>
              </w:rPr>
              <w:t>%</w:t>
            </w:r>
          </w:p>
        </w:tc>
        <w:tc>
          <w:tcPr>
            <w:tcW w:w="1528" w:type="dxa"/>
          </w:tcPr>
          <w:p w14:paraId="703BEE20" w14:textId="0E0354EE"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30.1</w:t>
            </w:r>
            <w:r w:rsidR="002F57FE" w:rsidRPr="00FE36FC">
              <w:rPr>
                <w:rFonts w:ascii="Book Antiqua" w:hAnsi="Book Antiqua" w:cs="Arial"/>
              </w:rPr>
              <w:t>%</w:t>
            </w:r>
          </w:p>
        </w:tc>
        <w:tc>
          <w:tcPr>
            <w:tcW w:w="1142" w:type="dxa"/>
          </w:tcPr>
          <w:p w14:paraId="462B39BC" w14:textId="4E64C10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43.8</w:t>
            </w:r>
            <w:r w:rsidR="002F57FE" w:rsidRPr="00FE36FC">
              <w:rPr>
                <w:rFonts w:ascii="Book Antiqua" w:hAnsi="Book Antiqua" w:cs="Arial"/>
              </w:rPr>
              <w:t>%</w:t>
            </w:r>
          </w:p>
        </w:tc>
        <w:tc>
          <w:tcPr>
            <w:tcW w:w="1023" w:type="dxa"/>
          </w:tcPr>
          <w:p w14:paraId="0352C1B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51B437EC" w14:textId="77777777" w:rsidTr="004B1425">
        <w:tc>
          <w:tcPr>
            <w:tcW w:w="2182" w:type="dxa"/>
          </w:tcPr>
          <w:p w14:paraId="3C43B8BC" w14:textId="1A3B83B2" w:rsidR="00734CFE" w:rsidRPr="00FE36FC" w:rsidRDefault="00734CFE"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50-64</w:t>
            </w:r>
          </w:p>
        </w:tc>
        <w:tc>
          <w:tcPr>
            <w:tcW w:w="1528" w:type="dxa"/>
          </w:tcPr>
          <w:p w14:paraId="0D12E422" w14:textId="2CD79F05"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99 (32.0)</w:t>
            </w:r>
          </w:p>
        </w:tc>
        <w:tc>
          <w:tcPr>
            <w:tcW w:w="1453" w:type="dxa"/>
          </w:tcPr>
          <w:p w14:paraId="28C6AC0B" w14:textId="27AADC88"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23.2</w:t>
            </w:r>
            <w:r w:rsidR="002F57FE" w:rsidRPr="00FE36FC">
              <w:rPr>
                <w:rFonts w:ascii="Book Antiqua" w:hAnsi="Book Antiqua" w:cs="Arial"/>
                <w:b/>
              </w:rPr>
              <w:t>%</w:t>
            </w:r>
          </w:p>
        </w:tc>
        <w:tc>
          <w:tcPr>
            <w:tcW w:w="1528" w:type="dxa"/>
          </w:tcPr>
          <w:p w14:paraId="68C2E49B" w14:textId="4D50492D"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37.4</w:t>
            </w:r>
            <w:r w:rsidR="002F57FE" w:rsidRPr="00FE36FC">
              <w:rPr>
                <w:rFonts w:ascii="Book Antiqua" w:hAnsi="Book Antiqua" w:cs="Arial"/>
              </w:rPr>
              <w:t>%</w:t>
            </w:r>
          </w:p>
        </w:tc>
        <w:tc>
          <w:tcPr>
            <w:tcW w:w="1142" w:type="dxa"/>
          </w:tcPr>
          <w:p w14:paraId="17C8FA82" w14:textId="4D9ECA5B"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39.4</w:t>
            </w:r>
            <w:r w:rsidR="002F57FE" w:rsidRPr="00FE36FC">
              <w:rPr>
                <w:rFonts w:ascii="Book Antiqua" w:hAnsi="Book Antiqua" w:cs="Arial"/>
              </w:rPr>
              <w:t>%</w:t>
            </w:r>
          </w:p>
        </w:tc>
        <w:tc>
          <w:tcPr>
            <w:tcW w:w="1023" w:type="dxa"/>
          </w:tcPr>
          <w:p w14:paraId="143F0BC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728AEFB4" w14:textId="77777777" w:rsidTr="004B1425">
        <w:tc>
          <w:tcPr>
            <w:tcW w:w="2182" w:type="dxa"/>
          </w:tcPr>
          <w:p w14:paraId="09D23606" w14:textId="51E2DE6C" w:rsidR="00734CFE" w:rsidRPr="00FE36FC" w:rsidRDefault="002F57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eastAsia="SimSun" w:hAnsi="Book Antiqua" w:cs="Arial" w:hint="eastAsia"/>
                <w:lang w:eastAsia="zh-CN"/>
              </w:rPr>
              <w:t xml:space="preserve">&gt; </w:t>
            </w:r>
            <w:r w:rsidR="00734CFE" w:rsidRPr="00FE36FC">
              <w:rPr>
                <w:rFonts w:ascii="Book Antiqua" w:hAnsi="Book Antiqua" w:cs="Arial"/>
              </w:rPr>
              <w:t xml:space="preserve">65 </w:t>
            </w:r>
          </w:p>
        </w:tc>
        <w:tc>
          <w:tcPr>
            <w:tcW w:w="1528" w:type="dxa"/>
          </w:tcPr>
          <w:p w14:paraId="606F3D20" w14:textId="66FC504A"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65 (21.0)</w:t>
            </w:r>
          </w:p>
        </w:tc>
        <w:tc>
          <w:tcPr>
            <w:tcW w:w="1453" w:type="dxa"/>
          </w:tcPr>
          <w:p w14:paraId="2688D044" w14:textId="784C7105"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26.2</w:t>
            </w:r>
            <w:r w:rsidR="002F57FE" w:rsidRPr="00FE36FC">
              <w:rPr>
                <w:rFonts w:ascii="Book Antiqua" w:hAnsi="Book Antiqua" w:cs="Arial"/>
              </w:rPr>
              <w:t>%</w:t>
            </w:r>
          </w:p>
        </w:tc>
        <w:tc>
          <w:tcPr>
            <w:tcW w:w="1528" w:type="dxa"/>
          </w:tcPr>
          <w:p w14:paraId="69AA79CC" w14:textId="2B93AF46"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33.9</w:t>
            </w:r>
            <w:r w:rsidR="002F57FE" w:rsidRPr="00FE36FC">
              <w:rPr>
                <w:rFonts w:ascii="Book Antiqua" w:hAnsi="Book Antiqua" w:cs="Arial"/>
              </w:rPr>
              <w:t>%</w:t>
            </w:r>
          </w:p>
        </w:tc>
        <w:tc>
          <w:tcPr>
            <w:tcW w:w="1142" w:type="dxa"/>
          </w:tcPr>
          <w:p w14:paraId="4C0F70AF" w14:textId="396C8D32"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40.0</w:t>
            </w:r>
            <w:r w:rsidR="002F57FE" w:rsidRPr="00FE36FC">
              <w:rPr>
                <w:rFonts w:ascii="Book Antiqua" w:hAnsi="Book Antiqua" w:cs="Arial"/>
              </w:rPr>
              <w:t>%</w:t>
            </w:r>
          </w:p>
        </w:tc>
        <w:tc>
          <w:tcPr>
            <w:tcW w:w="1023" w:type="dxa"/>
          </w:tcPr>
          <w:p w14:paraId="0762C0C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69FC34FA" w14:textId="77777777" w:rsidTr="004B1425">
        <w:tc>
          <w:tcPr>
            <w:tcW w:w="2182" w:type="dxa"/>
          </w:tcPr>
          <w:p w14:paraId="571AC2ED"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Pr>
          <w:p w14:paraId="38B4E5B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0EDDCC11"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6DEA6431"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5412989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6874F58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27C80A09" w14:textId="77777777" w:rsidTr="004B1425">
        <w:trPr>
          <w:trHeight w:val="323"/>
        </w:trPr>
        <w:tc>
          <w:tcPr>
            <w:tcW w:w="2182" w:type="dxa"/>
          </w:tcPr>
          <w:p w14:paraId="0B893B1B" w14:textId="22924D9E" w:rsidR="00734CFE" w:rsidRPr="00FE36FC" w:rsidRDefault="00734CFE" w:rsidP="004B1425">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Race</w:t>
            </w:r>
            <w:r w:rsidR="000A4B03" w:rsidRPr="00FE36FC">
              <w:rPr>
                <w:rFonts w:ascii="Book Antiqua" w:hAnsi="Book Antiqua" w:cs="Arial"/>
              </w:rPr>
              <w:t xml:space="preserve"> </w:t>
            </w:r>
          </w:p>
        </w:tc>
        <w:tc>
          <w:tcPr>
            <w:tcW w:w="1528" w:type="dxa"/>
          </w:tcPr>
          <w:p w14:paraId="2AAD3DF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532E3D2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2FED3C5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3B30A56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54464B6A"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3968A7B6" w14:textId="77777777" w:rsidTr="004B1425">
        <w:tc>
          <w:tcPr>
            <w:tcW w:w="2182" w:type="dxa"/>
          </w:tcPr>
          <w:p w14:paraId="4035BDA8" w14:textId="69543909" w:rsidR="00734CFE" w:rsidRPr="00FE36FC" w:rsidRDefault="00FD5172"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White</w:t>
            </w:r>
            <w:r w:rsidR="00FB6579" w:rsidRPr="00FE36FC">
              <w:rPr>
                <w:rFonts w:ascii="Book Antiqua" w:hAnsi="Book Antiqua" w:cs="Arial"/>
              </w:rPr>
              <w:t xml:space="preserve"> </w:t>
            </w:r>
          </w:p>
        </w:tc>
        <w:tc>
          <w:tcPr>
            <w:tcW w:w="1528" w:type="dxa"/>
          </w:tcPr>
          <w:p w14:paraId="68B9AD52" w14:textId="78A1200A" w:rsidR="00734CFE" w:rsidRPr="00FE36FC" w:rsidRDefault="009F5630"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189 (61.2</w:t>
            </w:r>
            <w:r w:rsidR="00734CFE" w:rsidRPr="00FE36FC">
              <w:rPr>
                <w:rFonts w:ascii="Book Antiqua" w:hAnsi="Book Antiqua" w:cs="Arial"/>
              </w:rPr>
              <w:t>)</w:t>
            </w:r>
          </w:p>
        </w:tc>
        <w:tc>
          <w:tcPr>
            <w:tcW w:w="1453" w:type="dxa"/>
          </w:tcPr>
          <w:p w14:paraId="363B1415" w14:textId="63FFC318"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28.6</w:t>
            </w:r>
            <w:r w:rsidR="002F57FE" w:rsidRPr="00FE36FC">
              <w:rPr>
                <w:rFonts w:ascii="Book Antiqua" w:hAnsi="Book Antiqua" w:cs="Arial"/>
              </w:rPr>
              <w:t>%</w:t>
            </w:r>
          </w:p>
        </w:tc>
        <w:tc>
          <w:tcPr>
            <w:tcW w:w="1528" w:type="dxa"/>
          </w:tcPr>
          <w:p w14:paraId="137E35AF" w14:textId="36F98BA9"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36.5</w:t>
            </w:r>
            <w:r w:rsidR="002F57FE" w:rsidRPr="00FE36FC">
              <w:rPr>
                <w:rFonts w:ascii="Book Antiqua" w:hAnsi="Book Antiqua" w:cs="Arial"/>
              </w:rPr>
              <w:t>%</w:t>
            </w:r>
          </w:p>
        </w:tc>
        <w:tc>
          <w:tcPr>
            <w:tcW w:w="1142" w:type="dxa"/>
          </w:tcPr>
          <w:p w14:paraId="6BDE3C0F" w14:textId="3EA7DA8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34.9</w:t>
            </w:r>
            <w:r w:rsidR="002F57FE" w:rsidRPr="00FE36FC">
              <w:rPr>
                <w:rFonts w:ascii="Book Antiqua" w:hAnsi="Book Antiqua" w:cs="Arial"/>
              </w:rPr>
              <w:t>%</w:t>
            </w:r>
          </w:p>
        </w:tc>
        <w:tc>
          <w:tcPr>
            <w:tcW w:w="1023" w:type="dxa"/>
          </w:tcPr>
          <w:p w14:paraId="47B30236"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0.5253</w:t>
            </w:r>
          </w:p>
        </w:tc>
      </w:tr>
      <w:tr w:rsidR="00734CFE" w:rsidRPr="00FE36FC" w14:paraId="31834A17" w14:textId="77777777" w:rsidTr="004B1425">
        <w:tc>
          <w:tcPr>
            <w:tcW w:w="2182" w:type="dxa"/>
          </w:tcPr>
          <w:p w14:paraId="7EF6BFA3" w14:textId="504B06E4" w:rsidR="00734CFE" w:rsidRPr="00FE36FC" w:rsidRDefault="009F5630"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A</w:t>
            </w:r>
            <w:r w:rsidR="000A4B03" w:rsidRPr="00FE36FC">
              <w:rPr>
                <w:rFonts w:ascii="Book Antiqua" w:hAnsi="Book Antiqua" w:cs="Arial"/>
              </w:rPr>
              <w:t xml:space="preserve">A </w:t>
            </w:r>
          </w:p>
        </w:tc>
        <w:tc>
          <w:tcPr>
            <w:tcW w:w="1528" w:type="dxa"/>
          </w:tcPr>
          <w:p w14:paraId="5B22DE34" w14:textId="585714D2" w:rsidR="00734CFE" w:rsidRPr="00FE36FC" w:rsidRDefault="009F5630"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114 (36.9</w:t>
            </w:r>
            <w:r w:rsidR="00734CFE" w:rsidRPr="00FE36FC">
              <w:rPr>
                <w:rFonts w:ascii="Book Antiqua" w:hAnsi="Book Antiqua" w:cs="Arial"/>
              </w:rPr>
              <w:t>)</w:t>
            </w:r>
          </w:p>
        </w:tc>
        <w:tc>
          <w:tcPr>
            <w:tcW w:w="1453" w:type="dxa"/>
          </w:tcPr>
          <w:p w14:paraId="63B352D2" w14:textId="226B8356"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36.0</w:t>
            </w:r>
            <w:r w:rsidR="002F57FE" w:rsidRPr="00FE36FC">
              <w:rPr>
                <w:rFonts w:ascii="Book Antiqua" w:hAnsi="Book Antiqua" w:cs="Arial"/>
              </w:rPr>
              <w:t>%</w:t>
            </w:r>
          </w:p>
        </w:tc>
        <w:tc>
          <w:tcPr>
            <w:tcW w:w="1528" w:type="dxa"/>
          </w:tcPr>
          <w:p w14:paraId="717D2BA3" w14:textId="6656B54B"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27.2</w:t>
            </w:r>
            <w:r w:rsidR="002F57FE" w:rsidRPr="00FE36FC">
              <w:rPr>
                <w:rFonts w:ascii="Book Antiqua" w:hAnsi="Book Antiqua" w:cs="Arial"/>
              </w:rPr>
              <w:t>%</w:t>
            </w:r>
          </w:p>
        </w:tc>
        <w:tc>
          <w:tcPr>
            <w:tcW w:w="1142" w:type="dxa"/>
          </w:tcPr>
          <w:p w14:paraId="69FFF4E3" w14:textId="72454F4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36.8</w:t>
            </w:r>
            <w:r w:rsidR="002F57FE" w:rsidRPr="00FE36FC">
              <w:rPr>
                <w:rFonts w:ascii="Book Antiqua" w:hAnsi="Book Antiqua" w:cs="Arial"/>
              </w:rPr>
              <w:t>%</w:t>
            </w:r>
          </w:p>
        </w:tc>
        <w:tc>
          <w:tcPr>
            <w:tcW w:w="1023" w:type="dxa"/>
          </w:tcPr>
          <w:p w14:paraId="1B629F3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40210571" w14:textId="77777777" w:rsidTr="004B1425">
        <w:tc>
          <w:tcPr>
            <w:tcW w:w="2182" w:type="dxa"/>
          </w:tcPr>
          <w:p w14:paraId="14BE1BEA" w14:textId="169AEB8C" w:rsidR="00734CFE" w:rsidRPr="00FE36FC" w:rsidRDefault="00734CFE"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Other</w:t>
            </w:r>
            <w:r w:rsidR="00FB6579" w:rsidRPr="00FE36FC">
              <w:rPr>
                <w:rFonts w:ascii="Book Antiqua" w:hAnsi="Book Antiqua" w:cs="Arial"/>
              </w:rPr>
              <w:t xml:space="preserve"> </w:t>
            </w:r>
          </w:p>
        </w:tc>
        <w:tc>
          <w:tcPr>
            <w:tcW w:w="1528" w:type="dxa"/>
          </w:tcPr>
          <w:p w14:paraId="5C41A564" w14:textId="1FC6996D"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6 (1.9)</w:t>
            </w:r>
          </w:p>
        </w:tc>
        <w:tc>
          <w:tcPr>
            <w:tcW w:w="1453" w:type="dxa"/>
          </w:tcPr>
          <w:p w14:paraId="5D72CECF" w14:textId="63BCC895"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33.3</w:t>
            </w:r>
            <w:r w:rsidR="002F57FE" w:rsidRPr="00FE36FC">
              <w:rPr>
                <w:rFonts w:ascii="Book Antiqua" w:hAnsi="Book Antiqua" w:cs="Arial"/>
              </w:rPr>
              <w:t>%</w:t>
            </w:r>
          </w:p>
        </w:tc>
        <w:tc>
          <w:tcPr>
            <w:tcW w:w="1528" w:type="dxa"/>
          </w:tcPr>
          <w:p w14:paraId="1874C11B" w14:textId="1A794F6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33.3</w:t>
            </w:r>
            <w:r w:rsidR="002F57FE" w:rsidRPr="00FE36FC">
              <w:rPr>
                <w:rFonts w:ascii="Book Antiqua" w:hAnsi="Book Antiqua" w:cs="Arial"/>
              </w:rPr>
              <w:t>%</w:t>
            </w:r>
          </w:p>
        </w:tc>
        <w:tc>
          <w:tcPr>
            <w:tcW w:w="1142" w:type="dxa"/>
          </w:tcPr>
          <w:p w14:paraId="5220DD7B" w14:textId="4468209D"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33.3</w:t>
            </w:r>
            <w:r w:rsidR="002F57FE" w:rsidRPr="00FE36FC">
              <w:rPr>
                <w:rFonts w:ascii="Book Antiqua" w:hAnsi="Book Antiqua" w:cs="Arial"/>
              </w:rPr>
              <w:t>%</w:t>
            </w:r>
          </w:p>
        </w:tc>
        <w:tc>
          <w:tcPr>
            <w:tcW w:w="1023" w:type="dxa"/>
          </w:tcPr>
          <w:p w14:paraId="51DDAC1F"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779503ED" w14:textId="77777777" w:rsidTr="004B1425">
        <w:tc>
          <w:tcPr>
            <w:tcW w:w="2182" w:type="dxa"/>
          </w:tcPr>
          <w:p w14:paraId="4DDA9445"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Pr>
          <w:p w14:paraId="5576FB33"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508FAF1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333CDDD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4117952A"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40C2431A"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72F14D36" w14:textId="77777777" w:rsidTr="004B1425">
        <w:tc>
          <w:tcPr>
            <w:tcW w:w="2182" w:type="dxa"/>
          </w:tcPr>
          <w:p w14:paraId="2AC47FE1" w14:textId="66DF10BF" w:rsidR="00734CFE" w:rsidRPr="00FE36FC" w:rsidRDefault="00734CFE" w:rsidP="004B1425">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Gender</w:t>
            </w:r>
            <w:r w:rsidR="000A4B03" w:rsidRPr="00FE36FC">
              <w:rPr>
                <w:rFonts w:ascii="Book Antiqua" w:hAnsi="Book Antiqua" w:cs="Arial"/>
              </w:rPr>
              <w:t xml:space="preserve"> </w:t>
            </w:r>
          </w:p>
        </w:tc>
        <w:tc>
          <w:tcPr>
            <w:tcW w:w="1528" w:type="dxa"/>
          </w:tcPr>
          <w:p w14:paraId="4F6A9A0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Pr>
          <w:p w14:paraId="47A4D13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Pr>
          <w:p w14:paraId="18FB2BC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Pr>
          <w:p w14:paraId="76CB7AB5"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Pr>
          <w:p w14:paraId="772F76E6"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0AB31627" w14:textId="77777777" w:rsidTr="004B1425">
        <w:tc>
          <w:tcPr>
            <w:tcW w:w="2182" w:type="dxa"/>
          </w:tcPr>
          <w:p w14:paraId="2E2C13F8" w14:textId="744EBCD7" w:rsidR="00734CFE" w:rsidRPr="00FE36FC" w:rsidRDefault="00734CFE"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Female</w:t>
            </w:r>
          </w:p>
        </w:tc>
        <w:tc>
          <w:tcPr>
            <w:tcW w:w="1528" w:type="dxa"/>
          </w:tcPr>
          <w:p w14:paraId="6C06D49A" w14:textId="014FFCFA" w:rsidR="00734CFE" w:rsidRPr="00FE36FC" w:rsidRDefault="009F5630"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211 (68.3</w:t>
            </w:r>
            <w:r w:rsidR="00734CFE" w:rsidRPr="00FE36FC">
              <w:rPr>
                <w:rFonts w:ascii="Book Antiqua" w:hAnsi="Book Antiqua" w:cs="Arial"/>
              </w:rPr>
              <w:t>)</w:t>
            </w:r>
          </w:p>
        </w:tc>
        <w:tc>
          <w:tcPr>
            <w:tcW w:w="1453" w:type="dxa"/>
          </w:tcPr>
          <w:p w14:paraId="5D170B09" w14:textId="5564E7C2"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27.5</w:t>
            </w:r>
            <w:r w:rsidR="002F57FE" w:rsidRPr="00FE36FC">
              <w:rPr>
                <w:rFonts w:ascii="Book Antiqua" w:hAnsi="Book Antiqua" w:cs="Arial"/>
                <w:b/>
              </w:rPr>
              <w:t>%</w:t>
            </w:r>
          </w:p>
        </w:tc>
        <w:tc>
          <w:tcPr>
            <w:tcW w:w="1528" w:type="dxa"/>
          </w:tcPr>
          <w:p w14:paraId="580F321B" w14:textId="17FA5AC3"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30.3</w:t>
            </w:r>
            <w:r w:rsidR="002F57FE" w:rsidRPr="00FE36FC">
              <w:rPr>
                <w:rFonts w:ascii="Book Antiqua" w:hAnsi="Book Antiqua" w:cs="Arial"/>
              </w:rPr>
              <w:t>%</w:t>
            </w:r>
          </w:p>
        </w:tc>
        <w:tc>
          <w:tcPr>
            <w:tcW w:w="1142" w:type="dxa"/>
          </w:tcPr>
          <w:p w14:paraId="5A022DD8" w14:textId="01E269A5"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42.2</w:t>
            </w:r>
            <w:r w:rsidR="002F57FE" w:rsidRPr="00FE36FC">
              <w:rPr>
                <w:rFonts w:ascii="Book Antiqua" w:hAnsi="Book Antiqua" w:cs="Arial"/>
                <w:b/>
              </w:rPr>
              <w:t>%</w:t>
            </w:r>
          </w:p>
        </w:tc>
        <w:tc>
          <w:tcPr>
            <w:tcW w:w="1023" w:type="dxa"/>
          </w:tcPr>
          <w:p w14:paraId="20A590D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0.0017</w:t>
            </w:r>
          </w:p>
        </w:tc>
      </w:tr>
      <w:tr w:rsidR="00734CFE" w:rsidRPr="00FE36FC" w14:paraId="2C0F6C79" w14:textId="77777777" w:rsidTr="004B1425">
        <w:tc>
          <w:tcPr>
            <w:tcW w:w="2182" w:type="dxa"/>
          </w:tcPr>
          <w:p w14:paraId="13657B8F" w14:textId="5F1CF0CC" w:rsidR="00734CFE" w:rsidRPr="00FE36FC" w:rsidRDefault="00734CFE" w:rsidP="004B1425">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Male</w:t>
            </w:r>
            <w:r w:rsidR="00FB6579" w:rsidRPr="00FE36FC">
              <w:rPr>
                <w:rFonts w:ascii="Book Antiqua" w:hAnsi="Book Antiqua" w:cs="Arial"/>
              </w:rPr>
              <w:t xml:space="preserve"> </w:t>
            </w:r>
          </w:p>
        </w:tc>
        <w:tc>
          <w:tcPr>
            <w:tcW w:w="1528" w:type="dxa"/>
          </w:tcPr>
          <w:p w14:paraId="3741E8ED" w14:textId="20F8BBF9"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98 (31.7)</w:t>
            </w:r>
          </w:p>
        </w:tc>
        <w:tc>
          <w:tcPr>
            <w:tcW w:w="1453" w:type="dxa"/>
          </w:tcPr>
          <w:p w14:paraId="7691ACFA" w14:textId="340412DD"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39.8</w:t>
            </w:r>
            <w:r w:rsidR="002F57FE" w:rsidRPr="00FE36FC">
              <w:rPr>
                <w:rFonts w:ascii="Book Antiqua" w:hAnsi="Book Antiqua" w:cs="Arial"/>
                <w:b/>
              </w:rPr>
              <w:t>%</w:t>
            </w:r>
          </w:p>
        </w:tc>
        <w:tc>
          <w:tcPr>
            <w:tcW w:w="1528" w:type="dxa"/>
          </w:tcPr>
          <w:p w14:paraId="4DA5EDB4" w14:textId="125ECAD4"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38.8</w:t>
            </w:r>
            <w:r w:rsidR="002F57FE" w:rsidRPr="00FE36FC">
              <w:rPr>
                <w:rFonts w:ascii="Book Antiqua" w:hAnsi="Book Antiqua" w:cs="Arial"/>
              </w:rPr>
              <w:t>%</w:t>
            </w:r>
          </w:p>
        </w:tc>
        <w:tc>
          <w:tcPr>
            <w:tcW w:w="1142" w:type="dxa"/>
          </w:tcPr>
          <w:p w14:paraId="719CE808" w14:textId="32D9779C"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21.4</w:t>
            </w:r>
            <w:r w:rsidR="002F57FE" w:rsidRPr="00FE36FC">
              <w:rPr>
                <w:rFonts w:ascii="Book Antiqua" w:hAnsi="Book Antiqua" w:cs="Arial"/>
                <w:b/>
              </w:rPr>
              <w:t>%</w:t>
            </w:r>
          </w:p>
        </w:tc>
        <w:tc>
          <w:tcPr>
            <w:tcW w:w="1023" w:type="dxa"/>
          </w:tcPr>
          <w:p w14:paraId="2B7E6C5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07D454B6" w14:textId="77777777" w:rsidTr="004B1425">
        <w:trPr>
          <w:trHeight w:val="162"/>
        </w:trPr>
        <w:tc>
          <w:tcPr>
            <w:tcW w:w="2182" w:type="dxa"/>
            <w:tcBorders>
              <w:bottom w:val="single" w:sz="4" w:space="0" w:color="auto"/>
            </w:tcBorders>
          </w:tcPr>
          <w:p w14:paraId="66C12523"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28" w:type="dxa"/>
            <w:tcBorders>
              <w:bottom w:val="single" w:sz="4" w:space="0" w:color="auto"/>
            </w:tcBorders>
          </w:tcPr>
          <w:p w14:paraId="1ABA9EF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53" w:type="dxa"/>
            <w:tcBorders>
              <w:bottom w:val="single" w:sz="4" w:space="0" w:color="auto"/>
            </w:tcBorders>
          </w:tcPr>
          <w:p w14:paraId="0471F946"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528" w:type="dxa"/>
            <w:tcBorders>
              <w:bottom w:val="single" w:sz="4" w:space="0" w:color="auto"/>
            </w:tcBorders>
          </w:tcPr>
          <w:p w14:paraId="2374B01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142" w:type="dxa"/>
            <w:tcBorders>
              <w:bottom w:val="single" w:sz="4" w:space="0" w:color="auto"/>
            </w:tcBorders>
          </w:tcPr>
          <w:p w14:paraId="4E94755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023" w:type="dxa"/>
            <w:tcBorders>
              <w:bottom w:val="single" w:sz="4" w:space="0" w:color="auto"/>
            </w:tcBorders>
          </w:tcPr>
          <w:p w14:paraId="30675929"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bl>
    <w:p w14:paraId="4D9B71FF" w14:textId="751EFA58" w:rsidR="004B1425" w:rsidRPr="00FE36FC" w:rsidRDefault="004B1425" w:rsidP="004B1425">
      <w:pPr>
        <w:pStyle w:val="NoteLevel11"/>
        <w:spacing w:line="360" w:lineRule="auto"/>
        <w:jc w:val="both"/>
        <w:rPr>
          <w:rFonts w:ascii="Book Antiqua" w:eastAsia="SimSun" w:hAnsi="Book Antiqua" w:cs="Arial"/>
          <w:lang w:eastAsia="zh-CN"/>
        </w:rPr>
      </w:pPr>
      <w:r w:rsidRPr="00FE36FC">
        <w:rPr>
          <w:rFonts w:ascii="Book Antiqua" w:hAnsi="Book Antiqua" w:cs="Arial"/>
        </w:rPr>
        <w:t>CD</w:t>
      </w:r>
      <w:r w:rsidRPr="00FE36FC">
        <w:rPr>
          <w:rFonts w:ascii="Book Antiqua" w:hAnsi="Book Antiqua" w:cs="Arial" w:hint="eastAsia"/>
        </w:rPr>
        <w:t>:</w:t>
      </w:r>
      <w:r w:rsidRPr="00FE36FC">
        <w:rPr>
          <w:rFonts w:ascii="Book Antiqua" w:hAnsi="Book Antiqua" w:cs="Arial"/>
        </w:rPr>
        <w:t xml:space="preserve"> </w:t>
      </w:r>
      <w:r w:rsidR="001F401E">
        <w:rPr>
          <w:rFonts w:ascii="Book Antiqua" w:hAnsi="Book Antiqua" w:cs="Arial"/>
        </w:rPr>
        <w:t>Crohn’s</w:t>
      </w:r>
      <w:r w:rsidRPr="00FE36FC">
        <w:rPr>
          <w:rFonts w:ascii="Book Antiqua" w:hAnsi="Book Antiqua" w:cs="Arial"/>
        </w:rPr>
        <w:t xml:space="preserve"> disease; AA</w:t>
      </w:r>
      <w:r w:rsidRPr="00FE36FC">
        <w:rPr>
          <w:rFonts w:ascii="Book Antiqua" w:hAnsi="Book Antiqua" w:cs="Arial" w:hint="eastAsia"/>
        </w:rPr>
        <w:t xml:space="preserve">: </w:t>
      </w:r>
      <w:r w:rsidRPr="00FE36FC">
        <w:rPr>
          <w:rFonts w:ascii="Book Antiqua" w:hAnsi="Book Antiqua" w:cs="Arial"/>
        </w:rPr>
        <w:t>African American; BMI</w:t>
      </w:r>
      <w:r w:rsidRPr="00FE36FC">
        <w:rPr>
          <w:rFonts w:ascii="Book Antiqua" w:hAnsi="Book Antiqua" w:cs="Arial" w:hint="eastAsia"/>
        </w:rPr>
        <w:t xml:space="preserve">: </w:t>
      </w:r>
      <w:r w:rsidRPr="00FE36FC">
        <w:rPr>
          <w:rFonts w:ascii="Book Antiqua" w:hAnsi="Book Antiqua" w:cs="Arial"/>
        </w:rPr>
        <w:t>Body mass index</w:t>
      </w:r>
      <w:r w:rsidRPr="00FE36FC">
        <w:rPr>
          <w:rFonts w:ascii="Book Antiqua" w:eastAsia="SimSun" w:hAnsi="Book Antiqua" w:cs="Arial" w:hint="eastAsia"/>
          <w:lang w:eastAsia="zh-CN"/>
        </w:rPr>
        <w:t xml:space="preserve">; UC: </w:t>
      </w:r>
      <w:r w:rsidRPr="00FE36FC">
        <w:rPr>
          <w:rFonts w:ascii="Book Antiqua" w:eastAsia="SimSun" w:hAnsi="Book Antiqua" w:cs="Arial"/>
          <w:lang w:eastAsia="zh-CN"/>
        </w:rPr>
        <w:t>Ulcerative colitis</w:t>
      </w:r>
      <w:r w:rsidRPr="00FE36FC">
        <w:rPr>
          <w:rFonts w:ascii="Book Antiqua" w:eastAsia="SimSun" w:hAnsi="Book Antiqua" w:cs="Arial" w:hint="eastAsia"/>
          <w:lang w:eastAsia="zh-CN"/>
        </w:rPr>
        <w:t>.</w:t>
      </w:r>
    </w:p>
    <w:p w14:paraId="7C33780F" w14:textId="08212AE1" w:rsidR="00734CFE" w:rsidRPr="00F04A1A" w:rsidRDefault="00734CFE"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eastAsia="Arial" w:hAnsi="Book Antiqua" w:cs="Arial"/>
          <w:b/>
          <w:bCs/>
        </w:rPr>
        <w:br w:type="page"/>
      </w:r>
      <w:r w:rsidRPr="00FE36FC">
        <w:rPr>
          <w:rFonts w:ascii="Book Antiqua" w:eastAsia="Arial" w:hAnsi="Book Antiqua" w:cs="Arial"/>
          <w:b/>
          <w:bCs/>
        </w:rPr>
        <w:lastRenderedPageBreak/>
        <w:t>Table 5</w:t>
      </w:r>
      <w:r w:rsidRPr="00FE36FC">
        <w:rPr>
          <w:rFonts w:ascii="Book Antiqua" w:eastAsia="Arial" w:hAnsi="Book Antiqua" w:cs="Arial"/>
          <w:b/>
        </w:rPr>
        <w:t xml:space="preserve"> Distribution of </w:t>
      </w:r>
      <w:r w:rsidR="005D4155" w:rsidRPr="00FE36FC">
        <w:rPr>
          <w:rFonts w:ascii="Book Antiqua" w:eastAsia="Arial" w:hAnsi="Book Antiqua" w:cs="Arial"/>
          <w:b/>
        </w:rPr>
        <w:t>vitamin D concentration</w:t>
      </w:r>
      <w:r w:rsidRPr="00FE36FC">
        <w:rPr>
          <w:rFonts w:ascii="Book Antiqua" w:eastAsia="Arial" w:hAnsi="Book Antiqua" w:cs="Arial"/>
          <w:b/>
        </w:rPr>
        <w:t xml:space="preserve"> across stratif</w:t>
      </w:r>
      <w:r w:rsidR="004B1425" w:rsidRPr="00FE36FC">
        <w:rPr>
          <w:rFonts w:ascii="Book Antiqua" w:eastAsia="Arial" w:hAnsi="Book Antiqua" w:cs="Arial"/>
          <w:b/>
        </w:rPr>
        <w:t xml:space="preserve">ied levels of </w:t>
      </w:r>
      <w:r w:rsidR="006A2137" w:rsidRPr="00FE36FC">
        <w:rPr>
          <w:rFonts w:ascii="Book Antiqua" w:eastAsia="SimSun" w:hAnsi="Book Antiqua" w:cs="Arial" w:hint="eastAsia"/>
          <w:b/>
          <w:lang w:eastAsia="zh-CN"/>
        </w:rPr>
        <w:t>b</w:t>
      </w:r>
      <w:r w:rsidR="006A2137" w:rsidRPr="00FE36FC">
        <w:rPr>
          <w:rFonts w:ascii="Book Antiqua" w:eastAsia="Arial" w:hAnsi="Book Antiqua" w:cs="Arial"/>
          <w:b/>
        </w:rPr>
        <w:t xml:space="preserve">ody mass index </w:t>
      </w:r>
      <w:r w:rsidR="004B1425" w:rsidRPr="00FE36FC">
        <w:rPr>
          <w:rFonts w:ascii="Book Antiqua" w:eastAsia="Arial" w:hAnsi="Book Antiqua" w:cs="Arial"/>
          <w:b/>
        </w:rPr>
        <w:t>and diagnosis</w:t>
      </w:r>
    </w:p>
    <w:tbl>
      <w:tblPr>
        <w:tblW w:w="9350" w:type="dxa"/>
        <w:tblLayout w:type="fixed"/>
        <w:tblLook w:val="04A0" w:firstRow="1" w:lastRow="0" w:firstColumn="1" w:lastColumn="0" w:noHBand="0" w:noVBand="1"/>
      </w:tblPr>
      <w:tblGrid>
        <w:gridCol w:w="1885"/>
        <w:gridCol w:w="1553"/>
        <w:gridCol w:w="1406"/>
        <w:gridCol w:w="1609"/>
        <w:gridCol w:w="1609"/>
        <w:gridCol w:w="1288"/>
      </w:tblGrid>
      <w:tr w:rsidR="00734CFE" w:rsidRPr="00FE36FC" w14:paraId="5E8BD6C4" w14:textId="77777777" w:rsidTr="009606BE">
        <w:tc>
          <w:tcPr>
            <w:tcW w:w="1885" w:type="dxa"/>
            <w:tcBorders>
              <w:top w:val="single" w:sz="4" w:space="0" w:color="auto"/>
            </w:tcBorders>
          </w:tcPr>
          <w:p w14:paraId="5D91D10E"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553" w:type="dxa"/>
            <w:tcBorders>
              <w:top w:val="single" w:sz="4" w:space="0" w:color="auto"/>
            </w:tcBorders>
          </w:tcPr>
          <w:p w14:paraId="3E0DFEC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4624" w:type="dxa"/>
            <w:gridSpan w:val="3"/>
            <w:tcBorders>
              <w:top w:val="single" w:sz="4" w:space="0" w:color="auto"/>
            </w:tcBorders>
          </w:tcPr>
          <w:p w14:paraId="39F4A37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288" w:type="dxa"/>
            <w:tcBorders>
              <w:top w:val="single" w:sz="4" w:space="0" w:color="auto"/>
            </w:tcBorders>
          </w:tcPr>
          <w:p w14:paraId="7930C1E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72403884" w14:textId="77777777" w:rsidTr="009606BE">
        <w:tc>
          <w:tcPr>
            <w:tcW w:w="1885" w:type="dxa"/>
            <w:tcBorders>
              <w:bottom w:val="single" w:sz="4" w:space="0" w:color="auto"/>
            </w:tcBorders>
          </w:tcPr>
          <w:p w14:paraId="35BB1637"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tc>
        <w:tc>
          <w:tcPr>
            <w:tcW w:w="1553" w:type="dxa"/>
            <w:tcBorders>
              <w:bottom w:val="single" w:sz="4" w:space="0" w:color="auto"/>
            </w:tcBorders>
          </w:tcPr>
          <w:p w14:paraId="654FFCDE" w14:textId="157FCC11" w:rsidR="00734CFE" w:rsidRPr="00FE36FC" w:rsidRDefault="004B1425"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eastAsia="SimSun" w:hAnsi="Book Antiqua" w:cs="Arial" w:hint="eastAsia"/>
                <w:b/>
                <w:i/>
                <w:lang w:eastAsia="zh-CN"/>
              </w:rPr>
              <w:t>n</w:t>
            </w:r>
            <w:r w:rsidR="00734CFE" w:rsidRPr="00FE36FC">
              <w:rPr>
                <w:rFonts w:ascii="Book Antiqua" w:hAnsi="Book Antiqua" w:cs="Arial"/>
                <w:b/>
              </w:rPr>
              <w:t xml:space="preserve"> (%)</w:t>
            </w:r>
          </w:p>
        </w:tc>
        <w:tc>
          <w:tcPr>
            <w:tcW w:w="1406" w:type="dxa"/>
            <w:tcBorders>
              <w:bottom w:val="single" w:sz="4" w:space="0" w:color="auto"/>
            </w:tcBorders>
          </w:tcPr>
          <w:p w14:paraId="48A4B607" w14:textId="2A247B21"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Vitamin D </w:t>
            </w:r>
            <w:r w:rsidR="004B1425" w:rsidRPr="00FE36FC">
              <w:rPr>
                <w:rFonts w:ascii="Book Antiqua" w:hAnsi="Book Antiqua" w:cs="Arial"/>
                <w:b/>
              </w:rPr>
              <w:t>deficient</w:t>
            </w:r>
          </w:p>
        </w:tc>
        <w:tc>
          <w:tcPr>
            <w:tcW w:w="1609" w:type="dxa"/>
            <w:tcBorders>
              <w:bottom w:val="single" w:sz="4" w:space="0" w:color="auto"/>
            </w:tcBorders>
          </w:tcPr>
          <w:p w14:paraId="71E7FB2A" w14:textId="305FE7A5"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Vitamin D </w:t>
            </w:r>
            <w:r w:rsidR="004B1425" w:rsidRPr="00FE36FC">
              <w:rPr>
                <w:rFonts w:ascii="Book Antiqua" w:hAnsi="Book Antiqua" w:cs="Arial"/>
                <w:b/>
              </w:rPr>
              <w:t>insufficient</w:t>
            </w:r>
          </w:p>
        </w:tc>
        <w:tc>
          <w:tcPr>
            <w:tcW w:w="1609" w:type="dxa"/>
            <w:tcBorders>
              <w:bottom w:val="single" w:sz="4" w:space="0" w:color="auto"/>
            </w:tcBorders>
          </w:tcPr>
          <w:p w14:paraId="6B9B652E" w14:textId="770C1EE1"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Vitamin D </w:t>
            </w:r>
            <w:r w:rsidR="004B1425" w:rsidRPr="00FE36FC">
              <w:rPr>
                <w:rFonts w:ascii="Book Antiqua" w:hAnsi="Book Antiqua" w:cs="Arial"/>
                <w:b/>
              </w:rPr>
              <w:t>sufficient</w:t>
            </w:r>
          </w:p>
        </w:tc>
        <w:tc>
          <w:tcPr>
            <w:tcW w:w="1288" w:type="dxa"/>
            <w:tcBorders>
              <w:bottom w:val="single" w:sz="4" w:space="0" w:color="auto"/>
            </w:tcBorders>
          </w:tcPr>
          <w:p w14:paraId="43857758" w14:textId="4E66B083" w:rsidR="00734CFE" w:rsidRPr="00FE36FC" w:rsidRDefault="004B1425"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i/>
              </w:rPr>
              <w:t>P</w:t>
            </w:r>
            <w:r w:rsidRPr="00FE36FC">
              <w:rPr>
                <w:rFonts w:ascii="Book Antiqua" w:eastAsia="SimSun" w:hAnsi="Book Antiqua" w:cs="Arial" w:hint="eastAsia"/>
                <w:b/>
                <w:lang w:eastAsia="zh-CN"/>
              </w:rPr>
              <w:t xml:space="preserve"> </w:t>
            </w:r>
            <w:r w:rsidR="00734CFE" w:rsidRPr="00FE36FC">
              <w:rPr>
                <w:rFonts w:ascii="Book Antiqua" w:hAnsi="Book Antiqua" w:cs="Arial"/>
                <w:b/>
              </w:rPr>
              <w:t>value</w:t>
            </w:r>
          </w:p>
        </w:tc>
      </w:tr>
      <w:tr w:rsidR="00734CFE" w:rsidRPr="00FE36FC" w14:paraId="17B371D0" w14:textId="77777777" w:rsidTr="009606BE">
        <w:tc>
          <w:tcPr>
            <w:tcW w:w="1885" w:type="dxa"/>
            <w:tcBorders>
              <w:top w:val="single" w:sz="4" w:space="0" w:color="auto"/>
            </w:tcBorders>
          </w:tcPr>
          <w:p w14:paraId="24C52015" w14:textId="77777777" w:rsidR="00734CFE" w:rsidRPr="00FE36FC" w:rsidRDefault="00734CFE" w:rsidP="004B1425">
            <w:pPr>
              <w:pStyle w:val="NoteLevel11"/>
              <w:adjustRightInd w:val="0"/>
              <w:snapToGrid w:val="0"/>
              <w:spacing w:line="360" w:lineRule="auto"/>
              <w:contextualSpacing w:val="0"/>
              <w:rPr>
                <w:rFonts w:ascii="Book Antiqua" w:hAnsi="Book Antiqua" w:cs="Arial"/>
              </w:rPr>
            </w:pPr>
          </w:p>
        </w:tc>
        <w:tc>
          <w:tcPr>
            <w:tcW w:w="1553" w:type="dxa"/>
            <w:tcBorders>
              <w:top w:val="single" w:sz="4" w:space="0" w:color="auto"/>
            </w:tcBorders>
          </w:tcPr>
          <w:p w14:paraId="396C907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06" w:type="dxa"/>
            <w:tcBorders>
              <w:top w:val="single" w:sz="4" w:space="0" w:color="auto"/>
            </w:tcBorders>
          </w:tcPr>
          <w:p w14:paraId="14EFAA2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Borders>
              <w:top w:val="single" w:sz="4" w:space="0" w:color="auto"/>
            </w:tcBorders>
          </w:tcPr>
          <w:p w14:paraId="495E9FF6"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Borders>
              <w:top w:val="single" w:sz="4" w:space="0" w:color="auto"/>
            </w:tcBorders>
          </w:tcPr>
          <w:p w14:paraId="4E2B7064"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288" w:type="dxa"/>
            <w:tcBorders>
              <w:top w:val="single" w:sz="4" w:space="0" w:color="auto"/>
            </w:tcBorders>
          </w:tcPr>
          <w:p w14:paraId="738385DD"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2F57FE" w:rsidRPr="00FE36FC" w14:paraId="7B9F5695" w14:textId="77777777" w:rsidTr="006A2137">
        <w:tc>
          <w:tcPr>
            <w:tcW w:w="9350" w:type="dxa"/>
            <w:gridSpan w:val="6"/>
          </w:tcPr>
          <w:p w14:paraId="472F460E" w14:textId="18FB680D" w:rsidR="002F57FE" w:rsidRPr="00FE36FC" w:rsidRDefault="002F57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b/>
              </w:rPr>
              <w:t>BMI</w:t>
            </w:r>
            <w:r w:rsidRPr="00FE36FC">
              <w:rPr>
                <w:rFonts w:ascii="Book Antiqua" w:eastAsia="SimSun" w:hAnsi="Book Antiqua" w:cs="Arial" w:hint="eastAsia"/>
                <w:b/>
                <w:lang w:eastAsia="zh-CN"/>
              </w:rPr>
              <w:t xml:space="preserve"> </w:t>
            </w:r>
            <w:r w:rsidRPr="00FE36FC">
              <w:rPr>
                <w:rFonts w:ascii="Book Antiqua" w:hAnsi="Book Antiqua" w:cs="Arial"/>
                <w:b/>
              </w:rPr>
              <w:t>&lt;</w:t>
            </w:r>
            <w:r w:rsidRPr="00FE36FC">
              <w:rPr>
                <w:rFonts w:ascii="Book Antiqua" w:eastAsia="SimSun" w:hAnsi="Book Antiqua" w:cs="Arial" w:hint="eastAsia"/>
                <w:b/>
                <w:lang w:eastAsia="zh-CN"/>
              </w:rPr>
              <w:t xml:space="preserve"> </w:t>
            </w:r>
            <w:r w:rsidRPr="00FE36FC">
              <w:rPr>
                <w:rFonts w:ascii="Book Antiqua" w:hAnsi="Book Antiqua" w:cs="Arial"/>
                <w:b/>
              </w:rPr>
              <w:t xml:space="preserve">25 </w:t>
            </w:r>
            <w:r w:rsidRPr="00FE36FC">
              <w:rPr>
                <w:rFonts w:ascii="Book Antiqua" w:hAnsi="Book Antiqua" w:cs="Arial" w:hint="eastAsia"/>
                <w:b/>
              </w:rPr>
              <w:t>(</w:t>
            </w:r>
            <w:r w:rsidRPr="00FE36FC">
              <w:rPr>
                <w:rFonts w:ascii="Book Antiqua" w:hAnsi="Book Antiqua" w:cs="Arial"/>
                <w:b/>
              </w:rPr>
              <w:t>kg/m</w:t>
            </w:r>
            <w:r w:rsidRPr="00FE36FC">
              <w:rPr>
                <w:rFonts w:ascii="Book Antiqua" w:hAnsi="Book Antiqua" w:cs="Arial"/>
                <w:b/>
                <w:vertAlign w:val="superscript"/>
              </w:rPr>
              <w:t>2</w:t>
            </w:r>
            <w:r w:rsidRPr="00FE36FC">
              <w:rPr>
                <w:rFonts w:ascii="Book Antiqua" w:hAnsi="Book Antiqua" w:cs="Arial" w:hint="eastAsia"/>
                <w:b/>
              </w:rPr>
              <w:t>)</w:t>
            </w:r>
          </w:p>
        </w:tc>
      </w:tr>
      <w:tr w:rsidR="00734CFE" w:rsidRPr="00FE36FC" w14:paraId="103F765A" w14:textId="77777777" w:rsidTr="009606BE">
        <w:tc>
          <w:tcPr>
            <w:tcW w:w="1885" w:type="dxa"/>
          </w:tcPr>
          <w:p w14:paraId="2AC9879E" w14:textId="194E255C" w:rsidR="00734CFE" w:rsidRPr="00FE36FC" w:rsidRDefault="00FB6579" w:rsidP="002F57FE">
            <w:pPr>
              <w:pStyle w:val="NoteLevel11"/>
              <w:adjustRightInd w:val="0"/>
              <w:snapToGrid w:val="0"/>
              <w:spacing w:line="360" w:lineRule="auto"/>
              <w:contextualSpacing w:val="0"/>
              <w:rPr>
                <w:rFonts w:ascii="Book Antiqua" w:eastAsia="SimSun" w:hAnsi="Book Antiqua" w:cs="Arial"/>
                <w:lang w:eastAsia="zh-CN"/>
              </w:rPr>
            </w:pPr>
            <w:r w:rsidRPr="00FE36FC">
              <w:rPr>
                <w:rFonts w:ascii="Book Antiqua" w:hAnsi="Book Antiqua" w:cs="Arial"/>
              </w:rPr>
              <w:t xml:space="preserve">Total </w:t>
            </w:r>
          </w:p>
        </w:tc>
        <w:tc>
          <w:tcPr>
            <w:tcW w:w="1553" w:type="dxa"/>
          </w:tcPr>
          <w:p w14:paraId="10648B0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97</w:t>
            </w:r>
          </w:p>
        </w:tc>
        <w:tc>
          <w:tcPr>
            <w:tcW w:w="1406" w:type="dxa"/>
          </w:tcPr>
          <w:p w14:paraId="7C370C3E"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w:t>
            </w:r>
          </w:p>
        </w:tc>
        <w:tc>
          <w:tcPr>
            <w:tcW w:w="1609" w:type="dxa"/>
          </w:tcPr>
          <w:p w14:paraId="66DDB243"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25</w:t>
            </w:r>
          </w:p>
        </w:tc>
        <w:tc>
          <w:tcPr>
            <w:tcW w:w="1609" w:type="dxa"/>
          </w:tcPr>
          <w:p w14:paraId="620CAB66"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43</w:t>
            </w:r>
          </w:p>
        </w:tc>
        <w:tc>
          <w:tcPr>
            <w:tcW w:w="1288" w:type="dxa"/>
          </w:tcPr>
          <w:p w14:paraId="1B1859F3"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183503E3" w14:textId="77777777" w:rsidTr="009606BE">
        <w:tc>
          <w:tcPr>
            <w:tcW w:w="1885" w:type="dxa"/>
          </w:tcPr>
          <w:p w14:paraId="6DAC2193" w14:textId="3A59924B"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53" w:type="dxa"/>
          </w:tcPr>
          <w:p w14:paraId="7F90FE2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06" w:type="dxa"/>
          </w:tcPr>
          <w:p w14:paraId="78734B2D" w14:textId="14A0547B"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(29.9)</w:t>
            </w:r>
          </w:p>
        </w:tc>
        <w:tc>
          <w:tcPr>
            <w:tcW w:w="1609" w:type="dxa"/>
          </w:tcPr>
          <w:p w14:paraId="7A17E6EB" w14:textId="65D5AF00"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(25.8)</w:t>
            </w:r>
          </w:p>
        </w:tc>
        <w:tc>
          <w:tcPr>
            <w:tcW w:w="1609" w:type="dxa"/>
          </w:tcPr>
          <w:p w14:paraId="0202C308" w14:textId="51A7754E"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(44.3)</w:t>
            </w:r>
          </w:p>
        </w:tc>
        <w:tc>
          <w:tcPr>
            <w:tcW w:w="1288" w:type="dxa"/>
          </w:tcPr>
          <w:p w14:paraId="3F00AE8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24674282" w14:textId="77777777" w:rsidTr="009606BE">
        <w:tc>
          <w:tcPr>
            <w:tcW w:w="1885" w:type="dxa"/>
          </w:tcPr>
          <w:p w14:paraId="44E2C979"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53" w:type="dxa"/>
          </w:tcPr>
          <w:p w14:paraId="4B57EEAA"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06" w:type="dxa"/>
          </w:tcPr>
          <w:p w14:paraId="076BC315"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Pr>
          <w:p w14:paraId="4C27AF81"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Pr>
          <w:p w14:paraId="2984CE84"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288" w:type="dxa"/>
          </w:tcPr>
          <w:p w14:paraId="66F371F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68815EDC" w14:textId="77777777" w:rsidTr="009606BE">
        <w:tc>
          <w:tcPr>
            <w:tcW w:w="1885" w:type="dxa"/>
          </w:tcPr>
          <w:p w14:paraId="286F36CA" w14:textId="46846218"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Diagnosis</w:t>
            </w:r>
          </w:p>
        </w:tc>
        <w:tc>
          <w:tcPr>
            <w:tcW w:w="1553" w:type="dxa"/>
          </w:tcPr>
          <w:p w14:paraId="4D95BAC0"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06" w:type="dxa"/>
          </w:tcPr>
          <w:p w14:paraId="042A29A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Pr>
          <w:p w14:paraId="608C8D3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Pr>
          <w:p w14:paraId="0B131F0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288" w:type="dxa"/>
          </w:tcPr>
          <w:p w14:paraId="7799F60E"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47C9A7E7" w14:textId="77777777" w:rsidTr="009606BE">
        <w:tc>
          <w:tcPr>
            <w:tcW w:w="1885" w:type="dxa"/>
          </w:tcPr>
          <w:p w14:paraId="46210DCA" w14:textId="65FBF34A"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Controls</w:t>
            </w:r>
            <w:r w:rsidR="00FB6579" w:rsidRPr="00FE36FC">
              <w:rPr>
                <w:rFonts w:ascii="Book Antiqua" w:hAnsi="Book Antiqua" w:cs="Arial"/>
              </w:rPr>
              <w:t xml:space="preserve"> </w:t>
            </w:r>
          </w:p>
        </w:tc>
        <w:tc>
          <w:tcPr>
            <w:tcW w:w="1553" w:type="dxa"/>
          </w:tcPr>
          <w:p w14:paraId="7D1ADF7D" w14:textId="7B76B8E6"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20 (20.6)</w:t>
            </w:r>
          </w:p>
        </w:tc>
        <w:tc>
          <w:tcPr>
            <w:tcW w:w="1406" w:type="dxa"/>
          </w:tcPr>
          <w:p w14:paraId="0AFCA7D6" w14:textId="1CE56320" w:rsidR="00734CFE" w:rsidRPr="00FE36FC" w:rsidRDefault="002F57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15.0</w:t>
            </w:r>
            <w:r w:rsidR="00734CFE" w:rsidRPr="00FE36FC">
              <w:rPr>
                <w:rFonts w:ascii="Book Antiqua" w:hAnsi="Book Antiqua" w:cs="Arial"/>
              </w:rPr>
              <w:t>%</w:t>
            </w:r>
          </w:p>
        </w:tc>
        <w:tc>
          <w:tcPr>
            <w:tcW w:w="1609" w:type="dxa"/>
          </w:tcPr>
          <w:p w14:paraId="19BF861A" w14:textId="1D16E4CB"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15.0</w:t>
            </w:r>
            <w:r w:rsidR="002F57FE" w:rsidRPr="00FE36FC">
              <w:rPr>
                <w:rFonts w:ascii="Book Antiqua" w:hAnsi="Book Antiqua" w:cs="Arial"/>
              </w:rPr>
              <w:t>%</w:t>
            </w:r>
          </w:p>
        </w:tc>
        <w:tc>
          <w:tcPr>
            <w:tcW w:w="1609" w:type="dxa"/>
          </w:tcPr>
          <w:p w14:paraId="63884040" w14:textId="3C80C288"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70.0</w:t>
            </w:r>
            <w:r w:rsidR="002F57FE" w:rsidRPr="00FE36FC">
              <w:rPr>
                <w:rFonts w:ascii="Book Antiqua" w:hAnsi="Book Antiqua" w:cs="Arial"/>
                <w:b/>
              </w:rPr>
              <w:t>%</w:t>
            </w:r>
          </w:p>
        </w:tc>
        <w:tc>
          <w:tcPr>
            <w:tcW w:w="1288" w:type="dxa"/>
          </w:tcPr>
          <w:p w14:paraId="7D15C8EA"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0.0026</w:t>
            </w:r>
          </w:p>
        </w:tc>
      </w:tr>
      <w:tr w:rsidR="00734CFE" w:rsidRPr="00FE36FC" w14:paraId="037EFF9A" w14:textId="77777777" w:rsidTr="009606BE">
        <w:trPr>
          <w:trHeight w:val="576"/>
        </w:trPr>
        <w:tc>
          <w:tcPr>
            <w:tcW w:w="1885" w:type="dxa"/>
          </w:tcPr>
          <w:p w14:paraId="1E3B1C2A" w14:textId="0DB158EB" w:rsidR="00734CFE" w:rsidRPr="00FE36FC" w:rsidRDefault="00734CFE" w:rsidP="002F57FE">
            <w:pPr>
              <w:pStyle w:val="NoteLevel11"/>
              <w:adjustRightInd w:val="0"/>
              <w:snapToGrid w:val="0"/>
              <w:spacing w:line="360" w:lineRule="auto"/>
              <w:ind w:firstLineChars="50" w:firstLine="120"/>
              <w:contextualSpacing w:val="0"/>
              <w:rPr>
                <w:rFonts w:ascii="Book Antiqua" w:eastAsia="SimSun" w:hAnsi="Book Antiqua" w:cs="Arial"/>
                <w:lang w:eastAsia="zh-CN"/>
              </w:rPr>
            </w:pPr>
            <w:r w:rsidRPr="00FE36FC">
              <w:rPr>
                <w:rFonts w:ascii="Book Antiqua" w:hAnsi="Book Antiqua" w:cs="Arial"/>
              </w:rPr>
              <w:t>CD</w:t>
            </w:r>
            <w:r w:rsidR="00FB6579" w:rsidRPr="00FE36FC">
              <w:rPr>
                <w:rFonts w:ascii="Book Antiqua" w:hAnsi="Book Antiqua" w:cs="Arial"/>
              </w:rPr>
              <w:t xml:space="preserve"> </w:t>
            </w:r>
          </w:p>
        </w:tc>
        <w:tc>
          <w:tcPr>
            <w:tcW w:w="1553" w:type="dxa"/>
          </w:tcPr>
          <w:p w14:paraId="5CB44987" w14:textId="204C172A"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55 (56.7)</w:t>
            </w:r>
          </w:p>
        </w:tc>
        <w:tc>
          <w:tcPr>
            <w:tcW w:w="1406" w:type="dxa"/>
          </w:tcPr>
          <w:p w14:paraId="0B75AAD2" w14:textId="12316013" w:rsidR="00734CFE" w:rsidRPr="00FE36FC" w:rsidRDefault="002F57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43.6</w:t>
            </w:r>
            <w:r w:rsidR="00734CFE" w:rsidRPr="00FE36FC">
              <w:rPr>
                <w:rFonts w:ascii="Book Antiqua" w:hAnsi="Book Antiqua" w:cs="Arial"/>
                <w:b/>
              </w:rPr>
              <w:t>%</w:t>
            </w:r>
          </w:p>
        </w:tc>
        <w:tc>
          <w:tcPr>
            <w:tcW w:w="1609" w:type="dxa"/>
          </w:tcPr>
          <w:p w14:paraId="3C26E78C" w14:textId="1AE65F03"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27.3</w:t>
            </w:r>
            <w:r w:rsidR="002F57FE" w:rsidRPr="00FE36FC">
              <w:rPr>
                <w:rFonts w:ascii="Book Antiqua" w:hAnsi="Book Antiqua" w:cs="Arial"/>
              </w:rPr>
              <w:t>%</w:t>
            </w:r>
          </w:p>
        </w:tc>
        <w:tc>
          <w:tcPr>
            <w:tcW w:w="1609" w:type="dxa"/>
          </w:tcPr>
          <w:p w14:paraId="3B8DB49C" w14:textId="79EF4A8C"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29.1</w:t>
            </w:r>
            <w:r w:rsidR="002F57FE" w:rsidRPr="00FE36FC">
              <w:rPr>
                <w:rFonts w:ascii="Book Antiqua" w:hAnsi="Book Antiqua" w:cs="Arial"/>
                <w:b/>
              </w:rPr>
              <w:t>%</w:t>
            </w:r>
          </w:p>
        </w:tc>
        <w:tc>
          <w:tcPr>
            <w:tcW w:w="1288" w:type="dxa"/>
          </w:tcPr>
          <w:p w14:paraId="46569AD7"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7D4C6A9B" w14:textId="77777777" w:rsidTr="009606BE">
        <w:tc>
          <w:tcPr>
            <w:tcW w:w="1885" w:type="dxa"/>
          </w:tcPr>
          <w:p w14:paraId="3A207416" w14:textId="67ACEC96"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UC</w:t>
            </w:r>
            <w:r w:rsidR="00FB6579" w:rsidRPr="00FE36FC">
              <w:rPr>
                <w:rFonts w:ascii="Book Antiqua" w:hAnsi="Book Antiqua" w:cs="Arial"/>
              </w:rPr>
              <w:t xml:space="preserve"> </w:t>
            </w:r>
          </w:p>
        </w:tc>
        <w:tc>
          <w:tcPr>
            <w:tcW w:w="1553" w:type="dxa"/>
          </w:tcPr>
          <w:p w14:paraId="0A12523A" w14:textId="22217A54"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22 (22.7)</w:t>
            </w:r>
          </w:p>
        </w:tc>
        <w:tc>
          <w:tcPr>
            <w:tcW w:w="1406" w:type="dxa"/>
          </w:tcPr>
          <w:p w14:paraId="7BE93390" w14:textId="436C1CE3" w:rsidR="00734CFE" w:rsidRPr="00FE36FC" w:rsidRDefault="002F57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9.1</w:t>
            </w:r>
            <w:r w:rsidR="00734CFE" w:rsidRPr="00FE36FC">
              <w:rPr>
                <w:rFonts w:ascii="Book Antiqua" w:hAnsi="Book Antiqua" w:cs="Arial"/>
                <w:b/>
              </w:rPr>
              <w:t>%</w:t>
            </w:r>
          </w:p>
        </w:tc>
        <w:tc>
          <w:tcPr>
            <w:tcW w:w="1609" w:type="dxa"/>
          </w:tcPr>
          <w:p w14:paraId="3C6C19DE" w14:textId="07381DF1"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31.8</w:t>
            </w:r>
            <w:r w:rsidR="002F57FE" w:rsidRPr="00FE36FC">
              <w:rPr>
                <w:rFonts w:ascii="Book Antiqua" w:hAnsi="Book Antiqua" w:cs="Arial"/>
              </w:rPr>
              <w:t>%</w:t>
            </w:r>
          </w:p>
        </w:tc>
        <w:tc>
          <w:tcPr>
            <w:tcW w:w="1609" w:type="dxa"/>
          </w:tcPr>
          <w:p w14:paraId="1A292B8C" w14:textId="74C0A1CD"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59.1</w:t>
            </w:r>
            <w:r w:rsidR="002F57FE" w:rsidRPr="00FE36FC">
              <w:rPr>
                <w:rFonts w:ascii="Book Antiqua" w:hAnsi="Book Antiqua" w:cs="Arial"/>
                <w:b/>
              </w:rPr>
              <w:t>%</w:t>
            </w:r>
          </w:p>
        </w:tc>
        <w:tc>
          <w:tcPr>
            <w:tcW w:w="1288" w:type="dxa"/>
          </w:tcPr>
          <w:p w14:paraId="387861CB"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2F57FE" w:rsidRPr="00FE36FC" w14:paraId="533B7459" w14:textId="77777777" w:rsidTr="006A2137">
        <w:tc>
          <w:tcPr>
            <w:tcW w:w="9350" w:type="dxa"/>
            <w:gridSpan w:val="6"/>
          </w:tcPr>
          <w:p w14:paraId="3B47F980" w14:textId="27E8FC78" w:rsidR="002F57FE" w:rsidRPr="00FE36FC" w:rsidRDefault="002F57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b/>
              </w:rPr>
              <w:t xml:space="preserve">BMI </w:t>
            </w:r>
            <w:r w:rsidRPr="00FE36FC">
              <w:rPr>
                <w:rFonts w:ascii="Book Antiqua" w:eastAsia="SimSun" w:hAnsi="Book Antiqua" w:cs="Arial" w:hint="eastAsia"/>
                <w:b/>
                <w:lang w:eastAsia="zh-CN"/>
              </w:rPr>
              <w:t xml:space="preserve">= </w:t>
            </w:r>
            <w:r w:rsidRPr="00FE36FC">
              <w:rPr>
                <w:rFonts w:ascii="Book Antiqua" w:hAnsi="Book Antiqua" w:cs="Arial"/>
                <w:b/>
              </w:rPr>
              <w:t xml:space="preserve">25-30 </w:t>
            </w:r>
            <w:r w:rsidRPr="00FE36FC">
              <w:rPr>
                <w:rFonts w:ascii="Book Antiqua" w:hAnsi="Book Antiqua" w:cs="Arial" w:hint="eastAsia"/>
                <w:b/>
              </w:rPr>
              <w:t>(</w:t>
            </w:r>
            <w:r w:rsidRPr="00FE36FC">
              <w:rPr>
                <w:rFonts w:ascii="Book Antiqua" w:hAnsi="Book Antiqua" w:cs="Arial"/>
                <w:b/>
              </w:rPr>
              <w:t>kg/m</w:t>
            </w:r>
            <w:r w:rsidRPr="00FE36FC">
              <w:rPr>
                <w:rFonts w:ascii="Book Antiqua" w:hAnsi="Book Antiqua" w:cs="Arial"/>
                <w:b/>
                <w:vertAlign w:val="superscript"/>
              </w:rPr>
              <w:t>2</w:t>
            </w:r>
            <w:r w:rsidRPr="00FE36FC">
              <w:rPr>
                <w:rFonts w:ascii="Book Antiqua" w:hAnsi="Book Antiqua" w:cs="Arial" w:hint="eastAsia"/>
                <w:b/>
              </w:rPr>
              <w:t>)</w:t>
            </w:r>
          </w:p>
        </w:tc>
      </w:tr>
      <w:tr w:rsidR="00734CFE" w:rsidRPr="00FE36FC" w14:paraId="74A63FD8" w14:textId="77777777" w:rsidTr="009606BE">
        <w:tc>
          <w:tcPr>
            <w:tcW w:w="1885" w:type="dxa"/>
          </w:tcPr>
          <w:p w14:paraId="2AEB53CC" w14:textId="62DABD77" w:rsidR="00734CFE" w:rsidRPr="00FE36FC" w:rsidRDefault="00FB6579" w:rsidP="002F57FE">
            <w:pPr>
              <w:pStyle w:val="NoteLevel11"/>
              <w:adjustRightInd w:val="0"/>
              <w:snapToGrid w:val="0"/>
              <w:spacing w:line="360" w:lineRule="auto"/>
              <w:contextualSpacing w:val="0"/>
              <w:rPr>
                <w:rFonts w:ascii="Book Antiqua" w:eastAsia="SimSun" w:hAnsi="Book Antiqua" w:cs="Arial"/>
                <w:lang w:eastAsia="zh-CN"/>
              </w:rPr>
            </w:pPr>
            <w:r w:rsidRPr="00FE36FC">
              <w:rPr>
                <w:rFonts w:ascii="Book Antiqua" w:hAnsi="Book Antiqua" w:cs="Arial"/>
              </w:rPr>
              <w:t xml:space="preserve">Total </w:t>
            </w:r>
          </w:p>
        </w:tc>
        <w:tc>
          <w:tcPr>
            <w:tcW w:w="1553" w:type="dxa"/>
          </w:tcPr>
          <w:p w14:paraId="20FA8E4E"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102</w:t>
            </w:r>
          </w:p>
        </w:tc>
        <w:tc>
          <w:tcPr>
            <w:tcW w:w="1406" w:type="dxa"/>
          </w:tcPr>
          <w:p w14:paraId="47320DF8"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28</w:t>
            </w:r>
          </w:p>
        </w:tc>
        <w:tc>
          <w:tcPr>
            <w:tcW w:w="1609" w:type="dxa"/>
          </w:tcPr>
          <w:p w14:paraId="664EAF7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32</w:t>
            </w:r>
          </w:p>
        </w:tc>
        <w:tc>
          <w:tcPr>
            <w:tcW w:w="1609" w:type="dxa"/>
          </w:tcPr>
          <w:p w14:paraId="73AD85C6"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42</w:t>
            </w:r>
          </w:p>
        </w:tc>
        <w:tc>
          <w:tcPr>
            <w:tcW w:w="1288" w:type="dxa"/>
          </w:tcPr>
          <w:p w14:paraId="62F1E334"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5222BDC1" w14:textId="77777777" w:rsidTr="009606BE">
        <w:tc>
          <w:tcPr>
            <w:tcW w:w="1885" w:type="dxa"/>
          </w:tcPr>
          <w:p w14:paraId="28EC2846" w14:textId="2F4AC7AB"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53" w:type="dxa"/>
          </w:tcPr>
          <w:p w14:paraId="06D1C100"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06" w:type="dxa"/>
          </w:tcPr>
          <w:p w14:paraId="37E5DFFD" w14:textId="7623DA3C"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(27.5</w:t>
            </w:r>
            <w:r w:rsidR="002F57FE" w:rsidRPr="00FE36FC">
              <w:rPr>
                <w:rFonts w:ascii="Book Antiqua" w:hAnsi="Book Antiqua" w:cs="Arial"/>
              </w:rPr>
              <w:t>%</w:t>
            </w:r>
            <w:r w:rsidRPr="00FE36FC">
              <w:rPr>
                <w:rFonts w:ascii="Book Antiqua" w:hAnsi="Book Antiqua" w:cs="Arial"/>
              </w:rPr>
              <w:t>)</w:t>
            </w:r>
          </w:p>
        </w:tc>
        <w:tc>
          <w:tcPr>
            <w:tcW w:w="1609" w:type="dxa"/>
          </w:tcPr>
          <w:p w14:paraId="08CEAF3A" w14:textId="11CE501A"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(31.4</w:t>
            </w:r>
            <w:r w:rsidR="002F57FE" w:rsidRPr="00FE36FC">
              <w:rPr>
                <w:rFonts w:ascii="Book Antiqua" w:hAnsi="Book Antiqua" w:cs="Arial"/>
              </w:rPr>
              <w:t>%</w:t>
            </w:r>
            <w:r w:rsidRPr="00FE36FC">
              <w:rPr>
                <w:rFonts w:ascii="Book Antiqua" w:hAnsi="Book Antiqua" w:cs="Arial"/>
              </w:rPr>
              <w:t>)</w:t>
            </w:r>
          </w:p>
        </w:tc>
        <w:tc>
          <w:tcPr>
            <w:tcW w:w="1609" w:type="dxa"/>
          </w:tcPr>
          <w:p w14:paraId="7C24EE07" w14:textId="6601B2CE"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(41.2</w:t>
            </w:r>
            <w:r w:rsidR="002F57FE" w:rsidRPr="00FE36FC">
              <w:rPr>
                <w:rFonts w:ascii="Book Antiqua" w:hAnsi="Book Antiqua" w:cs="Arial"/>
              </w:rPr>
              <w:t>%</w:t>
            </w:r>
            <w:r w:rsidRPr="00FE36FC">
              <w:rPr>
                <w:rFonts w:ascii="Book Antiqua" w:hAnsi="Book Antiqua" w:cs="Arial"/>
              </w:rPr>
              <w:t>)</w:t>
            </w:r>
          </w:p>
        </w:tc>
        <w:tc>
          <w:tcPr>
            <w:tcW w:w="1288" w:type="dxa"/>
          </w:tcPr>
          <w:p w14:paraId="2FCC77F5"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1E206F04" w14:textId="77777777" w:rsidTr="009606BE">
        <w:tc>
          <w:tcPr>
            <w:tcW w:w="1885" w:type="dxa"/>
          </w:tcPr>
          <w:p w14:paraId="7057490E" w14:textId="18218541"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Diagnosis</w:t>
            </w:r>
            <w:r w:rsidR="00FB6579" w:rsidRPr="00FE36FC">
              <w:rPr>
                <w:rFonts w:ascii="Book Antiqua" w:hAnsi="Book Antiqua" w:cs="Arial"/>
              </w:rPr>
              <w:t xml:space="preserve"> </w:t>
            </w:r>
          </w:p>
        </w:tc>
        <w:tc>
          <w:tcPr>
            <w:tcW w:w="1553" w:type="dxa"/>
          </w:tcPr>
          <w:p w14:paraId="5F9A942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406" w:type="dxa"/>
          </w:tcPr>
          <w:p w14:paraId="48334003"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Pr>
          <w:p w14:paraId="712B9FB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609" w:type="dxa"/>
          </w:tcPr>
          <w:p w14:paraId="319BD7AC"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c>
          <w:tcPr>
            <w:tcW w:w="1288" w:type="dxa"/>
          </w:tcPr>
          <w:p w14:paraId="42ADBC5F"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754B2CCA" w14:textId="77777777" w:rsidTr="009606BE">
        <w:tc>
          <w:tcPr>
            <w:tcW w:w="1885" w:type="dxa"/>
          </w:tcPr>
          <w:p w14:paraId="5D4FB282" w14:textId="7CA36FF8"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Controls</w:t>
            </w:r>
            <w:r w:rsidR="00FB6579" w:rsidRPr="00FE36FC">
              <w:rPr>
                <w:rFonts w:ascii="Book Antiqua" w:hAnsi="Book Antiqua" w:cs="Arial"/>
              </w:rPr>
              <w:t xml:space="preserve"> </w:t>
            </w:r>
          </w:p>
        </w:tc>
        <w:tc>
          <w:tcPr>
            <w:tcW w:w="1553" w:type="dxa"/>
          </w:tcPr>
          <w:p w14:paraId="55801F0F" w14:textId="795EBAB5"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 (33.3)</w:t>
            </w:r>
          </w:p>
        </w:tc>
        <w:tc>
          <w:tcPr>
            <w:tcW w:w="1406" w:type="dxa"/>
          </w:tcPr>
          <w:p w14:paraId="2F3469A0" w14:textId="6FA09E02"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26.5</w:t>
            </w:r>
            <w:r w:rsidR="002F57FE" w:rsidRPr="00FE36FC">
              <w:rPr>
                <w:rFonts w:ascii="Book Antiqua" w:hAnsi="Book Antiqua" w:cs="Arial"/>
              </w:rPr>
              <w:t>%</w:t>
            </w:r>
          </w:p>
        </w:tc>
        <w:tc>
          <w:tcPr>
            <w:tcW w:w="1609" w:type="dxa"/>
          </w:tcPr>
          <w:p w14:paraId="08C4FD8A" w14:textId="04120602"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26.5</w:t>
            </w:r>
            <w:r w:rsidR="002F57FE" w:rsidRPr="00FE36FC">
              <w:rPr>
                <w:rFonts w:ascii="Book Antiqua" w:hAnsi="Book Antiqua" w:cs="Arial"/>
              </w:rPr>
              <w:t>%</w:t>
            </w:r>
          </w:p>
        </w:tc>
        <w:tc>
          <w:tcPr>
            <w:tcW w:w="1609" w:type="dxa"/>
          </w:tcPr>
          <w:p w14:paraId="083F4584" w14:textId="56B5DA52"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47.1</w:t>
            </w:r>
            <w:r w:rsidR="002F57FE" w:rsidRPr="00FE36FC">
              <w:rPr>
                <w:rFonts w:ascii="Book Antiqua" w:hAnsi="Book Antiqua" w:cs="Arial"/>
              </w:rPr>
              <w:t>%</w:t>
            </w:r>
          </w:p>
        </w:tc>
        <w:tc>
          <w:tcPr>
            <w:tcW w:w="1288" w:type="dxa"/>
          </w:tcPr>
          <w:p w14:paraId="7E5A9D22"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0.3894</w:t>
            </w:r>
          </w:p>
        </w:tc>
      </w:tr>
      <w:tr w:rsidR="00734CFE" w:rsidRPr="00FE36FC" w14:paraId="5A657F9F" w14:textId="77777777" w:rsidTr="009606BE">
        <w:tc>
          <w:tcPr>
            <w:tcW w:w="1885" w:type="dxa"/>
          </w:tcPr>
          <w:p w14:paraId="600242EF" w14:textId="250B72F5"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CD</w:t>
            </w:r>
            <w:r w:rsidR="00FB6579" w:rsidRPr="00FE36FC">
              <w:rPr>
                <w:rFonts w:ascii="Book Antiqua" w:hAnsi="Book Antiqua" w:cs="Arial"/>
              </w:rPr>
              <w:t xml:space="preserve"> </w:t>
            </w:r>
          </w:p>
        </w:tc>
        <w:tc>
          <w:tcPr>
            <w:tcW w:w="1553" w:type="dxa"/>
          </w:tcPr>
          <w:p w14:paraId="51CEA6E9" w14:textId="422DBBEC"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38 (37.3)</w:t>
            </w:r>
          </w:p>
        </w:tc>
        <w:tc>
          <w:tcPr>
            <w:tcW w:w="1406" w:type="dxa"/>
          </w:tcPr>
          <w:p w14:paraId="7FE61B8C" w14:textId="7C8E3CC1"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34.2</w:t>
            </w:r>
            <w:r w:rsidR="002F57FE" w:rsidRPr="00FE36FC">
              <w:rPr>
                <w:rFonts w:ascii="Book Antiqua" w:hAnsi="Book Antiqua" w:cs="Arial"/>
              </w:rPr>
              <w:t>%</w:t>
            </w:r>
          </w:p>
        </w:tc>
        <w:tc>
          <w:tcPr>
            <w:tcW w:w="1609" w:type="dxa"/>
          </w:tcPr>
          <w:p w14:paraId="39BBC112" w14:textId="6FE9398C"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36.8</w:t>
            </w:r>
            <w:r w:rsidR="002F57FE" w:rsidRPr="00FE36FC">
              <w:rPr>
                <w:rFonts w:ascii="Book Antiqua" w:hAnsi="Book Antiqua" w:cs="Arial"/>
              </w:rPr>
              <w:t>%</w:t>
            </w:r>
          </w:p>
        </w:tc>
        <w:tc>
          <w:tcPr>
            <w:tcW w:w="1609" w:type="dxa"/>
          </w:tcPr>
          <w:p w14:paraId="72EAA913" w14:textId="15384EDC" w:rsidR="00734CFE" w:rsidRPr="00FE36FC" w:rsidRDefault="00734CFE" w:rsidP="004B1425">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29.0</w:t>
            </w:r>
            <w:r w:rsidR="002F57FE" w:rsidRPr="00FE36FC">
              <w:rPr>
                <w:rFonts w:ascii="Book Antiqua" w:hAnsi="Book Antiqua" w:cs="Arial"/>
                <w:b/>
              </w:rPr>
              <w:t>%</w:t>
            </w:r>
          </w:p>
        </w:tc>
        <w:tc>
          <w:tcPr>
            <w:tcW w:w="1288" w:type="dxa"/>
          </w:tcPr>
          <w:p w14:paraId="2F65406E"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734CFE" w:rsidRPr="00FE36FC" w14:paraId="0366D71C" w14:textId="77777777" w:rsidTr="009606BE">
        <w:tc>
          <w:tcPr>
            <w:tcW w:w="1885" w:type="dxa"/>
          </w:tcPr>
          <w:p w14:paraId="02DDD16E" w14:textId="4345F034"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UC</w:t>
            </w:r>
            <w:r w:rsidR="00FB6579" w:rsidRPr="00FE36FC">
              <w:rPr>
                <w:rFonts w:ascii="Book Antiqua" w:hAnsi="Book Antiqua" w:cs="Arial"/>
              </w:rPr>
              <w:t xml:space="preserve"> </w:t>
            </w:r>
          </w:p>
        </w:tc>
        <w:tc>
          <w:tcPr>
            <w:tcW w:w="1553" w:type="dxa"/>
          </w:tcPr>
          <w:p w14:paraId="12B81433" w14:textId="6F8F2479"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30 (29.4)</w:t>
            </w:r>
          </w:p>
        </w:tc>
        <w:tc>
          <w:tcPr>
            <w:tcW w:w="1406" w:type="dxa"/>
          </w:tcPr>
          <w:p w14:paraId="3AEB9497" w14:textId="0F62CE2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20.0</w:t>
            </w:r>
            <w:r w:rsidR="002F57FE" w:rsidRPr="00FE36FC">
              <w:rPr>
                <w:rFonts w:ascii="Book Antiqua" w:hAnsi="Book Antiqua" w:cs="Arial"/>
              </w:rPr>
              <w:t>%</w:t>
            </w:r>
          </w:p>
        </w:tc>
        <w:tc>
          <w:tcPr>
            <w:tcW w:w="1609" w:type="dxa"/>
          </w:tcPr>
          <w:p w14:paraId="7AB027D7" w14:textId="6C7B251A"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30.0</w:t>
            </w:r>
            <w:r w:rsidR="002F57FE" w:rsidRPr="00FE36FC">
              <w:rPr>
                <w:rFonts w:ascii="Book Antiqua" w:hAnsi="Book Antiqua" w:cs="Arial"/>
              </w:rPr>
              <w:t>%</w:t>
            </w:r>
          </w:p>
        </w:tc>
        <w:tc>
          <w:tcPr>
            <w:tcW w:w="1609" w:type="dxa"/>
          </w:tcPr>
          <w:p w14:paraId="52F54BC8" w14:textId="22BB41E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50.0</w:t>
            </w:r>
            <w:r w:rsidR="002F57FE" w:rsidRPr="00FE36FC">
              <w:rPr>
                <w:rFonts w:ascii="Book Antiqua" w:hAnsi="Book Antiqua" w:cs="Arial"/>
              </w:rPr>
              <w:t>%</w:t>
            </w:r>
          </w:p>
        </w:tc>
        <w:tc>
          <w:tcPr>
            <w:tcW w:w="1288" w:type="dxa"/>
          </w:tcPr>
          <w:p w14:paraId="2769080E" w14:textId="77777777" w:rsidR="00734CFE" w:rsidRPr="00FE36FC" w:rsidRDefault="00734CFE" w:rsidP="004B1425">
            <w:pPr>
              <w:pStyle w:val="NoteLevel11"/>
              <w:adjustRightInd w:val="0"/>
              <w:snapToGrid w:val="0"/>
              <w:spacing w:line="360" w:lineRule="auto"/>
              <w:contextualSpacing w:val="0"/>
              <w:jc w:val="center"/>
              <w:rPr>
                <w:rFonts w:ascii="Book Antiqua" w:hAnsi="Book Antiqua" w:cs="Arial"/>
              </w:rPr>
            </w:pPr>
          </w:p>
        </w:tc>
      </w:tr>
      <w:tr w:rsidR="002F57FE" w:rsidRPr="00FE36FC" w14:paraId="763A26C1" w14:textId="77777777" w:rsidTr="006A2137">
        <w:tc>
          <w:tcPr>
            <w:tcW w:w="9350" w:type="dxa"/>
            <w:gridSpan w:val="6"/>
          </w:tcPr>
          <w:p w14:paraId="2256C7C2" w14:textId="129792C9" w:rsidR="002F57FE" w:rsidRPr="00FE36FC" w:rsidRDefault="002F57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b/>
              </w:rPr>
              <w:t>BMI</w:t>
            </w:r>
            <w:r w:rsidRPr="00FE36FC">
              <w:rPr>
                <w:rFonts w:ascii="Book Antiqua" w:eastAsia="SimSun" w:hAnsi="Book Antiqua" w:cs="Arial" w:hint="eastAsia"/>
                <w:b/>
                <w:lang w:eastAsia="zh-CN"/>
              </w:rPr>
              <w:t xml:space="preserve"> </w:t>
            </w:r>
            <w:r w:rsidRPr="00FE36FC">
              <w:rPr>
                <w:rFonts w:ascii="Book Antiqua" w:hAnsi="Book Antiqua" w:cs="Arial"/>
                <w:b/>
              </w:rPr>
              <w:t>&gt;</w:t>
            </w:r>
            <w:r w:rsidRPr="00FE36FC">
              <w:rPr>
                <w:rFonts w:ascii="Book Antiqua" w:eastAsia="SimSun" w:hAnsi="Book Antiqua" w:cs="Arial" w:hint="eastAsia"/>
                <w:b/>
                <w:lang w:eastAsia="zh-CN"/>
              </w:rPr>
              <w:t xml:space="preserve"> </w:t>
            </w:r>
            <w:r w:rsidRPr="00FE36FC">
              <w:rPr>
                <w:rFonts w:ascii="Book Antiqua" w:hAnsi="Book Antiqua" w:cs="Arial"/>
                <w:b/>
              </w:rPr>
              <w:t xml:space="preserve">30 </w:t>
            </w:r>
            <w:r w:rsidRPr="00FE36FC">
              <w:rPr>
                <w:rFonts w:ascii="Book Antiqua" w:eastAsia="SimSun" w:hAnsi="Book Antiqua" w:cs="Arial" w:hint="eastAsia"/>
                <w:b/>
                <w:lang w:eastAsia="zh-CN"/>
              </w:rPr>
              <w:t>(</w:t>
            </w:r>
            <w:r w:rsidRPr="00FE36FC">
              <w:rPr>
                <w:rFonts w:ascii="Book Antiqua" w:hAnsi="Book Antiqua" w:cs="Arial"/>
                <w:b/>
              </w:rPr>
              <w:t>kg/m</w:t>
            </w:r>
            <w:r w:rsidRPr="00FE36FC">
              <w:rPr>
                <w:rFonts w:ascii="Book Antiqua" w:hAnsi="Book Antiqua" w:cs="Arial"/>
                <w:b/>
                <w:vertAlign w:val="superscript"/>
              </w:rPr>
              <w:t>2</w:t>
            </w:r>
            <w:r w:rsidRPr="00FE36FC">
              <w:rPr>
                <w:rFonts w:ascii="Book Antiqua" w:eastAsia="SimSun" w:hAnsi="Book Antiqua" w:cs="Arial" w:hint="eastAsia"/>
                <w:b/>
                <w:lang w:eastAsia="zh-CN"/>
              </w:rPr>
              <w:t>)</w:t>
            </w:r>
          </w:p>
        </w:tc>
      </w:tr>
      <w:tr w:rsidR="00734CFE" w:rsidRPr="00FE36FC" w14:paraId="212C70B2" w14:textId="77777777" w:rsidTr="009606BE">
        <w:tc>
          <w:tcPr>
            <w:tcW w:w="1885" w:type="dxa"/>
          </w:tcPr>
          <w:p w14:paraId="2FEDACAE" w14:textId="5E376519" w:rsidR="00734CFE" w:rsidRPr="00FE36FC" w:rsidRDefault="00FB6579"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Total </w:t>
            </w:r>
          </w:p>
        </w:tc>
        <w:tc>
          <w:tcPr>
            <w:tcW w:w="1553" w:type="dxa"/>
          </w:tcPr>
          <w:p w14:paraId="4C065EB6"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110</w:t>
            </w:r>
          </w:p>
        </w:tc>
        <w:tc>
          <w:tcPr>
            <w:tcW w:w="1406" w:type="dxa"/>
          </w:tcPr>
          <w:p w14:paraId="2B6C3B3E"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43</w:t>
            </w:r>
          </w:p>
        </w:tc>
        <w:tc>
          <w:tcPr>
            <w:tcW w:w="1609" w:type="dxa"/>
          </w:tcPr>
          <w:p w14:paraId="72298C2B"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42</w:t>
            </w:r>
          </w:p>
        </w:tc>
        <w:tc>
          <w:tcPr>
            <w:tcW w:w="1609" w:type="dxa"/>
          </w:tcPr>
          <w:p w14:paraId="3EF334DF"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25</w:t>
            </w:r>
          </w:p>
        </w:tc>
        <w:tc>
          <w:tcPr>
            <w:tcW w:w="1288" w:type="dxa"/>
          </w:tcPr>
          <w:p w14:paraId="1340348B"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r>
      <w:tr w:rsidR="00734CFE" w:rsidRPr="00FE36FC" w14:paraId="1E426DFD" w14:textId="77777777" w:rsidTr="009606BE">
        <w:tc>
          <w:tcPr>
            <w:tcW w:w="1885" w:type="dxa"/>
          </w:tcPr>
          <w:p w14:paraId="40EC18FB" w14:textId="0E2E6A85"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553" w:type="dxa"/>
          </w:tcPr>
          <w:p w14:paraId="3C87377D"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406" w:type="dxa"/>
          </w:tcPr>
          <w:p w14:paraId="2A689C3D" w14:textId="044CCAC1"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(39.1</w:t>
            </w:r>
            <w:r w:rsidR="002F57FE" w:rsidRPr="00FE36FC">
              <w:rPr>
                <w:rFonts w:ascii="Book Antiqua" w:hAnsi="Book Antiqua" w:cs="Arial"/>
              </w:rPr>
              <w:t>%</w:t>
            </w:r>
            <w:r w:rsidRPr="00FE36FC">
              <w:rPr>
                <w:rFonts w:ascii="Book Antiqua" w:hAnsi="Book Antiqua" w:cs="Arial"/>
              </w:rPr>
              <w:t>)</w:t>
            </w:r>
          </w:p>
        </w:tc>
        <w:tc>
          <w:tcPr>
            <w:tcW w:w="1609" w:type="dxa"/>
          </w:tcPr>
          <w:p w14:paraId="0A3EA43C" w14:textId="7011DAF6"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(38.2</w:t>
            </w:r>
            <w:r w:rsidR="002F57FE" w:rsidRPr="00FE36FC">
              <w:rPr>
                <w:rFonts w:ascii="Book Antiqua" w:hAnsi="Book Antiqua" w:cs="Arial"/>
              </w:rPr>
              <w:t>%</w:t>
            </w:r>
            <w:r w:rsidRPr="00FE36FC">
              <w:rPr>
                <w:rFonts w:ascii="Book Antiqua" w:hAnsi="Book Antiqua" w:cs="Arial"/>
              </w:rPr>
              <w:t>)</w:t>
            </w:r>
          </w:p>
        </w:tc>
        <w:tc>
          <w:tcPr>
            <w:tcW w:w="1609" w:type="dxa"/>
          </w:tcPr>
          <w:p w14:paraId="202F3DA2" w14:textId="347D0BCA"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(22.7</w:t>
            </w:r>
            <w:r w:rsidR="002F57FE" w:rsidRPr="00FE36FC">
              <w:rPr>
                <w:rFonts w:ascii="Book Antiqua" w:hAnsi="Book Antiqua" w:cs="Arial"/>
              </w:rPr>
              <w:t>%</w:t>
            </w:r>
            <w:r w:rsidRPr="00FE36FC">
              <w:rPr>
                <w:rFonts w:ascii="Book Antiqua" w:hAnsi="Book Antiqua" w:cs="Arial"/>
              </w:rPr>
              <w:t>)</w:t>
            </w:r>
          </w:p>
        </w:tc>
        <w:tc>
          <w:tcPr>
            <w:tcW w:w="1288" w:type="dxa"/>
          </w:tcPr>
          <w:p w14:paraId="4F5C2D4B"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r>
      <w:tr w:rsidR="00734CFE" w:rsidRPr="00FE36FC" w14:paraId="37E6F6AE" w14:textId="77777777" w:rsidTr="009606BE">
        <w:tc>
          <w:tcPr>
            <w:tcW w:w="1885" w:type="dxa"/>
          </w:tcPr>
          <w:p w14:paraId="75825148"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553" w:type="dxa"/>
          </w:tcPr>
          <w:p w14:paraId="23753736"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406" w:type="dxa"/>
          </w:tcPr>
          <w:p w14:paraId="62D3D66D"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609" w:type="dxa"/>
          </w:tcPr>
          <w:p w14:paraId="73D5FC32"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609" w:type="dxa"/>
          </w:tcPr>
          <w:p w14:paraId="7338F9E1"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288" w:type="dxa"/>
          </w:tcPr>
          <w:p w14:paraId="6BD72658"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r>
      <w:tr w:rsidR="00734CFE" w:rsidRPr="00FE36FC" w14:paraId="0347CF03" w14:textId="77777777" w:rsidTr="009606BE">
        <w:tc>
          <w:tcPr>
            <w:tcW w:w="1885" w:type="dxa"/>
          </w:tcPr>
          <w:p w14:paraId="32923CAA" w14:textId="12CB6EB3"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Diagnosis</w:t>
            </w:r>
            <w:r w:rsidR="00A544BA" w:rsidRPr="00FE36FC">
              <w:rPr>
                <w:rFonts w:ascii="Book Antiqua" w:hAnsi="Book Antiqua" w:cs="Arial"/>
              </w:rPr>
              <w:t xml:space="preserve"> </w:t>
            </w:r>
          </w:p>
        </w:tc>
        <w:tc>
          <w:tcPr>
            <w:tcW w:w="1553" w:type="dxa"/>
          </w:tcPr>
          <w:p w14:paraId="2F2E1C3A"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406" w:type="dxa"/>
          </w:tcPr>
          <w:p w14:paraId="16FDA814"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609" w:type="dxa"/>
          </w:tcPr>
          <w:p w14:paraId="1C25B3ED"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609" w:type="dxa"/>
          </w:tcPr>
          <w:p w14:paraId="6D744876"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c>
          <w:tcPr>
            <w:tcW w:w="1288" w:type="dxa"/>
          </w:tcPr>
          <w:p w14:paraId="210CCE01"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r>
      <w:tr w:rsidR="00734CFE" w:rsidRPr="00FE36FC" w14:paraId="08424948" w14:textId="77777777" w:rsidTr="009606BE">
        <w:tc>
          <w:tcPr>
            <w:tcW w:w="1885" w:type="dxa"/>
          </w:tcPr>
          <w:p w14:paraId="74DD66FA" w14:textId="25B91C27" w:rsidR="00734CFE" w:rsidRPr="00FE36FC" w:rsidRDefault="00734CFE" w:rsidP="002F57FE">
            <w:pPr>
              <w:pStyle w:val="NoteLevel11"/>
              <w:adjustRightInd w:val="0"/>
              <w:snapToGrid w:val="0"/>
              <w:spacing w:line="360" w:lineRule="auto"/>
              <w:ind w:firstLineChars="50" w:firstLine="120"/>
              <w:contextualSpacing w:val="0"/>
              <w:jc w:val="both"/>
              <w:rPr>
                <w:rFonts w:ascii="Book Antiqua" w:hAnsi="Book Antiqua" w:cs="Arial"/>
              </w:rPr>
            </w:pPr>
            <w:r w:rsidRPr="00FE36FC">
              <w:rPr>
                <w:rFonts w:ascii="Book Antiqua" w:hAnsi="Book Antiqua" w:cs="Arial"/>
              </w:rPr>
              <w:t>Controls</w:t>
            </w:r>
            <w:r w:rsidR="00FB6579" w:rsidRPr="00FE36FC">
              <w:rPr>
                <w:rFonts w:ascii="Book Antiqua" w:hAnsi="Book Antiqua" w:cs="Arial"/>
              </w:rPr>
              <w:t xml:space="preserve"> </w:t>
            </w:r>
          </w:p>
        </w:tc>
        <w:tc>
          <w:tcPr>
            <w:tcW w:w="1553" w:type="dxa"/>
          </w:tcPr>
          <w:p w14:paraId="6CC46A33" w14:textId="61772AB2"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44 (40.0)</w:t>
            </w:r>
          </w:p>
        </w:tc>
        <w:tc>
          <w:tcPr>
            <w:tcW w:w="1406" w:type="dxa"/>
          </w:tcPr>
          <w:p w14:paraId="462B0E27" w14:textId="41DD9EC5"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34.1</w:t>
            </w:r>
            <w:r w:rsidR="002F57FE" w:rsidRPr="00FE36FC">
              <w:rPr>
                <w:rFonts w:ascii="Book Antiqua" w:hAnsi="Book Antiqua" w:cs="Arial"/>
              </w:rPr>
              <w:t>%</w:t>
            </w:r>
          </w:p>
        </w:tc>
        <w:tc>
          <w:tcPr>
            <w:tcW w:w="1609" w:type="dxa"/>
          </w:tcPr>
          <w:p w14:paraId="7CCAD019" w14:textId="791705E6"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38.6</w:t>
            </w:r>
            <w:r w:rsidR="002F57FE" w:rsidRPr="00FE36FC">
              <w:rPr>
                <w:rFonts w:ascii="Book Antiqua" w:hAnsi="Book Antiqua" w:cs="Arial"/>
              </w:rPr>
              <w:t>%</w:t>
            </w:r>
          </w:p>
        </w:tc>
        <w:tc>
          <w:tcPr>
            <w:tcW w:w="1609" w:type="dxa"/>
          </w:tcPr>
          <w:p w14:paraId="0B9E386F" w14:textId="54C1C19E"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27.3</w:t>
            </w:r>
            <w:r w:rsidR="002F57FE" w:rsidRPr="00FE36FC">
              <w:rPr>
                <w:rFonts w:ascii="Book Antiqua" w:hAnsi="Book Antiqua" w:cs="Arial"/>
              </w:rPr>
              <w:t>%</w:t>
            </w:r>
          </w:p>
        </w:tc>
        <w:tc>
          <w:tcPr>
            <w:tcW w:w="1288" w:type="dxa"/>
          </w:tcPr>
          <w:p w14:paraId="4FE7BCC9"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0.8823</w:t>
            </w:r>
          </w:p>
        </w:tc>
      </w:tr>
      <w:tr w:rsidR="00734CFE" w:rsidRPr="00FE36FC" w14:paraId="713C91EA" w14:textId="77777777" w:rsidTr="002F57FE">
        <w:tc>
          <w:tcPr>
            <w:tcW w:w="1885" w:type="dxa"/>
          </w:tcPr>
          <w:p w14:paraId="720215F6" w14:textId="4979C19C" w:rsidR="00734CFE" w:rsidRPr="00FE36FC" w:rsidRDefault="00734CFE" w:rsidP="002F57FE">
            <w:pPr>
              <w:pStyle w:val="NoteLevel11"/>
              <w:adjustRightInd w:val="0"/>
              <w:snapToGrid w:val="0"/>
              <w:spacing w:line="360" w:lineRule="auto"/>
              <w:ind w:firstLineChars="50" w:firstLine="120"/>
              <w:contextualSpacing w:val="0"/>
              <w:jc w:val="both"/>
              <w:rPr>
                <w:rFonts w:ascii="Book Antiqua" w:hAnsi="Book Antiqua" w:cs="Arial"/>
              </w:rPr>
            </w:pPr>
            <w:r w:rsidRPr="00FE36FC">
              <w:rPr>
                <w:rFonts w:ascii="Book Antiqua" w:hAnsi="Book Antiqua" w:cs="Arial"/>
              </w:rPr>
              <w:t>CD</w:t>
            </w:r>
          </w:p>
        </w:tc>
        <w:tc>
          <w:tcPr>
            <w:tcW w:w="1553" w:type="dxa"/>
          </w:tcPr>
          <w:p w14:paraId="55117128" w14:textId="33ADC85B"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36 (32.7)</w:t>
            </w:r>
          </w:p>
        </w:tc>
        <w:tc>
          <w:tcPr>
            <w:tcW w:w="1406" w:type="dxa"/>
          </w:tcPr>
          <w:p w14:paraId="192EEFDD" w14:textId="223F0AD0"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41.7</w:t>
            </w:r>
            <w:r w:rsidR="002F57FE" w:rsidRPr="00FE36FC">
              <w:rPr>
                <w:rFonts w:ascii="Book Antiqua" w:hAnsi="Book Antiqua" w:cs="Arial"/>
              </w:rPr>
              <w:t>%</w:t>
            </w:r>
          </w:p>
        </w:tc>
        <w:tc>
          <w:tcPr>
            <w:tcW w:w="1609" w:type="dxa"/>
          </w:tcPr>
          <w:p w14:paraId="38B4AD14" w14:textId="65BEEE58"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38.9</w:t>
            </w:r>
            <w:r w:rsidR="002F57FE" w:rsidRPr="00FE36FC">
              <w:rPr>
                <w:rFonts w:ascii="Book Antiqua" w:hAnsi="Book Antiqua" w:cs="Arial"/>
              </w:rPr>
              <w:t>%</w:t>
            </w:r>
          </w:p>
        </w:tc>
        <w:tc>
          <w:tcPr>
            <w:tcW w:w="1609" w:type="dxa"/>
          </w:tcPr>
          <w:p w14:paraId="0660B029" w14:textId="3C25B368"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19.4</w:t>
            </w:r>
            <w:r w:rsidR="002F57FE" w:rsidRPr="00FE36FC">
              <w:rPr>
                <w:rFonts w:ascii="Book Antiqua" w:hAnsi="Book Antiqua" w:cs="Arial"/>
              </w:rPr>
              <w:t>%</w:t>
            </w:r>
          </w:p>
        </w:tc>
        <w:tc>
          <w:tcPr>
            <w:tcW w:w="1288" w:type="dxa"/>
          </w:tcPr>
          <w:p w14:paraId="4652CAD8"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r>
      <w:tr w:rsidR="00734CFE" w:rsidRPr="00FE36FC" w14:paraId="5FF81563" w14:textId="77777777" w:rsidTr="002F57FE">
        <w:tc>
          <w:tcPr>
            <w:tcW w:w="1885" w:type="dxa"/>
            <w:tcBorders>
              <w:bottom w:val="single" w:sz="4" w:space="0" w:color="auto"/>
            </w:tcBorders>
          </w:tcPr>
          <w:p w14:paraId="3BB6A8DB" w14:textId="5F055569" w:rsidR="00734CFE" w:rsidRPr="00FE36FC" w:rsidRDefault="00734CFE" w:rsidP="002F57FE">
            <w:pPr>
              <w:pStyle w:val="NoteLevel11"/>
              <w:adjustRightInd w:val="0"/>
              <w:snapToGrid w:val="0"/>
              <w:spacing w:line="360" w:lineRule="auto"/>
              <w:ind w:firstLineChars="50" w:firstLine="120"/>
              <w:contextualSpacing w:val="0"/>
              <w:jc w:val="both"/>
              <w:rPr>
                <w:rFonts w:ascii="Book Antiqua" w:hAnsi="Book Antiqua" w:cs="Arial"/>
              </w:rPr>
            </w:pPr>
            <w:r w:rsidRPr="00FE36FC">
              <w:rPr>
                <w:rFonts w:ascii="Book Antiqua" w:hAnsi="Book Antiqua" w:cs="Arial"/>
              </w:rPr>
              <w:lastRenderedPageBreak/>
              <w:t>UC</w:t>
            </w:r>
            <w:r w:rsidR="00FB6579" w:rsidRPr="00FE36FC">
              <w:rPr>
                <w:rFonts w:ascii="Book Antiqua" w:hAnsi="Book Antiqua" w:cs="Arial"/>
              </w:rPr>
              <w:t xml:space="preserve"> </w:t>
            </w:r>
          </w:p>
        </w:tc>
        <w:tc>
          <w:tcPr>
            <w:tcW w:w="1553" w:type="dxa"/>
            <w:tcBorders>
              <w:bottom w:val="single" w:sz="4" w:space="0" w:color="auto"/>
            </w:tcBorders>
          </w:tcPr>
          <w:p w14:paraId="6978B44B" w14:textId="2CEC0ECC"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30 (27.3)</w:t>
            </w:r>
          </w:p>
        </w:tc>
        <w:tc>
          <w:tcPr>
            <w:tcW w:w="1406" w:type="dxa"/>
            <w:tcBorders>
              <w:bottom w:val="single" w:sz="4" w:space="0" w:color="auto"/>
            </w:tcBorders>
          </w:tcPr>
          <w:p w14:paraId="56A9A02C" w14:textId="285B5CF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43.3</w:t>
            </w:r>
            <w:r w:rsidR="002F57FE" w:rsidRPr="00FE36FC">
              <w:rPr>
                <w:rFonts w:ascii="Book Antiqua" w:hAnsi="Book Antiqua" w:cs="Arial"/>
              </w:rPr>
              <w:t>%</w:t>
            </w:r>
          </w:p>
        </w:tc>
        <w:tc>
          <w:tcPr>
            <w:tcW w:w="1609" w:type="dxa"/>
            <w:tcBorders>
              <w:bottom w:val="single" w:sz="4" w:space="0" w:color="auto"/>
            </w:tcBorders>
          </w:tcPr>
          <w:p w14:paraId="4472ACA6" w14:textId="278D508B"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36.7</w:t>
            </w:r>
            <w:r w:rsidR="002F57FE" w:rsidRPr="00FE36FC">
              <w:rPr>
                <w:rFonts w:ascii="Book Antiqua" w:hAnsi="Book Antiqua" w:cs="Arial"/>
              </w:rPr>
              <w:t>%</w:t>
            </w:r>
          </w:p>
        </w:tc>
        <w:tc>
          <w:tcPr>
            <w:tcW w:w="1609" w:type="dxa"/>
            <w:tcBorders>
              <w:bottom w:val="single" w:sz="4" w:space="0" w:color="auto"/>
            </w:tcBorders>
          </w:tcPr>
          <w:p w14:paraId="7E562F06" w14:textId="05F49486"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r w:rsidRPr="00FE36FC">
              <w:rPr>
                <w:rFonts w:ascii="Book Antiqua" w:hAnsi="Book Antiqua" w:cs="Arial"/>
              </w:rPr>
              <w:t>20.0</w:t>
            </w:r>
            <w:r w:rsidR="002F57FE" w:rsidRPr="00FE36FC">
              <w:rPr>
                <w:rFonts w:ascii="Book Antiqua" w:hAnsi="Book Antiqua" w:cs="Arial"/>
              </w:rPr>
              <w:t>%</w:t>
            </w:r>
          </w:p>
        </w:tc>
        <w:tc>
          <w:tcPr>
            <w:tcW w:w="1288" w:type="dxa"/>
            <w:tcBorders>
              <w:bottom w:val="single" w:sz="4" w:space="0" w:color="auto"/>
            </w:tcBorders>
          </w:tcPr>
          <w:p w14:paraId="4B56E766"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rPr>
            </w:pPr>
          </w:p>
        </w:tc>
      </w:tr>
    </w:tbl>
    <w:p w14:paraId="70409C3E" w14:textId="4646EEFD" w:rsidR="002F57FE" w:rsidRPr="00FE36FC" w:rsidRDefault="002F57FE" w:rsidP="002F57FE">
      <w:pPr>
        <w:pStyle w:val="NoteLevel11"/>
        <w:spacing w:line="360" w:lineRule="auto"/>
        <w:jc w:val="both"/>
        <w:rPr>
          <w:rFonts w:ascii="Book Antiqua" w:eastAsia="SimSun" w:hAnsi="Book Antiqua" w:cs="Arial"/>
          <w:lang w:eastAsia="zh-CN"/>
        </w:rPr>
      </w:pPr>
      <w:r w:rsidRPr="00FE36FC">
        <w:rPr>
          <w:rFonts w:ascii="Book Antiqua" w:hAnsi="Book Antiqua" w:cs="Arial"/>
        </w:rPr>
        <w:t>CD</w:t>
      </w:r>
      <w:r w:rsidRPr="00FE36FC">
        <w:rPr>
          <w:rFonts w:ascii="Book Antiqua" w:hAnsi="Book Antiqua" w:cs="Arial" w:hint="eastAsia"/>
        </w:rPr>
        <w:t>:</w:t>
      </w:r>
      <w:r w:rsidRPr="00FE36FC">
        <w:rPr>
          <w:rFonts w:ascii="Book Antiqua" w:hAnsi="Book Antiqua" w:cs="Arial"/>
        </w:rPr>
        <w:t xml:space="preserve"> </w:t>
      </w:r>
      <w:r w:rsidR="001F401E">
        <w:rPr>
          <w:rFonts w:ascii="Book Antiqua" w:hAnsi="Book Antiqua" w:cs="Arial"/>
        </w:rPr>
        <w:t>Crohn’s</w:t>
      </w:r>
      <w:r w:rsidRPr="00FE36FC">
        <w:rPr>
          <w:rFonts w:ascii="Book Antiqua" w:hAnsi="Book Antiqua" w:cs="Arial"/>
        </w:rPr>
        <w:t xml:space="preserve"> disease; AA</w:t>
      </w:r>
      <w:r w:rsidRPr="00FE36FC">
        <w:rPr>
          <w:rFonts w:ascii="Book Antiqua" w:hAnsi="Book Antiqua" w:cs="Arial" w:hint="eastAsia"/>
        </w:rPr>
        <w:t xml:space="preserve">: </w:t>
      </w:r>
      <w:r w:rsidRPr="00FE36FC">
        <w:rPr>
          <w:rFonts w:ascii="Book Antiqua" w:hAnsi="Book Antiqua" w:cs="Arial"/>
        </w:rPr>
        <w:t>African American; BMI</w:t>
      </w:r>
      <w:r w:rsidRPr="00FE36FC">
        <w:rPr>
          <w:rFonts w:ascii="Book Antiqua" w:hAnsi="Book Antiqua" w:cs="Arial" w:hint="eastAsia"/>
        </w:rPr>
        <w:t xml:space="preserve">: </w:t>
      </w:r>
      <w:r w:rsidRPr="00FE36FC">
        <w:rPr>
          <w:rFonts w:ascii="Book Antiqua" w:hAnsi="Book Antiqua" w:cs="Arial"/>
        </w:rPr>
        <w:t>Body mass index</w:t>
      </w:r>
      <w:r w:rsidRPr="00FE36FC">
        <w:rPr>
          <w:rFonts w:ascii="Book Antiqua" w:eastAsia="SimSun" w:hAnsi="Book Antiqua" w:cs="Arial" w:hint="eastAsia"/>
          <w:lang w:eastAsia="zh-CN"/>
        </w:rPr>
        <w:t xml:space="preserve">; UC: </w:t>
      </w:r>
      <w:r w:rsidRPr="00FE36FC">
        <w:rPr>
          <w:rFonts w:ascii="Book Antiqua" w:eastAsia="SimSun" w:hAnsi="Book Antiqua" w:cs="Arial"/>
          <w:lang w:eastAsia="zh-CN"/>
        </w:rPr>
        <w:t>Ulcerative colitis</w:t>
      </w:r>
      <w:r w:rsidRPr="00FE36FC">
        <w:rPr>
          <w:rFonts w:ascii="Book Antiqua" w:eastAsia="SimSun" w:hAnsi="Book Antiqua" w:cs="Arial" w:hint="eastAsia"/>
          <w:lang w:eastAsia="zh-CN"/>
        </w:rPr>
        <w:t>.</w:t>
      </w:r>
    </w:p>
    <w:p w14:paraId="5C90CC67" w14:textId="77777777" w:rsidR="00734CFE" w:rsidRPr="00FE36FC" w:rsidRDefault="00734CFE" w:rsidP="004D05B4">
      <w:pPr>
        <w:pStyle w:val="NoteLevel11"/>
        <w:adjustRightInd w:val="0"/>
        <w:snapToGrid w:val="0"/>
        <w:spacing w:line="360" w:lineRule="auto"/>
        <w:contextualSpacing w:val="0"/>
        <w:jc w:val="both"/>
        <w:rPr>
          <w:rFonts w:ascii="Book Antiqua" w:eastAsia="Arial" w:hAnsi="Book Antiqua" w:cs="Arial"/>
          <w:bCs/>
        </w:rPr>
      </w:pPr>
      <w:r w:rsidRPr="00FE36FC">
        <w:rPr>
          <w:rFonts w:ascii="Book Antiqua" w:eastAsia="Arial" w:hAnsi="Book Antiqua" w:cs="Arial"/>
          <w:bCs/>
        </w:rPr>
        <w:br w:type="page"/>
      </w:r>
    </w:p>
    <w:p w14:paraId="39FE6449" w14:textId="183F3847" w:rsidR="00734CFE" w:rsidRPr="00F04A1A" w:rsidRDefault="00734CFE" w:rsidP="004D05B4">
      <w:pPr>
        <w:pStyle w:val="NoteLevel11"/>
        <w:adjustRightInd w:val="0"/>
        <w:snapToGrid w:val="0"/>
        <w:spacing w:line="360" w:lineRule="auto"/>
        <w:contextualSpacing w:val="0"/>
        <w:jc w:val="both"/>
        <w:rPr>
          <w:rFonts w:ascii="Book Antiqua" w:eastAsia="SimSun" w:hAnsi="Book Antiqua" w:cs="Arial"/>
          <w:b/>
          <w:lang w:eastAsia="zh-CN"/>
        </w:rPr>
      </w:pPr>
      <w:r w:rsidRPr="00FE36FC">
        <w:rPr>
          <w:rFonts w:ascii="Book Antiqua" w:eastAsia="Arial" w:hAnsi="Book Antiqua" w:cs="Arial"/>
          <w:b/>
          <w:bCs/>
        </w:rPr>
        <w:lastRenderedPageBreak/>
        <w:t>Table 6</w:t>
      </w:r>
      <w:r w:rsidRPr="00FE36FC">
        <w:rPr>
          <w:rFonts w:ascii="Book Antiqua" w:eastAsia="Arial" w:hAnsi="Book Antiqua" w:cs="Arial"/>
          <w:b/>
        </w:rPr>
        <w:t xml:space="preserve"> Results of multivariate modelling with age, race, gender, </w:t>
      </w:r>
      <w:r w:rsidR="006A2137" w:rsidRPr="00FE36FC">
        <w:rPr>
          <w:rFonts w:ascii="Book Antiqua" w:eastAsia="SimSun" w:hAnsi="Book Antiqua" w:cs="Arial" w:hint="eastAsia"/>
          <w:b/>
          <w:lang w:eastAsia="zh-CN"/>
        </w:rPr>
        <w:t>b</w:t>
      </w:r>
      <w:r w:rsidR="006A2137" w:rsidRPr="00FE36FC">
        <w:rPr>
          <w:rFonts w:ascii="Book Antiqua" w:eastAsia="Arial" w:hAnsi="Book Antiqua" w:cs="Arial"/>
          <w:b/>
        </w:rPr>
        <w:t xml:space="preserve">ody mass index </w:t>
      </w:r>
      <w:r w:rsidRPr="00FE36FC">
        <w:rPr>
          <w:rFonts w:ascii="Book Antiqua" w:eastAsia="Arial" w:hAnsi="Book Antiqua" w:cs="Arial"/>
          <w:b/>
        </w:rPr>
        <w:t xml:space="preserve">and </w:t>
      </w:r>
      <w:r w:rsidR="002F57FE" w:rsidRPr="00FE36FC">
        <w:rPr>
          <w:rFonts w:ascii="Book Antiqua" w:eastAsia="Arial" w:hAnsi="Book Antiqua" w:cs="Arial"/>
          <w:b/>
        </w:rPr>
        <w:t xml:space="preserve">diagnosis </w:t>
      </w:r>
      <w:r w:rsidRPr="00FE36FC">
        <w:rPr>
          <w:rFonts w:ascii="Book Antiqua" w:eastAsia="Arial" w:hAnsi="Book Antiqua" w:cs="Arial"/>
          <w:b/>
        </w:rPr>
        <w:t>as predictors of deficient, insufficient and sufficient vita</w:t>
      </w:r>
      <w:r w:rsidR="002F57FE" w:rsidRPr="00FE36FC">
        <w:rPr>
          <w:rFonts w:ascii="Book Antiqua" w:eastAsia="Arial" w:hAnsi="Book Antiqua" w:cs="Arial"/>
          <w:b/>
        </w:rPr>
        <w:t>min D</w:t>
      </w:r>
    </w:p>
    <w:tbl>
      <w:tblPr>
        <w:tblW w:w="9544" w:type="dxa"/>
        <w:tblLayout w:type="fixed"/>
        <w:tblLook w:val="04A0" w:firstRow="1" w:lastRow="0" w:firstColumn="1" w:lastColumn="0" w:noHBand="0" w:noVBand="1"/>
      </w:tblPr>
      <w:tblGrid>
        <w:gridCol w:w="1270"/>
        <w:gridCol w:w="1578"/>
        <w:gridCol w:w="1505"/>
        <w:gridCol w:w="1065"/>
        <w:gridCol w:w="1440"/>
        <w:gridCol w:w="1530"/>
        <w:gridCol w:w="1156"/>
      </w:tblGrid>
      <w:tr w:rsidR="00734CFE" w:rsidRPr="00FE36FC" w14:paraId="697333B9" w14:textId="77777777" w:rsidTr="002F57FE">
        <w:tc>
          <w:tcPr>
            <w:tcW w:w="1270" w:type="dxa"/>
            <w:tcBorders>
              <w:top w:val="single" w:sz="4" w:space="0" w:color="auto"/>
              <w:bottom w:val="single" w:sz="4" w:space="0" w:color="auto"/>
            </w:tcBorders>
          </w:tcPr>
          <w:p w14:paraId="6F5A0854"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tc>
        <w:tc>
          <w:tcPr>
            <w:tcW w:w="3083" w:type="dxa"/>
            <w:gridSpan w:val="2"/>
            <w:tcBorders>
              <w:top w:val="single" w:sz="4" w:space="0" w:color="auto"/>
              <w:bottom w:val="single" w:sz="4" w:space="0" w:color="auto"/>
            </w:tcBorders>
          </w:tcPr>
          <w:p w14:paraId="6BFE671D" w14:textId="03CCC5D8"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Full </w:t>
            </w:r>
            <w:r w:rsidR="002F57FE" w:rsidRPr="00FE36FC">
              <w:rPr>
                <w:rFonts w:ascii="Book Antiqua" w:hAnsi="Book Antiqua" w:cs="Arial"/>
                <w:b/>
              </w:rPr>
              <w:t>model</w:t>
            </w:r>
          </w:p>
        </w:tc>
        <w:tc>
          <w:tcPr>
            <w:tcW w:w="1065" w:type="dxa"/>
            <w:tcBorders>
              <w:top w:val="single" w:sz="4" w:space="0" w:color="auto"/>
              <w:bottom w:val="single" w:sz="4" w:space="0" w:color="auto"/>
            </w:tcBorders>
          </w:tcPr>
          <w:p w14:paraId="19C6B34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p>
        </w:tc>
        <w:tc>
          <w:tcPr>
            <w:tcW w:w="2970" w:type="dxa"/>
            <w:gridSpan w:val="2"/>
            <w:tcBorders>
              <w:top w:val="single" w:sz="4" w:space="0" w:color="auto"/>
              <w:bottom w:val="single" w:sz="4" w:space="0" w:color="auto"/>
            </w:tcBorders>
          </w:tcPr>
          <w:p w14:paraId="76D797DB" w14:textId="3C6E49AA"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Reduced </w:t>
            </w:r>
            <w:r w:rsidR="002F57FE" w:rsidRPr="00FE36FC">
              <w:rPr>
                <w:rFonts w:ascii="Book Antiqua" w:hAnsi="Book Antiqua" w:cs="Arial"/>
                <w:b/>
              </w:rPr>
              <w:t>model</w:t>
            </w:r>
          </w:p>
        </w:tc>
        <w:tc>
          <w:tcPr>
            <w:tcW w:w="1156" w:type="dxa"/>
            <w:tcBorders>
              <w:top w:val="single" w:sz="4" w:space="0" w:color="auto"/>
              <w:bottom w:val="single" w:sz="4" w:space="0" w:color="auto"/>
            </w:tcBorders>
          </w:tcPr>
          <w:p w14:paraId="47E9A53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p>
        </w:tc>
      </w:tr>
      <w:tr w:rsidR="00734CFE" w:rsidRPr="00FE36FC" w14:paraId="38B9C720" w14:textId="77777777" w:rsidTr="002F57FE">
        <w:tc>
          <w:tcPr>
            <w:tcW w:w="1270" w:type="dxa"/>
            <w:tcBorders>
              <w:top w:val="single" w:sz="4" w:space="0" w:color="auto"/>
              <w:bottom w:val="single" w:sz="4" w:space="0" w:color="auto"/>
            </w:tcBorders>
          </w:tcPr>
          <w:p w14:paraId="039421C5" w14:textId="77777777" w:rsidR="00734CFE" w:rsidRPr="00FE36FC" w:rsidRDefault="00734CFE" w:rsidP="004D05B4">
            <w:pPr>
              <w:pStyle w:val="NoteLevel11"/>
              <w:adjustRightInd w:val="0"/>
              <w:snapToGrid w:val="0"/>
              <w:spacing w:line="360" w:lineRule="auto"/>
              <w:contextualSpacing w:val="0"/>
              <w:jc w:val="both"/>
              <w:rPr>
                <w:rFonts w:ascii="Book Antiqua" w:hAnsi="Book Antiqua" w:cs="Arial"/>
                <w:b/>
              </w:rPr>
            </w:pPr>
          </w:p>
        </w:tc>
        <w:tc>
          <w:tcPr>
            <w:tcW w:w="1578" w:type="dxa"/>
            <w:tcBorders>
              <w:top w:val="single" w:sz="4" w:space="0" w:color="auto"/>
              <w:bottom w:val="single" w:sz="4" w:space="0" w:color="auto"/>
            </w:tcBorders>
          </w:tcPr>
          <w:p w14:paraId="64E022B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OR</w:t>
            </w:r>
          </w:p>
          <w:p w14:paraId="05A0770A" w14:textId="4D8DD551" w:rsidR="00734CFE" w:rsidRPr="00FE36FC" w:rsidRDefault="00734CFE" w:rsidP="002F57FE">
            <w:pPr>
              <w:pStyle w:val="NoteLevel11"/>
              <w:adjustRightInd w:val="0"/>
              <w:snapToGrid w:val="0"/>
              <w:spacing w:line="360" w:lineRule="auto"/>
              <w:contextualSpacing w:val="0"/>
              <w:jc w:val="center"/>
              <w:rPr>
                <w:rFonts w:ascii="Book Antiqua" w:eastAsia="SimSun" w:hAnsi="Book Antiqua" w:cs="Arial"/>
                <w:b/>
                <w:lang w:eastAsia="zh-CN"/>
              </w:rPr>
            </w:pPr>
            <w:r w:rsidRPr="00FE36FC">
              <w:rPr>
                <w:rFonts w:ascii="Book Antiqua" w:hAnsi="Book Antiqua" w:cs="Arial"/>
                <w:b/>
              </w:rPr>
              <w:t>(</w:t>
            </w:r>
            <w:r w:rsidR="00DC6E0C" w:rsidRPr="00FE36FC">
              <w:rPr>
                <w:rFonts w:ascii="Book Antiqua" w:hAnsi="Book Antiqua" w:cs="Arial"/>
                <w:b/>
              </w:rPr>
              <w:t>95%CI</w:t>
            </w:r>
            <w:r w:rsidRPr="00FE36FC">
              <w:rPr>
                <w:rFonts w:ascii="Book Antiqua" w:hAnsi="Book Antiqua" w:cs="Arial"/>
                <w:b/>
              </w:rPr>
              <w:t>)</w:t>
            </w:r>
            <w:r w:rsidR="002F57FE" w:rsidRPr="00FE36FC">
              <w:rPr>
                <w:rFonts w:ascii="Book Antiqua" w:eastAsia="SimSun" w:hAnsi="Book Antiqua" w:cs="Arial" w:hint="eastAsia"/>
                <w:b/>
                <w:lang w:eastAsia="zh-CN"/>
              </w:rPr>
              <w:t>,</w:t>
            </w:r>
          </w:p>
          <w:p w14:paraId="780362B7" w14:textId="0C86B418" w:rsidR="00734CFE" w:rsidRPr="00FE36FC" w:rsidRDefault="002F57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deficient </w:t>
            </w:r>
            <w:r w:rsidR="008C40BB" w:rsidRPr="00FE36FC">
              <w:rPr>
                <w:rFonts w:ascii="Book Antiqua" w:hAnsi="Book Antiqua" w:cs="Arial"/>
                <w:b/>
                <w:i/>
              </w:rPr>
              <w:t>vs</w:t>
            </w:r>
            <w:r w:rsidR="00734CFE" w:rsidRPr="00FE36FC">
              <w:rPr>
                <w:rFonts w:ascii="Book Antiqua" w:hAnsi="Book Antiqua" w:cs="Arial"/>
                <w:b/>
              </w:rPr>
              <w:t xml:space="preserve"> sufficient</w:t>
            </w:r>
          </w:p>
        </w:tc>
        <w:tc>
          <w:tcPr>
            <w:tcW w:w="1505" w:type="dxa"/>
            <w:tcBorders>
              <w:top w:val="single" w:sz="4" w:space="0" w:color="auto"/>
              <w:bottom w:val="single" w:sz="4" w:space="0" w:color="auto"/>
            </w:tcBorders>
          </w:tcPr>
          <w:p w14:paraId="34EF0D8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OR</w:t>
            </w:r>
          </w:p>
          <w:p w14:paraId="51E5CDA0" w14:textId="553D635C" w:rsidR="00734CFE" w:rsidRPr="00FE36FC" w:rsidRDefault="00734CFE" w:rsidP="002F57FE">
            <w:pPr>
              <w:pStyle w:val="NoteLevel11"/>
              <w:adjustRightInd w:val="0"/>
              <w:snapToGrid w:val="0"/>
              <w:spacing w:line="360" w:lineRule="auto"/>
              <w:contextualSpacing w:val="0"/>
              <w:jc w:val="center"/>
              <w:rPr>
                <w:rFonts w:ascii="Book Antiqua" w:eastAsia="SimSun" w:hAnsi="Book Antiqua" w:cs="Arial"/>
                <w:b/>
                <w:lang w:eastAsia="zh-CN"/>
              </w:rPr>
            </w:pPr>
            <w:r w:rsidRPr="00FE36FC">
              <w:rPr>
                <w:rFonts w:ascii="Book Antiqua" w:hAnsi="Book Antiqua" w:cs="Arial"/>
                <w:b/>
              </w:rPr>
              <w:t>(</w:t>
            </w:r>
            <w:r w:rsidR="00DC6E0C" w:rsidRPr="00FE36FC">
              <w:rPr>
                <w:rFonts w:ascii="Book Antiqua" w:hAnsi="Book Antiqua" w:cs="Arial"/>
                <w:b/>
              </w:rPr>
              <w:t>95%CI</w:t>
            </w:r>
            <w:r w:rsidRPr="00FE36FC">
              <w:rPr>
                <w:rFonts w:ascii="Book Antiqua" w:hAnsi="Book Antiqua" w:cs="Arial"/>
                <w:b/>
              </w:rPr>
              <w:t>)</w:t>
            </w:r>
            <w:r w:rsidR="002F57FE" w:rsidRPr="00FE36FC">
              <w:rPr>
                <w:rFonts w:ascii="Book Antiqua" w:eastAsia="SimSun" w:hAnsi="Book Antiqua" w:cs="Arial" w:hint="eastAsia"/>
                <w:b/>
                <w:lang w:eastAsia="zh-CN"/>
              </w:rPr>
              <w:t>,</w:t>
            </w:r>
          </w:p>
          <w:p w14:paraId="780E6311" w14:textId="59421EA9" w:rsidR="00734CFE" w:rsidRPr="00FE36FC" w:rsidRDefault="002F57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insufficient </w:t>
            </w:r>
            <w:r w:rsidR="008C40BB" w:rsidRPr="00FE36FC">
              <w:rPr>
                <w:rFonts w:ascii="Book Antiqua" w:hAnsi="Book Antiqua" w:cs="Arial"/>
                <w:b/>
                <w:i/>
              </w:rPr>
              <w:t>vs</w:t>
            </w:r>
            <w:r w:rsidR="00734CFE" w:rsidRPr="00FE36FC">
              <w:rPr>
                <w:rFonts w:ascii="Book Antiqua" w:hAnsi="Book Antiqua" w:cs="Arial"/>
                <w:b/>
              </w:rPr>
              <w:t xml:space="preserve"> sufficient</w:t>
            </w:r>
          </w:p>
        </w:tc>
        <w:tc>
          <w:tcPr>
            <w:tcW w:w="1065" w:type="dxa"/>
            <w:tcBorders>
              <w:top w:val="single" w:sz="4" w:space="0" w:color="auto"/>
              <w:bottom w:val="single" w:sz="4" w:space="0" w:color="auto"/>
            </w:tcBorders>
          </w:tcPr>
          <w:p w14:paraId="5AFB6B4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Global</w:t>
            </w:r>
          </w:p>
          <w:p w14:paraId="7A4E5BA0" w14:textId="153E7BF0" w:rsidR="00734CFE" w:rsidRPr="00FE36FC" w:rsidRDefault="002F57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i/>
              </w:rPr>
              <w:t>P</w:t>
            </w:r>
            <w:r w:rsidRPr="00FE36FC">
              <w:rPr>
                <w:rFonts w:ascii="Book Antiqua" w:eastAsia="SimSun" w:hAnsi="Book Antiqua" w:cs="Arial" w:hint="eastAsia"/>
                <w:b/>
                <w:i/>
                <w:lang w:eastAsia="zh-CN"/>
              </w:rPr>
              <w:t xml:space="preserve"> </w:t>
            </w:r>
            <w:r w:rsidR="00734CFE" w:rsidRPr="00FE36FC">
              <w:rPr>
                <w:rFonts w:ascii="Book Antiqua" w:hAnsi="Book Antiqua" w:cs="Arial"/>
                <w:b/>
              </w:rPr>
              <w:t>value (full)</w:t>
            </w:r>
          </w:p>
        </w:tc>
        <w:tc>
          <w:tcPr>
            <w:tcW w:w="1440" w:type="dxa"/>
            <w:tcBorders>
              <w:top w:val="single" w:sz="4" w:space="0" w:color="auto"/>
              <w:bottom w:val="single" w:sz="4" w:space="0" w:color="auto"/>
            </w:tcBorders>
          </w:tcPr>
          <w:p w14:paraId="2B1E001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OR</w:t>
            </w:r>
          </w:p>
          <w:p w14:paraId="38F71D18" w14:textId="77DF3215"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w:t>
            </w:r>
            <w:r w:rsidR="00DC6E0C" w:rsidRPr="00FE36FC">
              <w:rPr>
                <w:rFonts w:ascii="Book Antiqua" w:hAnsi="Book Antiqua" w:cs="Arial"/>
                <w:b/>
              </w:rPr>
              <w:t>95%CI</w:t>
            </w:r>
            <w:r w:rsidRPr="00FE36FC">
              <w:rPr>
                <w:rFonts w:ascii="Book Antiqua" w:hAnsi="Book Antiqua" w:cs="Arial"/>
                <w:b/>
              </w:rPr>
              <w:t>)</w:t>
            </w:r>
          </w:p>
          <w:p w14:paraId="7B240346" w14:textId="3168227A"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Deficient </w:t>
            </w:r>
            <w:r w:rsidR="008C40BB" w:rsidRPr="00FE36FC">
              <w:rPr>
                <w:rFonts w:ascii="Book Antiqua" w:hAnsi="Book Antiqua" w:cs="Arial"/>
                <w:b/>
                <w:i/>
              </w:rPr>
              <w:t>vs</w:t>
            </w:r>
            <w:r w:rsidRPr="00FE36FC">
              <w:rPr>
                <w:rFonts w:ascii="Book Antiqua" w:hAnsi="Book Antiqua" w:cs="Arial"/>
                <w:b/>
              </w:rPr>
              <w:t xml:space="preserve"> sufficient</w:t>
            </w:r>
          </w:p>
        </w:tc>
        <w:tc>
          <w:tcPr>
            <w:tcW w:w="1530" w:type="dxa"/>
            <w:tcBorders>
              <w:top w:val="single" w:sz="4" w:space="0" w:color="auto"/>
              <w:bottom w:val="single" w:sz="4" w:space="0" w:color="auto"/>
            </w:tcBorders>
          </w:tcPr>
          <w:p w14:paraId="2F9E814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OR</w:t>
            </w:r>
          </w:p>
          <w:p w14:paraId="6ED33DF6" w14:textId="69C7EF98" w:rsidR="00734CFE" w:rsidRPr="00FE36FC" w:rsidRDefault="00734CFE" w:rsidP="002F57FE">
            <w:pPr>
              <w:pStyle w:val="NoteLevel11"/>
              <w:adjustRightInd w:val="0"/>
              <w:snapToGrid w:val="0"/>
              <w:spacing w:line="360" w:lineRule="auto"/>
              <w:contextualSpacing w:val="0"/>
              <w:jc w:val="center"/>
              <w:rPr>
                <w:rFonts w:ascii="Book Antiqua" w:eastAsia="SimSun" w:hAnsi="Book Antiqua" w:cs="Arial"/>
                <w:b/>
                <w:lang w:eastAsia="zh-CN"/>
              </w:rPr>
            </w:pPr>
            <w:r w:rsidRPr="00FE36FC">
              <w:rPr>
                <w:rFonts w:ascii="Book Antiqua" w:hAnsi="Book Antiqua" w:cs="Arial"/>
                <w:b/>
              </w:rPr>
              <w:t>(</w:t>
            </w:r>
            <w:r w:rsidR="00DC6E0C" w:rsidRPr="00FE36FC">
              <w:rPr>
                <w:rFonts w:ascii="Book Antiqua" w:hAnsi="Book Antiqua" w:cs="Arial"/>
                <w:b/>
              </w:rPr>
              <w:t>95%CI</w:t>
            </w:r>
            <w:r w:rsidRPr="00FE36FC">
              <w:rPr>
                <w:rFonts w:ascii="Book Antiqua" w:hAnsi="Book Antiqua" w:cs="Arial"/>
                <w:b/>
              </w:rPr>
              <w:t>)</w:t>
            </w:r>
            <w:r w:rsidR="002F57FE" w:rsidRPr="00FE36FC">
              <w:rPr>
                <w:rFonts w:ascii="Book Antiqua" w:eastAsia="SimSun" w:hAnsi="Book Antiqua" w:cs="Arial" w:hint="eastAsia"/>
                <w:b/>
                <w:lang w:eastAsia="zh-CN"/>
              </w:rPr>
              <w:t>,</w:t>
            </w:r>
          </w:p>
          <w:p w14:paraId="38FD0226" w14:textId="7594D54D" w:rsidR="00734CFE" w:rsidRPr="00FE36FC" w:rsidRDefault="002F57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 xml:space="preserve">insufficient </w:t>
            </w:r>
            <w:r w:rsidR="008C40BB" w:rsidRPr="00FE36FC">
              <w:rPr>
                <w:rFonts w:ascii="Book Antiqua" w:hAnsi="Book Antiqua" w:cs="Arial"/>
                <w:b/>
                <w:i/>
              </w:rPr>
              <w:t>vs</w:t>
            </w:r>
            <w:r w:rsidR="00734CFE" w:rsidRPr="00FE36FC">
              <w:rPr>
                <w:rFonts w:ascii="Book Antiqua" w:hAnsi="Book Antiqua" w:cs="Arial"/>
                <w:b/>
              </w:rPr>
              <w:t xml:space="preserve"> sufficient</w:t>
            </w:r>
          </w:p>
        </w:tc>
        <w:tc>
          <w:tcPr>
            <w:tcW w:w="1156" w:type="dxa"/>
            <w:tcBorders>
              <w:top w:val="single" w:sz="4" w:space="0" w:color="auto"/>
              <w:bottom w:val="single" w:sz="4" w:space="0" w:color="auto"/>
            </w:tcBorders>
          </w:tcPr>
          <w:p w14:paraId="5D48485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Global</w:t>
            </w:r>
          </w:p>
          <w:p w14:paraId="390C17F5" w14:textId="12C292FE" w:rsidR="00734CFE" w:rsidRPr="00FE36FC" w:rsidRDefault="002F57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i/>
              </w:rPr>
              <w:t>P</w:t>
            </w:r>
            <w:r w:rsidRPr="00FE36FC">
              <w:rPr>
                <w:rFonts w:ascii="Book Antiqua" w:eastAsia="SimSun" w:hAnsi="Book Antiqua" w:cs="Arial" w:hint="eastAsia"/>
                <w:b/>
                <w:i/>
                <w:lang w:eastAsia="zh-CN"/>
              </w:rPr>
              <w:t xml:space="preserve"> </w:t>
            </w:r>
            <w:r w:rsidR="00734CFE" w:rsidRPr="00FE36FC">
              <w:rPr>
                <w:rFonts w:ascii="Book Antiqua" w:hAnsi="Book Antiqua" w:cs="Arial"/>
                <w:b/>
              </w:rPr>
              <w:t>value</w:t>
            </w:r>
          </w:p>
          <w:p w14:paraId="1FFFF07E" w14:textId="275C0C35" w:rsidR="00734CFE" w:rsidRPr="00FE36FC" w:rsidRDefault="00734CFE" w:rsidP="002F57FE">
            <w:pPr>
              <w:pStyle w:val="NoteLevel11"/>
              <w:adjustRightInd w:val="0"/>
              <w:snapToGrid w:val="0"/>
              <w:spacing w:line="360" w:lineRule="auto"/>
              <w:contextualSpacing w:val="0"/>
              <w:jc w:val="center"/>
              <w:rPr>
                <w:rFonts w:ascii="Book Antiqua" w:hAnsi="Book Antiqua" w:cs="Arial"/>
                <w:b/>
              </w:rPr>
            </w:pPr>
            <w:r w:rsidRPr="00FE36FC">
              <w:rPr>
                <w:rFonts w:ascii="Book Antiqua" w:hAnsi="Book Antiqua" w:cs="Arial"/>
                <w:b/>
              </w:rPr>
              <w:t>(</w:t>
            </w:r>
            <w:r w:rsidR="002F57FE" w:rsidRPr="00FE36FC">
              <w:rPr>
                <w:rFonts w:ascii="Book Antiqua" w:hAnsi="Book Antiqua" w:cs="Arial"/>
                <w:b/>
              </w:rPr>
              <w:t>reduced</w:t>
            </w:r>
            <w:r w:rsidRPr="00FE36FC">
              <w:rPr>
                <w:rFonts w:ascii="Book Antiqua" w:hAnsi="Book Antiqua" w:cs="Arial"/>
                <w:b/>
              </w:rPr>
              <w:t>)</w:t>
            </w:r>
          </w:p>
        </w:tc>
      </w:tr>
      <w:tr w:rsidR="00734CFE" w:rsidRPr="00FE36FC" w14:paraId="17C74689" w14:textId="77777777" w:rsidTr="002F57FE">
        <w:tc>
          <w:tcPr>
            <w:tcW w:w="1270" w:type="dxa"/>
          </w:tcPr>
          <w:p w14:paraId="4A18D6B0"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p>
          <w:p w14:paraId="35F10364"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Diagnosis</w:t>
            </w:r>
          </w:p>
        </w:tc>
        <w:tc>
          <w:tcPr>
            <w:tcW w:w="1578" w:type="dxa"/>
          </w:tcPr>
          <w:p w14:paraId="7A1BEAE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1C10202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31AF19E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p w14:paraId="25820F5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0.1482</w:t>
            </w:r>
          </w:p>
        </w:tc>
        <w:tc>
          <w:tcPr>
            <w:tcW w:w="1440" w:type="dxa"/>
          </w:tcPr>
          <w:p w14:paraId="0993FEB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0DA042A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58289CC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p w14:paraId="2914A33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0.0852</w:t>
            </w:r>
          </w:p>
        </w:tc>
      </w:tr>
      <w:tr w:rsidR="00734CFE" w:rsidRPr="00FE36FC" w14:paraId="28F5261E" w14:textId="77777777" w:rsidTr="002F57FE">
        <w:tc>
          <w:tcPr>
            <w:tcW w:w="1270" w:type="dxa"/>
          </w:tcPr>
          <w:p w14:paraId="52E9B469" w14:textId="77777777" w:rsidR="00734CFE" w:rsidRPr="00FE36FC" w:rsidRDefault="00734CFE" w:rsidP="002F57FE">
            <w:pPr>
              <w:pStyle w:val="NoteLevel11"/>
              <w:adjustRightInd w:val="0"/>
              <w:snapToGrid w:val="0"/>
              <w:spacing w:line="360" w:lineRule="auto"/>
              <w:ind w:left="120" w:hangingChars="50" w:hanging="120"/>
              <w:contextualSpacing w:val="0"/>
              <w:rPr>
                <w:rFonts w:ascii="Book Antiqua" w:hAnsi="Book Antiqua" w:cs="Arial"/>
              </w:rPr>
            </w:pPr>
            <w:r w:rsidRPr="00FE36FC">
              <w:rPr>
                <w:rFonts w:ascii="Book Antiqua" w:hAnsi="Book Antiqua" w:cs="Arial"/>
              </w:rPr>
              <w:t xml:space="preserve">     Controls</w:t>
            </w:r>
          </w:p>
        </w:tc>
        <w:tc>
          <w:tcPr>
            <w:tcW w:w="1578" w:type="dxa"/>
          </w:tcPr>
          <w:p w14:paraId="6ABAF44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05" w:type="dxa"/>
          </w:tcPr>
          <w:p w14:paraId="213A940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065" w:type="dxa"/>
          </w:tcPr>
          <w:p w14:paraId="5F4E700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5F2D2E1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30" w:type="dxa"/>
          </w:tcPr>
          <w:p w14:paraId="634ED96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156" w:type="dxa"/>
          </w:tcPr>
          <w:p w14:paraId="62F6966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2B62A341" w14:textId="77777777" w:rsidTr="002F57FE">
        <w:tc>
          <w:tcPr>
            <w:tcW w:w="1270" w:type="dxa"/>
          </w:tcPr>
          <w:p w14:paraId="5FC41CEC" w14:textId="764199CB" w:rsidR="00734CFE" w:rsidRPr="00FE36FC" w:rsidRDefault="002F57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w:t>
            </w:r>
            <w:r w:rsidR="00734CFE" w:rsidRPr="00FE36FC">
              <w:rPr>
                <w:rFonts w:ascii="Book Antiqua" w:hAnsi="Book Antiqua" w:cs="Arial"/>
              </w:rPr>
              <w:t>CD</w:t>
            </w:r>
          </w:p>
        </w:tc>
        <w:tc>
          <w:tcPr>
            <w:tcW w:w="1578" w:type="dxa"/>
          </w:tcPr>
          <w:p w14:paraId="0196634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1.71</w:t>
            </w:r>
          </w:p>
          <w:p w14:paraId="016B509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(0.74, 3.94)</w:t>
            </w:r>
          </w:p>
        </w:tc>
        <w:tc>
          <w:tcPr>
            <w:tcW w:w="1505" w:type="dxa"/>
          </w:tcPr>
          <w:p w14:paraId="0CFF9AB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2.11</w:t>
            </w:r>
          </w:p>
          <w:p w14:paraId="44DFD02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(0.95, 4.69)</w:t>
            </w:r>
          </w:p>
        </w:tc>
        <w:tc>
          <w:tcPr>
            <w:tcW w:w="1065" w:type="dxa"/>
          </w:tcPr>
          <w:p w14:paraId="5941866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41CD6E5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2.22</w:t>
            </w:r>
          </w:p>
          <w:p w14:paraId="010FBCE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(1.07, 4.63)</w:t>
            </w:r>
          </w:p>
        </w:tc>
        <w:tc>
          <w:tcPr>
            <w:tcW w:w="1530" w:type="dxa"/>
          </w:tcPr>
          <w:p w14:paraId="53CFB37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2.16</w:t>
            </w:r>
          </w:p>
          <w:p w14:paraId="62243D6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(1.07, 4.36)</w:t>
            </w:r>
          </w:p>
        </w:tc>
        <w:tc>
          <w:tcPr>
            <w:tcW w:w="1156" w:type="dxa"/>
          </w:tcPr>
          <w:p w14:paraId="2355BDE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702A32E" w14:textId="77777777" w:rsidTr="002F57FE">
        <w:tc>
          <w:tcPr>
            <w:tcW w:w="1270" w:type="dxa"/>
          </w:tcPr>
          <w:p w14:paraId="021DBCC6" w14:textId="4703A444" w:rsidR="00734CFE" w:rsidRPr="00FE36FC" w:rsidRDefault="002F57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w:t>
            </w:r>
            <w:r w:rsidR="00734CFE" w:rsidRPr="00FE36FC">
              <w:rPr>
                <w:rFonts w:ascii="Book Antiqua" w:hAnsi="Book Antiqua" w:cs="Arial"/>
              </w:rPr>
              <w:t>UC</w:t>
            </w:r>
          </w:p>
        </w:tc>
        <w:tc>
          <w:tcPr>
            <w:tcW w:w="1578" w:type="dxa"/>
          </w:tcPr>
          <w:p w14:paraId="49DFA85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0.73</w:t>
            </w:r>
          </w:p>
          <w:p w14:paraId="2449ABC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(0.30, 1.76)</w:t>
            </w:r>
          </w:p>
        </w:tc>
        <w:tc>
          <w:tcPr>
            <w:tcW w:w="1505" w:type="dxa"/>
          </w:tcPr>
          <w:p w14:paraId="394F0B0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1.13</w:t>
            </w:r>
          </w:p>
          <w:p w14:paraId="2866749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(0.50, 2.53)</w:t>
            </w:r>
          </w:p>
        </w:tc>
        <w:tc>
          <w:tcPr>
            <w:tcW w:w="1065" w:type="dxa"/>
          </w:tcPr>
          <w:p w14:paraId="7D9494E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48217B5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0.92</w:t>
            </w:r>
          </w:p>
          <w:p w14:paraId="4786C55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(0.42, 2.02)</w:t>
            </w:r>
          </w:p>
        </w:tc>
        <w:tc>
          <w:tcPr>
            <w:tcW w:w="1530" w:type="dxa"/>
          </w:tcPr>
          <w:p w14:paraId="184DDF5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1.20</w:t>
            </w:r>
          </w:p>
          <w:p w14:paraId="7E7EF28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(0.59, 2.48)</w:t>
            </w:r>
          </w:p>
        </w:tc>
        <w:tc>
          <w:tcPr>
            <w:tcW w:w="1156" w:type="dxa"/>
          </w:tcPr>
          <w:p w14:paraId="672B665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755F0591" w14:textId="77777777" w:rsidTr="002F57FE">
        <w:tc>
          <w:tcPr>
            <w:tcW w:w="1270" w:type="dxa"/>
          </w:tcPr>
          <w:p w14:paraId="0B3AC154"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78" w:type="dxa"/>
          </w:tcPr>
          <w:p w14:paraId="68176E0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65E523C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229AD20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2878219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3AEAAC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7ED9675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41329117" w14:textId="77777777" w:rsidTr="002F57FE">
        <w:tc>
          <w:tcPr>
            <w:tcW w:w="1270" w:type="dxa"/>
          </w:tcPr>
          <w:p w14:paraId="59658116"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Gender</w:t>
            </w:r>
          </w:p>
        </w:tc>
        <w:tc>
          <w:tcPr>
            <w:tcW w:w="1578" w:type="dxa"/>
          </w:tcPr>
          <w:p w14:paraId="26161B1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391ACD2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543D0BB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0.9584</w:t>
            </w:r>
          </w:p>
        </w:tc>
        <w:tc>
          <w:tcPr>
            <w:tcW w:w="1440" w:type="dxa"/>
          </w:tcPr>
          <w:p w14:paraId="44F6337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3420E52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6D03ADE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15FC2667" w14:textId="77777777" w:rsidTr="002F57FE">
        <w:tc>
          <w:tcPr>
            <w:tcW w:w="1270" w:type="dxa"/>
          </w:tcPr>
          <w:p w14:paraId="4BF4FF0A"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Female</w:t>
            </w:r>
          </w:p>
        </w:tc>
        <w:tc>
          <w:tcPr>
            <w:tcW w:w="1578" w:type="dxa"/>
          </w:tcPr>
          <w:p w14:paraId="10E8FAC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05" w:type="dxa"/>
          </w:tcPr>
          <w:p w14:paraId="54E8629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065" w:type="dxa"/>
          </w:tcPr>
          <w:p w14:paraId="721B996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27D87D4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374BC31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70876A0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73D20EF8" w14:textId="77777777" w:rsidTr="002F57FE">
        <w:tc>
          <w:tcPr>
            <w:tcW w:w="1270" w:type="dxa"/>
          </w:tcPr>
          <w:p w14:paraId="055A0162" w14:textId="539738C9" w:rsidR="00734CFE" w:rsidRPr="00FE36FC" w:rsidRDefault="002F57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w:t>
            </w:r>
            <w:r w:rsidR="00734CFE" w:rsidRPr="00FE36FC">
              <w:rPr>
                <w:rFonts w:ascii="Book Antiqua" w:hAnsi="Book Antiqua" w:cs="Arial"/>
              </w:rPr>
              <w:t>Male</w:t>
            </w:r>
          </w:p>
        </w:tc>
        <w:tc>
          <w:tcPr>
            <w:tcW w:w="1578" w:type="dxa"/>
          </w:tcPr>
          <w:p w14:paraId="68F3B66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0.90</w:t>
            </w:r>
          </w:p>
          <w:p w14:paraId="68A9C19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(0.46, 1.79)</w:t>
            </w:r>
          </w:p>
        </w:tc>
        <w:tc>
          <w:tcPr>
            <w:tcW w:w="1505" w:type="dxa"/>
          </w:tcPr>
          <w:p w14:paraId="5375C4A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0.95</w:t>
            </w:r>
          </w:p>
          <w:p w14:paraId="680731D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(0.50, 1.81)</w:t>
            </w:r>
          </w:p>
        </w:tc>
        <w:tc>
          <w:tcPr>
            <w:tcW w:w="1065" w:type="dxa"/>
          </w:tcPr>
          <w:p w14:paraId="770FA46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2E23C09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CA0365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1951D7D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6E49A9CB" w14:textId="77777777" w:rsidTr="002F57FE">
        <w:tc>
          <w:tcPr>
            <w:tcW w:w="1270" w:type="dxa"/>
          </w:tcPr>
          <w:p w14:paraId="5C954551"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78" w:type="dxa"/>
          </w:tcPr>
          <w:p w14:paraId="65910CC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08A39AF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077CAE7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553D5ED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E6D7CD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395ADFD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58C62C76" w14:textId="77777777" w:rsidTr="002F57FE">
        <w:tc>
          <w:tcPr>
            <w:tcW w:w="1270" w:type="dxa"/>
          </w:tcPr>
          <w:p w14:paraId="1B03D286" w14:textId="6AAC8292" w:rsidR="00734CFE" w:rsidRPr="00FE36FC" w:rsidRDefault="00734CFE" w:rsidP="002F57FE">
            <w:pPr>
              <w:pStyle w:val="NoteLevel11"/>
              <w:adjustRightInd w:val="0"/>
              <w:snapToGrid w:val="0"/>
              <w:spacing w:line="360" w:lineRule="auto"/>
              <w:contextualSpacing w:val="0"/>
              <w:rPr>
                <w:rFonts w:ascii="Book Antiqua" w:eastAsia="SimSun" w:hAnsi="Book Antiqua" w:cs="Arial"/>
                <w:lang w:eastAsia="zh-CN"/>
              </w:rPr>
            </w:pPr>
            <w:r w:rsidRPr="00FE36FC">
              <w:rPr>
                <w:rFonts w:ascii="Book Antiqua" w:hAnsi="Book Antiqua" w:cs="Arial"/>
              </w:rPr>
              <w:t>Age</w:t>
            </w:r>
            <w:r w:rsidR="002F57FE" w:rsidRPr="00FE36FC">
              <w:rPr>
                <w:rFonts w:ascii="Book Antiqua" w:eastAsia="SimSun" w:hAnsi="Book Antiqua" w:cs="Arial" w:hint="eastAsia"/>
                <w:lang w:eastAsia="zh-CN"/>
              </w:rPr>
              <w:t xml:space="preserve"> (yr)</w:t>
            </w:r>
          </w:p>
        </w:tc>
        <w:tc>
          <w:tcPr>
            <w:tcW w:w="1578" w:type="dxa"/>
          </w:tcPr>
          <w:p w14:paraId="7CB0293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0D2AB26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3A09BCC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0.1578</w:t>
            </w:r>
          </w:p>
        </w:tc>
        <w:tc>
          <w:tcPr>
            <w:tcW w:w="1440" w:type="dxa"/>
          </w:tcPr>
          <w:p w14:paraId="229B149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32712AC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3A8343A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45E5346" w14:textId="77777777" w:rsidTr="002F57FE">
        <w:tc>
          <w:tcPr>
            <w:tcW w:w="1270" w:type="dxa"/>
          </w:tcPr>
          <w:p w14:paraId="45A494D1"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&lt; 35</w:t>
            </w:r>
          </w:p>
        </w:tc>
        <w:tc>
          <w:tcPr>
            <w:tcW w:w="1578" w:type="dxa"/>
          </w:tcPr>
          <w:p w14:paraId="55EDE99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3.62</w:t>
            </w:r>
          </w:p>
          <w:p w14:paraId="23284E7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(1.18, 11.12)</w:t>
            </w:r>
          </w:p>
        </w:tc>
        <w:tc>
          <w:tcPr>
            <w:tcW w:w="1505" w:type="dxa"/>
          </w:tcPr>
          <w:p w14:paraId="5C5796B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1.47</w:t>
            </w:r>
          </w:p>
          <w:p w14:paraId="273E59C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(0.56, 3.83)</w:t>
            </w:r>
          </w:p>
        </w:tc>
        <w:tc>
          <w:tcPr>
            <w:tcW w:w="1065" w:type="dxa"/>
          </w:tcPr>
          <w:p w14:paraId="1E07ED7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312D6F2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370D25B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0E6CF0C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3A31AA8C" w14:textId="77777777" w:rsidTr="002F57FE">
        <w:tc>
          <w:tcPr>
            <w:tcW w:w="1270" w:type="dxa"/>
          </w:tcPr>
          <w:p w14:paraId="31AD4865"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35-49</w:t>
            </w:r>
          </w:p>
        </w:tc>
        <w:tc>
          <w:tcPr>
            <w:tcW w:w="1578" w:type="dxa"/>
          </w:tcPr>
          <w:p w14:paraId="5FBF2BB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1.90</w:t>
            </w:r>
          </w:p>
          <w:p w14:paraId="43FD3AA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(0.68, 5.30)</w:t>
            </w:r>
          </w:p>
        </w:tc>
        <w:tc>
          <w:tcPr>
            <w:tcW w:w="1505" w:type="dxa"/>
          </w:tcPr>
          <w:p w14:paraId="64C0592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0.68</w:t>
            </w:r>
          </w:p>
          <w:p w14:paraId="422945B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(0.28, 1.63)</w:t>
            </w:r>
          </w:p>
        </w:tc>
        <w:tc>
          <w:tcPr>
            <w:tcW w:w="1065" w:type="dxa"/>
          </w:tcPr>
          <w:p w14:paraId="44649D2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62EDBDE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559C285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62C4FD2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C3005D3" w14:textId="77777777" w:rsidTr="002F57FE">
        <w:tc>
          <w:tcPr>
            <w:tcW w:w="1270" w:type="dxa"/>
          </w:tcPr>
          <w:p w14:paraId="1E6898B9"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50-64</w:t>
            </w:r>
          </w:p>
        </w:tc>
        <w:tc>
          <w:tcPr>
            <w:tcW w:w="1578" w:type="dxa"/>
          </w:tcPr>
          <w:p w14:paraId="2DB7BF3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2.61</w:t>
            </w:r>
          </w:p>
          <w:p w14:paraId="7D2F317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lastRenderedPageBreak/>
              <w:t>(1.04, 6.58)</w:t>
            </w:r>
          </w:p>
        </w:tc>
        <w:tc>
          <w:tcPr>
            <w:tcW w:w="1505" w:type="dxa"/>
          </w:tcPr>
          <w:p w14:paraId="16897A9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lastRenderedPageBreak/>
              <w:t>0.86</w:t>
            </w:r>
          </w:p>
          <w:p w14:paraId="333012E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lastRenderedPageBreak/>
              <w:t>(0.40, 1.86)</w:t>
            </w:r>
          </w:p>
        </w:tc>
        <w:tc>
          <w:tcPr>
            <w:tcW w:w="1065" w:type="dxa"/>
          </w:tcPr>
          <w:p w14:paraId="5650DB1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76F0DDC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1179543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76A0A6E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19C6AA6D" w14:textId="77777777" w:rsidTr="002F57FE">
        <w:tc>
          <w:tcPr>
            <w:tcW w:w="1270" w:type="dxa"/>
          </w:tcPr>
          <w:p w14:paraId="295C26BA"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65+</w:t>
            </w:r>
          </w:p>
        </w:tc>
        <w:tc>
          <w:tcPr>
            <w:tcW w:w="1578" w:type="dxa"/>
          </w:tcPr>
          <w:p w14:paraId="4F46747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05" w:type="dxa"/>
          </w:tcPr>
          <w:p w14:paraId="5CEE598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065" w:type="dxa"/>
          </w:tcPr>
          <w:p w14:paraId="3EEDBCF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4177A55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60F421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32664DE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39D2FFA4" w14:textId="77777777" w:rsidTr="002F57FE">
        <w:tc>
          <w:tcPr>
            <w:tcW w:w="1270" w:type="dxa"/>
          </w:tcPr>
          <w:p w14:paraId="7584CA79"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78" w:type="dxa"/>
          </w:tcPr>
          <w:p w14:paraId="02586A9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14FEB6D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0AB8491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5AD8EE0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4F30EB0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22B5F70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4474B01" w14:textId="77777777" w:rsidTr="002F57FE">
        <w:trPr>
          <w:trHeight w:val="323"/>
        </w:trPr>
        <w:tc>
          <w:tcPr>
            <w:tcW w:w="1270" w:type="dxa"/>
          </w:tcPr>
          <w:p w14:paraId="6EA61B94"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Race</w:t>
            </w:r>
          </w:p>
        </w:tc>
        <w:tc>
          <w:tcPr>
            <w:tcW w:w="1578" w:type="dxa"/>
          </w:tcPr>
          <w:p w14:paraId="757CF74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562711A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33DDB3D9" w14:textId="7ED3E3BC"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0.0006</w:t>
            </w:r>
            <w:r w:rsidR="002F57FE" w:rsidRPr="00FE36FC">
              <w:rPr>
                <w:rFonts w:ascii="Book Antiqua" w:hAnsi="Book Antiqua" w:cs="Arial"/>
                <w:vertAlign w:val="superscript"/>
              </w:rPr>
              <w:t>1</w:t>
            </w:r>
          </w:p>
        </w:tc>
        <w:tc>
          <w:tcPr>
            <w:tcW w:w="1440" w:type="dxa"/>
          </w:tcPr>
          <w:p w14:paraId="5B4966C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9F9673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5FF99147" w14:textId="6A1E2298"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&lt;</w:t>
            </w:r>
            <w:r w:rsidR="006A2137" w:rsidRPr="00FE36FC">
              <w:rPr>
                <w:rFonts w:ascii="Book Antiqua" w:eastAsia="SimSun" w:hAnsi="Book Antiqua" w:cs="Arial" w:hint="eastAsia"/>
                <w:lang w:eastAsia="zh-CN"/>
              </w:rPr>
              <w:t xml:space="preserve"> </w:t>
            </w:r>
            <w:r w:rsidRPr="00FE36FC">
              <w:rPr>
                <w:rFonts w:ascii="Book Antiqua" w:hAnsi="Book Antiqua" w:cs="Arial"/>
              </w:rPr>
              <w:t>0.0001</w:t>
            </w:r>
            <w:r w:rsidR="002F57FE" w:rsidRPr="00FE36FC">
              <w:rPr>
                <w:rFonts w:ascii="Book Antiqua" w:hAnsi="Book Antiqua" w:cs="Arial"/>
                <w:vertAlign w:val="superscript"/>
              </w:rPr>
              <w:t>1</w:t>
            </w:r>
          </w:p>
        </w:tc>
      </w:tr>
      <w:tr w:rsidR="00734CFE" w:rsidRPr="00FE36FC" w14:paraId="37DB0CF8" w14:textId="77777777" w:rsidTr="002F57FE">
        <w:tc>
          <w:tcPr>
            <w:tcW w:w="1270" w:type="dxa"/>
          </w:tcPr>
          <w:p w14:paraId="3E1522A8" w14:textId="2A580142" w:rsidR="00734CFE" w:rsidRPr="000D5845" w:rsidRDefault="00FB6579" w:rsidP="002F57FE">
            <w:pPr>
              <w:pStyle w:val="NoteLevel11"/>
              <w:adjustRightInd w:val="0"/>
              <w:snapToGrid w:val="0"/>
              <w:spacing w:line="360" w:lineRule="auto"/>
              <w:ind w:firstLineChars="50" w:firstLine="120"/>
              <w:contextualSpacing w:val="0"/>
              <w:rPr>
                <w:rFonts w:ascii="Book Antiqua" w:eastAsia="SimSun" w:hAnsi="Book Antiqua" w:cs="Arial"/>
                <w:lang w:eastAsia="zh-CN"/>
              </w:rPr>
            </w:pPr>
            <w:r w:rsidRPr="00FE36FC">
              <w:rPr>
                <w:rFonts w:ascii="Book Antiqua" w:hAnsi="Book Antiqua" w:cs="Arial"/>
              </w:rPr>
              <w:t>AA</w:t>
            </w:r>
          </w:p>
        </w:tc>
        <w:tc>
          <w:tcPr>
            <w:tcW w:w="1578" w:type="dxa"/>
          </w:tcPr>
          <w:p w14:paraId="4BDF50D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05" w:type="dxa"/>
          </w:tcPr>
          <w:p w14:paraId="512CF85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065" w:type="dxa"/>
          </w:tcPr>
          <w:p w14:paraId="4540BA5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5F3A4C9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30" w:type="dxa"/>
          </w:tcPr>
          <w:p w14:paraId="5A9814C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156" w:type="dxa"/>
          </w:tcPr>
          <w:p w14:paraId="1762797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4CFE9A43" w14:textId="77777777" w:rsidTr="002F57FE">
        <w:tc>
          <w:tcPr>
            <w:tcW w:w="1270" w:type="dxa"/>
          </w:tcPr>
          <w:p w14:paraId="698D6327" w14:textId="4C69610B" w:rsidR="00734CFE" w:rsidRPr="00FE36FC" w:rsidRDefault="00FD5172"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White</w:t>
            </w:r>
            <w:r w:rsidR="00734CFE" w:rsidRPr="00FE36FC">
              <w:rPr>
                <w:rFonts w:ascii="Book Antiqua" w:hAnsi="Book Antiqua" w:cs="Arial"/>
              </w:rPr>
              <w:t xml:space="preserve">   </w:t>
            </w:r>
          </w:p>
        </w:tc>
        <w:tc>
          <w:tcPr>
            <w:tcW w:w="1578" w:type="dxa"/>
          </w:tcPr>
          <w:p w14:paraId="7021BFEF" w14:textId="0EFACD1B"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0.25</w:t>
            </w:r>
            <w:r w:rsidR="002F57FE" w:rsidRPr="00FE36FC">
              <w:rPr>
                <w:rFonts w:ascii="Book Antiqua" w:hAnsi="Book Antiqua" w:cs="Arial"/>
                <w:vertAlign w:val="superscript"/>
              </w:rPr>
              <w:t>1</w:t>
            </w:r>
          </w:p>
          <w:p w14:paraId="59CD1BD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(0.13, 0.48)</w:t>
            </w:r>
          </w:p>
        </w:tc>
        <w:tc>
          <w:tcPr>
            <w:tcW w:w="1505" w:type="dxa"/>
          </w:tcPr>
          <w:p w14:paraId="2CB14BF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0.67</w:t>
            </w:r>
          </w:p>
          <w:p w14:paraId="28BCF6B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(0.34, 1.29)</w:t>
            </w:r>
          </w:p>
        </w:tc>
        <w:tc>
          <w:tcPr>
            <w:tcW w:w="1065" w:type="dxa"/>
          </w:tcPr>
          <w:p w14:paraId="7450863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503ADD3A" w14:textId="4A91C84A"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0.23</w:t>
            </w:r>
            <w:r w:rsidR="002F57FE" w:rsidRPr="00FE36FC">
              <w:rPr>
                <w:rFonts w:ascii="Book Antiqua" w:hAnsi="Book Antiqua" w:cs="Arial"/>
                <w:vertAlign w:val="superscript"/>
              </w:rPr>
              <w:t>1</w:t>
            </w:r>
          </w:p>
          <w:p w14:paraId="7D45D8B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(0.12, 0.43)</w:t>
            </w:r>
          </w:p>
        </w:tc>
        <w:tc>
          <w:tcPr>
            <w:tcW w:w="1530" w:type="dxa"/>
          </w:tcPr>
          <w:p w14:paraId="7B975B0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0.64</w:t>
            </w:r>
          </w:p>
          <w:p w14:paraId="788C6CF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(0.33, 1.22)</w:t>
            </w:r>
          </w:p>
        </w:tc>
        <w:tc>
          <w:tcPr>
            <w:tcW w:w="1156" w:type="dxa"/>
          </w:tcPr>
          <w:p w14:paraId="3E3D33F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1DFD4302" w14:textId="77777777" w:rsidTr="002F57FE">
        <w:tc>
          <w:tcPr>
            <w:tcW w:w="1270" w:type="dxa"/>
          </w:tcPr>
          <w:p w14:paraId="5E70E3E4" w14:textId="62A78324" w:rsidR="00734CFE" w:rsidRPr="00FE36FC" w:rsidRDefault="00734CFE" w:rsidP="002F57FE">
            <w:pPr>
              <w:pStyle w:val="NoteLevel11"/>
              <w:adjustRightInd w:val="0"/>
              <w:snapToGrid w:val="0"/>
              <w:spacing w:line="360" w:lineRule="auto"/>
              <w:ind w:firstLineChars="50" w:firstLine="120"/>
              <w:contextualSpacing w:val="0"/>
              <w:rPr>
                <w:rFonts w:ascii="Book Antiqua" w:hAnsi="Book Antiqua" w:cs="Arial"/>
              </w:rPr>
            </w:pPr>
            <w:r w:rsidRPr="00FE36FC">
              <w:rPr>
                <w:rFonts w:ascii="Book Antiqua" w:hAnsi="Book Antiqua" w:cs="Arial"/>
              </w:rPr>
              <w:t>Other</w:t>
            </w:r>
          </w:p>
        </w:tc>
        <w:tc>
          <w:tcPr>
            <w:tcW w:w="1578" w:type="dxa"/>
          </w:tcPr>
          <w:p w14:paraId="2BE37CB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0.30</w:t>
            </w:r>
          </w:p>
          <w:p w14:paraId="51345EFB"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(0.03, 3.38)</w:t>
            </w:r>
          </w:p>
        </w:tc>
        <w:tc>
          <w:tcPr>
            <w:tcW w:w="1505" w:type="dxa"/>
          </w:tcPr>
          <w:p w14:paraId="612CAF9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0.68</w:t>
            </w:r>
          </w:p>
          <w:p w14:paraId="0A59A0C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(0.09, 4.89)</w:t>
            </w:r>
          </w:p>
        </w:tc>
        <w:tc>
          <w:tcPr>
            <w:tcW w:w="1065" w:type="dxa"/>
          </w:tcPr>
          <w:p w14:paraId="2B79D97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7C98AF0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0.18</w:t>
            </w:r>
          </w:p>
          <w:p w14:paraId="087E8E1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(0.02, 1.95)</w:t>
            </w:r>
          </w:p>
        </w:tc>
        <w:tc>
          <w:tcPr>
            <w:tcW w:w="1530" w:type="dxa"/>
          </w:tcPr>
          <w:p w14:paraId="7A1E8C6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0.57</w:t>
            </w:r>
          </w:p>
          <w:p w14:paraId="00FE440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(0.08, 3.96)</w:t>
            </w:r>
          </w:p>
        </w:tc>
        <w:tc>
          <w:tcPr>
            <w:tcW w:w="1156" w:type="dxa"/>
          </w:tcPr>
          <w:p w14:paraId="3583D7D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4B6BD9A" w14:textId="77777777" w:rsidTr="002F57FE">
        <w:tc>
          <w:tcPr>
            <w:tcW w:w="1270" w:type="dxa"/>
          </w:tcPr>
          <w:p w14:paraId="18005D20"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p>
        </w:tc>
        <w:tc>
          <w:tcPr>
            <w:tcW w:w="1578" w:type="dxa"/>
          </w:tcPr>
          <w:p w14:paraId="61014D5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0A01161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66B84FA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47D3E24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69D85C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0421188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717DC9A" w14:textId="77777777" w:rsidTr="002F57FE">
        <w:tc>
          <w:tcPr>
            <w:tcW w:w="1270" w:type="dxa"/>
          </w:tcPr>
          <w:p w14:paraId="71946627" w14:textId="7FA187DE"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BMI</w:t>
            </w:r>
            <w:r w:rsidR="00FB6579" w:rsidRPr="00FE36FC">
              <w:rPr>
                <w:rFonts w:ascii="Book Antiqua" w:hAnsi="Book Antiqua" w:cs="Arial"/>
              </w:rPr>
              <w:t xml:space="preserve"> (kg/m</w:t>
            </w:r>
            <w:r w:rsidR="00FB6579" w:rsidRPr="00FE36FC">
              <w:rPr>
                <w:rFonts w:ascii="Book Antiqua" w:hAnsi="Book Antiqua" w:cs="Arial"/>
                <w:vertAlign w:val="superscript"/>
              </w:rPr>
              <w:t>2</w:t>
            </w:r>
            <w:r w:rsidR="00FB6579" w:rsidRPr="00FE36FC">
              <w:rPr>
                <w:rFonts w:ascii="Book Antiqua" w:hAnsi="Book Antiqua" w:cs="Arial"/>
              </w:rPr>
              <w:t>)</w:t>
            </w:r>
          </w:p>
        </w:tc>
        <w:tc>
          <w:tcPr>
            <w:tcW w:w="1578" w:type="dxa"/>
          </w:tcPr>
          <w:p w14:paraId="651FE29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05" w:type="dxa"/>
          </w:tcPr>
          <w:p w14:paraId="1345E2B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065" w:type="dxa"/>
          </w:tcPr>
          <w:p w14:paraId="7B17C1CC" w14:textId="63DB36EC"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0.0017</w:t>
            </w:r>
            <w:r w:rsidR="002F57FE" w:rsidRPr="00FE36FC">
              <w:rPr>
                <w:rFonts w:ascii="Book Antiqua" w:hAnsi="Book Antiqua" w:cs="Arial"/>
                <w:vertAlign w:val="superscript"/>
              </w:rPr>
              <w:t>1</w:t>
            </w:r>
          </w:p>
        </w:tc>
        <w:tc>
          <w:tcPr>
            <w:tcW w:w="1440" w:type="dxa"/>
          </w:tcPr>
          <w:p w14:paraId="5972B33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530" w:type="dxa"/>
          </w:tcPr>
          <w:p w14:paraId="2051DB1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156" w:type="dxa"/>
          </w:tcPr>
          <w:p w14:paraId="7F4EA4DE" w14:textId="2F782FC9"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0.0030</w:t>
            </w:r>
            <w:r w:rsidR="002F57FE" w:rsidRPr="00FE36FC">
              <w:rPr>
                <w:rFonts w:ascii="Book Antiqua" w:hAnsi="Book Antiqua" w:cs="Arial"/>
                <w:vertAlign w:val="superscript"/>
              </w:rPr>
              <w:t>1</w:t>
            </w:r>
          </w:p>
        </w:tc>
      </w:tr>
      <w:tr w:rsidR="00734CFE" w:rsidRPr="00FE36FC" w14:paraId="10566665" w14:textId="77777777" w:rsidTr="002F57FE">
        <w:tc>
          <w:tcPr>
            <w:tcW w:w="1270" w:type="dxa"/>
          </w:tcPr>
          <w:p w14:paraId="3976AE7A" w14:textId="771A1625"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&lt;</w:t>
            </w:r>
            <w:r w:rsidR="002F57FE" w:rsidRPr="00FE36FC">
              <w:rPr>
                <w:rFonts w:ascii="Book Antiqua" w:eastAsia="SimSun" w:hAnsi="Book Antiqua" w:cs="Arial" w:hint="eastAsia"/>
                <w:lang w:eastAsia="zh-CN"/>
              </w:rPr>
              <w:t xml:space="preserve"> </w:t>
            </w:r>
            <w:r w:rsidRPr="00FE36FC">
              <w:rPr>
                <w:rFonts w:ascii="Book Antiqua" w:hAnsi="Book Antiqua" w:cs="Arial"/>
              </w:rPr>
              <w:t>25</w:t>
            </w:r>
          </w:p>
        </w:tc>
        <w:tc>
          <w:tcPr>
            <w:tcW w:w="1578" w:type="dxa"/>
          </w:tcPr>
          <w:p w14:paraId="19105072"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0.68</w:t>
            </w:r>
          </w:p>
          <w:p w14:paraId="21EADBE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(0.32, 1.43)</w:t>
            </w:r>
          </w:p>
        </w:tc>
        <w:tc>
          <w:tcPr>
            <w:tcW w:w="1505" w:type="dxa"/>
          </w:tcPr>
          <w:p w14:paraId="4A026F5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0.57</w:t>
            </w:r>
          </w:p>
          <w:p w14:paraId="5A75B784"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(0.28, 1.17)</w:t>
            </w:r>
          </w:p>
        </w:tc>
        <w:tc>
          <w:tcPr>
            <w:tcW w:w="1065" w:type="dxa"/>
          </w:tcPr>
          <w:p w14:paraId="710E202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45F4C399"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0.71</w:t>
            </w:r>
          </w:p>
          <w:p w14:paraId="5A00A46A"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(0.34, 1.48)</w:t>
            </w:r>
          </w:p>
        </w:tc>
        <w:tc>
          <w:tcPr>
            <w:tcW w:w="1530" w:type="dxa"/>
          </w:tcPr>
          <w:p w14:paraId="65B05C8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0.63</w:t>
            </w:r>
          </w:p>
          <w:p w14:paraId="39DBC2E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(0.31, 1.26)</w:t>
            </w:r>
          </w:p>
        </w:tc>
        <w:tc>
          <w:tcPr>
            <w:tcW w:w="1156" w:type="dxa"/>
          </w:tcPr>
          <w:p w14:paraId="3ED1C3EE"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37DD01EE" w14:textId="77777777" w:rsidTr="002F57FE">
        <w:tc>
          <w:tcPr>
            <w:tcW w:w="1270" w:type="dxa"/>
          </w:tcPr>
          <w:p w14:paraId="5DA2D781" w14:textId="77777777"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25-30</w:t>
            </w:r>
          </w:p>
        </w:tc>
        <w:tc>
          <w:tcPr>
            <w:tcW w:w="1578" w:type="dxa"/>
          </w:tcPr>
          <w:p w14:paraId="4B324D26"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05" w:type="dxa"/>
          </w:tcPr>
          <w:p w14:paraId="63C68A1D"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065" w:type="dxa"/>
          </w:tcPr>
          <w:p w14:paraId="52AD562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Pr>
          <w:p w14:paraId="5ECFB571"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530" w:type="dxa"/>
          </w:tcPr>
          <w:p w14:paraId="6170999F"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Ref.</w:t>
            </w:r>
          </w:p>
        </w:tc>
        <w:tc>
          <w:tcPr>
            <w:tcW w:w="1156" w:type="dxa"/>
          </w:tcPr>
          <w:p w14:paraId="37C26658"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r w:rsidR="00734CFE" w:rsidRPr="00FE36FC" w14:paraId="041E108E" w14:textId="77777777" w:rsidTr="002F57FE">
        <w:trPr>
          <w:trHeight w:val="162"/>
        </w:trPr>
        <w:tc>
          <w:tcPr>
            <w:tcW w:w="1270" w:type="dxa"/>
            <w:tcBorders>
              <w:bottom w:val="single" w:sz="4" w:space="0" w:color="auto"/>
            </w:tcBorders>
          </w:tcPr>
          <w:p w14:paraId="349FD7A3" w14:textId="3ED073FD" w:rsidR="00734CFE" w:rsidRPr="00FE36FC" w:rsidRDefault="00734CFE" w:rsidP="002F57FE">
            <w:pPr>
              <w:pStyle w:val="NoteLevel11"/>
              <w:adjustRightInd w:val="0"/>
              <w:snapToGrid w:val="0"/>
              <w:spacing w:line="360" w:lineRule="auto"/>
              <w:contextualSpacing w:val="0"/>
              <w:rPr>
                <w:rFonts w:ascii="Book Antiqua" w:hAnsi="Book Antiqua" w:cs="Arial"/>
              </w:rPr>
            </w:pPr>
            <w:r w:rsidRPr="00FE36FC">
              <w:rPr>
                <w:rFonts w:ascii="Book Antiqua" w:hAnsi="Book Antiqua" w:cs="Arial"/>
              </w:rPr>
              <w:t xml:space="preserve">     &gt;</w:t>
            </w:r>
            <w:r w:rsidR="002F57FE" w:rsidRPr="00FE36FC">
              <w:rPr>
                <w:rFonts w:ascii="Book Antiqua" w:eastAsia="SimSun" w:hAnsi="Book Antiqua" w:cs="Arial" w:hint="eastAsia"/>
                <w:lang w:eastAsia="zh-CN"/>
              </w:rPr>
              <w:t xml:space="preserve"> </w:t>
            </w:r>
            <w:r w:rsidRPr="00FE36FC">
              <w:rPr>
                <w:rFonts w:ascii="Book Antiqua" w:hAnsi="Book Antiqua" w:cs="Arial"/>
              </w:rPr>
              <w:t>30</w:t>
            </w:r>
          </w:p>
        </w:tc>
        <w:tc>
          <w:tcPr>
            <w:tcW w:w="1578" w:type="dxa"/>
            <w:tcBorders>
              <w:bottom w:val="single" w:sz="4" w:space="0" w:color="auto"/>
            </w:tcBorders>
          </w:tcPr>
          <w:p w14:paraId="73204953" w14:textId="6AE091A5"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2.71</w:t>
            </w:r>
            <w:r w:rsidR="002F57FE" w:rsidRPr="00FE36FC">
              <w:rPr>
                <w:rFonts w:ascii="Book Antiqua" w:hAnsi="Book Antiqua" w:cs="Arial"/>
                <w:vertAlign w:val="superscript"/>
              </w:rPr>
              <w:t>1</w:t>
            </w:r>
          </w:p>
          <w:p w14:paraId="38A9EF7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(1.28, 5.73)</w:t>
            </w:r>
          </w:p>
        </w:tc>
        <w:tc>
          <w:tcPr>
            <w:tcW w:w="1505" w:type="dxa"/>
            <w:tcBorders>
              <w:bottom w:val="single" w:sz="4" w:space="0" w:color="auto"/>
            </w:tcBorders>
          </w:tcPr>
          <w:p w14:paraId="6A535FF2" w14:textId="72ED68C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2.36</w:t>
            </w:r>
            <w:r w:rsidR="002F57FE" w:rsidRPr="00FE36FC">
              <w:rPr>
                <w:rFonts w:ascii="Book Antiqua" w:hAnsi="Book Antiqua" w:cs="Arial"/>
                <w:vertAlign w:val="superscript"/>
              </w:rPr>
              <w:t>1</w:t>
            </w:r>
          </w:p>
          <w:p w14:paraId="1B94B2F7"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(1.17, 4.75)</w:t>
            </w:r>
          </w:p>
        </w:tc>
        <w:tc>
          <w:tcPr>
            <w:tcW w:w="1065" w:type="dxa"/>
            <w:tcBorders>
              <w:bottom w:val="single" w:sz="4" w:space="0" w:color="auto"/>
            </w:tcBorders>
          </w:tcPr>
          <w:p w14:paraId="32A25E5C"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c>
          <w:tcPr>
            <w:tcW w:w="1440" w:type="dxa"/>
            <w:tcBorders>
              <w:bottom w:val="single" w:sz="4" w:space="0" w:color="auto"/>
            </w:tcBorders>
          </w:tcPr>
          <w:p w14:paraId="1A0AC4D8" w14:textId="6AAA9E1D"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2.61</w:t>
            </w:r>
            <w:r w:rsidR="002F57FE" w:rsidRPr="00FE36FC">
              <w:rPr>
                <w:rFonts w:ascii="Book Antiqua" w:hAnsi="Book Antiqua" w:cs="Arial"/>
                <w:vertAlign w:val="superscript"/>
              </w:rPr>
              <w:t>1</w:t>
            </w:r>
          </w:p>
          <w:p w14:paraId="2A2E48A5"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(1.26, 5.42)</w:t>
            </w:r>
          </w:p>
        </w:tc>
        <w:tc>
          <w:tcPr>
            <w:tcW w:w="1530" w:type="dxa"/>
            <w:tcBorders>
              <w:bottom w:val="single" w:sz="4" w:space="0" w:color="auto"/>
            </w:tcBorders>
          </w:tcPr>
          <w:p w14:paraId="4CA5A1EE" w14:textId="1AD79935"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2.27</w:t>
            </w:r>
            <w:r w:rsidR="002F57FE" w:rsidRPr="00FE36FC">
              <w:rPr>
                <w:rFonts w:ascii="Book Antiqua" w:hAnsi="Book Antiqua" w:cs="Arial"/>
                <w:vertAlign w:val="superscript"/>
              </w:rPr>
              <w:t>1</w:t>
            </w:r>
          </w:p>
          <w:p w14:paraId="094205F3"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r w:rsidRPr="00FE36FC">
              <w:rPr>
                <w:rFonts w:ascii="Book Antiqua" w:hAnsi="Book Antiqua" w:cs="Arial"/>
              </w:rPr>
              <w:t>(1.14, 4.52)</w:t>
            </w:r>
          </w:p>
        </w:tc>
        <w:tc>
          <w:tcPr>
            <w:tcW w:w="1156" w:type="dxa"/>
            <w:tcBorders>
              <w:bottom w:val="single" w:sz="4" w:space="0" w:color="auto"/>
            </w:tcBorders>
          </w:tcPr>
          <w:p w14:paraId="44EAF0A0" w14:textId="77777777" w:rsidR="00734CFE" w:rsidRPr="00FE36FC" w:rsidRDefault="00734CFE" w:rsidP="002F57FE">
            <w:pPr>
              <w:pStyle w:val="NoteLevel11"/>
              <w:adjustRightInd w:val="0"/>
              <w:snapToGrid w:val="0"/>
              <w:spacing w:line="360" w:lineRule="auto"/>
              <w:contextualSpacing w:val="0"/>
              <w:jc w:val="center"/>
              <w:rPr>
                <w:rFonts w:ascii="Book Antiqua" w:hAnsi="Book Antiqua" w:cs="Arial"/>
              </w:rPr>
            </w:pPr>
          </w:p>
        </w:tc>
      </w:tr>
    </w:tbl>
    <w:p w14:paraId="5E532C2A" w14:textId="22C26E9F" w:rsidR="002F57FE" w:rsidRPr="00FE36FC" w:rsidRDefault="000D5845" w:rsidP="002F57FE">
      <w:pPr>
        <w:adjustRightInd w:val="0"/>
        <w:snapToGrid w:val="0"/>
        <w:spacing w:line="360" w:lineRule="auto"/>
        <w:jc w:val="both"/>
        <w:rPr>
          <w:rFonts w:ascii="Book Antiqua" w:hAnsi="Book Antiqua" w:cs="Arial"/>
        </w:rPr>
      </w:pPr>
      <w:r w:rsidRPr="000D5845">
        <w:rPr>
          <w:rFonts w:ascii="Book Antiqua" w:eastAsia="SimSun" w:hAnsi="Book Antiqua" w:cs="Arial" w:hint="eastAsia"/>
          <w:vertAlign w:val="superscript"/>
          <w:lang w:eastAsia="zh-CN"/>
        </w:rPr>
        <w:t>1</w:t>
      </w:r>
      <w:r>
        <w:rPr>
          <w:rFonts w:ascii="Book Antiqua" w:eastAsia="SimSun" w:hAnsi="Book Antiqua" w:cs="Arial" w:hint="eastAsia"/>
          <w:lang w:eastAsia="zh-CN"/>
        </w:rPr>
        <w:t xml:space="preserve">Statistically significant. </w:t>
      </w:r>
      <w:r w:rsidR="002F57FE" w:rsidRPr="00FE36FC">
        <w:rPr>
          <w:rFonts w:ascii="Book Antiqua" w:hAnsi="Book Antiqua" w:cs="Arial"/>
        </w:rPr>
        <w:t>CD</w:t>
      </w:r>
      <w:r w:rsidR="002F57FE" w:rsidRPr="00FE36FC">
        <w:rPr>
          <w:rFonts w:ascii="Book Antiqua" w:hAnsi="Book Antiqua" w:cs="Arial" w:hint="eastAsia"/>
        </w:rPr>
        <w:t>:</w:t>
      </w:r>
      <w:r w:rsidR="002F57FE" w:rsidRPr="00FE36FC">
        <w:rPr>
          <w:rFonts w:ascii="Book Antiqua" w:hAnsi="Book Antiqua" w:cs="Arial"/>
        </w:rPr>
        <w:t xml:space="preserve"> </w:t>
      </w:r>
      <w:r w:rsidR="001F401E">
        <w:rPr>
          <w:rFonts w:ascii="Book Antiqua" w:hAnsi="Book Antiqua" w:cs="Arial"/>
        </w:rPr>
        <w:t>Crohn’s</w:t>
      </w:r>
      <w:r w:rsidR="002F57FE" w:rsidRPr="00FE36FC">
        <w:rPr>
          <w:rFonts w:ascii="Book Antiqua" w:hAnsi="Book Antiqua" w:cs="Arial"/>
        </w:rPr>
        <w:t xml:space="preserve"> disease; AA</w:t>
      </w:r>
      <w:r w:rsidR="002F57FE" w:rsidRPr="00FE36FC">
        <w:rPr>
          <w:rFonts w:ascii="Book Antiqua" w:hAnsi="Book Antiqua" w:cs="Arial" w:hint="eastAsia"/>
        </w:rPr>
        <w:t xml:space="preserve">: </w:t>
      </w:r>
      <w:r w:rsidR="002F57FE" w:rsidRPr="00FE36FC">
        <w:rPr>
          <w:rFonts w:ascii="Book Antiqua" w:hAnsi="Book Antiqua" w:cs="Arial"/>
        </w:rPr>
        <w:t>African American; BMI</w:t>
      </w:r>
      <w:r w:rsidR="002F57FE" w:rsidRPr="00FE36FC">
        <w:rPr>
          <w:rFonts w:ascii="Book Antiqua" w:hAnsi="Book Antiqua" w:cs="Arial" w:hint="eastAsia"/>
        </w:rPr>
        <w:t xml:space="preserve">: </w:t>
      </w:r>
      <w:r w:rsidR="002F57FE" w:rsidRPr="00FE36FC">
        <w:rPr>
          <w:rFonts w:ascii="Book Antiqua" w:hAnsi="Book Antiqua" w:cs="Arial"/>
        </w:rPr>
        <w:t>Body mass index</w:t>
      </w:r>
      <w:r w:rsidR="002F57FE" w:rsidRPr="00FE36FC">
        <w:rPr>
          <w:rFonts w:ascii="Book Antiqua" w:hAnsi="Book Antiqua" w:cs="Arial" w:hint="eastAsia"/>
        </w:rPr>
        <w:t xml:space="preserve">; UC: </w:t>
      </w:r>
      <w:r w:rsidR="002F57FE" w:rsidRPr="00FE36FC">
        <w:rPr>
          <w:rFonts w:ascii="Book Antiqua" w:hAnsi="Book Antiqua" w:cs="Arial"/>
        </w:rPr>
        <w:t>Ulcerative colitis</w:t>
      </w:r>
      <w:r w:rsidR="002F57FE" w:rsidRPr="00FE36FC">
        <w:rPr>
          <w:rFonts w:ascii="Book Antiqua" w:hAnsi="Book Antiqua" w:cs="Arial" w:hint="eastAsia"/>
        </w:rPr>
        <w:t>.</w:t>
      </w:r>
    </w:p>
    <w:p w14:paraId="60D18270" w14:textId="77777777" w:rsidR="004D0D52" w:rsidRPr="00FE36FC" w:rsidRDefault="004D0D52" w:rsidP="004D05B4">
      <w:pPr>
        <w:adjustRightInd w:val="0"/>
        <w:snapToGrid w:val="0"/>
        <w:spacing w:line="360" w:lineRule="auto"/>
        <w:jc w:val="both"/>
        <w:rPr>
          <w:rFonts w:ascii="Book Antiqua" w:hAnsi="Book Antiqua"/>
        </w:rPr>
      </w:pPr>
    </w:p>
    <w:sectPr w:rsidR="004D0D52" w:rsidRPr="00FE36FC" w:rsidSect="004D0D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4130" w14:textId="77777777" w:rsidR="00F91DB2" w:rsidRDefault="00F91DB2" w:rsidP="002F57FE">
      <w:r>
        <w:separator/>
      </w:r>
    </w:p>
  </w:endnote>
  <w:endnote w:type="continuationSeparator" w:id="0">
    <w:p w14:paraId="6FCC1C0A" w14:textId="77777777" w:rsidR="00F91DB2" w:rsidRDefault="00F91DB2" w:rsidP="002F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Hebrew">
    <w:charset w:val="00"/>
    <w:family w:val="auto"/>
    <w:pitch w:val="variable"/>
    <w:sig w:usb0="80000843" w:usb1="40002002" w:usb2="00000000" w:usb3="00000000" w:csb0="0000002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4B12" w14:textId="77777777" w:rsidR="00F91DB2" w:rsidRDefault="00F91DB2" w:rsidP="002F57FE">
      <w:r>
        <w:separator/>
      </w:r>
    </w:p>
  </w:footnote>
  <w:footnote w:type="continuationSeparator" w:id="0">
    <w:p w14:paraId="511AB47B" w14:textId="77777777" w:rsidR="00F91DB2" w:rsidRDefault="00F91DB2" w:rsidP="002F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9043D2"/>
    <w:lvl w:ilvl="0">
      <w:start w:val="1"/>
      <w:numFmt w:val="bullet"/>
      <w:pStyle w:val="NoteLevel14"/>
      <w:lvlText w:val=""/>
      <w:lvlJc w:val="left"/>
      <w:pPr>
        <w:tabs>
          <w:tab w:val="num" w:pos="0"/>
        </w:tabs>
        <w:ind w:left="0" w:firstLine="0"/>
      </w:pPr>
      <w:rPr>
        <w:rFonts w:ascii="Symbol" w:hAnsi="Symbol" w:hint="default"/>
      </w:rPr>
    </w:lvl>
    <w:lvl w:ilvl="1">
      <w:start w:val="1"/>
      <w:numFmt w:val="bullet"/>
      <w:pStyle w:val="NoteLevel23"/>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70CC1E30"/>
    <w:multiLevelType w:val="hybridMultilevel"/>
    <w:tmpl w:val="A2F289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FE"/>
    <w:rsid w:val="00036B29"/>
    <w:rsid w:val="00047E9F"/>
    <w:rsid w:val="0008610F"/>
    <w:rsid w:val="000863B0"/>
    <w:rsid w:val="000A4B03"/>
    <w:rsid w:val="000B17CE"/>
    <w:rsid w:val="000D0103"/>
    <w:rsid w:val="000D5845"/>
    <w:rsid w:val="001163D5"/>
    <w:rsid w:val="001642B7"/>
    <w:rsid w:val="00167D46"/>
    <w:rsid w:val="001700D4"/>
    <w:rsid w:val="00190FC4"/>
    <w:rsid w:val="001A7CE5"/>
    <w:rsid w:val="001D472D"/>
    <w:rsid w:val="001E0523"/>
    <w:rsid w:val="001F2049"/>
    <w:rsid w:val="001F401E"/>
    <w:rsid w:val="0022156A"/>
    <w:rsid w:val="002300D3"/>
    <w:rsid w:val="00235B5A"/>
    <w:rsid w:val="0025148A"/>
    <w:rsid w:val="002672A9"/>
    <w:rsid w:val="00273553"/>
    <w:rsid w:val="00276634"/>
    <w:rsid w:val="002964E4"/>
    <w:rsid w:val="002C247A"/>
    <w:rsid w:val="002C77D2"/>
    <w:rsid w:val="002F57FE"/>
    <w:rsid w:val="003F42DC"/>
    <w:rsid w:val="00443720"/>
    <w:rsid w:val="00461CA4"/>
    <w:rsid w:val="004B1425"/>
    <w:rsid w:val="004D05B4"/>
    <w:rsid w:val="004D0D52"/>
    <w:rsid w:val="004E7109"/>
    <w:rsid w:val="004E755E"/>
    <w:rsid w:val="00521387"/>
    <w:rsid w:val="00561953"/>
    <w:rsid w:val="005701CC"/>
    <w:rsid w:val="00574886"/>
    <w:rsid w:val="00581ADC"/>
    <w:rsid w:val="005B142C"/>
    <w:rsid w:val="005D4155"/>
    <w:rsid w:val="00613B04"/>
    <w:rsid w:val="00682F2E"/>
    <w:rsid w:val="00684476"/>
    <w:rsid w:val="006909FC"/>
    <w:rsid w:val="006A2137"/>
    <w:rsid w:val="006B2002"/>
    <w:rsid w:val="006B63B8"/>
    <w:rsid w:val="006F4788"/>
    <w:rsid w:val="0070152E"/>
    <w:rsid w:val="00734CFE"/>
    <w:rsid w:val="00753A22"/>
    <w:rsid w:val="00782EB0"/>
    <w:rsid w:val="007A644D"/>
    <w:rsid w:val="007B001B"/>
    <w:rsid w:val="007B3C35"/>
    <w:rsid w:val="007C1AE7"/>
    <w:rsid w:val="00867A69"/>
    <w:rsid w:val="00891AB1"/>
    <w:rsid w:val="008B32F0"/>
    <w:rsid w:val="008C40BB"/>
    <w:rsid w:val="008E30FF"/>
    <w:rsid w:val="00952110"/>
    <w:rsid w:val="009606BE"/>
    <w:rsid w:val="00964B88"/>
    <w:rsid w:val="009833D6"/>
    <w:rsid w:val="0099796D"/>
    <w:rsid w:val="009A4AE4"/>
    <w:rsid w:val="009A5A59"/>
    <w:rsid w:val="009C35B8"/>
    <w:rsid w:val="009D2124"/>
    <w:rsid w:val="009D4227"/>
    <w:rsid w:val="009F5630"/>
    <w:rsid w:val="00A02ECA"/>
    <w:rsid w:val="00A12367"/>
    <w:rsid w:val="00A544BA"/>
    <w:rsid w:val="00A87552"/>
    <w:rsid w:val="00AC6C43"/>
    <w:rsid w:val="00AC724F"/>
    <w:rsid w:val="00B04AB2"/>
    <w:rsid w:val="00B456E9"/>
    <w:rsid w:val="00B628BB"/>
    <w:rsid w:val="00BA1FD7"/>
    <w:rsid w:val="00BC788C"/>
    <w:rsid w:val="00C06521"/>
    <w:rsid w:val="00C366D8"/>
    <w:rsid w:val="00C61DAF"/>
    <w:rsid w:val="00CA485C"/>
    <w:rsid w:val="00D53A7F"/>
    <w:rsid w:val="00D96667"/>
    <w:rsid w:val="00DB326A"/>
    <w:rsid w:val="00DB6E3F"/>
    <w:rsid w:val="00DC5526"/>
    <w:rsid w:val="00DC6E0C"/>
    <w:rsid w:val="00DF3608"/>
    <w:rsid w:val="00E126F4"/>
    <w:rsid w:val="00E624DF"/>
    <w:rsid w:val="00E633AD"/>
    <w:rsid w:val="00E67ACF"/>
    <w:rsid w:val="00E81445"/>
    <w:rsid w:val="00EF5582"/>
    <w:rsid w:val="00F04A1A"/>
    <w:rsid w:val="00F14F95"/>
    <w:rsid w:val="00F373FA"/>
    <w:rsid w:val="00F7160C"/>
    <w:rsid w:val="00F72A30"/>
    <w:rsid w:val="00F7572F"/>
    <w:rsid w:val="00F91DB2"/>
    <w:rsid w:val="00FB6579"/>
    <w:rsid w:val="00FD5172"/>
    <w:rsid w:val="00FE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5B4258"/>
  <w14:defaultImageDpi w14:val="300"/>
  <w15:docId w15:val="{A962AD73-9313-42E4-92D3-5EC38F1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rsid w:val="00734CFE"/>
    <w:pPr>
      <w:keepNext/>
      <w:tabs>
        <w:tab w:val="num" w:pos="0"/>
      </w:tabs>
      <w:contextualSpacing/>
      <w:outlineLvl w:val="0"/>
    </w:pPr>
    <w:rPr>
      <w:rFonts w:ascii="Verdana" w:hAnsi="Verdana"/>
    </w:rPr>
  </w:style>
  <w:style w:type="paragraph" w:customStyle="1" w:styleId="NoteLevel31">
    <w:name w:val="Note Level 31"/>
    <w:basedOn w:val="Normal"/>
    <w:uiPriority w:val="99"/>
    <w:rsid w:val="00734CFE"/>
    <w:pPr>
      <w:keepNext/>
      <w:numPr>
        <w:ilvl w:val="2"/>
        <w:numId w:val="1"/>
      </w:numPr>
      <w:contextualSpacing/>
      <w:outlineLvl w:val="2"/>
    </w:pPr>
    <w:rPr>
      <w:rFonts w:ascii="Verdana" w:hAnsi="Verdana"/>
    </w:rPr>
  </w:style>
  <w:style w:type="paragraph" w:customStyle="1" w:styleId="NoteLevel41">
    <w:name w:val="Note Level 41"/>
    <w:basedOn w:val="Normal"/>
    <w:uiPriority w:val="99"/>
    <w:rsid w:val="00734CFE"/>
    <w:pPr>
      <w:keepNext/>
      <w:numPr>
        <w:ilvl w:val="3"/>
        <w:numId w:val="1"/>
      </w:numPr>
      <w:contextualSpacing/>
      <w:outlineLvl w:val="3"/>
    </w:pPr>
    <w:rPr>
      <w:rFonts w:ascii="Verdana" w:hAnsi="Verdana"/>
    </w:rPr>
  </w:style>
  <w:style w:type="paragraph" w:customStyle="1" w:styleId="NoteLevel51">
    <w:name w:val="Note Level 51"/>
    <w:basedOn w:val="Normal"/>
    <w:uiPriority w:val="99"/>
    <w:rsid w:val="00734CFE"/>
    <w:pPr>
      <w:keepNext/>
      <w:numPr>
        <w:ilvl w:val="4"/>
        <w:numId w:val="1"/>
      </w:numPr>
      <w:contextualSpacing/>
      <w:outlineLvl w:val="4"/>
    </w:pPr>
    <w:rPr>
      <w:rFonts w:ascii="Verdana" w:hAnsi="Verdana"/>
    </w:rPr>
  </w:style>
  <w:style w:type="paragraph" w:customStyle="1" w:styleId="NoteLevel61">
    <w:name w:val="Note Level 61"/>
    <w:basedOn w:val="Normal"/>
    <w:uiPriority w:val="99"/>
    <w:rsid w:val="00734CFE"/>
    <w:pPr>
      <w:keepNext/>
      <w:numPr>
        <w:ilvl w:val="5"/>
        <w:numId w:val="1"/>
      </w:numPr>
      <w:contextualSpacing/>
      <w:outlineLvl w:val="5"/>
    </w:pPr>
    <w:rPr>
      <w:rFonts w:ascii="Verdana" w:hAnsi="Verdana"/>
    </w:rPr>
  </w:style>
  <w:style w:type="paragraph" w:customStyle="1" w:styleId="NoteLevel71">
    <w:name w:val="Note Level 71"/>
    <w:basedOn w:val="Normal"/>
    <w:uiPriority w:val="99"/>
    <w:rsid w:val="00734CFE"/>
    <w:pPr>
      <w:keepNext/>
      <w:numPr>
        <w:ilvl w:val="6"/>
        <w:numId w:val="1"/>
      </w:numPr>
      <w:contextualSpacing/>
      <w:outlineLvl w:val="6"/>
    </w:pPr>
    <w:rPr>
      <w:rFonts w:ascii="Verdana" w:hAnsi="Verdana"/>
    </w:rPr>
  </w:style>
  <w:style w:type="paragraph" w:customStyle="1" w:styleId="NoteLevel81">
    <w:name w:val="Note Level 81"/>
    <w:basedOn w:val="Normal"/>
    <w:uiPriority w:val="99"/>
    <w:rsid w:val="00734CFE"/>
    <w:pPr>
      <w:keepNext/>
      <w:numPr>
        <w:ilvl w:val="7"/>
        <w:numId w:val="1"/>
      </w:numPr>
      <w:contextualSpacing/>
      <w:outlineLvl w:val="7"/>
    </w:pPr>
    <w:rPr>
      <w:rFonts w:ascii="Verdana" w:hAnsi="Verdana"/>
    </w:rPr>
  </w:style>
  <w:style w:type="paragraph" w:customStyle="1" w:styleId="NoteLevel91">
    <w:name w:val="Note Level 91"/>
    <w:basedOn w:val="Normal"/>
    <w:uiPriority w:val="99"/>
    <w:rsid w:val="00734CFE"/>
    <w:pPr>
      <w:keepNext/>
      <w:numPr>
        <w:ilvl w:val="8"/>
        <w:numId w:val="1"/>
      </w:numPr>
      <w:contextualSpacing/>
      <w:outlineLvl w:val="8"/>
    </w:pPr>
    <w:rPr>
      <w:rFonts w:ascii="Verdana" w:hAnsi="Verdana"/>
    </w:rPr>
  </w:style>
  <w:style w:type="paragraph" w:customStyle="1" w:styleId="NoteLevel13">
    <w:name w:val="Note Level 13"/>
    <w:basedOn w:val="Normal"/>
    <w:uiPriority w:val="99"/>
    <w:rsid w:val="00734CFE"/>
    <w:pPr>
      <w:keepNext/>
      <w:tabs>
        <w:tab w:val="num" w:pos="0"/>
      </w:tabs>
      <w:contextualSpacing/>
      <w:outlineLvl w:val="0"/>
    </w:pPr>
    <w:rPr>
      <w:rFonts w:ascii="Verdana" w:hAnsi="Verdana"/>
    </w:rPr>
  </w:style>
  <w:style w:type="paragraph" w:customStyle="1" w:styleId="NoteLevel23">
    <w:name w:val="Note Level 23"/>
    <w:basedOn w:val="Normal"/>
    <w:uiPriority w:val="99"/>
    <w:rsid w:val="00734CFE"/>
    <w:pPr>
      <w:keepNext/>
      <w:numPr>
        <w:ilvl w:val="1"/>
        <w:numId w:val="1"/>
      </w:numPr>
      <w:contextualSpacing/>
      <w:outlineLvl w:val="1"/>
    </w:pPr>
    <w:rPr>
      <w:rFonts w:ascii="Verdana" w:hAnsi="Verdana"/>
    </w:rPr>
  </w:style>
  <w:style w:type="paragraph" w:customStyle="1" w:styleId="NoteLevel14">
    <w:name w:val="Note Level 14"/>
    <w:basedOn w:val="Normal"/>
    <w:uiPriority w:val="99"/>
    <w:rsid w:val="00734CFE"/>
    <w:pPr>
      <w:keepNext/>
      <w:numPr>
        <w:numId w:val="1"/>
      </w:numPr>
      <w:contextualSpacing/>
      <w:outlineLvl w:val="0"/>
    </w:pPr>
    <w:rPr>
      <w:rFonts w:ascii="Verdana" w:hAnsi="Verdana"/>
    </w:rPr>
  </w:style>
  <w:style w:type="paragraph" w:styleId="CommentText">
    <w:name w:val="annotation text"/>
    <w:basedOn w:val="Normal"/>
    <w:link w:val="CommentTextChar"/>
    <w:uiPriority w:val="99"/>
    <w:rsid w:val="00734CFE"/>
    <w:pPr>
      <w:widowControl w:val="0"/>
    </w:pPr>
    <w:rPr>
      <w:rFonts w:ascii="Times New Roman" w:eastAsia="SimSun" w:hAnsi="Times New Roman" w:cs="Times New Roman"/>
      <w:kern w:val="2"/>
      <w:sz w:val="21"/>
      <w:lang w:eastAsia="zh-CN"/>
    </w:rPr>
  </w:style>
  <w:style w:type="character" w:customStyle="1" w:styleId="CommentTextChar">
    <w:name w:val="Comment Text Char"/>
    <w:basedOn w:val="DefaultParagraphFont"/>
    <w:link w:val="CommentText"/>
    <w:uiPriority w:val="99"/>
    <w:rsid w:val="00734CFE"/>
    <w:rPr>
      <w:rFonts w:ascii="Times New Roman" w:eastAsia="SimSun" w:hAnsi="Times New Roman" w:cs="Times New Roman"/>
      <w:kern w:val="2"/>
      <w:sz w:val="21"/>
      <w:lang w:eastAsia="zh-CN"/>
    </w:rPr>
  </w:style>
  <w:style w:type="paragraph" w:customStyle="1" w:styleId="EndNoteBibliography">
    <w:name w:val="EndNote Bibliography"/>
    <w:basedOn w:val="Normal"/>
    <w:rsid w:val="00734CFE"/>
    <w:rPr>
      <w:rFonts w:ascii="Calibri" w:hAnsi="Calibri"/>
    </w:rPr>
  </w:style>
  <w:style w:type="character" w:styleId="Hyperlink">
    <w:name w:val="Hyperlink"/>
    <w:basedOn w:val="DefaultParagraphFont"/>
    <w:uiPriority w:val="99"/>
    <w:unhideWhenUsed/>
    <w:rsid w:val="00734CFE"/>
    <w:rPr>
      <w:color w:val="0000FF" w:themeColor="hyperlink"/>
      <w:u w:val="single"/>
    </w:rPr>
  </w:style>
  <w:style w:type="paragraph" w:customStyle="1" w:styleId="EndNoteBibliographyTitle">
    <w:name w:val="EndNote Bibliography Title"/>
    <w:basedOn w:val="Normal"/>
    <w:link w:val="EndNoteBibliographyTitleChar"/>
    <w:rsid w:val="00734CF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34CFE"/>
    <w:rPr>
      <w:rFonts w:ascii="Calibri" w:hAnsi="Calibri"/>
      <w:noProof/>
    </w:rPr>
  </w:style>
  <w:style w:type="table" w:styleId="TableGrid">
    <w:name w:val="Table Grid"/>
    <w:basedOn w:val="TableNormal"/>
    <w:uiPriority w:val="59"/>
    <w:rsid w:val="0073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D4155"/>
    <w:rPr>
      <w:rFonts w:ascii="Lucida Grande" w:hAnsi="Lucida Grande" w:cs="Lucida Grande"/>
    </w:rPr>
  </w:style>
  <w:style w:type="character" w:customStyle="1" w:styleId="DocumentMapChar">
    <w:name w:val="Document Map Char"/>
    <w:basedOn w:val="DefaultParagraphFont"/>
    <w:link w:val="DocumentMap"/>
    <w:uiPriority w:val="99"/>
    <w:semiHidden/>
    <w:rsid w:val="005D4155"/>
    <w:rPr>
      <w:rFonts w:ascii="Lucida Grande" w:hAnsi="Lucida Grande" w:cs="Lucida Grande"/>
    </w:rPr>
  </w:style>
  <w:style w:type="paragraph" w:customStyle="1" w:styleId="Default">
    <w:name w:val="Default"/>
    <w:rsid w:val="00682F2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613B04"/>
    <w:pPr>
      <w:ind w:firstLineChars="200" w:firstLine="420"/>
    </w:pPr>
  </w:style>
  <w:style w:type="paragraph" w:styleId="Header">
    <w:name w:val="header"/>
    <w:basedOn w:val="Normal"/>
    <w:link w:val="HeaderChar"/>
    <w:uiPriority w:val="99"/>
    <w:unhideWhenUsed/>
    <w:rsid w:val="002F57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57FE"/>
    <w:rPr>
      <w:sz w:val="18"/>
      <w:szCs w:val="18"/>
    </w:rPr>
  </w:style>
  <w:style w:type="paragraph" w:styleId="Footer">
    <w:name w:val="footer"/>
    <w:basedOn w:val="Normal"/>
    <w:link w:val="FooterChar"/>
    <w:uiPriority w:val="99"/>
    <w:unhideWhenUsed/>
    <w:rsid w:val="002F57F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57FE"/>
    <w:rPr>
      <w:sz w:val="18"/>
      <w:szCs w:val="18"/>
    </w:rPr>
  </w:style>
  <w:style w:type="paragraph" w:styleId="BalloonText">
    <w:name w:val="Balloon Text"/>
    <w:basedOn w:val="Normal"/>
    <w:link w:val="BalloonTextChar"/>
    <w:uiPriority w:val="99"/>
    <w:semiHidden/>
    <w:unhideWhenUsed/>
    <w:rsid w:val="009D4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3728">
      <w:bodyDiv w:val="1"/>
      <w:marLeft w:val="0"/>
      <w:marRight w:val="0"/>
      <w:marTop w:val="0"/>
      <w:marBottom w:val="0"/>
      <w:divBdr>
        <w:top w:val="none" w:sz="0" w:space="0" w:color="auto"/>
        <w:left w:val="none" w:sz="0" w:space="0" w:color="auto"/>
        <w:bottom w:val="none" w:sz="0" w:space="0" w:color="auto"/>
        <w:right w:val="none" w:sz="0" w:space="0" w:color="auto"/>
      </w:divBdr>
    </w:div>
    <w:div w:id="1045831284">
      <w:bodyDiv w:val="1"/>
      <w:marLeft w:val="0"/>
      <w:marRight w:val="0"/>
      <w:marTop w:val="0"/>
      <w:marBottom w:val="0"/>
      <w:divBdr>
        <w:top w:val="none" w:sz="0" w:space="0" w:color="auto"/>
        <w:left w:val="none" w:sz="0" w:space="0" w:color="auto"/>
        <w:bottom w:val="none" w:sz="0" w:space="0" w:color="auto"/>
        <w:right w:val="none" w:sz="0" w:space="0" w:color="auto"/>
      </w:divBdr>
    </w:div>
    <w:div w:id="1118649039">
      <w:bodyDiv w:val="1"/>
      <w:marLeft w:val="0"/>
      <w:marRight w:val="0"/>
      <w:marTop w:val="0"/>
      <w:marBottom w:val="0"/>
      <w:divBdr>
        <w:top w:val="none" w:sz="0" w:space="0" w:color="auto"/>
        <w:left w:val="none" w:sz="0" w:space="0" w:color="auto"/>
        <w:bottom w:val="none" w:sz="0" w:space="0" w:color="auto"/>
        <w:right w:val="none" w:sz="0" w:space="0" w:color="auto"/>
      </w:divBdr>
    </w:div>
    <w:div w:id="1398093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309553"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Pallav</dc:creator>
  <cp:lastModifiedBy>LS Ma</cp:lastModifiedBy>
  <cp:revision>2</cp:revision>
  <dcterms:created xsi:type="dcterms:W3CDTF">2016-12-20T17:18:00Z</dcterms:created>
  <dcterms:modified xsi:type="dcterms:W3CDTF">2016-12-20T17:18:00Z</dcterms:modified>
</cp:coreProperties>
</file>