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5F69" w14:textId="49201473" w:rsidR="00616CD8" w:rsidRPr="00C85108" w:rsidRDefault="00616CD8" w:rsidP="00C85108">
      <w:pPr>
        <w:spacing w:after="0" w:line="360" w:lineRule="auto"/>
        <w:jc w:val="both"/>
        <w:rPr>
          <w:rFonts w:ascii="Book Antiqua" w:hAnsi="Book Antiqua"/>
          <w:b/>
          <w:sz w:val="24"/>
          <w:szCs w:val="24"/>
        </w:rPr>
      </w:pPr>
      <w:r w:rsidRPr="00C85108">
        <w:rPr>
          <w:rFonts w:ascii="Book Antiqua" w:hAnsi="Book Antiqua"/>
          <w:b/>
          <w:sz w:val="24"/>
          <w:szCs w:val="24"/>
        </w:rPr>
        <w:t xml:space="preserve">Name of Journal: </w:t>
      </w:r>
      <w:r w:rsidRPr="00C85108">
        <w:rPr>
          <w:rFonts w:ascii="Book Antiqua" w:hAnsi="Book Antiqua"/>
          <w:b/>
          <w:i/>
          <w:iCs/>
          <w:sz w:val="24"/>
          <w:szCs w:val="24"/>
        </w:rPr>
        <w:t>World Journal of Orthopedics</w:t>
      </w:r>
    </w:p>
    <w:p w14:paraId="242633A9" w14:textId="2A04F7B6" w:rsidR="00616CD8" w:rsidRPr="00C85108" w:rsidRDefault="00616CD8" w:rsidP="00C85108">
      <w:pPr>
        <w:spacing w:after="0" w:line="360" w:lineRule="auto"/>
        <w:jc w:val="both"/>
        <w:rPr>
          <w:rFonts w:ascii="Book Antiqua" w:hAnsi="Book Antiqua"/>
          <w:b/>
          <w:sz w:val="24"/>
          <w:szCs w:val="24"/>
          <w:lang w:eastAsia="zh-CN"/>
        </w:rPr>
      </w:pPr>
      <w:r w:rsidRPr="00C85108">
        <w:rPr>
          <w:rFonts w:ascii="Book Antiqua" w:hAnsi="Book Antiqua"/>
          <w:b/>
          <w:sz w:val="24"/>
          <w:szCs w:val="24"/>
        </w:rPr>
        <w:t xml:space="preserve">ESPS Manuscript NO: </w:t>
      </w:r>
      <w:r w:rsidR="00835371" w:rsidRPr="00C85108">
        <w:rPr>
          <w:rFonts w:ascii="Book Antiqua" w:hAnsi="Book Antiqua"/>
          <w:b/>
          <w:sz w:val="24"/>
          <w:szCs w:val="24"/>
          <w:lang w:eastAsia="zh-CN"/>
        </w:rPr>
        <w:t>30115</w:t>
      </w:r>
    </w:p>
    <w:p w14:paraId="422257AE" w14:textId="343DF95E" w:rsidR="00616CD8" w:rsidRPr="00C85108" w:rsidRDefault="00616CD8" w:rsidP="00C85108">
      <w:pPr>
        <w:spacing w:after="0" w:line="360" w:lineRule="auto"/>
        <w:jc w:val="both"/>
        <w:rPr>
          <w:rFonts w:ascii="Book Antiqua" w:hAnsi="Book Antiqua"/>
          <w:b/>
          <w:sz w:val="24"/>
          <w:szCs w:val="24"/>
          <w:lang w:eastAsia="zh-CN"/>
        </w:rPr>
      </w:pPr>
      <w:r w:rsidRPr="00C85108">
        <w:rPr>
          <w:rFonts w:ascii="Book Antiqua" w:hAnsi="Book Antiqua"/>
          <w:b/>
          <w:sz w:val="24"/>
          <w:szCs w:val="24"/>
        </w:rPr>
        <w:t xml:space="preserve">Manuscript Type: </w:t>
      </w:r>
      <w:proofErr w:type="spellStart"/>
      <w:r w:rsidRPr="00C85108">
        <w:rPr>
          <w:rFonts w:ascii="Book Antiqua" w:hAnsi="Book Antiqua"/>
          <w:b/>
          <w:sz w:val="24"/>
          <w:szCs w:val="24"/>
        </w:rPr>
        <w:t>Minireviews</w:t>
      </w:r>
      <w:proofErr w:type="spellEnd"/>
    </w:p>
    <w:p w14:paraId="6FF3E7FF" w14:textId="77777777" w:rsidR="00616CD8" w:rsidRPr="00C85108" w:rsidRDefault="00616CD8" w:rsidP="00C85108">
      <w:pPr>
        <w:spacing w:after="0" w:line="360" w:lineRule="auto"/>
        <w:jc w:val="both"/>
        <w:rPr>
          <w:rFonts w:ascii="Book Antiqua" w:hAnsi="Book Antiqua"/>
          <w:b/>
          <w:sz w:val="24"/>
          <w:szCs w:val="24"/>
          <w:lang w:eastAsia="zh-CN"/>
        </w:rPr>
      </w:pPr>
    </w:p>
    <w:p w14:paraId="00DE5619" w14:textId="5C0357F8" w:rsidR="00CF7481" w:rsidRPr="00C85108" w:rsidRDefault="00CF7481" w:rsidP="00C85108">
      <w:pPr>
        <w:spacing w:after="0" w:line="360" w:lineRule="auto"/>
        <w:jc w:val="both"/>
        <w:rPr>
          <w:rFonts w:ascii="Book Antiqua" w:hAnsi="Book Antiqua" w:cs="Segoe UI"/>
          <w:b/>
          <w:sz w:val="24"/>
          <w:szCs w:val="24"/>
          <w:lang w:eastAsia="zh-CN"/>
        </w:rPr>
      </w:pPr>
      <w:r w:rsidRPr="00C85108">
        <w:rPr>
          <w:rFonts w:ascii="Book Antiqua" w:hAnsi="Book Antiqua" w:cs="Segoe UI"/>
          <w:b/>
          <w:sz w:val="24"/>
          <w:szCs w:val="24"/>
        </w:rPr>
        <w:t xml:space="preserve">Evaluation and </w:t>
      </w:r>
      <w:r w:rsidR="00800CC2" w:rsidRPr="00C85108">
        <w:rPr>
          <w:rFonts w:ascii="Book Antiqua" w:hAnsi="Book Antiqua" w:cs="Segoe UI"/>
          <w:b/>
          <w:sz w:val="24"/>
          <w:szCs w:val="24"/>
        </w:rPr>
        <w:t>t</w:t>
      </w:r>
      <w:r w:rsidRPr="00C85108">
        <w:rPr>
          <w:rFonts w:ascii="Book Antiqua" w:hAnsi="Book Antiqua" w:cs="Segoe UI"/>
          <w:b/>
          <w:sz w:val="24"/>
          <w:szCs w:val="24"/>
        </w:rPr>
        <w:t xml:space="preserve">reatment of </w:t>
      </w:r>
      <w:r w:rsidR="00800CC2" w:rsidRPr="00C85108">
        <w:rPr>
          <w:rFonts w:ascii="Book Antiqua" w:hAnsi="Book Antiqua" w:cs="Segoe UI"/>
          <w:b/>
          <w:sz w:val="24"/>
          <w:szCs w:val="24"/>
        </w:rPr>
        <w:t>i</w:t>
      </w:r>
      <w:r w:rsidRPr="00C85108">
        <w:rPr>
          <w:rFonts w:ascii="Book Antiqua" w:hAnsi="Book Antiqua" w:cs="Segoe UI"/>
          <w:b/>
          <w:sz w:val="24"/>
          <w:szCs w:val="24"/>
        </w:rPr>
        <w:t xml:space="preserve">nternal </w:t>
      </w:r>
      <w:r w:rsidR="00800CC2" w:rsidRPr="00C85108">
        <w:rPr>
          <w:rFonts w:ascii="Book Antiqua" w:hAnsi="Book Antiqua" w:cs="Segoe UI"/>
          <w:b/>
          <w:sz w:val="24"/>
          <w:szCs w:val="24"/>
        </w:rPr>
        <w:t>i</w:t>
      </w:r>
      <w:r w:rsidRPr="00C85108">
        <w:rPr>
          <w:rFonts w:ascii="Book Antiqua" w:hAnsi="Book Antiqua" w:cs="Segoe UI"/>
          <w:b/>
          <w:sz w:val="24"/>
          <w:szCs w:val="24"/>
        </w:rPr>
        <w:t xml:space="preserve">mpingement of the </w:t>
      </w:r>
      <w:r w:rsidR="00800CC2" w:rsidRPr="00C85108">
        <w:rPr>
          <w:rFonts w:ascii="Book Antiqua" w:hAnsi="Book Antiqua" w:cs="Segoe UI"/>
          <w:b/>
          <w:sz w:val="24"/>
          <w:szCs w:val="24"/>
        </w:rPr>
        <w:t>s</w:t>
      </w:r>
      <w:r w:rsidRPr="00C85108">
        <w:rPr>
          <w:rFonts w:ascii="Book Antiqua" w:hAnsi="Book Antiqua" w:cs="Segoe UI"/>
          <w:b/>
          <w:sz w:val="24"/>
          <w:szCs w:val="24"/>
        </w:rPr>
        <w:t xml:space="preserve">houlder in </w:t>
      </w:r>
      <w:r w:rsidR="006E4102" w:rsidRPr="00C85108">
        <w:rPr>
          <w:rFonts w:ascii="Book Antiqua" w:hAnsi="Book Antiqua" w:cs="Segoe UI"/>
          <w:b/>
          <w:sz w:val="24"/>
          <w:szCs w:val="24"/>
        </w:rPr>
        <w:t>overhead</w:t>
      </w:r>
      <w:r w:rsidRPr="00C85108">
        <w:rPr>
          <w:rFonts w:ascii="Book Antiqua" w:hAnsi="Book Antiqua" w:cs="Segoe UI"/>
          <w:b/>
          <w:sz w:val="24"/>
          <w:szCs w:val="24"/>
        </w:rPr>
        <w:t xml:space="preserve"> </w:t>
      </w:r>
      <w:r w:rsidR="00800CC2" w:rsidRPr="00C85108">
        <w:rPr>
          <w:rFonts w:ascii="Book Antiqua" w:hAnsi="Book Antiqua" w:cs="Segoe UI"/>
          <w:b/>
          <w:sz w:val="24"/>
          <w:szCs w:val="24"/>
        </w:rPr>
        <w:t>a</w:t>
      </w:r>
      <w:r w:rsidRPr="00C85108">
        <w:rPr>
          <w:rFonts w:ascii="Book Antiqua" w:hAnsi="Book Antiqua" w:cs="Segoe UI"/>
          <w:b/>
          <w:sz w:val="24"/>
          <w:szCs w:val="24"/>
        </w:rPr>
        <w:t>thlete</w:t>
      </w:r>
      <w:r w:rsidR="006E4102" w:rsidRPr="00C85108">
        <w:rPr>
          <w:rFonts w:ascii="Book Antiqua" w:hAnsi="Book Antiqua" w:cs="Segoe UI"/>
          <w:b/>
          <w:sz w:val="24"/>
          <w:szCs w:val="24"/>
        </w:rPr>
        <w:t>s</w:t>
      </w:r>
    </w:p>
    <w:p w14:paraId="17EA27F9" w14:textId="77777777" w:rsidR="00154DB3" w:rsidRPr="00C85108" w:rsidRDefault="00154DB3" w:rsidP="00C85108">
      <w:pPr>
        <w:spacing w:after="0" w:line="360" w:lineRule="auto"/>
        <w:jc w:val="both"/>
        <w:rPr>
          <w:rFonts w:ascii="Book Antiqua" w:hAnsi="Book Antiqua" w:cs="Segoe UI"/>
          <w:b/>
          <w:sz w:val="24"/>
          <w:szCs w:val="24"/>
          <w:lang w:eastAsia="zh-CN"/>
        </w:rPr>
      </w:pPr>
    </w:p>
    <w:p w14:paraId="516AA763" w14:textId="7E9D15E7" w:rsidR="00AD33AB" w:rsidRPr="00C85108" w:rsidRDefault="00AD33AB" w:rsidP="00C85108">
      <w:pPr>
        <w:spacing w:after="0" w:line="360" w:lineRule="auto"/>
        <w:jc w:val="both"/>
        <w:rPr>
          <w:rFonts w:ascii="Book Antiqua" w:hAnsi="Book Antiqua" w:cs="Segoe UI"/>
          <w:sz w:val="24"/>
          <w:szCs w:val="24"/>
          <w:lang w:eastAsia="zh-CN"/>
        </w:rPr>
      </w:pPr>
      <w:r w:rsidRPr="00C85108">
        <w:rPr>
          <w:rFonts w:ascii="Book Antiqua" w:hAnsi="Book Antiqua" w:cs="Segoe UI"/>
          <w:sz w:val="24"/>
          <w:szCs w:val="24"/>
        </w:rPr>
        <w:t xml:space="preserve">Corpus KT </w:t>
      </w:r>
      <w:r w:rsidRPr="00C85108">
        <w:rPr>
          <w:rFonts w:ascii="Book Antiqua" w:hAnsi="Book Antiqua" w:cs="Segoe UI"/>
          <w:i/>
          <w:sz w:val="24"/>
          <w:szCs w:val="24"/>
        </w:rPr>
        <w:t>et al</w:t>
      </w:r>
      <w:r w:rsidRPr="00C85108">
        <w:rPr>
          <w:rFonts w:ascii="Book Antiqua" w:hAnsi="Book Antiqua" w:cs="Segoe UI"/>
          <w:sz w:val="24"/>
          <w:szCs w:val="24"/>
        </w:rPr>
        <w:t>.</w:t>
      </w:r>
      <w:r w:rsidRPr="00C85108">
        <w:rPr>
          <w:rFonts w:ascii="Book Antiqua" w:hAnsi="Book Antiqua" w:cs="Segoe UI"/>
          <w:b/>
          <w:sz w:val="24"/>
          <w:szCs w:val="24"/>
        </w:rPr>
        <w:t xml:space="preserve"> </w:t>
      </w:r>
      <w:r w:rsidR="00800CC2" w:rsidRPr="00C85108">
        <w:rPr>
          <w:rFonts w:ascii="Book Antiqua" w:hAnsi="Book Antiqua" w:cs="Segoe UI"/>
          <w:sz w:val="24"/>
          <w:szCs w:val="24"/>
        </w:rPr>
        <w:t>Internal impingement of the s</w:t>
      </w:r>
      <w:r w:rsidRPr="00C85108">
        <w:rPr>
          <w:rFonts w:ascii="Book Antiqua" w:hAnsi="Book Antiqua" w:cs="Segoe UI"/>
          <w:sz w:val="24"/>
          <w:szCs w:val="24"/>
        </w:rPr>
        <w:t>houlder</w:t>
      </w:r>
    </w:p>
    <w:p w14:paraId="0D0C4869" w14:textId="77777777" w:rsidR="00154DB3" w:rsidRPr="00C85108" w:rsidRDefault="00154DB3" w:rsidP="00C85108">
      <w:pPr>
        <w:spacing w:after="0" w:line="360" w:lineRule="auto"/>
        <w:jc w:val="both"/>
        <w:rPr>
          <w:rFonts w:ascii="Book Antiqua" w:hAnsi="Book Antiqua" w:cs="Segoe UI"/>
          <w:b/>
          <w:sz w:val="24"/>
          <w:szCs w:val="24"/>
          <w:lang w:eastAsia="zh-CN"/>
        </w:rPr>
      </w:pPr>
    </w:p>
    <w:p w14:paraId="01BED51B" w14:textId="71EEAC68" w:rsidR="00AD33AB" w:rsidRPr="00C85108" w:rsidRDefault="00945845" w:rsidP="00C85108">
      <w:pPr>
        <w:spacing w:after="0" w:line="360" w:lineRule="auto"/>
        <w:jc w:val="both"/>
        <w:rPr>
          <w:rFonts w:ascii="Book Antiqua" w:hAnsi="Book Antiqua" w:cs="Segoe UI"/>
          <w:b/>
          <w:sz w:val="24"/>
          <w:szCs w:val="24"/>
          <w:lang w:eastAsia="zh-CN"/>
        </w:rPr>
      </w:pPr>
      <w:r w:rsidRPr="00C85108">
        <w:rPr>
          <w:rFonts w:ascii="Book Antiqua" w:hAnsi="Book Antiqua" w:cs="Segoe UI"/>
          <w:b/>
          <w:sz w:val="24"/>
          <w:szCs w:val="24"/>
        </w:rPr>
        <w:t>Keith T</w:t>
      </w:r>
      <w:r w:rsidR="00AD33AB" w:rsidRPr="00C85108">
        <w:rPr>
          <w:rFonts w:ascii="Book Antiqua" w:hAnsi="Book Antiqua" w:cs="Segoe UI"/>
          <w:b/>
          <w:sz w:val="24"/>
          <w:szCs w:val="24"/>
        </w:rPr>
        <w:t xml:space="preserve"> Corpus, </w:t>
      </w:r>
      <w:r w:rsidR="001074B4" w:rsidRPr="00C85108">
        <w:rPr>
          <w:rFonts w:ascii="Book Antiqua" w:hAnsi="Book Antiqua" w:cs="Segoe UI"/>
          <w:b/>
          <w:sz w:val="24"/>
          <w:szCs w:val="24"/>
        </w:rPr>
        <w:t>C</w:t>
      </w:r>
      <w:r w:rsidRPr="00C85108">
        <w:rPr>
          <w:rFonts w:ascii="Book Antiqua" w:hAnsi="Book Antiqua" w:cs="Segoe UI"/>
          <w:b/>
          <w:sz w:val="24"/>
          <w:szCs w:val="24"/>
        </w:rPr>
        <w:t>hristopher L</w:t>
      </w:r>
      <w:r w:rsidR="00AD33AB" w:rsidRPr="00C85108">
        <w:rPr>
          <w:rFonts w:ascii="Book Antiqua" w:hAnsi="Book Antiqua" w:cs="Segoe UI"/>
          <w:b/>
          <w:sz w:val="24"/>
          <w:szCs w:val="24"/>
        </w:rPr>
        <w:t xml:space="preserve"> Camp,</w:t>
      </w:r>
      <w:r w:rsidR="001074B4" w:rsidRPr="00C85108">
        <w:rPr>
          <w:rFonts w:ascii="Book Antiqua" w:hAnsi="Book Antiqua" w:cs="Segoe UI"/>
          <w:b/>
          <w:sz w:val="24"/>
          <w:szCs w:val="24"/>
        </w:rPr>
        <w:t xml:space="preserve"> </w:t>
      </w:r>
      <w:r w:rsidRPr="00C85108">
        <w:rPr>
          <w:rFonts w:ascii="Book Antiqua" w:hAnsi="Book Antiqua" w:cs="Segoe UI"/>
          <w:b/>
          <w:sz w:val="24"/>
          <w:szCs w:val="24"/>
        </w:rPr>
        <w:t xml:space="preserve">David M Dines, David W </w:t>
      </w:r>
      <w:proofErr w:type="spellStart"/>
      <w:r w:rsidRPr="00C85108">
        <w:rPr>
          <w:rFonts w:ascii="Book Antiqua" w:hAnsi="Book Antiqua" w:cs="Segoe UI"/>
          <w:b/>
          <w:sz w:val="24"/>
          <w:szCs w:val="24"/>
        </w:rPr>
        <w:t>Altchek</w:t>
      </w:r>
      <w:proofErr w:type="spellEnd"/>
      <w:r w:rsidRPr="00C85108">
        <w:rPr>
          <w:rFonts w:ascii="Book Antiqua" w:hAnsi="Book Antiqua" w:cs="Segoe UI"/>
          <w:b/>
          <w:sz w:val="24"/>
          <w:szCs w:val="24"/>
        </w:rPr>
        <w:t>, Joshua S</w:t>
      </w:r>
      <w:r w:rsidR="00AD33AB" w:rsidRPr="00C85108">
        <w:rPr>
          <w:rFonts w:ascii="Book Antiqua" w:hAnsi="Book Antiqua" w:cs="Segoe UI"/>
          <w:b/>
          <w:sz w:val="24"/>
          <w:szCs w:val="24"/>
        </w:rPr>
        <w:t xml:space="preserve"> Dines</w:t>
      </w:r>
    </w:p>
    <w:p w14:paraId="2B42AC87" w14:textId="77777777" w:rsidR="00154DB3" w:rsidRPr="00C85108" w:rsidRDefault="00154DB3" w:rsidP="00C85108">
      <w:pPr>
        <w:spacing w:after="0" w:line="360" w:lineRule="auto"/>
        <w:jc w:val="both"/>
        <w:rPr>
          <w:rFonts w:ascii="Book Antiqua" w:hAnsi="Book Antiqua" w:cs="Segoe UI"/>
          <w:b/>
          <w:sz w:val="24"/>
          <w:szCs w:val="24"/>
          <w:lang w:eastAsia="zh-CN"/>
        </w:rPr>
      </w:pPr>
    </w:p>
    <w:p w14:paraId="042C98BB" w14:textId="03E8F9DA" w:rsidR="00AD33AB" w:rsidRPr="00C85108" w:rsidRDefault="00154DB3" w:rsidP="00C85108">
      <w:pPr>
        <w:spacing w:after="0" w:line="360" w:lineRule="auto"/>
        <w:jc w:val="both"/>
        <w:rPr>
          <w:rFonts w:ascii="Book Antiqua" w:hAnsi="Book Antiqua" w:cs="Segoe UI"/>
          <w:sz w:val="24"/>
          <w:szCs w:val="24"/>
          <w:lang w:eastAsia="zh-CN"/>
        </w:rPr>
      </w:pPr>
      <w:r w:rsidRPr="00C85108">
        <w:rPr>
          <w:rFonts w:ascii="Book Antiqua" w:hAnsi="Book Antiqua" w:cs="Segoe UI"/>
          <w:b/>
          <w:sz w:val="24"/>
          <w:szCs w:val="24"/>
        </w:rPr>
        <w:t xml:space="preserve">Keith T Corpus, Christopher L Camp, David M Dines, David W </w:t>
      </w:r>
      <w:proofErr w:type="spellStart"/>
      <w:r w:rsidRPr="00C85108">
        <w:rPr>
          <w:rFonts w:ascii="Book Antiqua" w:hAnsi="Book Antiqua" w:cs="Segoe UI"/>
          <w:b/>
          <w:sz w:val="24"/>
          <w:szCs w:val="24"/>
        </w:rPr>
        <w:t>Altchek</w:t>
      </w:r>
      <w:proofErr w:type="spellEnd"/>
      <w:r w:rsidRPr="00C85108">
        <w:rPr>
          <w:rFonts w:ascii="Book Antiqua" w:hAnsi="Book Antiqua" w:cs="Segoe UI"/>
          <w:b/>
          <w:sz w:val="24"/>
          <w:szCs w:val="24"/>
        </w:rPr>
        <w:t>, Joshua S</w:t>
      </w:r>
      <w:r w:rsidR="00AD33AB" w:rsidRPr="00C85108">
        <w:rPr>
          <w:rFonts w:ascii="Book Antiqua" w:hAnsi="Book Antiqua" w:cs="Segoe UI"/>
          <w:b/>
          <w:sz w:val="24"/>
          <w:szCs w:val="24"/>
        </w:rPr>
        <w:t xml:space="preserve"> Dines, </w:t>
      </w:r>
      <w:r w:rsidR="00AD33AB" w:rsidRPr="00C85108">
        <w:rPr>
          <w:rFonts w:ascii="Book Antiqua" w:hAnsi="Book Antiqua" w:cs="Segoe UI"/>
          <w:sz w:val="24"/>
          <w:szCs w:val="24"/>
        </w:rPr>
        <w:t>Shoulder and Sports Medicine Service, Hospital for Special Surgery, New York, NY 10021, United States</w:t>
      </w:r>
    </w:p>
    <w:p w14:paraId="37E17C5A" w14:textId="77777777" w:rsidR="00154DB3" w:rsidRPr="00C85108" w:rsidRDefault="00154DB3" w:rsidP="00C85108">
      <w:pPr>
        <w:spacing w:after="0" w:line="360" w:lineRule="auto"/>
        <w:jc w:val="both"/>
        <w:rPr>
          <w:rFonts w:ascii="Book Antiqua" w:hAnsi="Book Antiqua" w:cs="Segoe UI"/>
          <w:sz w:val="24"/>
          <w:szCs w:val="24"/>
          <w:lang w:eastAsia="zh-CN"/>
        </w:rPr>
      </w:pPr>
    </w:p>
    <w:p w14:paraId="6C51CFC8" w14:textId="3663B833" w:rsidR="00AD33AB" w:rsidRPr="00C85108" w:rsidRDefault="00172311" w:rsidP="00C85108">
      <w:pPr>
        <w:spacing w:after="0" w:line="360" w:lineRule="auto"/>
        <w:jc w:val="both"/>
        <w:rPr>
          <w:rFonts w:ascii="Book Antiqua" w:hAnsi="Book Antiqua" w:cs="Segoe UI"/>
          <w:sz w:val="24"/>
          <w:szCs w:val="24"/>
          <w:lang w:eastAsia="zh-CN"/>
        </w:rPr>
      </w:pPr>
      <w:r w:rsidRPr="00C85108">
        <w:rPr>
          <w:rFonts w:ascii="Book Antiqua" w:hAnsi="Book Antiqua"/>
          <w:b/>
          <w:sz w:val="24"/>
          <w:szCs w:val="24"/>
        </w:rPr>
        <w:t>Author contributions:</w:t>
      </w:r>
      <w:r w:rsidR="00AD33AB" w:rsidRPr="00C85108">
        <w:rPr>
          <w:rFonts w:ascii="Book Antiqua" w:hAnsi="Book Antiqua" w:cs="Segoe UI"/>
          <w:b/>
          <w:sz w:val="24"/>
          <w:szCs w:val="24"/>
        </w:rPr>
        <w:t xml:space="preserve"> </w:t>
      </w:r>
      <w:r w:rsidR="00AD33AB" w:rsidRPr="00C85108">
        <w:rPr>
          <w:rFonts w:ascii="Book Antiqua" w:hAnsi="Book Antiqua" w:cs="Segoe UI"/>
          <w:sz w:val="24"/>
          <w:szCs w:val="24"/>
        </w:rPr>
        <w:t>All authors equally contributed to this paper with conception and design of the study, literature review and analysis, drafting and critical revision and editing, and final approval of the final version.</w:t>
      </w:r>
    </w:p>
    <w:p w14:paraId="13CFCCB2" w14:textId="77777777" w:rsidR="00172311" w:rsidRPr="00C85108" w:rsidRDefault="00172311" w:rsidP="00C85108">
      <w:pPr>
        <w:spacing w:after="0" w:line="360" w:lineRule="auto"/>
        <w:jc w:val="both"/>
        <w:rPr>
          <w:rFonts w:ascii="Book Antiqua" w:hAnsi="Book Antiqua" w:cs="Segoe UI"/>
          <w:sz w:val="24"/>
          <w:szCs w:val="24"/>
          <w:lang w:eastAsia="zh-CN"/>
        </w:rPr>
      </w:pPr>
    </w:p>
    <w:p w14:paraId="7E3AAD89" w14:textId="1013D160" w:rsidR="00172311" w:rsidRPr="00C85108" w:rsidRDefault="00172311" w:rsidP="00C85108">
      <w:pPr>
        <w:spacing w:after="0" w:line="360" w:lineRule="auto"/>
        <w:jc w:val="both"/>
        <w:rPr>
          <w:rFonts w:ascii="Book Antiqua" w:hAnsi="Book Antiqua" w:cs="Garamond"/>
          <w:sz w:val="24"/>
          <w:szCs w:val="24"/>
        </w:rPr>
      </w:pPr>
      <w:r w:rsidRPr="00C85108">
        <w:rPr>
          <w:rFonts w:ascii="Book Antiqua" w:hAnsi="Book Antiqua" w:cs="TimesNewRomanPS-BoldItalicMT"/>
          <w:b/>
          <w:bCs/>
          <w:iCs/>
          <w:sz w:val="24"/>
          <w:szCs w:val="24"/>
        </w:rPr>
        <w:t>Conflict-of-interest</w:t>
      </w:r>
      <w:r w:rsidRPr="00C85108">
        <w:rPr>
          <w:rFonts w:ascii="Book Antiqua" w:hAnsi="Book Antiqua"/>
          <w:sz w:val="24"/>
          <w:szCs w:val="24"/>
        </w:rPr>
        <w:t xml:space="preserve"> </w:t>
      </w:r>
      <w:r w:rsidRPr="00C85108">
        <w:rPr>
          <w:rFonts w:ascii="Book Antiqua" w:hAnsi="Book Antiqua" w:cs="TimesNewRomanPS-BoldItalicMT"/>
          <w:b/>
          <w:bCs/>
          <w:iCs/>
          <w:sz w:val="24"/>
          <w:szCs w:val="24"/>
        </w:rPr>
        <w:t xml:space="preserve">statement: </w:t>
      </w:r>
      <w:r w:rsidRPr="00C85108">
        <w:rPr>
          <w:rFonts w:ascii="Book Antiqua" w:hAnsi="Book Antiqua" w:cs="Segoe UI"/>
          <w:sz w:val="24"/>
          <w:szCs w:val="24"/>
        </w:rPr>
        <w:t>No potential conflicts of interest. No financial support.</w:t>
      </w:r>
    </w:p>
    <w:p w14:paraId="2C206F36" w14:textId="77777777" w:rsidR="00172311" w:rsidRPr="00C85108" w:rsidRDefault="00172311" w:rsidP="00C85108">
      <w:pPr>
        <w:spacing w:after="0" w:line="360" w:lineRule="auto"/>
        <w:jc w:val="both"/>
        <w:rPr>
          <w:rFonts w:ascii="Book Antiqua" w:hAnsi="Book Antiqua" w:cs="Garamond"/>
          <w:sz w:val="24"/>
          <w:szCs w:val="24"/>
        </w:rPr>
      </w:pPr>
    </w:p>
    <w:p w14:paraId="735729A1" w14:textId="77777777" w:rsidR="00172311" w:rsidRPr="00C85108" w:rsidRDefault="00172311" w:rsidP="00C8510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85108">
        <w:rPr>
          <w:rFonts w:ascii="Book Antiqua" w:hAnsi="Book Antiqua"/>
          <w:b/>
          <w:sz w:val="24"/>
          <w:szCs w:val="24"/>
        </w:rPr>
        <w:t xml:space="preserve">Open-Access: </w:t>
      </w:r>
      <w:r w:rsidRPr="00C8510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85108">
          <w:rPr>
            <w:rStyle w:val="Hyperlink"/>
            <w:rFonts w:ascii="Book Antiqua" w:hAnsi="Book Antiqua"/>
            <w:color w:val="auto"/>
            <w:sz w:val="24"/>
            <w:szCs w:val="24"/>
            <w:u w:val="none"/>
          </w:rPr>
          <w:t>http://creativecommons.org/licenses/by-nc/4.0/</w:t>
        </w:r>
      </w:hyperlink>
      <w:bookmarkEnd w:id="0"/>
      <w:bookmarkEnd w:id="1"/>
      <w:bookmarkEnd w:id="2"/>
      <w:bookmarkEnd w:id="3"/>
    </w:p>
    <w:p w14:paraId="25EC886E" w14:textId="77777777" w:rsidR="00172311" w:rsidRPr="00C85108" w:rsidRDefault="00172311" w:rsidP="00C85108">
      <w:pPr>
        <w:spacing w:after="0" w:line="360" w:lineRule="auto"/>
        <w:jc w:val="both"/>
        <w:rPr>
          <w:rFonts w:ascii="Book Antiqua" w:hAnsi="Book Antiqua" w:cs="Segoe UI"/>
          <w:sz w:val="24"/>
          <w:szCs w:val="24"/>
          <w:lang w:eastAsia="zh-CN"/>
        </w:rPr>
      </w:pPr>
    </w:p>
    <w:p w14:paraId="6353F710" w14:textId="47BA3B1B" w:rsidR="00172311" w:rsidRPr="00C85108" w:rsidRDefault="00172311" w:rsidP="00C85108">
      <w:pPr>
        <w:spacing w:after="0" w:line="360" w:lineRule="auto"/>
        <w:jc w:val="both"/>
        <w:rPr>
          <w:rFonts w:ascii="Book Antiqua" w:hAnsi="Book Antiqua" w:cs="宋体"/>
          <w:sz w:val="24"/>
          <w:szCs w:val="24"/>
          <w:lang w:eastAsia="zh-CN"/>
        </w:rPr>
      </w:pPr>
      <w:r w:rsidRPr="00C85108">
        <w:rPr>
          <w:rFonts w:ascii="Book Antiqua" w:hAnsi="Book Antiqua" w:cs="宋体"/>
          <w:b/>
          <w:sz w:val="24"/>
          <w:szCs w:val="24"/>
        </w:rPr>
        <w:lastRenderedPageBreak/>
        <w:t>Manuscript source:</w:t>
      </w:r>
      <w:r w:rsidRPr="00C85108">
        <w:rPr>
          <w:rFonts w:ascii="Book Antiqua" w:hAnsi="Book Antiqua" w:cs="宋体"/>
          <w:sz w:val="24"/>
          <w:szCs w:val="24"/>
        </w:rPr>
        <w:t> Invited manuscript</w:t>
      </w:r>
    </w:p>
    <w:p w14:paraId="4E7A48A9" w14:textId="77777777" w:rsidR="00172311" w:rsidRPr="00C85108" w:rsidRDefault="00172311" w:rsidP="00C85108">
      <w:pPr>
        <w:spacing w:after="0" w:line="360" w:lineRule="auto"/>
        <w:jc w:val="both"/>
        <w:rPr>
          <w:rFonts w:ascii="Book Antiqua" w:hAnsi="Book Antiqua" w:cs="Segoe UI"/>
          <w:sz w:val="24"/>
          <w:szCs w:val="24"/>
          <w:lang w:eastAsia="zh-CN"/>
        </w:rPr>
      </w:pPr>
    </w:p>
    <w:p w14:paraId="6E2CE52F" w14:textId="14AF8A38" w:rsidR="00800CC2" w:rsidRPr="00C85108" w:rsidRDefault="00172311" w:rsidP="00C85108">
      <w:pPr>
        <w:spacing w:after="0" w:line="360" w:lineRule="auto"/>
        <w:jc w:val="both"/>
        <w:rPr>
          <w:rFonts w:ascii="Book Antiqua" w:hAnsi="Book Antiqua" w:cs="Segoe UI"/>
          <w:sz w:val="24"/>
          <w:szCs w:val="24"/>
        </w:rPr>
      </w:pPr>
      <w:r w:rsidRPr="00C85108">
        <w:rPr>
          <w:rFonts w:ascii="Book Antiqua" w:hAnsi="Book Antiqua"/>
          <w:b/>
          <w:sz w:val="24"/>
          <w:szCs w:val="24"/>
        </w:rPr>
        <w:t>Correspondence to:</w:t>
      </w:r>
      <w:r w:rsidRPr="00C85108">
        <w:rPr>
          <w:rFonts w:ascii="Book Antiqua" w:hAnsi="Book Antiqua" w:cs="Segoe UI"/>
          <w:b/>
          <w:sz w:val="24"/>
          <w:szCs w:val="24"/>
        </w:rPr>
        <w:t xml:space="preserve"> Keith T</w:t>
      </w:r>
      <w:r w:rsidR="00800CC2" w:rsidRPr="00C85108">
        <w:rPr>
          <w:rFonts w:ascii="Book Antiqua" w:hAnsi="Book Antiqua" w:cs="Segoe UI"/>
          <w:b/>
          <w:sz w:val="24"/>
          <w:szCs w:val="24"/>
        </w:rPr>
        <w:t xml:space="preserve"> Corpus, MD</w:t>
      </w:r>
      <w:r w:rsidR="00800CC2" w:rsidRPr="00C85108">
        <w:rPr>
          <w:rFonts w:ascii="Book Antiqua" w:hAnsi="Book Antiqua" w:cs="Segoe UI"/>
          <w:sz w:val="24"/>
          <w:szCs w:val="24"/>
        </w:rPr>
        <w:t>, Academic Training Department,</w:t>
      </w:r>
      <w:r w:rsidRPr="00C85108">
        <w:rPr>
          <w:rFonts w:ascii="Book Antiqua" w:hAnsi="Book Antiqua" w:cs="Segoe UI"/>
          <w:sz w:val="24"/>
          <w:szCs w:val="24"/>
        </w:rPr>
        <w:t xml:space="preserve"> Shoulder and Sports Medicine Service,</w:t>
      </w:r>
      <w:r w:rsidR="00800CC2" w:rsidRPr="00C85108">
        <w:rPr>
          <w:rFonts w:ascii="Book Antiqua" w:hAnsi="Book Antiqua" w:cs="Segoe UI"/>
          <w:sz w:val="24"/>
          <w:szCs w:val="24"/>
        </w:rPr>
        <w:t xml:space="preserve"> Hospital for Special Surgery, 535 E 70</w:t>
      </w:r>
      <w:r w:rsidR="00800CC2" w:rsidRPr="00C85108">
        <w:rPr>
          <w:rFonts w:ascii="Book Antiqua" w:hAnsi="Book Antiqua" w:cs="Segoe UI"/>
          <w:sz w:val="24"/>
          <w:szCs w:val="24"/>
          <w:vertAlign w:val="superscript"/>
        </w:rPr>
        <w:t>th</w:t>
      </w:r>
      <w:r w:rsidRPr="00C85108">
        <w:rPr>
          <w:rFonts w:ascii="Book Antiqua" w:hAnsi="Book Antiqua" w:cs="Segoe UI"/>
          <w:sz w:val="24"/>
          <w:szCs w:val="24"/>
        </w:rPr>
        <w:t xml:space="preserve"> Street, New York, NY</w:t>
      </w:r>
      <w:r w:rsidR="00800CC2" w:rsidRPr="00C85108">
        <w:rPr>
          <w:rFonts w:ascii="Book Antiqua" w:hAnsi="Book Antiqua" w:cs="Segoe UI"/>
          <w:sz w:val="24"/>
          <w:szCs w:val="24"/>
        </w:rPr>
        <w:t xml:space="preserve"> 10021, United States. </w:t>
      </w:r>
      <w:hyperlink r:id="rId10" w:history="1">
        <w:r w:rsidR="00800CC2" w:rsidRPr="00C85108">
          <w:rPr>
            <w:rStyle w:val="Hyperlink"/>
            <w:rFonts w:ascii="Book Antiqua" w:hAnsi="Book Antiqua" w:cs="Segoe UI"/>
            <w:color w:val="auto"/>
            <w:sz w:val="24"/>
            <w:szCs w:val="24"/>
            <w:u w:val="none"/>
          </w:rPr>
          <w:t>corpuske@hss.edu</w:t>
        </w:r>
      </w:hyperlink>
    </w:p>
    <w:p w14:paraId="4680F837" w14:textId="647A7496" w:rsidR="00800CC2" w:rsidRPr="00C85108" w:rsidRDefault="00800CC2" w:rsidP="00C85108">
      <w:pPr>
        <w:spacing w:after="0" w:line="360" w:lineRule="auto"/>
        <w:jc w:val="both"/>
        <w:rPr>
          <w:rFonts w:ascii="Book Antiqua" w:hAnsi="Book Antiqua" w:cs="Segoe UI"/>
          <w:sz w:val="24"/>
          <w:szCs w:val="24"/>
        </w:rPr>
      </w:pPr>
      <w:r w:rsidRPr="00C85108">
        <w:rPr>
          <w:rFonts w:ascii="Book Antiqua" w:hAnsi="Book Antiqua" w:cs="Segoe UI"/>
          <w:b/>
          <w:sz w:val="24"/>
          <w:szCs w:val="24"/>
        </w:rPr>
        <w:t xml:space="preserve">Telephone: </w:t>
      </w:r>
      <w:r w:rsidR="00172311" w:rsidRPr="00C85108">
        <w:rPr>
          <w:rFonts w:ascii="Book Antiqua" w:hAnsi="Book Antiqua" w:cs="Segoe UI"/>
          <w:sz w:val="24"/>
          <w:szCs w:val="24"/>
          <w:lang w:eastAsia="zh-CN"/>
        </w:rPr>
        <w:t>+</w:t>
      </w:r>
      <w:r w:rsidR="00172311" w:rsidRPr="00C85108">
        <w:rPr>
          <w:rFonts w:ascii="Book Antiqua" w:hAnsi="Book Antiqua" w:cs="Segoe UI"/>
          <w:sz w:val="24"/>
          <w:szCs w:val="24"/>
        </w:rPr>
        <w:t>1-312-618</w:t>
      </w:r>
      <w:r w:rsidRPr="00C85108">
        <w:rPr>
          <w:rFonts w:ascii="Book Antiqua" w:hAnsi="Book Antiqua" w:cs="Segoe UI"/>
          <w:sz w:val="24"/>
          <w:szCs w:val="24"/>
        </w:rPr>
        <w:t>7775</w:t>
      </w:r>
    </w:p>
    <w:p w14:paraId="0654926E" w14:textId="77777777" w:rsidR="00800CC2" w:rsidRPr="00C85108" w:rsidRDefault="00800CC2" w:rsidP="00C85108">
      <w:pPr>
        <w:spacing w:after="0" w:line="360" w:lineRule="auto"/>
        <w:jc w:val="both"/>
        <w:rPr>
          <w:rFonts w:ascii="Book Antiqua" w:hAnsi="Book Antiqua" w:cs="Segoe UI"/>
          <w:sz w:val="24"/>
          <w:szCs w:val="24"/>
        </w:rPr>
      </w:pPr>
    </w:p>
    <w:p w14:paraId="54FF4508" w14:textId="0D98EFDC" w:rsidR="00172311" w:rsidRPr="00C85108" w:rsidRDefault="00172311" w:rsidP="00C85108">
      <w:pPr>
        <w:spacing w:after="0" w:line="360" w:lineRule="auto"/>
        <w:jc w:val="both"/>
        <w:rPr>
          <w:rFonts w:ascii="Book Antiqua" w:hAnsi="Book Antiqua"/>
          <w:b/>
          <w:sz w:val="24"/>
          <w:szCs w:val="24"/>
        </w:rPr>
      </w:pPr>
      <w:r w:rsidRPr="00C85108">
        <w:rPr>
          <w:rFonts w:ascii="Book Antiqua" w:hAnsi="Book Antiqua"/>
          <w:b/>
          <w:sz w:val="24"/>
          <w:szCs w:val="24"/>
        </w:rPr>
        <w:t>Received:</w:t>
      </w:r>
      <w:r w:rsidRPr="00C85108">
        <w:rPr>
          <w:rFonts w:ascii="Book Antiqua" w:hAnsi="Book Antiqua"/>
          <w:sz w:val="24"/>
          <w:szCs w:val="24"/>
        </w:rPr>
        <w:t xml:space="preserve"> </w:t>
      </w:r>
      <w:r w:rsidRPr="00C85108">
        <w:rPr>
          <w:rFonts w:ascii="Book Antiqua" w:hAnsi="Book Antiqua"/>
          <w:sz w:val="24"/>
          <w:szCs w:val="24"/>
          <w:lang w:eastAsia="zh-CN"/>
        </w:rPr>
        <w:t>April 28, 2016</w:t>
      </w:r>
      <w:r w:rsidR="003A1E54">
        <w:rPr>
          <w:rFonts w:ascii="Book Antiqua" w:hAnsi="Book Antiqua"/>
          <w:sz w:val="24"/>
          <w:szCs w:val="24"/>
        </w:rPr>
        <w:t xml:space="preserve"> </w:t>
      </w:r>
    </w:p>
    <w:p w14:paraId="600836D8" w14:textId="2A39CE1B" w:rsidR="00172311" w:rsidRPr="00C85108" w:rsidRDefault="00172311" w:rsidP="00C85108">
      <w:pPr>
        <w:spacing w:after="0" w:line="360" w:lineRule="auto"/>
        <w:jc w:val="both"/>
        <w:rPr>
          <w:rFonts w:ascii="Book Antiqua" w:hAnsi="Book Antiqua"/>
          <w:b/>
          <w:sz w:val="24"/>
          <w:szCs w:val="24"/>
          <w:lang w:eastAsia="zh-CN"/>
        </w:rPr>
      </w:pPr>
      <w:r w:rsidRPr="00C85108">
        <w:rPr>
          <w:rFonts w:ascii="Book Antiqua" w:hAnsi="Book Antiqua"/>
          <w:b/>
          <w:sz w:val="24"/>
          <w:szCs w:val="24"/>
        </w:rPr>
        <w:t>Peer-review started:</w:t>
      </w:r>
      <w:r w:rsidRPr="00C85108">
        <w:rPr>
          <w:rFonts w:ascii="Book Antiqua" w:hAnsi="Book Antiqua"/>
          <w:b/>
          <w:sz w:val="24"/>
          <w:szCs w:val="24"/>
          <w:lang w:eastAsia="zh-CN"/>
        </w:rPr>
        <w:t xml:space="preserve"> </w:t>
      </w:r>
      <w:r w:rsidRPr="00C85108">
        <w:rPr>
          <w:rFonts w:ascii="Book Antiqua" w:hAnsi="Book Antiqua"/>
          <w:sz w:val="24"/>
          <w:szCs w:val="24"/>
          <w:lang w:eastAsia="zh-CN"/>
        </w:rPr>
        <w:t>April 28, 2016</w:t>
      </w:r>
      <w:r w:rsidR="003A1E54">
        <w:rPr>
          <w:rFonts w:ascii="Book Antiqua" w:hAnsi="Book Antiqua"/>
          <w:sz w:val="24"/>
          <w:szCs w:val="24"/>
        </w:rPr>
        <w:t xml:space="preserve"> </w:t>
      </w:r>
    </w:p>
    <w:p w14:paraId="362CEEBC" w14:textId="11E222DF" w:rsidR="00172311" w:rsidRPr="00C85108" w:rsidRDefault="00172311" w:rsidP="00C85108">
      <w:pPr>
        <w:spacing w:after="0" w:line="360" w:lineRule="auto"/>
        <w:jc w:val="both"/>
        <w:rPr>
          <w:rFonts w:ascii="Book Antiqua" w:hAnsi="Book Antiqua"/>
          <w:b/>
          <w:sz w:val="24"/>
          <w:szCs w:val="24"/>
        </w:rPr>
      </w:pPr>
      <w:r w:rsidRPr="00C85108">
        <w:rPr>
          <w:rFonts w:ascii="Book Antiqua" w:hAnsi="Book Antiqua"/>
          <w:b/>
          <w:sz w:val="24"/>
          <w:szCs w:val="24"/>
        </w:rPr>
        <w:t>First decision:</w:t>
      </w:r>
      <w:r w:rsidRPr="00C85108">
        <w:rPr>
          <w:rFonts w:ascii="Book Antiqua" w:hAnsi="Book Antiqua"/>
          <w:sz w:val="24"/>
          <w:szCs w:val="24"/>
          <w:lang w:eastAsia="zh-CN"/>
        </w:rPr>
        <w:t xml:space="preserve"> May 17, 2016</w:t>
      </w:r>
    </w:p>
    <w:p w14:paraId="74CF7C35" w14:textId="3B47125E" w:rsidR="00172311" w:rsidRPr="00C85108" w:rsidRDefault="00172311" w:rsidP="00C85108">
      <w:pPr>
        <w:spacing w:after="0" w:line="360" w:lineRule="auto"/>
        <w:jc w:val="both"/>
        <w:rPr>
          <w:rFonts w:ascii="Book Antiqua" w:hAnsi="Book Antiqua"/>
          <w:b/>
          <w:sz w:val="24"/>
          <w:szCs w:val="24"/>
        </w:rPr>
      </w:pPr>
      <w:r w:rsidRPr="00C85108">
        <w:rPr>
          <w:rFonts w:ascii="Book Antiqua" w:hAnsi="Book Antiqua"/>
          <w:b/>
          <w:sz w:val="24"/>
          <w:szCs w:val="24"/>
        </w:rPr>
        <w:t xml:space="preserve">Revised: </w:t>
      </w:r>
      <w:r w:rsidRPr="00C85108">
        <w:rPr>
          <w:rFonts w:ascii="Book Antiqua" w:hAnsi="Book Antiqua"/>
          <w:sz w:val="24"/>
          <w:szCs w:val="24"/>
          <w:lang w:eastAsia="zh-CN"/>
        </w:rPr>
        <w:t>September 14, 2016</w:t>
      </w:r>
      <w:r w:rsidRPr="00C85108">
        <w:rPr>
          <w:rFonts w:ascii="Book Antiqua" w:hAnsi="Book Antiqua"/>
          <w:sz w:val="24"/>
          <w:szCs w:val="24"/>
        </w:rPr>
        <w:t xml:space="preserve"> </w:t>
      </w:r>
    </w:p>
    <w:p w14:paraId="56DCFC42" w14:textId="2F0555C2" w:rsidR="00172311" w:rsidRPr="00CF091E" w:rsidRDefault="00172311" w:rsidP="00CF091E">
      <w:pPr>
        <w:rPr>
          <w:rFonts w:ascii="Book Antiqua" w:hAnsi="Book Antiqua"/>
          <w:iCs/>
          <w:sz w:val="24"/>
        </w:rPr>
      </w:pPr>
      <w:r w:rsidRPr="00C85108">
        <w:rPr>
          <w:rFonts w:ascii="Book Antiqua" w:hAnsi="Book Antiqua"/>
          <w:b/>
          <w:sz w:val="24"/>
          <w:szCs w:val="24"/>
        </w:rPr>
        <w:t>Accepted:</w:t>
      </w:r>
      <w:r w:rsidR="003A1E54">
        <w:rPr>
          <w:rFonts w:ascii="Book Antiqua" w:hAnsi="Book Antiqua"/>
          <w:b/>
          <w:sz w:val="24"/>
          <w:szCs w:val="24"/>
        </w:rPr>
        <w:t xml:space="preserve"> </w:t>
      </w:r>
      <w:r w:rsidR="00CF091E">
        <w:rPr>
          <w:rStyle w:val="Emphasis"/>
        </w:rPr>
        <w:t xml:space="preserve">October </w:t>
      </w:r>
      <w:r w:rsidR="00CF091E">
        <w:rPr>
          <w:rStyle w:val="Emphasis"/>
          <w:rFonts w:ascii="宋体" w:hAnsi="宋体" w:cs="宋体" w:hint="eastAsia"/>
        </w:rPr>
        <w:t>5</w:t>
      </w:r>
      <w:r w:rsidR="00CF091E" w:rsidRPr="00235CD4">
        <w:rPr>
          <w:rStyle w:val="Emphasis"/>
        </w:rPr>
        <w:t>,</w:t>
      </w:r>
      <w:r w:rsidR="00CF091E">
        <w:rPr>
          <w:rStyle w:val="Emphasis"/>
        </w:rPr>
        <w:t xml:space="preserve"> 2016</w:t>
      </w:r>
      <w:bookmarkStart w:id="4" w:name="_GoBack"/>
      <w:bookmarkEnd w:id="4"/>
    </w:p>
    <w:p w14:paraId="76C64551" w14:textId="47B64455" w:rsidR="00172311" w:rsidRPr="00C85108" w:rsidRDefault="00172311" w:rsidP="00C85108">
      <w:pPr>
        <w:spacing w:after="0" w:line="360" w:lineRule="auto"/>
        <w:jc w:val="both"/>
        <w:rPr>
          <w:rFonts w:ascii="Book Antiqua" w:hAnsi="Book Antiqua"/>
          <w:b/>
          <w:sz w:val="24"/>
          <w:szCs w:val="24"/>
        </w:rPr>
      </w:pPr>
      <w:r w:rsidRPr="00C85108">
        <w:rPr>
          <w:rFonts w:ascii="Book Antiqua" w:hAnsi="Book Antiqua"/>
          <w:b/>
          <w:sz w:val="24"/>
          <w:szCs w:val="24"/>
        </w:rPr>
        <w:t>Article in press:</w:t>
      </w:r>
      <w:r w:rsidR="003A1E54">
        <w:rPr>
          <w:rFonts w:ascii="Book Antiqua" w:hAnsi="Book Antiqua"/>
          <w:sz w:val="24"/>
          <w:szCs w:val="24"/>
        </w:rPr>
        <w:t xml:space="preserve"> </w:t>
      </w:r>
    </w:p>
    <w:p w14:paraId="20A2E6B2" w14:textId="309866F5" w:rsidR="00800CC2" w:rsidRPr="00C85108" w:rsidRDefault="00172311" w:rsidP="00C85108">
      <w:pPr>
        <w:spacing w:after="0" w:line="360" w:lineRule="auto"/>
        <w:jc w:val="both"/>
        <w:rPr>
          <w:rFonts w:ascii="Book Antiqua" w:hAnsi="Book Antiqua"/>
          <w:b/>
          <w:sz w:val="24"/>
          <w:szCs w:val="24"/>
          <w:lang w:eastAsia="zh-CN"/>
        </w:rPr>
      </w:pPr>
      <w:r w:rsidRPr="00C85108">
        <w:rPr>
          <w:rFonts w:ascii="Book Antiqua" w:hAnsi="Book Antiqua"/>
          <w:b/>
          <w:sz w:val="24"/>
          <w:szCs w:val="24"/>
        </w:rPr>
        <w:t xml:space="preserve">Published online: </w:t>
      </w:r>
    </w:p>
    <w:p w14:paraId="1A820D4B" w14:textId="77777777" w:rsidR="00172311" w:rsidRPr="00C85108" w:rsidRDefault="00172311" w:rsidP="00C85108">
      <w:pPr>
        <w:spacing w:after="0" w:line="360" w:lineRule="auto"/>
        <w:jc w:val="both"/>
        <w:rPr>
          <w:rFonts w:ascii="Book Antiqua" w:hAnsi="Book Antiqua" w:cs="Segoe UI"/>
          <w:b/>
          <w:sz w:val="24"/>
          <w:szCs w:val="24"/>
        </w:rPr>
      </w:pPr>
      <w:r w:rsidRPr="00C85108">
        <w:rPr>
          <w:rFonts w:ascii="Book Antiqua" w:hAnsi="Book Antiqua" w:cs="Segoe UI"/>
          <w:b/>
          <w:sz w:val="24"/>
          <w:szCs w:val="24"/>
        </w:rPr>
        <w:br w:type="page"/>
      </w:r>
    </w:p>
    <w:p w14:paraId="24790C90" w14:textId="61B2916E" w:rsidR="00800CC2" w:rsidRPr="00C85108" w:rsidRDefault="00800CC2" w:rsidP="00C85108">
      <w:pPr>
        <w:spacing w:after="0" w:line="360" w:lineRule="auto"/>
        <w:jc w:val="both"/>
        <w:rPr>
          <w:rFonts w:ascii="Book Antiqua" w:hAnsi="Book Antiqua" w:cs="Segoe UI"/>
          <w:b/>
          <w:sz w:val="24"/>
          <w:szCs w:val="24"/>
        </w:rPr>
      </w:pPr>
      <w:r w:rsidRPr="00C85108">
        <w:rPr>
          <w:rFonts w:ascii="Book Antiqua" w:hAnsi="Book Antiqua" w:cs="Segoe UI"/>
          <w:b/>
          <w:sz w:val="24"/>
          <w:szCs w:val="24"/>
        </w:rPr>
        <w:lastRenderedPageBreak/>
        <w:t>Abstract</w:t>
      </w:r>
    </w:p>
    <w:p w14:paraId="05200AC1" w14:textId="38AF7DE6" w:rsidR="00800CC2" w:rsidRPr="00C85108" w:rsidRDefault="00973E35" w:rsidP="00C85108">
      <w:pPr>
        <w:spacing w:after="0" w:line="360" w:lineRule="auto"/>
        <w:jc w:val="both"/>
        <w:rPr>
          <w:rFonts w:ascii="Book Antiqua" w:hAnsi="Book Antiqua" w:cs="Segoe UI"/>
          <w:sz w:val="24"/>
          <w:szCs w:val="24"/>
          <w:lang w:eastAsia="zh-CN"/>
        </w:rPr>
      </w:pPr>
      <w:r w:rsidRPr="00C85108">
        <w:rPr>
          <w:rFonts w:ascii="Book Antiqua" w:hAnsi="Book Antiqua" w:cs="Segoe UI"/>
          <w:sz w:val="24"/>
          <w:szCs w:val="24"/>
        </w:rPr>
        <w:t xml:space="preserve">One of the most common pathologic processes seen in overhead throwing athletes is posterior shoulder pain resulting from internal impingement. “Internal impingement” is a term used to describe a constellation of symptoms which result from the greater tuberosity of the </w:t>
      </w:r>
      <w:proofErr w:type="spellStart"/>
      <w:r w:rsidRPr="00C85108">
        <w:rPr>
          <w:rFonts w:ascii="Book Antiqua" w:hAnsi="Book Antiqua" w:cs="Segoe UI"/>
          <w:sz w:val="24"/>
          <w:szCs w:val="24"/>
        </w:rPr>
        <w:t>humerus</w:t>
      </w:r>
      <w:proofErr w:type="spellEnd"/>
      <w:r w:rsidRPr="00C85108">
        <w:rPr>
          <w:rFonts w:ascii="Book Antiqua" w:hAnsi="Book Antiqua" w:cs="Segoe UI"/>
          <w:sz w:val="24"/>
          <w:szCs w:val="24"/>
        </w:rPr>
        <w:t xml:space="preserve"> and the articular surface of the rotator cuff abutting the </w:t>
      </w:r>
      <w:proofErr w:type="spellStart"/>
      <w:r w:rsidRPr="00C85108">
        <w:rPr>
          <w:rFonts w:ascii="Book Antiqua" w:hAnsi="Book Antiqua" w:cs="Segoe UI"/>
          <w:sz w:val="24"/>
          <w:szCs w:val="24"/>
        </w:rPr>
        <w:t>posterosuperior</w:t>
      </w:r>
      <w:proofErr w:type="spellEnd"/>
      <w:r w:rsidRPr="00C85108">
        <w:rPr>
          <w:rFonts w:ascii="Book Antiqua" w:hAnsi="Book Antiqua" w:cs="Segoe UI"/>
          <w:sz w:val="24"/>
          <w:szCs w:val="24"/>
        </w:rPr>
        <w:t xml:space="preserve"> </w:t>
      </w:r>
      <w:proofErr w:type="spellStart"/>
      <w:r w:rsidRPr="00C85108">
        <w:rPr>
          <w:rFonts w:ascii="Book Antiqua" w:hAnsi="Book Antiqua" w:cs="Segoe UI"/>
          <w:sz w:val="24"/>
          <w:szCs w:val="24"/>
        </w:rPr>
        <w:t>glenoid</w:t>
      </w:r>
      <w:proofErr w:type="spellEnd"/>
      <w:r w:rsidRPr="00C85108">
        <w:rPr>
          <w:rFonts w:ascii="Book Antiqua" w:hAnsi="Book Antiqua" w:cs="Segoe UI"/>
          <w:sz w:val="24"/>
          <w:szCs w:val="24"/>
        </w:rPr>
        <w:t xml:space="preserve"> when the shoulder is in an abducted and externally rotated position. The pathophysiology in symptomatic internal impingement is multifactorial, involving physiologic shoulder remodeling, posterior capsular contracture, and scapular </w:t>
      </w:r>
      <w:proofErr w:type="spellStart"/>
      <w:r w:rsidRPr="00C85108">
        <w:rPr>
          <w:rFonts w:ascii="Book Antiqua" w:hAnsi="Book Antiqua" w:cs="Segoe UI"/>
          <w:sz w:val="24"/>
          <w:szCs w:val="24"/>
        </w:rPr>
        <w:t>dyskinesi</w:t>
      </w:r>
      <w:r w:rsidR="00350583" w:rsidRPr="00C85108">
        <w:rPr>
          <w:rFonts w:ascii="Book Antiqua" w:hAnsi="Book Antiqua" w:cs="Segoe UI"/>
          <w:sz w:val="24"/>
          <w:szCs w:val="24"/>
        </w:rPr>
        <w:t>s</w:t>
      </w:r>
      <w:proofErr w:type="spellEnd"/>
      <w:r w:rsidRPr="00C85108">
        <w:rPr>
          <w:rFonts w:ascii="Book Antiqua" w:hAnsi="Book Antiqua" w:cs="Segoe UI"/>
          <w:sz w:val="24"/>
          <w:szCs w:val="24"/>
        </w:rPr>
        <w:t>. Throwers with internal impingement may complain of shoulder stiffness or the need for a prolonged warm-up</w:t>
      </w:r>
      <w:r w:rsidR="006C7EB7" w:rsidRPr="00C85108">
        <w:rPr>
          <w:rFonts w:ascii="Book Antiqua" w:hAnsi="Book Antiqua" w:cs="Segoe UI"/>
          <w:sz w:val="24"/>
          <w:szCs w:val="24"/>
        </w:rPr>
        <w:t xml:space="preserve">, decline in performance, or posterior shoulder pain. On physical examination, patients will demonstrate limited internal rotation and posterior shoulder pain with a posterior impingement test. Common imaging findings include the classic “Bennett lesion” on radiographs, as well as articular-sided partial rotator cuff tears and concomitant SLAP lesions. Mainstays of treatment include intense non-operative management focusing on rest and stretching protocols focusing on the posterior capsule. Operative management is variable depending on the exact pathology, but largely consists of rotator cuff debridement. Outcomes of operative treatment have been </w:t>
      </w:r>
      <w:proofErr w:type="gramStart"/>
      <w:r w:rsidR="006C7EB7" w:rsidRPr="00C85108">
        <w:rPr>
          <w:rFonts w:ascii="Book Antiqua" w:hAnsi="Book Antiqua" w:cs="Segoe UI"/>
          <w:sz w:val="24"/>
          <w:szCs w:val="24"/>
        </w:rPr>
        <w:t>mixed,</w:t>
      </w:r>
      <w:proofErr w:type="gramEnd"/>
      <w:r w:rsidR="006C7EB7" w:rsidRPr="00C85108">
        <w:rPr>
          <w:rFonts w:ascii="Book Antiqua" w:hAnsi="Book Antiqua" w:cs="Segoe UI"/>
          <w:sz w:val="24"/>
          <w:szCs w:val="24"/>
        </w:rPr>
        <w:t xml:space="preserve"> therefore intense non-operative treatment should remain the focus of treatment. </w:t>
      </w:r>
    </w:p>
    <w:p w14:paraId="69EEE265" w14:textId="77777777" w:rsidR="00C85108" w:rsidRPr="00C85108" w:rsidRDefault="00C85108" w:rsidP="00C85108">
      <w:pPr>
        <w:spacing w:after="0" w:line="360" w:lineRule="auto"/>
        <w:jc w:val="both"/>
        <w:rPr>
          <w:rFonts w:ascii="Book Antiqua" w:hAnsi="Book Antiqua" w:cs="Segoe UI"/>
          <w:sz w:val="24"/>
          <w:szCs w:val="24"/>
          <w:lang w:eastAsia="zh-CN"/>
        </w:rPr>
      </w:pPr>
    </w:p>
    <w:p w14:paraId="394934A1" w14:textId="24EDD189" w:rsidR="00800CC2" w:rsidRPr="00C85108" w:rsidRDefault="00800CC2" w:rsidP="00C85108">
      <w:pPr>
        <w:spacing w:after="0" w:line="360" w:lineRule="auto"/>
        <w:jc w:val="both"/>
        <w:rPr>
          <w:rFonts w:ascii="Book Antiqua" w:hAnsi="Book Antiqua" w:cs="Segoe UI"/>
          <w:sz w:val="24"/>
          <w:szCs w:val="24"/>
          <w:lang w:eastAsia="zh-CN"/>
        </w:rPr>
      </w:pPr>
      <w:r w:rsidRPr="00C85108">
        <w:rPr>
          <w:rFonts w:ascii="Book Antiqua" w:hAnsi="Book Antiqua" w:cs="Segoe UI"/>
          <w:b/>
          <w:sz w:val="24"/>
          <w:szCs w:val="24"/>
        </w:rPr>
        <w:t xml:space="preserve">Key words: </w:t>
      </w:r>
      <w:r w:rsidRPr="00C85108">
        <w:rPr>
          <w:rFonts w:ascii="Book Antiqua" w:hAnsi="Book Antiqua" w:cs="Segoe UI"/>
          <w:sz w:val="24"/>
          <w:szCs w:val="24"/>
        </w:rPr>
        <w:t>Internal impingement;</w:t>
      </w:r>
      <w:r w:rsidR="00C85108" w:rsidRPr="00C85108">
        <w:rPr>
          <w:rFonts w:ascii="Book Antiqua" w:hAnsi="Book Antiqua" w:cs="Segoe UI"/>
          <w:sz w:val="24"/>
          <w:szCs w:val="24"/>
        </w:rPr>
        <w:t xml:space="preserve"> Overhead athlete; Partial rotator cuff tear; Scapular </w:t>
      </w:r>
      <w:proofErr w:type="spellStart"/>
      <w:r w:rsidR="00C85108" w:rsidRPr="00C85108">
        <w:rPr>
          <w:rFonts w:ascii="Book Antiqua" w:hAnsi="Book Antiqua" w:cs="Segoe UI"/>
          <w:sz w:val="24"/>
          <w:szCs w:val="24"/>
        </w:rPr>
        <w:t>dyskinesis</w:t>
      </w:r>
      <w:proofErr w:type="spellEnd"/>
      <w:r w:rsidR="00C85108" w:rsidRPr="00C85108">
        <w:rPr>
          <w:rFonts w:ascii="Book Antiqua" w:hAnsi="Book Antiqua" w:cs="Segoe UI"/>
          <w:sz w:val="24"/>
          <w:szCs w:val="24"/>
        </w:rPr>
        <w:t xml:space="preserve">; Posterior capsular contracture; </w:t>
      </w:r>
      <w:r w:rsidRPr="00C85108">
        <w:rPr>
          <w:rFonts w:ascii="Book Antiqua" w:hAnsi="Book Antiqua" w:cs="Segoe UI"/>
          <w:sz w:val="24"/>
          <w:szCs w:val="24"/>
        </w:rPr>
        <w:t>SLAP tear</w:t>
      </w:r>
    </w:p>
    <w:p w14:paraId="0C703E2C" w14:textId="77777777" w:rsidR="00C85108" w:rsidRPr="00C85108" w:rsidRDefault="00C85108" w:rsidP="00C85108">
      <w:pPr>
        <w:spacing w:after="0" w:line="360" w:lineRule="auto"/>
        <w:jc w:val="both"/>
        <w:rPr>
          <w:rFonts w:ascii="Book Antiqua" w:hAnsi="Book Antiqua" w:cs="Segoe UI"/>
          <w:sz w:val="24"/>
          <w:szCs w:val="24"/>
          <w:lang w:eastAsia="zh-CN"/>
        </w:rPr>
      </w:pPr>
    </w:p>
    <w:p w14:paraId="5347D7A7" w14:textId="77777777" w:rsidR="00C85108" w:rsidRPr="00C85108" w:rsidRDefault="00C85108" w:rsidP="00C85108">
      <w:pPr>
        <w:spacing w:after="0" w:line="360" w:lineRule="auto"/>
        <w:jc w:val="both"/>
        <w:rPr>
          <w:rFonts w:ascii="Book Antiqua" w:hAnsi="Book Antiqua" w:cs="Arial"/>
          <w:sz w:val="24"/>
          <w:szCs w:val="24"/>
        </w:rPr>
      </w:pPr>
      <w:proofErr w:type="gramStart"/>
      <w:r w:rsidRPr="00C85108">
        <w:rPr>
          <w:rFonts w:ascii="Book Antiqua" w:hAnsi="Book Antiqua"/>
          <w:b/>
          <w:sz w:val="24"/>
          <w:szCs w:val="24"/>
        </w:rPr>
        <w:t xml:space="preserve">© </w:t>
      </w:r>
      <w:r w:rsidRPr="00C85108">
        <w:rPr>
          <w:rFonts w:ascii="Book Antiqua" w:hAnsi="Book Antiqua" w:cs="Arial"/>
          <w:b/>
          <w:sz w:val="24"/>
          <w:szCs w:val="24"/>
        </w:rPr>
        <w:t>The Author(s) 2016.</w:t>
      </w:r>
      <w:proofErr w:type="gramEnd"/>
      <w:r w:rsidRPr="00C85108">
        <w:rPr>
          <w:rFonts w:ascii="Book Antiqua" w:hAnsi="Book Antiqua" w:cs="Arial"/>
          <w:sz w:val="24"/>
          <w:szCs w:val="24"/>
        </w:rPr>
        <w:t xml:space="preserve"> Published by </w:t>
      </w:r>
      <w:proofErr w:type="spellStart"/>
      <w:r w:rsidRPr="00C85108">
        <w:rPr>
          <w:rFonts w:ascii="Book Antiqua" w:hAnsi="Book Antiqua" w:cs="Arial"/>
          <w:sz w:val="24"/>
          <w:szCs w:val="24"/>
        </w:rPr>
        <w:t>Baishideng</w:t>
      </w:r>
      <w:proofErr w:type="spellEnd"/>
      <w:r w:rsidRPr="00C85108">
        <w:rPr>
          <w:rFonts w:ascii="Book Antiqua" w:hAnsi="Book Antiqua" w:cs="Arial"/>
          <w:sz w:val="24"/>
          <w:szCs w:val="24"/>
        </w:rPr>
        <w:t xml:space="preserve"> Publishing Group Inc. All rights reserved.</w:t>
      </w:r>
    </w:p>
    <w:p w14:paraId="528C43E5" w14:textId="77777777" w:rsidR="00C85108" w:rsidRPr="00C85108" w:rsidRDefault="00C85108" w:rsidP="00C85108">
      <w:pPr>
        <w:spacing w:after="0" w:line="360" w:lineRule="auto"/>
        <w:jc w:val="both"/>
        <w:rPr>
          <w:rFonts w:ascii="Book Antiqua" w:hAnsi="Book Antiqua" w:cs="Segoe UI"/>
          <w:sz w:val="24"/>
          <w:szCs w:val="24"/>
          <w:lang w:eastAsia="zh-CN"/>
        </w:rPr>
      </w:pPr>
    </w:p>
    <w:p w14:paraId="30DF5AFC" w14:textId="61170AF8" w:rsidR="00800CC2" w:rsidRPr="00C85108" w:rsidRDefault="00C85108" w:rsidP="00C85108">
      <w:pPr>
        <w:spacing w:after="0" w:line="360" w:lineRule="auto"/>
        <w:jc w:val="both"/>
        <w:rPr>
          <w:rFonts w:ascii="Book Antiqua" w:hAnsi="Book Antiqua" w:cs="Segoe UI"/>
          <w:sz w:val="24"/>
          <w:szCs w:val="24"/>
          <w:lang w:eastAsia="zh-CN"/>
        </w:rPr>
      </w:pPr>
      <w:r w:rsidRPr="00C85108">
        <w:rPr>
          <w:rFonts w:ascii="Book Antiqua" w:hAnsi="Book Antiqua" w:cs="Segoe UI"/>
          <w:b/>
          <w:sz w:val="24"/>
          <w:szCs w:val="24"/>
        </w:rPr>
        <w:t>Core tip</w:t>
      </w:r>
      <w:r w:rsidR="00800CC2" w:rsidRPr="00C85108">
        <w:rPr>
          <w:rFonts w:ascii="Book Antiqua" w:hAnsi="Book Antiqua" w:cs="Segoe UI"/>
          <w:b/>
          <w:sz w:val="24"/>
          <w:szCs w:val="24"/>
        </w:rPr>
        <w:t>:</w:t>
      </w:r>
      <w:r w:rsidR="006C7EB7" w:rsidRPr="00C85108">
        <w:rPr>
          <w:rFonts w:ascii="Book Antiqua" w:hAnsi="Book Antiqua" w:cs="Segoe UI"/>
          <w:b/>
          <w:sz w:val="24"/>
          <w:szCs w:val="24"/>
        </w:rPr>
        <w:t xml:space="preserve"> </w:t>
      </w:r>
      <w:r w:rsidR="006C7EB7" w:rsidRPr="00C85108">
        <w:rPr>
          <w:rFonts w:ascii="Book Antiqua" w:hAnsi="Book Antiqua" w:cs="Segoe UI"/>
          <w:sz w:val="24"/>
          <w:szCs w:val="24"/>
        </w:rPr>
        <w:t xml:space="preserve">“Internal impingement” is a term used to describe a constellation of symptoms which result from the greater tuberosity of the </w:t>
      </w:r>
      <w:proofErr w:type="spellStart"/>
      <w:r w:rsidR="006C7EB7" w:rsidRPr="00C85108">
        <w:rPr>
          <w:rFonts w:ascii="Book Antiqua" w:hAnsi="Book Antiqua" w:cs="Segoe UI"/>
          <w:sz w:val="24"/>
          <w:szCs w:val="24"/>
        </w:rPr>
        <w:t>humerus</w:t>
      </w:r>
      <w:proofErr w:type="spellEnd"/>
      <w:r w:rsidR="006C7EB7" w:rsidRPr="00C85108">
        <w:rPr>
          <w:rFonts w:ascii="Book Antiqua" w:hAnsi="Book Antiqua" w:cs="Segoe UI"/>
          <w:sz w:val="24"/>
          <w:szCs w:val="24"/>
        </w:rPr>
        <w:t xml:space="preserve"> and the articular surface of the rotator cuff abutting the </w:t>
      </w:r>
      <w:proofErr w:type="spellStart"/>
      <w:r w:rsidR="006C7EB7" w:rsidRPr="00C85108">
        <w:rPr>
          <w:rFonts w:ascii="Book Antiqua" w:hAnsi="Book Antiqua" w:cs="Segoe UI"/>
          <w:sz w:val="24"/>
          <w:szCs w:val="24"/>
        </w:rPr>
        <w:t>posterosuperior</w:t>
      </w:r>
      <w:proofErr w:type="spellEnd"/>
      <w:r w:rsidR="006C7EB7" w:rsidRPr="00C85108">
        <w:rPr>
          <w:rFonts w:ascii="Book Antiqua" w:hAnsi="Book Antiqua" w:cs="Segoe UI"/>
          <w:sz w:val="24"/>
          <w:szCs w:val="24"/>
        </w:rPr>
        <w:t xml:space="preserve"> </w:t>
      </w:r>
      <w:proofErr w:type="spellStart"/>
      <w:r w:rsidR="006C7EB7" w:rsidRPr="00C85108">
        <w:rPr>
          <w:rFonts w:ascii="Book Antiqua" w:hAnsi="Book Antiqua" w:cs="Segoe UI"/>
          <w:sz w:val="24"/>
          <w:szCs w:val="24"/>
        </w:rPr>
        <w:t>glenoid</w:t>
      </w:r>
      <w:proofErr w:type="spellEnd"/>
      <w:r w:rsidR="006C7EB7" w:rsidRPr="00C85108">
        <w:rPr>
          <w:rFonts w:ascii="Book Antiqua" w:hAnsi="Book Antiqua" w:cs="Segoe UI"/>
          <w:sz w:val="24"/>
          <w:szCs w:val="24"/>
        </w:rPr>
        <w:t xml:space="preserve"> when the shoulder is in an abducted and externally rotated position. The pathophysiology in symptomatic </w:t>
      </w:r>
      <w:r w:rsidR="006C7EB7" w:rsidRPr="00C85108">
        <w:rPr>
          <w:rFonts w:ascii="Book Antiqua" w:hAnsi="Book Antiqua" w:cs="Segoe UI"/>
          <w:sz w:val="24"/>
          <w:szCs w:val="24"/>
        </w:rPr>
        <w:lastRenderedPageBreak/>
        <w:t xml:space="preserve">internal impingement is multifactorial, involving physiologic shoulder remodeling, posterior capsular contracture, and scapular </w:t>
      </w:r>
      <w:proofErr w:type="spellStart"/>
      <w:r w:rsidR="006C7EB7" w:rsidRPr="00C85108">
        <w:rPr>
          <w:rFonts w:ascii="Book Antiqua" w:hAnsi="Book Antiqua" w:cs="Segoe UI"/>
          <w:sz w:val="24"/>
          <w:szCs w:val="24"/>
        </w:rPr>
        <w:t>dyskinesi</w:t>
      </w:r>
      <w:r w:rsidR="00350583" w:rsidRPr="00C85108">
        <w:rPr>
          <w:rFonts w:ascii="Book Antiqua" w:hAnsi="Book Antiqua" w:cs="Segoe UI"/>
          <w:sz w:val="24"/>
          <w:szCs w:val="24"/>
        </w:rPr>
        <w:t>s</w:t>
      </w:r>
      <w:proofErr w:type="spellEnd"/>
      <w:r w:rsidR="006C7EB7" w:rsidRPr="00C85108">
        <w:rPr>
          <w:rFonts w:ascii="Book Antiqua" w:hAnsi="Book Antiqua" w:cs="Segoe UI"/>
          <w:sz w:val="24"/>
          <w:szCs w:val="24"/>
        </w:rPr>
        <w:t>. Mainstays of treatment include intense non-operative management focusing on rest and stretching protocols focusing on the posterior capsule.</w:t>
      </w:r>
    </w:p>
    <w:p w14:paraId="1D058C96" w14:textId="77777777" w:rsidR="00C85108" w:rsidRPr="00C85108" w:rsidRDefault="00C85108" w:rsidP="00C85108">
      <w:pPr>
        <w:spacing w:after="0" w:line="360" w:lineRule="auto"/>
        <w:jc w:val="both"/>
        <w:rPr>
          <w:rFonts w:ascii="Book Antiqua" w:hAnsi="Book Antiqua" w:cs="Segoe UI"/>
          <w:b/>
          <w:sz w:val="24"/>
          <w:szCs w:val="24"/>
          <w:lang w:eastAsia="zh-CN"/>
        </w:rPr>
      </w:pPr>
    </w:p>
    <w:p w14:paraId="26071F94" w14:textId="78309393" w:rsidR="00C85108" w:rsidRPr="00C85108" w:rsidRDefault="00C85108" w:rsidP="00C85108">
      <w:pPr>
        <w:spacing w:after="0" w:line="360" w:lineRule="auto"/>
        <w:jc w:val="both"/>
        <w:rPr>
          <w:rFonts w:ascii="Book Antiqua" w:hAnsi="Book Antiqua" w:cs="Segoe UI"/>
          <w:sz w:val="24"/>
          <w:szCs w:val="24"/>
          <w:lang w:eastAsia="zh-CN"/>
        </w:rPr>
      </w:pPr>
      <w:r w:rsidRPr="00C85108">
        <w:rPr>
          <w:rFonts w:ascii="Book Antiqua" w:hAnsi="Book Antiqua" w:cs="Segoe UI"/>
          <w:sz w:val="24"/>
          <w:szCs w:val="24"/>
        </w:rPr>
        <w:t>Corpus</w:t>
      </w:r>
      <w:r w:rsidRPr="00C85108">
        <w:rPr>
          <w:rFonts w:ascii="Book Antiqua" w:hAnsi="Book Antiqua" w:cs="Segoe UI"/>
          <w:sz w:val="24"/>
          <w:szCs w:val="24"/>
          <w:lang w:eastAsia="zh-CN"/>
        </w:rPr>
        <w:t xml:space="preserve"> KT</w:t>
      </w:r>
      <w:r w:rsidRPr="00C85108">
        <w:rPr>
          <w:rFonts w:ascii="Book Antiqua" w:hAnsi="Book Antiqua" w:cs="Segoe UI"/>
          <w:sz w:val="24"/>
          <w:szCs w:val="24"/>
        </w:rPr>
        <w:t>, Camp</w:t>
      </w:r>
      <w:r w:rsidRPr="00C85108">
        <w:rPr>
          <w:rFonts w:ascii="Book Antiqua" w:hAnsi="Book Antiqua" w:cs="Segoe UI"/>
          <w:sz w:val="24"/>
          <w:szCs w:val="24"/>
          <w:lang w:eastAsia="zh-CN"/>
        </w:rPr>
        <w:t xml:space="preserve"> CL</w:t>
      </w:r>
      <w:r w:rsidRPr="00C85108">
        <w:rPr>
          <w:rFonts w:ascii="Book Antiqua" w:hAnsi="Book Antiqua" w:cs="Segoe UI"/>
          <w:sz w:val="24"/>
          <w:szCs w:val="24"/>
        </w:rPr>
        <w:t>, Dines</w:t>
      </w:r>
      <w:r w:rsidRPr="00C85108">
        <w:rPr>
          <w:rFonts w:ascii="Book Antiqua" w:hAnsi="Book Antiqua" w:cs="Segoe UI"/>
          <w:sz w:val="24"/>
          <w:szCs w:val="24"/>
          <w:lang w:eastAsia="zh-CN"/>
        </w:rPr>
        <w:t xml:space="preserve"> DM</w:t>
      </w:r>
      <w:r w:rsidRPr="00C85108">
        <w:rPr>
          <w:rFonts w:ascii="Book Antiqua" w:hAnsi="Book Antiqua" w:cs="Segoe UI"/>
          <w:sz w:val="24"/>
          <w:szCs w:val="24"/>
        </w:rPr>
        <w:t xml:space="preserve">, </w:t>
      </w:r>
      <w:proofErr w:type="spellStart"/>
      <w:r w:rsidRPr="00C85108">
        <w:rPr>
          <w:rFonts w:ascii="Book Antiqua" w:hAnsi="Book Antiqua" w:cs="Segoe UI"/>
          <w:sz w:val="24"/>
          <w:szCs w:val="24"/>
        </w:rPr>
        <w:t>Altchek</w:t>
      </w:r>
      <w:proofErr w:type="spellEnd"/>
      <w:r w:rsidRPr="00C85108">
        <w:rPr>
          <w:rFonts w:ascii="Book Antiqua" w:hAnsi="Book Antiqua" w:cs="Segoe UI"/>
          <w:sz w:val="24"/>
          <w:szCs w:val="24"/>
          <w:lang w:eastAsia="zh-CN"/>
        </w:rPr>
        <w:t xml:space="preserve"> DW</w:t>
      </w:r>
      <w:r w:rsidRPr="00C85108">
        <w:rPr>
          <w:rFonts w:ascii="Book Antiqua" w:hAnsi="Book Antiqua" w:cs="Segoe UI"/>
          <w:sz w:val="24"/>
          <w:szCs w:val="24"/>
        </w:rPr>
        <w:t>, Dines</w:t>
      </w:r>
      <w:r w:rsidRPr="00C85108">
        <w:rPr>
          <w:rFonts w:ascii="Book Antiqua" w:hAnsi="Book Antiqua" w:cs="Segoe UI"/>
          <w:sz w:val="24"/>
          <w:szCs w:val="24"/>
          <w:lang w:eastAsia="zh-CN"/>
        </w:rPr>
        <w:t xml:space="preserve"> JS.</w:t>
      </w:r>
      <w:r w:rsidRPr="00C85108">
        <w:rPr>
          <w:rFonts w:ascii="Book Antiqua" w:hAnsi="Book Antiqua" w:cs="Segoe UI"/>
          <w:sz w:val="24"/>
          <w:szCs w:val="24"/>
        </w:rPr>
        <w:t xml:space="preserve"> </w:t>
      </w:r>
      <w:proofErr w:type="gramStart"/>
      <w:r w:rsidRPr="00C85108">
        <w:rPr>
          <w:rFonts w:ascii="Book Antiqua" w:hAnsi="Book Antiqua" w:cs="Segoe UI"/>
          <w:sz w:val="24"/>
          <w:szCs w:val="24"/>
        </w:rPr>
        <w:t>Evaluation and treatment of internal impingement of the shoulder in overhead athletes</w:t>
      </w:r>
      <w:r w:rsidRPr="00C85108">
        <w:rPr>
          <w:rFonts w:ascii="Book Antiqua" w:hAnsi="Book Antiqua" w:cs="Segoe UI"/>
          <w:sz w:val="24"/>
          <w:szCs w:val="24"/>
          <w:lang w:eastAsia="zh-CN"/>
        </w:rPr>
        <w:t>.</w:t>
      </w:r>
      <w:proofErr w:type="gramEnd"/>
      <w:r w:rsidRPr="00C85108">
        <w:rPr>
          <w:rFonts w:ascii="Book Antiqua" w:hAnsi="Book Antiqua" w:cs="Segoe UI"/>
          <w:sz w:val="24"/>
          <w:szCs w:val="24"/>
          <w:lang w:eastAsia="zh-CN"/>
        </w:rPr>
        <w:t xml:space="preserve"> </w:t>
      </w:r>
      <w:r w:rsidRPr="00C85108">
        <w:rPr>
          <w:rFonts w:ascii="Book Antiqua" w:hAnsi="Book Antiqua"/>
          <w:i/>
          <w:iCs/>
          <w:sz w:val="24"/>
          <w:szCs w:val="24"/>
        </w:rPr>
        <w:t xml:space="preserve">World J </w:t>
      </w:r>
      <w:proofErr w:type="spellStart"/>
      <w:r w:rsidRPr="00C85108">
        <w:rPr>
          <w:rFonts w:ascii="Book Antiqua" w:hAnsi="Book Antiqua"/>
          <w:i/>
          <w:iCs/>
          <w:sz w:val="24"/>
          <w:szCs w:val="24"/>
        </w:rPr>
        <w:t>Orthop</w:t>
      </w:r>
      <w:proofErr w:type="spellEnd"/>
      <w:r w:rsidRPr="00C85108">
        <w:rPr>
          <w:rFonts w:ascii="Book Antiqua" w:hAnsi="Book Antiqua"/>
          <w:i/>
          <w:iCs/>
          <w:sz w:val="24"/>
          <w:szCs w:val="24"/>
          <w:lang w:eastAsia="zh-CN"/>
        </w:rPr>
        <w:t xml:space="preserve"> </w:t>
      </w:r>
      <w:r w:rsidRPr="00C85108">
        <w:rPr>
          <w:rFonts w:ascii="Book Antiqua" w:hAnsi="Book Antiqua"/>
          <w:iCs/>
          <w:sz w:val="24"/>
          <w:szCs w:val="24"/>
          <w:lang w:eastAsia="zh-CN"/>
        </w:rPr>
        <w:t xml:space="preserve">2016; </w:t>
      </w:r>
      <w:proofErr w:type="gramStart"/>
      <w:r w:rsidRPr="00C85108">
        <w:rPr>
          <w:rFonts w:ascii="Book Antiqua" w:hAnsi="Book Antiqua"/>
          <w:iCs/>
          <w:sz w:val="24"/>
          <w:szCs w:val="24"/>
          <w:lang w:eastAsia="zh-CN"/>
        </w:rPr>
        <w:t>In</w:t>
      </w:r>
      <w:proofErr w:type="gramEnd"/>
      <w:r w:rsidRPr="00C85108">
        <w:rPr>
          <w:rFonts w:ascii="Book Antiqua" w:hAnsi="Book Antiqua"/>
          <w:iCs/>
          <w:sz w:val="24"/>
          <w:szCs w:val="24"/>
          <w:lang w:eastAsia="zh-CN"/>
        </w:rPr>
        <w:t xml:space="preserve"> press</w:t>
      </w:r>
    </w:p>
    <w:p w14:paraId="698A5669" w14:textId="2E832282" w:rsidR="00800CC2" w:rsidRPr="00C85108" w:rsidRDefault="00800CC2" w:rsidP="00C85108">
      <w:pPr>
        <w:spacing w:after="0" w:line="360" w:lineRule="auto"/>
        <w:jc w:val="both"/>
        <w:rPr>
          <w:rFonts w:ascii="Book Antiqua" w:hAnsi="Book Antiqua" w:cs="Segoe UI"/>
          <w:b/>
          <w:sz w:val="24"/>
          <w:szCs w:val="24"/>
        </w:rPr>
      </w:pPr>
      <w:r w:rsidRPr="00C85108">
        <w:rPr>
          <w:rFonts w:ascii="Book Antiqua" w:hAnsi="Book Antiqua" w:cs="Segoe UI"/>
          <w:b/>
          <w:sz w:val="24"/>
          <w:szCs w:val="24"/>
        </w:rPr>
        <w:br w:type="page"/>
      </w:r>
    </w:p>
    <w:p w14:paraId="6C99B833" w14:textId="0F41DCB3" w:rsidR="009C19E3" w:rsidRPr="00C85108" w:rsidRDefault="00C85108" w:rsidP="00C85108">
      <w:pPr>
        <w:spacing w:after="0" w:line="360" w:lineRule="auto"/>
        <w:jc w:val="both"/>
        <w:rPr>
          <w:rFonts w:ascii="Book Antiqua" w:hAnsi="Book Antiqua" w:cs="Segoe UI"/>
          <w:b/>
          <w:sz w:val="24"/>
          <w:szCs w:val="24"/>
        </w:rPr>
      </w:pPr>
      <w:r w:rsidRPr="00C85108">
        <w:rPr>
          <w:rFonts w:ascii="Book Antiqua" w:hAnsi="Book Antiqua" w:cs="Segoe UI"/>
          <w:b/>
          <w:sz w:val="24"/>
          <w:szCs w:val="24"/>
        </w:rPr>
        <w:lastRenderedPageBreak/>
        <w:t>INTRODUCTION</w:t>
      </w:r>
    </w:p>
    <w:p w14:paraId="66A393AC" w14:textId="34ED4724" w:rsidR="004A2A17" w:rsidRPr="00C85108" w:rsidRDefault="00E06A2C" w:rsidP="00C85108">
      <w:pPr>
        <w:spacing w:after="0" w:line="360" w:lineRule="auto"/>
        <w:jc w:val="both"/>
        <w:rPr>
          <w:rFonts w:ascii="Book Antiqua" w:hAnsi="Book Antiqua" w:cs="Segoe UI"/>
          <w:sz w:val="24"/>
          <w:szCs w:val="24"/>
        </w:rPr>
      </w:pPr>
      <w:r w:rsidRPr="00C85108">
        <w:rPr>
          <w:rFonts w:ascii="Book Antiqua" w:hAnsi="Book Antiqua" w:cs="Segoe UI"/>
          <w:sz w:val="24"/>
          <w:szCs w:val="24"/>
        </w:rPr>
        <w:t xml:space="preserve">Overhead throwing athletes, in particular baseball players, often place unique and significant repetitive stresses across the shoulder at the </w:t>
      </w:r>
      <w:r w:rsidR="00472141" w:rsidRPr="00C85108">
        <w:rPr>
          <w:rFonts w:ascii="Book Antiqua" w:hAnsi="Book Antiqua" w:cs="Segoe UI"/>
          <w:sz w:val="24"/>
          <w:szCs w:val="24"/>
        </w:rPr>
        <w:t>extremes</w:t>
      </w:r>
      <w:r w:rsidRPr="00C85108">
        <w:rPr>
          <w:rFonts w:ascii="Book Antiqua" w:hAnsi="Book Antiqua" w:cs="Segoe UI"/>
          <w:sz w:val="24"/>
          <w:szCs w:val="24"/>
        </w:rPr>
        <w:t xml:space="preserve"> of the functional arc of motion</w:t>
      </w:r>
      <w:r w:rsidR="00472141"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"DOI" : "10.2106/JBJS.I.00409", "ISSN" : "1535-1386", "PMID" : "19884449", "abstract" : "Internal impingement of the shoulder refers to a constellation of pathologic conditions, including, but not limited to, articular-sided rotator cuff tears, labral tears, biceps tendinitis, anterior instability, internal rotation deficit, and scapular dysfunction. Physiologic adaptations to throwing include increased external rotation, increased humeral and glenoid retroversion, and anterior laxity, all of which may predispose an individual to internal impingement. Nonoperative treatment should always be attempted first, with a focus on increasing the range of motion and improving scapular function. When an operative intervention is chosen, it is important to address microinstability in order to have a good outcome and prevent failure.", "author" : [ { "dropping-particle" : "", "family" : "Drakos", "given" : "Mark C", "non-dropping-particle" : "", "parse-names" : false, "suffix" : "" }, { "dropping-particle" : "", "family" : "Rudzki", "given" : "Jonas R", "non-dropping-particle" : "", "parse-names" : false, "suffix" : "" }, { "dropping-particle" : "", "family" : "Allen", "given" : "Answorth A", "non-dropping-particle" : "", "parse-names" : false, "suffix" : "" }, { "dropping-particle" : "", "family" : "Potter", "given" : "Hollis G", "non-dropping-particle" : "", "parse-names" : false, "suffix" : "" }, { "dropping-particle" : "", "family" : "Altchek", "given" : "David W", "non-dropping-particle" : "", "parse-names" : false, "suffix" : "" } ], "container-title" : "The Journal of bone and joint surgery. American volume", "id" : "ITEM-1", "issue" : "11", "issued" : { "date-parts" : [ [ "2009", "11" ] ] }, "page" : "2719-28", "title" : "Internal impingement of the shoulder in the overhead athlete.", "type" : "article-journal", "volume" : "91" }, "uris" : [ "http://www.mendeley.com/documents/?uuid=a3a36d81-5f68-42d6-bc88-b580dc83a92f" ] } ], "mendeley" : { "formattedCitation" : "&lt;sup&gt;[1]&lt;/sup&gt;", "plainTextFormattedCitation" : "[1]", "previouslyFormattedCitation" : "&lt;sup&gt;[1]&lt;/sup&gt;" }, "properties" : { "noteIndex" : 0 }, "schema" : "https://github.com/citation-style-language/schema/raw/master/csl-citation.json" }</w:instrText>
      </w:r>
      <w:r w:rsidR="00472141"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[1]</w:t>
      </w:r>
      <w:r w:rsidR="00472141" w:rsidRPr="00C85108">
        <w:rPr>
          <w:rFonts w:ascii="Book Antiqua" w:hAnsi="Book Antiqua" w:cs="Segoe UI"/>
          <w:sz w:val="24"/>
          <w:szCs w:val="24"/>
        </w:rPr>
        <w:fldChar w:fldCharType="end"/>
      </w:r>
      <w:r w:rsidR="00D358DF" w:rsidRPr="00C85108">
        <w:rPr>
          <w:rFonts w:ascii="Book Antiqua" w:hAnsi="Book Antiqua" w:cs="Segoe UI"/>
          <w:sz w:val="24"/>
          <w:szCs w:val="24"/>
        </w:rPr>
        <w:t>. Over the course of a career, repeated loading can lead to osseous and soft-tissue changes and ultimately pathology of the shoulder girdle</w:t>
      </w:r>
      <w:r w:rsidR="00D358DF"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"ISBN" : "0363-5465 (Print)\\n0363-5465 (Linking)", "ISSN" : "0363-5465", "PMID" : "11798991", "abstract" : "The throwing shoulder in pitchers frequently exhibits a paradox of glenohumeral joint motion, in which excessive external rotation is present at the expense of decreased internal rotation. The object of this study was to determine the role of humeral head retroversion in relation to increased glenohumeral external rotation. Glenohumeral joint range of motion and laxity along with humeral head and glenoid version of the dominant versus nondominant shoulders were studied in 25 professional pitchers and 25 nonthrowing subjects. Each subject underwent a computed tomography scan to determine bilateral humeral head and glenoid version. The throwing group demonstrated a significant increase in the dominant shoulder versus the nondominant shoulder in humeral head retroversion, glenoid retroversion, external rotation at 90 degrees, and external rotation in the scapular plane. Internal rotation was decreased in the dominant shoulder. Total range of motion, anterior glenohumeral laxity, and posterior glenohumeral laxity were found to be equal bilaterally. The nonthrowing group demonstrated no significant difference in humeral head retroversion, glenoid retroversion, external rotation at 90 degrees or external rotation in the scapular plane between shoulders, and no difference in internal rotation at 90 degrees, total motion, or laxity. A comparison of the dominant shoulders of the two groups indicated that both external rotation at 90 degrees and humeral head retroversion were significantly greater in the throwing group.", "author" : [ { "dropping-particle" : "", "family" : "Crockett", "given" : "Heber C", "non-dropping-particle" : "", "parse-names" : false, "suffix" : "" }, { "dropping-particle" : "", "family" : "Gross", "given" : "Lyndon B", "non-dropping-particle" : "", "parse-names" : false, "suffix" : "" }, { "dropping-particle" : "", "family" : "Wilk", "given" : "Kevin E", "non-dropping-particle" : "", "parse-names" : false, "suffix" : "" }, { "dropping-particle" : "", "family" : "Schwartz", "given" : "Martin L", "non-dropping-particle" : "", "parse-names" : false, "suffix" : "" }, { "dropping-particle" : "", "family" : "Reed", "given" : "Jamie", "non-dropping-particle" : "", "parse-names" : false, "suffix" : "" }, { "dropping-particle" : "", "family" : "O'Mara", "given" : "Jay", "non-dropping-particle" : "", "parse-names" : false, "suffix" : "" }, { "dropping-particle" : "", "family" : "Reilly", "given" : "Michael T", "non-dropping-particle" : "", "parse-names" : false, "suffix" : "" }, { "dropping-particle" : "", "family" : "Dugas", "given" : "Jeffery R", "non-dropping-particle" : "", "parse-names" : false, "suffix" : "" }, { "dropping-particle" : "", "family" : "Meister", "given" : "Keith", "non-dropping-particle" : "", "parse-names" : false, "suffix" : "" }, { "dropping-particle" : "", "family" : "Lyman", "given" : "Stephen", "non-dropping-particle" : "", "parse-names" : false, "suffix" : "" }, { "dropping-particle" : "", "family" : "Andrews", "given" : "James R", "non-dropping-particle" : "", "parse-names" : false, "suffix" : "" } ], "container-title" : "The American journal of sports medicine", "id" : "ITEM-1", "issue" : "1", "issued" : { "date-parts" : [ [ "2002" ] ] }, "page" : "20-26", "title" : "Osseous adaptation and range of motion at the glenohumeral joint in professional baseball pitchers.", "type" : "article-journal", "volume" : "30" }, "uris" : [ "http://www.mendeley.com/documents/?uuid=f9c0db78-53c4-4fbb-87ba-aaaefe966955" ] }, { "id" : "ITEM-2", "itemData" : { "DOI" : "10.1016/S0749-8063(99)70030-7", "ISBN" : "0749-8063 (Print)", "ISSN" : "07498063", "PMID" : "10231101", "abstract" : "The authors evaluated and compared the findings of gadolinium-enhanced magnetic resonance imaging (MRI) studies of throwing and nonthrowing shoulders in college baseball athletes and contrasted these findings with the clinical examination results. Ten throwing college baseball athletes were prospectively clinically examined for instability, range of motion, impingement signs, and relocation testing, then evaluated with bilateral gadolinium enhanced MRI using the nonthrowing shoulder as a control. All MRIs were performed on a 1.5-Tesla magnet and included routine adduction images and images obtained in abduction and external rotation (ABER). Studies were interpreted by a musculoskeletal radiologist and an orthopaedic surgeon specializing in shoulder surgery. In all shoulders, ABER imaging showed physical contact between the undersurface of the rotator cuff and the posterior superior glenoid. No imaging or physical examination abnormalities were identified in the nonthrowing shoulders. Three of 10 throwing shoulders had superior labral tears and adjacent paralabral cysts extending toward or into the spinoglenoid notch. Four of 10 throwing shoulders had abnormal signal change in the rotator cuff tendons. No correlation was identified between positive MRI findings and instability on physical examination. Physical contact between the rotator cuff undersurface and the subjacent labrum can be seen normally in the ABER position. Abnormalities of the rotator cuff and superior labrum are seen in asymptomatic throwing shoulders but not nonthrowing shoulders. MRI abnormalities consistent with internal impingement can be seen in asymptomatic patients. Treatment of these abnormalities in young throwing athletes should be approached with caution.", "author" : [ { "dropping-particle" : "", "family" : "Halbrecht", "given" : "J. L.", "non-dropping-particle" : "", "parse-names" : false, "suffix" : "" }, { "dropping-particle" : "", "family" : "Tirman", "given" : "P.", "non-dropping-particle" : "", "parse-names" : false, "suffix" : "" }, { "dropping-particle" : "", "family" : "Atkin", "given" : "D.", "non-dropping-particle" : "", "parse-names" : false, "suffix" : "" } ], "container-title" : "Arthroscopy", "id" : "ITEM-2", "issue" : "3", "issued" : { "date-parts" : [ [ "1999" ] ] }, "page" : "253-258", "title" : "Internal impingement of the shoulder: Comparison of findings between the throwing and nonthrowing shoulders of college baseball players", "type" : "article-journal", "volume" : "15" }, "uris" : [ "http://www.mendeley.com/documents/?uuid=705f9c2f-8a79-481a-a862-3c7883a61127" ] }, { "id" : "ITEM-3", "itemData" : { "DOI" : "10.1177/0363546505281804", "ISBN" : "0363-5465", "ISSN" : "0363-5465", "PMID" : "16303877", "author" : [ { "dropping-particle" : "", "family" : "Myers", "given" : "J. B.", "non-dropping-particle" : "", "parse-names" : false, "suffix" : "" } ], "container-title" : "American Journal of Sports Medicine", "id" : "ITEM-3", "issue" : "3", "issued" : { "date-parts" : [ [ "2005" ] ] }, "page" : "385-391", "title" : "Glenohumeral Range of Motion Deficits and Posterior Shoulder Tightness in Throwers With Pathologic Internal Impingement", "type" : "article-journal", "volume" : "34" }, "uris" : [ "http://www.mendeley.com/documents/?uuid=e61af1a4-9934-409c-9ba7-e7039e143c94" ] }, { "id" : "ITEM-4", "itemData" : { "ISBN" : "0363-5465 (Print)\\r0363-5465 (Linking)", "ISSN" : "0363-5465", "PMID" : "12016074", "abstract" : "BACKGROUND: Increased external rotation and decreased internal rotation have been noted to occur progressively in the throwing shoulder of baseball pitchers. HYPOTHESIS: Proximal remodeling of the humerus contributes to the rotational asymmetry between shoulders in pitchers. STUDY DESIGN: Descriptive anatomic study. METHODS: Both shoulders of 19 male college baseball pitchers were evaluated and retroversion of the humerus calculated by using the technique of S\u00f6derlund et al. Measurements were taken of passive glenohumeral external rotation at 0 degrees and 90 degrees of abduction and internal rotation at 90 degrees of abduction under a 3.5-kg load. Subjects completed a questionnaire on the amount and duration of overhead throwing performed during the ages 8 through 16 years. RESULTS: All of the subjects had greater external rotation at 0 degrees and 90 degrees of abduction, decreased internal rotation at 90 degrees of abduction, and greater retroversion of the humerus in their dominant compared with nondominant shoulders. A significant difference was found between dominant and nondominant external rotation at 0 degrees and 90 degrees of abduction, internal rotation at 90 degrees of abduction, and retroversion of the humerus. In the dominant arm, there was a significant correlation between retroversion of the humerus and external rotation at 0 degrees and 90 degrees of abduction. There was also a significant correlation between the side-to-side difference in retroversion of the humerus compared with the side-to-side difference in external rotation at 90 degrees of abduction. CONCLUSIONS: Rotational changes in the throwing shoulder are due to bony as well as soft tissue adaptations.", "author" : [ { "dropping-particle" : "", "family" : "Osbahr", "given" : "Daryl C", "non-dropping-particle" : "", "parse-names" : false, "suffix" : "" }, { "dropping-particle" : "", "family" : "Cannon", "given" : "David L", "non-dropping-particle" : "", "parse-names" : false, "suffix" : "" }, { "dropping-particle" : "", "family" : "Speer", "given" : "Kevin P", "non-dropping-particle" : "", "parse-names" : false, "suffix" : "" } ], "container-title" : "The American journal of sports medicine", "id" : "ITEM-4", "issue" : "3", "issued" : { "date-parts" : [ [ "2002" ] ] }, "page" : "347-353", "title" : "Retroversion of the humerus in the throwing shoulder of college baseball pitchers.", "type" : "article-journal", "volume" : "30" }, "uris" : [ "http://www.mendeley.com/documents/?uuid=37c3b5cf-708e-4ed5-9fe1-f36172c86935" ] }, { "id" : "ITEM-5", "itemData" : { "DOI" : "10.1177/0363546503260712", "ISSN" : "0363-5465", "author" : [ { "dropping-particle" : "", "family" : "Wright", "given" : "R. W.", "non-dropping-particle" : "", "parse-names" : false, "suffix" : "" } ], "container-title" : "American Journal of Sports Medicine", "id" : "ITEM-5", "issue" : "1", "issued" : { "date-parts" : [ [ "2004" ] ] }, "page" : "121-124", "title" : "Prevalence of the Bennett Lesion of the Shoulder in Major League Pitchers", "type" : "article-journal", "volume" : "32" }, "uris" : [ "http://www.mendeley.com/documents/?uuid=754d68f7-509f-4048-b4de-5ec4236a341f" ] } ], "mendeley" : { "formattedCitation" : "&lt;sup&gt;[2\u20136]&lt;/sup&gt;", "plainTextFormattedCitation" : "[2\u20136]", "previouslyFormattedCitation" : "&lt;sup&gt;[2\u20136]&lt;/sup&gt;" }, "properties" : { "noteIndex" : 0 }, "schema" : "https://github.com/citation-style-language/schema/raw/master/csl-citation.json" }</w:instrText>
      </w:r>
      <w:r w:rsidR="00D358DF"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[2–6]</w:t>
      </w:r>
      <w:r w:rsidR="00D358DF" w:rsidRPr="00C85108">
        <w:rPr>
          <w:rFonts w:ascii="Book Antiqua" w:hAnsi="Book Antiqua" w:cs="Segoe UI"/>
          <w:sz w:val="24"/>
          <w:szCs w:val="24"/>
        </w:rPr>
        <w:fldChar w:fldCharType="end"/>
      </w:r>
      <w:r w:rsidRPr="00C85108">
        <w:rPr>
          <w:rFonts w:ascii="Book Antiqua" w:hAnsi="Book Antiqua" w:cs="Segoe UI"/>
          <w:sz w:val="24"/>
          <w:szCs w:val="24"/>
        </w:rPr>
        <w:t xml:space="preserve">. </w:t>
      </w:r>
      <w:r w:rsidRPr="00C85108">
        <w:rPr>
          <w:rFonts w:ascii="Book Antiqua" w:hAnsi="Book Antiqua"/>
          <w:sz w:val="24"/>
          <w:szCs w:val="24"/>
        </w:rPr>
        <w:t>The complex biomechanics of the elite thrower predispose them to multiple types of should</w:t>
      </w:r>
      <w:r w:rsidR="009C19E3" w:rsidRPr="00C85108">
        <w:rPr>
          <w:rFonts w:ascii="Book Antiqua" w:hAnsi="Book Antiqua"/>
          <w:sz w:val="24"/>
          <w:szCs w:val="24"/>
        </w:rPr>
        <w:t>er</w:t>
      </w:r>
      <w:r w:rsidRPr="00C85108">
        <w:rPr>
          <w:rFonts w:ascii="Book Antiqua" w:hAnsi="Book Antiqua"/>
          <w:sz w:val="24"/>
          <w:szCs w:val="24"/>
        </w:rPr>
        <w:t xml:space="preserve"> dysfunction</w:t>
      </w:r>
      <w:r w:rsidR="009C19E3" w:rsidRPr="00C85108">
        <w:rPr>
          <w:rFonts w:ascii="Book Antiqua" w:hAnsi="Book Antiqua"/>
          <w:sz w:val="24"/>
          <w:szCs w:val="24"/>
        </w:rPr>
        <w:t>, and these patients</w:t>
      </w:r>
      <w:r w:rsidR="004A6EB6" w:rsidRPr="00C85108">
        <w:rPr>
          <w:rFonts w:ascii="Book Antiqua" w:hAnsi="Book Antiqua"/>
          <w:sz w:val="24"/>
          <w:szCs w:val="24"/>
        </w:rPr>
        <w:t xml:space="preserve"> often</w:t>
      </w:r>
      <w:r w:rsidR="009C19E3" w:rsidRPr="00C85108">
        <w:rPr>
          <w:rFonts w:ascii="Book Antiqua" w:hAnsi="Book Antiqua"/>
          <w:sz w:val="24"/>
          <w:szCs w:val="24"/>
        </w:rPr>
        <w:t xml:space="preserve"> serve as a clinical challenge for the sports medicine physician</w:t>
      </w:r>
      <w:r w:rsidRPr="00C85108">
        <w:rPr>
          <w:rFonts w:ascii="Book Antiqua" w:hAnsi="Book Antiqua"/>
          <w:sz w:val="24"/>
          <w:szCs w:val="24"/>
        </w:rPr>
        <w:t>.</w:t>
      </w:r>
      <w:r w:rsidR="009C19E3" w:rsidRPr="00C85108">
        <w:rPr>
          <w:rFonts w:ascii="Book Antiqua" w:hAnsi="Book Antiqua"/>
          <w:sz w:val="24"/>
          <w:szCs w:val="24"/>
        </w:rPr>
        <w:t xml:space="preserve"> </w:t>
      </w:r>
    </w:p>
    <w:p w14:paraId="330E65EF" w14:textId="2E37184A" w:rsidR="004A2A17" w:rsidRPr="00C85108" w:rsidRDefault="009C19E3" w:rsidP="000E63BD">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 xml:space="preserve">One </w:t>
      </w:r>
      <w:r w:rsidR="004A6EB6" w:rsidRPr="00C85108">
        <w:rPr>
          <w:rFonts w:ascii="Book Antiqua" w:hAnsi="Book Antiqua" w:cs="Segoe UI"/>
          <w:sz w:val="24"/>
          <w:szCs w:val="24"/>
        </w:rPr>
        <w:t>of the most common pathologic processes seen in this patient</w:t>
      </w:r>
      <w:r w:rsidRPr="00C85108">
        <w:rPr>
          <w:rFonts w:ascii="Book Antiqua" w:hAnsi="Book Antiqua" w:cs="Segoe UI"/>
          <w:sz w:val="24"/>
          <w:szCs w:val="24"/>
        </w:rPr>
        <w:t xml:space="preserve"> population is shoulder pain resulting from internal impingement. </w:t>
      </w:r>
      <w:r w:rsidR="00CF7481" w:rsidRPr="00C85108">
        <w:rPr>
          <w:rFonts w:ascii="Book Antiqua" w:hAnsi="Book Antiqua" w:cs="Segoe UI"/>
          <w:sz w:val="24"/>
          <w:szCs w:val="24"/>
        </w:rPr>
        <w:t xml:space="preserve">“Internal impingement” is a term used to describe a constellation of symptoms which result from the greater tuberosity of the </w:t>
      </w:r>
      <w:proofErr w:type="spellStart"/>
      <w:r w:rsidR="00CF7481" w:rsidRPr="00C85108">
        <w:rPr>
          <w:rFonts w:ascii="Book Antiqua" w:hAnsi="Book Antiqua" w:cs="Segoe UI"/>
          <w:sz w:val="24"/>
          <w:szCs w:val="24"/>
        </w:rPr>
        <w:t>humerus</w:t>
      </w:r>
      <w:proofErr w:type="spellEnd"/>
      <w:r w:rsidR="00CF7481" w:rsidRPr="00C85108">
        <w:rPr>
          <w:rFonts w:ascii="Book Antiqua" w:hAnsi="Book Antiqua" w:cs="Segoe UI"/>
          <w:sz w:val="24"/>
          <w:szCs w:val="24"/>
        </w:rPr>
        <w:t xml:space="preserve"> and the articular surface of the rotator cuff abutting the </w:t>
      </w:r>
      <w:proofErr w:type="spellStart"/>
      <w:r w:rsidR="00CF7481" w:rsidRPr="00C85108">
        <w:rPr>
          <w:rFonts w:ascii="Book Antiqua" w:hAnsi="Book Antiqua" w:cs="Segoe UI"/>
          <w:sz w:val="24"/>
          <w:szCs w:val="24"/>
        </w:rPr>
        <w:t>posterosuperior</w:t>
      </w:r>
      <w:proofErr w:type="spellEnd"/>
      <w:r w:rsidR="00CF7481" w:rsidRPr="00C85108">
        <w:rPr>
          <w:rFonts w:ascii="Book Antiqua" w:hAnsi="Book Antiqua" w:cs="Segoe UI"/>
          <w:sz w:val="24"/>
          <w:szCs w:val="24"/>
        </w:rPr>
        <w:t xml:space="preserve"> </w:t>
      </w:r>
      <w:proofErr w:type="spellStart"/>
      <w:r w:rsidR="00CF7481" w:rsidRPr="00C85108">
        <w:rPr>
          <w:rFonts w:ascii="Book Antiqua" w:hAnsi="Book Antiqua" w:cs="Segoe UI"/>
          <w:sz w:val="24"/>
          <w:szCs w:val="24"/>
        </w:rPr>
        <w:t>glenoid</w:t>
      </w:r>
      <w:proofErr w:type="spellEnd"/>
      <w:r w:rsidR="00CF7481" w:rsidRPr="00C85108">
        <w:rPr>
          <w:rFonts w:ascii="Book Antiqua" w:hAnsi="Book Antiqua" w:cs="Segoe UI"/>
          <w:sz w:val="24"/>
          <w:szCs w:val="24"/>
        </w:rPr>
        <w:t xml:space="preserve"> when the shoulder is in an abducted and externally rotated position</w:t>
      </w:r>
      <w:r w:rsidR="00D358DF"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"10.1016/S1058-2746(09)80065-7", "ISBN" : "1058-2746 (Print)\\n1058-2746", "ISSN" : "1058-2746", "PMID" : "22959196", "abstract" : "Seventeen athletes presenting with unexplained shoulder pain on throwing underwent arthroscopic examination. All but one practiced a throwing sport. The dominant arm was involved in all patients except one bodybuilder. Their mean age was 25 years (range 15 to 30 years), and they had symptoms present for a mean of 27 months. None had clinical, radiologic, or arthroscopic evidence of anterior instability. Preoperative clinical examination typically revealed localized pain on full external rotation and 90\u00b0 abduction, signs of rupture of the rotator cuff, and positive impingement sign. In 10 cases computed tomographic arthrogram showed evidence of abnormality at the posterior edge of the glenoid. The mean humeral retrotorsion was 10\u00b0 (range 5\u00b0 to 30\u00b0). Under arthroscopy, with the arm placed in full external rotation and 90\u00b0 abduction (the throwing position), impingement was found between the posterosuperior border of the glenoid and the undersurface of the tendinous insertions of supraspinatus and infraspinatus. A partial rupture of the cuff, which was demonstrated by arthrogram, was confirmed in eight patients, whereas a partial capsulotendinous rupture, which was not demonstrated by arthrogram, was seen in nine patients. Twelve patients had further lesions of the posterosuperior labrum. This study suggests that in addition to Neer's \"impingement syndrome\" and Jobe's \"instability with secondary impingement,\" impingement of the undersurface of the cuff on the posterosuperior glenoid labrum may be a cause of painful structural disease of the shoulder in the thrower.", "author" : [ { "dropping-particle" : "", "family" : "Walch", "given" : "G", "non-dropping-particle" : "", "parse-names" : false, "suffix" : "" }, { "dropping-particle" : "", "family" : "Boileau", "given" : "P", "non-dropping-particle" : "", "parse-names" : false, "suffix" : "" }, { "dropping-particle" : "", "family" : "Noel", "given" : "E", "non-dropping-particle" : "", "parse-names" : false, "suffix" : "" }, { "dropping-particle" : "", "family" : "Donell", "given" : "S T", "non-dropping-particle" : "", "parse-names" : false, "suffix" : "" } ], "container-title" : "Journal of shoulder and elbow surgery / American Shoulder and Elbow Surgeons ... [et al.]", "id" : "ITEM-1", "issue" : "5", "issued" : { "date-parts" : [ [ "1992" ] ] }, "page" : "238-45", "publisher" : "Journal of Shoulder and Elbow Surgery Board of Trustees", "title" : "Impingement of the deep surface of the supraspinatus tendon on the posterosuperior glenoid rim: An arthroscopic study.", "type" : "article-journal", "volume" : "1" }, "uris" : [ "http://www.mendeley.com/documents/?uuid=3569e6e9-15f8-4f6d-a9d6-18e513a074e2" ] } ], "mendeley" : { "formattedCitation" : "&lt;sup&gt;[7]&lt;/sup&gt;", "plainTextFormattedCitation" : "[7]", "previouslyFormattedCitation" : "&lt;sup&gt;[7]&lt;/sup&gt;" }, "properties" : { "noteIndex" : 0 }, "schema" : "https://github.com/citation-style-language/schema/raw/master/csl-citation.json" }</w:instrText>
      </w:r>
      <w:r w:rsidR="00D358DF"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[7]</w:t>
      </w:r>
      <w:r w:rsidR="00D358DF" w:rsidRPr="00C85108">
        <w:rPr>
          <w:rFonts w:ascii="Book Antiqua" w:hAnsi="Book Antiqua" w:cs="Segoe UI"/>
          <w:sz w:val="24"/>
          <w:szCs w:val="24"/>
        </w:rPr>
        <w:fldChar w:fldCharType="end"/>
      </w:r>
      <w:r w:rsidR="00E06A2C" w:rsidRPr="00C85108">
        <w:rPr>
          <w:rFonts w:ascii="Book Antiqua" w:hAnsi="Book Antiqua" w:cs="Segoe UI"/>
          <w:sz w:val="24"/>
          <w:szCs w:val="24"/>
        </w:rPr>
        <w:t xml:space="preserve">. </w:t>
      </w:r>
    </w:p>
    <w:p w14:paraId="603C626E" w14:textId="7B7F3266" w:rsidR="009C19E3" w:rsidRDefault="00DB284F" w:rsidP="000E63BD">
      <w:pPr>
        <w:spacing w:after="0" w:line="360" w:lineRule="auto"/>
        <w:ind w:firstLineChars="100" w:firstLine="240"/>
        <w:jc w:val="both"/>
        <w:rPr>
          <w:rFonts w:ascii="Book Antiqua" w:hAnsi="Book Antiqua" w:cs="Segoe UI"/>
          <w:sz w:val="24"/>
          <w:szCs w:val="24"/>
          <w:lang w:eastAsia="zh-CN"/>
        </w:rPr>
      </w:pPr>
      <w:r w:rsidRPr="00C85108">
        <w:rPr>
          <w:rFonts w:ascii="Book Antiqua" w:hAnsi="Book Antiqua" w:cs="Segoe UI"/>
          <w:sz w:val="24"/>
          <w:szCs w:val="24"/>
        </w:rPr>
        <w:t xml:space="preserve">The purpose of this article is to review the </w:t>
      </w:r>
      <w:proofErr w:type="spellStart"/>
      <w:r w:rsidRPr="00C85108">
        <w:rPr>
          <w:rFonts w:ascii="Book Antiqua" w:hAnsi="Book Antiqua" w:cs="Segoe UI"/>
          <w:sz w:val="24"/>
          <w:szCs w:val="24"/>
        </w:rPr>
        <w:t>pathoanatomic</w:t>
      </w:r>
      <w:proofErr w:type="spellEnd"/>
      <w:r w:rsidRPr="00C85108">
        <w:rPr>
          <w:rFonts w:ascii="Book Antiqua" w:hAnsi="Book Antiqua" w:cs="Segoe UI"/>
          <w:sz w:val="24"/>
          <w:szCs w:val="24"/>
        </w:rPr>
        <w:t xml:space="preserve"> f</w:t>
      </w:r>
      <w:r w:rsidR="00D035A7" w:rsidRPr="00C85108">
        <w:rPr>
          <w:rFonts w:ascii="Book Antiqua" w:hAnsi="Book Antiqua" w:cs="Segoe UI"/>
          <w:sz w:val="24"/>
          <w:szCs w:val="24"/>
        </w:rPr>
        <w:t xml:space="preserve">eatures of symptomatic internal </w:t>
      </w:r>
      <w:r w:rsidRPr="00C85108">
        <w:rPr>
          <w:rFonts w:ascii="Book Antiqua" w:hAnsi="Book Antiqua" w:cs="Segoe UI"/>
          <w:sz w:val="24"/>
          <w:szCs w:val="24"/>
        </w:rPr>
        <w:t>impingement, as well as review the current concepts involved with diagnosis and treatment of this condition.</w:t>
      </w:r>
      <w:r w:rsidR="003A1E54">
        <w:rPr>
          <w:rFonts w:ascii="Book Antiqua" w:hAnsi="Book Antiqua" w:cs="Segoe UI"/>
          <w:sz w:val="24"/>
          <w:szCs w:val="24"/>
        </w:rPr>
        <w:t xml:space="preserve"> </w:t>
      </w:r>
    </w:p>
    <w:p w14:paraId="16DF0380" w14:textId="77777777" w:rsidR="000E63BD" w:rsidRPr="00C85108" w:rsidRDefault="000E63BD" w:rsidP="000E63BD">
      <w:pPr>
        <w:spacing w:after="0" w:line="360" w:lineRule="auto"/>
        <w:ind w:firstLineChars="100" w:firstLine="240"/>
        <w:jc w:val="both"/>
        <w:rPr>
          <w:rFonts w:ascii="Book Antiqua" w:hAnsi="Book Antiqua" w:cs="Segoe UI"/>
          <w:sz w:val="24"/>
          <w:szCs w:val="24"/>
          <w:lang w:eastAsia="zh-CN"/>
        </w:rPr>
      </w:pPr>
    </w:p>
    <w:p w14:paraId="507EA55A" w14:textId="07F366B4" w:rsidR="00D358DF" w:rsidRPr="00C85108" w:rsidRDefault="000E63BD" w:rsidP="00C85108">
      <w:pPr>
        <w:spacing w:after="0" w:line="360" w:lineRule="auto"/>
        <w:jc w:val="both"/>
        <w:rPr>
          <w:rFonts w:ascii="Book Antiqua" w:hAnsi="Book Antiqua" w:cs="Segoe UI"/>
          <w:b/>
          <w:sz w:val="24"/>
          <w:szCs w:val="24"/>
        </w:rPr>
      </w:pPr>
      <w:r w:rsidRPr="00C85108">
        <w:rPr>
          <w:rFonts w:ascii="Book Antiqua" w:hAnsi="Book Antiqua" w:cs="Segoe UI"/>
          <w:b/>
          <w:sz w:val="24"/>
          <w:szCs w:val="24"/>
        </w:rPr>
        <w:t>HISTORICAL PERSPECTIVE</w:t>
      </w:r>
    </w:p>
    <w:p w14:paraId="259A46F0" w14:textId="0408C717" w:rsidR="00D358DF" w:rsidRPr="00C85108" w:rsidRDefault="00D358DF" w:rsidP="00C85108">
      <w:pPr>
        <w:spacing w:after="0" w:line="360" w:lineRule="auto"/>
        <w:jc w:val="both"/>
        <w:rPr>
          <w:rFonts w:ascii="Book Antiqua" w:hAnsi="Book Antiqua" w:cs="Segoe UI"/>
          <w:sz w:val="24"/>
          <w:szCs w:val="24"/>
        </w:rPr>
      </w:pPr>
      <w:r w:rsidRPr="00C85108">
        <w:rPr>
          <w:rFonts w:ascii="Book Antiqua" w:hAnsi="Book Antiqua" w:cs="Segoe UI"/>
          <w:sz w:val="24"/>
          <w:szCs w:val="24"/>
        </w:rPr>
        <w:t xml:space="preserve">Posterior shoulder pain has been a debated topic dating back to the 1950s, </w:t>
      </w:r>
      <w:r w:rsidR="00186C81" w:rsidRPr="00C85108">
        <w:rPr>
          <w:rFonts w:ascii="Book Antiqua" w:hAnsi="Book Antiqua" w:cs="Segoe UI"/>
          <w:sz w:val="24"/>
          <w:szCs w:val="24"/>
        </w:rPr>
        <w:t>as described by</w:t>
      </w:r>
      <w:r w:rsidRPr="00C85108">
        <w:rPr>
          <w:rFonts w:ascii="Book Antiqua" w:hAnsi="Book Antiqua" w:cs="Segoe UI"/>
          <w:sz w:val="24"/>
          <w:szCs w:val="24"/>
        </w:rPr>
        <w:t xml:space="preserve"> Bennett</w:t>
      </w:r>
      <w:r w:rsidR="001F08CE"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"DOI" : "10.1007/s11999-012-2335-2", "ISBN" : "0009-921X", "ISSN" : "0009921X", "PMID" : "22476897", "abstract" : "This Classic Article is a reprint of the original work by G. Bennett, Shoulder and Elbow Lesions Distinctive of Baseball Players. An accompanying biographical sketch of G. Bennett is available at DOI 10.1007/s11999-012-2334- 3. The Classic Article is 1947 and is reprinted with permission from Wolters Kluwer Health from Bennett G. Shoulder and elbow lesions distinctive of baseball players. The Association of Bone and Joint Surgeons 2012.", "author" : [ { "dropping-particle" : "", "family" : "Bennett", "given" : "George E.", "non-dropping-particle" : "", "parse-names" : false, "suffix" : "" }, { "dropping-particle" : "", "family" : "Brand", "given" : "Richard A.", "non-dropping-particle" : "", "parse-names" : false, "suffix" : "" } ], "container-title" : "Clinical Orthopaedics and Related Research", "id" : "ITEM-1", "issue" : "6", "issued" : { "date-parts" : [ [ "2012" ] ] }, "page" : "1531-1533", "title" : "The classic: Shoulder and elbow lesions distinctive of baseball players", "type" : "article-journal", "volume" : "470" }, "uris" : [ "http://www.mendeley.com/documents/?uuid=55982d95-4ec7-45ae-b8ae-00ae8290e3a7" ] } ], "mendeley" : { "formattedCitation" : "&lt;sup&gt;[8]&lt;/sup&gt;", "plainTextFormattedCitation" : "[8]", "previouslyFormattedCitation" : "&lt;sup&gt;[8]&lt;/sup&gt;" }, "properties" : { "noteIndex" : 0 }, "schema" : "https://github.com/citation-style-language/schema/raw/master/csl-citation.json" }</w:instrText>
      </w:r>
      <w:r w:rsidR="001F08CE"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[8]</w:t>
      </w:r>
      <w:r w:rsidR="001F08CE" w:rsidRPr="00C85108">
        <w:rPr>
          <w:rFonts w:ascii="Book Antiqua" w:hAnsi="Book Antiqua" w:cs="Segoe UI"/>
          <w:sz w:val="24"/>
          <w:szCs w:val="24"/>
        </w:rPr>
        <w:fldChar w:fldCharType="end"/>
      </w:r>
      <w:r w:rsidRPr="00C85108">
        <w:rPr>
          <w:rFonts w:ascii="Book Antiqua" w:hAnsi="Book Antiqua" w:cs="Segoe UI"/>
          <w:sz w:val="24"/>
          <w:szCs w:val="24"/>
        </w:rPr>
        <w:t xml:space="preserve">. At that time, </w:t>
      </w:r>
      <w:r w:rsidR="00BE71B1" w:rsidRPr="00C85108">
        <w:rPr>
          <w:rFonts w:ascii="Book Antiqua" w:hAnsi="Book Antiqua" w:cs="Segoe UI"/>
          <w:sz w:val="24"/>
          <w:szCs w:val="24"/>
        </w:rPr>
        <w:t xml:space="preserve">he </w:t>
      </w:r>
      <w:r w:rsidRPr="00C85108">
        <w:rPr>
          <w:rFonts w:ascii="Book Antiqua" w:hAnsi="Book Antiqua" w:cs="Segoe UI"/>
          <w:sz w:val="24"/>
          <w:szCs w:val="24"/>
        </w:rPr>
        <w:t>proposed that pain in the posterior shoulder was secondary to inflammation in the posterior capsule</w:t>
      </w:r>
      <w:r w:rsidR="009F17AC" w:rsidRPr="00C85108">
        <w:rPr>
          <w:rFonts w:ascii="Book Antiqua" w:hAnsi="Book Antiqua" w:cs="Segoe UI"/>
          <w:sz w:val="24"/>
          <w:szCs w:val="24"/>
        </w:rPr>
        <w:t xml:space="preserve"> and inferior </w:t>
      </w:r>
      <w:proofErr w:type="spellStart"/>
      <w:r w:rsidR="009F17AC" w:rsidRPr="00C85108">
        <w:rPr>
          <w:rFonts w:ascii="Book Antiqua" w:hAnsi="Book Antiqua" w:cs="Segoe UI"/>
          <w:sz w:val="24"/>
          <w:szCs w:val="24"/>
        </w:rPr>
        <w:t>glenohumeral</w:t>
      </w:r>
      <w:proofErr w:type="spellEnd"/>
      <w:r w:rsidR="009F17AC" w:rsidRPr="00C85108">
        <w:rPr>
          <w:rFonts w:ascii="Book Antiqua" w:hAnsi="Book Antiqua" w:cs="Segoe UI"/>
          <w:sz w:val="24"/>
          <w:szCs w:val="24"/>
        </w:rPr>
        <w:t xml:space="preserve"> ligament</w:t>
      </w:r>
      <w:r w:rsidRPr="00C85108">
        <w:rPr>
          <w:rFonts w:ascii="Book Antiqua" w:hAnsi="Book Antiqua" w:cs="Segoe UI"/>
          <w:sz w:val="24"/>
          <w:szCs w:val="24"/>
        </w:rPr>
        <w:t xml:space="preserve"> due to triceps traction. This traction injury resulted in </w:t>
      </w:r>
      <w:proofErr w:type="spellStart"/>
      <w:r w:rsidRPr="00C85108">
        <w:rPr>
          <w:rFonts w:ascii="Book Antiqua" w:hAnsi="Book Antiqua" w:cs="Segoe UI"/>
          <w:sz w:val="24"/>
          <w:szCs w:val="24"/>
        </w:rPr>
        <w:t>exostosis</w:t>
      </w:r>
      <w:proofErr w:type="spellEnd"/>
      <w:r w:rsidRPr="00C85108">
        <w:rPr>
          <w:rFonts w:ascii="Book Antiqua" w:hAnsi="Book Antiqua" w:cs="Segoe UI"/>
          <w:sz w:val="24"/>
          <w:szCs w:val="24"/>
        </w:rPr>
        <w:t xml:space="preserve"> of the </w:t>
      </w:r>
      <w:proofErr w:type="spellStart"/>
      <w:r w:rsidRPr="00C85108">
        <w:rPr>
          <w:rFonts w:ascii="Book Antiqua" w:hAnsi="Book Antiqua" w:cs="Segoe UI"/>
          <w:sz w:val="24"/>
          <w:szCs w:val="24"/>
        </w:rPr>
        <w:t>posteroinferior</w:t>
      </w:r>
      <w:proofErr w:type="spellEnd"/>
      <w:r w:rsidRPr="00C85108">
        <w:rPr>
          <w:rFonts w:ascii="Book Antiqua" w:hAnsi="Book Antiqua" w:cs="Segoe UI"/>
          <w:sz w:val="24"/>
          <w:szCs w:val="24"/>
        </w:rPr>
        <w:t xml:space="preserve"> </w:t>
      </w:r>
      <w:proofErr w:type="spellStart"/>
      <w:r w:rsidRPr="00C85108">
        <w:rPr>
          <w:rFonts w:ascii="Book Antiqua" w:hAnsi="Book Antiqua" w:cs="Segoe UI"/>
          <w:sz w:val="24"/>
          <w:szCs w:val="24"/>
        </w:rPr>
        <w:t>glenoid</w:t>
      </w:r>
      <w:proofErr w:type="spellEnd"/>
      <w:r w:rsidRPr="00C85108">
        <w:rPr>
          <w:rFonts w:ascii="Book Antiqua" w:hAnsi="Book Antiqua" w:cs="Segoe UI"/>
          <w:sz w:val="24"/>
          <w:szCs w:val="24"/>
        </w:rPr>
        <w:t xml:space="preserve"> rim, which became known as the </w:t>
      </w:r>
      <w:r w:rsidR="00BE71B1" w:rsidRPr="00C85108">
        <w:rPr>
          <w:rFonts w:ascii="Book Antiqua" w:hAnsi="Book Antiqua" w:cs="Segoe UI"/>
          <w:sz w:val="24"/>
          <w:szCs w:val="24"/>
        </w:rPr>
        <w:t>“</w:t>
      </w:r>
      <w:r w:rsidRPr="00C85108">
        <w:rPr>
          <w:rFonts w:ascii="Book Antiqua" w:hAnsi="Book Antiqua" w:cs="Segoe UI"/>
          <w:sz w:val="24"/>
          <w:szCs w:val="24"/>
        </w:rPr>
        <w:t>Bennett lesion</w:t>
      </w:r>
      <w:r w:rsidR="00BE71B1" w:rsidRPr="00C85108">
        <w:rPr>
          <w:rFonts w:ascii="Book Antiqua" w:hAnsi="Book Antiqua" w:cs="Segoe UI"/>
          <w:sz w:val="24"/>
          <w:szCs w:val="24"/>
        </w:rPr>
        <w:t>”</w:t>
      </w:r>
      <w:r w:rsidR="008E29F8"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"DOI" : "10.1007/s11999-012-2335-2", "ISBN" : "0009-921X", "ISSN" : "0009921X", "PMID" : "22476897", "abstract" : "This Classic Article is a reprint of the original work by G. Bennett, Shoulder and Elbow Lesions Distinctive of Baseball Players. An accompanying biographical sketch of G. Bennett is available at DOI 10.1007/s11999-012-2334- 3. The Classic Article is 1947 and is reprinted with permission from Wolters Kluwer Health from Bennett G. Shoulder and elbow lesions distinctive of baseball players. The Association of Bone and Joint Surgeons 2012.", "author" : [ { "dropping-particle" : "", "family" : "Bennett", "given" : "George E.", "non-dropping-particle" : "", "parse-names" : false, "suffix" : "" }, { "dropping-particle" : "", "family" : "Brand", "given" : "Richard A.", "non-dropping-particle" : "", "parse-names" : false, "suffix" : "" } ], "container-title" : "Clinical Orthopaedics and Related Research", "id" : "ITEM-1", "issue" : "6", "issued" : { "date-parts" : [ [ "2012" ] ] }, "page" : "1531-1533", "title" : "The classic: Shoulder and elbow lesions distinctive of baseball players", "type" : "article-journal", "volume" : "470" }, "uris" : [ "http://www.mendeley.com/documents/?uuid=55982d95-4ec7-45ae-b8ae-00ae8290e3a7", "http://www.mendeley.com/documents/?uuid=e2d0a536-2700-4027-bd69-8c88f067f090" ] } ], "mendeley" : { "formattedCitation" : "&lt;sup&gt;[8]&lt;/sup&gt;", "plainTextFormattedCitation" : "[8]", "previouslyFormattedCitation" : "&lt;sup&gt;[8]&lt;/sup&gt;" }, "properties" : { "noteIndex" : 0 }, "schema" : "https://github.com/citation-style-language/schema/raw/master/csl-citation.json" }</w:instrText>
      </w:r>
      <w:r w:rsidR="008E29F8"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[8]</w:t>
      </w:r>
      <w:r w:rsidR="008E29F8" w:rsidRPr="00C85108">
        <w:rPr>
          <w:rFonts w:ascii="Book Antiqua" w:hAnsi="Book Antiqua" w:cs="Segoe UI"/>
          <w:sz w:val="24"/>
          <w:szCs w:val="24"/>
        </w:rPr>
        <w:fldChar w:fldCharType="end"/>
      </w:r>
      <w:r w:rsidR="009F17AC" w:rsidRPr="00C85108">
        <w:rPr>
          <w:rFonts w:ascii="Book Antiqua" w:hAnsi="Book Antiqua" w:cs="Segoe UI"/>
          <w:sz w:val="24"/>
          <w:szCs w:val="24"/>
        </w:rPr>
        <w:t xml:space="preserve">. Bennett also described the presence of articular-sided </w:t>
      </w:r>
      <w:proofErr w:type="spellStart"/>
      <w:r w:rsidR="009F17AC" w:rsidRPr="00C85108">
        <w:rPr>
          <w:rFonts w:ascii="Book Antiqua" w:hAnsi="Book Antiqua" w:cs="Segoe UI"/>
          <w:sz w:val="24"/>
          <w:szCs w:val="24"/>
        </w:rPr>
        <w:t>posterosuperior</w:t>
      </w:r>
      <w:proofErr w:type="spellEnd"/>
      <w:r w:rsidR="009F17AC" w:rsidRPr="00C85108">
        <w:rPr>
          <w:rFonts w:ascii="Book Antiqua" w:hAnsi="Book Antiqua" w:cs="Segoe UI"/>
          <w:sz w:val="24"/>
          <w:szCs w:val="24"/>
        </w:rPr>
        <w:t xml:space="preserve"> rotator cuff tears in these same athletes</w:t>
      </w:r>
      <w:r w:rsidR="009F17AC"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"DOI" : "10.1007/s11999-007-0028-z", "ISSN" : "0009921X", "PMID" : "18196375", "author" : [ { "dropping-particle" : "", "family" : "Bennett", "given" : "George E.", "non-dropping-particle" : "", "parse-names" : false, "suffix" : "" } ], "container-title" : "Clinical orthopaedics and related research", "id" : "ITEM-1", "issue" : "1", "issued" : { "date-parts" : [ [ "2008" ] ] }, "page" : "62-73", "title" : "Elbow and shoulder lesions of baseball players : George E. Bennett MD (1885-1962). The 8th president of the AAOS 1939.", "type" : "article-journal", "volume" : "466" }, "uris" : [ "http://www.mendeley.com/documents/?uuid=ca65552c-cc13-46bc-a869-7305c1b5bd33" ] } ], "mendeley" : { "formattedCitation" : "&lt;sup&gt;[9]&lt;/sup&gt;", "plainTextFormattedCitation" : "[9]", "previouslyFormattedCitation" : "&lt;sup&gt;[9]&lt;/sup&gt;" }, "properties" : { "noteIndex" : 0 }, "schema" : "https://github.com/citation-style-language/schema/raw/master/csl-citation.json" }</w:instrText>
      </w:r>
      <w:r w:rsidR="009F17AC"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[9]</w:t>
      </w:r>
      <w:r w:rsidR="009F17AC" w:rsidRPr="00C85108">
        <w:rPr>
          <w:rFonts w:ascii="Book Antiqua" w:hAnsi="Book Antiqua" w:cs="Segoe UI"/>
          <w:sz w:val="24"/>
          <w:szCs w:val="24"/>
        </w:rPr>
        <w:fldChar w:fldCharType="end"/>
      </w:r>
      <w:r w:rsidR="009F17AC" w:rsidRPr="00C85108">
        <w:rPr>
          <w:rFonts w:ascii="Book Antiqua" w:hAnsi="Book Antiqua" w:cs="Segoe UI"/>
          <w:sz w:val="24"/>
          <w:szCs w:val="24"/>
        </w:rPr>
        <w:t>.</w:t>
      </w:r>
      <w:r w:rsidR="000E63BD">
        <w:rPr>
          <w:rFonts w:ascii="Book Antiqua" w:hAnsi="Book Antiqua" w:cs="Segoe UI"/>
          <w:sz w:val="24"/>
          <w:szCs w:val="24"/>
        </w:rPr>
        <w:t xml:space="preserve"> In 1977, Lombardo </w:t>
      </w:r>
      <w:r w:rsidR="000E63BD" w:rsidRPr="000E63BD">
        <w:rPr>
          <w:rFonts w:ascii="Book Antiqua" w:hAnsi="Book Antiqua" w:cs="Segoe UI"/>
          <w:i/>
          <w:sz w:val="24"/>
          <w:szCs w:val="24"/>
        </w:rPr>
        <w:t>et al</w:t>
      </w:r>
      <w:r w:rsidR="008F694E"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"DOI" : "10.1177/036354657700500302", "ISBN" : "0363-5465", "ISSN" : "0363-5465", "PMID" : "860772", "abstract" : "Four case reports are presented of posterior shoulder lesions which underwent operative intervention in an attempt to alleviate the individual's symptomatology and permit a return to throwing. The four cases are those of active professional baseball players whose careers were all but terminated due to intractable posterior shoulder symptoms during and after throwing. None of the individuals responded to multiple conservative regimens. The mechanisms of injury and inciting events for posterior capsule ossification and fibrous tissue formation are speculative. A breakdown in conditioning, improper body mechanics, and overuse are all possibilities. It is difficult to say whether the impingement of the humeral head upon the posterior capsule and rim of the glenoid with the cocking action of throwing and/or the follow through with a traction phenomenon account for the development of the symptoms and signs. The repeated wringing action of the capsule and cuff with the extremes of external rotation followed by internal rotation may also initiate the process. Repetitive episodes of inflammatory response to microtrauma probably account for the observed lesions. Initial treatment includes rest, contrast baths, oral antiinflammatory medications, and corticosteroid injections. In rare instances, as in the four cases discussed, surgery may be indicated when conservative measures fail. Preliminary results to date are encouraging. All four individuals returned to satisfactory competitive levels. The cases discussed represent the end stage management of intractable posterior shoulder symptoms in throwing athletes.", "author" : [ { "dropping-particle" : "", "family" : "Lombardo", "given" : "S. J.", "non-dropping-particle" : "", "parse-names" : false, "suffix" : "" }, { "dropping-particle" : "", "family" : "Jobe", "given" : "F. W.", "non-dropping-particle" : "", "parse-names" : false, "suffix" : "" }, { "dropping-particle" : "", "family" : "Kerlan", "given" : "R. K.", "non-dropping-particle" : "", "parse-names" : false, "suffix" : "" }, { "dropping-particle" : "", "family" : "Carter", "given" : "V. S.", "non-dropping-particle" : "", "parse-names" : false, "suffix" : "" }, { "dropping-particle" : "", "family" : "Shields", "given" : "C. L.", "non-dropping-particle" : "", "parse-names" : false, "suffix" : "" } ], "container-title" : "The American Journal of Sports Medicine", "id" : "ITEM-1", "issue" : "3", "issued" : { "date-parts" : [ [ "1977" ] ] }, "page" : "106-110", "title" : "Posterior shoulder lesions in throwing athletes", "type" : "article-journal", "volume" : "5" }, "uris" : [ "http://www.mendeley.com/documents/?uuid=6aaa9646-fd5f-4997-a59a-c3ad0cf41f8a" ] } ], "mendeley" : { "formattedCitation" : "&lt;sup&gt;[10]&lt;/sup&gt;", "plainTextFormattedCitation" : "[10]", "previouslyFormattedCitation" : "&lt;sup&gt;[10]&lt;/sup&gt;" }, "properties" : { "noteIndex" : 0 }, "schema" : "https://github.com/citation-style-language/schema/raw/master/csl-citation.json" }</w:instrText>
      </w:r>
      <w:r w:rsidR="008F694E"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[10]</w:t>
      </w:r>
      <w:r w:rsidR="008F694E" w:rsidRPr="00C85108">
        <w:rPr>
          <w:rFonts w:ascii="Book Antiqua" w:hAnsi="Book Antiqua" w:cs="Segoe UI"/>
          <w:sz w:val="24"/>
          <w:szCs w:val="24"/>
        </w:rPr>
        <w:fldChar w:fldCharType="end"/>
      </w:r>
      <w:r w:rsidR="005923D9" w:rsidRPr="00C85108">
        <w:rPr>
          <w:rFonts w:ascii="Book Antiqua" w:hAnsi="Book Antiqua" w:cs="Segoe UI"/>
          <w:sz w:val="24"/>
          <w:szCs w:val="24"/>
        </w:rPr>
        <w:t xml:space="preserve"> further described ossification of the posterior glenoid rim in their description of an open approach for treatment of posterior shoulder pain in overhead throwing athletes. </w:t>
      </w:r>
    </w:p>
    <w:p w14:paraId="528359A2" w14:textId="76C1713E" w:rsidR="005923D9" w:rsidRPr="00C85108" w:rsidRDefault="009F17AC" w:rsidP="000E63BD">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 xml:space="preserve">In 1985, Andrews </w:t>
      </w:r>
      <w:r w:rsidRPr="000E63BD">
        <w:rPr>
          <w:rFonts w:ascii="Book Antiqua" w:hAnsi="Book Antiqua" w:cs="Segoe UI"/>
          <w:i/>
          <w:sz w:val="24"/>
          <w:szCs w:val="24"/>
        </w:rPr>
        <w:t>et al</w:t>
      </w:r>
      <w:r w:rsidR="008F694E"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"DOI" : "10.1016/S0749-8063(85)80041-4", "ISBN" : "0749-8063 (Print)\\n0749-8063", "ISSN" : "07498063", "PMID" : "4091915", "abstract" : "Thirty-six patients with partial tears of the supraspinatus portion of the rotator cuff underwent arthroscopic examination and debridement of the lesion. All patients, whose average age was 22 years, were involved in competitive athletics; 64% were baseball pitchers. The average duration of symptoms prior to arthroscopy was 12 months. The most common presenting complaint was pain felt in the shoulder during overhead activities. Associated pathology included tears of the glenoid labrum and partial tearing or tendinitis of the long head of the biceps tendon. Of the 34 patients available for follow-up, 26 (76%) had excellent results, three (9%) had good results, and five (15%) had poor results. Eighty-five percent of the patients returned satisfactorily to their preoperative athletic activity. Our preliminary experience with arthroscopy of the shoulder in the management of patients with partial rotator cuff tears is encouraging. Not only can a partial rotator cuff tear be debrided to initiate a healing response, but a definitive diagnosis can also be made and associated pathology identified, permitting the establishment of an appropriate rehabilitation program.", "author" : [ { "dropping-particle" : "", "family" : "Andrews", "given" : "J R", "non-dropping-particle" : "", "parse-names" : false, "suffix" : "" }, { "dropping-particle" : "", "family" : "Broussard", "given" : "T S", "non-dropping-particle" : "", "parse-names" : false, "suffix" : "" }, { "dropping-particle" : "", "family" : "Carson", "given" : "W G", "non-dropping-particle" : "", "parse-names" : false, "suffix" : "" } ], "container-title" : "Arthroscopy : the journal of arthroscopic &amp; related surgery : official publication of the Arthroscopy Association of North America and the International Arthroscopy Association", "id" : "ITEM-1", "issue" : "2", "issued" : { "date-parts" : [ [ "1985" ] ] }, "page" : "117-122", "title" : "Arthroscopy of the shoulder in the management of partial tears of the rotator cuff: a preliminary report.", "type" : "article-journal", "volume" : "1" }, "uris" : [ "http://www.mendeley.com/documents/?uuid=e98ec3d2-a96b-470c-9035-55a95080eab1" ] } ], "mendeley" : { "formattedCitation" : "&lt;sup&gt;[11]&lt;/sup&gt;", "plainTextFormattedCitation" : "[11]", "previouslyFormattedCitation" : "&lt;sup&gt;[11]&lt;/sup&gt;" }, "properties" : { "noteIndex" : 0 }, "schema" : "https://github.com/citation-style-language/schema/raw/master/csl-citation.json" }</w:instrText>
      </w:r>
      <w:r w:rsidR="008F694E"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[11]</w:t>
      </w:r>
      <w:r w:rsidR="008F694E" w:rsidRPr="00C85108">
        <w:rPr>
          <w:rFonts w:ascii="Book Antiqua" w:hAnsi="Book Antiqua" w:cs="Segoe UI"/>
          <w:sz w:val="24"/>
          <w:szCs w:val="24"/>
        </w:rPr>
        <w:fldChar w:fldCharType="end"/>
      </w:r>
      <w:r w:rsidRPr="00C85108">
        <w:rPr>
          <w:rFonts w:ascii="Book Antiqua" w:hAnsi="Book Antiqua" w:cs="Segoe UI"/>
          <w:sz w:val="24"/>
          <w:szCs w:val="24"/>
        </w:rPr>
        <w:t xml:space="preserve"> described a series of overhead athletes with posterior shoulder pain that developed articular-s</w:t>
      </w:r>
      <w:r w:rsidR="00B05024" w:rsidRPr="00C85108">
        <w:rPr>
          <w:rFonts w:ascii="Book Antiqua" w:hAnsi="Book Antiqua" w:cs="Segoe UI"/>
          <w:sz w:val="24"/>
          <w:szCs w:val="24"/>
        </w:rPr>
        <w:t xml:space="preserve">ided </w:t>
      </w:r>
      <w:proofErr w:type="spellStart"/>
      <w:r w:rsidR="00B05024" w:rsidRPr="00C85108">
        <w:rPr>
          <w:rFonts w:ascii="Book Antiqua" w:hAnsi="Book Antiqua" w:cs="Segoe UI"/>
          <w:sz w:val="24"/>
          <w:szCs w:val="24"/>
        </w:rPr>
        <w:t>posterosuperior</w:t>
      </w:r>
      <w:proofErr w:type="spellEnd"/>
      <w:r w:rsidR="00B05024" w:rsidRPr="00C85108">
        <w:rPr>
          <w:rFonts w:ascii="Book Antiqua" w:hAnsi="Book Antiqua" w:cs="Segoe UI"/>
          <w:sz w:val="24"/>
          <w:szCs w:val="24"/>
        </w:rPr>
        <w:t xml:space="preserve"> cuff tears with concomitant SLAP lesions. Later,</w:t>
      </w:r>
      <w:r w:rsidR="003F76D9" w:rsidRPr="00C85108">
        <w:rPr>
          <w:rFonts w:ascii="Book Antiqua" w:hAnsi="Book Antiqua" w:cs="Segoe UI"/>
          <w:sz w:val="24"/>
          <w:szCs w:val="24"/>
        </w:rPr>
        <w:t xml:space="preserve"> </w:t>
      </w:r>
      <w:proofErr w:type="spellStart"/>
      <w:r w:rsidR="003F76D9" w:rsidRPr="00C85108">
        <w:rPr>
          <w:rFonts w:ascii="Book Antiqua" w:hAnsi="Book Antiqua" w:cs="Segoe UI"/>
          <w:sz w:val="24"/>
          <w:szCs w:val="24"/>
        </w:rPr>
        <w:t>Jobe</w:t>
      </w:r>
      <w:proofErr w:type="spellEnd"/>
      <w:r w:rsidR="003F76D9" w:rsidRPr="00C85108">
        <w:rPr>
          <w:rFonts w:ascii="Book Antiqua" w:hAnsi="Book Antiqua" w:cs="Segoe UI"/>
          <w:sz w:val="24"/>
          <w:szCs w:val="24"/>
        </w:rPr>
        <w:t xml:space="preserve"> </w:t>
      </w:r>
      <w:r w:rsidR="000E63BD" w:rsidRPr="000E63BD">
        <w:rPr>
          <w:rFonts w:ascii="Book Antiqua" w:hAnsi="Book Antiqua" w:cs="Segoe UI"/>
          <w:i/>
          <w:sz w:val="24"/>
          <w:szCs w:val="24"/>
        </w:rPr>
        <w:t>et al</w:t>
      </w:r>
      <w:r w:rsidR="008F694E"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"ISSN" : "0094-6591", "PMID" : "2797861", "abstract" : "Shoulder pain in the overhand or throwing athlete can often be traced to the stabilizing mechanisms of the glenohumeral joint. During the physical examination, signs of impingement will often be obvious, whereas subluxation signs are subtle. Use of the Apprehension Test followed by the Relocation Test has proved to be the most sensitive means of detecting occult anterior glenohumeral subluxation. When subluxation is suspected, an examination under anesthesia and orthroscopy are the most helpful next step. Patients can be classified into one of four groups on the basis of the results of the examinations. If conservative rehabilitation fails, then surgery may be considered.", "author" : [ { "dropping-particle" : "", "family" : "Jobe", "given" : "F W", "non-dropping-particle" : "", "parse-names" : false, "suffix" : "" }, { "dropping-particle" : "", "family" : "Kvitne", "given" : "R S", "non-dropping-particle" : "", "parse-names" : false, "suffix" : "" }, { "dropping-particle" : "", "family" : "Giangarra", "given" : "C E", "non-dropping-particle" : "", "parse-names" : false, "suffix" : "" } ], "container-title" : "Orthopaedic review", "id" : "ITEM-1", "issue" : "9", "issued" : { "date-parts" : [ [ "1989", "9" ] ] }, "page" : "963-75", "title" : "Shoulder pain in the overhand or throwing athlete. The relationship of anterior instability and rotator cuff impingement.", "type" : "article-journal", "volume" : "18" }, "uris" : [ "http://www.mendeley.com/documents/?uuid=5fca0172-8b9a-4607-887f-b0d2426a2f74" ] } ], "mendeley" : { "formattedCitation" : "&lt;sup&gt;[12]&lt;/sup&gt;", "plainTextFormattedCitation" : "[12]", "previouslyFormattedCitation" : "&lt;sup&gt;[12]&lt;/sup&gt;" }, "properties" : { "noteIndex" : 0 }, "schema" : "https://github.com/citation-style-language/schema/raw/master/csl-citation.json" }</w:instrText>
      </w:r>
      <w:r w:rsidR="008F694E"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[12]</w:t>
      </w:r>
      <w:r w:rsidR="008F694E" w:rsidRPr="00C85108">
        <w:rPr>
          <w:rFonts w:ascii="Book Antiqua" w:hAnsi="Book Antiqua" w:cs="Segoe UI"/>
          <w:sz w:val="24"/>
          <w:szCs w:val="24"/>
        </w:rPr>
        <w:fldChar w:fldCharType="end"/>
      </w:r>
      <w:r w:rsidR="003F76D9" w:rsidRPr="00C85108">
        <w:rPr>
          <w:rFonts w:ascii="Book Antiqua" w:hAnsi="Book Antiqua" w:cs="Segoe UI"/>
          <w:sz w:val="24"/>
          <w:szCs w:val="24"/>
        </w:rPr>
        <w:t xml:space="preserve"> reported </w:t>
      </w:r>
      <w:r w:rsidR="00BE71B1" w:rsidRPr="00C85108">
        <w:rPr>
          <w:rFonts w:ascii="Book Antiqua" w:hAnsi="Book Antiqua" w:cs="Segoe UI"/>
          <w:sz w:val="24"/>
          <w:szCs w:val="24"/>
        </w:rPr>
        <w:t xml:space="preserve">on </w:t>
      </w:r>
      <w:r w:rsidR="003F76D9" w:rsidRPr="00C85108">
        <w:rPr>
          <w:rFonts w:ascii="Book Antiqua" w:hAnsi="Book Antiqua" w:cs="Segoe UI"/>
          <w:sz w:val="24"/>
          <w:szCs w:val="24"/>
        </w:rPr>
        <w:t xml:space="preserve">a series of overhead athletes </w:t>
      </w:r>
      <w:r w:rsidR="003F76D9" w:rsidRPr="00C85108">
        <w:rPr>
          <w:rFonts w:ascii="Book Antiqua" w:hAnsi="Book Antiqua" w:cs="Segoe UI"/>
          <w:sz w:val="24"/>
          <w:szCs w:val="24"/>
        </w:rPr>
        <w:lastRenderedPageBreak/>
        <w:t xml:space="preserve">with </w:t>
      </w:r>
      <w:proofErr w:type="spellStart"/>
      <w:r w:rsidR="003F76D9" w:rsidRPr="00C85108">
        <w:rPr>
          <w:rFonts w:ascii="Book Antiqua" w:hAnsi="Book Antiqua" w:cs="Segoe UI"/>
          <w:sz w:val="24"/>
          <w:szCs w:val="24"/>
        </w:rPr>
        <w:t>posterosuperior</w:t>
      </w:r>
      <w:proofErr w:type="spellEnd"/>
      <w:r w:rsidR="003F76D9" w:rsidRPr="00C85108">
        <w:rPr>
          <w:rFonts w:ascii="Book Antiqua" w:hAnsi="Book Antiqua" w:cs="Segoe UI"/>
          <w:sz w:val="24"/>
          <w:szCs w:val="24"/>
        </w:rPr>
        <w:t xml:space="preserve"> impingement associated with anterior instability. They found that these patients did not respond well to standard </w:t>
      </w:r>
      <w:proofErr w:type="spellStart"/>
      <w:r w:rsidR="003F76D9" w:rsidRPr="00C85108">
        <w:rPr>
          <w:rFonts w:ascii="Book Antiqua" w:hAnsi="Book Antiqua" w:cs="Segoe UI"/>
          <w:sz w:val="24"/>
          <w:szCs w:val="24"/>
        </w:rPr>
        <w:t>subacromial</w:t>
      </w:r>
      <w:proofErr w:type="spellEnd"/>
      <w:r w:rsidR="003F76D9" w:rsidRPr="00C85108">
        <w:rPr>
          <w:rFonts w:ascii="Book Antiqua" w:hAnsi="Book Antiqua" w:cs="Segoe UI"/>
          <w:sz w:val="24"/>
          <w:szCs w:val="24"/>
        </w:rPr>
        <w:t xml:space="preserve"> decompression, but rather had success with anterior </w:t>
      </w:r>
      <w:proofErr w:type="spellStart"/>
      <w:r w:rsidR="003F76D9" w:rsidRPr="00C85108">
        <w:rPr>
          <w:rFonts w:ascii="Book Antiqua" w:hAnsi="Book Antiqua" w:cs="Segoe UI"/>
          <w:sz w:val="24"/>
          <w:szCs w:val="24"/>
        </w:rPr>
        <w:t>capsulolabral</w:t>
      </w:r>
      <w:proofErr w:type="spellEnd"/>
      <w:r w:rsidR="003F76D9" w:rsidRPr="00C85108">
        <w:rPr>
          <w:rFonts w:ascii="Book Antiqua" w:hAnsi="Book Antiqua" w:cs="Segoe UI"/>
          <w:sz w:val="24"/>
          <w:szCs w:val="24"/>
        </w:rPr>
        <w:t xml:space="preserve"> reconstruction. In addition, these patients </w:t>
      </w:r>
      <w:r w:rsidR="00BE71B1" w:rsidRPr="00C85108">
        <w:rPr>
          <w:rFonts w:ascii="Book Antiqua" w:hAnsi="Book Antiqua" w:cs="Segoe UI"/>
          <w:sz w:val="24"/>
          <w:szCs w:val="24"/>
        </w:rPr>
        <w:t>often presented with</w:t>
      </w:r>
      <w:r w:rsidR="003F76D9" w:rsidRPr="00C85108">
        <w:rPr>
          <w:rFonts w:ascii="Book Antiqua" w:hAnsi="Book Antiqua" w:cs="Segoe UI"/>
          <w:sz w:val="24"/>
          <w:szCs w:val="24"/>
        </w:rPr>
        <w:t xml:space="preserve"> </w:t>
      </w:r>
      <w:r w:rsidR="00BE71B1" w:rsidRPr="00C85108">
        <w:rPr>
          <w:rFonts w:ascii="Book Antiqua" w:hAnsi="Book Antiqua" w:cs="Segoe UI"/>
          <w:sz w:val="24"/>
          <w:szCs w:val="24"/>
        </w:rPr>
        <w:t xml:space="preserve">a number of </w:t>
      </w:r>
      <w:r w:rsidR="003F76D9" w:rsidRPr="00C85108">
        <w:rPr>
          <w:rFonts w:ascii="Book Antiqua" w:hAnsi="Book Antiqua" w:cs="Segoe UI"/>
          <w:sz w:val="24"/>
          <w:szCs w:val="24"/>
        </w:rPr>
        <w:t xml:space="preserve">associated injuries including superior or inferior labral tears, rotator cuff tears, injury to the greater tuberosity or </w:t>
      </w:r>
      <w:proofErr w:type="spellStart"/>
      <w:r w:rsidR="003F76D9" w:rsidRPr="00C85108">
        <w:rPr>
          <w:rFonts w:ascii="Book Antiqua" w:hAnsi="Book Antiqua" w:cs="Segoe UI"/>
          <w:sz w:val="24"/>
          <w:szCs w:val="24"/>
        </w:rPr>
        <w:t>glenoid</w:t>
      </w:r>
      <w:proofErr w:type="spellEnd"/>
      <w:r w:rsidR="003F76D9" w:rsidRPr="00C85108">
        <w:rPr>
          <w:rFonts w:ascii="Book Antiqua" w:hAnsi="Book Antiqua" w:cs="Segoe UI"/>
          <w:sz w:val="24"/>
          <w:szCs w:val="24"/>
        </w:rPr>
        <w:t xml:space="preserve">, or inferior </w:t>
      </w:r>
      <w:proofErr w:type="spellStart"/>
      <w:r w:rsidR="003F76D9" w:rsidRPr="00C85108">
        <w:rPr>
          <w:rFonts w:ascii="Book Antiqua" w:hAnsi="Book Antiqua" w:cs="Segoe UI"/>
          <w:sz w:val="24"/>
          <w:szCs w:val="24"/>
        </w:rPr>
        <w:t>glenohumeral</w:t>
      </w:r>
      <w:proofErr w:type="spellEnd"/>
      <w:r w:rsidR="003F76D9" w:rsidRPr="00C85108">
        <w:rPr>
          <w:rFonts w:ascii="Book Antiqua" w:hAnsi="Book Antiqua" w:cs="Segoe UI"/>
          <w:sz w:val="24"/>
          <w:szCs w:val="24"/>
        </w:rPr>
        <w:t xml:space="preserve"> ligament injury</w:t>
      </w:r>
      <w:r w:rsidR="00F70915" w:rsidRPr="00C85108">
        <w:rPr>
          <w:rFonts w:ascii="Book Antiqua" w:hAnsi="Book Antiqua" w:cs="Segoe UI"/>
          <w:sz w:val="24"/>
          <w:szCs w:val="24"/>
        </w:rPr>
        <w:t>.</w:t>
      </w:r>
    </w:p>
    <w:p w14:paraId="702C8E42" w14:textId="56350000" w:rsidR="00D144AD" w:rsidRDefault="00186C81" w:rsidP="000E63BD">
      <w:pPr>
        <w:spacing w:after="0" w:line="360" w:lineRule="auto"/>
        <w:ind w:firstLineChars="100" w:firstLine="240"/>
        <w:jc w:val="both"/>
        <w:rPr>
          <w:rFonts w:ascii="Book Antiqua" w:hAnsi="Book Antiqua" w:cs="Segoe UI"/>
          <w:sz w:val="24"/>
          <w:szCs w:val="24"/>
          <w:lang w:eastAsia="zh-CN"/>
        </w:rPr>
      </w:pPr>
      <w:r w:rsidRPr="00C85108">
        <w:rPr>
          <w:rFonts w:ascii="Book Antiqua" w:hAnsi="Book Antiqua" w:cs="Segoe UI"/>
          <w:sz w:val="24"/>
          <w:szCs w:val="24"/>
        </w:rPr>
        <w:t>I</w:t>
      </w:r>
      <w:r w:rsidR="003F76D9" w:rsidRPr="00C85108">
        <w:rPr>
          <w:rFonts w:ascii="Book Antiqua" w:hAnsi="Book Antiqua" w:cs="Segoe UI"/>
          <w:sz w:val="24"/>
          <w:szCs w:val="24"/>
        </w:rPr>
        <w:t>n 199</w:t>
      </w:r>
      <w:r w:rsidR="008F694E" w:rsidRPr="00C85108">
        <w:rPr>
          <w:rFonts w:ascii="Book Antiqua" w:hAnsi="Book Antiqua" w:cs="Segoe UI"/>
          <w:sz w:val="24"/>
          <w:szCs w:val="24"/>
        </w:rPr>
        <w:t>2</w:t>
      </w:r>
      <w:r w:rsidRPr="00C85108">
        <w:rPr>
          <w:rFonts w:ascii="Book Antiqua" w:hAnsi="Book Antiqua" w:cs="Segoe UI"/>
          <w:sz w:val="24"/>
          <w:szCs w:val="24"/>
        </w:rPr>
        <w:t xml:space="preserve">, </w:t>
      </w:r>
      <w:proofErr w:type="spellStart"/>
      <w:r w:rsidR="003F76D9" w:rsidRPr="00C85108">
        <w:rPr>
          <w:rFonts w:ascii="Book Antiqua" w:hAnsi="Book Antiqua" w:cs="Segoe UI"/>
          <w:sz w:val="24"/>
          <w:szCs w:val="24"/>
        </w:rPr>
        <w:t>Walch</w:t>
      </w:r>
      <w:proofErr w:type="spellEnd"/>
      <w:r w:rsidR="003F76D9" w:rsidRPr="00C85108">
        <w:rPr>
          <w:rFonts w:ascii="Book Antiqua" w:hAnsi="Book Antiqua" w:cs="Segoe UI"/>
          <w:sz w:val="24"/>
          <w:szCs w:val="24"/>
        </w:rPr>
        <w:t xml:space="preserve"> </w:t>
      </w:r>
      <w:r w:rsidR="003F76D9" w:rsidRPr="000E63BD">
        <w:rPr>
          <w:rFonts w:ascii="Book Antiqua" w:hAnsi="Book Antiqua" w:cs="Segoe UI"/>
          <w:i/>
          <w:sz w:val="24"/>
          <w:szCs w:val="24"/>
        </w:rPr>
        <w:t>et al</w:t>
      </w:r>
      <w:r w:rsidR="00FB3A40"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"10.1016/S1058-2746(09)80065-7", "ISBN" : "1058-2746 (Print)\\n1058-2746", "ISSN" : "1058-2746", "PMID" : "22959196", "abstract" : "Seventeen athletes presenting with unexplained shoulder pain on throwing underwent arthroscopic examination. All but one practiced a throwing sport. The dominant arm was involved in all patients except one bodybuilder. Their mean age was 25 years (range 15 to 30 years), and they had symptoms present for a mean of 27 months. None had clinical, radiologic, or arthroscopic evidence of anterior instability. Preoperative clinical examination typically revealed localized pain on full external rotation and 90\u00b0 abduction, signs of rupture of the rotator cuff, and positive impingement sign. In 10 cases computed tomographic arthrogram showed evidence of abnormality at the posterior edge of the glenoid. The mean humeral retrotorsion was 10\u00b0 (range 5\u00b0 to 30\u00b0). Under arthroscopy, with the arm placed in full external rotation and 90\u00b0 abduction (the throwing position), impingement was found between the posterosuperior border of the glenoid and the undersurface of the tendinous insertions of supraspinatus and infraspinatus. A partial rupture of the cuff, which was demonstrated by arthrogram, was confirmed in eight patients, whereas a partial capsulotendinous rupture, which was not demonstrated by arthrogram, was seen in nine patients. Twelve patients had further lesions of the posterosuperior labrum. This study suggests that in addition to Neer's \"impingement syndrome\" and Jobe's \"instability with secondary impingement,\" impingement of the undersurface of the cuff on the posterosuperior glenoid labrum may be a cause of painful structural disease of the shoulder in the thrower.", "author" : [ { "dropping-particle" : "", "family" : "Walch", "given" : "G", "non-dropping-particle" : "", "parse-names" : false, "suffix" : "" }, { "dropping-particle" : "", "family" : "Boileau", "given" : "P", "non-dropping-particle" : "", "parse-names" : false, "suffix" : "" }, { "dropping-particle" : "", "family" : "Noel", "given" : "E", "non-dropping-particle" : "", "parse-names" : false, "suffix" : "" }, { "dropping-particle" : "", "family" : "Donell", "given" : "S T", "non-dropping-particle" : "", "parse-names" : false, "suffix" : "" } ], "container-title" : "Journal of shoulder and elbow surgery / American Shoulder and Elbow Surgeons ... [et al.]", "id" : "ITEM-1", "issue" : "5", "issued" : { "date-parts" : [ [ "1992" ] ] }, "page" : "238-45", "publisher" : "Journal of Shoulder and Elbow Surgery Board of Trustees", "title" : "Impingement of the deep surface of the supraspinatus tendon on the posterosuperior glenoid rim: An arthroscopic study.", "type" : "article-journal", "volume" : "1" }, "uris" : [ "http://www.mendeley.com/documents/?uuid=3569e6e9-15f8-4f6d-a9d6-18e513a074e2" ] } ], "mendeley" : { "formattedCitation" : "&lt;sup&gt;[7]&lt;/sup&gt;", "plainTextFormattedCitation" : "[7]" }, "properties" : { "noteIndex" : 0 }, "schema" : "https://github.com/citation-style-language/schema/raw/master/csl-citation.json" }</w:instrText>
      </w:r>
      <w:r w:rsidR="00FB3A40"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[7]</w:t>
      </w:r>
      <w:r w:rsidR="00FB3A40" w:rsidRPr="00C85108">
        <w:rPr>
          <w:rFonts w:ascii="Book Antiqua" w:hAnsi="Book Antiqua" w:cs="Segoe UI"/>
          <w:sz w:val="24"/>
          <w:szCs w:val="24"/>
        </w:rPr>
        <w:fldChar w:fldCharType="end"/>
      </w:r>
      <w:r w:rsidR="00FB3A40" w:rsidRPr="00C85108">
        <w:rPr>
          <w:rFonts w:ascii="Book Antiqua" w:hAnsi="Book Antiqua" w:cs="Segoe UI"/>
          <w:sz w:val="24"/>
          <w:szCs w:val="24"/>
        </w:rPr>
        <w:t xml:space="preserve"> </w:t>
      </w:r>
      <w:r w:rsidR="003F76D9" w:rsidRPr="00C85108">
        <w:rPr>
          <w:rFonts w:ascii="Book Antiqua" w:hAnsi="Book Antiqua" w:cs="Segoe UI"/>
          <w:sz w:val="24"/>
          <w:szCs w:val="24"/>
        </w:rPr>
        <w:t xml:space="preserve">reported a series of patients with impingement between the </w:t>
      </w:r>
      <w:r w:rsidR="00BE71B1" w:rsidRPr="00C85108">
        <w:rPr>
          <w:rFonts w:ascii="Book Antiqua" w:hAnsi="Book Antiqua" w:cs="Segoe UI"/>
          <w:sz w:val="24"/>
          <w:szCs w:val="24"/>
        </w:rPr>
        <w:t xml:space="preserve">articular </w:t>
      </w:r>
      <w:r w:rsidR="003F76D9" w:rsidRPr="00C85108">
        <w:rPr>
          <w:rFonts w:ascii="Book Antiqua" w:hAnsi="Book Antiqua" w:cs="Segoe UI"/>
          <w:sz w:val="24"/>
          <w:szCs w:val="24"/>
        </w:rPr>
        <w:t xml:space="preserve">side of the supraspinatus tendon and the </w:t>
      </w:r>
      <w:proofErr w:type="spellStart"/>
      <w:r w:rsidR="003F76D9" w:rsidRPr="00C85108">
        <w:rPr>
          <w:rFonts w:ascii="Book Antiqua" w:hAnsi="Book Antiqua" w:cs="Segoe UI"/>
          <w:sz w:val="24"/>
          <w:szCs w:val="24"/>
        </w:rPr>
        <w:t>posterosuperior</w:t>
      </w:r>
      <w:proofErr w:type="spellEnd"/>
      <w:r w:rsidR="003F76D9" w:rsidRPr="00C85108">
        <w:rPr>
          <w:rFonts w:ascii="Book Antiqua" w:hAnsi="Book Antiqua" w:cs="Segoe UI"/>
          <w:sz w:val="24"/>
          <w:szCs w:val="24"/>
        </w:rPr>
        <w:t xml:space="preserve"> edge of the glenoid cavity, </w:t>
      </w:r>
      <w:r w:rsidR="00BE71B1" w:rsidRPr="00C85108">
        <w:rPr>
          <w:rFonts w:ascii="Book Antiqua" w:hAnsi="Book Antiqua" w:cs="Segoe UI"/>
          <w:sz w:val="24"/>
          <w:szCs w:val="24"/>
        </w:rPr>
        <w:t>typically</w:t>
      </w:r>
      <w:r w:rsidR="003F76D9" w:rsidRPr="00C85108">
        <w:rPr>
          <w:rFonts w:ascii="Book Antiqua" w:hAnsi="Book Antiqua" w:cs="Segoe UI"/>
          <w:sz w:val="24"/>
          <w:szCs w:val="24"/>
        </w:rPr>
        <w:t xml:space="preserve"> </w:t>
      </w:r>
      <w:r w:rsidR="00BE71B1" w:rsidRPr="00C85108">
        <w:rPr>
          <w:rFonts w:ascii="Book Antiqua" w:hAnsi="Book Antiqua" w:cs="Segoe UI"/>
          <w:sz w:val="24"/>
          <w:szCs w:val="24"/>
        </w:rPr>
        <w:t xml:space="preserve">noted </w:t>
      </w:r>
      <w:r w:rsidR="003F76D9" w:rsidRPr="00C85108">
        <w:rPr>
          <w:rFonts w:ascii="Book Antiqua" w:hAnsi="Book Antiqua" w:cs="Segoe UI"/>
          <w:sz w:val="24"/>
          <w:szCs w:val="24"/>
        </w:rPr>
        <w:t xml:space="preserve">during maximal abduction and external rotation. At arthroscopy, these patients </w:t>
      </w:r>
      <w:r w:rsidR="00EE6828" w:rsidRPr="00C85108">
        <w:rPr>
          <w:rFonts w:ascii="Book Antiqua" w:hAnsi="Book Antiqua" w:cs="Segoe UI"/>
          <w:sz w:val="24"/>
          <w:szCs w:val="24"/>
        </w:rPr>
        <w:t>classically</w:t>
      </w:r>
      <w:r w:rsidR="003F76D9" w:rsidRPr="00C85108">
        <w:rPr>
          <w:rFonts w:ascii="Book Antiqua" w:hAnsi="Book Antiqua" w:cs="Segoe UI"/>
          <w:sz w:val="24"/>
          <w:szCs w:val="24"/>
        </w:rPr>
        <w:t xml:space="preserve"> demonstrated a partial articular-sided rotator cuff tear</w:t>
      </w:r>
      <w:r w:rsidR="00B05024" w:rsidRPr="00C85108">
        <w:rPr>
          <w:rFonts w:ascii="Book Antiqua" w:hAnsi="Book Antiqua" w:cs="Segoe UI"/>
          <w:sz w:val="24"/>
          <w:szCs w:val="24"/>
        </w:rPr>
        <w:t xml:space="preserve">. As a result, they </w:t>
      </w:r>
      <w:r w:rsidR="00EE6828" w:rsidRPr="00C85108">
        <w:rPr>
          <w:rFonts w:ascii="Book Antiqua" w:hAnsi="Book Antiqua" w:cs="Segoe UI"/>
          <w:sz w:val="24"/>
          <w:szCs w:val="24"/>
        </w:rPr>
        <w:t>described</w:t>
      </w:r>
      <w:r w:rsidR="00B05024" w:rsidRPr="00C85108">
        <w:rPr>
          <w:rFonts w:ascii="Book Antiqua" w:hAnsi="Book Antiqua" w:cs="Segoe UI"/>
          <w:sz w:val="24"/>
          <w:szCs w:val="24"/>
        </w:rPr>
        <w:t xml:space="preserve"> the </w:t>
      </w:r>
      <w:r w:rsidRPr="00C85108">
        <w:rPr>
          <w:rFonts w:ascii="Book Antiqua" w:hAnsi="Book Antiqua" w:cs="Segoe UI"/>
          <w:sz w:val="24"/>
          <w:szCs w:val="24"/>
        </w:rPr>
        <w:t xml:space="preserve">“internal </w:t>
      </w:r>
      <w:r w:rsidR="00B05024" w:rsidRPr="00C85108">
        <w:rPr>
          <w:rFonts w:ascii="Book Antiqua" w:hAnsi="Book Antiqua" w:cs="Segoe UI"/>
          <w:sz w:val="24"/>
          <w:szCs w:val="24"/>
        </w:rPr>
        <w:t>impingement</w:t>
      </w:r>
      <w:r w:rsidRPr="00C85108">
        <w:rPr>
          <w:rFonts w:ascii="Book Antiqua" w:hAnsi="Book Antiqua" w:cs="Segoe UI"/>
          <w:sz w:val="24"/>
          <w:szCs w:val="24"/>
        </w:rPr>
        <w:t>”</w:t>
      </w:r>
      <w:r w:rsidR="00B05024" w:rsidRPr="00C85108">
        <w:rPr>
          <w:rFonts w:ascii="Book Antiqua" w:hAnsi="Book Antiqua" w:cs="Segoe UI"/>
          <w:sz w:val="24"/>
          <w:szCs w:val="24"/>
        </w:rPr>
        <w:t xml:space="preserve"> mechanism in which the undersurface of the posterior rotator cuff becomes entrapped between the labrum and the greater tuberosity in the abduc</w:t>
      </w:r>
      <w:r w:rsidR="000E63BD">
        <w:rPr>
          <w:rFonts w:ascii="Book Antiqua" w:hAnsi="Book Antiqua" w:cs="Segoe UI"/>
          <w:sz w:val="24"/>
          <w:szCs w:val="24"/>
        </w:rPr>
        <w:t>tion-external rotation position</w:t>
      </w:r>
      <w:r w:rsidR="00B05024"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"10.1016/S1058-2746(09)80065-7", "ISBN" : "1058-2746 (Print)\\n1058-2746", "ISSN" : "1058-2746", "PMID" : "22959196", "abstract" : "Seventeen athletes presenting with unexplained shoulder pain on throwing underwent arthroscopic examination. All but one practiced a throwing sport. The dominant arm was involved in all patients except one bodybuilder. Their mean age was 25 years (range 15 to 30 years), and they had symptoms present for a mean of 27 months. None had clinical, radiologic, or arthroscopic evidence of anterior instability. Preoperative clinical examination typically revealed localized pain on full external rotation and 90\u00b0 abduction, signs of rupture of the rotator cuff, and positive impingement sign. In 10 cases computed tomographic arthrogram showed evidence of abnormality at the posterior edge of the glenoid. The mean humeral retrotorsion was 10\u00b0 (range 5\u00b0 to 30\u00b0). Under arthroscopy, with the arm placed in full external rotation and 90\u00b0 abduction (the throwing position), impingement was found between the posterosuperior border of the glenoid and the undersurface of the tendinous insertions of supraspinatus and infraspinatus. A partial rupture of the cuff, which was demonstrated by arthrogram, was confirmed in eight patients, whereas a partial capsulotendinous rupture, which was not demonstrated by arthrogram, was seen in nine patients. Twelve patients had further lesions of the posterosuperior labrum. This study suggests that in addition to Neer's \"impingement syndrome\" and Jobe's \"instability with secondary impingement,\" impingement of the undersurface of the cuff on the posterosuperior glenoid labrum may be a cause of painful structural disease of the shoulder in the thrower.", "author" : [ { "dropping-particle" : "", "family" : "Walch", "given" : "G", "non-dropping-particle" : "", "parse-names" : false, "suffix" : "" }, { "dropping-particle" : "", "family" : "Boileau", "given" : "P", "non-dropping-particle" : "", "parse-names" : false, "suffix" : "" }, { "dropping-particle" : "", "family" : "Noel", "given" : "E", "non-dropping-particle" : "", "parse-names" : false, "suffix" : "" }, { "dropping-particle" : "", "family" : "Donell", "given" : "S T", "non-dropping-particle" : "", "parse-names" : false, "suffix" : "" } ], "container-title" : "Journal of shoulder and elbow surgery / American Shoulder and Elbow Surgeons ... [et al.]", "id" : "ITEM-1", "issue" : "5", "issued" : { "date-parts" : [ [ "1992" ] ] }, "page" : "238-45", "publisher" : "Journal of Shoulder and Elbow Surgery Board of Trustees", "title" : "Impingement of the deep surface of the supraspinatus tendon on the posterosuperior glenoid rim: An arthroscopic study.", "type" : "article-journal", "volume" : "1" }, "uris" : [ "http://www.mendeley.com/documents/?uuid=3569e6e9-15f8-4f6d-a9d6-18e513a074e2" ] }, { "id" : "ITEM-2", "itemData" : { "ISSN" : "0221-0363", "PMID" : "8483151", "abstract" : "An impingement occurring between the deep side of the supraspinatus tendon and the postero-superior edge of the glenoid cavity was evidenced in a young sports thrower presenting with a partial tear of the deep side of the tendon. This impingement occurred when the arm was in abduction-retropulsion and in forced lateral rotation. It was visualized on arthroscopy. The semiology was mixed, including signs of anterior instability and cuff impairment. The possible causes of partial tears of the deep side of the supraspinatus are discussed: sub-acromial impingement of NEER, anterior instability with secondary impingement, postero-superior glenoid impingement.", "author" : [ { "dropping-particle" : "", "family" : "Walch", "given" : "G", "non-dropping-particle" : "", "parse-names" : false, "suffix" : "" }, { "dropping-particle" : "", "family" : "Liotard", "given" : "J P", "non-dropping-particle" : "", "parse-names" : false, "suffix" : "" }, { "dropping-particle" : "", "family" : "Boileau", "given" : "P", "non-dropping-particle" : "", "parse-names" : false, "suffix" : "" }, { "dropping-particle" : "", "family" : "No\u00ebl", "given" : "E", "non-dropping-particle" : "", "parse-names" : false, "suffix" : "" } ], "container-title" : "Journal de radiologie", "id" : "ITEM-2", "issue" : "1", "issued" : { "date-parts" : [ [ "1993", "1" ] ] }, "page" : "47-50", "title" : "[Postero-superior glenoid impingement. Another impingement of the shoulder].", "type" : "article-journal", "volume" : "74" }, "uris" : [ "http://www.mendeley.com/documents/?uuid=d088ab39-380a-4220-b72c-1ea6ef427e72" ] } ], "mendeley" : { "formattedCitation" : "&lt;sup&gt;[7,13]&lt;/sup&gt;", "plainTextFormattedCitation" : "[7,13]", "previouslyFormattedCitation" : "&lt;sup&gt;[7,14]&lt;/sup&gt;" }, "properties" : { "noteIndex" : 0 }, "schema" : "https://github.com/citation-style-language/schema/raw/master/csl-citation.json" }</w:instrText>
      </w:r>
      <w:r w:rsidR="00B05024"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[7,13]</w:t>
      </w:r>
      <w:r w:rsidR="00B05024" w:rsidRPr="00C85108">
        <w:rPr>
          <w:rFonts w:ascii="Book Antiqua" w:hAnsi="Book Antiqua" w:cs="Segoe UI"/>
          <w:sz w:val="24"/>
          <w:szCs w:val="24"/>
        </w:rPr>
        <w:fldChar w:fldCharType="end"/>
      </w:r>
      <w:r w:rsidR="00B05024" w:rsidRPr="00C85108">
        <w:rPr>
          <w:rFonts w:ascii="Book Antiqua" w:hAnsi="Book Antiqua" w:cs="Segoe UI"/>
          <w:sz w:val="24"/>
          <w:szCs w:val="24"/>
        </w:rPr>
        <w:t>.</w:t>
      </w:r>
      <w:r w:rsidR="003F76D9" w:rsidRPr="00C85108">
        <w:rPr>
          <w:rFonts w:ascii="Book Antiqua" w:hAnsi="Book Antiqua" w:cs="Segoe UI"/>
          <w:sz w:val="24"/>
          <w:szCs w:val="24"/>
        </w:rPr>
        <w:t xml:space="preserve"> </w:t>
      </w:r>
    </w:p>
    <w:p w14:paraId="7622539A" w14:textId="77777777" w:rsidR="000E63BD" w:rsidRPr="00C85108" w:rsidRDefault="000E63BD" w:rsidP="000E63BD">
      <w:pPr>
        <w:spacing w:after="0" w:line="360" w:lineRule="auto"/>
        <w:ind w:firstLineChars="100" w:firstLine="240"/>
        <w:jc w:val="both"/>
        <w:rPr>
          <w:rFonts w:ascii="Book Antiqua" w:hAnsi="Book Antiqua" w:cs="Segoe UI"/>
          <w:sz w:val="24"/>
          <w:szCs w:val="24"/>
          <w:lang w:eastAsia="zh-CN"/>
        </w:rPr>
      </w:pPr>
    </w:p>
    <w:p w14:paraId="0798FC8B" w14:textId="7D424848" w:rsidR="009C19E3" w:rsidRPr="00C85108" w:rsidRDefault="000E63BD" w:rsidP="00C85108">
      <w:pPr>
        <w:spacing w:after="0" w:line="360" w:lineRule="auto"/>
        <w:jc w:val="both"/>
        <w:rPr>
          <w:rFonts w:ascii="Book Antiqua" w:hAnsi="Book Antiqua" w:cs="Segoe UI"/>
          <w:b/>
          <w:sz w:val="24"/>
          <w:szCs w:val="24"/>
        </w:rPr>
      </w:pPr>
      <w:r w:rsidRPr="00C85108">
        <w:rPr>
          <w:rFonts w:ascii="Book Antiqua" w:hAnsi="Book Antiqua" w:cs="Segoe UI"/>
          <w:b/>
          <w:sz w:val="24"/>
          <w:szCs w:val="24"/>
        </w:rPr>
        <w:t>PATHOPHYSIOLOGY AND BIOMECHANICS</w:t>
      </w:r>
    </w:p>
    <w:p w14:paraId="13576650" w14:textId="15BEADF2" w:rsidR="00006529" w:rsidRDefault="00006529" w:rsidP="00C85108">
      <w:pPr>
        <w:spacing w:after="0" w:line="360" w:lineRule="auto"/>
        <w:jc w:val="both"/>
        <w:rPr>
          <w:rFonts w:ascii="Book Antiqua" w:hAnsi="Book Antiqua" w:cs="Segoe UI"/>
          <w:sz w:val="24"/>
          <w:szCs w:val="24"/>
          <w:lang w:eastAsia="zh-CN"/>
        </w:rPr>
      </w:pPr>
      <w:r w:rsidRPr="00C85108">
        <w:rPr>
          <w:rFonts w:ascii="Book Antiqua" w:hAnsi="Book Antiqua" w:cs="Segoe UI"/>
          <w:sz w:val="24"/>
          <w:szCs w:val="24"/>
        </w:rPr>
        <w:t>The biomechanical pathogenesis of internal impingement has been widely debated since its description. Some had posited that acquired anterior instability is the causative factor, while others have refuted this notion citing evidence suggesting no correlation between symptomatic internal impingement and an</w:t>
      </w:r>
      <w:r w:rsidR="000E63BD">
        <w:rPr>
          <w:rFonts w:ascii="Book Antiqua" w:hAnsi="Book Antiqua" w:cs="Segoe UI"/>
          <w:sz w:val="24"/>
          <w:szCs w:val="24"/>
        </w:rPr>
        <w:t xml:space="preserve">terior </w:t>
      </w:r>
      <w:proofErr w:type="spellStart"/>
      <w:r w:rsidR="000E63BD">
        <w:rPr>
          <w:rFonts w:ascii="Book Antiqua" w:hAnsi="Book Antiqua" w:cs="Segoe UI"/>
          <w:sz w:val="24"/>
          <w:szCs w:val="24"/>
        </w:rPr>
        <w:t>glenohumeral</w:t>
      </w:r>
      <w:proofErr w:type="spellEnd"/>
      <w:r w:rsidR="000E63BD">
        <w:rPr>
          <w:rFonts w:ascii="Book Antiqua" w:hAnsi="Book Antiqua" w:cs="Segoe UI"/>
          <w:sz w:val="24"/>
          <w:szCs w:val="24"/>
        </w:rPr>
        <w:t xml:space="preserve"> translation</w:t>
      </w:r>
      <w:r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"0030-5898", "PMID" : "11888139", "abstract" : "Internal impingement is a primary cause of shoulder pain in throwers; however, instability, internal rotation deficit, scapula muscle dysfunction, and core muscle dysfunction are also important elements of the internal impingement process. Articular surface rotator cuff tears, posterior superior labrum tears, SLAP lesions, anterior capsular ligament attenuation, and posterior capsular ligament contracture are commonly seen in throwers. Each of these conditions must be recognized and appropriately treated to ensure the best possible outcome. There is little potential for spontaneous healing of rotator cuff tears and SLAP lesions after debridement.", "author" : [ { "dropping-particle" : "", "family" : "Conway", "given" : "J E", "non-dropping-particle" : "", "parse-names" : false, "suffix" : "" } ], "container-title" : "The Orthopedic clinics of North America", "id" : "ITEM-1", "issue" : "3", "issued" : { "date-parts" : [ [ "2001", "7" ] ] }, "page" : "443-56", "title" : "Arthroscopic repair of partial-thickness rotator cuff tears and SLAP lesions in professional baseball players.", "type" : "article-journal", "volume" : "32" }, "uris" : [ "http://www.mendeley.com/documents/?uuid=21b13328-c520-48a6-9cd3-edc06f154e5f" ] }, { "id" : "ITEM-2", "itemData" : { "ISSN" : "0094-6591", "PMID" : "2797861", "abstract" : "Shoulder pain in the overhand or throwing athlete can often be traced to the stabilizing mechanisms of the glenohumeral joint. During the physical examination, signs of impingement will often be obvious, whereas subluxation signs are subtle. Use of the Apprehension Test followed by the Relocation Test has proved to be the most sensitive means of detecting occult anterior glenohumeral subluxation. When subluxation is suspected, an examination under anesthesia and orthroscopy are the most helpful next step. Patients can be classified into one of four groups on the basis of the results of the examinations. If conservative rehabilitation fails, then surgery may be considered.", "author" : [ { "dropping-particle" : "", "family" : "Jobe", "given" : "F W", "non-dropping-particle" : "", "parse-names" : false, "suffix" : "" }, { "dropping-particle" : "", "family" : "Kvitne", "given" : "R S", "non-dropping-particle" : "", "parse-names" : false, "suffix" : "" }, { "dropping-particle" : "", "family" : "Giangarra", "given" : "C E", "non-dropping-particle" : "", "parse-names" : false, "suffix" : "" } ], "container-title" : "Orthopaedic review", "id" : "ITEM-2", "issue" : "9", "issued" : { "date-parts" : [ [ "1989", "9" ] ] }, "page" : "963-75", "title" : "Shoulder pain in the overhand or throwing athlete. The relationship of anterior instability and rotator cuff impingement.", "type" : "article-journal", "volume" : "18" }, "uris" : [ "http://www.mendeley.com/documents/?uuid=5fca0172-8b9a-4607-887f-b0d2426a2f74" ] }, { "id" : "ITEM-3", "itemData" : { "author" : [ { "dropping-particle" : "", "family" : "Jobe", "given" : "Frank W", "non-dropping-particle" : "", "parse-names" : false, "suffix" : "" }, { "dropping-particle" : "", "family" : "Moynes", "given" : "Diane Radovich", "non-dropping-particle" : "", "parse-names" : false, "suffix" : "" }, { "dropping-particle" : "", "family" : "Tibone", "given" : "James E", "non-dropping-particle" : "", "parse-names" : false, "suffix" : "" }, { "dropping-particle" : "", "family" : "Perry", "given" : "Jacquelin", "non-dropping-particle" : "", "parse-names" : false, "suffix" : "" } ], "container-title" : "American Journal of Sports Medicine", "id" : "ITEM-3", "issue" : "3", "issued" : { "date-parts" : [ [ "1984" ] ] }, "page" : "218-220", "title" : "An EMG analysis of the shoulder in A second report pitching", "type" : "article-journal", "volume" : "12" }, "uris" : [ "http://www.mendeley.com/documents/?uuid=4571ea6b-18ca-46d0-b0d0-b8d19973cab9" ] }, { "id" : "ITEM-4", "itemData" : { "ISSN" : "0009-921X", "PMID" : "8504590", "abstract" : "In the overhand or throwing athlete, the shoulder is extremely vulnerable to injury due to the repetitive, high-energy forces. When these stresses are applied at a rate that exceeds that of tissue repair, progressive damage to the shoulder's stabilizing structures can occur. With continued throwing, the static restraints become progressively attenuated, allowing anterior glenohumeral subluxation. Initially, the dynamic stabilizers can compensate for this mild instability with increased muscle activity. Prolonged activity, however, may lead to fatigue. Over time, these compensatory mechanisms can become overloaded. The humeral head then may subluxate anteriorly, where it contacts with the coracoacromial arch, ultimately leading to subacromial impingement. Posterosuperior glenoid impingement may also occur as anterior humeral translation allows the undersurface of the tendinous portions of the supraspinatus and infraspinatus to impinge along the posterosuperior border of the glenoid rim. Fortunately, conservative management is effective in most chronic overuse injuries and includes an initial period of relative rest (avoidance of throwing), oral nonsteroidal antiinflammatory medication, a physical therapy program structured to provide local modalities to reduce inflammation, and a strengthening program for the rotator cuff and scapular rotators. For those athletes with continued symptoms, surgical intervention may become necessary. The appropriate surgical treatment depends on the diagnosis. In the young throwing athlete with shoulder pain, it is essential to recognize that instability or occult subluxation, rather than impingement, is the primary underlying pathology. The anterior capsulolabral reconstruction addresses the problem of instability by correcting the capsular redundancy or labral damage or both. When performed in the manner described, muscle attachments and proprioceptive muscle fibers are not disturbed and full shoulder range of motion can quickly be achieved. This most recent surgical technique and postoperative rehabilitation program has resulted in a significant improvement in the ability to correct instability in those athletes who have failed a prolonged course of conservative care. Prevention of these injuries may be attained, it is hoped, through continued research into the basic biomechanics and the pathoanatomy associated with overhand sports.(ABSTRACT TRUNCATED AT 400 WORDS)", "author" : [ { "dropping-particle" : "", "family" : "Kvitne", "given" : "R S", "non-dropping-particle" : "", "parse-names" : false, "suffix" : "" }, { "dropping-particle" : "", "family" : "Jobe", "given" : "F W", "non-dropping-particle" : "", "parse-names" : false, "suffix" : "" } ], "container-title" : "Clinical orthopaedics and related research", "id" : "ITEM-4", "issue" : "291", "issued" : { "date-parts" : [ [ "1993", "6" ] ] }, "page" : "107-23", "title" : "The diagnosis and treatment of anterior instability in the throwing athlete.", "type" : "article-journal" }, "uris" : [ "http://www.mendeley.com/documents/?uuid=3d6e6c40-73a8-4775-ae24-e3034f1aa818" ] }, { "id" : "ITEM-5", "itemData" : { "DOI" : "10.1016/S0749-8063(00)90125-7", "ISBN" : "0749-8063", "ISSN" : "0749-8063", "PMID" : "10627343", "abstract" : "SUMMARY: The purpose of this article is to describe the outcome of an arthroscopic examination and the pathology in symptomatic shoulders of 41 professional overhand throwing athletes. With the arm in the position of the relocation test, 100% of the subjects had either contact between the rotator cuff undersurface and the posterosuperior glenoid rim or osteochondral lesions. Other key findings included undersurface cuff fraying in 93%, posterosuperior labral fraying in 88%, and anterior labral fraying in 36% of the subjects. This study supports the concept of impingement of the posterior cuff undersurface with the posterosuperior glenoid rim in the overhand throwing athlete with shoulder pain.", "author" : [ { "dropping-particle" : "", "family" : "Paley", "given" : "K J", "non-dropping-particle" : "", "parse-names" : false, "suffix" : "" }, { "dropping-particle" : "", "family" : "Jobe", "given" : "F W", "non-dropping-particle" : "", "parse-names" : false, "suffix" : "" }, { "dropping-particle" : "", "family" : "Pink", "given" : "M M", "non-dropping-particle" : "", "parse-names" : false, "suffix" : "" }, { "dropping-particle" : "", "family" : "Kvitne", "given" : "R S", "non-dropping-particle" : "", "parse-names" : false, "suffix" : "" }, { "dropping-particle" : "", "family" : "ElAttrache", "given" : "N S", "non-dropping-particle" : "", "parse-names" : false, "suffix" : "" } ], "container-title" : "Arthroscopy : the journal of arthroscopic &amp; related surgery : official publication of the Arthroscopy Association of North America and the International Arthroscopy Association", "id" : "ITEM-5", "issue" : "1", "issued" : { "date-parts" : [ [ "2000" ] ] }, "page" : "35-40", "title" : "Arthroscopic findings in the overhand throwing athlete: evidence for posterior internal impingement of the rotator cuff.", "type" : "article-journal", "volume" : "16" }, "uris" : [ "http://www.mendeley.com/documents/?uuid=fc4b26ba-6788-41a1-ae5e-740f2042aa41" ] }, { "id" : "ITEM-6", "itemData" : { "DOI" : "10.1177/0363546504273490", "ISBN" : "0363546504273", "ISSN" : "0363-5465", "author" : [ { "dropping-particle" : "", "family" : "Borsa", "given" : "P. A.", "non-dropping-particle" : "", "parse-names" : false, "suffix" : "" } ], "container-title" : "American Journal of Sports Medicine", "id" : "ITEM-6", "issue" : "9", "issued" : { "date-parts" : [ [ "2005" ] ] }, "page" : "1392-1399", "title" : "Correlation of Range of Motion and Glenohumeral Translation in Professional Baseball Pitchers", "type" : "article-journal", "volume" : "33" }, "uris" : [ "http://www.mendeley.com/documents/?uuid=50876c27-068b-4f35-943e-ab4db3b5bf6d" ] }, { "id" : "ITEM-7", "itemData" : { "ISBN" : "0363-5465 (Print)", "ISSN" : "0363-5465", "PMID" : "10750991", "abstract" : "Clinical evaluation of humeral head translation relies mainly on manual tests to measure laxity in the human shoulder. The purposes of this study were to determine whether side-to-side differences exist in anterior humeral head translation in professional baseball pitchers, to compare manual laxity testing with stress radiography for quantifying humeral head translation, and to test intrarater reliability of the manual humeral head translation and stress radiography tests. Twenty professional baseball pitchers underwent bilateral manual anterior humeral head translation and stress radiographic tests. Stress radiography was performed by imparting a 15-daN anterior load to the shoulder in 90 degrees of abduction with both neutral and 60 degrees of external rotation and recording the glenohumeral joint translation at rest and under stress in each position. Eight subjects were retested to assess the reliability of these methods. Results showed no significant difference between the dominant and nondominant extremity in the amount of anterior humeral head translation measured manually and with stress radiography, nor significant correlation between anterior humeral head translation measured manually and by stress radiography. Test-retest reliability was moderate-to-poor for the manual humeral head translation test and moderate for stress radiography.", "author" : [ { "dropping-particle" : "", "family" : "Ellenbecker", "given" : "T S", "non-dropping-particle" : "", "parse-names" : false, "suffix" : "" }, { "dropping-particle" : "", "family" : "Mattalino", "given" : "a J", "non-dropping-particle" : "", "parse-names" : false, "suffix" : "" }, { "dropping-particle" : "", "family" : "Elam", "given" : "E", "non-dropping-particle" : "", "parse-names" : false, "suffix" : "" }, { "dropping-particle" : "", "family" : "Caplinger", "given" : "R", "non-dropping-particle" : "", "parse-names" : false, "suffix" : "" } ], "container-title" : "The American journal of sports medicine", "id" : "ITEM-7", "issue" : "2", "issued" : { "date-parts" : [ [ "2000" ] ] }, "page" : "161-167", "title" : "Quantification of anterior translation of the humeral head in the throwing shoulder. Manual assessment versus stress radiography.", "type" : "article-journal", "volume" : "28" }, "uris" : [ "http://www.mendeley.com/documents/?uuid=2d81ae08-9096-402b-99a8-0f8f810089e1" ] }, { "id" : "ITEM-8", "itemData" : { "ISBN" : "0363-5465", "ISSN" : "0363-5465", "PMID" : "11912093", "abstract" : "Twenty-eight tennis players with symptomatic posterosuperior glenoid impingement limiting their participation underwent arthroscopic debridement of the supraspinatus tendon and glenoid lesions associated with this diagnosis after nonoperative treatment had failed. The dominant extremity was affected in all patients; the patients' average age was 26.9 years. Eighteen patients participated at the highest level of competition for their age, and the remaining patients participated at the intermediate level. Patients were evaluated at an average of 45.7 months after surgery by physical examination, an activities questionnaire, a subjective result questionnaire, and a questionnaire regarding their return to activity. Postoperatively, the patients averaged 26.9 of 30 possible points on the activities questionnaire. Twenty-three of the patients were subjectively satisfied with the surgical result. Twenty-two patients had returned to tennis. Despite their return, 20 of the 22 patients reported some persistent pain with participation. To our knowledge, this is the first report detailing the results of operative treatment for posterosuperior glenoid impingement in a population limited to tennis players. Even though the results are encouraging in terms of the high number of patients returning to tennis, the effects of this persistent pain with activity, although diminished in severity, on long-term participation is unknown.", "author" : [ { "dropping-particle" : "", "family" : "Sonnery-Cottet", "given" : "Bertrand", "non-dropping-particle" : "", "parse-names" : false, "suffix" : "" }, { "dropping-particle" : "", "family" : "Edwards", "given" : "T Bradley", "non-dropping-particle" : "", "parse-names" : false, "suffix" : "" }, { "dropping-particle" : "", "family" : "Noel", "given" : "Eric", "non-dropping-particle" : "", "parse-names" : false, "suffix" : "" }, { "dropping-particle" : "", "family" : "Walch", "given" : "Gilles", "non-dropping-particle" : "", "parse-names" : false, "suffix" : "" } ], "container-title" : "The American journal of sports medicine", "id" : "ITEM-8", "issue" : "2", "issued" : { "date-parts" : [ [ "2002" ] ] }, "page" : "227-32", "title" : "Results of arthroscopic treatment of posterosuperior glenoid impingement in tennis players.", "type" : "article-journal", "volume" : "30" }, "uris" : [ "http://www.mendeley.com/documents/?uuid=a1a394cd-9ee3-428b-89a4-4b0bf506bc8b" ] } ], "mendeley" : { "formattedCitation" : "&lt;sup&gt;[12,14\u201320]&lt;/sup&gt;", "plainTextFormattedCitation" : "[12,14\u201320]", "previouslyFormattedCitation" : "&lt;sup&gt;[12,15\u201321]&lt;/sup&gt;" }, "properties" : { "noteIndex" : 0 }, "schema" : "https://github.com/citation-style-language/schema/raw/master/csl-citation.json" }</w:instrText>
      </w:r>
      <w:r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[12,14–20]</w:t>
      </w:r>
      <w:r w:rsidRPr="00C85108">
        <w:rPr>
          <w:rFonts w:ascii="Book Antiqua" w:hAnsi="Book Antiqua" w:cs="Segoe UI"/>
          <w:sz w:val="24"/>
          <w:szCs w:val="24"/>
        </w:rPr>
        <w:fldChar w:fldCharType="end"/>
      </w:r>
      <w:r w:rsidRPr="00C85108">
        <w:rPr>
          <w:rFonts w:ascii="Book Antiqua" w:hAnsi="Book Antiqua" w:cs="Segoe UI"/>
          <w:sz w:val="24"/>
          <w:szCs w:val="24"/>
        </w:rPr>
        <w:t xml:space="preserve">. More current thinking suggests that symptomatic internal impingement is multifactorial, involving physiologic shoulder remodeling, posterior capsular contracture, and scapular </w:t>
      </w:r>
      <w:proofErr w:type="spellStart"/>
      <w:r w:rsidR="00EE6828" w:rsidRPr="00C85108">
        <w:rPr>
          <w:rFonts w:ascii="Book Antiqua" w:hAnsi="Book Antiqua" w:cs="Segoe UI"/>
          <w:sz w:val="24"/>
          <w:szCs w:val="24"/>
        </w:rPr>
        <w:t>dyskinesi</w:t>
      </w:r>
      <w:r w:rsidR="0013467A" w:rsidRPr="00C85108">
        <w:rPr>
          <w:rFonts w:ascii="Book Antiqua" w:hAnsi="Book Antiqua" w:cs="Segoe UI"/>
          <w:sz w:val="24"/>
          <w:szCs w:val="24"/>
        </w:rPr>
        <w:t>s</w:t>
      </w:r>
      <w:proofErr w:type="spellEnd"/>
      <w:r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"10.1053/jars.2003.50128", "ISBN" : "1526-3231 (Electronic)", "ISSN" : "07498063", "PMID" : "12671624", "abstract" : "Prologue: Several years ago, when we began to question microinstability as the universal cause of the disabled throwing shoulder, we knew that we were questioning a sacrosanct tenet of American sports medicine. However, we were comfortable in our skepticism because we were relying on arthroscopic insights, clinical observations, and biomechanical data, thereby challenging unverified opinion with science. In so doing, we assembled a unified concept of the disabled throwing shoulder that encompassed biomechanics, pathoanatomy, kinetic chain considerations, surgical treatment, and rehabilitation. In developing this unified concept, we rejected much of the conventional wisdom of microinstability-based treatment in favor of more successful techniques (as judged by comparative outcomes) that were based on sound biomechanical concepts that had been scientifically verified. Although we have reported various components of this unified concept previously, we have been urged by many of our colleagues to publish this information together in a single reference for easy access by orthopaedic surgeons who treat overhead athletes. We are grateful to the editors of Arthroscopy for allowing us to present our view of the disabled throwing shoulder. Part I: Pathoanatomy and Biomechanics is presented in this issue. Part II: Evaluation and Treatment of SLAP Lesions in Throwers will be presented in the May-June issue. Part III: The \"SICK\" Scapula, Scapular Dyskinesis, the Kinetic Chain, and Rehabilitation will be presented in the July-August issue. We hope you find it thought-provoking and compelling.", "author" : [ { "dropping-particle" : "", "family" : "Burkhart", "given" : "Stephen S.", "non-dropping-particle" : "", "parse-names" : false, "suffix" : "" }, { "dropping-particle" : "", "family" : "Morgan", "given" : "Craig D.", "non-dropping-particle" : "", "parse-names" : false, "suffix" : "" }, { "dropping-particle" : "", "family" : "Kibler", "given" : "W.", "non-dropping-particle" : "Ben", "parse-names" : false, "suffix" : "" } ], "container-title" : "Arthroscopy - Journal of Arthroscopic and Related Surgery", "id" : "ITEM-1", "issue" : "4", "issued" : { "date-parts" : [ [ "2003" ] ] }, "page" : "404-420", "title" : "The disabled throwing shoulder: Spectrum of pathology Part I: Pathoanatomy and biomechanics", "type" : "article-journal", "volume" : "19" }, "uris" : [ "http://www.mendeley.com/documents/?uuid=c2833978-bb5b-4aee-b15d-5be7dcfac7c2" ] }, { "id" : "ITEM-2", "itemData" : { "DOI" : "10.1053/jars.2003.50128", "ISBN" : "1526-3231 (Electronic)", "ISSN" : "07498063", "PMID" : "12671624", "abstract" : "Prologue: Several years ago, when we began to question microinstability as the universal cause of the disabled throwing shoulder, we knew that we were questioning a sacrosanct tenet of American sports medicine. However, we were comfortable in our skepticism because we were relying on arthroscopic insights, clinical observations, and biomechanical data, thereby challenging unverified opinion with science. In so doing, we assembled a unified concept of the disabled throwing shoulder that encompassed biomechanics, pathoanatomy, kinetic chain considerations, surgical treatment, and rehabilitation. In developing this unified concept, we rejected much of the conventional wisdom of microinstability-based treatment in favor of more successful techniques (as judged by comparative outcomes) that were based on sound biomechanical concepts that had been scientifically verified. Although we have reported various components of this unified concept previously, we have been urged by many of our colleagues to publish this information together in a single reference for easy access by orthopaedic surgeons who treat overhead athletes. We are grateful to the editors of Arthroscopy for allowing us to present our view of the disabled throwing shoulder. Part I: Pathoanatomy and Biomechanics is presented in this issue. Part II: Evaluation and Treatment of SLAP Lesions in Throwers will be presented in the May-June issue. Part III: The \"SICK\" Scapula, Scapular Dyskinesis, the Kinetic Chain, and Rehabilitation will be presented in the July-August issue. We hope you find it thought-provoking and compelling.", "author" : [ { "dropping-particle" : "", "family" : "Burkhart", "given" : "Stephen S.", "non-dropping-particle" : "", "parse-names" : false, "suffix" : "" }, { "dropping-particle" : "", "family" : "Morgan", "given" : "Craig D.", "non-dropping-particle" : "", "parse-names" : false, "suffix" : "" }, { "dropping-particle" : "", "family" : "Kibler", "given" : "W.", "non-dropping-particle" : "Ben", "parse-names" : false, "suffix" : "" } ], "container-title" : "Arthroscopy - Journal of Arthroscopic and Related Surgery", "id" : "ITEM-2", "issue" : "4", "issued" : { "date-parts" : [ [ "2003" ] ] }, "page" : "404-420", "title" : "The disabled throwing shoulder: Spectrum of pathology Part I: Pathoanatomy and biomechanics", "type" : "article-journal", "volume" : "19" }, "uris" : [ "http://www.mendeley.com/documents/?uuid=68db8733-fd72-4b63-b978-30de07a70f09" ] }, { "id" : "ITEM-3", "itemData" : { "DOI" : "10.1016/S0749-8063(03)00389-X", "ISBN" : "0749-8063", "ISSN" : "07498063", "PMID" : "12861203", "abstract" : "SICK scapula (Scapular malposition, Inferior medial border prominence, Coracoid pain and malposition and dysKinesis) 3 types of scapular dyskinesis: 1) Inferomedial (seen commonly with SLAP) 2) Medial border (SLAP) 3) Superior medial (rotator cuff and impingement) Onset of symptoms with SICK scapula is almost always insidious Involved shoulder will often be lower due to scpula migrating anterior/inferior. Anteriorally the space between the clavicle and coracoid will be lessened Position of scapula is statically compared and objectively measured in 3 categories 1) Infera- difference in cm, height of superior medial border 2) Lateral- difference in cm between SP and sup med border and 3) Abduction- diff in degrees, angle of scap from midline measured with a goniometer. Most throwers present with a combination between these categories. Screening exam of lower limb: 1) posture of legs and trunk 2) ROM of hips and knees 3) 1 legged stance 4) 1 legged squat 5) Lumbar ROM 6) Sit ups and extensions Scap exam: 1) Scap symmetry at rest, ascending/descending on abduction AND flexion 2) Active scapula retraction and elevation (should be able to hold for 15-20secs without burning pain) 3) Lateral slide test measurements- 1cm is significant i) Hands by side ii) Hands on hips iii) Arms abducted to 90deg with maximal int rotation 4) Glenohumeral int/ext rotation measurements 5) Scapula assistance test (stabilise upper medial border and rotate inferior border)- positive if it gives relief of symptoms 6) Scapula retraction test- Dr stabilses medial scapula border- good for SICK type 2 patients - postive if increase in mm strength with Dr stabilising. SICK scapula patients will have more tenderness on the coracoid, especially medially. These pts will also tend to lack full flexion- Scapula retraction test- pt supine, flex above head- will not be able to do fully because of pain. Doctor retracts scapula and they should be able to move further. SICK scapula pts may also have levator scap tenderness because as the scap rotates anterior and lateral it creates alot of traction on this mm. Scap retraction helps to relieve. Will often show +ve impingement tests AC joint pain due to malposition of acromion against the clavicle. Also can have SC joint pain Thoracic outlet symptoms due to subclavian space closure (as scap rotates anterior, brings with it the clavicle causing a reduction in this space) The healthy shoulder should not exhibit ANY signs of the SICK scapula. Treatment:\u2026", "author" : [ { "dropping-particle" : "", "family" : "Burkhart", "given" : "Stephen S.", "non-dropping-particle" : "", "parse-names" : false, "suffix" : "" }, { "dropping-particle" : "", "family" : "Morgan", "given" : "Craig D.", "non-dropping-particle" : "", "parse-names" : false, "suffix" : "" }, { "dropping-particle" : "Ben", "family" : "Kibler", "given" : "W.", "non-dropping-particle" : "", "parse-names" : false, "suffix" : "" } ], "container-title" : "Arthroscopy - Journal of Arthroscopic and Related Surgery", "id" : "ITEM-3", "issue" : "6", "issued" : { "date-parts" : [ [ "2003" ] ] }, "page" : "641-661", "title" : "The disabled throwing shoulder: Spectrum of pathology part III: The SICK scapula, scapular dyskinesis, the kinetic chain, and rehabilitation", "type" : "article-journal", "volume" : "19" }, "uris" : [ "http://www.mendeley.com/documents/?uuid=2ed87858-899a-44fe-98b6-3d8d57b66916" ] } ], "mendeley" : { "formattedCitation" : "&lt;sup&gt;[21,21,22]&lt;/sup&gt;", "plainTextFormattedCitation" : "[21,21,22]", "previouslyFormattedCitation" : "&lt;sup&gt;[22,22,23]&lt;/sup&gt;" }, "properties" : { "noteIndex" : 0 }, "schema" : "https://github.com/citation-style-language/schema/raw/master/csl-citation.json" }</w:instrText>
      </w:r>
      <w:r w:rsidRPr="00C85108">
        <w:rPr>
          <w:rFonts w:ascii="Book Antiqua" w:hAnsi="Book Antiqua" w:cs="Segoe UI"/>
          <w:sz w:val="24"/>
          <w:szCs w:val="24"/>
        </w:rPr>
        <w:fldChar w:fldCharType="separate"/>
      </w:r>
      <w:r w:rsidR="000E63BD">
        <w:rPr>
          <w:rFonts w:ascii="Book Antiqua" w:hAnsi="Book Antiqua" w:cs="Segoe UI"/>
          <w:noProof/>
          <w:sz w:val="24"/>
          <w:szCs w:val="24"/>
          <w:vertAlign w:val="superscript"/>
        </w:rPr>
        <w:t>[21,</w:t>
      </w:r>
      <w:r w:rsidR="00FB3A40" w:rsidRPr="00C85108">
        <w:rPr>
          <w:rFonts w:ascii="Book Antiqua" w:hAnsi="Book Antiqua" w:cs="Segoe UI"/>
          <w:noProof/>
          <w:sz w:val="24"/>
          <w:szCs w:val="24"/>
          <w:vertAlign w:val="superscript"/>
        </w:rPr>
        <w:t>22]</w:t>
      </w:r>
      <w:r w:rsidRPr="00C85108">
        <w:rPr>
          <w:rFonts w:ascii="Book Antiqua" w:hAnsi="Book Antiqua" w:cs="Segoe UI"/>
          <w:sz w:val="24"/>
          <w:szCs w:val="24"/>
        </w:rPr>
        <w:fldChar w:fldCharType="end"/>
      </w:r>
      <w:r w:rsidRPr="00C85108">
        <w:rPr>
          <w:rFonts w:ascii="Book Antiqua" w:hAnsi="Book Antiqua" w:cs="Segoe UI"/>
          <w:sz w:val="24"/>
          <w:szCs w:val="24"/>
        </w:rPr>
        <w:t xml:space="preserve">. </w:t>
      </w:r>
    </w:p>
    <w:p w14:paraId="787241D2" w14:textId="77777777" w:rsidR="000E63BD" w:rsidRPr="00C85108" w:rsidRDefault="000E63BD" w:rsidP="00C85108">
      <w:pPr>
        <w:spacing w:after="0" w:line="360" w:lineRule="auto"/>
        <w:jc w:val="both"/>
        <w:rPr>
          <w:rFonts w:ascii="Book Antiqua" w:hAnsi="Book Antiqua" w:cs="Segoe UI"/>
          <w:b/>
          <w:sz w:val="24"/>
          <w:szCs w:val="24"/>
          <w:lang w:eastAsia="zh-CN"/>
        </w:rPr>
      </w:pPr>
    </w:p>
    <w:p w14:paraId="70AC9F91" w14:textId="2E993FFF" w:rsidR="00B94046" w:rsidRPr="000E63BD" w:rsidRDefault="00B94046" w:rsidP="00C85108">
      <w:pPr>
        <w:spacing w:after="0" w:line="360" w:lineRule="auto"/>
        <w:jc w:val="both"/>
        <w:rPr>
          <w:rFonts w:ascii="Book Antiqua" w:hAnsi="Book Antiqua" w:cs="Segoe UI"/>
          <w:b/>
          <w:i/>
          <w:sz w:val="24"/>
          <w:szCs w:val="24"/>
        </w:rPr>
      </w:pPr>
      <w:r w:rsidRPr="000E63BD">
        <w:rPr>
          <w:rFonts w:ascii="Book Antiqua" w:hAnsi="Book Antiqua" w:cs="Segoe UI"/>
          <w:b/>
          <w:i/>
          <w:sz w:val="24"/>
          <w:szCs w:val="24"/>
        </w:rPr>
        <w:t xml:space="preserve">Kinetic </w:t>
      </w:r>
      <w:r w:rsidR="000E63BD" w:rsidRPr="000E63BD">
        <w:rPr>
          <w:rFonts w:ascii="Book Antiqua" w:hAnsi="Book Antiqua" w:cs="Segoe UI"/>
          <w:b/>
          <w:i/>
          <w:sz w:val="24"/>
          <w:szCs w:val="24"/>
        </w:rPr>
        <w:t>c</w:t>
      </w:r>
      <w:r w:rsidRPr="000E63BD">
        <w:rPr>
          <w:rFonts w:ascii="Book Antiqua" w:hAnsi="Book Antiqua" w:cs="Segoe UI"/>
          <w:b/>
          <w:i/>
          <w:sz w:val="24"/>
          <w:szCs w:val="24"/>
        </w:rPr>
        <w:t>hain</w:t>
      </w:r>
    </w:p>
    <w:p w14:paraId="6D3F2A24" w14:textId="776E6E03" w:rsidR="0013467A" w:rsidRPr="00C85108" w:rsidRDefault="00B94046" w:rsidP="00C85108">
      <w:pPr>
        <w:spacing w:after="0" w:line="360" w:lineRule="auto"/>
        <w:jc w:val="both"/>
        <w:rPr>
          <w:rFonts w:ascii="Book Antiqua" w:hAnsi="Book Antiqua" w:cs="Segoe UI"/>
          <w:sz w:val="24"/>
          <w:szCs w:val="24"/>
        </w:rPr>
      </w:pPr>
      <w:r w:rsidRPr="00C85108">
        <w:rPr>
          <w:rFonts w:ascii="Book Antiqua" w:hAnsi="Book Antiqua" w:cs="Segoe UI"/>
          <w:sz w:val="24"/>
          <w:szCs w:val="24"/>
        </w:rPr>
        <w:t>The kinetic chain concept describes the coordinated motion that transmits energy in a synchronized fashion from the lower extremity, through the trunk, to the shoulder, and finally to the ball as it is released</w:t>
      </w:r>
      <w:r w:rsidR="004964ED"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"10.1067/mse.2000.105449", "ISSN" : "1058-2746", "PMID" : "10979527", "abstract" : "Current wisdom holds that the acromion is a major factor in the development of rotator cuff impingement. From the examination of a large number of skeletal specimens (1232 shoulders), we conclude that this view may require some modification. It appears that internal impingement between the glenoid and the humeral head may also be a significant mechanism in the development of rotator cuff pathosis. We present here the evidence for this internal impingement, which is expressed in characteristic telltale patterns impressed into the bones on both sides of the joint. If this thesis is correct, the rationale for some acromioplasty operations may be called into question, currently the most popular procedure in shoulder surgery.", "author" : [ { "dropping-particle" : "", "family" : "Edelson", "given" : "G", "non-dropping-particle" : "", "parse-names" : false, "suffix" : "" }, { "dropping-particle" : "", "family" : "Teitz", "given" : "C", "non-dropping-particle" : "", "parse-names" : false, "suffix" : "" } ], "container-title" : "Journal of shoulder and elbow surgery / American Shoulder and Elbow Surgeons ... [et al.]", "id" : "ITEM-1", "issue" : "4", "issued" : { "date-parts" : [ [ "0" ] ] }, "page" : "308-15", "title" : "Internal impingement in the shoulder.", "type" : "article-journal", "volume" : "9" }, "uris" : [ "http://www.mendeley.com/documents/?uuid=9636740b-5354-4add-86b8-06f2c72af102" ] }, { "id" : "ITEM-2", "itemData" : { "DOI" : "10.1177/036354659502300218", "ISBN" : "0363-5465", "ISSN" : "0363-5465", "PMID" : "7778711", "abstract" : "Elbow and shoulder kinetics for 26 highly skilled, healthy adult pitchers were calculated using high-speed motion analysis. Two critical instants were 1) shortly before the arm reached maximum external rotation, when 67 N-m of shoulder internal rotation torque and 64 N-m of elbow varus torque were generated, and 2) shortly after ball release, when 1090 N of shoulder compressive force was produced. Inability to generate sufficient elbow varus torque may result in medial tension, lateral compression, or posteromedial impingement injury. At the glenohumeral joint, compressive force, joint laxity, and 380 N of anterior force during arm cocking can lead to anterior glenoid labral tear. Rapid internal rotation in combination with these forces can produce a grinding injury factor on the labrum. After ball release, 400 N of posterior force, 1090 N of compressive force, and 97 N-m of horizontal abduction torque are generated at the shoulder; contribution of rotator cuff muscles in generating these loads may result in cuff tensile failure. Horizontal adduction, internal rotation, and superior translation of the abducted humerus may cause subacromial impingement. Tension in the biceps tendon, due to muscle contraction for both elbow flexion torque and shoulder compressive force, may tear the anterosuperior labrum.", "author" : [ { "dropping-particle" : "", "family" : "Fleisig", "given" : "G S", "non-dropping-particle" : "", "parse-names" : false, "suffix" : "" }, { "dropping-particle" : "", "family" : "Andrews", "given" : "J R", "non-dropping-particle" : "", "parse-names" : false, "suffix" : "" }, { "dropping-particle" : "", "family" : "Dillman", "given" : "C J", "non-dropping-particle" : "", "parse-names" : false, "suffix" : "" }, { "dropping-particle" : "", "family" : "Escamilla", "given" : "R F", "non-dropping-particle" : "", "parse-names" : false, "suffix" : "" } ], "container-title" : "The American journal of sports medicine", "id" : "ITEM-2", "issue" : "2", "issued" : { "date-parts" : [ [ "1995" ] ] }, "page" : "233-239", "title" : "Kinetics of baseball pitching with implications about injury mechanisms.", "type" : "article-journal", "volume" : "23" }, "uris" : [ "http://www.mendeley.com/documents/?uuid=6b9f333e-3cb9-40e1-bdcc-652908fc552d" ] }, { "id" : "ITEM-3", "itemData" : { "DOI" : "10.2106/JBJS.H.01341", "ISSN" : "0091-3847", "author" : [ { "dropping-particle" : "", "family" : "Braun", "given" : "By Sepp", "non-dropping-particle" : "", "parse-names" : false, "suffix" : "" }, { "dropping-particle" : "", "family" : "Kokmeyer", "given" : "Dirk", "non-dropping-particle" : "", "parse-names" : false, "suffix" : "" }, { "dropping-particle" : "", "family" : "Millett", "given" : "Peter J", "non-dropping-particle" : "", "parse-names" : false, "suffix" : "" } ], "container-title" : "Bone", "id" : "ITEM-3", "issued" : { "date-parts" : [ [ "2011" ] ] }, "page" : "966-978", "title" : "Shoulder Injuries in the Throwing Athlete Shoulder Injuries in the Throwing Athlete", "type" : "article-journal" }, "uris" : [ "http://www.mendeley.com/documents/?uuid=af83b00c-9ddb-40a6-870b-9b61232e2d46" ] } ], "mendeley" : { "formattedCitation" : "&lt;sup&gt;[23\u201325]&lt;/sup&gt;", "plainTextFormattedCitation" : "[23\u201325]", "previouslyFormattedCitation" : "&lt;sup&gt;[24\u201326]&lt;/sup&gt;" }, "properties" : { "noteIndex" : 0 }, "schema" : "https://github.com/citation-style-language/schema/raw/master/csl-citation.json" }</w:instrText>
      </w:r>
      <w:r w:rsidR="004964ED"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[23–25]</w:t>
      </w:r>
      <w:r w:rsidR="004964ED" w:rsidRPr="00C85108">
        <w:rPr>
          <w:rFonts w:ascii="Book Antiqua" w:hAnsi="Book Antiqua" w:cs="Segoe UI"/>
          <w:sz w:val="24"/>
          <w:szCs w:val="24"/>
        </w:rPr>
        <w:fldChar w:fldCharType="end"/>
      </w:r>
      <w:r w:rsidRPr="00C85108">
        <w:rPr>
          <w:rFonts w:ascii="Book Antiqua" w:hAnsi="Book Antiqua" w:cs="Segoe UI"/>
          <w:sz w:val="24"/>
          <w:szCs w:val="24"/>
        </w:rPr>
        <w:t xml:space="preserve">. </w:t>
      </w:r>
      <w:r w:rsidR="0013467A" w:rsidRPr="00C85108">
        <w:rPr>
          <w:rFonts w:ascii="Book Antiqua" w:hAnsi="Book Antiqua" w:cs="Segoe UI"/>
          <w:sz w:val="24"/>
          <w:szCs w:val="24"/>
        </w:rPr>
        <w:t xml:space="preserve">Key elements of the kinetic chain are leg strength, body rotation, core strength, scapular position and motion, and shoulder rotation. Inflexibility, weakness, and imbalance of any point in the kinetic chain can create a </w:t>
      </w:r>
      <w:r w:rsidR="0013467A" w:rsidRPr="00C85108">
        <w:rPr>
          <w:rFonts w:ascii="Book Antiqua" w:hAnsi="Book Antiqua" w:cs="Segoe UI"/>
          <w:sz w:val="24"/>
          <w:szCs w:val="24"/>
        </w:rPr>
        <w:lastRenderedPageBreak/>
        <w:t xml:space="preserve">situation where the arm lags behind the legs and trunk, placing the throwing shoulder in a vulnerable position, increasing stresses about the shoulder and leading to injury. </w:t>
      </w:r>
    </w:p>
    <w:p w14:paraId="1CF966E4" w14:textId="689E2A2E" w:rsidR="00902F17" w:rsidRDefault="00B94046" w:rsidP="0044743A">
      <w:pPr>
        <w:spacing w:after="0" w:line="360" w:lineRule="auto"/>
        <w:ind w:firstLineChars="100" w:firstLine="240"/>
        <w:jc w:val="both"/>
        <w:rPr>
          <w:rFonts w:ascii="Book Antiqua" w:hAnsi="Book Antiqua" w:cs="Segoe UI"/>
          <w:sz w:val="24"/>
          <w:szCs w:val="24"/>
          <w:lang w:eastAsia="zh-CN"/>
        </w:rPr>
      </w:pPr>
      <w:r w:rsidRPr="00C85108">
        <w:rPr>
          <w:rFonts w:ascii="Book Antiqua" w:hAnsi="Book Antiqua" w:cs="Segoe UI"/>
          <w:sz w:val="24"/>
          <w:szCs w:val="24"/>
        </w:rPr>
        <w:t>This concept is vital to the throwing motion and has been broken down in to six distinct phases which comprise the throwing cycle. The first three phases consist of the wind-up, early cocking, and late cocking phases. These phases account for the bulk of the total time spent in the throwing motion (approximately 1.5 s), and they allow proper positioning of the lower extremities, core, and arms in preparation for release of the ball</w:t>
      </w:r>
      <w:r w:rsidR="004964ED"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"10.2106/JBJS.D.01972", "ISBN" : "0021-9355 (Print)", "ISSN" : "0021-9355", "PMID" : "15805213", "abstract" : "BACKGROUND: It has been speculated that a shift of the throwing arc commonly develops in athletes who perform overhead activities, resulting in greater external rotation and decreased internal rotation caused by anterior capsular laxity and posterior capsular contracture, respectively. Osseous adaptation in the form of increased humeral and glenoid retroversion may provide a protective function in the asymptomatic athlete but cannot explain the pathological changes seen in the shoulder of the throwing athlete. Therefore, the objective of the present study was to examine the biomechanical effects of capsular changes in a cadaveric model. METHODS: Ten cadaveric shoulders were tested with a custom shoulder-testing device. Humeral rotational range of motion, the position of the humerus in maximum external rotation, and glenohumeral translations in the anterior, posterior, superior, and inferior directions were measured with the shoulder in 90 degrees of abduction. Translations were measured with the humerus secured in 90 degrees of external rotation. To simulate anterior laxity due to posterior capsular contracture, the capsule was nondestructively stretched 30% beyond maximum external rotation with the shoulder in 90 degrees of abduction. This was followed by the creation of a 10-mm posterior capsular contracture. Rotational, humeral shift, and translational tests were performed for the intact normal shoulder, after anterior capsular stretching, and after simulated posterior capsular contracture. RESULTS: Nondestructive capsular stretching resulted in a significant increase in external rotation (average increase, 18.2 degrees 2.1 degrees ; p &lt; 0.001), and subsequent simulated posterior capsular contracture resulted in a significant decrease in internal rotation (average decrease, 8.8 degrees +/- 2.3 degrees ; p = 0.02). There also was a significant increase in anterior translation with the application of a 20-N anterior translational force after nondestructive capsular stretching (average increase, 1.7 +/- 0.3 mm, p = 0.0006). The humeral head translated posteroinferiorly when the humerus was rotated from neutral to maximum external rotation. This did not change significantly in association with anterior capsular stretching. Following simulated posterior capsular contracture, there was a trend toward a more posterosuperior position of the humeral head with the humerus in maximum external rotation in comparison with the position in the stretched conditions,\u2026", "author" : [ { "dropping-particle" : "", "family" : "Grossman", "given" : "Mark G", "non-dropping-particle" : "", "parse-names" : false, "suffix" : "" }, { "dropping-particle" : "", "family" : "Tibone", "given" : "James E", "non-dropping-particle" : "", "parse-names" : false, "suffix" : "" }, { "dropping-particle" : "", "family" : "McGarry", "given" : "Michelle H", "non-dropping-particle" : "", "parse-names" : false, "suffix" : "" }, { "dropping-particle" : "", "family" : "Schneider", "given" : "David J", "non-dropping-particle" : "", "parse-names" : false, "suffix" : "" }, { "dropping-particle" : "", "family" : "Veneziani", "given" : "Sergio", "non-dropping-particle" : "", "parse-names" : false, "suffix" : "" }, { "dropping-particle" : "", "family" : "Lee", "given" : "Thay Q", "non-dropping-particle" : "", "parse-names" : false, "suffix" : "" } ], "container-title" : "The Journal of bone and joint surgery. American volume", "id" : "ITEM-1", "issue" : "4", "issued" : { "date-parts" : [ [ "2005" ] ] }, "page" : "824-31", "title" : "A cadaveric model of the throwing shoulder: a possible etiology of superior labrum anterior-to-posterior lesions.", "type" : "article-journal", "volume" : "87" }, "uris" : [ "http://www.mendeley.com/documents/?uuid=fa5740d8-df58-4112-8cc1-a39765c64a28" ] }, { "id" : "ITEM-2", "itemData" : { "author" : [ { "dropping-particle" : "", "family" : "Jobe", "given" : "Frank W", "non-dropping-particle" : "", "parse-names" : false, "suffix" : "" }, { "dropping-particle" : "", "family" : "Moynes", "given" : "Diane Radovich", "non-dropping-particle" : "", "parse-names" : false, "suffix" : "" }, { "dropping-particle" : "", "family" : "Tibone", "given" : "James E", "non-dropping-particle" : "", "parse-names" : false, "suffix" : "" }, { "dropping-particle" : "", "family" : "Perry", "given" : "Jacquelin", "non-dropping-particle" : "", "parse-names" : false, "suffix" : "" } ], "container-title" : "American Journal of Sports Medicine", "id" : "ITEM-2", "issue" : "3", "issued" : { "date-parts" : [ [ "1984" ] ] }, "page" : "218-220", "title" : "An EMG analysis of the shoulder in A second report pitching", "type" : "article-journal", "volume" : "12" }, "uris" : [ "http://www.mendeley.com/documents/?uuid=4571ea6b-18ca-46d0-b0d0-b8d19973cab9" ] }, { "id" : "ITEM-3", "itemData" : { "DOI" : "10.1177/03635465020300061401", "ISBN" : "0363-5465 (Print)", "ISSN" : "0363-5465", "PMID" : "12435650", "abstract" : "BACKGROUND: The phases of the football throw need definition so that muscle activation patterns during the overhead football throw can be fully described.\\n\\nHYPOTHESIS: Electromyographic analysis of shoulder musculature can better define muscle activation patterns during the football throw.\\n\\nSTUDY DESIGN: Descriptive anatomic study.\\n\\nMETHODS: Videos of 20 elite-level quarterbacks were reviewed to define phases of the overhead football throw; 14 recreational male athletes underwent electromyography and motion analysis testing.\\n\\nRESULTS: Four sequential phases of the football throw were consistently observed. Early cocking (49% +/- 11% of throw) was initiated at rear foot plant and continued to maximal shoulder abduction and internal rotation. Late cocking (20% +/- 6%) started at maximal shoulder abduction and internal rotation and ended with maximal shoulder external rotation. The acceleration phase (15% +/- 4%) began with maximal shoulder external rotation and ended with ball release. Follow-through (16% +/- 5%) was defined as the phase from ball release to maximal horizontal adduction (across the body).\\n\\nCONCLUSION: The four phases demonstrated little variation in motion analysis and electromyographic activation between subjects and were associated with muscle activation patterns consistent with upper extremity movements.\\n\\nCLINICAL RELEVANCE: A clearer understanding of muscle activation patterns may help to explain patterns of muscle injury and improve rehabilitation protocols in football-throwing athletes.", "author" : [ { "dropping-particle" : "", "family" : "Kelly", "given" : "Bryan T", "non-dropping-particle" : "", "parse-names" : false, "suffix" : "" }, { "dropping-particle" : "", "family" : "Backus", "given" : "Sherry I", "non-dropping-particle" : "", "parse-names" : false, "suffix" : "" }, { "dropping-particle" : "", "family" : "Warren", "given" : "Russell F", "non-dropping-particle" : "", "parse-names" : false, "suffix" : "" }, { "dropping-particle" : "", "family" : "Williams", "given" : "Riley J", "non-dropping-particle" : "", "parse-names" : false, "suffix" : "" } ], "container-title" : "The American journal of sports medicine", "id" : "ITEM-3", "issue" : "6", "issued" : { "date-parts" : [ [ "2002" ] ] }, "page" : "837-44", "title" : "Electromyographic analysis and phase definition of the overhead football throw.", "type" : "article-journal", "volume" : "30" }, "uris" : [ "http://www.mendeley.com/documents/?uuid=abd914ab-a6c8-4429-9330-41effcf3be31" ] } ], "mendeley" : { "formattedCitation" : "&lt;sup&gt;[15,26,27]&lt;/sup&gt;", "plainTextFormattedCitation" : "[15,26,27]", "previouslyFormattedCitation" : "&lt;sup&gt;[16,27,28]&lt;/sup&gt;" }, "properties" : { "noteIndex" : 0 }, "schema" : "https://github.com/citation-style-language/schema/raw/master/csl-citation.json" }</w:instrText>
      </w:r>
      <w:r w:rsidR="004964ED"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[15,26,27]</w:t>
      </w:r>
      <w:r w:rsidR="004964ED" w:rsidRPr="00C85108">
        <w:rPr>
          <w:rFonts w:ascii="Book Antiqua" w:hAnsi="Book Antiqua" w:cs="Segoe UI"/>
          <w:sz w:val="24"/>
          <w:szCs w:val="24"/>
        </w:rPr>
        <w:fldChar w:fldCharType="end"/>
      </w:r>
      <w:r w:rsidRPr="00C85108">
        <w:rPr>
          <w:rFonts w:ascii="Book Antiqua" w:hAnsi="Book Antiqua" w:cs="Segoe UI"/>
          <w:sz w:val="24"/>
          <w:szCs w:val="24"/>
        </w:rPr>
        <w:t>. In the late cocking phase, the shoulder is placed in abduction (90-100 degrees) and maximal external rotation (170-180 degrees), the position commonly associated with internal impingement</w:t>
      </w:r>
      <w:r w:rsidR="004964ED"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"10.1016/S1058-2746(09)80065-7", "ISBN" : "1058-2746 (Print)\\n1058-2746", "ISSN" : "1058-2746", "PMID" : "22959196", "abstract" : "Seventeen athletes presenting with unexplained shoulder pain on throwing underwent arthroscopic examination. All but one practiced a throwing sport. The dominant arm was involved in all patients except one bodybuilder. Their mean age was 25 years (range 15 to 30 years), and they had symptoms present for a mean of 27 months. None had clinical, radiologic, or arthroscopic evidence of anterior instability. Preoperative clinical examination typically revealed localized pain on full external rotation and 90\u00b0 abduction, signs of rupture of the rotator cuff, and positive impingement sign. In 10 cases computed tomographic arthrogram showed evidence of abnormality at the posterior edge of the glenoid. The mean humeral retrotorsion was 10\u00b0 (range 5\u00b0 to 30\u00b0). Under arthroscopy, with the arm placed in full external rotation and 90\u00b0 abduction (the throwing position), impingement was found between the posterosuperior border of the glenoid and the undersurface of the tendinous insertions of supraspinatus and infraspinatus. A partial rupture of the cuff, which was demonstrated by arthrogram, was confirmed in eight patients, whereas a partial capsulotendinous rupture, which was not demonstrated by arthrogram, was seen in nine patients. Twelve patients had further lesions of the posterosuperior labrum. This study suggests that in addition to Neer's \"impingement syndrome\" and Jobe's \"instability with secondary impingement,\" impingement of the undersurface of the cuff on the posterosuperior glenoid labrum may be a cause of painful structural disease of the shoulder in the thrower.", "author" : [ { "dropping-particle" : "", "family" : "Walch", "given" : "G", "non-dropping-particle" : "", "parse-names" : false, "suffix" : "" }, { "dropping-particle" : "", "family" : "Boileau", "given" : "P", "non-dropping-particle" : "", "parse-names" : false, "suffix" : "" }, { "dropping-particle" : "", "family" : "Noel", "given" : "E", "non-dropping-particle" : "", "parse-names" : false, "suffix" : "" }, { "dropping-particle" : "", "family" : "Donell", "given" : "S T", "non-dropping-particle" : "", "parse-names" : false, "suffix" : "" } ], "container-title" : "Journal of shoulder and elbow surgery / American Shoulder and Elbow Surgeons ... [et al.]", "id" : "ITEM-1", "issue" : "5", "issued" : { "date-parts" : [ [ "1992" ] ] }, "page" : "238-45", "publisher" : "Journal of Shoulder and Elbow Surgery Board of Trustees", "title" : "Impingement of the deep surface of the supraspinatus tendon on the posterosuperior glenoid rim: An arthroscopic study.", "type" : "article-journal", "volume" : "1" }, "uris" : [ "http://www.mendeley.com/documents/?uuid=3569e6e9-15f8-4f6d-a9d6-18e513a074e2" ] } ], "mendeley" : { "formattedCitation" : "&lt;sup&gt;[7]&lt;/sup&gt;", "plainTextFormattedCitation" : "[7]", "previouslyFormattedCitation" : "&lt;sup&gt;[7]&lt;/sup&gt;" }, "properties" : { "noteIndex" : 0 }, "schema" : "https://github.com/citation-style-language/schema/raw/master/csl-citation.json" }</w:instrText>
      </w:r>
      <w:r w:rsidR="004964ED"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[7]</w:t>
      </w:r>
      <w:r w:rsidR="004964ED" w:rsidRPr="00C85108">
        <w:rPr>
          <w:rFonts w:ascii="Book Antiqua" w:hAnsi="Book Antiqua" w:cs="Segoe UI"/>
          <w:sz w:val="24"/>
          <w:szCs w:val="24"/>
        </w:rPr>
        <w:fldChar w:fldCharType="end"/>
      </w:r>
      <w:r w:rsidRPr="00C85108">
        <w:rPr>
          <w:rFonts w:ascii="Book Antiqua" w:hAnsi="Book Antiqua" w:cs="Segoe UI"/>
          <w:sz w:val="24"/>
          <w:szCs w:val="24"/>
        </w:rPr>
        <w:t xml:space="preserve">. The fourth phase, the acceleration phase, is the phase in which the greatest angular velocity change is seen across the shoulder joint as the ball is propelled forward. </w:t>
      </w:r>
      <w:r w:rsidR="00EE6828" w:rsidRPr="00C85108">
        <w:rPr>
          <w:rFonts w:ascii="Book Antiqua" w:hAnsi="Book Antiqua" w:cs="Segoe UI"/>
          <w:sz w:val="24"/>
          <w:szCs w:val="24"/>
        </w:rPr>
        <w:t>This motion occurs at a rotation</w:t>
      </w:r>
      <w:r w:rsidR="00BE71B1" w:rsidRPr="00C85108">
        <w:rPr>
          <w:rFonts w:ascii="Book Antiqua" w:hAnsi="Book Antiqua" w:cs="Segoe UI"/>
          <w:sz w:val="24"/>
          <w:szCs w:val="24"/>
        </w:rPr>
        <w:t>al</w:t>
      </w:r>
      <w:r w:rsidR="00EE6828" w:rsidRPr="00C85108">
        <w:rPr>
          <w:rFonts w:ascii="Book Antiqua" w:hAnsi="Book Antiqua" w:cs="Segoe UI"/>
          <w:sz w:val="24"/>
          <w:szCs w:val="24"/>
        </w:rPr>
        <w:t xml:space="preserve"> velocity of</w:t>
      </w:r>
      <w:r w:rsidR="00BE71B1" w:rsidRPr="00C85108">
        <w:rPr>
          <w:rFonts w:ascii="Book Antiqua" w:hAnsi="Book Antiqua" w:cs="Segoe UI"/>
          <w:sz w:val="24"/>
          <w:szCs w:val="24"/>
        </w:rPr>
        <w:t xml:space="preserve"> over</w:t>
      </w:r>
      <w:r w:rsidR="00EE6828" w:rsidRPr="00C85108">
        <w:rPr>
          <w:rFonts w:ascii="Book Antiqua" w:hAnsi="Book Antiqua" w:cs="Segoe UI"/>
          <w:sz w:val="24"/>
          <w:szCs w:val="24"/>
        </w:rPr>
        <w:t xml:space="preserve"> 7250 degrees per second and is the fastest human motion to ever</w:t>
      </w:r>
      <w:r w:rsidR="0044743A">
        <w:rPr>
          <w:rFonts w:ascii="Book Antiqua" w:hAnsi="Book Antiqua" w:cs="Segoe UI"/>
          <w:sz w:val="24"/>
          <w:szCs w:val="24"/>
        </w:rPr>
        <w:t xml:space="preserve"> be recorded</w:t>
      </w:r>
      <w:r w:rsidR="00EE6828"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"0065-6895", "PMID" : "16958436", "abstract" : "Internal impingement has been proposed as a cause of dead arm syndrome. Recent information, however, suggests that internal impingement is not pathologic; it is a natural restraint to hyperexternal rotation. The loss of internal impingement is pathologic, allowing hyperexternal rotation with hypertwist and fatigue failure of rotator cuff fibers. The \"dead arm\" of the throwing athlete may be caused by superior labrum anterior and posterior lesions or by SICK scapula syndrome (scapular dyskinesis). Superior labrum anterior and posterior lesions typically require arthroscopic repair, whereas the scapular dyskinesis can generally be treated with a focused rehabilitation program. Open anterior stabilization surgery should not be used to treat dead arm syndrome.", "author" : [ { "dropping-particle" : "", "family" : "Burkhart", "given" : "Stephen S", "non-dropping-particle" : "", "parse-names" : false, "suffix" : "" } ], "container-title" : "Instructional course lectures", "id" : "ITEM-1", "issued" : { "date-parts" : [ [ "2006" ] ] }, "page" : "29-34", "title" : "Internal impingement of the shoulder.", "type" : "article-journal", "volume" : "55" }, "uris" : [ "http://www.mendeley.com/documents/?uuid=4e6721e3-bf51-494d-bfe8-412037960826" ] }, { "id" : "ITEM-2", "itemData" : { "DOI" : "10.1053/jars.2003.50044", "ISBN" : "1526-3231 (Electronic)\\r0749-8063 (Linking)", "ISSN" : "07498063", "PMID" : "12671620", "abstract" : "Purpose: The goal of the study was to determine which position of the throwing motion, late-cocking or early deceleration, was more likely to produce lesions of the biceps superior labral complex. Type of Study: Cadaveric biomechanical model. Methods: Ten paired cadaver shoulders were prepared and mounted on a custom testing apparatus in 60?? glenohumeral abduction with the humerus in the plane of the scapula. All specimens were loaded with 100 cycles of subfailure external rotation torque (7.9 N-m) with 22 N applied to the rotator cuff tendons and long head of the biceps tendon. One of each pair of specimens was randomly tested in a late cocking position for throwing (&gt; 125?? external rotation, 60?? glenohumeral abduction, in the plane of the scapula). The other was tested in a position of early deceleration (80?? external rotation, 60?? glenohumeral abduction, 16?? horizontal adduction). The biceps was loaded to failure with the shoulder fixed in these positions. The specimens were then examined by 2 experienced shoulder surgeons, blinded to the test protocol, to assess for the presence of a type II SLAP lesion. Results: Failure of the biceps superior labral complex occurred at the superior glenoid in 9 of 10 specimens in the late cocking position and in 2 of 10 specimens in the early deceleration position (P = .055). Five specimens developed type II SLAP lesions, with more in the late cocking position (4 of 10) than in the early deceleration position (1 of 10; P = .12). Load to failure was significantly less for the late cocking position (289 ?? 39 N) than for the early deceleration position (346 ?? 40 N; P = .004). Conclusions: These results suggest that the late cocking position may contribute to biceps-superolabral complex injuries in the thrower's shoulder.", "author" : [ { "dropping-particle" : "", "family" : "Kuhn", "given" : "John E.", "non-dropping-particle" : "", "parse-names" : false, "suffix" : "" }, { "dropping-particle" : "", "family" : "Lindholm", "given" : "Stephen R.", "non-dropping-particle" : "", "parse-names" : false, "suffix" : "" }, { "dropping-particle" : "", "family" : "Huston", "given" : "Laura J.", "non-dropping-particle" : "", "parse-names" : false, "suffix" : "" }, { "dropping-particle" : "", "family" : "Soslowsky", "given" : "Louis J.", "non-dropping-particle" : "", "parse-names" : false, "suffix" : "" }, { "dropping-particle" : "", "family" : "Blasier", "given" : "Ralph B.", "non-dropping-particle" : "", "parse-names" : false, "suffix" : "" } ], "container-title" : "Arthroscopy - Journal of Arthroscopic and Related Surgery", "id" : "ITEM-2", "issue" : "4", "issued" : { "date-parts" : [ [ "2003" ] ] }, "page" : "373-379", "title" : "Failure of the biceps superior labral complex: A cadaveric biomechanical investigation comparing the late cocking and early deceleration positions of throwing", "type" : "article-journal", "volume" : "19" }, "uris" : [ "http://www.mendeley.com/documents/?uuid=36c77f86-66d3-4c3b-85b1-c032bb0bbd40" ] }, { "id" : "ITEM-3", "itemData" : { "DOI" : "10.1053/jars.2001.24853", "ISBN" : "1526-3231 (Electronic)\\r0749-8063 (Linking)", "ISSN" : "07498063", "PMID" : "11447542", "abstract" : "Purpose: To determine if reducing glenohumeral translation by arthroscopic thermal shrinkage would improve the results of arthroscopic treatment of internal impingement in baseball players. Type of Study: Retrospective review. Introduction: Traditional treatment of internal impingement does not address the pathophysiology. Baseball players' shoulders routinely have glenohumeral laxity. Addressing this laxity by thermal capsulorrhaphy may improve the results in the treatment of these patients. Traditional treatment of labral and rotator cuff debridement and/or repair has had marginal results in regard to the most important criterion, return to competition. Methods: Charts of all patients undergoing surgical arthroscopy of the shoulder for suspected internal impingement were analyzed. Patients were divided into 2 groups: traditional treatment (non - heat-probe group, NHP, n = 51) or traditional treatment plus thermal capsulorrhaphy (heat-probe group, HP, n = 31). Internal impingement was confirmed by physical examination and arthroscopic criteria. All participants were baseball players and follow-up was 30 months. Data were analyzed for initial return to play and continued participation 30 months after surgery. Results: Mean time for return to competition was 7.2 months in the NHP group and 8.4 months in the HP group; 80% of the NHP group returned to competition compared with 93% of the HP group. At 30 months after surgery, 67% of the NHP group was back to competition compared with 90% of the HP group (P = .01). The HP group averaged 7?? less external rotation than before surgery. There were no significant complications in either group. Conclusions: Thermal capsular shrinkage can be safely used in the treatment of internal impingement in the throwing athlete.", "author" : [ { "dropping-particle" : "", "family" : "Levitz", "given" : "Craig L.", "non-dropping-particle" : "", "parse-names" : false, "suffix" : "" }, { "dropping-particle" : "", "family" : "Dugas", "given" : "Jeffrey", "non-dropping-particle" : "", "parse-names" : false, "suffix" : "" }, { "dropping-particle" : "", "family" : "Andrews", "given" : "James R.", "non-dropping-particle" : "", "parse-names" : false, "suffix" : "" } ], "container-title" : "Arthroscopy", "id" : "ITEM-3", "issue" : "6", "issued" : { "date-parts" : [ [ "2001" ] ] }, "page" : "573-577", "title" : "The use of arthroscopic thermal capsulorrhaphy to treat internal impingement in baseball players", "type" : "article-journal", "volume" : "17" }, "uris" : [ "http://www.mendeley.com/documents/?uuid=f0615e5b-ef11-4c87-a6d5-66708f36faee" ] }, { "id" : "ITEM-4", "itemData" : { "DOI" : "10.1177/036354659502300218", "ISBN" : "0363-5465", "ISSN" : "0363-5465", "PMID" : "7778711", "abstract" : "Elbow and shoulder kinetics for 26 highly skilled, healthy adult pitchers were calculated using high-speed motion analysis. Two critical instants were 1) shortly before the arm reached maximum external rotation, when 67 N-m of shoulder internal rotation torque and 64 N-m of elbow varus torque were generated, and 2) shortly after ball release, when 1090 N of shoulder compressive force was produced. Inability to generate sufficient elbow varus torque may result in medial tension, lateral compression, or posteromedial impingement injury. At the glenohumeral joint, compressive force, joint laxity, and 380 N of anterior force during arm cocking can lead to anterior glenoid labral tear. Rapid internal rotation in combination with these forces can produce a grinding injury factor on the labrum. After ball release, 400 N of posterior force, 1090 N of compressive force, and 97 N-m of horizontal abduction torque are generated at the shoulder; contribution of rotator cuff muscles in generating these loads may result in cuff tensile failure. Horizontal adduction, internal rotation, and superior translation of the abducted humerus may cause subacromial impingement. Tension in the biceps tendon, due to muscle contraction for both elbow flexion torque and shoulder compressive force, may tear the anterosuperior labrum.", "author" : [ { "dropping-particle" : "", "family" : "Fleisig", "given" : "G S", "non-dropping-particle" : "", "parse-names" : false, "suffix" : "" }, { "dropping-particle" : "", "family" : "Andrews", "given" : "J R", "non-dropping-particle" : "", "parse-names" : false, "suffix" : "" }, { "dropping-particle" : "", "family" : "Dillman", "given" : "C J", "non-dropping-particle" : "", "parse-names" : false, "suffix" : "" }, { "dropping-particle" : "", "family" : "Escamilla", "given" : "R F", "non-dropping-particle" : "", "parse-names" : false, "suffix" : "" } ], "container-title" : "The American journal of sports medicine", "id" : "ITEM-4", "issue" : "2", "issued" : { "date-parts" : [ [ "1995" ] ] }, "page" : "233-239", "title" : "Kinetics of baseball pitching with implications about injury mechanisms.", "type" : "article-journal", "volume" : "23" }, "uris" : [ "http://www.mendeley.com/documents/?uuid=6b9f333e-3cb9-40e1-bdcc-652908fc552d" ] } ], "mendeley" : { "formattedCitation" : "&lt;sup&gt;[24,28\u201330]&lt;/sup&gt;", "plainTextFormattedCitation" : "[24,28\u201330]", "previouslyFormattedCitation" : "&lt;sup&gt;[25,29\u201331]&lt;/sup&gt;" }, "properties" : { "noteIndex" : 0 }, "schema" : "https://github.com/citation-style-language/schema/raw/master/csl-citation.json" }</w:instrText>
      </w:r>
      <w:r w:rsidR="00EE6828"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[24,28–30]</w:t>
      </w:r>
      <w:r w:rsidR="00EE6828" w:rsidRPr="00C85108">
        <w:rPr>
          <w:rFonts w:ascii="Book Antiqua" w:hAnsi="Book Antiqua" w:cs="Segoe UI"/>
          <w:sz w:val="24"/>
          <w:szCs w:val="24"/>
        </w:rPr>
        <w:fldChar w:fldCharType="end"/>
      </w:r>
      <w:r w:rsidR="00EE6828" w:rsidRPr="00C85108">
        <w:rPr>
          <w:rFonts w:ascii="Book Antiqua" w:hAnsi="Book Antiqua" w:cs="Segoe UI"/>
          <w:sz w:val="24"/>
          <w:szCs w:val="24"/>
        </w:rPr>
        <w:t xml:space="preserve">. </w:t>
      </w:r>
      <w:r w:rsidRPr="00C85108">
        <w:rPr>
          <w:rFonts w:ascii="Book Antiqua" w:hAnsi="Book Antiqua" w:cs="Segoe UI"/>
          <w:sz w:val="24"/>
          <w:szCs w:val="24"/>
        </w:rPr>
        <w:t xml:space="preserve">It follows that this phase results in the most injuries, despite being the shortest phase (0.05 s). As the ball is released, the deceleration phase and follow through phase are completed which result in a distraction force across the joint as the arm is slowed (0.35 s). </w:t>
      </w:r>
    </w:p>
    <w:p w14:paraId="16C5286A" w14:textId="77777777" w:rsidR="0044743A" w:rsidRPr="00C85108" w:rsidRDefault="0044743A" w:rsidP="0044743A">
      <w:pPr>
        <w:spacing w:after="0" w:line="360" w:lineRule="auto"/>
        <w:ind w:firstLineChars="100" w:firstLine="240"/>
        <w:jc w:val="both"/>
        <w:rPr>
          <w:rFonts w:ascii="Book Antiqua" w:hAnsi="Book Antiqua" w:cs="Segoe UI"/>
          <w:i/>
          <w:sz w:val="24"/>
          <w:szCs w:val="24"/>
          <w:lang w:eastAsia="zh-CN"/>
        </w:rPr>
      </w:pPr>
    </w:p>
    <w:p w14:paraId="131D072A" w14:textId="7C712269" w:rsidR="009C19E3" w:rsidRPr="0044743A" w:rsidRDefault="00035C75" w:rsidP="00C85108">
      <w:pPr>
        <w:spacing w:after="0" w:line="360" w:lineRule="auto"/>
        <w:jc w:val="both"/>
        <w:rPr>
          <w:rFonts w:ascii="Book Antiqua" w:hAnsi="Book Antiqua" w:cs="Segoe UI"/>
          <w:b/>
          <w:i/>
          <w:sz w:val="24"/>
          <w:szCs w:val="24"/>
        </w:rPr>
      </w:pPr>
      <w:r w:rsidRPr="0044743A">
        <w:rPr>
          <w:rFonts w:ascii="Book Antiqua" w:hAnsi="Book Antiqua" w:cs="Segoe UI"/>
          <w:b/>
          <w:i/>
          <w:sz w:val="24"/>
          <w:szCs w:val="24"/>
        </w:rPr>
        <w:t xml:space="preserve">Thrower’s </w:t>
      </w:r>
      <w:r w:rsidR="0044743A" w:rsidRPr="0044743A">
        <w:rPr>
          <w:rFonts w:ascii="Book Antiqua" w:hAnsi="Book Antiqua" w:cs="Segoe UI"/>
          <w:b/>
          <w:i/>
          <w:sz w:val="24"/>
          <w:szCs w:val="24"/>
        </w:rPr>
        <w:t>p</w:t>
      </w:r>
      <w:r w:rsidRPr="0044743A">
        <w:rPr>
          <w:rFonts w:ascii="Book Antiqua" w:hAnsi="Book Antiqua" w:cs="Segoe UI"/>
          <w:b/>
          <w:i/>
          <w:sz w:val="24"/>
          <w:szCs w:val="24"/>
        </w:rPr>
        <w:t>arado</w:t>
      </w:r>
      <w:r w:rsidR="00510EF6" w:rsidRPr="0044743A">
        <w:rPr>
          <w:rFonts w:ascii="Book Antiqua" w:hAnsi="Book Antiqua" w:cs="Segoe UI"/>
          <w:b/>
          <w:i/>
          <w:sz w:val="24"/>
          <w:szCs w:val="24"/>
        </w:rPr>
        <w:t xml:space="preserve">x </w:t>
      </w:r>
    </w:p>
    <w:p w14:paraId="002C91FA" w14:textId="537FE235" w:rsidR="00CD3CE4" w:rsidRPr="00C85108" w:rsidRDefault="00D27CAD" w:rsidP="00C85108">
      <w:pPr>
        <w:spacing w:after="0" w:line="360" w:lineRule="auto"/>
        <w:jc w:val="both"/>
        <w:rPr>
          <w:rFonts w:ascii="Book Antiqua" w:hAnsi="Book Antiqua" w:cs="Segoe UI"/>
          <w:sz w:val="24"/>
          <w:szCs w:val="24"/>
        </w:rPr>
      </w:pPr>
      <w:r w:rsidRPr="00C85108">
        <w:rPr>
          <w:rFonts w:ascii="Book Antiqua" w:hAnsi="Book Antiqua" w:cs="Segoe UI"/>
          <w:sz w:val="24"/>
          <w:szCs w:val="24"/>
        </w:rPr>
        <w:t>T</w:t>
      </w:r>
      <w:r w:rsidR="00EB0186" w:rsidRPr="00C85108">
        <w:rPr>
          <w:rFonts w:ascii="Book Antiqua" w:hAnsi="Book Antiqua" w:cs="Segoe UI"/>
          <w:sz w:val="24"/>
          <w:szCs w:val="24"/>
        </w:rPr>
        <w:t xml:space="preserve">he “thrower’s paradox” refers to the delicate balance between mobility and stability which allows pitchers to achieve </w:t>
      </w:r>
      <w:r w:rsidRPr="00C85108">
        <w:rPr>
          <w:rFonts w:ascii="Book Antiqua" w:hAnsi="Book Antiqua" w:cs="Segoe UI"/>
          <w:sz w:val="24"/>
          <w:szCs w:val="24"/>
        </w:rPr>
        <w:t>a</w:t>
      </w:r>
      <w:r w:rsidR="00EB0186" w:rsidRPr="00C85108">
        <w:rPr>
          <w:rFonts w:ascii="Book Antiqua" w:hAnsi="Book Antiqua" w:cs="Segoe UI"/>
          <w:sz w:val="24"/>
          <w:szCs w:val="24"/>
        </w:rPr>
        <w:t xml:space="preserve"> high level of function</w:t>
      </w:r>
      <w:r w:rsidR="00D144AD"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"10.1177/0363546506290403", "ISBN" : "0363-5465", "ISSN" : "0363-5465", "PMID" : "11799012", "abstract" : "The overhead throwing motion is an extremely skillful and intricate movement that is very stressful on the shoulder joint complex. The overhead throwing athlete places extraordinary demands on this complex. Excessively high stresses are applied to the shoulder joint because of the tremendous forces generated by the thrower. The thrower's shoulder must be lax enough to allow excessive external rotation, but stable enough to prevent symptomatic humeral head subluxations, thus requiring a delicate balance between mobility and functional stability. We refer to this as the \"thrower's paradox.\" This balance is frequently compromised, which leads to injury. Numerous types of injuries may occur to the surrounding tissues during overhead throwing. Frequently, injuries can be successfully treated with a well-structured and carefully implemented nonoperative rehabilitation program. The key to successful nonoperative treatment is a thorough clinical examination and accurate diagnosis. Athletes often exhibit numerous adaptive changes that develop from the repetitive microtraumatic stresses observed during overhead throwing. Treatment should focus on the restoration of these adaptations during the rehabilitation program. In this article, the typical musculoskeletal profile of the overhead thrower and various rehabilitation programs for specific injuries are discussed. Rehabilitation follows a structured, multiphase approach with emphasis on controlling inflammation, restoring muscle balance, improving soft tissue flexibility, enhancing proprioception and neuromuscular control, and efficiently returning the athlete to competitive throwing.", "author" : [ { "dropping-particle" : "", "family" : "Wilk", "given" : "Kevin E", "non-dropping-particle" : "", "parse-names" : false, "suffix" : "" }, { "dropping-particle" : "", "family" : "Meister", "given" : "Keith", "non-dropping-particle" : "", "parse-names" : false, "suffix" : "" }, { "dropping-particle" : "", "family" : "Andrews", "given" : "James R", "non-dropping-particle" : "", "parse-names" : false, "suffix" : "" } ], "container-title" : "The American journal of sports medicine", "id" : "ITEM-1", "issue" : "1", "issued" : { "date-parts" : [ [ "2002" ] ] }, "page" : "136-151", "title" : "Current concepts in the rehabilitation of the overhead throwing athlete.", "type" : "article-journal", "volume" : "30" }, "uris" : [ "http://www.mendeley.com/documents/?uuid=3c3a9e46-76d8-45ac-8cc5-9073cbb14bca" ] } ], "mendeley" : { "formattedCitation" : "&lt;sup&gt;[31]&lt;/sup&gt;", "plainTextFormattedCitation" : "[31]", "previouslyFormattedCitation" : "&lt;sup&gt;[32]&lt;/sup&gt;" }, "properties" : { "noteIndex" : 0 }, "schema" : "https://github.com/citation-style-language/schema/raw/master/csl-citation.json" }</w:instrText>
      </w:r>
      <w:r w:rsidR="00D144AD"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w:t>
      </w:r>
      <w:r w:rsidR="0044743A">
        <w:rPr>
          <w:rFonts w:ascii="Book Antiqua" w:hAnsi="Book Antiqua" w:cs="Segoe UI" w:hint="eastAsia"/>
          <w:noProof/>
          <w:sz w:val="24"/>
          <w:szCs w:val="24"/>
          <w:vertAlign w:val="superscript"/>
          <w:lang w:eastAsia="zh-CN"/>
        </w:rPr>
        <w:t>24,</w:t>
      </w:r>
      <w:r w:rsidR="00FB3A40" w:rsidRPr="00C85108">
        <w:rPr>
          <w:rFonts w:ascii="Book Antiqua" w:hAnsi="Book Antiqua" w:cs="Segoe UI"/>
          <w:noProof/>
          <w:sz w:val="24"/>
          <w:szCs w:val="24"/>
          <w:vertAlign w:val="superscript"/>
        </w:rPr>
        <w:t>31]</w:t>
      </w:r>
      <w:r w:rsidR="00D144AD" w:rsidRPr="00C85108">
        <w:rPr>
          <w:rFonts w:ascii="Book Antiqua" w:hAnsi="Book Antiqua" w:cs="Segoe UI"/>
          <w:sz w:val="24"/>
          <w:szCs w:val="24"/>
        </w:rPr>
        <w:fldChar w:fldCharType="end"/>
      </w:r>
      <w:r w:rsidR="00EB0186" w:rsidRPr="00C85108">
        <w:rPr>
          <w:rFonts w:ascii="Book Antiqua" w:hAnsi="Book Antiqua" w:cs="Segoe UI"/>
          <w:sz w:val="24"/>
          <w:szCs w:val="24"/>
        </w:rPr>
        <w:t>.</w:t>
      </w:r>
      <w:r w:rsidR="001E01CD" w:rsidRPr="00C85108">
        <w:rPr>
          <w:rFonts w:ascii="Book Antiqua" w:hAnsi="Book Antiqua" w:cs="Segoe UI"/>
          <w:sz w:val="24"/>
          <w:szCs w:val="24"/>
        </w:rPr>
        <w:t xml:space="preserve"> </w:t>
      </w:r>
      <w:r w:rsidR="00EB0186" w:rsidRPr="00C85108">
        <w:rPr>
          <w:rFonts w:ascii="Book Antiqua" w:hAnsi="Book Antiqua" w:cs="Segoe UI"/>
          <w:sz w:val="24"/>
          <w:szCs w:val="24"/>
        </w:rPr>
        <w:t xml:space="preserve">To generate </w:t>
      </w:r>
      <w:r w:rsidR="00BE71B1" w:rsidRPr="00C85108">
        <w:rPr>
          <w:rFonts w:ascii="Book Antiqua" w:hAnsi="Book Antiqua" w:cs="Segoe UI"/>
          <w:sz w:val="24"/>
          <w:szCs w:val="24"/>
        </w:rPr>
        <w:t>rational</w:t>
      </w:r>
      <w:r w:rsidR="0044743A">
        <w:rPr>
          <w:rFonts w:ascii="Book Antiqua" w:hAnsi="Book Antiqua" w:cs="Segoe UI"/>
          <w:sz w:val="24"/>
          <w:szCs w:val="24"/>
        </w:rPr>
        <w:t xml:space="preserve"> velocities upwards of 7000°/s</w:t>
      </w:r>
      <w:r w:rsidR="001E01CD" w:rsidRPr="00C85108">
        <w:rPr>
          <w:rFonts w:ascii="Book Antiqua" w:hAnsi="Book Antiqua" w:cs="Segoe UI"/>
          <w:sz w:val="24"/>
          <w:szCs w:val="24"/>
        </w:rPr>
        <w:t xml:space="preserve">, the arc of motion must be expanded </w:t>
      </w:r>
      <w:r w:rsidR="00D02FC5" w:rsidRPr="00C85108">
        <w:rPr>
          <w:rFonts w:ascii="Book Antiqua" w:hAnsi="Book Antiqua" w:cs="Segoe UI"/>
          <w:sz w:val="24"/>
          <w:szCs w:val="24"/>
        </w:rPr>
        <w:t>to allow</w:t>
      </w:r>
      <w:r w:rsidR="001E01CD" w:rsidRPr="00C85108">
        <w:rPr>
          <w:rFonts w:ascii="Book Antiqua" w:hAnsi="Book Antiqua" w:cs="Segoe UI"/>
          <w:sz w:val="24"/>
          <w:szCs w:val="24"/>
        </w:rPr>
        <w:t xml:space="preserve"> maximal</w:t>
      </w:r>
      <w:r w:rsidR="00EB0186" w:rsidRPr="00C85108">
        <w:rPr>
          <w:rFonts w:ascii="Book Antiqua" w:hAnsi="Book Antiqua" w:cs="Segoe UI"/>
          <w:sz w:val="24"/>
          <w:szCs w:val="24"/>
        </w:rPr>
        <w:t xml:space="preserve"> external rotation of the shoulder.</w:t>
      </w:r>
      <w:r w:rsidR="00AC414D" w:rsidRPr="00C85108">
        <w:rPr>
          <w:rFonts w:ascii="Book Antiqua" w:hAnsi="Book Antiqua" w:cs="Segoe UI"/>
          <w:sz w:val="24"/>
          <w:szCs w:val="24"/>
        </w:rPr>
        <w:t xml:space="preserve"> The normal arc of rotation of a healthy shoulder from maximal internal rotation to maximal external rotation is 180°</w:t>
      </w:r>
      <w:r w:rsidR="00510EF6"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"10.1177/0363546506290403", "ISBN" : "0363-5465", "ISSN" : "0363-5465", "PMID" : "11799012", "abstract" : "The overhead throwing motion is an extremely skillful and intricate movement that is very stressful on the shoulder joint complex. The overhead throwing athlete places extraordinary demands on this complex. Excessively high stresses are applied to the shoulder joint because of the tremendous forces generated by the thrower. The thrower's shoulder must be lax enough to allow excessive external rotation, but stable enough to prevent symptomatic humeral head subluxations, thus requiring a delicate balance between mobility and functional stability. We refer to this as the \"thrower's paradox.\" This balance is frequently compromised, which leads to injury. Numerous types of injuries may occur to the surrounding tissues during overhead throwing. Frequently, injuries can be successfully treated with a well-structured and carefully implemented nonoperative rehabilitation program. The key to successful nonoperative treatment is a thorough clinical examination and accurate diagnosis. Athletes often exhibit numerous adaptive changes that develop from the repetitive microtraumatic stresses observed during overhead throwing. Treatment should focus on the restoration of these adaptations during the rehabilitation program. In this article, the typical musculoskeletal profile of the overhead thrower and various rehabilitation programs for specific injuries are discussed. Rehabilitation follows a structured, multiphase approach with emphasis on controlling inflammation, restoring muscle balance, improving soft tissue flexibility, enhancing proprioception and neuromuscular control, and efficiently returning the athlete to competitive throwing.", "author" : [ { "dropping-particle" : "", "family" : "Wilk", "given" : "Kevin E", "non-dropping-particle" : "", "parse-names" : false, "suffix" : "" }, { "dropping-particle" : "", "family" : "Meister", "given" : "Keith", "non-dropping-particle" : "", "parse-names" : false, "suffix" : "" }, { "dropping-particle" : "", "family" : "Andrews", "given" : "James R", "non-dropping-particle" : "", "parse-names" : false, "suffix" : "" } ], "container-title" : "The American journal of sports medicine", "id" : "ITEM-1", "issue" : "1", "issued" : { "date-parts" : [ [ "2002" ] ] }, "page" : "136-151", "title" : "Current concepts in the rehabilitation of the overhead throwing athlete.", "type" : "article-journal", "volume" : "30" }, "uris" : [ "http://www.mendeley.com/documents/?uuid=3c3a9e46-76d8-45ac-8cc5-9073cbb14bca" ] } ], "mendeley" : { "formattedCitation" : "&lt;sup&gt;[31]&lt;/sup&gt;", "plainTextFormattedCitation" : "[31]", "previouslyFormattedCitation" : "&lt;sup&gt;[32]&lt;/sup&gt;" }, "properties" : { "noteIndex" : 0 }, "schema" : "https://github.com/citation-style-language/schema/raw/master/csl-citation.json" }</w:instrText>
      </w:r>
      <w:r w:rsidR="00510EF6"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[31]</w:t>
      </w:r>
      <w:r w:rsidR="00510EF6" w:rsidRPr="00C85108">
        <w:rPr>
          <w:rFonts w:ascii="Book Antiqua" w:hAnsi="Book Antiqua" w:cs="Segoe UI"/>
          <w:sz w:val="24"/>
          <w:szCs w:val="24"/>
        </w:rPr>
        <w:fldChar w:fldCharType="end"/>
      </w:r>
      <w:r w:rsidR="00AC414D" w:rsidRPr="00C85108">
        <w:rPr>
          <w:rFonts w:ascii="Book Antiqua" w:hAnsi="Book Antiqua" w:cs="Segoe UI"/>
          <w:sz w:val="24"/>
          <w:szCs w:val="24"/>
        </w:rPr>
        <w:t>.</w:t>
      </w:r>
      <w:r w:rsidR="00510EF6" w:rsidRPr="00C85108">
        <w:rPr>
          <w:rFonts w:ascii="Book Antiqua" w:hAnsi="Book Antiqua" w:cs="Segoe UI"/>
          <w:sz w:val="24"/>
          <w:szCs w:val="24"/>
        </w:rPr>
        <w:t xml:space="preserve"> The arc of motion in a high-level throwing athlete is shifted posteriorly to allow for increased external rotation at the cost of decreased internal rotation by allowing increased clearance of the greater tuberosity o</w:t>
      </w:r>
      <w:r w:rsidR="0044743A">
        <w:rPr>
          <w:rFonts w:ascii="Book Antiqua" w:hAnsi="Book Antiqua" w:cs="Segoe UI"/>
          <w:sz w:val="24"/>
          <w:szCs w:val="24"/>
        </w:rPr>
        <w:t>ver the glenoid during rotation</w:t>
      </w:r>
      <w:r w:rsidR="00510EF6"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"ISBN" : "0363-5465 (Print)\\n0363-5465 (Linking)", "ISSN" : "0363-5465", "PMID" : "11798991", "abstract" : "The throwing shoulder in pitchers frequently exhibits a paradox of glenohumeral joint motion, in which excessive external rotation is present at the expense of decreased internal rotation. The object of this study was to determine the role of humeral head retroversion in relation to increased glenohumeral external rotation. Glenohumeral joint range of motion and laxity along with humeral head and glenoid version of the dominant versus nondominant shoulders were studied in 25 professional pitchers and 25 nonthrowing subjects. Each subject underwent a computed tomography scan to determine bilateral humeral head and glenoid version. The throwing group demonstrated a significant increase in the dominant shoulder versus the nondominant shoulder in humeral head retroversion, glenoid retroversion, external rotation at 90 degrees, and external rotation in the scapular plane. Internal rotation was decreased in the dominant shoulder. Total range of motion, anterior glenohumeral laxity, and posterior glenohumeral laxity were found to be equal bilaterally. The nonthrowing group demonstrated no significant difference in humeral head retroversion, glenoid retroversion, external rotation at 90 degrees or external rotation in the scapular plane between shoulders, and no difference in internal rotation at 90 degrees, total motion, or laxity. A comparison of the dominant shoulders of the two groups indicated that both external rotation at 90 degrees and humeral head retroversion were significantly greater in the throwing group.", "author" : [ { "dropping-particle" : "", "family" : "Crockett", "given" : "Heber C", "non-dropping-particle" : "", "parse-names" : false, "suffix" : "" }, { "dropping-particle" : "", "family" : "Gross", "given" : "Lyndon B", "non-dropping-particle" : "", "parse-names" : false, "suffix" : "" }, { "dropping-particle" : "", "family" : "Wilk", "given" : "Kevin E", "non-dropping-particle" : "", "parse-names" : false, "suffix" : "" }, { "dropping-particle" : "", "family" : "Schwartz", "given" : "Martin L", "non-dropping-particle" : "", "parse-names" : false, "suffix" : "" }, { "dropping-particle" : "", "family" : "Reed", "given" : "Jamie", "non-dropping-particle" : "", "parse-names" : false, "suffix" : "" }, { "dropping-particle" : "", "family" : "O'Mara", "given" : "Jay", "non-dropping-particle" : "", "parse-names" : false, "suffix" : "" }, { "dropping-particle" : "", "family" : "Reilly", "given" : "Michael T", "non-dropping-particle" : "", "parse-names" : false, "suffix" : "" }, { "dropping-particle" : "", "family" : "Dugas", "given" : "Jeffery R", "non-dropping-particle" : "", "parse-names" : false, "suffix" : "" }, { "dropping-particle" : "", "family" : "Meister", "given" : "Keith", "non-dropping-particle" : "", "parse-names" : false, "suffix" : "" }, { "dropping-particle" : "", "family" : "Lyman", "given" : "Stephen", "non-dropping-particle" : "", "parse-names" : false, "suffix" : "" }, { "dropping-particle" : "", "family" : "Andrews", "given" : "James R", "non-dropping-particle" : "", "parse-names" : false, "suffix" : "" } ], "container-title" : "The American journal of sports medicine", "id" : "ITEM-1", "issue" : "1", "issued" : { "date-parts" : [ [ "2002" ] ] }, "page" : "20-26", "title" : "Osseous adaptation and range of motion at the glenohumeral joint in professional baseball pitchers.", "type" : "article-journal", "volume" : "30" }, "uris" : [ "http://www.mendeley.com/documents/?uuid=f9c0db78-53c4-4fbb-87ba-aaaefe966955" ] }, { "id" : "ITEM-2", "itemData" : { "DOI" : "10.1016/S0749-8063(99)70030-7", "ISBN" : "0749-8063 (Print)", "ISSN" : "07498063", "PMID" : "10231101", "abstract" : "The authors evaluated and compared the findings of gadolinium-enhanced magnetic resonance imaging (MRI) studies of throwing and nonthrowing shoulders in college baseball athletes and contrasted these findings with the clinical examination results. Ten throwing college baseball athletes were prospectively clinically examined for instability, range of motion, impingement signs, and relocation testing, then evaluated with bilateral gadolinium enhanced MRI using the nonthrowing shoulder as a control. All MRIs were performed on a 1.5-Tesla magnet and included routine adduction images and images obtained in abduction and external rotation (ABER). Studies were interpreted by a musculoskeletal radiologist and an orthopaedic surgeon specializing in shoulder surgery. In all shoulders, ABER imaging showed physical contact between the undersurface of the rotator cuff and the posterior superior glenoid. No imaging or physical examination abnormalities were identified in the nonthrowing shoulders. Three of 10 throwing shoulders had superior labral tears and adjacent paralabral cysts extending toward or into the spinoglenoid notch. Four of 10 throwing shoulders had abnormal signal change in the rotator cuff tendons. No correlation was identified between positive MRI findings and instability on physical examination. Physical contact between the rotator cuff undersurface and the subjacent labrum can be seen normally in the ABER position. Abnormalities of the rotator cuff and superior labrum are seen in asymptomatic throwing shoulders but not nonthrowing shoulders. MRI abnormalities consistent with internal impingement can be seen in asymptomatic patients. Treatment of these abnormalities in young throwing athletes should be approached with caution.", "author" : [ { "dropping-particle" : "", "family" : "Halbrecht", "given" : "J. L.", "non-dropping-particle" : "", "parse-names" : false, "suffix" : "" }, { "dropping-particle" : "", "family" : "Tirman", "given" : "P.", "non-dropping-particle" : "", "parse-names" : false, "suffix" : "" }, { "dropping-particle" : "", "family" : "Atkin", "given" : "D.", "non-dropping-particle" : "", "parse-names" : false, "suffix" : "" } ], "container-title" : "Arthroscopy", "id" : "ITEM-2", "issue" : "3", "issued" : { "date-parts" : [ [ "1999" ] ] }, "page" : "253-258", "title" : "Internal impingement of the shoulder: Comparison of findings between the throwing and nonthrowing shoulders of college baseball players", "type" : "article-journal", "volume" : "15" }, "uris" : [ "http://www.mendeley.com/documents/?uuid=705f9c2f-8a79-481a-a862-3c7883a61127" ] }, { "id" : "ITEM-3", "itemData" : { "DOI" : "10.1177/0363546505281804", "ISBN" : "0363-5465", "ISSN" : "0363-5465", "PMID" : "16303877", "author" : [ { "dropping-particle" : "", "family" : "Myers", "given" : "J. B.", "non-dropping-particle" : "", "parse-names" : false, "suffix" : "" } ], "container-title" : "American Journal of Sports Medicine", "id" : "ITEM-3", "issue" : "3", "issued" : { "date-parts" : [ [ "2005" ] ] }, "page" : "385-391", "title" : "Glenohumeral Range of Motion Deficits and Posterior Shoulder Tightness in Throwers With Pathologic Internal Impingement", "type" : "article-journal", "volume" : "34" }, "uris" : [ "http://www.mendeley.com/documents/?uuid=e61af1a4-9934-409c-9ba7-e7039e143c94" ] }, { "id" : "ITEM-4", "itemData" : { "DOI" : "10.1067/mse.2000.105449", "ISSN" : "1058-2746", "PMID" : "10979527", "abstract" : "Current wisdom holds that the acromion is a major factor in the development of rotator cuff impingement. From the examination of a large number of skeletal specimens (1232 shoulders), we conclude that this view may require some modification. It appears that internal impingement between the glenoid and the humeral head may also be a significant mechanism in the development of rotator cuff pathosis. We present here the evidence for this internal impingement, which is expressed in characteristic telltale patterns impressed into the bones on both sides of the joint. If this thesis is correct, the rationale for some acromioplasty operations may be called into question, currently the most popular procedure in shoulder surgery.", "author" : [ { "dropping-particle" : "", "family" : "Edelson", "given" : "G", "non-dropping-particle" : "", "parse-names" : false, "suffix" : "" }, { "dropping-particle" : "", "family" : "Teitz", "given" : "C", "non-dropping-particle" : "", "parse-names" : false, "suffix" : "" } ], "container-title" : "Journal of shoulder and elbow surgery / American Shoulder and Elbow Surgeons ... [et al.]", "id" : "ITEM-4", "issue" : "4", "issued" : { "date-parts" : [ [ "0" ] ] }, "page" : "308-15", "title" : "Internal impingement in the shoulder.", "type" : "article-journal", "volume" : "9" }, "uris" : [ "http://www.mendeley.com/documents/?uuid=9636740b-5354-4add-86b8-06f2c72af102" ] }, { "id" : "ITEM-5", "itemData" : { "DOI" : "10.1053/jars.2003.50128", "ISBN" : "1526-3231 (Electronic)", "ISSN" : "07498063", "PMID" : "12671624", "abstract" : "Prologue: Several years ago, when we began to question microinstability as the universal cause of the disabled throwing shoulder, we knew that we were questioning a sacrosanct tenet of American sports medicine. However, we were comfortable in our skepticism because we were relying on arthroscopic insights, clinical observations, and biomechanical data, thereby challenging unverified opinion with science. In so doing, we assembled a unified concept of the disabled throwing shoulder that encompassed biomechanics, pathoanatomy, kinetic chain considerations, surgical treatment, and rehabilitation. In developing this unified concept, we rejected much of the conventional wisdom of microinstability-based treatment in favor of more successful techniques (as judged by comparative outcomes) that were based on sound biomechanical concepts that had been scientifically verified. Although we have reported various components of this unified concept previously, we have been urged by many of our colleagues to publish this information together in a single reference for easy access by orthopaedic surgeons who treat overhead athletes. We are grateful to the editors of Arthroscopy for allowing us to present our view of the disabled throwing shoulder. Part I: Pathoanatomy and Biomechanics is presented in this issue. Part II: Evaluation and Treatment of SLAP Lesions in Throwers will be presented in the May-June issue. Part III: The \"SICK\" Scapula, Scapular Dyskinesis, the Kinetic Chain, and Rehabilitation will be presented in the July-August issue. We hope you find it thought-provoking and compelling.", "author" : [ { "dropping-particle" : "", "family" : "Burkhart", "given" : "Stephen S.", "non-dropping-particle" : "", "parse-names" : false, "suffix" : "" }, { "dropping-particle" : "", "family" : "Morgan", "given" : "Craig D.", "non-dropping-particle" : "", "parse-names" : false, "suffix" : "" }, { "dropping-particle" : "", "family" : "Kibler", "given" : "W.", "non-dropping-particle" : "Ben", "parse-names" : false, "suffix" : "" } ], "container-title" : "Arthroscopy - Journal of Arthroscopic and Related Surgery", "id" : "ITEM-5", "issue" : "4", "issued" : { "date-parts" : [ [ "2003" ] ] }, "page" : "404-420", "title" : "The disabled throwing shoulder: Spectrum of pathology Part I: Pathoanatomy and biomechanics", "type" : "article-journal", "volume" : "19" }, "uris" : [ "http://www.mendeley.com/documents/?uuid=c2833978-bb5b-4aee-b15d-5be7dcfac7c2" ] }, { "id" : "ITEM-6", "itemData" : { "DOI" : "10.2106/JBJS.H.01341", "ISSN" : "0091-3847", "author" : [ { "dropping-particle" : "", "family" : "Braun", "given" : "By Sepp", "non-dropping-particle" : "", "parse-names" : false, "suffix" : "" }, { "dropping-particle" : "", "family" : "Kokmeyer", "given" : "Dirk", "non-dropping-particle" : "", "parse-names" : false, "suffix" : "" }, { "dropping-particle" : "", "family" : "Millett", "given" : "Peter J", "non-dropping-particle" : "", "parse-names" : false, "suffix" : "" } ], "container-title" : "Bone", "id" : "ITEM-6", "issued" : { "date-parts" : [ [ "2011" ] ] }, "page" : "966-978", "title" : "Shoulder Injuries in the Throwing Athlete Shoulder Injuries in the Throwing Athlete", "type" : "article-journal" }, "uris" : [ "http://www.mendeley.com/documents/?uuid=af83b00c-9ddb-40a6-870b-9b61232e2d46" ] } ], "mendeley" : { "formattedCitation" : "&lt;sup&gt;[2\u20134,21,23,25]&lt;/sup&gt;", "plainTextFormattedCitation" : "[2\u20134,21,23,25]", "previouslyFormattedCitation" : "&lt;sup&gt;[2\u20134,22,24,26]&lt;/sup&gt;" }, "properties" : { "noteIndex" : 0 }, "schema" : "https://github.com/citation-style-language/schema/raw/master/csl-citation.json" }</w:instrText>
      </w:r>
      <w:r w:rsidR="00510EF6"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[2–4,21,23,25]</w:t>
      </w:r>
      <w:r w:rsidR="00510EF6" w:rsidRPr="00C85108">
        <w:rPr>
          <w:rFonts w:ascii="Book Antiqua" w:hAnsi="Book Antiqua" w:cs="Segoe UI"/>
          <w:sz w:val="24"/>
          <w:szCs w:val="24"/>
        </w:rPr>
        <w:fldChar w:fldCharType="end"/>
      </w:r>
      <w:r w:rsidR="00510EF6" w:rsidRPr="00C85108">
        <w:rPr>
          <w:rFonts w:ascii="Book Antiqua" w:hAnsi="Book Antiqua" w:cs="Segoe UI"/>
          <w:sz w:val="24"/>
          <w:szCs w:val="24"/>
        </w:rPr>
        <w:t xml:space="preserve">. </w:t>
      </w:r>
      <w:r w:rsidR="00216EA1" w:rsidRPr="00C85108">
        <w:rPr>
          <w:rFonts w:ascii="Book Antiqua" w:hAnsi="Book Antiqua" w:cs="Segoe UI"/>
          <w:sz w:val="24"/>
          <w:szCs w:val="24"/>
        </w:rPr>
        <w:t>Increased external rotation is achieved by a number of shoulder adaptations that develop over time including increased retroversion of the humeral head and glenoid, and increased anterior capsular laxity</w:t>
      </w:r>
      <w:r w:rsidR="00216EA1"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"ISBN" : "0363-5465 (Print)\\n0363-5465 (Linking)", "ISSN" : "0363-5465", "PMID" : "11798991", "abstract" : "The throwing shoulder in pitchers frequently exhibits a paradox of glenohumeral joint motion, in which excessive external rotation is present at the expense of decreased internal rotation. The object of this study was to determine the role of humeral head retroversion in relation to increased glenohumeral external rotation. Glenohumeral joint range of motion and laxity along with humeral head and glenoid version of the dominant versus nondominant shoulders were studied in 25 professional pitchers and 25 nonthrowing subjects. Each subject underwent a computed tomography scan to determine bilateral humeral head and glenoid version. The throwing group demonstrated a significant increase in the dominant shoulder versus the nondominant shoulder in humeral head retroversion, glenoid retroversion, external rotation at 90 degrees, and external rotation in the scapular plane. Internal rotation was decreased in the dominant shoulder. Total range of motion, anterior glenohumeral laxity, and posterior glenohumeral laxity were found to be equal bilaterally. The nonthrowing group demonstrated no significant difference in humeral head retroversion, glenoid retroversion, external rotation at 90 degrees or external rotation in the scapular plane between shoulders, and no difference in internal rotation at 90 degrees, total motion, or laxity. A comparison of the dominant shoulders of the two groups indicated that both external rotation at 90 degrees and humeral head retroversion were significantly greater in the throwing group.", "author" : [ { "dropping-particle" : "", "family" : "Crockett", "given" : "Heber C", "non-dropping-particle" : "", "parse-names" : false, "suffix" : "" }, { "dropping-particle" : "", "family" : "Gross", "given" : "Lyndon B", "non-dropping-particle" : "", "parse-names" : false, "suffix" : "" }, { "dropping-particle" : "", "family" : "Wilk", "given" : "Kevin E", "non-dropping-particle" : "", "parse-names" : false, "suffix" : "" }, { "dropping-particle" : "", "family" : "Schwartz", "given" : "Martin L", "non-dropping-particle" : "", "parse-names" : false, "suffix" : "" }, { "dropping-particle" : "", "family" : "Reed", "given" : "Jamie", "non-dropping-particle" : "", "parse-names" : false, "suffix" : "" }, { "dropping-particle" : "", "family" : "O'Mara", "given" : "Jay", "non-dropping-particle" : "", "parse-names" : false, "suffix" : "" }, { "dropping-particle" : "", "family" : "Reilly", "given" : "Michael T", "non-dropping-particle" : "", "parse-names" : false, "suffix" : "" }, { "dropping-particle" : "", "family" : "Dugas", "given" : "Jeffery R", "non-dropping-particle" : "", "parse-names" : false, "suffix" : "" }, { "dropping-particle" : "", "family" : "Meister", "given" : "Keith", "non-dropping-particle" : "", "parse-names" : false, "suffix" : "" }, { "dropping-particle" : "", "family" : "Lyman", "given" : "Stephen", "non-dropping-particle" : "", "parse-names" : false, "suffix" : "" }, { "dropping-particle" : "", "family" : "Andrews", "given" : "James R", "non-dropping-particle" : "", "parse-names" : false, "suffix" : "" } ], "container-title" : "The American journal of sports medicine", "id" : "ITEM-1", "issue" : "1", "issued" : { "date-parts" : [ [ "2002" ] ] }, "page" : "20-26", "title" : "Osseous adaptation and range of motion at the glenohumeral joint in professional baseball pitchers.", "type" : "article-journal", "volume" : "30" }, "uris" : [ "http://www.mendeley.com/documents/?uuid=f9c0db78-53c4-4fbb-87ba-aaaefe966955" ] }, { "id" : "ITEM-2", "itemData" : { "DOI" : "10.2106/JBJS.I.00409", "ISSN" : "1535-1386", "PMID" : "19884449", "abstract" : "Internal impingement of the shoulder refers to a constellation of pathologic conditions, including, but not limited to, articular-sided rotator cuff tears, labral tears, biceps tendinitis, anterior instability, internal rotation deficit, and scapular dysfunction. Physiologic adaptations to throwing include increased external rotation, increased humeral and glenoid retroversion, and anterior laxity, all of which may predispose an individual to internal impingement. Nonoperative treatment should always be attempted first, with a focus on increasing the range of motion and improving scapular function. When an operative intervention is chosen, it is important to address microinstability in order to have a good outcome and prevent failure.", "author" : [ { "dropping-particle" : "", "family" : "Drakos", "given" : "Mark C", "non-dropping-particle" : "", "parse-names" : false, "suffix" : "" }, { "dropping-particle" : "", "family" : "Rudzki", "given" : "Jonas R", "non-dropping-particle" : "", "parse-names" : false, "suffix" : "" }, { "dropping-particle" : "", "family" : "Allen", "given" : "Answorth A", "non-dropping-particle" : "", "parse-names" : false, "suffix" : "" }, { "dropping-particle" : "", "family" : "Potter", "given" : "Hollis G", "non-dropping-particle" : "", "parse-names" : false, "suffix" : "" }, { "dropping-particle" : "", "family" : "Altchek", "given" : "David W", "non-dropping-particle" : "", "parse-names" : false, "suffix" : "" } ], "container-title" : "The Journal of bone and joint surgery. American volume", "id" : "ITEM-2", "issue" : "11", "issued" : { "date-parts" : [ [ "2009", "11" ] ] }, "page" : "2719-28", "title" : "Internal impingement of the shoulder in the overhead athlete.", "type" : "article-journal", "volume" : "91" }, "uris" : [ "http://www.mendeley.com/documents/?uuid=a3a36d81-5f68-42d6-bc88-b580dc83a92f" ] }, { "id" : "ITEM-3", "itemData" : { "DOI" : "10.1016/0749-8063(95)90128-0", "ISBN" : "1058-2746", "ISSN" : "07498063", "PMID" : "8534293", "abstract" : "Posterior superior glenoid impingement is a recently recognized mechanism of injury producing rotator cuff injury in athletes. Usually the mechanism is repetitive overhand activity such as throwing. A survey of the author's practice was undertaken to show a wider spectrum of this mechanism both in the activity that caused it and the number of structures at risk of injury from this mechanism. The survey revealed 11 patients who had a clear recollection of their mechanism of injury and an objective documentation of the injury by arthroscopy or imaging studies. The majority of shoulders had damage to more than one of the five structures at risk from this mechanism of injury. Six cases were not sports related. Glenoid impingement may injure one or more of the following: (1) superior labrum, (2) rotator cuff tendon, (3) greater tuberosity, (4) inferior glenohumeral ligament or labrum, and (5) superior glenoid bone. Injury to more than one structure may be the rule and injury to one structure may indicate investigation of the other four. ?? 1995.", "author" : [ { "dropping-particle" : "", "family" : "Jobe", "given" : "Christopher M.", "non-dropping-particle" : "", "parse-names" : false, "suffix" : "" } ], "container-title" : "Arthroscopy: The Journal of Arthroscopic and Related Surgery", "id" : "ITEM-3", "issue" : "5", "issued" : { "date-parts" : [ [ "1995" ] ] }, "page" : "530-536", "title" : "Posterior superior glenoid impingement: Expanded spectrum", "type" : "article-journal", "volume" : "11" }, "uris" : [ "http://www.mendeley.com/documents/?uuid=e9784c02-da42-4be3-a996-71925355c1fb" ] }, { "id" : "ITEM-4", "itemData" : { "DOI" : "10.1177/0363546505281804", "ISBN" : "0363-5465", "ISSN" : "0363-5465", "PMID" : "16303877", "author" : [ { "dropping-particle" : "", "family" : "Myers", "given" : "J. B.", "non-dropping-particle" : "", "parse-names" : false, "suffix" : "" } ], "container-title" : "American Journal of Sports Medicine", "id" : "ITEM-4", "issue" : "3", "issued" : { "date-parts" : [ [ "2005" ] ] }, "page" : "385-391", "title" : "Glenohumeral Range of Motion Deficits and Posterior Shoulder Tightness in Throwers With Pathologic Internal Impingement", "type" : "article-journal", "volume" : "34" }, "uris" : [ "http://www.mendeley.com/documents/?uuid=e61af1a4-9934-409c-9ba7-e7039e143c94" ] }, { "id" : "ITEM-5", "itemData" : { "ISBN" : "0363-5465 (Print)\\r0363-5465 (Linking)", "ISSN" : "0363-5465", "PMID" : "12016074", "abstract" : "BACKGROUND: Increased external rotation and decreased internal rotation have been noted to occur progressively in the throwing shoulder of baseball pitchers. HYPOTHESIS: Proximal remodeling of the humerus contributes to the rotational asymmetry between shoulders in pitchers. STUDY DESIGN: Descriptive anatomic study. METHODS: Both shoulders of 19 male college baseball pitchers were evaluated and retroversion of the humerus calculated by using the technique of S\u00f6derlund et al. Measurements were taken of passive glenohumeral external rotation at 0 degrees and 90 degrees of abduction and internal rotation at 90 degrees of abduction under a 3.5-kg load. Subjects completed a questionnaire on the amount and duration of overhead throwing performed during the ages 8 through 16 years. RESULTS: All of the subjects had greater external rotation at 0 degrees and 90 degrees of abduction, decreased internal rotation at 90 degrees of abduction, and greater retroversion of the humerus in their dominant compared with nondominant shoulders. A significant difference was found between dominant and nondominant external rotation at 0 degrees and 90 degrees of abduction, internal rotation at 90 degrees of abduction, and retroversion of the humerus. In the dominant arm, there was a significant correlation between retroversion of the humerus and external rotation at 0 degrees and 90 degrees of abduction. There was also a significant correlation between the side-to-side difference in retroversion of the humerus compared with the side-to-side difference in external rotation at 90 degrees of abduction. CONCLUSIONS: Rotational changes in the throwing shoulder are due to bony as well as soft tissue adaptations.", "author" : [ { "dropping-particle" : "", "family" : "Osbahr", "given" : "Daryl C", "non-dropping-particle" : "", "parse-names" : false, "suffix" : "" }, { "dropping-particle" : "", "family" : "Cannon", "given" : "David L", "non-dropping-particle" : "", "parse-names" : false, "suffix" : "" }, { "dropping-particle" : "", "family" : "Speer", "given" : "Kevin P", "non-dropping-particle" : "", "parse-names" : false, "suffix" : "" } ], "container-title" : "The American journal of sports medicine", "id" : "ITEM-5", "issue" : "3", "issued" : { "date-parts" : [ [ "2002" ] ] }, "page" : "347-353", "title" : "Retroversion of the humerus in the throwing shoulder of college baseball pitchers.", "type" : "article-journal", "volume" : "30" }, "uris" : [ "http://www.mendeley.com/documents/?uuid=37c3b5cf-708e-4ed5-9fe1-f36172c86935" ] }, { "id" : "ITEM-6", "itemData" : { "DOI" : "10.1016/S0749-8063(00)90125-7", "ISBN" : "0749-8063", "ISSN" : "0749-8063", "PMID" : "10627343", "abstract" : "SUMMARY: The purpose of this article is to describe the outcome of an arthroscopic examination and the pathology in symptomatic shoulders of 41 professional overhand throwing athletes. With the arm in the position of the relocation test, 100% of the subjects had either contact between the rotator cuff undersurface and the posterosuperior glenoid rim or osteochondral lesions. Other key findings included undersurface cuff fraying in 93%, posterosuperior labral fraying in 88%, and anterior labral fraying in 36% of the subjects. This study supports the concept of impingement of the posterior cuff undersurface with the posterosuperior glenoid rim in the overhand throwing athlete with shoulder pain.", "author" : [ { "dropping-particle" : "", "family" : "Paley", "given" : "K J", "non-dropping-particle" : "", "parse-names" : false, "suffix" : "" }, { "dropping-particle" : "", "family" : "Jobe", "given" : "F W", "non-dropping-particle" : "", "parse-names" : false, "suffix" : "" }, { "dropping-particle" : "", "family" : "Pink", "given" : "M M", "non-dropping-particle" : "", "parse-names" : false, "suffix" : "" }, { "dropping-particle" : "", "family" : "Kvitne", "given" : "R S", "non-dropping-particle" : "", "parse-names" : false, "suffix" : "" }, { "dropping-particle" : "", "family" : "ElAttrache", "given" : "N S", "non-dropping-particle" : "", "parse-names" : false, "suffix" : "" } ], "container-title" : "Arthroscopy : the journal of arthroscopic &amp; related surgery : official publication of the Arthroscopy Association of North America and the International Arthroscopy Association", "id" : "ITEM-6", "issue" : "1", "issued" : { "date-parts" : [ [ "2000" ] ] }, "page" : "35-40", "title" : "Arthroscopic findings in the overhand throwing athlete: evidence for posterior internal impingement of the rotator cuff.", "type" : "article-journal", "volume" : "16" }, "uris" : [ "http://www.mendeley.com/documents/?uuid=fc4b26ba-6788-41a1-ae5e-740f2042aa41" ] } ], "mendeley" : { "formattedCitation" : "&lt;sup&gt;[1,2,4,5,17,32]&lt;/sup&gt;", "plainTextFormattedCitation" : "[1,2,4,5,17,32]", "previouslyFormattedCitation" : "&lt;sup&gt;[1,2,4,5,18,33]&lt;/sup&gt;" }, "properties" : { "noteIndex" : 0 }, "schema" : "https://github.com/citation-style-language/schema/raw/master/csl-citation.json" }</w:instrText>
      </w:r>
      <w:r w:rsidR="00216EA1"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[1,2,4,5,17,32]</w:t>
      </w:r>
      <w:r w:rsidR="00216EA1" w:rsidRPr="00C85108">
        <w:rPr>
          <w:rFonts w:ascii="Book Antiqua" w:hAnsi="Book Antiqua" w:cs="Segoe UI"/>
          <w:sz w:val="24"/>
          <w:szCs w:val="24"/>
        </w:rPr>
        <w:fldChar w:fldCharType="end"/>
      </w:r>
      <w:r w:rsidR="00216EA1" w:rsidRPr="00C85108">
        <w:rPr>
          <w:rFonts w:ascii="Book Antiqua" w:hAnsi="Book Antiqua" w:cs="Segoe UI"/>
          <w:sz w:val="24"/>
          <w:szCs w:val="24"/>
        </w:rPr>
        <w:t>.</w:t>
      </w:r>
      <w:r w:rsidR="003A1E54">
        <w:rPr>
          <w:rFonts w:ascii="Book Antiqua" w:hAnsi="Book Antiqua" w:cs="Segoe UI"/>
          <w:sz w:val="24"/>
          <w:szCs w:val="24"/>
        </w:rPr>
        <w:t xml:space="preserve"> </w:t>
      </w:r>
    </w:p>
    <w:p w14:paraId="2C54FD90" w14:textId="3FA90B85" w:rsidR="00CD3CE4" w:rsidRPr="00C85108" w:rsidRDefault="00CD3CE4" w:rsidP="0044743A">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lastRenderedPageBreak/>
        <w:t xml:space="preserve">Andrews </w:t>
      </w:r>
      <w:r w:rsidRPr="006F4853">
        <w:rPr>
          <w:rFonts w:ascii="Book Antiqua" w:hAnsi="Book Antiqua" w:cs="Segoe UI"/>
          <w:i/>
          <w:sz w:val="24"/>
          <w:szCs w:val="24"/>
        </w:rPr>
        <w:t>et al</w:t>
      </w:r>
      <w:r w:rsidR="006F4853">
        <w:rPr>
          <w:rFonts w:ascii="Book Antiqua" w:hAnsi="Book Antiqua" w:cs="Segoe UI" w:hint="eastAsia"/>
          <w:sz w:val="24"/>
          <w:szCs w:val="24"/>
          <w:vertAlign w:val="superscript"/>
          <w:lang w:eastAsia="zh-CN"/>
        </w:rPr>
        <w:t>[33]</w:t>
      </w:r>
      <w:r w:rsidRPr="00C85108">
        <w:rPr>
          <w:rFonts w:ascii="Book Antiqua" w:hAnsi="Book Antiqua" w:cs="Segoe UI"/>
          <w:sz w:val="24"/>
          <w:szCs w:val="24"/>
        </w:rPr>
        <w:t xml:space="preserve"> and </w:t>
      </w:r>
      <w:proofErr w:type="spellStart"/>
      <w:r w:rsidRPr="00C85108">
        <w:rPr>
          <w:rFonts w:ascii="Book Antiqua" w:hAnsi="Book Antiqua" w:cs="Segoe UI"/>
          <w:sz w:val="24"/>
          <w:szCs w:val="24"/>
        </w:rPr>
        <w:t>Bigliani</w:t>
      </w:r>
      <w:proofErr w:type="spellEnd"/>
      <w:r w:rsidRPr="006F4853">
        <w:rPr>
          <w:rFonts w:ascii="Book Antiqua" w:hAnsi="Book Antiqua" w:cs="Segoe UI"/>
          <w:i/>
          <w:sz w:val="24"/>
          <w:szCs w:val="24"/>
        </w:rPr>
        <w:t xml:space="preserve"> et al</w:t>
      </w:r>
      <w:r w:rsidR="008F694E"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"10.1177/036354658501300508", "ISBN" : "0363-5465 (Print)", "ISSN" : "0363-5465", "PMID" : "4051091", "abstract" : "Tears of the glenoid labrum were observed in 73 baseball pitchers and other throwing athletes who underwent arthroscopic examination of the dominant shoulder. Most of the tears were located over the anterosuperior portion of the glenoid labrum near the origin of the tendon of the long head of the biceps muscle into the glenoid. At arthroscopy, the tendon of the long head of the biceps appeared to originate through and be continuous with the superior portion of the glenoid labrum. In many cases it appeared to have pulled the anterosuperior portion of the labrum off the glenoid. This observation was verified at arthroscopy by viewing the origin of the biceps tendon into the glenoid labrum as the muscle was electrically stimulated. With stimulation of the muscle, the tendinous portion became quite taut, particularly near its attachment to the glenoid labrum, and actually lifted the labrum off the glenoid. Three-dimensional high-speed cinematography with computer analysis revealed that the moment acting about the elbow joint to extend the joint through an arc of about 50 degrees was in excess of 600 inch-pounds. The extremely high velocity of elbow extension which is generated must be decelerated through the final 30 degrees of elbow extension. Of the muscles of the arm that provide the large deceleration forces in the follow-through phase of throwing, only the biceps brachii traverses both the elbow joint and the shoulder joint. Additional forces are generated in the biceps tendon in its function as a \"shunt\" muscle to stabilize the glenohumeral joint during the throwing act.", "author" : [ { "dropping-particle" : "", "family" : "Andrews", "given" : "J R", "non-dropping-particle" : "", "parse-names" : false, "suffix" : "" }, { "dropping-particle" : "", "family" : "Carson", "given" : "W G", "non-dropping-particle" : "", "parse-names" : false, "suffix" : "" }, { "dropping-particle" : "", "family" : "McLeod", "given" : "W D", "non-dropping-particle" : "", "parse-names" : false, "suffix" : "" } ], "container-title" : "The American journal of sports medicine", "id" : "ITEM-1", "issue" : "5", "issued" : { "date-parts" : [ [ "1985" ] ] }, "page" : "337-341", "title" : "Glenoid labrum tears related to the long head of the biceps.", "type" : "article-journal", "volume" : "13" }, "uris" : [ "http://www.mendeley.com/documents/?uuid=c2094fc5-d4e6-4c12-93d5-195dc57c1eed" ] }, { "id" : "ITEM-2", "itemData" : { "DOI" : "10.1177/036354659702500504", "ISBN" : "0363-5465 (Print)\\r0363-5465 (Linking)", "ISSN" : "0363-5465", "PMID" : "9302464", "abstract" : "We studied 148 professional baseball players with no history of shoulder problems to assess range of motion and laxity of their dominant and nondominant shoulders. There were 72 pitchers and 76 position players. Average external rotation with the arm in 90 degrees of abduction was statistically greater and average internal rotation was statistically less in the dominant shoulders than in the nondominant shoulders, both in pitchers and position players. There was no statistical difference in forward elevation of external rotation with the arm at the side of the body in either group. Both dominant and nondominant shoulders of pitchers had greater average range of motion in forward elevation and external rotation (both at the side and at 90 degrees of abduction) and less average internal rotation than those of position players. Regarding laxity testing, 61% of dominant shoulders in pitchers had a sulcus sign, as compared with 47% in position players. Also, this degree of inferior laxity was significantly greater in pitchers than in position players. Differences in range of motion and laxity exist in the throwing shoulder of athletes involved in overhead throwing motions and should be considered in rehabilitation protocols and surgical repair.", "author" : [ { "dropping-particle" : "", "family" : "Bigliani", "given" : "L U", "non-dropping-particle" : "", "parse-names" : false, "suffix" : "" }, { "dropping-particle" : "", "family" : "Codd", "given" : "T P", "non-dropping-particle" : "", "parse-names" : false, "suffix" : "" }, { "dropping-particle" : "", "family" : "Connor", "given" : "P M", "non-dropping-particle" : "", "parse-names" : false, "suffix" : "" }, { "dropping-particle" : "", "family" : "Levine", "given" : "W N", "non-dropping-particle" : "", "parse-names" : false, "suffix" : "" }, { "dropping-particle" : "", "family" : "Littlefield", "given" : "M a", "non-dropping-particle" : "", "parse-names" : false, "suffix" : "" }, { "dropping-particle" : "", "family" : "Hershon", "given" : "S J", "non-dropping-particle" : "", "parse-names" : false, "suffix" : "" } ], "container-title" : "The American journal of sports medicine", "id" : "ITEM-2", "issue" : "5", "issued" : { "date-parts" : [ [ "1997" ] ] }, "page" : "609-613", "title" : "Shoulder motion and laxity in the professional baseball player.", "type" : "article-journal", "volume" : "25" }, "uris" : [ "http://www.mendeley.com/documents/?uuid=83fb02f5-029c-468d-933c-8a9539320d09" ] } ], "mendeley" : { "formattedCitation" : "&lt;sup&gt;[33,34]&lt;/sup&gt;", "plainTextFormattedCitation" : "[33,34]", "previouslyFormattedCitation" : "&lt;sup&gt;[34,35]&lt;/sup&gt;" }, "properties" : { "noteIndex" : 0 }, "schema" : "https://github.com/citation-style-language/schema/raw/master/csl-citation.json" }</w:instrText>
      </w:r>
      <w:r w:rsidR="008F694E" w:rsidRPr="00C85108">
        <w:rPr>
          <w:rFonts w:ascii="Book Antiqua" w:hAnsi="Book Antiqua" w:cs="Segoe UI"/>
          <w:sz w:val="24"/>
          <w:szCs w:val="24"/>
        </w:rPr>
        <w:fldChar w:fldCharType="separate"/>
      </w:r>
      <w:r w:rsidR="006F4853">
        <w:rPr>
          <w:rFonts w:ascii="Book Antiqua" w:hAnsi="Book Antiqua" w:cs="Segoe UI"/>
          <w:noProof/>
          <w:sz w:val="24"/>
          <w:szCs w:val="24"/>
          <w:vertAlign w:val="superscript"/>
        </w:rPr>
        <w:t>[</w:t>
      </w:r>
      <w:r w:rsidR="00FB3A40" w:rsidRPr="00C85108">
        <w:rPr>
          <w:rFonts w:ascii="Book Antiqua" w:hAnsi="Book Antiqua" w:cs="Segoe UI"/>
          <w:noProof/>
          <w:sz w:val="24"/>
          <w:szCs w:val="24"/>
          <w:vertAlign w:val="superscript"/>
        </w:rPr>
        <w:t>34]</w:t>
      </w:r>
      <w:r w:rsidR="008F694E" w:rsidRPr="00C85108">
        <w:rPr>
          <w:rFonts w:ascii="Book Antiqua" w:hAnsi="Book Antiqua" w:cs="Segoe UI"/>
          <w:sz w:val="24"/>
          <w:szCs w:val="24"/>
        </w:rPr>
        <w:fldChar w:fldCharType="end"/>
      </w:r>
      <w:r w:rsidRPr="00C85108">
        <w:rPr>
          <w:rFonts w:ascii="Book Antiqua" w:hAnsi="Book Antiqua" w:cs="Segoe UI"/>
          <w:sz w:val="24"/>
          <w:szCs w:val="24"/>
        </w:rPr>
        <w:t xml:space="preserve"> have suggested that </w:t>
      </w:r>
      <w:proofErr w:type="spellStart"/>
      <w:r w:rsidRPr="00C85108">
        <w:rPr>
          <w:rFonts w:ascii="Book Antiqua" w:hAnsi="Book Antiqua" w:cs="Segoe UI"/>
          <w:sz w:val="24"/>
          <w:szCs w:val="24"/>
        </w:rPr>
        <w:t>glenohumeral</w:t>
      </w:r>
      <w:proofErr w:type="spellEnd"/>
      <w:r w:rsidRPr="00C85108">
        <w:rPr>
          <w:rFonts w:ascii="Book Antiqua" w:hAnsi="Book Antiqua" w:cs="Segoe UI"/>
          <w:sz w:val="24"/>
          <w:szCs w:val="24"/>
        </w:rPr>
        <w:t xml:space="preserve"> joint laxity is a common finding among throwing athletes. </w:t>
      </w:r>
      <w:proofErr w:type="spellStart"/>
      <w:r w:rsidRPr="00C85108">
        <w:rPr>
          <w:rFonts w:ascii="Book Antiqua" w:hAnsi="Book Antiqua" w:cs="Segoe UI"/>
          <w:sz w:val="24"/>
          <w:szCs w:val="24"/>
        </w:rPr>
        <w:t>Jobe</w:t>
      </w:r>
      <w:proofErr w:type="spellEnd"/>
      <w:r w:rsidRPr="00C85108">
        <w:rPr>
          <w:rFonts w:ascii="Book Antiqua" w:hAnsi="Book Antiqua" w:cs="Segoe UI"/>
          <w:sz w:val="24"/>
          <w:szCs w:val="24"/>
        </w:rPr>
        <w:t xml:space="preserve"> </w:t>
      </w:r>
      <w:r w:rsidRPr="005D6478">
        <w:rPr>
          <w:rFonts w:ascii="Book Antiqua" w:hAnsi="Book Antiqua" w:cs="Segoe UI"/>
          <w:i/>
          <w:sz w:val="24"/>
          <w:szCs w:val="24"/>
        </w:rPr>
        <w:t>et al</w:t>
      </w:r>
      <w:r w:rsidR="005D6478" w:rsidRPr="00C85108">
        <w:rPr>
          <w:rFonts w:ascii="Book Antiqua" w:hAnsi="Book Antiqua" w:cs="Segoe UI"/>
          <w:sz w:val="24"/>
          <w:szCs w:val="24"/>
        </w:rPr>
        <w:fldChar w:fldCharType="begin" w:fldLock="1"/>
      </w:r>
      <w:r w:rsidR="005D6478" w:rsidRPr="00C85108">
        <w:rPr>
          <w:rFonts w:ascii="Book Antiqua" w:hAnsi="Book Antiqua" w:cs="Segoe UI"/>
          <w:sz w:val="24"/>
          <w:szCs w:val="24"/>
        </w:rPr>
        <w:instrText>ADDIN CSL_CITATION { "citationItems" : [ { "id" : "ITEM-1", "itemData" : { "DOI" : "10.1016/0749-8063(95)90128-0", "ISBN" : "1058-2746", "ISSN" : "07498063", "PMID" : "8534293", "abstract" : "Posterior superior glenoid impingement is a recently recognized mechanism of injury producing rotator cuff injury in athletes. Usually the mechanism is repetitive overhand activity such as throwing. A survey of the author's practice was undertaken to show a wider spectrum of this mechanism both in the activity that caused it and the number of structures at risk of injury from this mechanism. The survey revealed 11 patients who had a clear recollection of their mechanism of injury and an objective documentation of the injury by arthroscopy or imaging studies. The majority of shoulders had damage to more than one of the five structures at risk from this mechanism of injury. Six cases were not sports related. Glenoid impingement may injure one or more of the following: (1) superior labrum, (2) rotator cuff tendon, (3) greater tuberosity, (4) inferior glenohumeral ligament or labrum, and (5) superior glenoid bone. Injury to more than one structure may be the rule and injury to one structure may indicate investigation of the other four. ?? 1995.", "author" : [ { "dropping-particle" : "", "family" : "Jobe", "given" : "Christopher M.", "non-dropping-particle" : "", "parse-names" : false, "suffix" : "" } ], "container-title" : "Arthroscopy: The Journal of Arthroscopic and Related Surgery", "id" : "ITEM-1", "issue" : "5", "issued" : { "date-parts" : [ [ "1995" ] ] }, "page" : "530-536", "title" : "Posterior superior glenoid impingement: Expanded spectrum", "type" : "article-journal", "volume" : "11" }, "uris" : [ "http://www.mendeley.com/documents/?uuid=e9784c02-da42-4be3-a996-71925355c1fb" ] }, { "id" : "ITEM-2", "itemData" : { "ISSN" : "0030-5898", "PMID" : "9113710", "abstract" : "Superior glenoid impingement, a recently recognized mechanism of injury, puts five structures at risk: (1) the rotator cuff, (2) the superior labrum, (3) the greater tuberosity, (4) the superior glenoid, and (5) the inferior glenohumeral ligament. The clinical picture depends on which structures are injured and is still poorly described; however, the natural history is comprehensive for overhead athletes.", "author" : [ { "dropping-particle" : "", "family" : "Jobe", "given" : "Christopher M.", "non-dropping-particle" : "", "parse-names" : false, "suffix" : "" } ], "container-title" : "The Orthopedic clinics of North America", "id" : "ITEM-2", "issue" : "2", "issued" : { "date-parts" : [ [ "1997", "4" ] ] }, "page" : "137-43", "title" : "Superior glenoid impingement.", "type" : "article-journal", "volume" : "28" }, "uris" : [ "http://www.mendeley.com/documents/?uuid=71bf18ee-6944-47b2-88f4-d63eec99fc2f" ] }, { "id" : "ITEM-3", "itemData" : { "ISSN" : "0094-6591", "PMID" : "2797861", "abstract" : "Shoulder pain in the overhand or throwing athlete can often be traced to the stabilizing mechanisms of the glenohumeral joint. During the physical examination, signs of impingement will often be obvious, whereas subluxation signs are subtle. Use of the Apprehension Test followed by the Relocation Test has proved to be the most sensitive means of detecting occult anterior glenohumeral subluxation. When subluxation is suspected, an examination under anesthesia and orthroscopy are the most helpful next step. Patients can be classified into one of four groups on the basis of the results of the examinations. If conservative rehabilitation fails, then surgery may be considered.", "author" : [ { "dropping-particle" : "", "family" : "Jobe", "given" : "F W", "non-dropping-particle" : "", "parse-names" : false, "suffix" : "" }, { "dropping-particle" : "", "family" : "Kvitne", "given" : "R S", "non-dropping-particle" : "", "parse-names" : false, "suffix" : "" }, { "dropping-particle" : "", "family" : "Giangarra", "given" : "C E", "non-dropping-particle" : "", "parse-names" : false, "suffix" : "" } ], "container-title" : "Orthopaedic review", "id" : "ITEM-3", "issue" : "9", "issued" : { "date-parts" : [ [ "1989", "9" ] ] }, "page" : "963-75", "title" : "Shoulder pain in the overhand or throwing athlete. The relationship of anterior instability and rotator cuff impingement.", "type" : "article-journal", "volume" : "18" }, "uris" : [ "http://www.mendeley.com/documents/?uuid=5fca0172-8b9a-4607-887f-b0d2426a2f74" ] } ], "mendeley" : { "formattedCitation" : "&lt;sup&gt;[12,32,35]&lt;/sup&gt;", "plainTextFormattedCitation" : "[12,32,35]", "previouslyFormattedCitation" : "&lt;sup&gt;[12,33,36]&lt;/sup&gt;" }, "properties" : { "noteIndex" : 0 }, "schema" : "https://github.com/citation-style-language/schema/raw/master/csl-citation.json" }</w:instrText>
      </w:r>
      <w:r w:rsidR="005D6478" w:rsidRPr="00C85108">
        <w:rPr>
          <w:rFonts w:ascii="Book Antiqua" w:hAnsi="Book Antiqua" w:cs="Segoe UI"/>
          <w:sz w:val="24"/>
          <w:szCs w:val="24"/>
        </w:rPr>
        <w:fldChar w:fldCharType="separate"/>
      </w:r>
      <w:r w:rsidR="005D6478" w:rsidRPr="00C85108">
        <w:rPr>
          <w:rFonts w:ascii="Book Antiqua" w:hAnsi="Book Antiqua" w:cs="Segoe UI"/>
          <w:noProof/>
          <w:sz w:val="24"/>
          <w:szCs w:val="24"/>
          <w:vertAlign w:val="superscript"/>
        </w:rPr>
        <w:t>[12,32,35]</w:t>
      </w:r>
      <w:r w:rsidR="005D6478" w:rsidRPr="00C85108">
        <w:rPr>
          <w:rFonts w:ascii="Book Antiqua" w:hAnsi="Book Antiqua" w:cs="Segoe UI"/>
          <w:sz w:val="24"/>
          <w:szCs w:val="24"/>
        </w:rPr>
        <w:fldChar w:fldCharType="end"/>
      </w:r>
      <w:r w:rsidRPr="00C85108">
        <w:rPr>
          <w:rFonts w:ascii="Book Antiqua" w:hAnsi="Book Antiqua" w:cs="Segoe UI"/>
          <w:sz w:val="24"/>
          <w:szCs w:val="24"/>
        </w:rPr>
        <w:t xml:space="preserve"> originally </w:t>
      </w:r>
      <w:r w:rsidR="00186C81" w:rsidRPr="00C85108">
        <w:rPr>
          <w:rFonts w:ascii="Book Antiqua" w:hAnsi="Book Antiqua" w:cs="Segoe UI"/>
          <w:sz w:val="24"/>
          <w:szCs w:val="24"/>
        </w:rPr>
        <w:t>described</w:t>
      </w:r>
      <w:r w:rsidRPr="00C85108">
        <w:rPr>
          <w:rFonts w:ascii="Book Antiqua" w:hAnsi="Book Antiqua" w:cs="Segoe UI"/>
          <w:sz w:val="24"/>
          <w:szCs w:val="24"/>
        </w:rPr>
        <w:t xml:space="preserve"> “subtle instability”, or </w:t>
      </w:r>
      <w:proofErr w:type="spellStart"/>
      <w:r w:rsidRPr="00C85108">
        <w:rPr>
          <w:rFonts w:ascii="Book Antiqua" w:hAnsi="Book Antiqua" w:cs="Segoe UI"/>
          <w:sz w:val="24"/>
          <w:szCs w:val="24"/>
        </w:rPr>
        <w:t>microinstability</w:t>
      </w:r>
      <w:proofErr w:type="spellEnd"/>
      <w:r w:rsidRPr="00C85108">
        <w:rPr>
          <w:rFonts w:ascii="Book Antiqua" w:hAnsi="Book Antiqua" w:cs="Segoe UI"/>
          <w:sz w:val="24"/>
          <w:szCs w:val="24"/>
        </w:rPr>
        <w:t xml:space="preserve">, to define the acquired laxity and anterior translation of the humeral head that occurs with the arm in a maximally abducted and externally rotated position. At what point this laxity becomes pathologic is another matter of debate. Subtle instability is postulated to result from repetitive shear stresses during the cocking and acceleration phases and contributes to the development of labral tears and articular-sided rotator cuff tears. Paley </w:t>
      </w:r>
      <w:r w:rsidRPr="000B524A">
        <w:rPr>
          <w:rFonts w:ascii="Book Antiqua" w:hAnsi="Book Antiqua" w:cs="Segoe UI"/>
          <w:i/>
          <w:sz w:val="24"/>
          <w:szCs w:val="24"/>
        </w:rPr>
        <w:t>et al</w:t>
      </w:r>
      <w:r w:rsidR="000B524A" w:rsidRPr="00C85108">
        <w:rPr>
          <w:rFonts w:ascii="Book Antiqua" w:hAnsi="Book Antiqua" w:cs="Segoe UI"/>
          <w:sz w:val="24"/>
          <w:szCs w:val="24"/>
        </w:rPr>
        <w:fldChar w:fldCharType="begin" w:fldLock="1"/>
      </w:r>
      <w:r w:rsidR="000B524A" w:rsidRPr="00C85108">
        <w:rPr>
          <w:rFonts w:ascii="Book Antiqua" w:hAnsi="Book Antiqua" w:cs="Segoe UI"/>
          <w:sz w:val="24"/>
          <w:szCs w:val="24"/>
        </w:rPr>
        <w:instrText>ADDIN CSL_CITATION { "citationItems" : [ { "id" : "ITEM-1", "itemData" : { "DOI" : "10.1016/S0749-8063(00)90125-7", "ISBN" : "0749-8063", "ISSN" : "0749-8063", "PMID" : "10627343", "abstract" : "SUMMARY: The purpose of this article is to describe the outcome of an arthroscopic examination and the pathology in symptomatic shoulders of 41 professional overhand throwing athletes. With the arm in the position of the relocation test, 100% of the subjects had either contact between the rotator cuff undersurface and the posterosuperior glenoid rim or osteochondral lesions. Other key findings included undersurface cuff fraying in 93%, posterosuperior labral fraying in 88%, and anterior labral fraying in 36% of the subjects. This study supports the concept of impingement of the posterior cuff undersurface with the posterosuperior glenoid rim in the overhand throwing athlete with shoulder pain.", "author" : [ { "dropping-particle" : "", "family" : "Paley", "given" : "K J", "non-dropping-particle" : "", "parse-names" : false, "suffix" : "" }, { "dropping-particle" : "", "family" : "Jobe", "given" : "F W", "non-dropping-particle" : "", "parse-names" : false, "suffix" : "" }, { "dropping-particle" : "", "family" : "Pink", "given" : "M M", "non-dropping-particle" : "", "parse-names" : false, "suffix" : "" }, { "dropping-particle" : "", "family" : "Kvitne", "given" : "R S", "non-dropping-particle" : "", "parse-names" : false, "suffix" : "" }, { "dropping-particle" : "", "family" : "ElAttrache", "given" : "N S", "non-dropping-particle" : "", "parse-names" : false, "suffix" : "" } ], "container-title" : "Arthroscopy : the journal of arthroscopic &amp; related surgery : official publication of the Arthroscopy Association of North America and the International Arthroscopy Association", "id" : "ITEM-1", "issue" : "1", "issued" : { "date-parts" : [ [ "2000" ] ] }, "page" : "35-40", "title" : "Arthroscopic findings in the overhand throwing athlete: evidence for posterior internal impingement of the rotator cuff.", "type" : "article-journal", "volume" : "16" }, "uris" : [ "http://www.mendeley.com/documents/?uuid=fc4b26ba-6788-41a1-ae5e-740f2042aa41" ] } ], "mendeley" : { "formattedCitation" : "&lt;sup&gt;[17]&lt;/sup&gt;", "plainTextFormattedCitation" : "[17]", "previouslyFormattedCitation" : "&lt;sup&gt;[18]&lt;/sup&gt;" }, "properties" : { "noteIndex" : 0 }, "schema" : "https://github.com/citation-style-language/schema/raw/master/csl-citation.json" }</w:instrText>
      </w:r>
      <w:r w:rsidR="000B524A" w:rsidRPr="00C85108">
        <w:rPr>
          <w:rFonts w:ascii="Book Antiqua" w:hAnsi="Book Antiqua" w:cs="Segoe UI"/>
          <w:sz w:val="24"/>
          <w:szCs w:val="24"/>
        </w:rPr>
        <w:fldChar w:fldCharType="separate"/>
      </w:r>
      <w:r w:rsidR="000B524A" w:rsidRPr="00C85108">
        <w:rPr>
          <w:rFonts w:ascii="Book Antiqua" w:hAnsi="Book Antiqua" w:cs="Segoe UI"/>
          <w:noProof/>
          <w:sz w:val="24"/>
          <w:szCs w:val="24"/>
          <w:vertAlign w:val="superscript"/>
        </w:rPr>
        <w:t>[17]</w:t>
      </w:r>
      <w:r w:rsidR="000B524A" w:rsidRPr="00C85108">
        <w:rPr>
          <w:rFonts w:ascii="Book Antiqua" w:hAnsi="Book Antiqua" w:cs="Segoe UI"/>
          <w:sz w:val="24"/>
          <w:szCs w:val="24"/>
        </w:rPr>
        <w:fldChar w:fldCharType="end"/>
      </w:r>
      <w:r w:rsidRPr="00C85108">
        <w:rPr>
          <w:rFonts w:ascii="Book Antiqua" w:hAnsi="Book Antiqua" w:cs="Segoe UI"/>
          <w:sz w:val="24"/>
          <w:szCs w:val="24"/>
        </w:rPr>
        <w:t xml:space="preserve"> stated anterior instability is actually the most significant factor in the development o</w:t>
      </w:r>
      <w:r w:rsidR="003A1E54">
        <w:rPr>
          <w:rFonts w:ascii="Book Antiqua" w:hAnsi="Book Antiqua" w:cs="Segoe UI"/>
          <w:sz w:val="24"/>
          <w:szCs w:val="24"/>
        </w:rPr>
        <w:t>f internal impingement</w:t>
      </w:r>
      <w:r w:rsidRPr="00C85108">
        <w:rPr>
          <w:rFonts w:ascii="Book Antiqua" w:hAnsi="Book Antiqua" w:cs="Segoe UI"/>
          <w:sz w:val="24"/>
          <w:szCs w:val="24"/>
        </w:rPr>
        <w:t xml:space="preserve">. </w:t>
      </w:r>
    </w:p>
    <w:p w14:paraId="3B9A5FAB" w14:textId="52D29C14" w:rsidR="00CD3CE4" w:rsidRPr="00C85108" w:rsidRDefault="00CD3CE4" w:rsidP="003A1E54">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 xml:space="preserve">Alternatively, some authors have posited that </w:t>
      </w:r>
      <w:proofErr w:type="spellStart"/>
      <w:r w:rsidRPr="00C85108">
        <w:rPr>
          <w:rFonts w:ascii="Book Antiqua" w:hAnsi="Book Antiqua" w:cs="Segoe UI"/>
          <w:sz w:val="24"/>
          <w:szCs w:val="24"/>
        </w:rPr>
        <w:t>microinstability</w:t>
      </w:r>
      <w:proofErr w:type="spellEnd"/>
      <w:r w:rsidRPr="00C85108">
        <w:rPr>
          <w:rFonts w:ascii="Book Antiqua" w:hAnsi="Book Antiqua" w:cs="Segoe UI"/>
          <w:sz w:val="24"/>
          <w:szCs w:val="24"/>
        </w:rPr>
        <w:t xml:space="preserve"> of the shoulder actually protec</w:t>
      </w:r>
      <w:r w:rsidR="003A1E54">
        <w:rPr>
          <w:rFonts w:ascii="Book Antiqua" w:hAnsi="Book Antiqua" w:cs="Segoe UI"/>
          <w:sz w:val="24"/>
          <w:szCs w:val="24"/>
        </w:rPr>
        <w:t>ts against internal impingement</w:t>
      </w:r>
      <w:r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"10.1016/S0749-8063(99)70030-7", "ISBN" : "0749-8063 (Print)", "ISSN" : "07498063", "PMID" : "10231101", "abstract" : "The authors evaluated and compared the findings of gadolinium-enhanced magnetic resonance imaging (MRI) studies of throwing and nonthrowing shoulders in college baseball athletes and contrasted these findings with the clinical examination results. Ten throwing college baseball athletes were prospectively clinically examined for instability, range of motion, impingement signs, and relocation testing, then evaluated with bilateral gadolinium enhanced MRI using the nonthrowing shoulder as a control. All MRIs were performed on a 1.5-Tesla magnet and included routine adduction images and images obtained in abduction and external rotation (ABER). Studies were interpreted by a musculoskeletal radiologist and an orthopaedic surgeon specializing in shoulder surgery. In all shoulders, ABER imaging showed physical contact between the undersurface of the rotator cuff and the posterior superior glenoid. No imaging or physical examination abnormalities were identified in the nonthrowing shoulders. Three of 10 throwing shoulders had superior labral tears and adjacent paralabral cysts extending toward or into the spinoglenoid notch. Four of 10 throwing shoulders had abnormal signal change in the rotator cuff tendons. No correlation was identified between positive MRI findings and instability on physical examination. Physical contact between the rotator cuff undersurface and the subjacent labrum can be seen normally in the ABER position. Abnormalities of the rotator cuff and superior labrum are seen in asymptomatic throwing shoulders but not nonthrowing shoulders. MRI abnormalities consistent with internal impingement can be seen in asymptomatic patients. Treatment of these abnormalities in young throwing athletes should be approached with caution.", "author" : [ { "dropping-particle" : "", "family" : "Halbrecht", "given" : "J. L.", "non-dropping-particle" : "", "parse-names" : false, "suffix" : "" }, { "dropping-particle" : "", "family" : "Tirman", "given" : "P.", "non-dropping-particle" : "", "parse-names" : false, "suffix" : "" }, { "dropping-particle" : "", "family" : "Atkin", "given" : "D.", "non-dropping-particle" : "", "parse-names" : false, "suffix" : "" } ], "container-title" : "Arthroscopy", "id" : "ITEM-1", "issue" : "3", "issued" : { "date-parts" : [ [ "1999" ] ] }, "page" : "253-258", "title" : "Internal impingement of the shoulder: Comparison of findings between the throwing and nonthrowing shoulders of college baseball players", "type" : "article-journal", "volume" : "15" }, "uris" : [ "http://www.mendeley.com/documents/?uuid=705f9c2f-8a79-481a-a862-3c7883a61127" ] }, { "id" : "ITEM-2", "itemData" : { "DOI" : "10.1053/jars.2003.50128", "ISBN" : "1526-3231 (Electronic)", "ISSN" : "07498063", "PMID" : "12671624", "abstract" : "Prologue: Several years ago, when we began to question microinstability as the universal cause of the disabled throwing shoulder, we knew that we were questioning a sacrosanct tenet of American sports medicine. However, we were comfortable in our skepticism because we were relying on arthroscopic insights, clinical observations, and biomechanical data, thereby challenging unverified opinion with science. In so doing, we assembled a unified concept of the disabled throwing shoulder that encompassed biomechanics, pathoanatomy, kinetic chain considerations, surgical treatment, and rehabilitation. In developing this unified concept, we rejected much of the conventional wisdom of microinstability-based treatment in favor of more successful techniques (as judged by comparative outcomes) that were based on sound biomechanical concepts that had been scientifically verified. Although we have reported various components of this unified concept previously, we have been urged by many of our colleagues to publish this information together in a single reference for easy access by orthopaedic surgeons who treat overhead athletes. We are grateful to the editors of Arthroscopy for allowing us to present our view of the disabled throwing shoulder. Part I: Pathoanatomy and Biomechanics is presented in this issue. Part II: Evaluation and Treatment of SLAP Lesions in Throwers will be presented in the May-June issue. Part III: The \"SICK\" Scapula, Scapular Dyskinesis, the Kinetic Chain, and Rehabilitation will be presented in the July-August issue. We hope you find it thought-provoking and compelling.", "author" : [ { "dropping-particle" : "", "family" : "Burkhart", "given" : "Stephen S.", "non-dropping-particle" : "", "parse-names" : false, "suffix" : "" }, { "dropping-particle" : "", "family" : "Morgan", "given" : "Craig D.", "non-dropping-particle" : "", "parse-names" : false, "suffix" : "" }, { "dropping-particle" : "", "family" : "Kibler", "given" : "W.", "non-dropping-particle" : "Ben", "parse-names" : false, "suffix" : "" } ], "container-title" : "Arthroscopy - Journal of Arthroscopic and Related Surgery", "id" : "ITEM-2", "issue" : "4", "issued" : { "date-parts" : [ [ "2003" ] ] }, "page" : "404-420", "title" : "The disabled throwing shoulder: Spectrum of pathology Part I: Pathoanatomy and biomechanics", "type" : "article-journal", "volume" : "19" }, "uris" : [ "http://www.mendeley.com/documents/?uuid=c2833978-bb5b-4aee-b15d-5be7dcfac7c2" ] }, { "id" : "ITEM-3", "itemData" : { "DOI" : "10.1016/S1058-2746(09)80065-7", "ISBN" : "1058-2746 (Print)\\n1058-2746", "ISSN" : "1058-2746", "PMID" : "22959196", "abstract" : "Seventeen athletes presenting with unexplained shoulder pain on throwing underwent arthroscopic examination. All but one practiced a throwing sport. The dominant arm was involved in all patients except one bodybuilder. Their mean age was 25 years (range 15 to 30 years), and they had symptoms present for a mean of 27 months. None had clinical, radiologic, or arthroscopic evidence of anterior instability. Preoperative clinical examination typically revealed localized pain on full external rotation and 90\u00b0 abduction, signs of rupture of the rotator cuff, and positive impingement sign. In 10 cases computed tomographic arthrogram showed evidence of abnormality at the posterior edge of the glenoid. The mean humeral retrotorsion was 10\u00b0 (range 5\u00b0 to 30\u00b0). Under arthroscopy, with the arm placed in full external rotation and 90\u00b0 abduction (the throwing position), impingement was found between the posterosuperior border of the glenoid and the undersurface of the tendinous insertions of supraspinatus and infraspinatus. A partial rupture of the cuff, which was demonstrated by arthrogram, was confirmed in eight patients, whereas a partial capsulotendinous rupture, which was not demonstrated by arthrogram, was seen in nine patients. Twelve patients had further lesions of the posterosuperior labrum. This study suggests that in addition to Neer's \"impingement syndrome\" and Jobe's \"instability with secondary impingement,\" impingement of the undersurface of the cuff on the posterosuperior glenoid labrum may be a cause of painful structural disease of the shoulder in the thrower.", "author" : [ { "dropping-particle" : "", "family" : "Walch", "given" : "G", "non-dropping-particle" : "", "parse-names" : false, "suffix" : "" }, { "dropping-particle" : "", "family" : "Boileau", "given" : "P", "non-dropping-particle" : "", "parse-names" : false, "suffix" : "" }, { "dropping-particle" : "", "family" : "Noel", "given" : "E", "non-dropping-particle" : "", "parse-names" : false, "suffix" : "" }, { "dropping-particle" : "", "family" : "Donell", "given" : "S T", "non-dropping-particle" : "", "parse-names" : false, "suffix" : "" } ], "container-title" : "Journal of shoulder and elbow surgery / American Shoulder and Elbow Surgeons ... [et al.]", "id" : "ITEM-3", "issue" : "5", "issued" : { "date-parts" : [ [ "1992" ] ] }, "page" : "238-45", "publisher" : "Journal of Shoulder and Elbow Surgery Board of Trustees", "title" : "Impingement of the deep surface of the supraspinatus tendon on the posterosuperior glenoid rim: An arthroscopic study.", "type" : "article-journal", "volume" : "1" }, "uris" : [ "http://www.mendeley.com/documents/?uuid=3569e6e9-15f8-4f6d-a9d6-18e513a074e2" ] } ], "mendeley" : { "formattedCitation" : "&lt;sup&gt;[3,7,21]&lt;/sup&gt;", "plainTextFormattedCitation" : "[3,7,21]", "previouslyFormattedCitation" : "&lt;sup&gt;[3,7,22]&lt;/sup&gt;" }, "properties" : { "noteIndex" : 0 }, "schema" : "https://github.com/citation-style-language/schema/raw/master/csl-citation.json" }</w:instrText>
      </w:r>
      <w:r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[3,7,21]</w:t>
      </w:r>
      <w:r w:rsidRPr="00C85108">
        <w:rPr>
          <w:rFonts w:ascii="Book Antiqua" w:hAnsi="Book Antiqua" w:cs="Segoe UI"/>
          <w:sz w:val="24"/>
          <w:szCs w:val="24"/>
        </w:rPr>
        <w:fldChar w:fldCharType="end"/>
      </w:r>
      <w:r w:rsidRPr="00C85108">
        <w:rPr>
          <w:rFonts w:ascii="Book Antiqua" w:hAnsi="Book Antiqua" w:cs="Segoe UI"/>
          <w:sz w:val="24"/>
          <w:szCs w:val="24"/>
        </w:rPr>
        <w:t xml:space="preserve">. Cadaveric, </w:t>
      </w:r>
      <w:r w:rsidR="0082421A" w:rsidRPr="0082421A">
        <w:rPr>
          <w:rFonts w:ascii="Book Antiqua" w:hAnsi="Book Antiqua" w:cs="Segoe UI"/>
          <w:sz w:val="24"/>
          <w:szCs w:val="24"/>
        </w:rPr>
        <w:t>magnetic resonance imaging (</w:t>
      </w:r>
      <w:r w:rsidRPr="00C85108">
        <w:rPr>
          <w:rFonts w:ascii="Book Antiqua" w:hAnsi="Book Antiqua" w:cs="Segoe UI"/>
          <w:sz w:val="24"/>
          <w:szCs w:val="24"/>
        </w:rPr>
        <w:t>MRI</w:t>
      </w:r>
      <w:r w:rsidR="0082421A">
        <w:rPr>
          <w:rFonts w:ascii="Book Antiqua" w:hAnsi="Book Antiqua" w:cs="Segoe UI" w:hint="eastAsia"/>
          <w:sz w:val="24"/>
          <w:szCs w:val="24"/>
          <w:lang w:eastAsia="zh-CN"/>
        </w:rPr>
        <w:t>)</w:t>
      </w:r>
      <w:r w:rsidRPr="00C85108">
        <w:rPr>
          <w:rFonts w:ascii="Book Antiqua" w:hAnsi="Book Antiqua" w:cs="Segoe UI"/>
          <w:sz w:val="24"/>
          <w:szCs w:val="24"/>
        </w:rPr>
        <w:t xml:space="preserve">, and </w:t>
      </w:r>
      <w:r w:rsidR="00EE6828" w:rsidRPr="00C85108">
        <w:rPr>
          <w:rFonts w:ascii="Book Antiqua" w:hAnsi="Book Antiqua" w:cs="Segoe UI"/>
          <w:sz w:val="24"/>
          <w:szCs w:val="24"/>
        </w:rPr>
        <w:t>arthroscopic</w:t>
      </w:r>
      <w:r w:rsidRPr="00C85108">
        <w:rPr>
          <w:rFonts w:ascii="Book Antiqua" w:hAnsi="Book Antiqua" w:cs="Segoe UI"/>
          <w:sz w:val="24"/>
          <w:szCs w:val="24"/>
        </w:rPr>
        <w:t xml:space="preserve"> studies have consistently shown that contact of the rotator cuff on the </w:t>
      </w:r>
      <w:proofErr w:type="spellStart"/>
      <w:r w:rsidRPr="00C85108">
        <w:rPr>
          <w:rFonts w:ascii="Book Antiqua" w:hAnsi="Book Antiqua" w:cs="Segoe UI"/>
          <w:sz w:val="24"/>
          <w:szCs w:val="24"/>
        </w:rPr>
        <w:t>posterosuperior</w:t>
      </w:r>
      <w:proofErr w:type="spellEnd"/>
      <w:r w:rsidRPr="00C85108">
        <w:rPr>
          <w:rFonts w:ascii="Book Antiqua" w:hAnsi="Book Antiqua" w:cs="Segoe UI"/>
          <w:sz w:val="24"/>
          <w:szCs w:val="24"/>
        </w:rPr>
        <w:t xml:space="preserve"> labrum is a</w:t>
      </w:r>
      <w:r w:rsidR="003A1E54">
        <w:rPr>
          <w:rFonts w:ascii="Book Antiqua" w:hAnsi="Book Antiqua" w:cs="Segoe UI"/>
          <w:sz w:val="24"/>
          <w:szCs w:val="24"/>
        </w:rPr>
        <w:t xml:space="preserve"> normal, physiologic occurrence</w:t>
      </w:r>
      <w:r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"0065-6895", "PMID" : "16958436", "abstract" : "Internal impingement has been proposed as a cause of dead arm syndrome. Recent information, however, suggests that internal impingement is not pathologic; it is a natural restraint to hyperexternal rotation. The loss of internal impingement is pathologic, allowing hyperexternal rotation with hypertwist and fatigue failure of rotator cuff fibers. The \"dead arm\" of the throwing athlete may be caused by superior labrum anterior and posterior lesions or by SICK scapula syndrome (scapular dyskinesis). Superior labrum anterior and posterior lesions typically require arthroscopic repair, whereas the scapular dyskinesis can generally be treated with a focused rehabilitation program. Open anterior stabilization surgery should not be used to treat dead arm syndrome.", "author" : [ { "dropping-particle" : "", "family" : "Burkhart", "given" : "Stephen S", "non-dropping-particle" : "", "parse-names" : false, "suffix" : "" } ], "container-title" : "Instructional course lectures", "id" : "ITEM-1", "issued" : { "date-parts" : [ [ "2006" ] ] }, "page" : "29-34", "title" : "Internal impingement of the shoulder.", "type" : "article-journal", "volume" : "55" }, "uris" : [ "http://www.mendeley.com/documents/?uuid=4e6721e3-bf51-494d-bfe8-412037960826" ] }, { "id" : "ITEM-2", "itemData" : { "DOI" : "10.1016/S0749-8063(99)70030-7", "ISBN" : "0749-8063 (Print)", "ISSN" : "07498063", "PMID" : "10231101", "abstract" : "The authors evaluated and compared the findings of gadolinium-enhanced magnetic resonance imaging (MRI) studies of throwing and nonthrowing shoulders in college baseball athletes and contrasted these findings with the clinical examination results. Ten throwing college baseball athletes were prospectively clinically examined for instability, range of motion, impingement signs, and relocation testing, then evaluated with bilateral gadolinium enhanced MRI using the nonthrowing shoulder as a control. All MRIs were performed on a 1.5-Tesla magnet and included routine adduction images and images obtained in abduction and external rotation (ABER). Studies were interpreted by a musculoskeletal radiologist and an orthopaedic surgeon specializing in shoulder surgery. In all shoulders, ABER imaging showed physical contact between the undersurface of the rotator cuff and the posterior superior glenoid. No imaging or physical examination abnormalities were identified in the nonthrowing shoulders. Three of 10 throwing shoulders had superior labral tears and adjacent paralabral cysts extending toward or into the spinoglenoid notch. Four of 10 throwing shoulders had abnormal signal change in the rotator cuff tendons. No correlation was identified between positive MRI findings and instability on physical examination. Physical contact between the rotator cuff undersurface and the subjacent labrum can be seen normally in the ABER position. Abnormalities of the rotator cuff and superior labrum are seen in asymptomatic throwing shoulders but not nonthrowing shoulders. MRI abnormalities consistent with internal impingement can be seen in asymptomatic patients. Treatment of these abnormalities in young throwing athletes should be approached with caution.", "author" : [ { "dropping-particle" : "", "family" : "Halbrecht", "given" : "J. L.", "non-dropping-particle" : "", "parse-names" : false, "suffix" : "" }, { "dropping-particle" : "", "family" : "Tirman", "given" : "P.", "non-dropping-particle" : "", "parse-names" : false, "suffix" : "" }, { "dropping-particle" : "", "family" : "Atkin", "given" : "D.", "non-dropping-particle" : "", "parse-names" : false, "suffix" : "" } ], "container-title" : "Arthroscopy", "id" : "ITEM-2", "issue" : "3", "issued" : { "date-parts" : [ [ "1999" ] ] }, "page" : "253-258", "title" : "Internal impingement of the shoulder: Comparison of findings between the throwing and nonthrowing shoulders of college baseball players", "type" : "article-journal", "volume" : "15" }, "uris" : [ "http://www.mendeley.com/documents/?uuid=705f9c2f-8a79-481a-a862-3c7883a61127" ] }, { "id" : "ITEM-3", "itemData" : { "DOI" : "10.1067/mse.2000.105449", "ISSN" : "1058-2746", "PMID" : "10979527", "abstract" : "Current wisdom holds that the acromion is a major factor in the development of rotator cuff impingement. From the examination of a large number of skeletal specimens (1232 shoulders), we conclude that this view may require some modification. It appears that internal impingement between the glenoid and the humeral head may also be a significant mechanism in the development of rotator cuff pathosis. We present here the evidence for this internal impingement, which is expressed in characteristic telltale patterns impressed into the bones on both sides of the joint. If this thesis is correct, the rationale for some acromioplasty operations may be called into question, currently the most popular procedure in shoulder surgery.", "author" : [ { "dropping-particle" : "", "family" : "Edelson", "given" : "G", "non-dropping-particle" : "", "parse-names" : false, "suffix" : "" }, { "dropping-particle" : "", "family" : "Teitz", "given" : "C", "non-dropping-particle" : "", "parse-names" : false, "suffix" : "" } ], "container-title" : "Journal of shoulder and elbow surgery / American Shoulder and Elbow Surgeons ... [et al.]", "id" : "ITEM-3", "issue" : "4", "issued" : { "date-parts" : [ [ "0" ] ] }, "page" : "308-15", "title" : "Internal impingement in the shoulder.", "type" : "article-journal", "volume" : "9" }, "uris" : [ "http://www.mendeley.com/documents/?uuid=9636740b-5354-4add-86b8-06f2c72af102" ] }, { "id" : "ITEM-4", "itemData" : { "DOI" : "10.1053/jars.2003.50128", "ISBN" : "1526-3231 (Electronic)", "ISSN" : "07498063", "PMID" : "12671624", "abstract" : "Prologue: Several years ago, when we began to question microinstability as the universal cause of the disabled throwing shoulder, we knew that we were questioning a sacrosanct tenet of American sports medicine. However, we were comfortable in our skepticism because we were relying on arthroscopic insights, clinical observations, and biomechanical data, thereby challenging unverified opinion with science. In so doing, we assembled a unified concept of the disabled throwing shoulder that encompassed biomechanics, pathoanatomy, kinetic chain considerations, surgical treatment, and rehabilitation. In developing this unified concept, we rejected much of the conventional wisdom of microinstability-based treatment in favor of more successful techniques (as judged by comparative outcomes) that were based on sound biomechanical concepts that had been scientifically verified. Although we have reported various components of this unified concept previously, we have been urged by many of our colleagues to publish this information together in a single reference for easy access by orthopaedic surgeons who treat overhead athletes. We are grateful to the editors of Arthroscopy for allowing us to present our view of the disabled throwing shoulder. Part I: Pathoanatomy and Biomechanics is presented in this issue. Part II: Evaluation and Treatment of SLAP Lesions in Throwers will be presented in the May-June issue. Part III: The \"SICK\" Scapula, Scapular Dyskinesis, the Kinetic Chain, and Rehabilitation will be presented in the July-August issue. We hope you find it thought-provoking and compelling.", "author" : [ { "dropping-particle" : "", "family" : "Burkhart", "given" : "Stephen S.", "non-dropping-particle" : "", "parse-names" : false, "suffix" : "" }, { "dropping-particle" : "", "family" : "Morgan", "given" : "Craig D.", "non-dropping-particle" : "", "parse-names" : false, "suffix" : "" }, { "dropping-particle" : "", "family" : "Kibler", "given" : "W.", "non-dropping-particle" : "Ben", "parse-names" : false, "suffix" : "" } ], "container-title" : "Arthroscopy - Journal of Arthroscopic and Related Surgery", "id" : "ITEM-4", "issue" : "4", "issued" : { "date-parts" : [ [ "2003" ] ] }, "page" : "404-420", "title" : "The disabled throwing shoulder: Spectrum of pathology Part I: Pathoanatomy and biomechanics", "type" : "article-journal", "volume" : "19" }, "uris" : [ "http://www.mendeley.com/documents/?uuid=c2833978-bb5b-4aee-b15d-5be7dcfac7c2" ] } ], "mendeley" : { "formattedCitation" : "&lt;sup&gt;[3,21,23,28]&lt;/sup&gt;", "plainTextFormattedCitation" : "[3,21,23,28]", "previouslyFormattedCitation" : "&lt;sup&gt;[3,22,24,29]&lt;/sup&gt;" }, "properties" : { "noteIndex" : 0 }, "schema" : "https://github.com/citation-style-language/schema/raw/master/csl-citation.json" }</w:instrText>
      </w:r>
      <w:r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[3,21,23,28]</w:t>
      </w:r>
      <w:r w:rsidRPr="00C85108">
        <w:rPr>
          <w:rFonts w:ascii="Book Antiqua" w:hAnsi="Book Antiqua" w:cs="Segoe UI"/>
          <w:sz w:val="24"/>
          <w:szCs w:val="24"/>
        </w:rPr>
        <w:fldChar w:fldCharType="end"/>
      </w:r>
      <w:r w:rsidRPr="00C85108">
        <w:rPr>
          <w:rFonts w:ascii="Book Antiqua" w:hAnsi="Book Antiqua" w:cs="Segoe UI"/>
          <w:sz w:val="24"/>
          <w:szCs w:val="24"/>
        </w:rPr>
        <w:t xml:space="preserve">. This theory postulates that the abnormal laxity of the </w:t>
      </w:r>
      <w:proofErr w:type="spellStart"/>
      <w:r w:rsidRPr="00C85108">
        <w:rPr>
          <w:rFonts w:ascii="Book Antiqua" w:hAnsi="Book Antiqua" w:cs="Segoe UI"/>
          <w:sz w:val="24"/>
          <w:szCs w:val="24"/>
        </w:rPr>
        <w:t>humerus</w:t>
      </w:r>
      <w:proofErr w:type="spellEnd"/>
      <w:r w:rsidRPr="00C85108">
        <w:rPr>
          <w:rFonts w:ascii="Book Antiqua" w:hAnsi="Book Antiqua" w:cs="Segoe UI"/>
          <w:sz w:val="24"/>
          <w:szCs w:val="24"/>
        </w:rPr>
        <w:t xml:space="preserve"> relative to the glenoid actually prevents impingement between the greater tuberosity and superior glenoid. </w:t>
      </w:r>
    </w:p>
    <w:p w14:paraId="299BF971" w14:textId="5AB18858" w:rsidR="00510EF6" w:rsidRPr="00C85108" w:rsidRDefault="00D02FC5" w:rsidP="003A1E54">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The</w:t>
      </w:r>
      <w:r w:rsidR="00CD3CE4" w:rsidRPr="00C85108">
        <w:rPr>
          <w:rFonts w:ascii="Book Antiqua" w:hAnsi="Book Antiqua" w:cs="Segoe UI"/>
          <w:sz w:val="24"/>
          <w:szCs w:val="24"/>
        </w:rPr>
        <w:t xml:space="preserve"> anatomic</w:t>
      </w:r>
      <w:r w:rsidRPr="00C85108">
        <w:rPr>
          <w:rFonts w:ascii="Book Antiqua" w:hAnsi="Book Antiqua" w:cs="Segoe UI"/>
          <w:sz w:val="24"/>
          <w:szCs w:val="24"/>
        </w:rPr>
        <w:t xml:space="preserve"> changes</w:t>
      </w:r>
      <w:r w:rsidR="00CD3CE4" w:rsidRPr="00C85108">
        <w:rPr>
          <w:rFonts w:ascii="Book Antiqua" w:hAnsi="Book Antiqua" w:cs="Segoe UI"/>
          <w:sz w:val="24"/>
          <w:szCs w:val="24"/>
        </w:rPr>
        <w:t xml:space="preserve"> allowing for increased external rotation can also</w:t>
      </w:r>
      <w:r w:rsidR="00510EF6" w:rsidRPr="00C85108">
        <w:rPr>
          <w:rFonts w:ascii="Book Antiqua" w:hAnsi="Book Antiqua" w:cs="Segoe UI"/>
          <w:sz w:val="24"/>
          <w:szCs w:val="24"/>
        </w:rPr>
        <w:t xml:space="preserve"> result in remodelin</w:t>
      </w:r>
      <w:r w:rsidR="00CD3CE4" w:rsidRPr="00C85108">
        <w:rPr>
          <w:rFonts w:ascii="Book Antiqua" w:hAnsi="Book Antiqua" w:cs="Segoe UI"/>
          <w:sz w:val="24"/>
          <w:szCs w:val="24"/>
        </w:rPr>
        <w:t>g of the posterior soft tissues, leading</w:t>
      </w:r>
      <w:r w:rsidRPr="00C85108">
        <w:rPr>
          <w:rFonts w:ascii="Book Antiqua" w:hAnsi="Book Antiqua" w:cs="Segoe UI"/>
          <w:sz w:val="24"/>
          <w:szCs w:val="24"/>
        </w:rPr>
        <w:t xml:space="preserve"> to </w:t>
      </w:r>
      <w:r w:rsidR="00AC414D" w:rsidRPr="00C85108">
        <w:rPr>
          <w:rFonts w:ascii="Book Antiqua" w:hAnsi="Book Antiqua" w:cs="Segoe UI"/>
          <w:sz w:val="24"/>
          <w:szCs w:val="24"/>
        </w:rPr>
        <w:t xml:space="preserve">contracture of the posterior capsule and posterior band of the inferior </w:t>
      </w:r>
      <w:proofErr w:type="spellStart"/>
      <w:r w:rsidR="00AC414D" w:rsidRPr="00C85108">
        <w:rPr>
          <w:rFonts w:ascii="Book Antiqua" w:hAnsi="Book Antiqua" w:cs="Segoe UI"/>
          <w:sz w:val="24"/>
          <w:szCs w:val="24"/>
        </w:rPr>
        <w:t>glenohumeral</w:t>
      </w:r>
      <w:proofErr w:type="spellEnd"/>
      <w:r w:rsidR="00AC414D" w:rsidRPr="00C85108">
        <w:rPr>
          <w:rFonts w:ascii="Book Antiqua" w:hAnsi="Book Antiqua" w:cs="Segoe UI"/>
          <w:sz w:val="24"/>
          <w:szCs w:val="24"/>
        </w:rPr>
        <w:t xml:space="preserve"> ligament</w:t>
      </w:r>
      <w:r w:rsidR="00510EF6"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"10.1053/jars.2003.50128", "ISBN" : "1526-3231 (Electronic)", "ISSN" : "07498063", "PMID" : "12671624", "abstract" : "Prologue: Several years ago, when we began to question microinstability as the universal cause of the disabled throwing shoulder, we knew that we were questioning a sacrosanct tenet of American sports medicine. However, we were comfortable in our skepticism because we were relying on arthroscopic insights, clinical observations, and biomechanical data, thereby challenging unverified opinion with science. In so doing, we assembled a unified concept of the disabled throwing shoulder that encompassed biomechanics, pathoanatomy, kinetic chain considerations, surgical treatment, and rehabilitation. In developing this unified concept, we rejected much of the conventional wisdom of microinstability-based treatment in favor of more successful techniques (as judged by comparative outcomes) that were based on sound biomechanical concepts that had been scientifically verified. Although we have reported various components of this unified concept previously, we have been urged by many of our colleagues to publish this information together in a single reference for easy access by orthopaedic surgeons who treat overhead athletes. We are grateful to the editors of Arthroscopy for allowing us to present our view of the disabled throwing shoulder. Part I: Pathoanatomy and Biomechanics is presented in this issue. Part II: Evaluation and Treatment of SLAP Lesions in Throwers will be presented in the May-June issue. Part III: The \"SICK\" Scapula, Scapular Dyskinesis, the Kinetic Chain, and Rehabilitation will be presented in the July-August issue. We hope you find it thought-provoking and compelling.", "author" : [ { "dropping-particle" : "", "family" : "Burkhart", "given" : "Stephen S.", "non-dropping-particle" : "", "parse-names" : false, "suffix" : "" }, { "dropping-particle" : "", "family" : "Morgan", "given" : "Craig D.", "non-dropping-particle" : "", "parse-names" : false, "suffix" : "" }, { "dropping-particle" : "", "family" : "Kibler", "given" : "W.", "non-dropping-particle" : "Ben", "parse-names" : false, "suffix" : "" } ], "container-title" : "Arthroscopy - Journal of Arthroscopic and Related Surgery", "id" : "ITEM-1", "issue" : "4", "issued" : { "date-parts" : [ [ "2003" ] ] }, "page" : "404-420", "title" : "The disabled throwing shoulder: Spectrum of pathology Part I: Pathoanatomy and biomechanics", "type" : "article-journal", "volume" : "19" }, "uris" : [ "http://www.mendeley.com/documents/?uuid=c2833978-bb5b-4aee-b15d-5be7dcfac7c2" ] } ], "mendeley" : { "formattedCitation" : "&lt;sup&gt;[21]&lt;/sup&gt;", "plainTextFormattedCitation" : "[21]", "previouslyFormattedCitation" : "&lt;sup&gt;[22]&lt;/sup&gt;" }, "properties" : { "noteIndex" : 0 }, "schema" : "https://github.com/citation-style-language/schema/raw/master/csl-citation.json" }</w:instrText>
      </w:r>
      <w:r w:rsidR="00510EF6"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[21]</w:t>
      </w:r>
      <w:r w:rsidR="00510EF6" w:rsidRPr="00C85108">
        <w:rPr>
          <w:rFonts w:ascii="Book Antiqua" w:hAnsi="Book Antiqua" w:cs="Segoe UI"/>
          <w:sz w:val="24"/>
          <w:szCs w:val="24"/>
        </w:rPr>
        <w:fldChar w:fldCharType="end"/>
      </w:r>
      <w:r w:rsidRPr="00C85108">
        <w:rPr>
          <w:rFonts w:ascii="Book Antiqua" w:hAnsi="Book Antiqua" w:cs="Segoe UI"/>
          <w:sz w:val="24"/>
          <w:szCs w:val="24"/>
        </w:rPr>
        <w:t xml:space="preserve">. </w:t>
      </w:r>
      <w:r w:rsidR="003C3CF0" w:rsidRPr="00C85108">
        <w:rPr>
          <w:rFonts w:ascii="Book Antiqua" w:hAnsi="Book Antiqua" w:cs="Segoe UI"/>
          <w:sz w:val="24"/>
          <w:szCs w:val="24"/>
        </w:rPr>
        <w:t>This increased external rotation creates increased torsional and shear stress upon the biceps anchor and undersurface of the rotator cuff</w:t>
      </w:r>
      <w:r w:rsidR="00216EA1"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"0065-6895", "PMID" : "16958436", "abstract" : "Internal impingement has been proposed as a cause of dead arm syndrome. Recent information, however, suggests that internal impingement is not pathologic; it is a natural restraint to hyperexternal rotation. The loss of internal impingement is pathologic, allowing hyperexternal rotation with hypertwist and fatigue failure of rotator cuff fibers. The \"dead arm\" of the throwing athlete may be caused by superior labrum anterior and posterior lesions or by SICK scapula syndrome (scapular dyskinesis). Superior labrum anterior and posterior lesions typically require arthroscopic repair, whereas the scapular dyskinesis can generally be treated with a focused rehabilitation program. Open anterior stabilization surgery should not be used to treat dead arm syndrome.", "author" : [ { "dropping-particle" : "", "family" : "Burkhart", "given" : "Stephen S", "non-dropping-particle" : "", "parse-names" : false, "suffix" : "" } ], "container-title" : "Instructional course lectures", "id" : "ITEM-1", "issued" : { "date-parts" : [ [ "2006" ] ] }, "page" : "29-34", "title" : "Internal impingement of the shoulder.", "type" : "article-journal", "volume" : "55" }, "uris" : [ "http://www.mendeley.com/documents/?uuid=4e6721e3-bf51-494d-bfe8-412037960826" ] }, { "id" : "ITEM-2", "itemData" : { "DOI" : "10.2106/JBJS.I.00409", "ISSN" : "1535-1386", "PMID" : "19884449", "abstract" : "Internal impingement of the shoulder refers to a constellation of pathologic conditions, including, but not limited to, articular-sided rotator cuff tears, labral tears, biceps tendinitis, anterior instability, internal rotation deficit, and scapular dysfunction. Physiologic adaptations to throwing include increased external rotation, increased humeral and glenoid retroversion, and anterior laxity, all of which may predispose an individual to internal impingement. Nonoperative treatment should always be attempted first, with a focus on increasing the range of motion and improving scapular function. When an operative intervention is chosen, it is important to address microinstability in order to have a good outcome and prevent failure.", "author" : [ { "dropping-particle" : "", "family" : "Drakos", "given" : "Mark C", "non-dropping-particle" : "", "parse-names" : false, "suffix" : "" }, { "dropping-particle" : "", "family" : "Rudzki", "given" : "Jonas R", "non-dropping-particle" : "", "parse-names" : false, "suffix" : "" }, { "dropping-particle" : "", "family" : "Allen", "given" : "Answorth A", "non-dropping-particle" : "", "parse-names" : false, "suffix" : "" }, { "dropping-particle" : "", "family" : "Potter", "given" : "Hollis G", "non-dropping-particle" : "", "parse-names" : false, "suffix" : "" }, { "dropping-particle" : "", "family" : "Altchek", "given" : "David W", "non-dropping-particle" : "", "parse-names" : false, "suffix" : "" } ], "container-title" : "The Journal of bone and joint surgery. American volume", "id" : "ITEM-2", "issue" : "11", "issued" : { "date-parts" : [ [ "2009", "11" ] ] }, "page" : "2719-28", "title" : "Internal impingement of the shoulder in the overhead athlete.", "type" : "article-journal", "volume" : "91" }, "uris" : [ "http://www.mendeley.com/documents/?uuid=a3a36d81-5f68-42d6-bc88-b580dc83a92f" ] }, { "id" : "ITEM-3", "itemData" : { "DOI" : "0363546508324966 [pii]\\r10.1177/0363546508324966", "ISBN" : "1552-3365 (Electronic)\\r0363-5465 (Linking)", "ISSN" : "1552-3365", "PMID" : "19059895", "abstract" : "Internal impingement of the shoulder is a pathologic condition characterized by excessive or repetitive contact of the greater tuberosity of the humeral head with the posterosuperior aspect of the glenoid when the arm is abducted and externally rotated. This arm positioning leads to rotator cuff and glenoid labrum impingement by the bony structures of the glenohumeral joint. Although some degree of contact between these structures occurs under normal conditions, to date most of the orthopaedic literature has focused on internal impingement as a disease state that affects overhead athletes and is characterized by the development of articular-sided rotator cuff tears and posterosuperior labral lesions. The precise cause of these impingement lesions remains unclear. However, it is believed that varying degrees of glenohumeral instability, posterior capsular contracture, and scapular dyskinesis may play a role in the development of symptomatic internal impingement. The purpose of this article is to review the pathomechanics, clinical complaints, physical examination findings, and imaging findings that are associated with internal impingement. The results of treatment will be reviewed, and a diagnostic and therapeutic algorithm for the management of internal impingement is presented.", "author" : [ { "dropping-particle" : "", "family" : "Heyworth", "given" : "B E", "non-dropping-particle" : "", "parse-names" : false, "suffix" : "" }, { "dropping-particle" : "", "family" : "Williams  3rd", "given" : "R J", "non-dropping-particle" : "", "parse-names" : false, "suffix" : "" } ], "container-title" : "Am J Sports Med", "id" : "ITEM-3", "issue" : "5", "issued" : { "date-parts" : [ [ "2009" ] ] }, "page" : "1024-1037", "title" : "Internal impingement of the shoulder", "type" : "article-journal", "volume" : "37" }, "uris" : [ "http://www.mendeley.com/documents/?uuid=b8940865-4fa5-4189-8bf6-1918c2863f80" ] }, { "id" : "ITEM-4", "itemData" : { "DOI" : "10.1016/0749-8063(95)90128-0", "ISBN" : "1058-2746", "ISSN" : "07498063", "PMID" : "8534293", "abstract" : "Posterior superior glenoid impingement is a recently recognized mechanism of injury producing rotator cuff injury in athletes. Usually the mechanism is repetitive overhand activity such as throwing. A survey of the author's practice was undertaken to show a wider spectrum of this mechanism both in the activity that caused it and the number of structures at risk of injury from this mechanism. The survey revealed 11 patients who had a clear recollection of their mechanism of injury and an objective documentation of the injury by arthroscopy or imaging studies. The majority of shoulders had damage to more than one of the five structures at risk from this mechanism of injury. Six cases were not sports related. Glenoid impingement may injure one or more of the following: (1) superior labrum, (2) rotator cuff tendon, (3) greater tuberosity, (4) inferior glenohumeral ligament or labrum, and (5) superior glenoid bone. Injury to more than one structure may be the rule and injury to one structure may indicate investigation of the other four. ?? 1995.", "author" : [ { "dropping-particle" : "", "family" : "Jobe", "given" : "Christopher M.", "non-dropping-particle" : "", "parse-names" : false, "suffix" : "" } ], "container-title" : "Arthroscopy: The Journal of Arthroscopic and Related Surgery", "id" : "ITEM-4", "issue" : "5", "issued" : { "date-parts" : [ [ "1995" ] ] }, "page" : "530-536", "title" : "Posterior superior glenoid impingement: Expanded spectrum", "type" : "article-journal", "volume" : "11" }, "uris" : [ "http://www.mendeley.com/documents/?uuid=e9784c02-da42-4be3-a996-71925355c1fb" ] }, { "id" : "ITEM-5", "itemData" : { "ISSN" : "0030-5898", "PMID" : "9113710", "abstract" : "Superior glenoid impingement, a recently recognized mechanism of injury, puts five structures at risk: (1) the rotator cuff, (2) the superior labrum, (3) the greater tuberosity, (4) the superior glenoid, and (5) the inferior glenohumeral ligament. The clinical picture depends on which structures are injured and is still poorly described; however, the natural history is comprehensive for overhead athletes.", "author" : [ { "dropping-particle" : "", "family" : "Jobe", "given" : "Christopher M.", "non-dropping-particle" : "", "parse-names" : false, "suffix" : "" } ], "container-title" : "The Orthopedic clinics of North America", "id" : "ITEM-5", "issue" : "2", "issued" : { "date-parts" : [ [ "1997", "4" ] ] }, "page" : "137-43", "title" : "Superior glenoid impingement.", "type" : "article-journal", "volume" : "28" }, "uris" : [ "http://www.mendeley.com/documents/?uuid=71bf18ee-6944-47b2-88f4-d63eec99fc2f" ] }, { "id" : "ITEM-6", "itemData" : { "DOI" : "10.1016/S1058-2746(09)80065-7", "ISBN" : "1058-2746 (Print)\\n1058-2746", "ISSN" : "1058-2746", "PMID" : "22959196", "abstract" : "Seventeen athletes presenting with unexplained shoulder pain on throwing underwent arthroscopic examination. All but one practiced a throwing sport. The dominant arm was involved in all patients except one bodybuilder. Their mean age was 25 years (range 15 to 30 years), and they had symptoms present for a mean of 27 months. None had clinical, radiologic, or arthroscopic evidence of anterior instability. Preoperative clinical examination typically revealed localized pain on full external rotation and 90\u00b0 abduction, signs of rupture of the rotator cuff, and positive impingement sign. In 10 cases computed tomographic arthrogram showed evidence of abnormality at the posterior edge of the glenoid. The mean humeral retrotorsion was 10\u00b0 (range 5\u00b0 to 30\u00b0). Under arthroscopy, with the arm placed in full external rotation and 90\u00b0 abduction (the throwing position), impingement was found between the posterosuperior border of the glenoid and the undersurface of the tendinous insertions of supraspinatus and infraspinatus. A partial rupture of the cuff, which was demonstrated by arthrogram, was confirmed in eight patients, whereas a partial capsulotendinous rupture, which was not demonstrated by arthrogram, was seen in nine patients. Twelve patients had further lesions of the posterosuperior labrum. This study suggests that in addition to Neer's \"impingement syndrome\" and Jobe's \"instability with secondary impingement,\" impingement of the undersurface of the cuff on the posterosuperior glenoid labrum may be a cause of painful structural disease of the shoulder in the thrower.", "author" : [ { "dropping-particle" : "", "family" : "Walch", "given" : "G", "non-dropping-particle" : "", "parse-names" : false, "suffix" : "" }, { "dropping-particle" : "", "family" : "Boileau", "given" : "P", "non-dropping-particle" : "", "parse-names" : false, "suffix" : "" }, { "dropping-particle" : "", "family" : "Noel", "given" : "E", "non-dropping-particle" : "", "parse-names" : false, "suffix" : "" }, { "dropping-particle" : "", "family" : "Donell", "given" : "S T", "non-dropping-particle" : "", "parse-names" : false, "suffix" : "" } ], "container-title" : "Journal of shoulder and elbow surgery / American Shoulder and Elbow Surgeons ... [et al.]", "id" : "ITEM-6", "issue" : "5", "issued" : { "date-parts" : [ [ "1992" ] ] }, "page" : "238-45", "publisher" : "Journal of Shoulder and Elbow Surgery Board of Trustees", "title" : "Impingement of the deep surface of the supraspinatus tendon on the posterosuperior glenoid rim: An arthroscopic study.", "type" : "article-journal", "volume" : "1" }, "uris" : [ "http://www.mendeley.com/documents/?uuid=3569e6e9-15f8-4f6d-a9d6-18e513a074e2" ] } ], "mendeley" : { "formattedCitation" : "&lt;sup&gt;[1,7,28,32,35,36]&lt;/sup&gt;", "plainTextFormattedCitation" : "[1,7,28,32,35,36]", "previouslyFormattedCitation" : "&lt;sup&gt;[1,7,29,33,36,37]&lt;/sup&gt;" }, "properties" : { "noteIndex" : 0 }, "schema" : "https://github.com/citation-style-language/schema/raw/master/csl-citation.json" }</w:instrText>
      </w:r>
      <w:r w:rsidR="00216EA1"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[1,7,28,32,35,36]</w:t>
      </w:r>
      <w:r w:rsidR="00216EA1" w:rsidRPr="00C85108">
        <w:rPr>
          <w:rFonts w:ascii="Book Antiqua" w:hAnsi="Book Antiqua" w:cs="Segoe UI"/>
          <w:sz w:val="24"/>
          <w:szCs w:val="24"/>
        </w:rPr>
        <w:fldChar w:fldCharType="end"/>
      </w:r>
      <w:r w:rsidR="003C3CF0" w:rsidRPr="00C85108">
        <w:rPr>
          <w:rFonts w:ascii="Book Antiqua" w:hAnsi="Book Antiqua" w:cs="Segoe UI"/>
          <w:sz w:val="24"/>
          <w:szCs w:val="24"/>
        </w:rPr>
        <w:t xml:space="preserve">. </w:t>
      </w:r>
    </w:p>
    <w:p w14:paraId="29D451D9" w14:textId="13AB36DE" w:rsidR="009E605D" w:rsidRPr="00C85108" w:rsidRDefault="009E605D" w:rsidP="003A1E54">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Despite the need for increased laxity, adequate stability must be maintained to prevent symptomatic humeral head subluxation, often achieved through further posterior capsular contracture. When present, these alterations can contribute to internal impingement and lead to rotator cuff tears, labral tears, capsular injuries, chondral injuries, and biceps tendon pathology. These findings were confirmed i</w:t>
      </w:r>
      <w:r w:rsidR="003A1E54">
        <w:rPr>
          <w:rFonts w:ascii="Book Antiqua" w:hAnsi="Book Antiqua" w:cs="Segoe UI"/>
          <w:sz w:val="24"/>
          <w:szCs w:val="24"/>
        </w:rPr>
        <w:t>n a cadaveric model by Grossman</w:t>
      </w:r>
      <w:r w:rsidRPr="003A1E54">
        <w:rPr>
          <w:rFonts w:ascii="Book Antiqua" w:hAnsi="Book Antiqua" w:cs="Segoe UI"/>
          <w:i/>
          <w:sz w:val="24"/>
          <w:szCs w:val="24"/>
        </w:rPr>
        <w:t xml:space="preserve"> et al</w:t>
      </w:r>
      <w:r w:rsidR="008F694E"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"10.2106/JBJS.D.01972", "ISBN" : "0021-9355 (Print)", "ISSN" : "0021-9355", "PMID" : "15805213", "abstract" : "BACKGROUND: It has been speculated that a shift of the throwing arc commonly develops in athletes who perform overhead activities, resulting in greater external rotation and decreased internal rotation caused by anterior capsular laxity and posterior capsular contracture, respectively. Osseous adaptation in the form of increased humeral and glenoid retroversion may provide a protective function in the asymptomatic athlete but cannot explain the pathological changes seen in the shoulder of the throwing athlete. Therefore, the objective of the present study was to examine the biomechanical effects of capsular changes in a cadaveric model. METHODS: Ten cadaveric shoulders were tested with a custom shoulder-testing device. Humeral rotational range of motion, the position of the humerus in maximum external rotation, and glenohumeral translations in the anterior, posterior, superior, and inferior directions were measured with the shoulder in 90 degrees of abduction. Translations were measured with the humerus secured in 90 degrees of external rotation. To simulate anterior laxity due to posterior capsular contracture, the capsule was nondestructively stretched 30% beyond maximum external rotation with the shoulder in 90 degrees of abduction. This was followed by the creation of a 10-mm posterior capsular contracture. Rotational, humeral shift, and translational tests were performed for the intact normal shoulder, after anterior capsular stretching, and after simulated posterior capsular contracture. RESULTS: Nondestructive capsular stretching resulted in a significant increase in external rotation (average increase, 18.2 degrees 2.1 degrees ; p &lt; 0.001), and subsequent simulated posterior capsular contracture resulted in a significant decrease in internal rotation (average decrease, 8.8 degrees +/- 2.3 degrees ; p = 0.02). There also was a significant increase in anterior translation with the application of a 20-N anterior translational force after nondestructive capsular stretching (average increase, 1.7 +/- 0.3 mm, p = 0.0006). The humeral head translated posteroinferiorly when the humerus was rotated from neutral to maximum external rotation. This did not change significantly in association with anterior capsular stretching. Following simulated posterior capsular contracture, there was a trend toward a more posterosuperior position of the humeral head with the humerus in maximum external rotation in comparison with the position in the stretched conditions,\u2026", "author" : [ { "dropping-particle" : "", "family" : "Grossman", "given" : "Mark G", "non-dropping-particle" : "", "parse-names" : false, "suffix" : "" }, { "dropping-particle" : "", "family" : "Tibone", "given" : "James E", "non-dropping-particle" : "", "parse-names" : false, "suffix" : "" }, { "dropping-particle" : "", "family" : "McGarry", "given" : "Michelle H", "non-dropping-particle" : "", "parse-names" : false, "suffix" : "" }, { "dropping-particle" : "", "family" : "Schneider", "given" : "David J", "non-dropping-particle" : "", "parse-names" : false, "suffix" : "" }, { "dropping-particle" : "", "family" : "Veneziani", "given" : "Sergio", "non-dropping-particle" : "", "parse-names" : false, "suffix" : "" }, { "dropping-particle" : "", "family" : "Lee", "given" : "Thay Q", "non-dropping-particle" : "", "parse-names" : false, "suffix" : "" } ], "container-title" : "The Journal of bone and joint surgery. American volume", "id" : "ITEM-1", "issue" : "4", "issued" : { "date-parts" : [ [ "2005" ] ] }, "page" : "824-31", "title" : "A cadaveric model of the throwing shoulder: a possible etiology of superior labrum anterior-to-posterior lesions.", "type" : "article-journal", "volume" : "87" }, "uris" : [ "http://www.mendeley.com/documents/?uuid=fa5740d8-df58-4112-8cc1-a39765c64a28" ] } ], "mendeley" : { "formattedCitation" : "&lt;sup&gt;[26]&lt;/sup&gt;", "plainTextFormattedCitation" : "[26]", "previouslyFormattedCitation" : "&lt;sup&gt;[27]&lt;/sup&gt;" }, "properties" : { "noteIndex" : 0 }, "schema" : "https://github.com/citation-style-language/schema/raw/master/csl-citation.json" }</w:instrText>
      </w:r>
      <w:r w:rsidR="008F694E"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[26]</w:t>
      </w:r>
      <w:r w:rsidR="008F694E" w:rsidRPr="00C85108">
        <w:rPr>
          <w:rFonts w:ascii="Book Antiqua" w:hAnsi="Book Antiqua" w:cs="Segoe UI"/>
          <w:sz w:val="24"/>
          <w:szCs w:val="24"/>
        </w:rPr>
        <w:fldChar w:fldCharType="end"/>
      </w:r>
      <w:r w:rsidRPr="00C85108">
        <w:rPr>
          <w:rFonts w:ascii="Book Antiqua" w:hAnsi="Book Antiqua" w:cs="Segoe UI"/>
          <w:sz w:val="24"/>
          <w:szCs w:val="24"/>
        </w:rPr>
        <w:t xml:space="preserve">, who reported on a simulated posterior capsular contraction model which led </w:t>
      </w:r>
      <w:r w:rsidR="00006529" w:rsidRPr="00C85108">
        <w:rPr>
          <w:rFonts w:ascii="Book Antiqua" w:hAnsi="Book Antiqua" w:cs="Segoe UI"/>
          <w:sz w:val="24"/>
          <w:szCs w:val="24"/>
        </w:rPr>
        <w:t xml:space="preserve">to GIRD and </w:t>
      </w:r>
      <w:proofErr w:type="spellStart"/>
      <w:r w:rsidR="00006529" w:rsidRPr="00C85108">
        <w:rPr>
          <w:rFonts w:ascii="Book Antiqua" w:hAnsi="Book Antiqua" w:cs="Segoe UI"/>
          <w:sz w:val="24"/>
          <w:szCs w:val="24"/>
        </w:rPr>
        <w:t>posterosuperior</w:t>
      </w:r>
      <w:proofErr w:type="spellEnd"/>
      <w:r w:rsidR="00006529" w:rsidRPr="00C85108">
        <w:rPr>
          <w:rFonts w:ascii="Book Antiqua" w:hAnsi="Book Antiqua" w:cs="Segoe UI"/>
          <w:sz w:val="24"/>
          <w:szCs w:val="24"/>
        </w:rPr>
        <w:t xml:space="preserve"> tra</w:t>
      </w:r>
      <w:r w:rsidRPr="00C85108">
        <w:rPr>
          <w:rFonts w:ascii="Book Antiqua" w:hAnsi="Book Antiqua" w:cs="Segoe UI"/>
          <w:sz w:val="24"/>
          <w:szCs w:val="24"/>
        </w:rPr>
        <w:t>nslation of the humeral head during the late cocking, ultimately resulting in SLAP injuries.</w:t>
      </w:r>
      <w:r w:rsidR="003A1E54">
        <w:rPr>
          <w:rFonts w:ascii="Book Antiqua" w:hAnsi="Book Antiqua" w:cs="Segoe UI"/>
          <w:sz w:val="24"/>
          <w:szCs w:val="24"/>
        </w:rPr>
        <w:t xml:space="preserve"> </w:t>
      </w:r>
      <w:r w:rsidRPr="00C85108">
        <w:rPr>
          <w:rFonts w:ascii="Book Antiqua" w:hAnsi="Book Antiqua" w:cs="Segoe UI"/>
          <w:sz w:val="24"/>
          <w:szCs w:val="24"/>
        </w:rPr>
        <w:t>Each of these processes can lead to pain, decreased velocity, loss of control, and diminished endurance in the throwing athlete.</w:t>
      </w:r>
    </w:p>
    <w:p w14:paraId="4544120F" w14:textId="16EB0566" w:rsidR="00080417" w:rsidRDefault="00510EF6" w:rsidP="003A1E54">
      <w:pPr>
        <w:spacing w:after="0" w:line="360" w:lineRule="auto"/>
        <w:ind w:firstLineChars="100" w:firstLine="240"/>
        <w:jc w:val="both"/>
        <w:rPr>
          <w:rFonts w:ascii="Book Antiqua" w:hAnsi="Book Antiqua" w:cs="Segoe UI"/>
          <w:sz w:val="24"/>
          <w:szCs w:val="24"/>
          <w:lang w:eastAsia="zh-CN"/>
        </w:rPr>
      </w:pPr>
      <w:r w:rsidRPr="00C85108">
        <w:rPr>
          <w:rFonts w:ascii="Book Antiqua" w:hAnsi="Book Antiqua" w:cs="Segoe UI"/>
          <w:sz w:val="24"/>
          <w:szCs w:val="24"/>
        </w:rPr>
        <w:lastRenderedPageBreak/>
        <w:t xml:space="preserve">Clinically, loss of 15 degrees </w:t>
      </w:r>
      <w:r w:rsidR="001033AD" w:rsidRPr="00C85108">
        <w:rPr>
          <w:rFonts w:ascii="Book Antiqua" w:hAnsi="Book Antiqua" w:cs="Segoe UI"/>
          <w:sz w:val="24"/>
          <w:szCs w:val="24"/>
        </w:rPr>
        <w:t xml:space="preserve">or more </w:t>
      </w:r>
      <w:r w:rsidRPr="00C85108">
        <w:rPr>
          <w:rFonts w:ascii="Book Antiqua" w:hAnsi="Book Antiqua" w:cs="Segoe UI"/>
          <w:sz w:val="24"/>
          <w:szCs w:val="24"/>
        </w:rPr>
        <w:t xml:space="preserve">of internal rotation in the throwing shoulder compared to the non-dominant arm is commonly seen. </w:t>
      </w:r>
      <w:r w:rsidR="00006529" w:rsidRPr="00C85108">
        <w:rPr>
          <w:rFonts w:ascii="Book Antiqua" w:hAnsi="Book Antiqua" w:cs="Segoe UI"/>
          <w:sz w:val="24"/>
          <w:szCs w:val="24"/>
        </w:rPr>
        <w:t>The potential for injury increases once this threshold has been reached</w:t>
      </w:r>
      <w:r w:rsidRPr="00C85108">
        <w:rPr>
          <w:rFonts w:ascii="Book Antiqua" w:hAnsi="Book Antiqua" w:cs="Segoe UI"/>
          <w:sz w:val="24"/>
          <w:szCs w:val="24"/>
        </w:rPr>
        <w:t xml:space="preserve">. Burkhart </w:t>
      </w:r>
      <w:r w:rsidRPr="000B524A">
        <w:rPr>
          <w:rFonts w:ascii="Book Antiqua" w:hAnsi="Book Antiqua" w:cs="Segoe UI"/>
          <w:i/>
          <w:sz w:val="24"/>
          <w:szCs w:val="24"/>
        </w:rPr>
        <w:t>et al</w:t>
      </w:r>
      <w:r w:rsidR="000B524A" w:rsidRPr="00C85108">
        <w:rPr>
          <w:rFonts w:ascii="Book Antiqua" w:hAnsi="Book Antiqua" w:cs="Segoe UI"/>
          <w:sz w:val="24"/>
          <w:szCs w:val="24"/>
        </w:rPr>
        <w:fldChar w:fldCharType="begin" w:fldLock="1"/>
      </w:r>
      <w:r w:rsidR="000B524A" w:rsidRPr="00C85108">
        <w:rPr>
          <w:rFonts w:ascii="Book Antiqua" w:hAnsi="Book Antiqua" w:cs="Segoe UI"/>
          <w:sz w:val="24"/>
          <w:szCs w:val="24"/>
        </w:rPr>
        <w:instrText>ADDIN CSL_CITATION { "citationItems" : [ { "id" : "ITEM-1", "itemData" : { "DOI" : "10.1053/jars.2003.50128", "ISBN" : "1526-3231 (Electronic)", "ISSN" : "07498063", "PMID" : "12671624", "abstract" : "Prologue: Several years ago, when we began to question microinstability as the universal cause of the disabled throwing shoulder, we knew that we were questioning a sacrosanct tenet of American sports medicine. However, we were comfortable in our skepticism because we were relying on arthroscopic insights, clinical observations, and biomechanical data, thereby challenging unverified opinion with science. In so doing, we assembled a unified concept of the disabled throwing shoulder that encompassed biomechanics, pathoanatomy, kinetic chain considerations, surgical treatment, and rehabilitation. In developing this unified concept, we rejected much of the conventional wisdom of microinstability-based treatment in favor of more successful techniques (as judged by comparative outcomes) that were based on sound biomechanical concepts that had been scientifically verified. Although we have reported various components of this unified concept previously, we have been urged by many of our colleagues to publish this information together in a single reference for easy access by orthopaedic surgeons who treat overhead athletes. We are grateful to the editors of Arthroscopy for allowing us to present our view of the disabled throwing shoulder. Part I: Pathoanatomy and Biomechanics is presented in this issue. Part II: Evaluation and Treatment of SLAP Lesions in Throwers will be presented in the May-June issue. Part III: The \"SICK\" Scapula, Scapular Dyskinesis, the Kinetic Chain, and Rehabilitation will be presented in the July-August issue. We hope you find it thought-provoking and compelling.", "author" : [ { "dropping-particle" : "", "family" : "Burkhart", "given" : "Stephen S.", "non-dropping-particle" : "", "parse-names" : false, "suffix" : "" }, { "dropping-particle" : "", "family" : "Morgan", "given" : "Craig D.", "non-dropping-particle" : "", "parse-names" : false, "suffix" : "" }, { "dropping-particle" : "", "family" : "Kibler", "given" : "W.", "non-dropping-particle" : "Ben", "parse-names" : false, "suffix" : "" } ], "container-title" : "Arthroscopy - Journal of Arthroscopic and Related Surgery", "id" : "ITEM-1", "issue" : "4", "issued" : { "date-parts" : [ [ "2003" ] ] }, "page" : "404-420", "title" : "The disabled throwing shoulder: Spectrum of pathology Part I: Pathoanatomy and biomechanics", "type" : "article-journal", "volume" : "19" }, "uris" : [ "http://www.mendeley.com/documents/?uuid=c2833978-bb5b-4aee-b15d-5be7dcfac7c2" ] }, { "id" : "ITEM-2", "itemData" : { "DOI" : "10.1016/S0749-8063(98)70065-9", "ISBN" : "0749-8063", "ISSN" : "07498063", "PMID" : "9754487", "abstract" : "A previously undescribed mechanism of injury for posterior Type II SLAP lesions is described. The primary feature of this mechanism is a torsional peel-back of the posterosuperior labrum. Secure fixation by posterior- superior placement of suture anchors into the posterosuperior comer of the glenoid is essential. The repair must be protected against torsional peel- back forces by avoiding external rotation beyond 0\u00b0for 3 weeks.", "author" : [ { "dropping-particle" : "", "family" : "Burkhart", "given" : "S. S.", "non-dropping-particle" : "", "parse-names" : false, "suffix" : "" }, { "dropping-particle" : "", "family" : "Morgan", "given" : "C. D.", "non-dropping-particle" : "", "parse-names" : false, "suffix" : "" } ], "container-title" : "Arthroscopy", "id" : "ITEM-2", "issue" : "6", "issued" : { "date-parts" : [ [ "1998" ] ] }, "page" : "637-640", "title" : "The peel-back mechanism: Its role in producing and extending posterior type II SLAP lesions and its effect on SLAP repair rehabilitation", "type" : "article-journal", "volume" : "14" }, "uris" : [ "http://www.mendeley.com/documents/?uuid=fa0c4c87-a2dc-4d88-b6ea-5a04b8ef5498" ] } ], "mendeley" : { "formattedCitation" : "&lt;sup&gt;[21,37]&lt;/sup&gt;", "plainTextFormattedCitation" : "[21,37]", "previouslyFormattedCitation" : "&lt;sup&gt;[22,38]&lt;/sup&gt;" }, "properties" : { "noteIndex" : 0 }, "schema" : "https://github.com/citation-style-language/schema/raw/master/csl-citation.json" }</w:instrText>
      </w:r>
      <w:r w:rsidR="000B524A" w:rsidRPr="00C85108">
        <w:rPr>
          <w:rFonts w:ascii="Book Antiqua" w:hAnsi="Book Antiqua" w:cs="Segoe UI"/>
          <w:sz w:val="24"/>
          <w:szCs w:val="24"/>
        </w:rPr>
        <w:fldChar w:fldCharType="separate"/>
      </w:r>
      <w:r w:rsidR="000B524A" w:rsidRPr="00C85108">
        <w:rPr>
          <w:rFonts w:ascii="Book Antiqua" w:hAnsi="Book Antiqua" w:cs="Segoe UI"/>
          <w:noProof/>
          <w:sz w:val="24"/>
          <w:szCs w:val="24"/>
          <w:vertAlign w:val="superscript"/>
        </w:rPr>
        <w:t>[21,37]</w:t>
      </w:r>
      <w:r w:rsidR="000B524A" w:rsidRPr="00C85108">
        <w:rPr>
          <w:rFonts w:ascii="Book Antiqua" w:hAnsi="Book Antiqua" w:cs="Segoe UI"/>
          <w:sz w:val="24"/>
          <w:szCs w:val="24"/>
        </w:rPr>
        <w:fldChar w:fldCharType="end"/>
      </w:r>
      <w:r w:rsidRPr="00C85108">
        <w:rPr>
          <w:rFonts w:ascii="Book Antiqua" w:hAnsi="Book Antiqua" w:cs="Segoe UI"/>
          <w:sz w:val="24"/>
          <w:szCs w:val="24"/>
        </w:rPr>
        <w:t>, have reported that shoulders with an internal rotation deficit &gt;</w:t>
      </w:r>
      <w:r w:rsidR="003A1E54">
        <w:rPr>
          <w:rFonts w:ascii="Book Antiqua" w:hAnsi="Book Antiqua" w:cs="Segoe UI" w:hint="eastAsia"/>
          <w:sz w:val="24"/>
          <w:szCs w:val="24"/>
          <w:lang w:eastAsia="zh-CN"/>
        </w:rPr>
        <w:t xml:space="preserve"> </w:t>
      </w:r>
      <w:r w:rsidRPr="00C85108">
        <w:rPr>
          <w:rFonts w:ascii="Book Antiqua" w:hAnsi="Book Antiqua" w:cs="Segoe UI"/>
          <w:sz w:val="24"/>
          <w:szCs w:val="24"/>
        </w:rPr>
        <w:t xml:space="preserve">25 degrees are at increased risk for development of SLAP lesions as a result of increased </w:t>
      </w:r>
      <w:proofErr w:type="spellStart"/>
      <w:r w:rsidRPr="00C85108">
        <w:rPr>
          <w:rFonts w:ascii="Book Antiqua" w:hAnsi="Book Antiqua" w:cs="Segoe UI"/>
          <w:sz w:val="24"/>
          <w:szCs w:val="24"/>
        </w:rPr>
        <w:t>posterosuperior</w:t>
      </w:r>
      <w:proofErr w:type="spellEnd"/>
      <w:r w:rsidRPr="00C85108">
        <w:rPr>
          <w:rFonts w:ascii="Book Antiqua" w:hAnsi="Book Antiqua" w:cs="Segoe UI"/>
          <w:sz w:val="24"/>
          <w:szCs w:val="24"/>
        </w:rPr>
        <w:t xml:space="preserve"> peel back on the labrum. In addition, Dines</w:t>
      </w:r>
      <w:r w:rsidRPr="000B524A">
        <w:rPr>
          <w:rFonts w:ascii="Book Antiqua" w:hAnsi="Book Antiqua" w:cs="Segoe UI"/>
          <w:i/>
          <w:sz w:val="24"/>
          <w:szCs w:val="24"/>
        </w:rPr>
        <w:t xml:space="preserve"> et al</w:t>
      </w:r>
      <w:r w:rsidR="000B524A" w:rsidRPr="00C85108">
        <w:rPr>
          <w:rFonts w:ascii="Book Antiqua" w:hAnsi="Book Antiqua" w:cs="Segoe UI"/>
          <w:sz w:val="24"/>
          <w:szCs w:val="24"/>
        </w:rPr>
        <w:fldChar w:fldCharType="begin" w:fldLock="1"/>
      </w:r>
      <w:r w:rsidR="000B524A" w:rsidRPr="00C85108">
        <w:rPr>
          <w:rFonts w:ascii="Book Antiqua" w:hAnsi="Book Antiqua" w:cs="Segoe UI"/>
          <w:sz w:val="24"/>
          <w:szCs w:val="24"/>
        </w:rPr>
        <w:instrText>ADDIN CSL_CITATION { "citationItems" : [ { "id" : "ITEM-1", "itemData" : { "DOI" : "10.1177/0363546508326712", "ISBN" : "1552-3365 (Electronic)", "ISSN" : "0363-5465", "PMID" : "19059890", "abstract" : "BACKGROUND: The kinetic chain of the throwing motion functions to optimize efficiency of proximal segments to decrease force loads seen at smaller, distal segments such as the ulnar collateral ligament. Several studies have shown that shoulder internal rotation forms the physiologic counter to the valgus torque generated during the late cocking phase of throwing. Previous studies have implicated decreased glenohumeral internal rotation as a cause of shoulder internal impingement. To date, an association between pathologic glenohumeral internal rotation deficit and elbow injury has not been exhibited. HYPOTHESIS: Throwers with ulnar collateral ligament insufficiency will exhibit significantly increased glenohumeral internal rotation deficit. STUDY DESIGN: Case control study; Level of evidence, 3. METHODS: Twenty-nine baseball players with ulnar collateral ligament insufficiency were demographically matched with 29 control baseball players who had no history of shoulder, elbow, or cervical spine injury. The investigators measured passive glenohumeral internal and external rotation, elbow flexion and extension, and forearm pronation and supination. The Mann-Whitney test was used to analyze continuous variables. RESULTS: There were no significant differences between the groups in terms of demographics. There was a significant difference in dominant arm internal rotation, with injured players having significantly less (P &lt; .004), and in glenohumeral internal rotation deficit between players with ulnar collateral ligament insufficiency and those who were asymptomatic (28.5 degrees vs 12.7 degrees ; P &lt; .001). Also, total range of motion was significantly decreased in the injured group. There were no significant differences in elbow or forearm range of motion between the groups. CONCLUSION: Our results indicate that pathologic glenohumeral internal rotation deficit may be associated with elbow valgus instability. This has important clinical implications both in terms of preventing ulnar collateral ligament injury and with regard to rehabilitating throwers after ulnar collateral ligament reconstruction.", "author" : [ { "dropping-particle" : "", "family" : "Dines", "given" : "Joshua S", "non-dropping-particle" : "", "parse-names" : false, "suffix" : "" }, { "dropping-particle" : "", "family" : "Frank", "given" : "Joshua B", "non-dropping-particle" : "", "parse-names" : false, "suffix" : "" }, { "dropping-particle" : "", "family" : "Akerman", "given" : "Meredith", "non-dropping-particle" : "", "parse-names" : false, "suffix" : "" }, { "dropping-particle" : "", "family" : "Yocum", "given" : "Lewis a", "non-dropping-particle" : "", "parse-names" : false, "suffix" : "" } ], "container-title" : "The American journal of sports medicine", "id" : "ITEM-1", "issue" : "3", "issued" : { "date-parts" : [ [ "2009" ] ] }, "page" : "566-570", "title" : "Glenohumeral Internal Rotation Deficits in Baseball Players With Ulnar Collateral Ligament Insufficiency.", "type" : "article-journal", "volume" : "37" }, "uris" : [ "http://www.mendeley.com/documents/?uuid=9771980c-dce7-4fc9-b01f-1d6fc54ff405" ] } ], "mendeley" : { "formattedCitation" : "&lt;sup&gt;[38]&lt;/sup&gt;", "plainTextFormattedCitation" : "[38]", "previouslyFormattedCitation" : "&lt;sup&gt;[39]&lt;/sup&gt;" }, "properties" : { "noteIndex" : 0 }, "schema" : "https://github.com/citation-style-language/schema/raw/master/csl-citation.json" }</w:instrText>
      </w:r>
      <w:r w:rsidR="000B524A" w:rsidRPr="00C85108">
        <w:rPr>
          <w:rFonts w:ascii="Book Antiqua" w:hAnsi="Book Antiqua" w:cs="Segoe UI"/>
          <w:sz w:val="24"/>
          <w:szCs w:val="24"/>
        </w:rPr>
        <w:fldChar w:fldCharType="separate"/>
      </w:r>
      <w:r w:rsidR="000B524A" w:rsidRPr="00C85108">
        <w:rPr>
          <w:rFonts w:ascii="Book Antiqua" w:hAnsi="Book Antiqua" w:cs="Segoe UI"/>
          <w:noProof/>
          <w:sz w:val="24"/>
          <w:szCs w:val="24"/>
          <w:vertAlign w:val="superscript"/>
        </w:rPr>
        <w:t>[38]</w:t>
      </w:r>
      <w:r w:rsidR="000B524A" w:rsidRPr="00C85108">
        <w:rPr>
          <w:rFonts w:ascii="Book Antiqua" w:hAnsi="Book Antiqua" w:cs="Segoe UI"/>
          <w:sz w:val="24"/>
          <w:szCs w:val="24"/>
        </w:rPr>
        <w:fldChar w:fldCharType="end"/>
      </w:r>
      <w:r w:rsidRPr="00C85108">
        <w:rPr>
          <w:rFonts w:ascii="Book Antiqua" w:hAnsi="Book Antiqua" w:cs="Segoe UI"/>
          <w:sz w:val="24"/>
          <w:szCs w:val="24"/>
        </w:rPr>
        <w:t xml:space="preserve"> have shown that throwers with ulnar collateral ligament insufficiency at the elbow demonstrated a significant amount of GIRD as compared to players wi</w:t>
      </w:r>
      <w:r w:rsidR="003A1E54">
        <w:rPr>
          <w:rFonts w:ascii="Book Antiqua" w:hAnsi="Book Antiqua" w:cs="Segoe UI"/>
          <w:sz w:val="24"/>
          <w:szCs w:val="24"/>
        </w:rPr>
        <w:t>thout a history of elbow injury</w:t>
      </w:r>
      <w:r w:rsidRPr="00C85108">
        <w:rPr>
          <w:rFonts w:ascii="Book Antiqua" w:hAnsi="Book Antiqua" w:cs="Segoe UI"/>
          <w:sz w:val="24"/>
          <w:szCs w:val="24"/>
        </w:rPr>
        <w:t>.</w:t>
      </w:r>
    </w:p>
    <w:p w14:paraId="735B3334" w14:textId="77777777" w:rsidR="003A1E54" w:rsidRPr="00C85108" w:rsidRDefault="003A1E54" w:rsidP="003A1E54">
      <w:pPr>
        <w:spacing w:after="0" w:line="360" w:lineRule="auto"/>
        <w:ind w:firstLineChars="100" w:firstLine="240"/>
        <w:jc w:val="both"/>
        <w:rPr>
          <w:rFonts w:ascii="Book Antiqua" w:hAnsi="Book Antiqua" w:cs="Segoe UI"/>
          <w:sz w:val="24"/>
          <w:szCs w:val="24"/>
          <w:lang w:eastAsia="zh-CN"/>
        </w:rPr>
      </w:pPr>
    </w:p>
    <w:p w14:paraId="5F5E2617" w14:textId="3E95DFAB" w:rsidR="0013467A" w:rsidRPr="003A1E54" w:rsidRDefault="0013467A" w:rsidP="00C85108">
      <w:pPr>
        <w:spacing w:after="0" w:line="360" w:lineRule="auto"/>
        <w:jc w:val="both"/>
        <w:rPr>
          <w:rFonts w:ascii="Book Antiqua" w:hAnsi="Book Antiqua" w:cs="Segoe UI"/>
          <w:b/>
          <w:i/>
          <w:sz w:val="24"/>
          <w:szCs w:val="24"/>
        </w:rPr>
      </w:pPr>
      <w:r w:rsidRPr="003A1E54">
        <w:rPr>
          <w:rFonts w:ascii="Book Antiqua" w:hAnsi="Book Antiqua" w:cs="Segoe UI"/>
          <w:b/>
          <w:i/>
          <w:sz w:val="24"/>
          <w:szCs w:val="24"/>
        </w:rPr>
        <w:t xml:space="preserve">Scapular </w:t>
      </w:r>
      <w:proofErr w:type="spellStart"/>
      <w:r w:rsidR="003A1E54" w:rsidRPr="003A1E54">
        <w:rPr>
          <w:rFonts w:ascii="Book Antiqua" w:hAnsi="Book Antiqua" w:cs="Segoe UI"/>
          <w:b/>
          <w:i/>
          <w:sz w:val="24"/>
          <w:szCs w:val="24"/>
        </w:rPr>
        <w:t>d</w:t>
      </w:r>
      <w:r w:rsidRPr="003A1E54">
        <w:rPr>
          <w:rFonts w:ascii="Book Antiqua" w:hAnsi="Book Antiqua" w:cs="Segoe UI"/>
          <w:b/>
          <w:i/>
          <w:sz w:val="24"/>
          <w:szCs w:val="24"/>
        </w:rPr>
        <w:t>yskinesis</w:t>
      </w:r>
      <w:proofErr w:type="spellEnd"/>
    </w:p>
    <w:p w14:paraId="39E81AD5" w14:textId="56AD6F58" w:rsidR="0013467A" w:rsidRPr="00C85108" w:rsidRDefault="0013467A" w:rsidP="00C85108">
      <w:pPr>
        <w:spacing w:after="0" w:line="360" w:lineRule="auto"/>
        <w:jc w:val="both"/>
        <w:rPr>
          <w:rFonts w:ascii="Book Antiqua" w:hAnsi="Book Antiqua" w:cs="Segoe UI"/>
          <w:sz w:val="24"/>
          <w:szCs w:val="24"/>
        </w:rPr>
      </w:pPr>
      <w:proofErr w:type="spellStart"/>
      <w:r w:rsidRPr="00C85108">
        <w:rPr>
          <w:rFonts w:ascii="Book Antiqua" w:hAnsi="Book Antiqua" w:cs="Segoe UI"/>
          <w:sz w:val="24"/>
          <w:szCs w:val="24"/>
        </w:rPr>
        <w:t>Kibler</w:t>
      </w:r>
      <w:proofErr w:type="spellEnd"/>
      <w:r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"0065-6895", "PMID" : "16958437", "abstract" : "Normal scapular motion is closely integrated with arm motion to provide efficient scapulohumeral rhythm in shoulder function. This rhythm is often disrupted in patients with symptoms and signs of shoulder impingement. A large percentage of patients with shoulder impingement have scapular dyskinesis and alterations in the normal resting position of the scapula or in dynamic scapular motion. Scapular dyskinesis usually manifests as a loss of control in the motions of scapular external rotation and the translation of scapular retraction. This loss of control results in alteration in timing and magnitude of acromial upward rotation, excessive antetilting of the glenoid, and loss of maximal rotator cuff muscle activation capability. These pathophysiologic and pathomechanical alterations cause or increase the dysfunction associated with impingement. Scapular dyskinesis may have proximal or distal causative factors. Proximal factors are mainly associated with muscle factors, and can usually be treated with rehabilitation. Distal factors are mainly caused by internal derangements of joints and frequently require surgical treatment followed by appropriate rehabilitation. Physical examination techniques that specifically evaluate scapular dyskinesis can identify the causative factors and guide treatment and rehabilitation strategies.", "author" : [ { "dropping-particle" : "Ben", "family" : "Kibler", "given" : "W", "non-dropping-particle" : "", "parse-names" : false, "suffix" : "" } ], "container-title" : "Instructional course lectures", "id" : "ITEM-1", "issued" : { "date-parts" : [ [ "2006" ] ] }, "page" : "35-43", "title" : "Scapular involvement in impingement: signs and symptoms.", "type" : "article-journal", "volume" : "55" }, "uris" : [ "http://www.mendeley.com/documents/?uuid=ac039ce6-0233-4f48-960d-a4e1b32cd108" ] } ], "mendeley" : { "formattedCitation" : "&lt;sup&gt;[39]&lt;/sup&gt;", "plainTextFormattedCitation" : "[39]", "previouslyFormattedCitation" : "&lt;sup&gt;[40]&lt;/sup&gt;" }, "properties" : { "noteIndex" : 0 }, "schema" : "https://github.com/citation-style-language/schema/raw/master/csl-citation.json" }</w:instrText>
      </w:r>
      <w:r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[39]</w:t>
      </w:r>
      <w:r w:rsidRPr="00C85108">
        <w:rPr>
          <w:rFonts w:ascii="Book Antiqua" w:hAnsi="Book Antiqua" w:cs="Segoe UI"/>
          <w:sz w:val="24"/>
          <w:szCs w:val="24"/>
        </w:rPr>
        <w:fldChar w:fldCharType="end"/>
      </w:r>
      <w:r w:rsidRPr="00C85108">
        <w:rPr>
          <w:rFonts w:ascii="Book Antiqua" w:hAnsi="Book Antiqua" w:cs="Segoe UI"/>
          <w:sz w:val="24"/>
          <w:szCs w:val="24"/>
        </w:rPr>
        <w:t xml:space="preserve"> has defined scapular </w:t>
      </w:r>
      <w:proofErr w:type="spellStart"/>
      <w:r w:rsidRPr="00C85108">
        <w:rPr>
          <w:rFonts w:ascii="Book Antiqua" w:hAnsi="Book Antiqua" w:cs="Segoe UI"/>
          <w:sz w:val="24"/>
          <w:szCs w:val="24"/>
        </w:rPr>
        <w:t>dyskinesis</w:t>
      </w:r>
      <w:proofErr w:type="spellEnd"/>
      <w:r w:rsidRPr="00C85108">
        <w:rPr>
          <w:rFonts w:ascii="Book Antiqua" w:hAnsi="Book Antiqua" w:cs="Segoe UI"/>
          <w:sz w:val="24"/>
          <w:szCs w:val="24"/>
        </w:rPr>
        <w:t xml:space="preserve"> as an alteration in the normal resting position of the scapula or an alteration in the normal dynamic scapular motion. The scapula serves as an important link in the kinetic chain. When the scapula is unable to effectively transmit energy from the trunk to the pitching arm or stabilize the shoulder properly, pitching mechanics become inefficient and pitching velocity can suffer. Pitchers will then compensate by recruiting other surrounding musculature and increasing s</w:t>
      </w:r>
      <w:r w:rsidR="003A1E54">
        <w:rPr>
          <w:rFonts w:ascii="Book Antiqua" w:hAnsi="Book Antiqua" w:cs="Segoe UI"/>
          <w:sz w:val="24"/>
          <w:szCs w:val="24"/>
        </w:rPr>
        <w:t>tress across the shoulder joint</w:t>
      </w:r>
      <w:r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"0065-6895", "PMID" : "16958437", "abstract" : "Normal scapular motion is closely integrated with arm motion to provide efficient scapulohumeral rhythm in shoulder function. This rhythm is often disrupted in patients with symptoms and signs of shoulder impingement. A large percentage of patients with shoulder impingement have scapular dyskinesis and alterations in the normal resting position of the scapula or in dynamic scapular motion. Scapular dyskinesis usually manifests as a loss of control in the motions of scapular external rotation and the translation of scapular retraction. This loss of control results in alteration in timing and magnitude of acromial upward rotation, excessive antetilting of the glenoid, and loss of maximal rotator cuff muscle activation capability. These pathophysiologic and pathomechanical alterations cause or increase the dysfunction associated with impingement. Scapular dyskinesis may have proximal or distal causative factors. Proximal factors are mainly associated with muscle factors, and can usually be treated with rehabilitation. Distal factors are mainly caused by internal derangements of joints and frequently require surgical treatment followed by appropriate rehabilitation. Physical examination techniques that specifically evaluate scapular dyskinesis can identify the causative factors and guide treatment and rehabilitation strategies.", "author" : [ { "dropping-particle" : "Ben", "family" : "Kibler", "given" : "W", "non-dropping-particle" : "", "parse-names" : false, "suffix" : "" } ], "container-title" : "Instructional course lectures", "id" : "ITEM-1", "issued" : { "date-parts" : [ [ "2006" ] ] }, "page" : "35-43", "title" : "Scapular involvement in impingement: signs and symptoms.", "type" : "article-journal", "volume" : "55" }, "uris" : [ "http://www.mendeley.com/documents/?uuid=ac039ce6-0233-4f48-960d-a4e1b32cd108" ] } ], "mendeley" : { "formattedCitation" : "&lt;sup&gt;[39]&lt;/sup&gt;", "plainTextFormattedCitation" : "[39]", "previouslyFormattedCitation" : "&lt;sup&gt;[40]&lt;/sup&gt;" }, "properties" : { "noteIndex" : 0 }, "schema" : "https://github.com/citation-style-language/schema/raw/master/csl-citation.json" }</w:instrText>
      </w:r>
      <w:r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[39]</w:t>
      </w:r>
      <w:r w:rsidRPr="00C85108">
        <w:rPr>
          <w:rFonts w:ascii="Book Antiqua" w:hAnsi="Book Antiqua" w:cs="Segoe UI"/>
          <w:sz w:val="24"/>
          <w:szCs w:val="24"/>
        </w:rPr>
        <w:fldChar w:fldCharType="end"/>
      </w:r>
      <w:r w:rsidRPr="00C85108">
        <w:rPr>
          <w:rFonts w:ascii="Book Antiqua" w:hAnsi="Book Antiqua" w:cs="Segoe UI"/>
          <w:sz w:val="24"/>
          <w:szCs w:val="24"/>
        </w:rPr>
        <w:t>.</w:t>
      </w:r>
    </w:p>
    <w:p w14:paraId="185A30B4" w14:textId="23874AA9" w:rsidR="0013467A" w:rsidRPr="00C85108" w:rsidRDefault="0013467A" w:rsidP="003A1E54">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 xml:space="preserve">Scapular motion has been found to be more intricate than once thought. Instead of the proposed 2:1 ratio of humeral to scapular motion during forward elevation, recent studies have shown the scapula to have a more complex role in shoulder motion. Scapular motion is now defined in three planes: </w:t>
      </w:r>
      <w:r w:rsidR="003A1E54" w:rsidRPr="00C85108">
        <w:rPr>
          <w:rFonts w:ascii="Book Antiqua" w:hAnsi="Book Antiqua" w:cs="Segoe UI"/>
          <w:sz w:val="24"/>
          <w:szCs w:val="24"/>
        </w:rPr>
        <w:t>I</w:t>
      </w:r>
      <w:r w:rsidRPr="00C85108">
        <w:rPr>
          <w:rFonts w:ascii="Book Antiqua" w:hAnsi="Book Antiqua" w:cs="Segoe UI"/>
          <w:sz w:val="24"/>
          <w:szCs w:val="24"/>
        </w:rPr>
        <w:t>nternal/external rotation around a vertical axis, upward/downward rotation around a horizontal axis, and anterior/posterio</w:t>
      </w:r>
      <w:r w:rsidR="003A1E54">
        <w:rPr>
          <w:rFonts w:ascii="Book Antiqua" w:hAnsi="Book Antiqua" w:cs="Segoe UI"/>
          <w:sz w:val="24"/>
          <w:szCs w:val="24"/>
        </w:rPr>
        <w:t>r tilt around a horizontal axis</w:t>
      </w:r>
      <w:r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"0065-6895", "PMID" : "16958437", "abstract" : "Normal scapular motion is closely integrated with arm motion to provide efficient scapulohumeral rhythm in shoulder function. This rhythm is often disrupted in patients with symptoms and signs of shoulder impingement. A large percentage of patients with shoulder impingement have scapular dyskinesis and alterations in the normal resting position of the scapula or in dynamic scapular motion. Scapular dyskinesis usually manifests as a loss of control in the motions of scapular external rotation and the translation of scapular retraction. This loss of control results in alteration in timing and magnitude of acromial upward rotation, excessive antetilting of the glenoid, and loss of maximal rotator cuff muscle activation capability. These pathophysiologic and pathomechanical alterations cause or increase the dysfunction associated with impingement. Scapular dyskinesis may have proximal or distal causative factors. Proximal factors are mainly associated with muscle factors, and can usually be treated with rehabilitation. Distal factors are mainly caused by internal derangements of joints and frequently require surgical treatment followed by appropriate rehabilitation. Physical examination techniques that specifically evaluate scapular dyskinesis can identify the causative factors and guide treatment and rehabilitation strategies.", "author" : [ { "dropping-particle" : "Ben", "family" : "Kibler", "given" : "W", "non-dropping-particle" : "", "parse-names" : false, "suffix" : "" } ], "container-title" : "Instructional course lectures", "id" : "ITEM-1", "issued" : { "date-parts" : [ [ "2006" ] ] }, "page" : "35-43", "title" : "Scapular involvement in impingement: signs and symptoms.", "type" : "article-journal", "volume" : "55" }, "uris" : [ "http://www.mendeley.com/documents/?uuid=ac039ce6-0233-4f48-960d-a4e1b32cd108" ] } ], "mendeley" : { "formattedCitation" : "&lt;sup&gt;[39]&lt;/sup&gt;", "plainTextFormattedCitation" : "[39]", "previouslyFormattedCitation" : "&lt;sup&gt;[40]&lt;/sup&gt;" }, "properties" : { "noteIndex" : 0 }, "schema" : "https://github.com/citation-style-language/schema/raw/master/csl-citation.json" }</w:instrText>
      </w:r>
      <w:r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[39]</w:t>
      </w:r>
      <w:r w:rsidRPr="00C85108">
        <w:rPr>
          <w:rFonts w:ascii="Book Antiqua" w:hAnsi="Book Antiqua" w:cs="Segoe UI"/>
          <w:sz w:val="24"/>
          <w:szCs w:val="24"/>
        </w:rPr>
        <w:fldChar w:fldCharType="end"/>
      </w:r>
      <w:r w:rsidRPr="00C85108">
        <w:rPr>
          <w:rFonts w:ascii="Book Antiqua" w:hAnsi="Book Antiqua" w:cs="Segoe UI"/>
          <w:sz w:val="24"/>
          <w:szCs w:val="24"/>
        </w:rPr>
        <w:t xml:space="preserve">. The intricate scapular positioning is controlled dynamically by force couples generated by the trapezius, </w:t>
      </w:r>
      <w:proofErr w:type="spellStart"/>
      <w:r w:rsidRPr="00C85108">
        <w:rPr>
          <w:rFonts w:ascii="Book Antiqua" w:hAnsi="Book Antiqua" w:cs="Segoe UI"/>
          <w:sz w:val="24"/>
          <w:szCs w:val="24"/>
        </w:rPr>
        <w:t>serratus</w:t>
      </w:r>
      <w:proofErr w:type="spellEnd"/>
      <w:r w:rsidRPr="00C85108">
        <w:rPr>
          <w:rFonts w:ascii="Book Antiqua" w:hAnsi="Book Antiqua" w:cs="Segoe UI"/>
          <w:sz w:val="24"/>
          <w:szCs w:val="24"/>
        </w:rPr>
        <w:t xml:space="preserve"> anterior, </w:t>
      </w:r>
      <w:proofErr w:type="spellStart"/>
      <w:r w:rsidRPr="00C85108">
        <w:rPr>
          <w:rFonts w:ascii="Book Antiqua" w:hAnsi="Book Antiqua" w:cs="Segoe UI"/>
          <w:sz w:val="24"/>
          <w:szCs w:val="24"/>
        </w:rPr>
        <w:t>latissimus</w:t>
      </w:r>
      <w:proofErr w:type="spellEnd"/>
      <w:r w:rsidRPr="00C85108">
        <w:rPr>
          <w:rFonts w:ascii="Book Antiqua" w:hAnsi="Book Antiqua" w:cs="Segoe UI"/>
          <w:sz w:val="24"/>
          <w:szCs w:val="24"/>
        </w:rPr>
        <w:t xml:space="preserve"> </w:t>
      </w:r>
      <w:proofErr w:type="spellStart"/>
      <w:r w:rsidRPr="00C85108">
        <w:rPr>
          <w:rFonts w:ascii="Book Antiqua" w:hAnsi="Book Antiqua" w:cs="Segoe UI"/>
          <w:sz w:val="24"/>
          <w:szCs w:val="24"/>
        </w:rPr>
        <w:t>dorsi</w:t>
      </w:r>
      <w:proofErr w:type="spellEnd"/>
      <w:r w:rsidRPr="00C85108">
        <w:rPr>
          <w:rFonts w:ascii="Book Antiqua" w:hAnsi="Book Antiqua" w:cs="Segoe UI"/>
          <w:sz w:val="24"/>
          <w:szCs w:val="24"/>
        </w:rPr>
        <w:t>, and rhomboid musculature. These muscular couples contract before rotator cuff activation, allowing the cuff to contract</w:t>
      </w:r>
      <w:r w:rsidR="003A1E54">
        <w:rPr>
          <w:rFonts w:ascii="Book Antiqua" w:hAnsi="Book Antiqua" w:cs="Segoe UI"/>
          <w:sz w:val="24"/>
          <w:szCs w:val="24"/>
        </w:rPr>
        <w:t xml:space="preserve"> against a stable scapular base</w:t>
      </w:r>
      <w:r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"10.1177/03635465980260022801", "ISBN" : "0363-5465 (Print)", "ISSN" : "0363-5465", "PMID" : "9548131", "abstract" : "The exact role and the function of the scapula are misunderstood in many clinical situations. This lack of awareness often translates into incomplete evaluation and diagnosis of shoulder problems. In addition, scapular rehabilitation is often ignored. Recent research, however, has demonstrated a pivotal role for the scapula in shoulder function, shoulder injury, and shoulder rehabilitation. This knowledge will help the physician to provide more comprehensive care for the athlete. This \"Current Concepts\" review will address the anatomy of the scapula, the roles that the scapula plays in overhead throwing and serving activities, the normal biomechanics of the scapula, abnormal biomechanics and physiology of the scapula, how the scapula may function in injuries that occur around the shoulder, and treatment and rehabilitation of scapular problems.", "author" : [ { "dropping-particle" : "", "family" : "Kibler", "given" : "W B", "non-dropping-particle" : "", "parse-names" : false, "suffix" : "" } ], "container-title" : "The American journal of sports medicine", "id" : "ITEM-1", "issue" : "2", "issued" : { "date-parts" : [ [ "1998" ] ] }, "page" : "325-37", "title" : "The role of the scapula in athletic shoulder function.", "type" : "article-journal", "volume" : "26" }, "uris" : [ "http://www.mendeley.com/documents/?uuid=fbe61a77-8370-41f9-8016-4dc9fd172f71" ] } ], "mendeley" : { "formattedCitation" : "&lt;sup&gt;[40]&lt;/sup&gt;", "plainTextFormattedCitation" : "[40]", "previouslyFormattedCitation" : "&lt;sup&gt;[41]&lt;/sup&gt;" }, "properties" : { "noteIndex" : 0 }, "schema" : "https://github.com/citation-style-language/schema/raw/master/csl-citation.json" }</w:instrText>
      </w:r>
      <w:r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[40]</w:t>
      </w:r>
      <w:r w:rsidRPr="00C85108">
        <w:rPr>
          <w:rFonts w:ascii="Book Antiqua" w:hAnsi="Book Antiqua" w:cs="Segoe UI"/>
          <w:sz w:val="24"/>
          <w:szCs w:val="24"/>
        </w:rPr>
        <w:fldChar w:fldCharType="end"/>
      </w:r>
      <w:r w:rsidRPr="00C85108">
        <w:rPr>
          <w:rFonts w:ascii="Book Antiqua" w:hAnsi="Book Antiqua" w:cs="Segoe UI"/>
          <w:sz w:val="24"/>
          <w:szCs w:val="24"/>
        </w:rPr>
        <w:t>.</w:t>
      </w:r>
    </w:p>
    <w:p w14:paraId="570B1C44" w14:textId="788C732A" w:rsidR="0013467A" w:rsidRDefault="003A1E54" w:rsidP="003A1E54">
      <w:pPr>
        <w:spacing w:after="0" w:line="360" w:lineRule="auto"/>
        <w:ind w:firstLineChars="100" w:firstLine="240"/>
        <w:jc w:val="both"/>
        <w:rPr>
          <w:rFonts w:ascii="Book Antiqua" w:hAnsi="Book Antiqua" w:cs="Segoe UI"/>
          <w:sz w:val="24"/>
          <w:szCs w:val="24"/>
          <w:lang w:eastAsia="zh-CN"/>
        </w:rPr>
      </w:pPr>
      <w:r>
        <w:rPr>
          <w:rFonts w:ascii="Book Antiqua" w:hAnsi="Book Antiqua" w:cs="Segoe UI"/>
          <w:sz w:val="24"/>
          <w:szCs w:val="24"/>
        </w:rPr>
        <w:t xml:space="preserve">Myers </w:t>
      </w:r>
      <w:r w:rsidRPr="003A1E54">
        <w:rPr>
          <w:rFonts w:ascii="Book Antiqua" w:hAnsi="Book Antiqua" w:cs="Segoe UI"/>
          <w:i/>
          <w:sz w:val="24"/>
          <w:szCs w:val="24"/>
        </w:rPr>
        <w:t>et al</w:t>
      </w:r>
      <w:r w:rsidR="0013467A"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"10.1177/0363546504268138", "ISSN" : "0363-5465", "author" : [ { "dropping-particle" : "", "family" : "Myers", "given" : "J. B.", "non-dropping-particle" : "", "parse-names" : false, "suffix" : "" } ], "container-title" : "American Journal of Sports Medicine", "id" : "ITEM-1", "issue" : "2", "issued" : { "date-parts" : [ [ "2005" ] ] }, "page" : "263-271", "title" : "Scapular Position and Orientation in Throwing Athletes", "type" : "article-journal", "volume" : "33" }, "uris" : [ "http://www.mendeley.com/documents/?uuid=d0ebcece-ed73-44d9-bbb1-ffc4f42b88cb" ] } ], "mendeley" : { "formattedCitation" : "&lt;sup&gt;[41]&lt;/sup&gt;", "plainTextFormattedCitation" : "[41]", "previouslyFormattedCitation" : "&lt;sup&gt;[42]&lt;/sup&gt;" }, "properties" : { "noteIndex" : 0 }, "schema" : "https://github.com/citation-style-language/schema/raw/master/csl-citation.json" }</w:instrText>
      </w:r>
      <w:r w:rsidR="0013467A"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[41]</w:t>
      </w:r>
      <w:r w:rsidR="0013467A" w:rsidRPr="00C85108">
        <w:rPr>
          <w:rFonts w:ascii="Book Antiqua" w:hAnsi="Book Antiqua" w:cs="Segoe UI"/>
          <w:sz w:val="24"/>
          <w:szCs w:val="24"/>
        </w:rPr>
        <w:fldChar w:fldCharType="end"/>
      </w:r>
      <w:r w:rsidR="0013467A" w:rsidRPr="00C85108">
        <w:rPr>
          <w:rFonts w:ascii="Book Antiqua" w:hAnsi="Book Antiqua" w:cs="Segoe UI"/>
          <w:sz w:val="24"/>
          <w:szCs w:val="24"/>
        </w:rPr>
        <w:t xml:space="preserve"> have previously reported that throwers normally develop upward rotation, internal rotation, and retraction of the scapula during forward elevation of the </w:t>
      </w:r>
      <w:proofErr w:type="spellStart"/>
      <w:r w:rsidR="0013467A" w:rsidRPr="00C85108">
        <w:rPr>
          <w:rFonts w:ascii="Book Antiqua" w:hAnsi="Book Antiqua" w:cs="Segoe UI"/>
          <w:sz w:val="24"/>
          <w:szCs w:val="24"/>
        </w:rPr>
        <w:t>humerus</w:t>
      </w:r>
      <w:proofErr w:type="spellEnd"/>
      <w:r w:rsidR="0013467A" w:rsidRPr="00C85108">
        <w:rPr>
          <w:rFonts w:ascii="Book Antiqua" w:hAnsi="Book Antiqua" w:cs="Segoe UI"/>
          <w:sz w:val="24"/>
          <w:szCs w:val="24"/>
        </w:rPr>
        <w:t xml:space="preserve">. Scapular </w:t>
      </w:r>
      <w:proofErr w:type="spellStart"/>
      <w:r w:rsidR="0013467A" w:rsidRPr="00C85108">
        <w:rPr>
          <w:rFonts w:ascii="Book Antiqua" w:hAnsi="Book Antiqua" w:cs="Segoe UI"/>
          <w:sz w:val="24"/>
          <w:szCs w:val="24"/>
        </w:rPr>
        <w:t>dyskinesis</w:t>
      </w:r>
      <w:proofErr w:type="spellEnd"/>
      <w:r w:rsidR="0013467A" w:rsidRPr="00C85108">
        <w:rPr>
          <w:rFonts w:ascii="Book Antiqua" w:hAnsi="Book Antiqua" w:cs="Segoe UI"/>
          <w:sz w:val="24"/>
          <w:szCs w:val="24"/>
        </w:rPr>
        <w:t xml:space="preserve"> may result from inflexibility or imbalances in </w:t>
      </w:r>
      <w:proofErr w:type="spellStart"/>
      <w:r w:rsidR="0013467A" w:rsidRPr="00C85108">
        <w:rPr>
          <w:rFonts w:ascii="Book Antiqua" w:hAnsi="Book Antiqua" w:cs="Segoe UI"/>
          <w:sz w:val="24"/>
          <w:szCs w:val="24"/>
        </w:rPr>
        <w:t>periscapular</w:t>
      </w:r>
      <w:proofErr w:type="spellEnd"/>
      <w:r w:rsidR="0013467A" w:rsidRPr="00C85108">
        <w:rPr>
          <w:rFonts w:ascii="Book Antiqua" w:hAnsi="Book Antiqua" w:cs="Segoe UI"/>
          <w:sz w:val="24"/>
          <w:szCs w:val="24"/>
        </w:rPr>
        <w:t xml:space="preserve"> muscles secondary to fatigue,</w:t>
      </w:r>
      <w:r>
        <w:rPr>
          <w:rFonts w:ascii="Book Antiqua" w:hAnsi="Book Antiqua" w:cs="Segoe UI"/>
          <w:sz w:val="24"/>
          <w:szCs w:val="24"/>
        </w:rPr>
        <w:t xml:space="preserve"> direct trauma, or nerve injury</w:t>
      </w:r>
      <w:r w:rsidR="0013467A"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"10.2106/JBJS.H.01341", "ISSN" : "0091-3847", "author" : [ { "dropping-particle" : "", "family" : "Braun", "given" : "By Sepp", "non-dropping-particle" : "", "parse-names" : false, "suffix" : "" }, { "dropping-particle" : "", "family" : "Kokmeyer", "given" : "Dirk", "non-dropping-particle" : "", "parse-names" : false, "suffix" : "" }, { "dropping-particle" : "", "family" : "Millett", "given" : "Peter J", "non-dropping-particle" : "", "parse-names" : false, "suffix" : "" } ], "container-title" : "Bone", "id" : "ITEM-1", "issued" : { "date-parts" : [ [ "2011" ] ] }, "page" : "966-978", "title" : "Shoulder Injuries in the Throwing Athlete Shoulder Injuries in the Throwing Athlete", "type" : "article-journal" }, "uris" : [ "http://www.mendeley.com/documents/?uuid=af83b00c-9ddb-40a6-870b-9b61232e2d46" ] } ], "mendeley" : { "formattedCitation" : "&lt;sup&gt;[25]&lt;/sup&gt;", "plainTextFormattedCitation" : "[25]", "previouslyFormattedCitation" : "&lt;sup&gt;[26]&lt;/sup&gt;" }, "properties" : { "noteIndex" : 0 }, "schema" : "https://github.com/citation-style-language/schema/raw/master/csl-citation.json" }</w:instrText>
      </w:r>
      <w:r w:rsidR="0013467A"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[25]</w:t>
      </w:r>
      <w:r w:rsidR="0013467A" w:rsidRPr="00C85108">
        <w:rPr>
          <w:rFonts w:ascii="Book Antiqua" w:hAnsi="Book Antiqua" w:cs="Segoe UI"/>
          <w:sz w:val="24"/>
          <w:szCs w:val="24"/>
        </w:rPr>
        <w:fldChar w:fldCharType="end"/>
      </w:r>
      <w:r w:rsidR="0013467A" w:rsidRPr="00C85108">
        <w:rPr>
          <w:rFonts w:ascii="Book Antiqua" w:hAnsi="Book Antiqua" w:cs="Segoe UI"/>
          <w:sz w:val="24"/>
          <w:szCs w:val="24"/>
        </w:rPr>
        <w:t xml:space="preserve">. In pitchers </w:t>
      </w:r>
      <w:r w:rsidR="0013467A" w:rsidRPr="00C85108">
        <w:rPr>
          <w:rFonts w:ascii="Book Antiqua" w:hAnsi="Book Antiqua" w:cs="Segoe UI"/>
          <w:sz w:val="24"/>
          <w:szCs w:val="24"/>
        </w:rPr>
        <w:lastRenderedPageBreak/>
        <w:t xml:space="preserve">with poor </w:t>
      </w:r>
      <w:proofErr w:type="spellStart"/>
      <w:r w:rsidR="0013467A" w:rsidRPr="00C85108">
        <w:rPr>
          <w:rFonts w:ascii="Book Antiqua" w:hAnsi="Book Antiqua" w:cs="Segoe UI"/>
          <w:sz w:val="24"/>
          <w:szCs w:val="24"/>
        </w:rPr>
        <w:t>scapulothoracic</w:t>
      </w:r>
      <w:proofErr w:type="spellEnd"/>
      <w:r w:rsidR="0013467A" w:rsidRPr="00C85108">
        <w:rPr>
          <w:rFonts w:ascii="Book Antiqua" w:hAnsi="Book Antiqua" w:cs="Segoe UI"/>
          <w:sz w:val="24"/>
          <w:szCs w:val="24"/>
        </w:rPr>
        <w:t xml:space="preserve"> rhythm, there is a trend toward scapular internal rotation and protraction around the rib cage resulting from inflexibility or imbalances </w:t>
      </w:r>
      <w:r>
        <w:rPr>
          <w:rFonts w:ascii="Book Antiqua" w:hAnsi="Book Antiqua" w:cs="Segoe UI"/>
          <w:sz w:val="24"/>
          <w:szCs w:val="24"/>
        </w:rPr>
        <w:t xml:space="preserve">in the </w:t>
      </w:r>
      <w:proofErr w:type="spellStart"/>
      <w:r>
        <w:rPr>
          <w:rFonts w:ascii="Book Antiqua" w:hAnsi="Book Antiqua" w:cs="Segoe UI"/>
          <w:sz w:val="24"/>
          <w:szCs w:val="24"/>
        </w:rPr>
        <w:t>periscapular</w:t>
      </w:r>
      <w:proofErr w:type="spellEnd"/>
      <w:r>
        <w:rPr>
          <w:rFonts w:ascii="Book Antiqua" w:hAnsi="Book Antiqua" w:cs="Segoe UI"/>
          <w:sz w:val="24"/>
          <w:szCs w:val="24"/>
        </w:rPr>
        <w:t xml:space="preserve"> musculature</w:t>
      </w:r>
      <w:r w:rsidR="0013467A"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"10.1177/0363546504268138", "ISSN" : "0363-5465", "author" : [ { "dropping-particle" : "", "family" : "Myers", "given" : "J. B.", "non-dropping-particle" : "", "parse-names" : false, "suffix" : "" } ], "container-title" : "American Journal of Sports Medicine", "id" : "ITEM-1", "issue" : "2", "issued" : { "date-parts" : [ [ "2005" ] ] }, "page" : "263-271", "title" : "Scapular Position and Orientation in Throwing Athletes", "type" : "article-journal", "volume" : "33" }, "uris" : [ "http://www.mendeley.com/documents/?uuid=d0ebcece-ed73-44d9-bbb1-ffc4f42b88cb" ] } ], "mendeley" : { "formattedCitation" : "&lt;sup&gt;[41]&lt;/sup&gt;", "plainTextFormattedCitation" : "[41]", "previouslyFormattedCitation" : "&lt;sup&gt;[42]&lt;/sup&gt;" }, "properties" : { "noteIndex" : 0 }, "schema" : "https://github.com/citation-style-language/schema/raw/master/csl-citation.json" }</w:instrText>
      </w:r>
      <w:r w:rsidR="0013467A"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[41]</w:t>
      </w:r>
      <w:r w:rsidR="0013467A" w:rsidRPr="00C85108">
        <w:rPr>
          <w:rFonts w:ascii="Book Antiqua" w:hAnsi="Book Antiqua" w:cs="Segoe UI"/>
          <w:sz w:val="24"/>
          <w:szCs w:val="24"/>
        </w:rPr>
        <w:fldChar w:fldCharType="end"/>
      </w:r>
      <w:r w:rsidR="0013467A" w:rsidRPr="00C85108">
        <w:rPr>
          <w:rFonts w:ascii="Book Antiqua" w:hAnsi="Book Antiqua" w:cs="Segoe UI"/>
          <w:sz w:val="24"/>
          <w:szCs w:val="24"/>
        </w:rPr>
        <w:t xml:space="preserve">. When the scapula is ineffective in stabilizing the shoulder, the rotator cuff is forced to over-compensate to stabilize the </w:t>
      </w:r>
      <w:proofErr w:type="spellStart"/>
      <w:r w:rsidR="0013467A" w:rsidRPr="00C85108">
        <w:rPr>
          <w:rFonts w:ascii="Book Antiqua" w:hAnsi="Book Antiqua" w:cs="Segoe UI"/>
          <w:sz w:val="24"/>
          <w:szCs w:val="24"/>
        </w:rPr>
        <w:t>glenohumeral</w:t>
      </w:r>
      <w:proofErr w:type="spellEnd"/>
      <w:r w:rsidR="0013467A" w:rsidRPr="00C85108">
        <w:rPr>
          <w:rFonts w:ascii="Book Antiqua" w:hAnsi="Book Antiqua" w:cs="Segoe UI"/>
          <w:sz w:val="24"/>
          <w:szCs w:val="24"/>
        </w:rPr>
        <w:t xml:space="preserve"> joint. These loads are then transmitted to the superior glenoid and the articular surface of the rotator cuff tendons and can lead to injury. This alteration in function is thought to be an independent factor in the development of internal impingement. It follows that scapular </w:t>
      </w:r>
      <w:proofErr w:type="spellStart"/>
      <w:r w:rsidR="0013467A" w:rsidRPr="00C85108">
        <w:rPr>
          <w:rFonts w:ascii="Book Antiqua" w:hAnsi="Book Antiqua" w:cs="Segoe UI"/>
          <w:sz w:val="24"/>
          <w:szCs w:val="24"/>
        </w:rPr>
        <w:t>dyskinesis</w:t>
      </w:r>
      <w:proofErr w:type="spellEnd"/>
      <w:r w:rsidR="0013467A" w:rsidRPr="00C85108">
        <w:rPr>
          <w:rFonts w:ascii="Book Antiqua" w:hAnsi="Book Antiqua" w:cs="Segoe UI"/>
          <w:sz w:val="24"/>
          <w:szCs w:val="24"/>
        </w:rPr>
        <w:t xml:space="preserve"> has been reported in up to 100% of pat</w:t>
      </w:r>
      <w:r>
        <w:rPr>
          <w:rFonts w:ascii="Book Antiqua" w:hAnsi="Book Antiqua" w:cs="Segoe UI"/>
          <w:sz w:val="24"/>
          <w:szCs w:val="24"/>
        </w:rPr>
        <w:t>ients with internal impingement</w:t>
      </w:r>
      <w:r w:rsidR="0013467A"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"0009-921X", "PMID" : "1446436", "abstract" : "Qualitative visual inspection and manual muscle testing are traditional methods of evaluation that may overlook subtle weakness of the axioscapular musculature. A modification of the standard technique of Moir\u00e9 topographic analysis of spinal deformity was applied to assess axioscapular muscle function in 51 subjects: 22 asymptomatic individuals, 22 with shoulder instability, and seven with impingement syndrome. Static Moir\u00e9 evaluation demonstrated scapulothoracic asymmetry or increased topography in 14% of asymptomatic subjects, compared with 32% and 57% in the instability and impingement groups, respectively. The dynamic Moir\u00e9 test demonstrated an abnormal Moir\u00e9 pattern in 18% of asymptomatic individuals, compared with 64% and 100% in the instability and impingement groups, respectively. Axioscapular muscle dysfunction is common with both instability and impingement syndrome of the shoulder, although it remains to be determined whether this represents a primary or secondary phenomenon.", "author" : [ { "dropping-particle" : "", "family" : "Warner", "given" : "J J", "non-dropping-particle" : "", "parse-names" : false, "suffix" : "" }, { "dropping-particle" : "", "family" : "Micheli", "given" : "L J", "non-dropping-particle" : "", "parse-names" : false, "suffix" : "" }, { "dropping-particle" : "", "family" : "Arslanian", "given" : "L E", "non-dropping-particle" : "", "parse-names" : false, "suffix" : "" }, { "dropping-particle" : "", "family" : "Kennedy", "given" : "J", "non-dropping-particle" : "", "parse-names" : false, "suffix" : "" }, { "dropping-particle" : "", "family" : "Kennedy", "given" : "R", "non-dropping-particle" : "", "parse-names" : false, "suffix" : "" } ], "container-title" : "Clinical orthopaedics and related research", "id" : "ITEM-1", "issue" : "285", "issued" : { "date-parts" : [ [ "1992", "12" ] ] }, "page" : "191-9", "title" : "Scapulothoracic motion in normal shoulders and shoulders with glenohumeral instability and impingement syndrome. A study using Moir\u00e9 topographic analysis.", "type" : "article-journal" }, "uris" : [ "http://www.mendeley.com/documents/?uuid=9509df76-c67a-4abf-9d85-d11830037a0b" ] }, { "id" : "ITEM-2", "itemData" : { "DOI" : "10.1177/03635465980260022801", "ISBN" : "0363-5465 (Print)", "ISSN" : "0363-5465", "PMID" : "9548131", "abstract" : "The exact role and the function of the scapula are misunderstood in many clinical situations. This lack of awareness often translates into incomplete evaluation and diagnosis of shoulder problems. In addition, scapular rehabilitation is often ignored. Recent research, however, has demonstrated a pivotal role for the scapula in shoulder function, shoulder injury, and shoulder rehabilitation. This knowledge will help the physician to provide more comprehensive care for the athlete. This \"Current Concepts\" review will address the anatomy of the scapula, the roles that the scapula plays in overhead throwing and serving activities, the normal biomechanics of the scapula, abnormal biomechanics and physiology of the scapula, how the scapula may function in injuries that occur around the shoulder, and treatment and rehabilitation of scapular problems.", "author" : [ { "dropping-particle" : "", "family" : "Kibler", "given" : "W B", "non-dropping-particle" : "", "parse-names" : false, "suffix" : "" } ], "container-title" : "The American journal of sports medicine", "id" : "ITEM-2", "issue" : "2", "issued" : { "date-parts" : [ [ "1998" ] ] }, "page" : "325-37", "title" : "The role of the scapula in athletic shoulder function.", "type" : "article-journal", "volume" : "26" }, "uris" : [ "http://www.mendeley.com/documents/?uuid=fbe61a77-8370-41f9-8016-4dc9fd172f71" ] } ], "mendeley" : { "formattedCitation" : "&lt;sup&gt;[40,42]&lt;/sup&gt;", "plainTextFormattedCitation" : "[40,42]", "previouslyFormattedCitation" : "&lt;sup&gt;[41,43]&lt;/sup&gt;" }, "properties" : { "noteIndex" : 0 }, "schema" : "https://github.com/citation-style-language/schema/raw/master/csl-citation.json" }</w:instrText>
      </w:r>
      <w:r w:rsidR="0013467A"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[40,42]</w:t>
      </w:r>
      <w:r w:rsidR="0013467A" w:rsidRPr="00C85108">
        <w:rPr>
          <w:rFonts w:ascii="Book Antiqua" w:hAnsi="Book Antiqua" w:cs="Segoe UI"/>
          <w:sz w:val="24"/>
          <w:szCs w:val="24"/>
        </w:rPr>
        <w:fldChar w:fldCharType="end"/>
      </w:r>
      <w:r w:rsidR="0013467A" w:rsidRPr="00C85108">
        <w:rPr>
          <w:rFonts w:ascii="Book Antiqua" w:hAnsi="Book Antiqua" w:cs="Segoe UI"/>
          <w:sz w:val="24"/>
          <w:szCs w:val="24"/>
        </w:rPr>
        <w:t xml:space="preserve">. </w:t>
      </w:r>
    </w:p>
    <w:p w14:paraId="3F2B0CB1" w14:textId="77777777" w:rsidR="003A1E54" w:rsidRPr="00C85108" w:rsidRDefault="003A1E54" w:rsidP="003A1E54">
      <w:pPr>
        <w:spacing w:after="0" w:line="360" w:lineRule="auto"/>
        <w:ind w:firstLineChars="100" w:firstLine="240"/>
        <w:jc w:val="both"/>
        <w:rPr>
          <w:rFonts w:ascii="Book Antiqua" w:hAnsi="Book Antiqua" w:cs="Segoe UI"/>
          <w:sz w:val="24"/>
          <w:szCs w:val="24"/>
          <w:lang w:eastAsia="zh-CN"/>
        </w:rPr>
      </w:pPr>
    </w:p>
    <w:p w14:paraId="1E8425FC" w14:textId="28E973C5" w:rsidR="0007768B" w:rsidRPr="00C85108" w:rsidRDefault="003A1E54" w:rsidP="00C85108">
      <w:pPr>
        <w:spacing w:after="0" w:line="360" w:lineRule="auto"/>
        <w:jc w:val="both"/>
        <w:rPr>
          <w:rFonts w:ascii="Book Antiqua" w:hAnsi="Book Antiqua" w:cs="Segoe UI"/>
          <w:b/>
          <w:sz w:val="24"/>
          <w:szCs w:val="24"/>
        </w:rPr>
      </w:pPr>
      <w:r w:rsidRPr="00C85108">
        <w:rPr>
          <w:rFonts w:ascii="Book Antiqua" w:hAnsi="Book Antiqua" w:cs="Segoe UI"/>
          <w:b/>
          <w:sz w:val="24"/>
          <w:szCs w:val="24"/>
        </w:rPr>
        <w:t>HISTORY AND PHYSICAL EXAMINATION</w:t>
      </w:r>
    </w:p>
    <w:p w14:paraId="6D6CB891" w14:textId="5AD7A904" w:rsidR="00006529" w:rsidRPr="00C85108" w:rsidRDefault="00006529" w:rsidP="00C85108">
      <w:pPr>
        <w:spacing w:after="0" w:line="360" w:lineRule="auto"/>
        <w:jc w:val="both"/>
        <w:rPr>
          <w:rFonts w:ascii="Book Antiqua" w:hAnsi="Book Antiqua" w:cs="Segoe UI"/>
          <w:sz w:val="24"/>
          <w:szCs w:val="24"/>
          <w:lang w:eastAsia="zh-CN"/>
        </w:rPr>
      </w:pPr>
      <w:r w:rsidRPr="00C85108">
        <w:rPr>
          <w:rFonts w:ascii="Book Antiqua" w:hAnsi="Book Antiqua" w:cs="Segoe UI"/>
          <w:sz w:val="24"/>
          <w:szCs w:val="24"/>
        </w:rPr>
        <w:t>A thorough history is the first step in appropriately diagnosing internal impingement</w:t>
      </w:r>
      <w:r w:rsidR="003A5BBF" w:rsidRPr="00C85108">
        <w:rPr>
          <w:rFonts w:ascii="Book Antiqua" w:hAnsi="Book Antiqua" w:cs="Segoe UI"/>
          <w:sz w:val="24"/>
          <w:szCs w:val="24"/>
        </w:rPr>
        <w:t xml:space="preserve"> </w:t>
      </w:r>
      <w:r w:rsidR="003A1E54">
        <w:rPr>
          <w:rFonts w:ascii="Book Antiqua" w:hAnsi="Book Antiqua" w:cs="Segoe UI" w:hint="eastAsia"/>
          <w:sz w:val="24"/>
          <w:szCs w:val="24"/>
          <w:lang w:eastAsia="zh-CN"/>
        </w:rPr>
        <w:t>(</w:t>
      </w:r>
      <w:r w:rsidR="003A5BBF" w:rsidRPr="00C85108">
        <w:rPr>
          <w:rFonts w:ascii="Book Antiqua" w:hAnsi="Book Antiqua" w:cs="Segoe UI"/>
          <w:sz w:val="24"/>
          <w:szCs w:val="24"/>
        </w:rPr>
        <w:t>T</w:t>
      </w:r>
      <w:r w:rsidR="003A1E54" w:rsidRPr="00C85108">
        <w:rPr>
          <w:rFonts w:ascii="Book Antiqua" w:hAnsi="Book Antiqua" w:cs="Segoe UI"/>
          <w:sz w:val="24"/>
          <w:szCs w:val="24"/>
        </w:rPr>
        <w:t>able</w:t>
      </w:r>
      <w:r w:rsidR="003A5BBF" w:rsidRPr="00C85108">
        <w:rPr>
          <w:rFonts w:ascii="Book Antiqua" w:hAnsi="Book Antiqua" w:cs="Segoe UI"/>
          <w:sz w:val="24"/>
          <w:szCs w:val="24"/>
        </w:rPr>
        <w:t xml:space="preserve"> </w:t>
      </w:r>
      <w:r w:rsidR="008F694E" w:rsidRPr="00C85108">
        <w:rPr>
          <w:rFonts w:ascii="Book Antiqua" w:hAnsi="Book Antiqua" w:cs="Segoe UI"/>
          <w:sz w:val="24"/>
          <w:szCs w:val="24"/>
        </w:rPr>
        <w:t>1</w:t>
      </w:r>
      <w:r w:rsidR="003A1E54">
        <w:rPr>
          <w:rFonts w:ascii="Book Antiqua" w:hAnsi="Book Antiqua" w:cs="Segoe UI" w:hint="eastAsia"/>
          <w:sz w:val="24"/>
          <w:szCs w:val="24"/>
          <w:lang w:eastAsia="zh-CN"/>
        </w:rPr>
        <w:t>)</w:t>
      </w:r>
      <w:r w:rsidR="00C540C9">
        <w:rPr>
          <w:rFonts w:ascii="Book Antiqua" w:hAnsi="Book Antiqua" w:cs="Segoe UI" w:hint="eastAsia"/>
          <w:sz w:val="24"/>
          <w:szCs w:val="24"/>
          <w:lang w:eastAsia="zh-CN"/>
        </w:rPr>
        <w:t>.</w:t>
      </w:r>
      <w:r w:rsidR="003A5BBF" w:rsidRPr="00C85108">
        <w:rPr>
          <w:rFonts w:ascii="Book Antiqua" w:hAnsi="Book Antiqua" w:cs="Segoe UI"/>
          <w:sz w:val="24"/>
          <w:szCs w:val="24"/>
        </w:rPr>
        <w:t xml:space="preserve"> </w:t>
      </w:r>
      <w:r w:rsidRPr="00C85108">
        <w:rPr>
          <w:rFonts w:ascii="Book Antiqua" w:hAnsi="Book Antiqua" w:cs="Segoe UI"/>
          <w:sz w:val="24"/>
          <w:szCs w:val="24"/>
        </w:rPr>
        <w:t xml:space="preserve">Throwers with internal impingement may complain of shoulder stiffness or the need for a prolonged warm-up. They may also note a decline in performance, including loss of control or decreases in pitch velocity. They may also describe posterior shoulder pain, especially in the late cocking phase. These complaints were outlined by </w:t>
      </w:r>
      <w:proofErr w:type="spellStart"/>
      <w:r w:rsidRPr="00C85108">
        <w:rPr>
          <w:rFonts w:ascii="Book Antiqua" w:hAnsi="Book Antiqua" w:cs="Segoe UI"/>
          <w:sz w:val="24"/>
          <w:szCs w:val="24"/>
        </w:rPr>
        <w:t>Jobe</w:t>
      </w:r>
      <w:proofErr w:type="spellEnd"/>
      <w:r w:rsidR="008F694E"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"0030-5898", "PMID" : "9113710", "abstract" : "Superior glenoid impingement, a recently recognized mechanism of injury, puts five structures at risk: (1) the rotator cuff, (2) the superior labrum, (3) the greater tuberosity, (4) the superior glenoid, and (5) the inferior glenohumeral ligament. The clinical picture depends on which structures are injured and is still poorly described; however, the natural history is comprehensive for overhead athletes.", "author" : [ { "dropping-particle" : "", "family" : "Jobe", "given" : "Christopher M.", "non-dropping-particle" : "", "parse-names" : false, "suffix" : "" } ], "container-title" : "The Orthopedic clinics of North America", "id" : "ITEM-1", "issue" : "2", "issued" : { "date-parts" : [ [ "1997", "4" ] ] }, "page" : "137-43", "title" : "Superior glenoid impingement.", "type" : "article-journal", "volume" : "28" }, "uris" : [ "http://www.mendeley.com/documents/?uuid=71bf18ee-6944-47b2-88f4-d63eec99fc2f" ] } ], "mendeley" : { "formattedCitation" : "&lt;sup&gt;[35]&lt;/sup&gt;", "plainTextFormattedCitation" : "[35]", "previouslyFormattedCitation" : "&lt;sup&gt;[36]&lt;/sup&gt;" }, "properties" : { "noteIndex" : 0 }, "schema" : "https://github.com/citation-style-language/schema/raw/master/csl-citation.json" }</w:instrText>
      </w:r>
      <w:r w:rsidR="008F694E"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[35]</w:t>
      </w:r>
      <w:r w:rsidR="008F694E" w:rsidRPr="00C85108">
        <w:rPr>
          <w:rFonts w:ascii="Book Antiqua" w:hAnsi="Book Antiqua" w:cs="Segoe UI"/>
          <w:sz w:val="24"/>
          <w:szCs w:val="24"/>
        </w:rPr>
        <w:fldChar w:fldCharType="end"/>
      </w:r>
      <w:r w:rsidRPr="00C85108">
        <w:rPr>
          <w:rFonts w:ascii="Book Antiqua" w:hAnsi="Book Antiqua" w:cs="Segoe UI"/>
          <w:sz w:val="24"/>
          <w:szCs w:val="24"/>
        </w:rPr>
        <w:t>, who defined three stages in the clinical presentation of internal impingement. Stage I consists of stiffness and difficulty in warming up, but no complaints of pain. Stage II is hallmarked by the complaint of pain during the late cocking phase of the throwing cycle. Those patients that have recurrent pain after a period of adequate rest and rehabilitation are classified as Stage III</w:t>
      </w:r>
      <w:r w:rsidR="00963516" w:rsidRPr="00C85108">
        <w:rPr>
          <w:rFonts w:ascii="Book Antiqua" w:hAnsi="Book Antiqua" w:cs="Segoe UI"/>
          <w:sz w:val="24"/>
          <w:szCs w:val="24"/>
        </w:rPr>
        <w:t xml:space="preserve"> </w:t>
      </w:r>
      <w:r w:rsidR="003A1E54">
        <w:rPr>
          <w:rFonts w:ascii="Book Antiqua" w:hAnsi="Book Antiqua" w:cs="Segoe UI" w:hint="eastAsia"/>
          <w:sz w:val="24"/>
          <w:szCs w:val="24"/>
          <w:lang w:eastAsia="zh-CN"/>
        </w:rPr>
        <w:t>(</w:t>
      </w:r>
      <w:r w:rsidR="00963516" w:rsidRPr="00C85108">
        <w:rPr>
          <w:rFonts w:ascii="Book Antiqua" w:hAnsi="Book Antiqua" w:cs="Segoe UI"/>
          <w:sz w:val="24"/>
          <w:szCs w:val="24"/>
        </w:rPr>
        <w:t>T</w:t>
      </w:r>
      <w:r w:rsidR="003A1E54" w:rsidRPr="00C85108">
        <w:rPr>
          <w:rFonts w:ascii="Book Antiqua" w:hAnsi="Book Antiqua" w:cs="Segoe UI"/>
          <w:sz w:val="24"/>
          <w:szCs w:val="24"/>
        </w:rPr>
        <w:t>able</w:t>
      </w:r>
      <w:r w:rsidR="00963516" w:rsidRPr="00C85108">
        <w:rPr>
          <w:rFonts w:ascii="Book Antiqua" w:hAnsi="Book Antiqua" w:cs="Segoe UI"/>
          <w:sz w:val="24"/>
          <w:szCs w:val="24"/>
        </w:rPr>
        <w:t xml:space="preserve"> </w:t>
      </w:r>
      <w:r w:rsidR="008F694E" w:rsidRPr="00C85108">
        <w:rPr>
          <w:rFonts w:ascii="Book Antiqua" w:hAnsi="Book Antiqua" w:cs="Segoe UI"/>
          <w:sz w:val="24"/>
          <w:szCs w:val="24"/>
        </w:rPr>
        <w:t>2</w:t>
      </w:r>
      <w:r w:rsidR="003A1E54">
        <w:rPr>
          <w:rFonts w:ascii="Book Antiqua" w:hAnsi="Book Antiqua" w:cs="Segoe UI" w:hint="eastAsia"/>
          <w:sz w:val="24"/>
          <w:szCs w:val="24"/>
          <w:lang w:eastAsia="zh-CN"/>
        </w:rPr>
        <w:t>).</w:t>
      </w:r>
    </w:p>
    <w:p w14:paraId="1ACE57F7" w14:textId="0FD963E3" w:rsidR="0007768B" w:rsidRPr="00C85108" w:rsidRDefault="0007768B" w:rsidP="003A1E54">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 xml:space="preserve">The classic presentation and physical exam findings in the throwing shoulder with internal impingement commonly consists of posterior </w:t>
      </w:r>
      <w:proofErr w:type="spellStart"/>
      <w:r w:rsidRPr="00C85108">
        <w:rPr>
          <w:rFonts w:ascii="Book Antiqua" w:hAnsi="Book Antiqua" w:cs="Segoe UI"/>
          <w:sz w:val="24"/>
          <w:szCs w:val="24"/>
        </w:rPr>
        <w:t>glenohumeral</w:t>
      </w:r>
      <w:proofErr w:type="spellEnd"/>
      <w:r w:rsidRPr="00C85108">
        <w:rPr>
          <w:rFonts w:ascii="Book Antiqua" w:hAnsi="Book Antiqua" w:cs="Segoe UI"/>
          <w:sz w:val="24"/>
          <w:szCs w:val="24"/>
        </w:rPr>
        <w:t xml:space="preserve"> joint line tenderness, increased external rotation, and decreased internal rotation. Despite this common pattern, a complete and thorough physical exam is important to identify any other associated shoulder pathology. </w:t>
      </w:r>
      <w:r w:rsidR="00152C9B" w:rsidRPr="00C85108">
        <w:rPr>
          <w:rFonts w:ascii="Book Antiqua" w:hAnsi="Book Antiqua" w:cs="Segoe UI"/>
          <w:sz w:val="24"/>
          <w:szCs w:val="24"/>
        </w:rPr>
        <w:t xml:space="preserve">The exam should start with </w:t>
      </w:r>
      <w:r w:rsidR="009F5F2A" w:rsidRPr="00C85108">
        <w:rPr>
          <w:rFonts w:ascii="Book Antiqua" w:hAnsi="Book Antiqua" w:cs="Segoe UI"/>
          <w:sz w:val="24"/>
          <w:szCs w:val="24"/>
        </w:rPr>
        <w:t xml:space="preserve">visual </w:t>
      </w:r>
      <w:r w:rsidRPr="00C85108">
        <w:rPr>
          <w:rFonts w:ascii="Book Antiqua" w:hAnsi="Book Antiqua" w:cs="Segoe UI"/>
          <w:sz w:val="24"/>
          <w:szCs w:val="24"/>
        </w:rPr>
        <w:t>inspection. Inspection may demonstrate greater muscular development in the dominant extremity, but assessment for any muscular atrophy must be performed. The scapula</w:t>
      </w:r>
      <w:r w:rsidR="009F5F2A" w:rsidRPr="00C85108">
        <w:rPr>
          <w:rFonts w:ascii="Book Antiqua" w:hAnsi="Book Antiqua" w:cs="Segoe UI"/>
          <w:sz w:val="24"/>
          <w:szCs w:val="24"/>
        </w:rPr>
        <w:t>e</w:t>
      </w:r>
      <w:r w:rsidRPr="00C85108">
        <w:rPr>
          <w:rFonts w:ascii="Book Antiqua" w:hAnsi="Book Antiqua" w:cs="Segoe UI"/>
          <w:sz w:val="24"/>
          <w:szCs w:val="24"/>
        </w:rPr>
        <w:t xml:space="preserve"> are evaluated for positioning, </w:t>
      </w:r>
      <w:proofErr w:type="spellStart"/>
      <w:r w:rsidR="00EE6828" w:rsidRPr="00C85108">
        <w:rPr>
          <w:rFonts w:ascii="Book Antiqua" w:hAnsi="Book Antiqua" w:cs="Segoe UI"/>
          <w:sz w:val="24"/>
          <w:szCs w:val="24"/>
        </w:rPr>
        <w:t>dyskinesi</w:t>
      </w:r>
      <w:r w:rsidR="0013467A" w:rsidRPr="00C85108">
        <w:rPr>
          <w:rFonts w:ascii="Book Antiqua" w:hAnsi="Book Antiqua" w:cs="Segoe UI"/>
          <w:sz w:val="24"/>
          <w:szCs w:val="24"/>
        </w:rPr>
        <w:t>s</w:t>
      </w:r>
      <w:proofErr w:type="spellEnd"/>
      <w:r w:rsidRPr="00C85108">
        <w:rPr>
          <w:rFonts w:ascii="Book Antiqua" w:hAnsi="Book Antiqua" w:cs="Segoe UI"/>
          <w:sz w:val="24"/>
          <w:szCs w:val="24"/>
        </w:rPr>
        <w:t xml:space="preserve">, and winging. </w:t>
      </w:r>
      <w:r w:rsidR="009F5F2A" w:rsidRPr="00C85108">
        <w:rPr>
          <w:rFonts w:ascii="Book Antiqua" w:hAnsi="Book Antiqua" w:cs="Segoe UI"/>
          <w:sz w:val="24"/>
          <w:szCs w:val="24"/>
        </w:rPr>
        <w:t xml:space="preserve">The scapula may have a prominent inferior medial border, and the throwing shoulder may appear to sag inferiorly </w:t>
      </w:r>
      <w:r w:rsidR="009F5F2A" w:rsidRPr="00C85108">
        <w:rPr>
          <w:rFonts w:ascii="Book Antiqua" w:hAnsi="Book Antiqua" w:cs="Segoe UI"/>
          <w:sz w:val="24"/>
          <w:szCs w:val="24"/>
        </w:rPr>
        <w:lastRenderedPageBreak/>
        <w:t xml:space="preserve">compared to the non-throwing shoulder. Next, the coracoid process, anterior and posterior joint lines, greater tuberosity, long head of biceps tendon, AC joint, and deltoid should be palpated for tenderness. </w:t>
      </w:r>
    </w:p>
    <w:p w14:paraId="791162E9" w14:textId="3D52E1BE" w:rsidR="009F5F2A" w:rsidRPr="00C85108" w:rsidRDefault="001033AD" w:rsidP="0082421A">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 xml:space="preserve">Rotational </w:t>
      </w:r>
      <w:proofErr w:type="spellStart"/>
      <w:r w:rsidRPr="00C85108">
        <w:rPr>
          <w:rFonts w:ascii="Book Antiqua" w:hAnsi="Book Antiqua" w:cs="Segoe UI"/>
          <w:sz w:val="24"/>
          <w:szCs w:val="24"/>
        </w:rPr>
        <w:t>glenohumeral</w:t>
      </w:r>
      <w:proofErr w:type="spellEnd"/>
      <w:r w:rsidR="009F5F2A" w:rsidRPr="00C85108">
        <w:rPr>
          <w:rFonts w:ascii="Book Antiqua" w:hAnsi="Book Antiqua" w:cs="Segoe UI"/>
          <w:sz w:val="24"/>
          <w:szCs w:val="24"/>
        </w:rPr>
        <w:t xml:space="preserve"> motion should be</w:t>
      </w:r>
      <w:r w:rsidRPr="00C85108">
        <w:rPr>
          <w:rFonts w:ascii="Book Antiqua" w:hAnsi="Book Antiqua" w:cs="Segoe UI"/>
          <w:sz w:val="24"/>
          <w:szCs w:val="24"/>
        </w:rPr>
        <w:t xml:space="preserve"> assessed</w:t>
      </w:r>
      <w:r w:rsidR="009F5F2A" w:rsidRPr="00C85108">
        <w:rPr>
          <w:rFonts w:ascii="Book Antiqua" w:hAnsi="Book Antiqua" w:cs="Segoe UI"/>
          <w:sz w:val="24"/>
          <w:szCs w:val="24"/>
        </w:rPr>
        <w:t xml:space="preserve"> with the arm at the side and at 90 degrees of abduction. Internal impingement typically leads to posterior shoulder tightness in the throwing shoulder, leading to a loss of internal rotation</w:t>
      </w:r>
      <w:r w:rsidR="00CD3CE4"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"10.1177/0363546506296736", "ISBN" : "0363-5465 (Print)\\r0363-5465 (Linking)", "ISSN" : "0363-5465", "PMID" : "17293473", "abstract" : "BACKGROUND: Repetitive throwing motion creates increased external rotation and decreased internal rotation in the glenohumeral joint. There is controversy regarding the contribution of osseous and soft tissue adaptations to these changes in rotation. OBJECTIVE: To evaluate internal rotation deficits in the professional baseball thrower's shoulder and determine the impact of an internal rotation stretch program on that deficit. STUDY DESIGN: Cross-sectional study; Level of evidence, 3. METHODS: Eighty-five male professional pitchers were evaluated in this study. Players were divided into 2 groups based on length of participation in an appropriate internal rotation stretch program. Data were collected on internal and external rotations and total range of motion in both dominant and nondominant arms using a goniometer. Internal rotation deficit (the lack of internal rotation relative to the opposite side) was calculated. Generalized comparative statistical tests were used. RESULTS: Pitchers with 3 or more years in a stretch program (group 1) had greater internal rotation (74.3 degrees vs 54.3 degrees ) and greater total range of motion (217.0 degrees vs 194.2 degrees ) in dominant shoulders than did pitchers with less than 3 years (group 2). Total range of motion was greater in the dominant than in the nondominant arm for group 1. Internal rotation deficit in dominant arms was significantly greater for group 2 than for group 1. The analysis of dominant arm rotation relative to years in an internal rotation stretching program for pitchers in both groups showed a progressive increase in both internal rotation and total arc of motion with the number years in such a program plateauing after year 3. CONCLUSION: The throwing motion shifts the total arc of motion toward external rotation and diminishes internal rotation. The increased external rotation may be attributable to increased humeral retroversion. The internal rotation deficit, however, is caused by soft tissue adaptations that can be addressed by consistent participation in a stretching program focused on internal rotation.", "author" : [ { "dropping-particle" : "", "family" : "Lintner", "given" : "David", "non-dropping-particle" : "", "parse-names" : false, "suffix" : "" }, { "dropping-particle" : "", "family" : "Mayol", "given" : "Magdiel", "non-dropping-particle" : "", "parse-names" : false, "suffix" : "" }, { "dropping-particle" : "", "family" : "Uzodinma", "given" : "Obinna", "non-dropping-particle" : "", "parse-names" : false, "suffix" : "" }, { "dropping-particle" : "", "family" : "Jones", "given" : "Rex", "non-dropping-particle" : "", "parse-names" : false, "suffix" : "" }, { "dropping-particle" : "", "family" : "Labossiere", "given" : "David", "non-dropping-particle" : "", "parse-names" : false, "suffix" : "" } ], "container-title" : "The American journal of sports medicine", "id" : "ITEM-1", "issued" : { "date-parts" : [ [ "2007" ] ] }, "page" : "617-621", "title" : "Glenohumeral internal rotation deficits in professional pitchers enrolled in an internal rotation stretching program.", "type" : "article-journal", "volume" : "35" }, "uris" : [ "http://www.mendeley.com/documents/?uuid=ea815a91-b4ef-415a-ad0a-c40a37b87606" ] }, { "id" : "ITEM-2", "itemData" : { "DOI" : "10.1177/0363546505281804", "ISBN" : "0363-5465", "ISSN" : "0363-5465", "PMID" : "16303877", "author" : [ { "dropping-particle" : "", "family" : "Myers", "given" : "J. B.", "non-dropping-particle" : "", "parse-names" : false, "suffix" : "" } ], "container-title" : "American Journal of Sports Medicine", "id" : "ITEM-2", "issue" : "3", "issued" : { "date-parts" : [ [ "2005" ] ] }, "page" : "385-391", "title" : "Glenohumeral Range of Motion Deficits and Posterior Shoulder Tightness in Throwers With Pathologic Internal Impingement", "type" : "article-journal", "volume" : "34" }, "uris" : [ "http://www.mendeley.com/documents/?uuid=e61af1a4-9934-409c-9ba7-e7039e143c94" ] } ], "mendeley" : { "formattedCitation" : "&lt;sup&gt;[4,43]&lt;/sup&gt;", "plainTextFormattedCitation" : "[4,43]", "previouslyFormattedCitation" : "&lt;sup&gt;[4,44]&lt;/sup&gt;" }, "properties" : { "noteIndex" : 0 }, "schema" : "https://github.com/citation-style-language/schema/raw/master/csl-citation.json" }</w:instrText>
      </w:r>
      <w:r w:rsidR="00CD3CE4"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[4,43]</w:t>
      </w:r>
      <w:r w:rsidR="00CD3CE4" w:rsidRPr="00C85108">
        <w:rPr>
          <w:rFonts w:ascii="Book Antiqua" w:hAnsi="Book Antiqua" w:cs="Segoe UI"/>
          <w:sz w:val="24"/>
          <w:szCs w:val="24"/>
        </w:rPr>
        <w:fldChar w:fldCharType="end"/>
      </w:r>
      <w:r w:rsidR="009F5F2A" w:rsidRPr="00C85108">
        <w:rPr>
          <w:rFonts w:ascii="Book Antiqua" w:hAnsi="Book Antiqua" w:cs="Segoe UI"/>
          <w:sz w:val="24"/>
          <w:szCs w:val="24"/>
        </w:rPr>
        <w:t>. This finding has been confirmed in a population of college baseball players with shoulder pain, who demonstrated a 10 degree loss of internal rotation in their throwing shoulder as compared to both their non-dominant shoulder and pain-free controls</w:t>
      </w:r>
      <w:r w:rsidR="00CD3CE4"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"10.1016/j.jse.2005.05.006", "ISBN" : "1058-2746 (Print)\\r1058-2746 (Linking)", "ISSN" : "10582746", "PMID" : "16414471", "abstract" : "Published studies on asymptomatic athletes show an increase in external rotation and decrease in internal rotation while maintaining the total arc of motion of the glenohumeral joint. The purpose of this study was to determine whether overhand athletes with shoulder pain maintained their total arc of motion. Sixty-seven college-level baseball players were examined. Internal rotation and external rotation of the glenohumeral joint, measured at 90?? of abduction, and total arc of shoulder motion were compared between dominant and nondominant extremities in athletes with and without shoulder pain. Dominant shoulders in the pain group had a mean arc of 136.2?? compared with 145.8?? in the nondominant group, for a side-to-side difference of 9.6??. We demonstrate that college-level baseball players with shoulder pain have a significant decrease in total arc of shoulder motion and internal rotation compared with their nondominant shoulder and with pain-free athletes. Copyright ?? 2006 by Journal of Shoulder and Elbow Surgery Board of Trustees.", "author" : [ { "dropping-particle" : "", "family" : "Ruotolo", "given" : "Charles", "non-dropping-particle" : "", "parse-names" : false, "suffix" : "" }, { "dropping-particle" : "", "family" : "Price", "given" : "Eric", "non-dropping-particle" : "", "parse-names" : false, "suffix" : "" }, { "dropping-particle" : "", "family" : "Panchal", "given" : "Anand", "non-dropping-particle" : "", "parse-names" : false, "suffix" : "" } ], "container-title" : "Journal of Shoulder and Elbow Surgery", "id" : "ITEM-1", "issue" : "1", "issued" : { "date-parts" : [ [ "2006" ] ] }, "page" : "67-71", "title" : "Loss of total arc of motion in collegiate baseball players", "type" : "article-journal", "volume" : "15" }, "uris" : [ "http://www.mendeley.com/documents/?uuid=f4f13670-4eb3-4460-8a87-fed901b8774c" ] } ], "mendeley" : { "formattedCitation" : "&lt;sup&gt;[44]&lt;/sup&gt;", "plainTextFormattedCitation" : "[44]", "previouslyFormattedCitation" : "&lt;sup&gt;[45]&lt;/sup&gt;" }, "properties" : { "noteIndex" : 0 }, "schema" : "https://github.com/citation-style-language/schema/raw/master/csl-citation.json" }</w:instrText>
      </w:r>
      <w:r w:rsidR="00CD3CE4"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[44]</w:t>
      </w:r>
      <w:r w:rsidR="00CD3CE4" w:rsidRPr="00C85108">
        <w:rPr>
          <w:rFonts w:ascii="Book Antiqua" w:hAnsi="Book Antiqua" w:cs="Segoe UI"/>
          <w:sz w:val="24"/>
          <w:szCs w:val="24"/>
        </w:rPr>
        <w:fldChar w:fldCharType="end"/>
      </w:r>
      <w:r w:rsidR="009F5F2A" w:rsidRPr="00C85108">
        <w:rPr>
          <w:rFonts w:ascii="Book Antiqua" w:hAnsi="Book Antiqua" w:cs="Segoe UI"/>
          <w:sz w:val="24"/>
          <w:szCs w:val="24"/>
        </w:rPr>
        <w:t xml:space="preserve">. </w:t>
      </w:r>
      <w:r w:rsidRPr="00C85108">
        <w:rPr>
          <w:rFonts w:ascii="Book Antiqua" w:hAnsi="Book Antiqua" w:cs="Segoe UI"/>
          <w:sz w:val="24"/>
          <w:szCs w:val="24"/>
        </w:rPr>
        <w:t>Forward elevation and horizontal abduction should also be evaluated.</w:t>
      </w:r>
    </w:p>
    <w:p w14:paraId="2B0C9016" w14:textId="39754250" w:rsidR="00980C1D" w:rsidRPr="00C85108" w:rsidRDefault="009F5F2A" w:rsidP="0082421A">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 xml:space="preserve">Strength examination focusing the rotator cuff should be completed in all patients with suspected internal impingement. Rotator cuff involvement can range from undersurface fraying, to partial articular-sided tears, to full-thickness tears. The most common tendon involved is usually the </w:t>
      </w:r>
      <w:r w:rsidR="00EE6828" w:rsidRPr="00C85108">
        <w:rPr>
          <w:rFonts w:ascii="Book Antiqua" w:hAnsi="Book Antiqua" w:cs="Segoe UI"/>
          <w:sz w:val="24"/>
          <w:szCs w:val="24"/>
        </w:rPr>
        <w:t>infraspinatus;</w:t>
      </w:r>
      <w:r w:rsidRPr="00C85108">
        <w:rPr>
          <w:rFonts w:ascii="Book Antiqua" w:hAnsi="Book Antiqua" w:cs="Segoe UI"/>
          <w:sz w:val="24"/>
          <w:szCs w:val="24"/>
        </w:rPr>
        <w:t xml:space="preserve"> therefore special attention should be paid to external rotation strength. </w:t>
      </w:r>
    </w:p>
    <w:p w14:paraId="1C00772F" w14:textId="2FAB02D4" w:rsidR="009F5F2A" w:rsidRPr="00C85108" w:rsidRDefault="00980C1D" w:rsidP="0082421A">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 xml:space="preserve">Special testing </w:t>
      </w:r>
      <w:r w:rsidR="001033AD" w:rsidRPr="00C85108">
        <w:rPr>
          <w:rFonts w:ascii="Book Antiqua" w:hAnsi="Book Antiqua" w:cs="Segoe UI"/>
          <w:sz w:val="24"/>
          <w:szCs w:val="24"/>
        </w:rPr>
        <w:t xml:space="preserve">may </w:t>
      </w:r>
      <w:r w:rsidRPr="00C85108">
        <w:rPr>
          <w:rFonts w:ascii="Book Antiqua" w:hAnsi="Book Antiqua" w:cs="Segoe UI"/>
          <w:sz w:val="24"/>
          <w:szCs w:val="24"/>
        </w:rPr>
        <w:t>include the rel</w:t>
      </w:r>
      <w:r w:rsidR="00BA0CFB" w:rsidRPr="00C85108">
        <w:rPr>
          <w:rFonts w:ascii="Book Antiqua" w:hAnsi="Book Antiqua" w:cs="Segoe UI"/>
          <w:sz w:val="24"/>
          <w:szCs w:val="24"/>
        </w:rPr>
        <w:t xml:space="preserve">ocation test, described by </w:t>
      </w:r>
      <w:proofErr w:type="spellStart"/>
      <w:r w:rsidR="00BA0CFB" w:rsidRPr="00C85108">
        <w:rPr>
          <w:rFonts w:ascii="Book Antiqua" w:hAnsi="Book Antiqua" w:cs="Segoe UI"/>
          <w:sz w:val="24"/>
          <w:szCs w:val="24"/>
        </w:rPr>
        <w:t>Jobe</w:t>
      </w:r>
      <w:proofErr w:type="spellEnd"/>
      <w:r w:rsidR="00BA0CFB" w:rsidRPr="00C85108">
        <w:rPr>
          <w:rFonts w:ascii="Book Antiqua" w:hAnsi="Book Antiqua" w:cs="Segoe UI"/>
          <w:sz w:val="24"/>
          <w:szCs w:val="24"/>
        </w:rPr>
        <w:t>,</w:t>
      </w:r>
      <w:r w:rsidRPr="00C85108">
        <w:rPr>
          <w:rFonts w:ascii="Book Antiqua" w:hAnsi="Book Antiqua" w:cs="Segoe UI"/>
          <w:sz w:val="24"/>
          <w:szCs w:val="24"/>
        </w:rPr>
        <w:t xml:space="preserve"> in which the shoulder is placed in 90 degrees of abduction and maximal external rotation. While in this position, the </w:t>
      </w:r>
      <w:proofErr w:type="spellStart"/>
      <w:r w:rsidRPr="00C85108">
        <w:rPr>
          <w:rFonts w:ascii="Book Antiqua" w:hAnsi="Book Antiqua" w:cs="Segoe UI"/>
          <w:sz w:val="24"/>
          <w:szCs w:val="24"/>
        </w:rPr>
        <w:t>humerus</w:t>
      </w:r>
      <w:proofErr w:type="spellEnd"/>
      <w:r w:rsidRPr="00C85108">
        <w:rPr>
          <w:rFonts w:ascii="Book Antiqua" w:hAnsi="Book Antiqua" w:cs="Segoe UI"/>
          <w:sz w:val="24"/>
          <w:szCs w:val="24"/>
        </w:rPr>
        <w:t xml:space="preserve"> is loaded in both an anterior and posterior direction. While </w:t>
      </w:r>
      <w:r w:rsidR="000A4DCF" w:rsidRPr="00C85108">
        <w:rPr>
          <w:rFonts w:ascii="Book Antiqua" w:hAnsi="Book Antiqua" w:cs="Segoe UI"/>
          <w:sz w:val="24"/>
          <w:szCs w:val="24"/>
        </w:rPr>
        <w:t xml:space="preserve">posterior </w:t>
      </w:r>
      <w:r w:rsidRPr="00C85108">
        <w:rPr>
          <w:rFonts w:ascii="Book Antiqua" w:hAnsi="Book Antiqua" w:cs="Segoe UI"/>
          <w:sz w:val="24"/>
          <w:szCs w:val="24"/>
        </w:rPr>
        <w:t xml:space="preserve">directed force will provoke pain and impingement, </w:t>
      </w:r>
      <w:r w:rsidR="000A4DCF" w:rsidRPr="00C85108">
        <w:rPr>
          <w:rFonts w:ascii="Book Antiqua" w:hAnsi="Book Antiqua" w:cs="Segoe UI"/>
          <w:sz w:val="24"/>
          <w:szCs w:val="24"/>
        </w:rPr>
        <w:t xml:space="preserve">anterior </w:t>
      </w:r>
      <w:r w:rsidRPr="00C85108">
        <w:rPr>
          <w:rFonts w:ascii="Book Antiqua" w:hAnsi="Book Antiqua" w:cs="Segoe UI"/>
          <w:sz w:val="24"/>
          <w:szCs w:val="24"/>
        </w:rPr>
        <w:t>loads will relieve pain (opposite from the traditional findings in patients with anterior shoulder instability)</w:t>
      </w:r>
      <w:r w:rsidR="00CD3CE4"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"0030-5898", "PMID" : "9113710", "abstract" : "Superior glenoid impingement, a recently recognized mechanism of injury, puts five structures at risk: (1) the rotator cuff, (2) the superior labrum, (3) the greater tuberosity, (4) the superior glenoid, and (5) the inferior glenohumeral ligament. The clinical picture depends on which structures are injured and is still poorly described; however, the natural history is comprehensive for overhead athletes.", "author" : [ { "dropping-particle" : "", "family" : "Jobe", "given" : "Christopher M.", "non-dropping-particle" : "", "parse-names" : false, "suffix" : "" } ], "container-title" : "The Orthopedic clinics of North America", "id" : "ITEM-1", "issue" : "2", "issued" : { "date-parts" : [ [ "1997", "4" ] ] }, "page" : "137-43", "title" : "Superior glenoid impingement.", "type" : "article-journal", "volume" : "28" }, "uris" : [ "http://www.mendeley.com/documents/?uuid=71bf18ee-6944-47b2-88f4-d63eec99fc2f" ] } ], "mendeley" : { "formattedCitation" : "&lt;sup&gt;[35]&lt;/sup&gt;", "plainTextFormattedCitation" : "[35]", "previouslyFormattedCitation" : "&lt;sup&gt;[36]&lt;/sup&gt;" }, "properties" : { "noteIndex" : 0 }, "schema" : "https://github.com/citation-style-language/schema/raw/master/csl-citation.json" }</w:instrText>
      </w:r>
      <w:r w:rsidR="00CD3CE4"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[35]</w:t>
      </w:r>
      <w:r w:rsidR="00CD3CE4" w:rsidRPr="00C85108">
        <w:rPr>
          <w:rFonts w:ascii="Book Antiqua" w:hAnsi="Book Antiqua" w:cs="Segoe UI"/>
          <w:sz w:val="24"/>
          <w:szCs w:val="24"/>
        </w:rPr>
        <w:fldChar w:fldCharType="end"/>
      </w:r>
      <w:r w:rsidRPr="00C85108">
        <w:rPr>
          <w:rFonts w:ascii="Book Antiqua" w:hAnsi="Book Antiqua" w:cs="Segoe UI"/>
          <w:sz w:val="24"/>
          <w:szCs w:val="24"/>
        </w:rPr>
        <w:t>.</w:t>
      </w:r>
      <w:r w:rsidR="009F5F2A" w:rsidRPr="00C85108">
        <w:rPr>
          <w:rFonts w:ascii="Book Antiqua" w:hAnsi="Book Antiqua" w:cs="Segoe UI"/>
          <w:sz w:val="24"/>
          <w:szCs w:val="24"/>
        </w:rPr>
        <w:t xml:space="preserve"> </w:t>
      </w:r>
      <w:r w:rsidRPr="00C85108">
        <w:rPr>
          <w:rFonts w:ascii="Book Antiqua" w:hAnsi="Book Antiqua" w:cs="Segoe UI"/>
          <w:sz w:val="24"/>
          <w:szCs w:val="24"/>
        </w:rPr>
        <w:t>A second test, the posterior impingement sign, was described by Meister</w:t>
      </w:r>
      <w:r w:rsidR="00D66B47"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"1078-4519", "PMID" : "15379239", "abstract" : "We conducted this study to determine whether a test, the posterior impingement maneuver, could be used to prospectively identify articular side tears of the rotator cuff and/or posterior labrum. Sixty-nine athletes presented with posterior shoulder pain that developed during overhand athletics. Injured shoulders were placed into 90 degrees to 110 degrees of abduction, slight extension, and maximum external rotation, and an effort was made to elicit pain deep within the posterior aspect. Overall sensitivity of the test was 75.5%, and specificity was 85%. When only athletes with noncontact injuries (gradual onset of pain) were considered, sensitivity was 95% and specificity was 100%. A positive posterior impingement sign correlated highly with undersurface tearing of the rotator cuff and/or tearing of the posterior labrum in athletes with gradual onset of posterior shoulder pain during overhand athletics.", "author" : [ { "dropping-particle" : "", "family" : "Meister", "given" : "Keith", "non-dropping-particle" : "", "parse-names" : false, "suffix" : "" }, { "dropping-particle" : "", "family" : "Buckley", "given" : "Bernadette", "non-dropping-particle" : "", "parse-names" : false, "suffix" : "" }, { "dropping-particle" : "", "family" : "Batts", "given" : "Joel", "non-dropping-particle" : "", "parse-names" : false, "suffix" : "" } ], "container-title" : "American journal of orthopedics (Belle Mead, N.J.)", "id" : "ITEM-1", "issue" : "8", "issued" : { "date-parts" : [ [ "2004", "8" ] ] }, "page" : "412-5", "title" : "The posterior impingement sign: diagnosis of rotator cuff and posterior labral tears secondary to internal impingement in overhand athletes.", "type" : "article-journal", "volume" : "33" }, "uris" : [ "http://www.mendeley.com/documents/?uuid=2cb9b20c-c575-4efa-bfad-891a874f50da" ] } ], "mendeley" : { "formattedCitation" : "&lt;sup&gt;[45]&lt;/sup&gt;", "plainTextFormattedCitation" : "[45]", "previouslyFormattedCitation" : "&lt;sup&gt;[46]&lt;/sup&gt;" }, "properties" : { "noteIndex" : 0 }, "schema" : "https://github.com/citation-style-language/schema/raw/master/csl-citation.json" }</w:instrText>
      </w:r>
      <w:r w:rsidR="00D66B47"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[45]</w:t>
      </w:r>
      <w:r w:rsidR="00D66B47" w:rsidRPr="00C85108">
        <w:rPr>
          <w:rFonts w:ascii="Book Antiqua" w:hAnsi="Book Antiqua" w:cs="Segoe UI"/>
          <w:sz w:val="24"/>
          <w:szCs w:val="24"/>
        </w:rPr>
        <w:fldChar w:fldCharType="end"/>
      </w:r>
      <w:r w:rsidR="00D66B47" w:rsidRPr="00C85108">
        <w:rPr>
          <w:rFonts w:ascii="Book Antiqua" w:hAnsi="Book Antiqua" w:cs="Segoe UI"/>
          <w:sz w:val="24"/>
          <w:szCs w:val="24"/>
        </w:rPr>
        <w:t xml:space="preserve"> </w:t>
      </w:r>
      <w:r w:rsidRPr="00C85108">
        <w:rPr>
          <w:rFonts w:ascii="Book Antiqua" w:hAnsi="Book Antiqua" w:cs="Segoe UI"/>
          <w:sz w:val="24"/>
          <w:szCs w:val="24"/>
        </w:rPr>
        <w:t>and</w:t>
      </w:r>
      <w:r w:rsidR="009F5F2A" w:rsidRPr="00C85108">
        <w:rPr>
          <w:rFonts w:ascii="Book Antiqua" w:hAnsi="Book Antiqua" w:cs="Segoe UI"/>
          <w:sz w:val="24"/>
          <w:szCs w:val="24"/>
        </w:rPr>
        <w:t xml:space="preserve"> involves placing the shoulder into 90 to 110 degrees of abduction, slight extension, and maximum external rotation. The provocation of deep posterior pain indicates a positive test and is highly correlated with undersurface tearing of the rotator cuff and/or posterior labrum</w:t>
      </w:r>
      <w:r w:rsidR="00DA4DE3" w:rsidRPr="00C85108">
        <w:rPr>
          <w:rFonts w:ascii="Book Antiqua" w:hAnsi="Book Antiqua" w:cs="Segoe UI"/>
          <w:sz w:val="24"/>
          <w:szCs w:val="24"/>
        </w:rPr>
        <w:t xml:space="preserve">. </w:t>
      </w:r>
    </w:p>
    <w:p w14:paraId="58E8FBB9" w14:textId="77777777" w:rsidR="00CF7481" w:rsidRPr="00C85108" w:rsidRDefault="004246D1" w:rsidP="0082421A">
      <w:pPr>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 xml:space="preserve">In addition to the relocation test described above, a global stability exam is also important in the evaluation of internal impingement. </w:t>
      </w:r>
      <w:r w:rsidR="004A295D" w:rsidRPr="00C85108">
        <w:rPr>
          <w:rFonts w:ascii="Book Antiqua" w:hAnsi="Book Antiqua" w:cs="Segoe UI"/>
          <w:sz w:val="24"/>
          <w:szCs w:val="24"/>
        </w:rPr>
        <w:t xml:space="preserve">The difficulty with stability examination in this patient population harkens back to the “thrower’s paradox” previously described. Many of these patients have adaptive laxity, which must be distinguished from pathologic laxity. Most often, the most important finding is the </w:t>
      </w:r>
      <w:r w:rsidR="004A295D" w:rsidRPr="00C85108">
        <w:rPr>
          <w:rFonts w:ascii="Book Antiqua" w:hAnsi="Book Antiqua" w:cs="Segoe UI"/>
          <w:sz w:val="24"/>
          <w:szCs w:val="24"/>
        </w:rPr>
        <w:lastRenderedPageBreak/>
        <w:t xml:space="preserve">patient’s subjective sensation of shoulder subluxation during examination, which may occur while placing the patient in the position of apprehension. Additionally, a good examination under anesthesia at arthroscopy is vital for stability testing. </w:t>
      </w:r>
    </w:p>
    <w:p w14:paraId="7D0DC424" w14:textId="4E983976" w:rsidR="00CF7481" w:rsidRDefault="004A295D" w:rsidP="0082421A">
      <w:pPr>
        <w:spacing w:after="0" w:line="360" w:lineRule="auto"/>
        <w:ind w:firstLineChars="100" w:firstLine="240"/>
        <w:jc w:val="both"/>
        <w:rPr>
          <w:rFonts w:ascii="Book Antiqua" w:hAnsi="Book Antiqua" w:cs="Segoe UI"/>
          <w:sz w:val="24"/>
          <w:szCs w:val="24"/>
          <w:lang w:eastAsia="zh-CN"/>
        </w:rPr>
      </w:pPr>
      <w:r w:rsidRPr="00C85108">
        <w:rPr>
          <w:rFonts w:ascii="Book Antiqua" w:hAnsi="Book Antiqua" w:cs="Segoe UI"/>
          <w:sz w:val="24"/>
          <w:szCs w:val="24"/>
        </w:rPr>
        <w:t xml:space="preserve">Lastly, examination of the </w:t>
      </w:r>
      <w:proofErr w:type="spellStart"/>
      <w:r w:rsidRPr="00C85108">
        <w:rPr>
          <w:rFonts w:ascii="Book Antiqua" w:hAnsi="Book Antiqua" w:cs="Segoe UI"/>
          <w:sz w:val="24"/>
          <w:szCs w:val="24"/>
        </w:rPr>
        <w:t>posterosuperior</w:t>
      </w:r>
      <w:proofErr w:type="spellEnd"/>
      <w:r w:rsidRPr="00C85108">
        <w:rPr>
          <w:rFonts w:ascii="Book Antiqua" w:hAnsi="Book Antiqua" w:cs="Segoe UI"/>
          <w:sz w:val="24"/>
          <w:szCs w:val="24"/>
        </w:rPr>
        <w:t xml:space="preserve"> labrum is an important component of the internal impingement exam, as labral tears in this location are common. Multiple physical exam maneuvers have been described for evaluation of the superior labrum and have shown high sensitivity for detection of tears, but none have shown high specificity for identification of superior labral tears</w:t>
      </w:r>
      <w:r w:rsidR="00CD3CE4"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"10.1177/0363546508325153", "ISBN" : "0363546508325", "ISSN" : "0363-5465", "PMID" : "19095895", "author" : [ { "dropping-particle" : "", "family" : "Meserve", "given" : "B. B.", "non-dropping-particle" : "", "parse-names" : false, "suffix" : "" }, { "dropping-particle" : "", "family" : "Cleland", "given" : "J. A.", "non-dropping-particle" : "", "parse-names" : false, "suffix" : "" }, { "dropping-particle" : "", "family" : "Boucher", "given" : "T. R.", "non-dropping-particle" : "", "parse-names" : false, "suffix" : "" } ], "container-title" : "The American Journal of Sports Medicine", "id" : "ITEM-1", "issue" : "11", "issued" : { "date-parts" : [ [ "2009" ] ] }, "page" : "2252-2258", "title" : "A Meta-analysis Examining Clinical Test Utility for Assessing Superior Labral Anterior Posterior Lesions", "type" : "article-journal", "volume" : "37" }, "uris" : [ "http://www.mendeley.com/documents/?uuid=cb95600a-e37f-4133-b817-80b5fc899c1d" ] }, { "id" : "ITEM-2", "itemData" : { "DOI" : "10.1177/03635465980260050201", "ISBN" : "0363-5465 (Print)\\r0363-5465 (Linking)", "ISSN" : "0363-5465", "PMID" : "9784804", "abstract" : "Labral tears and acromioclavicular joint abnormalities were differentiated on physical examination using a new diagnostic test. The standing patient forward flexed the arm to 90 degrees with the elbow in full extension and then adducted the arm 10 degrees to 15 degrees medial to the sagittal plane of the body and internally rotated it so that the thumb pointed downward. The examiner, standing behind the patient, applied a uniform downward force to the arm. With the arm in the same position, the palm was then fully supinated and the maneuver was repeated. The test was considered positive if pain was elicited during the first maneuver, and was reduced or eliminated with the second. Pain localized to the acromioclavicular joint or \"on top\" was diagnostic of acromioclavicular joint abnormality, whereas pain or painful clicking described as \"inside\" the shoulder was considered indicative of labral abnormality. A prospective study was performed on 318 patients to determine the sensitivity, specificity, and positive and negative predictive values of the test. Fifty-three of 56 patients whose preoperative examinations indicated a labral tear had confirmed labral tears that were repaired at surgery. Fifty-five of 62 patients who had pain in the acromioclavicular joint and whose preoperative examinations indicated abnormalities in the joint had positive clinical, operative, or radiographic evidence of acromioclavicular injury. There were no false-negative results in either group.", "author" : [ { "dropping-particle" : "", "family" : "O'Brien", "given" : "S J", "non-dropping-particle" : "", "parse-names" : false, "suffix" : "" }, { "dropping-particle" : "", "family" : "Pagnani", "given" : "M J", "non-dropping-particle" : "", "parse-names" : false, "suffix" : "" }, { "dropping-particle" : "", "family" : "Fealy", "given" : "S", "non-dropping-particle" : "", "parse-names" : false, "suffix" : "" }, { "dropping-particle" : "", "family" : "McGlynn", "given" : "S R", "non-dropping-particle" : "", "parse-names" : false, "suffix" : "" }, { "dropping-particle" : "", "family" : "Wilson", "given" : "J B", "non-dropping-particle" : "", "parse-names" : false, "suffix" : "" } ], "container-title" : "The American journal of sports medicine", "id" : "ITEM-2", "issue" : "5", "issued" : { "date-parts" : [ [ "1998" ] ] }, "page" : "610-613", "title" : "The active compression test: a new and effective test for diagnosing labral tears and acromioclavicular joint abnormality.", "type" : "article-journal", "volume" : "26" }, "uris" : [ "http://www.mendeley.com/documents/?uuid=950b350e-8197-4387-8c78-fde2283f8754" ] }, { "id" : "ITEM-3", "itemData" : { "DOI" : "10.1177/0363546505279911", "ISBN" : "0363-5465 (Print)\\r0363-5465 (Linking)", "ISSN" : "0363-5465", "PMID" : "16219944", "abstract" : "Background: Although our understanding of superior labral anterior posterior lesions has grown, the physical diagnosis remains imperfect. Study Design: Cohort study (diagnostic); Level of evidence, 2. Purpose: To determine the most effective provocative maneuver with which to diagnose superior labral anterior posterior lesions. Methods: A series of 132 consecutive patients scheduled to undergo diagnostic shoulder arthroscopy were examined preop- eratively over a 6-month period, and the final diagnosis in each case was made arthroscopically. The following assessments were included: active compression (O\u2019Brien), anterior slide, pain provocation, crank, Jobe relocation, Hawkins, Neer, Speed, and Yergason tests. Results: The most sensitive diagnostic tools for type II superior labral lesions were the active compression, Hawkins, Speed, Neer, and Jobe relocation tests. When type I and type II lesions were combined, the results were similar. However, none of the sensitive tests were specific for either type I or type II lesions. Conclusions: The authors\u2019 results contradict the current literature regarding provocative testing for both stable and unstable superior labral lesions. There is no single maneuver that can accurately diagnose superior labral anterior posterior lesions; arthroscopy remains the standard by which to diagnose such lesions. Keywords: shoulder; superior labral anterior posterior (SLAP) lesions; tear; arthroscopy; diagnostic Our", "author" : [ { "dropping-particle" : "", "family" : "Parentis", "given" : "Michael Andrew", "non-dropping-particle" : "", "parse-names" : false, "suffix" : "" }, { "dropping-particle" : "", "family" : "Glousman", "given" : "Ronald E.", "non-dropping-particle" : "", "parse-names" : false, "suffix" : "" }, { "dropping-particle" : "", "family" : "Mohr", "given" : "Karen S.", "non-dropping-particle" : "", "parse-names" : false, "suffix" : "" }, { "dropping-particle" : "", "family" : "Yocum", "given" : "Lewis A.", "non-dropping-particle" : "", "parse-names" : false, "suffix" : "" } ], "container-title" : "American Journal of Sports Medicine", "id" : "ITEM-3", "issue" : "2", "issued" : { "date-parts" : [ [ "2006" ] ] }, "page" : "265-268", "title" : "An Evaluation of the Provocative Tests for Superior Labral Anterior Posterior Lesions", "type" : "article-journal", "volume" : "34" }, "uris" : [ "http://www.mendeley.com/documents/?uuid=1c81830a-3a70-4118-bd82-9ce3b131fa03" ] } ], "mendeley" : { "formattedCitation" : "&lt;sup&gt;[46\u201348]&lt;/sup&gt;", "plainTextFormattedCitation" : "[46\u201348]", "previouslyFormattedCitation" : "&lt;sup&gt;[47\u201349]&lt;/sup&gt;" }, "properties" : { "noteIndex" : 0 }, "schema" : "https://github.com/citation-style-language/schema/raw/master/csl-citation.json" }</w:instrText>
      </w:r>
      <w:r w:rsidR="00CD3CE4"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[46–48]</w:t>
      </w:r>
      <w:r w:rsidR="00CD3CE4" w:rsidRPr="00C85108">
        <w:rPr>
          <w:rFonts w:ascii="Book Antiqua" w:hAnsi="Book Antiqua" w:cs="Segoe UI"/>
          <w:sz w:val="24"/>
          <w:szCs w:val="24"/>
        </w:rPr>
        <w:fldChar w:fldCharType="end"/>
      </w:r>
      <w:r w:rsidRPr="00C85108">
        <w:rPr>
          <w:rFonts w:ascii="Book Antiqua" w:hAnsi="Book Antiqua" w:cs="Segoe UI"/>
          <w:sz w:val="24"/>
          <w:szCs w:val="24"/>
        </w:rPr>
        <w:t xml:space="preserve">. </w:t>
      </w:r>
    </w:p>
    <w:p w14:paraId="40E1316B" w14:textId="77777777" w:rsidR="0082421A" w:rsidRPr="00C85108" w:rsidRDefault="0082421A" w:rsidP="0082421A">
      <w:pPr>
        <w:spacing w:after="0" w:line="360" w:lineRule="auto"/>
        <w:ind w:firstLineChars="100" w:firstLine="240"/>
        <w:jc w:val="both"/>
        <w:rPr>
          <w:rFonts w:ascii="Book Antiqua" w:hAnsi="Book Antiqua" w:cs="Segoe UI"/>
          <w:sz w:val="24"/>
          <w:szCs w:val="24"/>
          <w:lang w:eastAsia="zh-CN"/>
        </w:rPr>
      </w:pPr>
    </w:p>
    <w:p w14:paraId="142A946A" w14:textId="022189F5" w:rsidR="00A6212B" w:rsidRPr="00C85108" w:rsidRDefault="0082421A" w:rsidP="00C85108">
      <w:pPr>
        <w:spacing w:after="0" w:line="360" w:lineRule="auto"/>
        <w:jc w:val="both"/>
        <w:rPr>
          <w:rFonts w:ascii="Book Antiqua" w:hAnsi="Book Antiqua" w:cs="Segoe UI"/>
          <w:b/>
          <w:sz w:val="24"/>
          <w:szCs w:val="24"/>
        </w:rPr>
      </w:pPr>
      <w:r w:rsidRPr="00C85108">
        <w:rPr>
          <w:rFonts w:ascii="Book Antiqua" w:hAnsi="Book Antiqua" w:cs="Segoe UI"/>
          <w:b/>
          <w:sz w:val="24"/>
          <w:szCs w:val="24"/>
        </w:rPr>
        <w:t>RADIOGRAPHIC EVALUATION</w:t>
      </w:r>
    </w:p>
    <w:p w14:paraId="408C5962" w14:textId="5BB624EA" w:rsidR="00A6212B" w:rsidRPr="00C85108" w:rsidRDefault="003D31E9" w:rsidP="00C85108">
      <w:pPr>
        <w:spacing w:after="0" w:line="360" w:lineRule="auto"/>
        <w:jc w:val="both"/>
        <w:rPr>
          <w:rFonts w:ascii="Book Antiqua" w:hAnsi="Book Antiqua" w:cs="Segoe UI"/>
          <w:sz w:val="24"/>
          <w:szCs w:val="24"/>
        </w:rPr>
      </w:pPr>
      <w:r w:rsidRPr="00C85108">
        <w:rPr>
          <w:rFonts w:ascii="Book Antiqua" w:hAnsi="Book Antiqua" w:cs="Segoe UI"/>
          <w:sz w:val="24"/>
          <w:szCs w:val="24"/>
        </w:rPr>
        <w:t>Radiographic evaluation should begin with standard shoulder radiographs, including internal and external rotation anteroposterior, scapular Y, axillary, and West Point views</w:t>
      </w:r>
      <w:r w:rsidR="00472141"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"DOI" : "10.2106/JBJS.I.00409", "ISSN" : "1535-1386", "PMID" : "19884449", "abstract" : "Internal impingement of the shoulder refers to a constellation of pathologic conditions, including, but not limited to, articular-sided rotator cuff tears, labral tears, biceps tendinitis, anterior instability, internal rotation deficit, and scapular dysfunction. Physiologic adaptations to throwing include increased external rotation, increased humeral and glenoid retroversion, and anterior laxity, all of which may predispose an individual to internal impingement. Nonoperative treatment should always be attempted first, with a focus on increasing the range of motion and improving scapular function. When an operative intervention is chosen, it is important to address microinstability in order to have a good outcome and prevent failure.", "author" : [ { "dropping-particle" : "", "family" : "Drakos", "given" : "Mark C", "non-dropping-particle" : "", "parse-names" : false, "suffix" : "" }, { "dropping-particle" : "", "family" : "Rudzki", "given" : "Jonas R", "non-dropping-particle" : "", "parse-names" : false, "suffix" : "" }, { "dropping-particle" : "", "family" : "Allen", "given" : "Answorth A", "non-dropping-particle" : "", "parse-names" : false, "suffix" : "" }, { "dropping-particle" : "", "family" : "Potter", "given" : "Hollis G", "non-dropping-particle" : "", "parse-names" : false, "suffix" : "" }, { "dropping-particle" : "", "family" : "Altchek", "given" : "David W", "non-dropping-particle" : "", "parse-names" : false, "suffix" : "" } ], "container-title" : "The Journal of bone and joint surgery. American volume", "id" : "ITEM-1", "issue" : "11", "issued" : { "date-parts" : [ [ "2009", "11" ] ] }, "page" : "2719-28", "title" : "Internal impingement of the shoulder in the overhead athlete.", "type" : "article-journal", "volume" : "91" }, "uris" : [ "http://www.mendeley.com/documents/?uuid=a3a36d81-5f68-42d6-bc88-b580dc83a92f" ] } ], "mendeley" : { "formattedCitation" : "&lt;sup&gt;[1]&lt;/sup&gt;", "plainTextFormattedCitation" : "[1]", "previouslyFormattedCitation" : "&lt;sup&gt;[1]&lt;/sup&gt;" }, "properties" : { "noteIndex" : 0 }, "schema" : "https://github.com/citation-style-language/schema/raw/master/csl-citation.json" }</w:instrText>
      </w:r>
      <w:r w:rsidR="00472141"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[1]</w:t>
      </w:r>
      <w:r w:rsidR="00472141" w:rsidRPr="00C85108">
        <w:rPr>
          <w:rFonts w:ascii="Book Antiqua" w:hAnsi="Book Antiqua" w:cs="Segoe UI"/>
          <w:sz w:val="24"/>
          <w:szCs w:val="24"/>
        </w:rPr>
        <w:fldChar w:fldCharType="end"/>
      </w:r>
      <w:r w:rsidRPr="00C85108">
        <w:rPr>
          <w:rFonts w:ascii="Book Antiqua" w:hAnsi="Book Antiqua" w:cs="Segoe UI"/>
          <w:sz w:val="24"/>
          <w:szCs w:val="24"/>
        </w:rPr>
        <w:t xml:space="preserve">. Radiographs </w:t>
      </w:r>
      <w:r w:rsidR="00802F57" w:rsidRPr="00C85108">
        <w:rPr>
          <w:rFonts w:ascii="Book Antiqua" w:hAnsi="Book Antiqua" w:cs="Segoe UI"/>
          <w:sz w:val="24"/>
          <w:szCs w:val="24"/>
        </w:rPr>
        <w:t xml:space="preserve">may be normal in the setting of internal </w:t>
      </w:r>
      <w:r w:rsidR="00FE4DCC" w:rsidRPr="00C85108">
        <w:rPr>
          <w:rFonts w:ascii="Book Antiqua" w:hAnsi="Book Antiqua" w:cs="Segoe UI"/>
          <w:sz w:val="24"/>
          <w:szCs w:val="24"/>
        </w:rPr>
        <w:t>impingement</w:t>
      </w:r>
      <w:r w:rsidR="00E4164A" w:rsidRPr="00C85108">
        <w:rPr>
          <w:rFonts w:ascii="Book Antiqua" w:hAnsi="Book Antiqua" w:cs="Segoe UI"/>
          <w:sz w:val="24"/>
          <w:szCs w:val="24"/>
        </w:rPr>
        <w:t>, but patients may display several radiographic findings in association with this pathologic</w:t>
      </w:r>
      <w:r w:rsidR="005049DC" w:rsidRPr="00C85108">
        <w:rPr>
          <w:rFonts w:ascii="Book Antiqua" w:hAnsi="Book Antiqua" w:cs="Segoe UI"/>
          <w:sz w:val="24"/>
          <w:szCs w:val="24"/>
        </w:rPr>
        <w:t xml:space="preserve"> process. Common radiographic findings include </w:t>
      </w:r>
      <w:r w:rsidR="00E4164A" w:rsidRPr="00C85108">
        <w:rPr>
          <w:rFonts w:ascii="Book Antiqua" w:hAnsi="Book Antiqua" w:cs="Segoe UI"/>
          <w:sz w:val="24"/>
          <w:szCs w:val="24"/>
        </w:rPr>
        <w:t>the “Bennett lesion” (</w:t>
      </w:r>
      <w:proofErr w:type="spellStart"/>
      <w:r w:rsidR="00E4164A" w:rsidRPr="00C85108">
        <w:rPr>
          <w:rFonts w:ascii="Book Antiqua" w:hAnsi="Book Antiqua" w:cs="Segoe UI"/>
          <w:sz w:val="24"/>
          <w:szCs w:val="24"/>
        </w:rPr>
        <w:t>exostosis</w:t>
      </w:r>
      <w:proofErr w:type="spellEnd"/>
      <w:r w:rsidR="00E4164A" w:rsidRPr="00C85108">
        <w:rPr>
          <w:rFonts w:ascii="Book Antiqua" w:hAnsi="Book Antiqua" w:cs="Segoe UI"/>
          <w:sz w:val="24"/>
          <w:szCs w:val="24"/>
        </w:rPr>
        <w:t xml:space="preserve"> of the </w:t>
      </w:r>
      <w:proofErr w:type="spellStart"/>
      <w:r w:rsidR="00E4164A" w:rsidRPr="00C85108">
        <w:rPr>
          <w:rFonts w:ascii="Book Antiqua" w:hAnsi="Book Antiqua" w:cs="Segoe UI"/>
          <w:sz w:val="24"/>
          <w:szCs w:val="24"/>
        </w:rPr>
        <w:t>posteroinferior</w:t>
      </w:r>
      <w:proofErr w:type="spellEnd"/>
      <w:r w:rsidR="00E4164A" w:rsidRPr="00C85108">
        <w:rPr>
          <w:rFonts w:ascii="Book Antiqua" w:hAnsi="Book Antiqua" w:cs="Segoe UI"/>
          <w:sz w:val="24"/>
          <w:szCs w:val="24"/>
        </w:rPr>
        <w:t xml:space="preserve"> </w:t>
      </w:r>
      <w:proofErr w:type="spellStart"/>
      <w:r w:rsidR="00E4164A" w:rsidRPr="00C85108">
        <w:rPr>
          <w:rFonts w:ascii="Book Antiqua" w:hAnsi="Book Antiqua" w:cs="Segoe UI"/>
          <w:sz w:val="24"/>
          <w:szCs w:val="24"/>
        </w:rPr>
        <w:t>glenoid</w:t>
      </w:r>
      <w:proofErr w:type="spellEnd"/>
      <w:r w:rsidR="00E4164A" w:rsidRPr="00C85108">
        <w:rPr>
          <w:rFonts w:ascii="Book Antiqua" w:hAnsi="Book Antiqua" w:cs="Segoe UI"/>
          <w:sz w:val="24"/>
          <w:szCs w:val="24"/>
        </w:rPr>
        <w:t xml:space="preserve"> rim), sclerosis of the greater tuberosity, posterior humeral head osteochondral cysts, and rounding of the po</w:t>
      </w:r>
      <w:r w:rsidR="00466120" w:rsidRPr="00C85108">
        <w:rPr>
          <w:rFonts w:ascii="Book Antiqua" w:hAnsi="Book Antiqua" w:cs="Segoe UI"/>
          <w:sz w:val="24"/>
          <w:szCs w:val="24"/>
        </w:rPr>
        <w:t>sterior glenoid rim</w:t>
      </w:r>
      <w:r w:rsidR="001E428B"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"DOI" : "10.1007/s11999-007-0028-z", "ISSN" : "0009921X", "PMID" : "18196375", "author" : [ { "dropping-particle" : "", "family" : "Bennett", "given" : "George E.", "non-dropping-particle" : "", "parse-names" : false, "suffix" : "" } ], "container-title" : "Clinical orthopaedics and related research", "id" : "ITEM-1", "issue" : "1", "issued" : { "date-parts" : [ [ "2008" ] ] }, "page" : "62-73", "title" : "Elbow and shoulder lesions of baseball players : George E. Bennett MD (1885-1962). The 8th president of the AAOS 1939.", "type" : "article-journal", "volume" : "466" }, "uris" : [ "http://www.mendeley.com/documents/?uuid=ca65552c-cc13-46bc-a869-7305c1b5bd33" ] }, { "id" : "ITEM-2", "itemData" : { "DOI" : "10.1007/s11999-012-2335-2", "ISBN" : "0009-921X", "ISSN" : "0009921X", "PMID" : "22476897", "abstract" : "This Classic Article is a reprint of the original work by G. Bennett, Shoulder and Elbow Lesions Distinctive of Baseball Players. An accompanying biographical sketch of G. Bennett is available at DOI 10.1007/s11999-012-2334- 3. The Classic Article is 1947 and is reprinted with permission from Wolters Kluwer Health from Bennett G. Shoulder and elbow lesions distinctive of baseball players. The Association of Bone and Joint Surgeons 2012.", "author" : [ { "dropping-particle" : "", "family" : "Bennett", "given" : "George E.", "non-dropping-particle" : "", "parse-names" : false, "suffix" : "" }, { "dropping-particle" : "", "family" : "Brand", "given" : "Richard A.", "non-dropping-particle" : "", "parse-names" : false, "suffix" : "" } ], "container-title" : "Clinical Orthopaedics and Related Research", "id" : "ITEM-2", "issue" : "6", "issued" : { "date-parts" : [ [ "2012" ] ] }, "page" : "1531-1533", "title" : "The classic: Shoulder and elbow lesions distinctive of baseball players", "type" : "article-journal", "volume" : "470" }, "uris" : [ "http://www.mendeley.com/documents/?uuid=e2d0a536-2700-4027-bd69-8c88f067f090" ] } ], "mendeley" : { "formattedCitation" : "&lt;sup&gt;[8,9]&lt;/sup&gt;", "plainTextFormattedCitation" : "[8,9]", "previouslyFormattedCitation" : "&lt;sup&gt;[8,9]&lt;/sup&gt;" }, "properties" : { "noteIndex" : 0 }, "schema" : "https://github.com/citation-style-language/schema/raw/master/csl-citation.json" }</w:instrText>
      </w:r>
      <w:r w:rsidR="001E428B"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[8,9]</w:t>
      </w:r>
      <w:r w:rsidR="001E428B" w:rsidRPr="00C85108">
        <w:rPr>
          <w:rFonts w:ascii="Book Antiqua" w:hAnsi="Book Antiqua" w:cs="Segoe UI"/>
          <w:sz w:val="24"/>
          <w:szCs w:val="24"/>
        </w:rPr>
        <w:fldChar w:fldCharType="end"/>
      </w:r>
      <w:r w:rsidR="00466120" w:rsidRPr="00C85108">
        <w:rPr>
          <w:rFonts w:ascii="Book Antiqua" w:hAnsi="Book Antiqua" w:cs="Segoe UI"/>
          <w:sz w:val="24"/>
          <w:szCs w:val="24"/>
        </w:rPr>
        <w:t xml:space="preserve">. </w:t>
      </w:r>
    </w:p>
    <w:p w14:paraId="634DEB40" w14:textId="6BE78CEE" w:rsidR="00CF7481" w:rsidRDefault="00227B4F" w:rsidP="0082421A">
      <w:pPr>
        <w:tabs>
          <w:tab w:val="left" w:pos="1065"/>
        </w:tabs>
        <w:spacing w:after="0" w:line="360" w:lineRule="auto"/>
        <w:ind w:firstLineChars="100" w:firstLine="240"/>
        <w:jc w:val="both"/>
        <w:rPr>
          <w:rFonts w:ascii="Book Antiqua" w:hAnsi="Book Antiqua" w:cs="Segoe UI"/>
          <w:sz w:val="24"/>
          <w:szCs w:val="24"/>
          <w:lang w:eastAsia="zh-CN"/>
        </w:rPr>
      </w:pPr>
      <w:r w:rsidRPr="00C85108">
        <w:rPr>
          <w:rFonts w:ascii="Book Antiqua" w:hAnsi="Book Antiqua" w:cs="Segoe UI"/>
          <w:sz w:val="24"/>
          <w:szCs w:val="24"/>
        </w:rPr>
        <w:t xml:space="preserve">The mainstay of radiographic evaluation is MRI, which has a high sensitivity for capsular, labral, and rotator cuff pathology in the throwing shoulder. </w:t>
      </w:r>
      <w:r w:rsidR="00564CD9" w:rsidRPr="00C85108">
        <w:rPr>
          <w:rFonts w:ascii="Book Antiqua" w:hAnsi="Book Antiqua" w:cs="Segoe UI"/>
          <w:sz w:val="24"/>
          <w:szCs w:val="24"/>
        </w:rPr>
        <w:t xml:space="preserve">At our institution, we routinely perform </w:t>
      </w:r>
      <w:proofErr w:type="spellStart"/>
      <w:r w:rsidR="00564CD9" w:rsidRPr="00C85108">
        <w:rPr>
          <w:rFonts w:ascii="Book Antiqua" w:hAnsi="Book Antiqua" w:cs="Segoe UI"/>
          <w:sz w:val="24"/>
          <w:szCs w:val="24"/>
        </w:rPr>
        <w:t>noncontrast</w:t>
      </w:r>
      <w:proofErr w:type="spellEnd"/>
      <w:r w:rsidR="00564CD9" w:rsidRPr="00C85108">
        <w:rPr>
          <w:rFonts w:ascii="Book Antiqua" w:hAnsi="Book Antiqua" w:cs="Segoe UI"/>
          <w:sz w:val="24"/>
          <w:szCs w:val="24"/>
        </w:rPr>
        <w:t xml:space="preserve"> MRI, as it has been shown to have equivalent or superior sensitivity and specificity rates to MR arthrogram, when appropria</w:t>
      </w:r>
      <w:r w:rsidR="0082421A">
        <w:rPr>
          <w:rFonts w:ascii="Book Antiqua" w:hAnsi="Book Antiqua" w:cs="Segoe UI"/>
          <w:sz w:val="24"/>
          <w:szCs w:val="24"/>
        </w:rPr>
        <w:t>te pulse sequences are utilized</w:t>
      </w:r>
      <w:r w:rsidR="00564CD9"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"ISBN" : "0363-5465", "ISSN" : "0363-5465", "PMID" : "10102103", "abstract" : "Previous studies report that noncontrast magnetic resonance imaging is limited in the evaluation of the superior glenoid labrum. From our magnetic resonance imaging database of 2552 patients, we prospectively identified 104 patients with superior labral lesions who subsequently went on to arthroscopic surgery. Magnetic resonance images were assessed to identify fraying, flap tears, bucket-handle tears, or displaced flap of fibrocartilage. The biceps tendon was also evaluated. Patients were categorized according to Snyder's classification, and the findings on the magnetic resonance images were correlated with surgical findings. One hundred of the 104 tears suspected on the images were confirmed at surgery. There were four false-positives and two false-negatives, the former reflecting one normal labrum, two meniscoid-type labra, and one sublabral foramen. With arthroscopic surgery as the standard, magnetic resonance imaging had a sensitivity of 98.0% (100 of 102), a specificity of 89.5% (34 of 38), and an accuracy of 95.7% (134 of 140) for detection of superior labral lesions. We concluded that high-resolution noncontrast magnetic resonance imaging can accurately diagnose superior labral lesions and aid in surgical management.", "author" : [ { "dropping-particle" : "", "family" : "Connell", "given" : "D a", "non-dropping-particle" : "", "parse-names" : false, "suffix" : "" }, { "dropping-particle" : "", "family" : "Potter", "given" : "H G", "non-dropping-particle" : "", "parse-names" : false, "suffix" : "" }, { "dropping-particle" : "", "family" : "Wickiewicz", "given" : "T L", "non-dropping-particle" : "", "parse-names" : false, "suffix" : "" }, { "dropping-particle" : "", "family" : "Altchek", "given" : "D W", "non-dropping-particle" : "", "parse-names" : false, "suffix" : "" }, { "dropping-particle" : "", "family" : "Warren", "given" : "R F", "non-dropping-particle" : "", "parse-names" : false, "suffix" : "" } ], "container-title" : "The American journal of sports medicine", "id" : "ITEM-1", "issue" : "2", "issued" : { "date-parts" : [ [ "1999" ] ] }, "page" : "208-13", "title" : "Noncontrast magnetic resonance imaging of superior labral lesions. 102 cases confirmed at arthroscopic surgery.", "type" : "article-journal", "volume" : "27" }, "uris" : [ "http://www.mendeley.com/documents/?uuid=01062e9e-9929-4e5c-a929-1fcfcc4d6551" ] } ], "mendeley" : { "formattedCitation" : "&lt;sup&gt;[49]&lt;/sup&gt;", "plainTextFormattedCitation" : "[49]", "previouslyFormattedCitation" : "&lt;sup&gt;[50]&lt;/sup&gt;" }, "properties" : { "noteIndex" : 0 }, "schema" : "https://github.com/citation-style-language/schema/raw/master/csl-citation.json" }</w:instrText>
      </w:r>
      <w:r w:rsidR="00564CD9"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[49]</w:t>
      </w:r>
      <w:r w:rsidR="00564CD9" w:rsidRPr="00C85108">
        <w:rPr>
          <w:rFonts w:ascii="Book Antiqua" w:hAnsi="Book Antiqua" w:cs="Segoe UI"/>
          <w:sz w:val="24"/>
          <w:szCs w:val="24"/>
        </w:rPr>
        <w:fldChar w:fldCharType="end"/>
      </w:r>
      <w:r w:rsidR="00564CD9" w:rsidRPr="00C85108">
        <w:rPr>
          <w:rFonts w:ascii="Book Antiqua" w:hAnsi="Book Antiqua" w:cs="Segoe UI"/>
          <w:sz w:val="24"/>
          <w:szCs w:val="24"/>
        </w:rPr>
        <w:t xml:space="preserve">. </w:t>
      </w:r>
      <w:r w:rsidRPr="00C85108">
        <w:rPr>
          <w:rFonts w:ascii="Book Antiqua" w:hAnsi="Book Antiqua" w:cs="Segoe UI"/>
          <w:sz w:val="24"/>
          <w:szCs w:val="24"/>
        </w:rPr>
        <w:t xml:space="preserve">Common MRI findings in patients with internal impingement include </w:t>
      </w:r>
      <w:proofErr w:type="spellStart"/>
      <w:r w:rsidRPr="00C85108">
        <w:rPr>
          <w:rFonts w:ascii="Book Antiqua" w:hAnsi="Book Antiqua" w:cs="Segoe UI"/>
          <w:sz w:val="24"/>
          <w:szCs w:val="24"/>
        </w:rPr>
        <w:t>posterosuperior</w:t>
      </w:r>
      <w:proofErr w:type="spellEnd"/>
      <w:r w:rsidRPr="00C85108">
        <w:rPr>
          <w:rFonts w:ascii="Book Antiqua" w:hAnsi="Book Antiqua" w:cs="Segoe UI"/>
          <w:sz w:val="24"/>
          <w:szCs w:val="24"/>
        </w:rPr>
        <w:t xml:space="preserve"> </w:t>
      </w:r>
      <w:proofErr w:type="spellStart"/>
      <w:r w:rsidRPr="00C85108">
        <w:rPr>
          <w:rFonts w:ascii="Book Antiqua" w:hAnsi="Book Antiqua" w:cs="Segoe UI"/>
          <w:sz w:val="24"/>
          <w:szCs w:val="24"/>
        </w:rPr>
        <w:t>labral</w:t>
      </w:r>
      <w:proofErr w:type="spellEnd"/>
      <w:r w:rsidRPr="00C85108">
        <w:rPr>
          <w:rFonts w:ascii="Book Antiqua" w:hAnsi="Book Antiqua" w:cs="Segoe UI"/>
          <w:sz w:val="24"/>
          <w:szCs w:val="24"/>
        </w:rPr>
        <w:t xml:space="preserve"> tears, partial-thickness articular-sided rotator cuff tears most notably at the junction between the supraspinatus and infraspinatus as they insert on to the humeral head, and cystic changes in the posterior aspect of the humeral </w:t>
      </w:r>
      <w:r w:rsidR="0082421A">
        <w:rPr>
          <w:rFonts w:ascii="Book Antiqua" w:hAnsi="Book Antiqua" w:cs="Segoe UI"/>
          <w:sz w:val="24"/>
          <w:szCs w:val="24"/>
        </w:rPr>
        <w:t>head</w:t>
      </w:r>
      <w:r w:rsidR="001E428B"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"10.1016/j.arthro.2004.06.006", "ISBN" : "1526-3231 (Electronic)\\r0749-8063 (Linking)", "ISSN" : "07498063", "PMID" : "15346111", "abstract" : "Purpose: The purpose of this study was to examine preoperative shoulder magnetic resonance imaging (MRI) and intraoperative arthroscopic findings in throwing athletes with a clinical diagnosis of internal impingement. Type of Study: Retrospective review. Methods: A retrospective review of the surgical indications for 769 shoulder arthroscopic procedures performed from 1997 to 2000 revealed 9 throwing athletes with a diagnosis of severe internal impingement. Each had failed treatment that included a minimum of 3 months of rehabilitation. Preoperative MRIs in all 9 were read by a fellowship-trained musculoskeletal radiologist blinded to the operative findings. Findings at arthroscopy were culled from the operative reports. Results: On both MRI and at arthroscopy, all 9 athletes had posterosuperior labral lesions, 1 had a humeral head articular cartilage lesion, and 1 had a SLAP lesion. Additional findings on MRI included humeral head edema, subchondral cystic changes, posterosuperior glenoid sclerosis, and rotator cuff tendonopathy predominately in the infraspinatus. At arthroscopy, there were additional findings of articular-sided partial rotator cuff tears not shown on MRI. Conclusions: Both MRI and arthroscopic findings described labral and humeral head articular cartilage lesions. These findings may be indicative of internal impingement in throwing athletes. Level of Evidence: Level III, diagnostic. ?? 2004 Arthroscopy Association of North America.", "author" : [ { "dropping-particle" : "", "family" : "Kaplan", "given" : "Lee D.", "non-dropping-particle" : "", "parse-names" : false, "suffix" : "" }, { "dropping-particle" : "", "family" : "McMahon", "given" : "Patrick J.", "non-dropping-particle" : "", "parse-names" : false, "suffix" : "" }, { "dropping-particle" : "", "family" : "Towers", "given" : "Jeffrey", "non-dropping-particle" : "", "parse-names" : false, "suffix" : "" }, { "dropping-particle" : "", "family" : "Irrgang", "given" : "Jay J.", "non-dropping-particle" : "", "parse-names" : false, "suffix" : "" }, { "dropping-particle" : "", "family" : "Rodosky", "given" : "Mark W.", "non-dropping-particle" : "", "parse-names" : false, "suffix" : "" } ], "container-title" : "Arthroscopy - Journal of Arthroscopic and Related Surgery", "id" : "ITEM-1", "issue" : "7", "issued" : { "date-parts" : [ [ "2004" ] ] }, "page" : "701-704", "title" : "Internal impingement: Findings on magnetic resonance imaging and arthroscopic evaluation", "type" : "article-journal", "volume" : "20" }, "uris" : [ "http://www.mendeley.com/documents/?uuid=02e7d9e3-9355-40cb-84ad-e82aca8790f8" ] }, { "id" : "ITEM-2", "itemData" : { "DOI" : "10.2214/AJR.04.0971", "ISSN" : "0361803X", "PMID" : "16177410", "abstract" : "OBJECTIVE: Internal impingement is a condition that occurs in athletes in which the shoulder is put in extreme abduction and external rotation during overhead movements. During this motion, the posterior fibers of the supraspinatus tendon, anterior fibers of the infraspinatus tendon, or both can get impinged between the humeral head and the posterior glenoid. The purpose of this study was to evaluate the ability of MRI to show the findings of internal impingement of the shoulder. CONCLUSION: As opposed to our six patients with clinically and surgically diagnosed internal impingement, the control patients had isolated pathology in the rotator cuff, labrum, or humeral head. We found that the constellation of findings of undersurface tears of the supraspinatus or infraspinatus tendon and cystic changes in the posterior aspect of the humeral head associated with posterosuperior labral pathology is a consistent finding diagnostic of internal impingement.", "author" : [ { "dropping-particle" : "", "family" : "Giaroli", "given" : "Eddie L.", "non-dropping-particle" : "", "parse-names" : false, "suffix" : "" }, { "dropping-particle" : "", "family" : "Major", "given" : "Nancy M.", "non-dropping-particle" : "", "parse-names" : false, "suffix" : "" }, { "dropping-particle" : "", "family" : "Higgins", "given" : "Laurence D.", "non-dropping-particle" : "", "parse-names" : false, "suffix" : "" } ], "container-title" : "American Journal of Roentgenology", "id" : "ITEM-2", "issue" : "4", "issued" : { "date-parts" : [ [ "2005" ] ] }, "page" : "925-929", "title" : "MRI of internal impingement of the shoulder", "type" : "article-journal", "volume" : "185" }, "uris" : [ "http://www.mendeley.com/documents/?uuid=2130dd63-9876-4a0f-9a96-38dec72fa313" ] } ], "mendeley" : { "formattedCitation" : "&lt;sup&gt;[50,51]&lt;/sup&gt;", "plainTextFormattedCitation" : "[50,51]", "previouslyFormattedCitation" : "&lt;sup&gt;[51,52]&lt;/sup&gt;" }, "properties" : { "noteIndex" : 0 }, "schema" : "https://github.com/citation-style-language/schema/raw/master/csl-citation.json" }</w:instrText>
      </w:r>
      <w:r w:rsidR="001E428B"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[50,51]</w:t>
      </w:r>
      <w:r w:rsidR="001E428B" w:rsidRPr="00C85108">
        <w:rPr>
          <w:rFonts w:ascii="Book Antiqua" w:hAnsi="Book Antiqua" w:cs="Segoe UI"/>
          <w:sz w:val="24"/>
          <w:szCs w:val="24"/>
        </w:rPr>
        <w:fldChar w:fldCharType="end"/>
      </w:r>
      <w:r w:rsidR="001E428B" w:rsidRPr="00C85108">
        <w:rPr>
          <w:rFonts w:ascii="Book Antiqua" w:hAnsi="Book Antiqua" w:cs="Segoe UI"/>
          <w:sz w:val="24"/>
          <w:szCs w:val="24"/>
        </w:rPr>
        <w:t>.</w:t>
      </w:r>
      <w:r w:rsidRPr="00C85108">
        <w:rPr>
          <w:rFonts w:ascii="Book Antiqua" w:hAnsi="Book Antiqua" w:cs="Segoe UI"/>
          <w:sz w:val="24"/>
          <w:szCs w:val="24"/>
        </w:rPr>
        <w:t xml:space="preserve"> Additionally, patients can </w:t>
      </w:r>
      <w:r w:rsidR="00472141" w:rsidRPr="00C85108">
        <w:rPr>
          <w:rFonts w:ascii="Book Antiqua" w:hAnsi="Book Antiqua" w:cs="Segoe UI"/>
          <w:sz w:val="24"/>
          <w:szCs w:val="24"/>
        </w:rPr>
        <w:t>display calcification</w:t>
      </w:r>
      <w:r w:rsidRPr="00C85108">
        <w:rPr>
          <w:rFonts w:ascii="Book Antiqua" w:hAnsi="Book Antiqua" w:cs="Segoe UI"/>
          <w:sz w:val="24"/>
          <w:szCs w:val="24"/>
        </w:rPr>
        <w:t xml:space="preserve"> at the scapular attachment of the posterior capsule (Bennett lesion), posterior capsular contracture </w:t>
      </w:r>
      <w:r w:rsidR="00535908" w:rsidRPr="00C85108">
        <w:rPr>
          <w:rFonts w:ascii="Book Antiqua" w:hAnsi="Book Antiqua" w:cs="Segoe UI"/>
          <w:sz w:val="24"/>
          <w:szCs w:val="24"/>
        </w:rPr>
        <w:t xml:space="preserve">and thickening </w:t>
      </w:r>
      <w:r w:rsidRPr="00C85108">
        <w:rPr>
          <w:rFonts w:ascii="Book Antiqua" w:hAnsi="Book Antiqua" w:cs="Segoe UI"/>
          <w:sz w:val="24"/>
          <w:szCs w:val="24"/>
        </w:rPr>
        <w:t xml:space="preserve">at the level of the posterior band of the inferior </w:t>
      </w:r>
      <w:proofErr w:type="spellStart"/>
      <w:r w:rsidRPr="00C85108">
        <w:rPr>
          <w:rFonts w:ascii="Book Antiqua" w:hAnsi="Book Antiqua" w:cs="Segoe UI"/>
          <w:sz w:val="24"/>
          <w:szCs w:val="24"/>
        </w:rPr>
        <w:t>glenohumeral</w:t>
      </w:r>
      <w:proofErr w:type="spellEnd"/>
      <w:r w:rsidRPr="00C85108">
        <w:rPr>
          <w:rFonts w:ascii="Book Antiqua" w:hAnsi="Book Antiqua" w:cs="Segoe UI"/>
          <w:sz w:val="24"/>
          <w:szCs w:val="24"/>
        </w:rPr>
        <w:t xml:space="preserve"> ligament, and </w:t>
      </w:r>
      <w:proofErr w:type="spellStart"/>
      <w:r w:rsidRPr="00C85108">
        <w:rPr>
          <w:rFonts w:ascii="Book Antiqua" w:hAnsi="Book Antiqua" w:cs="Segoe UI"/>
          <w:sz w:val="24"/>
          <w:szCs w:val="24"/>
        </w:rPr>
        <w:t>subchondral</w:t>
      </w:r>
      <w:proofErr w:type="spellEnd"/>
      <w:r w:rsidRPr="00C85108">
        <w:rPr>
          <w:rFonts w:ascii="Book Antiqua" w:hAnsi="Book Antiqua" w:cs="Segoe UI"/>
          <w:sz w:val="24"/>
          <w:szCs w:val="24"/>
        </w:rPr>
        <w:t xml:space="preserve"> fracture and remodeling of the </w:t>
      </w:r>
      <w:proofErr w:type="spellStart"/>
      <w:r w:rsidRPr="00C85108">
        <w:rPr>
          <w:rFonts w:ascii="Book Antiqua" w:hAnsi="Book Antiqua" w:cs="Segoe UI"/>
          <w:sz w:val="24"/>
          <w:szCs w:val="24"/>
        </w:rPr>
        <w:t>posterosuperior</w:t>
      </w:r>
      <w:proofErr w:type="spellEnd"/>
      <w:r w:rsidRPr="00C85108">
        <w:rPr>
          <w:rFonts w:ascii="Book Antiqua" w:hAnsi="Book Antiqua" w:cs="Segoe UI"/>
          <w:sz w:val="24"/>
          <w:szCs w:val="24"/>
        </w:rPr>
        <w:t xml:space="preserve"> </w:t>
      </w:r>
      <w:proofErr w:type="spellStart"/>
      <w:r w:rsidRPr="00C85108">
        <w:rPr>
          <w:rFonts w:ascii="Book Antiqua" w:hAnsi="Book Antiqua" w:cs="Segoe UI"/>
          <w:sz w:val="24"/>
          <w:szCs w:val="24"/>
        </w:rPr>
        <w:t>glenoid</w:t>
      </w:r>
      <w:proofErr w:type="spellEnd"/>
      <w:r w:rsidR="00472141"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"DOI" : "10.2106/JBJS.I.00409", "ISSN" : "1535-1386", "PMID" : "19884449", "abstract" : "Internal impingement of the shoulder refers to a constellation of pathologic conditions, including, but not limited to, articular-sided rotator cuff tears, labral tears, biceps tendinitis, anterior instability, internal rotation deficit, and scapular dysfunction. Physiologic adaptations to throwing include increased external rotation, increased humeral and glenoid retroversion, and anterior laxity, all of which may predispose an individual to internal impingement. Nonoperative treatment should always be attempted first, with a focus on increasing the range of motion and improving scapular function. When an operative intervention is chosen, it is important to address microinstability in order to have a good outcome and prevent failure.", "author" : [ { "dropping-particle" : "", "family" : "Drakos", "given" : "Mark C", "non-dropping-particle" : "", "parse-names" : false, "suffix" : "" }, { "dropping-particle" : "", "family" : "Rudzki", "given" : "Jonas R", "non-dropping-particle" : "", "parse-names" : false, "suffix" : "" }, { "dropping-particle" : "", "family" : "Allen", "given" : "Answorth A", "non-dropping-particle" : "", "parse-names" : false, "suffix" : "" }, { "dropping-particle" : "", "family" : "Potter", "given" : "Hollis G", "non-dropping-particle" : "", "parse-names" : false, "suffix" : "" }, { "dropping-particle" : "", "family" : "Altchek", "given" : "David W", "non-dropping-particle" : "", "parse-names" : false, "suffix" : "" } ], "container-title" : "The Journal of bone and joint surgery. American volume", "id" : "ITEM-1", "issue" : "11", "issued" : { "date-parts" : [ [ "2009", "11" ] ] }, "page" : "2719-28", "title" : "Internal impingement of the shoulder in the overhead athlete.", "type" : "article-journal", "volume" : "91" }, "uris" : [ "http://www.mendeley.com/documents/?uuid=a3a36d81-5f68-42d6-bc88-b580dc83a92f" ] } ], "mendeley" : { "formattedCitation" : "&lt;sup&gt;[1]&lt;/sup&gt;", "plainTextFormattedCitation" : "[1]", "previouslyFormattedCitation" : "&lt;sup&gt;[1]&lt;/sup&gt;" }, "properties" : { "noteIndex" : 0 }, "schema" : "https://github.com/citation-style-language/schema/raw/master/csl-citation.json" }</w:instrText>
      </w:r>
      <w:r w:rsidR="00472141"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[1]</w:t>
      </w:r>
      <w:r w:rsidR="00472141" w:rsidRPr="00C85108">
        <w:rPr>
          <w:rFonts w:ascii="Book Antiqua" w:hAnsi="Book Antiqua" w:cs="Segoe UI"/>
          <w:sz w:val="24"/>
          <w:szCs w:val="24"/>
        </w:rPr>
        <w:fldChar w:fldCharType="end"/>
      </w:r>
      <w:r w:rsidRPr="00C85108">
        <w:rPr>
          <w:rFonts w:ascii="Book Antiqua" w:hAnsi="Book Antiqua" w:cs="Segoe UI"/>
          <w:sz w:val="24"/>
          <w:szCs w:val="24"/>
        </w:rPr>
        <w:t xml:space="preserve"> </w:t>
      </w:r>
      <w:r w:rsidR="0082421A">
        <w:rPr>
          <w:rFonts w:ascii="Book Antiqua" w:hAnsi="Book Antiqua" w:cs="Segoe UI" w:hint="eastAsia"/>
          <w:sz w:val="24"/>
          <w:szCs w:val="24"/>
          <w:lang w:eastAsia="zh-CN"/>
        </w:rPr>
        <w:t>(</w:t>
      </w:r>
      <w:r w:rsidR="00FB4375" w:rsidRPr="00C85108">
        <w:rPr>
          <w:rFonts w:ascii="Book Antiqua" w:hAnsi="Book Antiqua" w:cs="Segoe UI"/>
          <w:sz w:val="24"/>
          <w:szCs w:val="24"/>
        </w:rPr>
        <w:t>F</w:t>
      </w:r>
      <w:r w:rsidR="0082421A" w:rsidRPr="00C85108">
        <w:rPr>
          <w:rFonts w:ascii="Book Antiqua" w:hAnsi="Book Antiqua" w:cs="Segoe UI"/>
          <w:sz w:val="24"/>
          <w:szCs w:val="24"/>
        </w:rPr>
        <w:t>igure</w:t>
      </w:r>
      <w:r w:rsidR="0082421A">
        <w:rPr>
          <w:rFonts w:ascii="Book Antiqua" w:hAnsi="Book Antiqua" w:cs="Segoe UI"/>
          <w:sz w:val="24"/>
          <w:szCs w:val="24"/>
          <w:lang w:eastAsia="zh-CN"/>
        </w:rPr>
        <w:t>s</w:t>
      </w:r>
      <w:r w:rsidR="00FB4375" w:rsidRPr="00C85108">
        <w:rPr>
          <w:rFonts w:ascii="Book Antiqua" w:hAnsi="Book Antiqua" w:cs="Segoe UI"/>
          <w:sz w:val="24"/>
          <w:szCs w:val="24"/>
        </w:rPr>
        <w:t xml:space="preserve"> 1</w:t>
      </w:r>
      <w:r w:rsidR="000113B5" w:rsidRPr="00C85108">
        <w:rPr>
          <w:rFonts w:ascii="Book Antiqua" w:hAnsi="Book Antiqua" w:cs="Segoe UI"/>
          <w:sz w:val="24"/>
          <w:szCs w:val="24"/>
        </w:rPr>
        <w:t>-3</w:t>
      </w:r>
      <w:r w:rsidR="0082421A">
        <w:rPr>
          <w:rFonts w:ascii="Book Antiqua" w:hAnsi="Book Antiqua" w:cs="Segoe UI" w:hint="eastAsia"/>
          <w:sz w:val="24"/>
          <w:szCs w:val="24"/>
          <w:lang w:eastAsia="zh-CN"/>
        </w:rPr>
        <w:t>).</w:t>
      </w:r>
    </w:p>
    <w:p w14:paraId="4E74A4EA" w14:textId="77777777" w:rsidR="0082421A" w:rsidRPr="00C85108" w:rsidRDefault="0082421A" w:rsidP="0082421A">
      <w:pPr>
        <w:tabs>
          <w:tab w:val="left" w:pos="1065"/>
        </w:tabs>
        <w:spacing w:after="0" w:line="360" w:lineRule="auto"/>
        <w:ind w:firstLineChars="100" w:firstLine="240"/>
        <w:jc w:val="both"/>
        <w:rPr>
          <w:rFonts w:ascii="Book Antiqua" w:hAnsi="Book Antiqua" w:cs="Segoe UI"/>
          <w:sz w:val="24"/>
          <w:szCs w:val="24"/>
          <w:lang w:eastAsia="zh-CN"/>
        </w:rPr>
      </w:pPr>
    </w:p>
    <w:p w14:paraId="3F46F09C" w14:textId="53DA1DD9" w:rsidR="00816466" w:rsidRPr="00C85108" w:rsidRDefault="0082421A" w:rsidP="00C85108">
      <w:pPr>
        <w:tabs>
          <w:tab w:val="left" w:pos="1065"/>
        </w:tabs>
        <w:spacing w:after="0" w:line="360" w:lineRule="auto"/>
        <w:jc w:val="both"/>
        <w:rPr>
          <w:rFonts w:ascii="Book Antiqua" w:hAnsi="Book Antiqua" w:cs="Segoe UI"/>
          <w:b/>
          <w:sz w:val="24"/>
          <w:szCs w:val="24"/>
        </w:rPr>
      </w:pPr>
      <w:r w:rsidRPr="00C85108">
        <w:rPr>
          <w:rFonts w:ascii="Book Antiqua" w:hAnsi="Book Antiqua" w:cs="Segoe UI"/>
          <w:b/>
          <w:sz w:val="24"/>
          <w:szCs w:val="24"/>
        </w:rPr>
        <w:lastRenderedPageBreak/>
        <w:t>TREATMENT</w:t>
      </w:r>
    </w:p>
    <w:p w14:paraId="2FD67901" w14:textId="0FBD6716" w:rsidR="008B6FF9" w:rsidRPr="0082421A" w:rsidRDefault="008B6FF9" w:rsidP="00C85108">
      <w:pPr>
        <w:tabs>
          <w:tab w:val="left" w:pos="1065"/>
        </w:tabs>
        <w:spacing w:after="0" w:line="360" w:lineRule="auto"/>
        <w:jc w:val="both"/>
        <w:rPr>
          <w:rFonts w:ascii="Book Antiqua" w:hAnsi="Book Antiqua" w:cs="Segoe UI"/>
          <w:b/>
          <w:i/>
          <w:sz w:val="24"/>
          <w:szCs w:val="24"/>
        </w:rPr>
      </w:pPr>
      <w:proofErr w:type="spellStart"/>
      <w:r w:rsidRPr="0082421A">
        <w:rPr>
          <w:rFonts w:ascii="Book Antiqua" w:hAnsi="Book Antiqua" w:cs="Segoe UI"/>
          <w:b/>
          <w:i/>
          <w:sz w:val="24"/>
          <w:szCs w:val="24"/>
        </w:rPr>
        <w:t>Nonoperative</w:t>
      </w:r>
      <w:proofErr w:type="spellEnd"/>
      <w:r w:rsidRPr="0082421A">
        <w:rPr>
          <w:rFonts w:ascii="Book Antiqua" w:hAnsi="Book Antiqua" w:cs="Segoe UI"/>
          <w:b/>
          <w:i/>
          <w:sz w:val="24"/>
          <w:szCs w:val="24"/>
        </w:rPr>
        <w:t xml:space="preserve"> </w:t>
      </w:r>
      <w:r w:rsidR="0082421A" w:rsidRPr="0082421A">
        <w:rPr>
          <w:rFonts w:ascii="Book Antiqua" w:hAnsi="Book Antiqua" w:cs="Segoe UI"/>
          <w:b/>
          <w:i/>
          <w:sz w:val="24"/>
          <w:szCs w:val="24"/>
        </w:rPr>
        <w:t>ma</w:t>
      </w:r>
      <w:r w:rsidRPr="0082421A">
        <w:rPr>
          <w:rFonts w:ascii="Book Antiqua" w:hAnsi="Book Antiqua" w:cs="Segoe UI"/>
          <w:b/>
          <w:i/>
          <w:sz w:val="24"/>
          <w:szCs w:val="24"/>
        </w:rPr>
        <w:t>nagement</w:t>
      </w:r>
    </w:p>
    <w:p w14:paraId="66B8AB57" w14:textId="1A2B507F" w:rsidR="008B6FF9" w:rsidRPr="00C85108" w:rsidRDefault="00713EE4" w:rsidP="00C85108">
      <w:pPr>
        <w:tabs>
          <w:tab w:val="left" w:pos="1065"/>
        </w:tabs>
        <w:spacing w:after="0" w:line="360" w:lineRule="auto"/>
        <w:jc w:val="both"/>
        <w:rPr>
          <w:rFonts w:ascii="Book Antiqua" w:hAnsi="Book Antiqua" w:cs="Segoe UI"/>
          <w:sz w:val="24"/>
          <w:szCs w:val="24"/>
        </w:rPr>
      </w:pPr>
      <w:r w:rsidRPr="00C85108">
        <w:rPr>
          <w:rFonts w:ascii="Book Antiqua" w:hAnsi="Book Antiqua" w:cs="Segoe UI"/>
          <w:sz w:val="24"/>
          <w:szCs w:val="24"/>
        </w:rPr>
        <w:t xml:space="preserve">Once a diagnosis of internal impingement is made, non-operative management should be recommended as the first line treatment. </w:t>
      </w:r>
      <w:r w:rsidR="00564CD9" w:rsidRPr="00C85108">
        <w:rPr>
          <w:rFonts w:ascii="Book Antiqua" w:hAnsi="Book Antiqua" w:cs="Segoe UI"/>
          <w:sz w:val="24"/>
          <w:szCs w:val="24"/>
        </w:rPr>
        <w:t xml:space="preserve">The proper non-operative treatment can be tailored based on stages set forth by </w:t>
      </w:r>
      <w:proofErr w:type="spellStart"/>
      <w:r w:rsidR="00564CD9" w:rsidRPr="00C85108">
        <w:rPr>
          <w:rFonts w:ascii="Book Antiqua" w:hAnsi="Book Antiqua" w:cs="Segoe UI"/>
          <w:sz w:val="24"/>
          <w:szCs w:val="24"/>
        </w:rPr>
        <w:t>Job</w:t>
      </w:r>
      <w:r w:rsidR="00DE1192">
        <w:rPr>
          <w:rFonts w:ascii="Book Antiqua" w:hAnsi="Book Antiqua" w:cs="Segoe UI"/>
          <w:sz w:val="24"/>
          <w:szCs w:val="24"/>
        </w:rPr>
        <w:t>e</w:t>
      </w:r>
      <w:proofErr w:type="spellEnd"/>
      <w:r w:rsidR="00DE1192">
        <w:rPr>
          <w:rFonts w:ascii="Book Antiqua" w:hAnsi="Book Antiqua" w:cs="Segoe UI"/>
          <w:sz w:val="24"/>
          <w:szCs w:val="24"/>
        </w:rPr>
        <w:t xml:space="preserve"> discussed earlier</w:t>
      </w:r>
      <w:r w:rsidR="00564CD9"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"0030-5898", "PMID" : "9113710", "abstract" : "Superior glenoid impingement, a recently recognized mechanism of injury, puts five structures at risk: (1) the rotator cuff, (2) the superior labrum, (3) the greater tuberosity, (4) the superior glenoid, and (5) the inferior glenohumeral ligament. The clinical picture depends on which structures are injured and is still poorly described; however, the natural history is comprehensive for overhead athletes.", "author" : [ { "dropping-particle" : "", "family" : "Jobe", "given" : "Christopher M.", "non-dropping-particle" : "", "parse-names" : false, "suffix" : "" } ], "container-title" : "The Orthopedic clinics of North America", "id" : "ITEM-1", "issue" : "2", "issued" : { "date-parts" : [ [ "1997", "4" ] ] }, "page" : "137-43", "title" : "Superior glenoid impingement.", "type" : "article-journal", "volume" : "28" }, "uris" : [ "http://www.mendeley.com/documents/?uuid=71bf18ee-6944-47b2-88f4-d63eec99fc2f" ] } ], "mendeley" : { "formattedCitation" : "&lt;sup&gt;[35]&lt;/sup&gt;", "plainTextFormattedCitation" : "[35]", "previouslyFormattedCitation" : "&lt;sup&gt;[36]&lt;/sup&gt;" }, "properties" : { "noteIndex" : 0 }, "schema" : "https://github.com/citation-style-language/schema/raw/master/csl-citation.json" }</w:instrText>
      </w:r>
      <w:r w:rsidR="00564CD9"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[35]</w:t>
      </w:r>
      <w:r w:rsidR="00564CD9" w:rsidRPr="00C85108">
        <w:rPr>
          <w:rFonts w:ascii="Book Antiqua" w:hAnsi="Book Antiqua" w:cs="Segoe UI"/>
          <w:sz w:val="24"/>
          <w:szCs w:val="24"/>
        </w:rPr>
        <w:fldChar w:fldCharType="end"/>
      </w:r>
      <w:r w:rsidR="00564CD9" w:rsidRPr="00C85108">
        <w:rPr>
          <w:rFonts w:ascii="Book Antiqua" w:hAnsi="Book Antiqua" w:cs="Segoe UI"/>
          <w:sz w:val="24"/>
          <w:szCs w:val="24"/>
        </w:rPr>
        <w:t xml:space="preserve">. </w:t>
      </w:r>
      <w:r w:rsidR="00286789" w:rsidRPr="00C85108">
        <w:rPr>
          <w:rFonts w:ascii="Book Antiqua" w:hAnsi="Book Antiqua" w:cs="Segoe UI"/>
          <w:sz w:val="24"/>
          <w:szCs w:val="24"/>
        </w:rPr>
        <w:t>Patients</w:t>
      </w:r>
      <w:r w:rsidR="00564CD9" w:rsidRPr="00C85108">
        <w:rPr>
          <w:rFonts w:ascii="Book Antiqua" w:hAnsi="Book Antiqua" w:cs="Segoe UI"/>
          <w:sz w:val="24"/>
          <w:szCs w:val="24"/>
        </w:rPr>
        <w:t xml:space="preserve"> in Stage I (those with complaints of stiffness and difficulty warming up but without localized posterior shoulder pain)</w:t>
      </w:r>
      <w:r w:rsidR="00286789" w:rsidRPr="00C85108">
        <w:rPr>
          <w:rFonts w:ascii="Book Antiqua" w:hAnsi="Book Antiqua" w:cs="Segoe UI"/>
          <w:sz w:val="24"/>
          <w:szCs w:val="24"/>
        </w:rPr>
        <w:t xml:space="preserve"> should be prescribed a course of nonsteroidal anti-inflammatories and rest. </w:t>
      </w:r>
      <w:r w:rsidR="00564CD9" w:rsidRPr="00C85108">
        <w:rPr>
          <w:rFonts w:ascii="Book Antiqua" w:hAnsi="Book Antiqua" w:cs="Segoe UI"/>
          <w:sz w:val="24"/>
          <w:szCs w:val="24"/>
        </w:rPr>
        <w:t xml:space="preserve">Patients in Stage II (those with </w:t>
      </w:r>
      <w:r w:rsidR="00472141" w:rsidRPr="00C85108">
        <w:rPr>
          <w:rFonts w:ascii="Book Antiqua" w:hAnsi="Book Antiqua" w:cs="Segoe UI"/>
          <w:sz w:val="24"/>
          <w:szCs w:val="24"/>
        </w:rPr>
        <w:t>isolated posterior shoulder pain</w:t>
      </w:r>
      <w:r w:rsidR="00564CD9" w:rsidRPr="00C85108">
        <w:rPr>
          <w:rFonts w:ascii="Book Antiqua" w:hAnsi="Book Antiqua" w:cs="Segoe UI"/>
          <w:sz w:val="24"/>
          <w:szCs w:val="24"/>
        </w:rPr>
        <w:t xml:space="preserve">) usually require </w:t>
      </w:r>
      <w:r w:rsidR="00186C81" w:rsidRPr="00C85108">
        <w:rPr>
          <w:rFonts w:ascii="Book Antiqua" w:hAnsi="Book Antiqua" w:cs="Segoe UI"/>
          <w:sz w:val="24"/>
          <w:szCs w:val="24"/>
        </w:rPr>
        <w:t>four to six weeks of rest and can also</w:t>
      </w:r>
      <w:r w:rsidR="00286789" w:rsidRPr="00C85108">
        <w:rPr>
          <w:rFonts w:ascii="Book Antiqua" w:hAnsi="Book Antiqua" w:cs="Segoe UI"/>
          <w:sz w:val="24"/>
          <w:szCs w:val="24"/>
        </w:rPr>
        <w:t xml:space="preserve"> benefit from physical therapy</w:t>
      </w:r>
      <w:r w:rsidR="00472141"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"10.2106/JBJS.I.00409", "ISSN" : "1535-1386", "PMID" : "19884449", "abstract" : "Internal impingement of the shoulder refers to a constellation of pathologic conditions, including, but not limited to, articular-sided rotator cuff tears, labral tears, biceps tendinitis, anterior instability, internal rotation deficit, and scapular dysfunction. Physiologic adaptations to throwing include increased external rotation, increased humeral and glenoid retroversion, and anterior laxity, all of which may predispose an individual to internal impingement. Nonoperative treatment should always be attempted first, with a focus on increasing the range of motion and improving scapular function. When an operative intervention is chosen, it is important to address microinstability in order to have a good outcome and prevent failure.", "author" : [ { "dropping-particle" : "", "family" : "Drakos", "given" : "Mark C", "non-dropping-particle" : "", "parse-names" : false, "suffix" : "" }, { "dropping-particle" : "", "family" : "Rudzki", "given" : "Jonas R", "non-dropping-particle" : "", "parse-names" : false, "suffix" : "" }, { "dropping-particle" : "", "family" : "Allen", "given" : "Answorth A", "non-dropping-particle" : "", "parse-names" : false, "suffix" : "" }, { "dropping-particle" : "", "family" : "Potter", "given" : "Hollis G", "non-dropping-particle" : "", "parse-names" : false, "suffix" : "" }, { "dropping-particle" : "", "family" : "Altchek", "given" : "David W", "non-dropping-particle" : "", "parse-names" : false, "suffix" : "" } ], "container-title" : "The Journal of bone and joint surgery. American volume", "id" : "ITEM-1", "issue" : "11", "issued" : { "date-parts" : [ [ "2009", "11" ] ] }, "page" : "2719-28", "title" : "Internal impingement of the shoulder in the overhead athlete.", "type" : "article-journal", "volume" : "91" }, "uris" : [ "http://www.mendeley.com/documents/?uuid=a3a36d81-5f68-42d6-bc88-b580dc83a92f" ] } ], "mendeley" : { "formattedCitation" : "&lt;sup&gt;[1]&lt;/sup&gt;", "plainTextFormattedCitation" : "[1]", "previouslyFormattedCitation" : "&lt;sup&gt;[1]&lt;/sup&gt;" }, "properties" : { "noteIndex" : 0 }, "schema" : "https://github.com/citation-style-language/schema/raw/master/csl-citation.json" }</w:instrText>
      </w:r>
      <w:r w:rsidR="00472141"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[1]</w:t>
      </w:r>
      <w:r w:rsidR="00472141" w:rsidRPr="00C85108">
        <w:rPr>
          <w:rFonts w:ascii="Book Antiqua" w:hAnsi="Book Antiqua" w:cs="Segoe UI"/>
          <w:sz w:val="24"/>
          <w:szCs w:val="24"/>
        </w:rPr>
        <w:fldChar w:fldCharType="end"/>
      </w:r>
      <w:r w:rsidR="00286789" w:rsidRPr="00C85108">
        <w:rPr>
          <w:rFonts w:ascii="Book Antiqua" w:hAnsi="Book Antiqua" w:cs="Segoe UI"/>
          <w:sz w:val="24"/>
          <w:szCs w:val="24"/>
        </w:rPr>
        <w:t xml:space="preserve">. </w:t>
      </w:r>
      <w:r w:rsidR="008B6FF9" w:rsidRPr="00C85108">
        <w:rPr>
          <w:rFonts w:ascii="Book Antiqua" w:hAnsi="Book Antiqua" w:cs="Segoe UI"/>
          <w:sz w:val="24"/>
          <w:szCs w:val="24"/>
        </w:rPr>
        <w:t>Physical therapy has been shown to be both therapeutic and protective against fu</w:t>
      </w:r>
      <w:r w:rsidR="00DE1192">
        <w:rPr>
          <w:rFonts w:ascii="Book Antiqua" w:hAnsi="Book Antiqua" w:cs="Segoe UI"/>
          <w:sz w:val="24"/>
          <w:szCs w:val="24"/>
        </w:rPr>
        <w:t>rther injury in several studies</w:t>
      </w:r>
      <w:r w:rsidR="008B6FF9"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"10.1053/jars.2003.50128", "ISBN" : "1526-3231 (Electronic)", "ISSN" : "07498063", "PMID" : "12671624", "abstract" : "Prologue: Several years ago, when we began to question microinstability as the universal cause of the disabled throwing shoulder, we knew that we were questioning a sacrosanct tenet of American sports medicine. However, we were comfortable in our skepticism because we were relying on arthroscopic insights, clinical observations, and biomechanical data, thereby challenging unverified opinion with science. In so doing, we assembled a unified concept of the disabled throwing shoulder that encompassed biomechanics, pathoanatomy, kinetic chain considerations, surgical treatment, and rehabilitation. In developing this unified concept, we rejected much of the conventional wisdom of microinstability-based treatment in favor of more successful techniques (as judged by comparative outcomes) that were based on sound biomechanical concepts that had been scientifically verified. Although we have reported various components of this unified concept previously, we have been urged by many of our colleagues to publish this information together in a single reference for easy access by orthopaedic surgeons who treat overhead athletes. We are grateful to the editors of Arthroscopy for allowing us to present our view of the disabled throwing shoulder. Part I: Pathoanatomy and Biomechanics is presented in this issue. Part II: Evaluation and Treatment of SLAP Lesions in Throwers will be presented in the May-June issue. Part III: The \"SICK\" Scapula, Scapular Dyskinesis, the Kinetic Chain, and Rehabilitation will be presented in the July-August issue. We hope you find it thought-provoking and compelling.", "author" : [ { "dropping-particle" : "", "family" : "Burkhart", "given" : "Stephen S.", "non-dropping-particle" : "", "parse-names" : false, "suffix" : "" }, { "dropping-particle" : "", "family" : "Morgan", "given" : "Craig D.", "non-dropping-particle" : "", "parse-names" : false, "suffix" : "" }, { "dropping-particle" : "", "family" : "Kibler", "given" : "W.", "non-dropping-particle" : "Ben", "parse-names" : false, "suffix" : "" } ], "container-title" : "Arthroscopy - Journal of Arthroscopic and Related Surgery", "id" : "ITEM-1", "issue" : "4", "issued" : { "date-parts" : [ [ "2003" ] ] }, "page" : "404-420", "title" : "The disabled throwing shoulder: Spectrum of pathology Part I: Pathoanatomy and biomechanics", "type" : "article-journal", "volume" : "19" }, "uris" : [ "http://www.mendeley.com/documents/?uuid=68db8733-fd72-4b63-b978-30de07a70f09" ] }, { "id" : "ITEM-2", "itemData" : { "DOI" : "10.1016/S0749-8063(03)00389-X", "ISBN" : "0749-8063", "ISSN" : "07498063", "PMID" : "12861203", "abstract" : "SICK scapula (Scapular malposition, Inferior medial border prominence, Coracoid pain and malposition and dysKinesis) 3 types of scapular dyskinesis: 1) Inferomedial (seen commonly with SLAP) 2) Medial border (SLAP) 3) Superior medial (rotator cuff and impingement) Onset of symptoms with SICK scapula is almost always insidious Involved shoulder will often be lower due to scpula migrating anterior/inferior. Anteriorally the space between the clavicle and coracoid will be lessened Position of scapula is statically compared and objectively measured in 3 categories 1) Infera- difference in cm, height of superior medial border 2) Lateral- difference in cm between SP and sup med border and 3) Abduction- diff in degrees, angle of scap from midline measured with a goniometer. Most throwers present with a combination between these categories. Screening exam of lower limb: 1) posture of legs and trunk 2) ROM of hips and knees 3) 1 legged stance 4) 1 legged squat 5) Lumbar ROM 6) Sit ups and extensions Scap exam: 1) Scap symmetry at rest, ascending/descending on abduction AND flexion 2) Active scapula retraction and elevation (should be able to hold for 15-20secs without burning pain) 3) Lateral slide test measurements- 1cm is significant i) Hands by side ii) Hands on hips iii) Arms abducted to 90deg with maximal int rotation 4) Glenohumeral int/ext rotation measurements 5) Scapula assistance test (stabilise upper medial border and rotate inferior border)- positive if it gives relief of symptoms 6) Scapula retraction test- Dr stabilses medial scapula border- good for SICK type 2 patients - postive if increase in mm strength with Dr stabilising. SICK scapula patients will have more tenderness on the coracoid, especially medially. These pts will also tend to lack full flexion- Scapula retraction test- pt supine, flex above head- will not be able to do fully because of pain. Doctor retracts scapula and they should be able to move further. SICK scapula pts may also have levator scap tenderness because as the scap rotates anterior and lateral it creates alot of traction on this mm. Scap retraction helps to relieve. Will often show +ve impingement tests AC joint pain due to malposition of acromion against the clavicle. Also can have SC joint pain Thoracic outlet symptoms due to subclavian space closure (as scap rotates anterior, brings with it the clavicle causing a reduction in this space) The healthy shoulder should not exhibit ANY signs of the SICK scapula. Treatment:\u2026", "author" : [ { "dropping-particle" : "", "family" : "Burkhart", "given" : "Stephen S.", "non-dropping-particle" : "", "parse-names" : false, "suffix" : "" }, { "dropping-particle" : "", "family" : "Morgan", "given" : "Craig D.", "non-dropping-particle" : "", "parse-names" : false, "suffix" : "" }, { "dropping-particle" : "Ben", "family" : "Kibler", "given" : "W.", "non-dropping-particle" : "", "parse-names" : false, "suffix" : "" } ], "container-title" : "Arthroscopy - Journal of Arthroscopic and Related Surgery", "id" : "ITEM-2", "issue" : "6", "issued" : { "date-parts" : [ [ "2003" ] ] }, "page" : "641-661", "title" : "The disabled throwing shoulder: Spectrum of pathology part III: The SICK scapula, scapular dyskinesis, the kinetic chain, and rehabilitation", "type" : "article-journal", "volume" : "19" }, "uris" : [ "http://www.mendeley.com/documents/?uuid=2ed87858-899a-44fe-98b6-3d8d57b66916" ] }, { "id" : "ITEM-3", "itemData" : { "DOI" : "10.1053/jars.2003.50128", "ISBN" : "1526-3231 (Electronic)", "ISSN" : "07498063", "PMID" : "12671624", "abstract" : "Prologue: Several years ago, when we began to question microinstability as the universal cause of the disabled throwing shoulder, we knew that we were questioning a sacrosanct tenet of American sports medicine. However, we were comfortable in our skepticism because we were relying on arthroscopic insights, clinical observations, and biomechanical data, thereby challenging unverified opinion with science. In so doing, we assembled a unified concept of the disabled throwing shoulder that encompassed biomechanics, pathoanatomy, kinetic chain considerations, surgical treatment, and rehabilitation. In developing this unified concept, we rejected much of the conventional wisdom of microinstability-based treatment in favor of more successful techniques (as judged by comparative outcomes) that were based on sound biomechanical concepts that had been scientifically verified. Although we have reported various components of this unified concept previously, we have been urged by many of our colleagues to publish this information together in a single reference for easy access by orthopaedic surgeons who treat overhead athletes. We are grateful to the editors of Arthroscopy for allowing us to present our view of the disabled throwing shoulder. Part I: Pathoanatomy and Biomechanics is presented in this issue. Part II: Evaluation and Treatment of SLAP Lesions in Throwers will be presented in the May-June issue. Part III: The \"SICK\" Scapula, Scapular Dyskinesis, the Kinetic Chain, and Rehabilitation will be presented in the July-August issue. We hope you find it thought-provoking and compelling.", "author" : [ { "dropping-particle" : "", "family" : "Burkhart", "given" : "Stephen S.", "non-dropping-particle" : "", "parse-names" : false, "suffix" : "" }, { "dropping-particle" : "", "family" : "Morgan", "given" : "Craig D.", "non-dropping-particle" : "", "parse-names" : false, "suffix" : "" }, { "dropping-particle" : "", "family" : "Kibler", "given" : "W.", "non-dropping-particle" : "Ben", "parse-names" : false, "suffix" : "" } ], "container-title" : "Arthroscopy - Journal of Arthroscopic and Related Surgery", "id" : "ITEM-3", "issue" : "4", "issued" : { "date-parts" : [ [ "2003" ] ] }, "page" : "404-420", "title" : "The disabled throwing shoulder: Spectrum of pathology Part I: Pathoanatomy and biomechanics", "type" : "article-journal", "volume" : "19" }, "uris" : [ "http://www.mendeley.com/documents/?uuid=c2833978-bb5b-4aee-b15d-5be7dcfac7c2" ] }, { "id" : "ITEM-4", "itemData" : { "DOI" : "10.1177/0363546506290403", "ISBN" : "0363-5465", "ISSN" : "0363-5465", "PMID" : "11799012", "abstract" : "The overhead throwing motion is an extremely skillful and intricate movement that is very stressful on the shoulder joint complex. The overhead throwing athlete places extraordinary demands on this complex. Excessively high stresses are applied to the shoulder joint because of the tremendous forces generated by the thrower. The thrower's shoulder must be lax enough to allow excessive external rotation, but stable enough to prevent symptomatic humeral head subluxations, thus requiring a delicate balance between mobility and functional stability. We refer to this as the \"thrower's paradox.\" This balance is frequently compromised, which leads to injury. Numerous types of injuries may occur to the surrounding tissues during overhead throwing. Frequently, injuries can be successfully treated with a well-structured and carefully implemented nonoperative rehabilitation program. The key to successful nonoperative treatment is a thorough clinical examination and accurate diagnosis. Athletes often exhibit numerous adaptive changes that develop from the repetitive microtraumatic stresses observed during overhead throwing. Treatment should focus on the restoration of these adaptations during the rehabilitation program. In this article, the typical musculoskeletal profile of the overhead thrower and various rehabilitation programs for specific injuries are discussed. Rehabilitation follows a structured, multiphase approach with emphasis on controlling inflammation, restoring muscle balance, improving soft tissue flexibility, enhancing proprioception and neuromuscular control, and efficiently returning the athlete to competitive throwing.", "author" : [ { "dropping-particle" : "", "family" : "Wilk", "given" : "Kevin E", "non-dropping-particle" : "", "parse-names" : false, "suffix" : "" }, { "dropping-particle" : "", "family" : "Meister", "given" : "Keith", "non-dropping-particle" : "", "parse-names" : false, "suffix" : "" }, { "dropping-particle" : "", "family" : "Andrews", "given" : "James R", "non-dropping-particle" : "", "parse-names" : false, "suffix" : "" } ], "container-title" : "The American journal of sports medicine", "id" : "ITEM-4", "issue" : "1", "issued" : { "date-parts" : [ [ "2002" ] ] }, "page" : "136-151", "title" : "Current concepts in the rehabilitation of the overhead throwing athlete.", "type" : "article-journal", "volume" : "30" }, "uris" : [ "http://www.mendeley.com/documents/?uuid=3c3a9e46-76d8-45ac-8cc5-9073cbb14bca" ] } ], "mendeley" : { "formattedCitation" : "&lt;sup&gt;[21,21,22,31]&lt;/sup&gt;", "plainTextFormattedCitation" : "[21,21,22,31]", "previouslyFormattedCitation" : "&lt;sup&gt;[22,22,23,32]&lt;/sup&gt;" }, "properties" : { "noteIndex" : 0 }, "schema" : "https://github.com/citation-style-language/schema/raw/master/csl-citation.json" }</w:instrText>
      </w:r>
      <w:r w:rsidR="008B6FF9" w:rsidRPr="00C85108">
        <w:rPr>
          <w:rFonts w:ascii="Book Antiqua" w:hAnsi="Book Antiqua" w:cs="Segoe UI"/>
          <w:sz w:val="24"/>
          <w:szCs w:val="24"/>
        </w:rPr>
        <w:fldChar w:fldCharType="separate"/>
      </w:r>
      <w:r w:rsidR="00DE1192">
        <w:rPr>
          <w:rFonts w:ascii="Book Antiqua" w:hAnsi="Book Antiqua" w:cs="Segoe UI"/>
          <w:noProof/>
          <w:sz w:val="24"/>
          <w:szCs w:val="24"/>
          <w:vertAlign w:val="superscript"/>
        </w:rPr>
        <w:t>[21,</w:t>
      </w:r>
      <w:r w:rsidR="00FB3A40" w:rsidRPr="00C85108">
        <w:rPr>
          <w:rFonts w:ascii="Book Antiqua" w:hAnsi="Book Antiqua" w:cs="Segoe UI"/>
          <w:noProof/>
          <w:sz w:val="24"/>
          <w:szCs w:val="24"/>
          <w:vertAlign w:val="superscript"/>
        </w:rPr>
        <w:t>22,31]</w:t>
      </w:r>
      <w:r w:rsidR="008B6FF9" w:rsidRPr="00C85108">
        <w:rPr>
          <w:rFonts w:ascii="Book Antiqua" w:hAnsi="Book Antiqua" w:cs="Segoe UI"/>
          <w:sz w:val="24"/>
          <w:szCs w:val="24"/>
        </w:rPr>
        <w:fldChar w:fldCharType="end"/>
      </w:r>
      <w:r w:rsidR="008B6FF9" w:rsidRPr="00C85108">
        <w:rPr>
          <w:rFonts w:ascii="Book Antiqua" w:hAnsi="Book Antiqua" w:cs="Segoe UI"/>
          <w:sz w:val="24"/>
          <w:szCs w:val="24"/>
        </w:rPr>
        <w:t>.</w:t>
      </w:r>
    </w:p>
    <w:p w14:paraId="4AE03291" w14:textId="5BBF0BDD" w:rsidR="00713EE4" w:rsidRPr="00C85108" w:rsidRDefault="00286789" w:rsidP="00DE1192">
      <w:pPr>
        <w:tabs>
          <w:tab w:val="left" w:pos="1065"/>
        </w:tabs>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 xml:space="preserve">Given the pathophysiologic mechanism of internal impingement, therapy is focused on correction of aberrant shoulder range of motion and scapular </w:t>
      </w:r>
      <w:proofErr w:type="spellStart"/>
      <w:r w:rsidR="00D21751" w:rsidRPr="00C85108">
        <w:rPr>
          <w:rFonts w:ascii="Book Antiqua" w:hAnsi="Book Antiqua" w:cs="Segoe UI"/>
          <w:sz w:val="24"/>
          <w:szCs w:val="24"/>
        </w:rPr>
        <w:t>dyskinesi</w:t>
      </w:r>
      <w:r w:rsidR="0013467A" w:rsidRPr="00C85108">
        <w:rPr>
          <w:rFonts w:ascii="Book Antiqua" w:hAnsi="Book Antiqua" w:cs="Segoe UI"/>
          <w:sz w:val="24"/>
          <w:szCs w:val="24"/>
        </w:rPr>
        <w:t>s</w:t>
      </w:r>
      <w:proofErr w:type="spellEnd"/>
      <w:r w:rsidRPr="00C85108">
        <w:rPr>
          <w:rFonts w:ascii="Book Antiqua" w:hAnsi="Book Antiqua" w:cs="Segoe UI"/>
          <w:sz w:val="24"/>
          <w:szCs w:val="24"/>
        </w:rPr>
        <w:t xml:space="preserve">. To that end, special attention should be paid to correction of GIRD through the </w:t>
      </w:r>
      <w:r w:rsidR="008B6FF9" w:rsidRPr="00C85108">
        <w:rPr>
          <w:rFonts w:ascii="Book Antiqua" w:hAnsi="Book Antiqua" w:cs="Segoe UI"/>
          <w:sz w:val="24"/>
          <w:szCs w:val="24"/>
        </w:rPr>
        <w:t>“</w:t>
      </w:r>
      <w:r w:rsidRPr="00C85108">
        <w:rPr>
          <w:rFonts w:ascii="Book Antiqua" w:hAnsi="Book Antiqua" w:cs="Segoe UI"/>
          <w:sz w:val="24"/>
          <w:szCs w:val="24"/>
        </w:rPr>
        <w:t>sleeper stretch</w:t>
      </w:r>
      <w:r w:rsidR="008B6FF9" w:rsidRPr="00C85108">
        <w:rPr>
          <w:rFonts w:ascii="Book Antiqua" w:hAnsi="Book Antiqua" w:cs="Segoe UI"/>
          <w:sz w:val="24"/>
          <w:szCs w:val="24"/>
        </w:rPr>
        <w:t>”</w:t>
      </w:r>
      <w:r w:rsidRPr="00C85108">
        <w:rPr>
          <w:rFonts w:ascii="Book Antiqua" w:hAnsi="Book Antiqua" w:cs="Segoe UI"/>
          <w:sz w:val="24"/>
          <w:szCs w:val="24"/>
        </w:rPr>
        <w:t xml:space="preserve"> which allows posterior capsular stretching. </w:t>
      </w:r>
      <w:r w:rsidR="008B6FF9" w:rsidRPr="00C85108">
        <w:rPr>
          <w:rFonts w:ascii="Book Antiqua" w:hAnsi="Book Antiqua" w:cs="Segoe UI"/>
          <w:sz w:val="24"/>
          <w:szCs w:val="24"/>
        </w:rPr>
        <w:t xml:space="preserve">In a </w:t>
      </w:r>
      <w:r w:rsidR="00186C81" w:rsidRPr="00C85108">
        <w:rPr>
          <w:rFonts w:ascii="Book Antiqua" w:hAnsi="Book Antiqua" w:cs="Segoe UI"/>
          <w:sz w:val="24"/>
          <w:szCs w:val="24"/>
        </w:rPr>
        <w:t>study of</w:t>
      </w:r>
      <w:r w:rsidR="008B6FF9" w:rsidRPr="00C85108">
        <w:rPr>
          <w:rFonts w:ascii="Book Antiqua" w:hAnsi="Book Antiqua" w:cs="Segoe UI"/>
          <w:sz w:val="24"/>
          <w:szCs w:val="24"/>
        </w:rPr>
        <w:t xml:space="preserve"> high-level tennis players performing daily “sleeper stretch” exercises, patients were found to have significant increases in both internal rotation and total rotation, as well as a 38% decrease in the </w:t>
      </w:r>
      <w:r w:rsidR="00D21751" w:rsidRPr="00C85108">
        <w:rPr>
          <w:rFonts w:ascii="Book Antiqua" w:hAnsi="Book Antiqua" w:cs="Segoe UI"/>
          <w:sz w:val="24"/>
          <w:szCs w:val="24"/>
        </w:rPr>
        <w:t>prevalence</w:t>
      </w:r>
      <w:r w:rsidR="008B6FF9" w:rsidRPr="00C85108">
        <w:rPr>
          <w:rFonts w:ascii="Book Antiqua" w:hAnsi="Book Antiqua" w:cs="Segoe UI"/>
          <w:sz w:val="24"/>
          <w:szCs w:val="24"/>
        </w:rPr>
        <w:t xml:space="preserve"> of shoulder problems</w:t>
      </w:r>
      <w:r w:rsidR="008B6FF9"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"10.1053/jars.2003.50128", "ISBN" : "1526-3231 (Electronic)", "ISSN" : "07498063", "PMID" : "12671624", "abstract" : "Prologue: Several years ago, when we began to question microinstability as the universal cause of the disabled throwing shoulder, we knew that we were questioning a sacrosanct tenet of American sports medicine. However, we were comfortable in our skepticism because we were relying on arthroscopic insights, clinical observations, and biomechanical data, thereby challenging unverified opinion with science. In so doing, we assembled a unified concept of the disabled throwing shoulder that encompassed biomechanics, pathoanatomy, kinetic chain considerations, surgical treatment, and rehabilitation. In developing this unified concept, we rejected much of the conventional wisdom of microinstability-based treatment in favor of more successful techniques (as judged by comparative outcomes) that were based on sound biomechanical concepts that had been scientifically verified. Although we have reported various components of this unified concept previously, we have been urged by many of our colleagues to publish this information together in a single reference for easy access by orthopaedic surgeons who treat overhead athletes. We are grateful to the editors of Arthroscopy for allowing us to present our view of the disabled throwing shoulder. Part I: Pathoanatomy and Biomechanics is presented in this issue. Part II: Evaluation and Treatment of SLAP Lesions in Throwers will be presented in the May-June issue. Part III: The \"SICK\" Scapula, Scapular Dyskinesis, the Kinetic Chain, and Rehabilitation will be presented in the July-August issue. We hope you find it thought-provoking and compelling.", "author" : [ { "dropping-particle" : "", "family" : "Burkhart", "given" : "Stephen S.", "non-dropping-particle" : "", "parse-names" : false, "suffix" : "" }, { "dropping-particle" : "", "family" : "Morgan", "given" : "Craig D.", "non-dropping-particle" : "", "parse-names" : false, "suffix" : "" }, { "dropping-particle" : "", "family" : "Kibler", "given" : "W.", "non-dropping-particle" : "Ben", "parse-names" : false, "suffix" : "" } ], "container-title" : "Arthroscopy - Journal of Arthroscopic and Related Surgery", "id" : "ITEM-1", "issue" : "4", "issued" : { "date-parts" : [ [ "2003" ] ] }, "page" : "404-420", "title" : "The disabled throwing shoulder: Spectrum of pathology Part I: Pathoanatomy and biomechanics", "type" : "article-journal", "volume" : "19" }, "uris" : [ "http://www.mendeley.com/documents/?uuid=c2833978-bb5b-4aee-b15d-5be7dcfac7c2" ] } ], "mendeley" : { "formattedCitation" : "&lt;sup&gt;[21]&lt;/sup&gt;", "plainTextFormattedCitation" : "[21]", "previouslyFormattedCitation" : "&lt;sup&gt;[22]&lt;/sup&gt;" }, "properties" : { "noteIndex" : 0 }, "schema" : "https://github.com/citation-style-language/schema/raw/master/csl-citation.json" }</w:instrText>
      </w:r>
      <w:r w:rsidR="008B6FF9"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[21]</w:t>
      </w:r>
      <w:r w:rsidR="008B6FF9" w:rsidRPr="00C85108">
        <w:rPr>
          <w:rFonts w:ascii="Book Antiqua" w:hAnsi="Book Antiqua" w:cs="Segoe UI"/>
          <w:sz w:val="24"/>
          <w:szCs w:val="24"/>
        </w:rPr>
        <w:fldChar w:fldCharType="end"/>
      </w:r>
      <w:r w:rsidR="008B6FF9" w:rsidRPr="00C85108">
        <w:rPr>
          <w:rFonts w:ascii="Book Antiqua" w:hAnsi="Book Antiqua" w:cs="Segoe UI"/>
          <w:sz w:val="24"/>
          <w:szCs w:val="24"/>
        </w:rPr>
        <w:t xml:space="preserve"> </w:t>
      </w:r>
      <w:r w:rsidR="00324041">
        <w:rPr>
          <w:rFonts w:ascii="Book Antiqua" w:hAnsi="Book Antiqua" w:cs="Segoe UI" w:hint="eastAsia"/>
          <w:sz w:val="24"/>
          <w:szCs w:val="24"/>
          <w:lang w:eastAsia="zh-CN"/>
        </w:rPr>
        <w:t>(</w:t>
      </w:r>
      <w:r w:rsidR="000113B5" w:rsidRPr="00C85108">
        <w:rPr>
          <w:rFonts w:ascii="Book Antiqua" w:hAnsi="Book Antiqua" w:cs="Segoe UI"/>
          <w:sz w:val="24"/>
          <w:szCs w:val="24"/>
        </w:rPr>
        <w:t>F</w:t>
      </w:r>
      <w:r w:rsidR="00324041" w:rsidRPr="00C85108">
        <w:rPr>
          <w:rFonts w:ascii="Book Antiqua" w:hAnsi="Book Antiqua" w:cs="Segoe UI"/>
          <w:sz w:val="24"/>
          <w:szCs w:val="24"/>
        </w:rPr>
        <w:t>igure</w:t>
      </w:r>
      <w:r w:rsidR="000113B5" w:rsidRPr="00C85108">
        <w:rPr>
          <w:rFonts w:ascii="Book Antiqua" w:hAnsi="Book Antiqua" w:cs="Segoe UI"/>
          <w:sz w:val="24"/>
          <w:szCs w:val="24"/>
        </w:rPr>
        <w:t xml:space="preserve"> 4</w:t>
      </w:r>
      <w:r w:rsidR="00324041">
        <w:rPr>
          <w:rFonts w:ascii="Book Antiqua" w:hAnsi="Book Antiqua" w:cs="Segoe UI" w:hint="eastAsia"/>
          <w:sz w:val="24"/>
          <w:szCs w:val="24"/>
          <w:lang w:eastAsia="zh-CN"/>
        </w:rPr>
        <w:t>).</w:t>
      </w:r>
      <w:r w:rsidR="000113B5" w:rsidRPr="00C85108">
        <w:rPr>
          <w:rFonts w:ascii="Book Antiqua" w:hAnsi="Book Antiqua" w:cs="Segoe UI"/>
          <w:sz w:val="24"/>
          <w:szCs w:val="24"/>
        </w:rPr>
        <w:t xml:space="preserve"> </w:t>
      </w:r>
      <w:r w:rsidRPr="00C85108">
        <w:rPr>
          <w:rFonts w:ascii="Book Antiqua" w:hAnsi="Book Antiqua" w:cs="Segoe UI"/>
          <w:sz w:val="24"/>
          <w:szCs w:val="24"/>
        </w:rPr>
        <w:t>In addition, scapular stabilization exercises should be recommended. As the throwing motion involves the entire body through the kinetic chain, core strengthening and lower body strengthening must also be stressed</w:t>
      </w:r>
      <w:r w:rsidR="0013467A" w:rsidRPr="00C85108">
        <w:rPr>
          <w:rFonts w:ascii="Book Antiqua" w:hAnsi="Book Antiqua" w:cs="Segoe UI"/>
          <w:sz w:val="24"/>
          <w:szCs w:val="24"/>
        </w:rPr>
        <w:t xml:space="preserve"> simultaneously</w:t>
      </w:r>
      <w:r w:rsidRPr="00C85108">
        <w:rPr>
          <w:rFonts w:ascii="Book Antiqua" w:hAnsi="Book Antiqua" w:cs="Segoe UI"/>
          <w:sz w:val="24"/>
          <w:szCs w:val="24"/>
        </w:rPr>
        <w:t xml:space="preserve">. Lastly, proper throwing mechanics should be enforced, especially for younger athletes. </w:t>
      </w:r>
    </w:p>
    <w:p w14:paraId="0A1A627B" w14:textId="1F62C1C8" w:rsidR="008B6FF9" w:rsidRDefault="00472141" w:rsidP="00324041">
      <w:pPr>
        <w:tabs>
          <w:tab w:val="left" w:pos="1065"/>
        </w:tabs>
        <w:spacing w:after="0" w:line="360" w:lineRule="auto"/>
        <w:ind w:firstLineChars="100" w:firstLine="240"/>
        <w:jc w:val="both"/>
        <w:rPr>
          <w:rFonts w:ascii="Book Antiqua" w:hAnsi="Book Antiqua" w:cs="Segoe UI"/>
          <w:sz w:val="24"/>
          <w:szCs w:val="24"/>
          <w:lang w:eastAsia="zh-CN"/>
        </w:rPr>
      </w:pPr>
      <w:r w:rsidRPr="00C85108">
        <w:rPr>
          <w:rFonts w:ascii="Book Antiqua" w:hAnsi="Book Antiqua" w:cs="Segoe UI"/>
          <w:sz w:val="24"/>
          <w:szCs w:val="24"/>
        </w:rPr>
        <w:t xml:space="preserve">Corticosteroid injections directed </w:t>
      </w:r>
      <w:r w:rsidR="00FA3AF9" w:rsidRPr="00C85108">
        <w:rPr>
          <w:rFonts w:ascii="Book Antiqua" w:hAnsi="Book Antiqua" w:cs="Segoe UI"/>
          <w:sz w:val="24"/>
          <w:szCs w:val="24"/>
        </w:rPr>
        <w:t xml:space="preserve">at the </w:t>
      </w:r>
      <w:proofErr w:type="spellStart"/>
      <w:r w:rsidR="00FA3AF9" w:rsidRPr="00C85108">
        <w:rPr>
          <w:rFonts w:ascii="Book Antiqua" w:hAnsi="Book Antiqua" w:cs="Segoe UI"/>
          <w:sz w:val="24"/>
          <w:szCs w:val="24"/>
        </w:rPr>
        <w:t>posteroinferior</w:t>
      </w:r>
      <w:proofErr w:type="spellEnd"/>
      <w:r w:rsidR="00FA3AF9" w:rsidRPr="00C85108">
        <w:rPr>
          <w:rFonts w:ascii="Book Antiqua" w:hAnsi="Book Antiqua" w:cs="Segoe UI"/>
          <w:sz w:val="24"/>
          <w:szCs w:val="24"/>
        </w:rPr>
        <w:t xml:space="preserve"> </w:t>
      </w:r>
      <w:proofErr w:type="spellStart"/>
      <w:r w:rsidR="00FA3AF9" w:rsidRPr="00C85108">
        <w:rPr>
          <w:rFonts w:ascii="Book Antiqua" w:hAnsi="Book Antiqua" w:cs="Segoe UI"/>
          <w:sz w:val="24"/>
          <w:szCs w:val="24"/>
        </w:rPr>
        <w:t>glenoid</w:t>
      </w:r>
      <w:proofErr w:type="spellEnd"/>
      <w:r w:rsidR="00FA3AF9" w:rsidRPr="00C85108">
        <w:rPr>
          <w:rFonts w:ascii="Book Antiqua" w:hAnsi="Book Antiqua" w:cs="Segoe UI"/>
          <w:sz w:val="24"/>
          <w:szCs w:val="24"/>
        </w:rPr>
        <w:t xml:space="preserve"> rim</w:t>
      </w:r>
      <w:r w:rsidRPr="00C85108">
        <w:rPr>
          <w:rFonts w:ascii="Book Antiqua" w:hAnsi="Book Antiqua" w:cs="Segoe UI"/>
          <w:sz w:val="24"/>
          <w:szCs w:val="24"/>
        </w:rPr>
        <w:t xml:space="preserve"> have been described</w:t>
      </w:r>
      <w:r w:rsidR="008B6FF9"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"ISBN" : "0363-5465", "ISSN" : "0363-5465", "PMID" : "12239010", "abstract" : "BACKGROUND: Bennett lesions are often observed in throwing athletes, and, although usually asymptomatic, they can sometimes become painful and disturb an athlete's throwing ability. Because it is clinically difficult to determine whether a Bennett lesion is symptomatic or whether pain is from another lesion, the outcome of surgical treatment is variable.\\n\\nHYPOTHESIS: Arthroscopic resection of Bennett lesions diagnosed according to our criteria and arthroscopic treatment of associated lesions performed simultaneously were effective for treatment of baseball players with symptomatic Bennett lesions.\\n\\nSTUDY DESIGN: Prospective cohort study.\\n\\nMETHODS: The following criteria for diagnosis of a symptomatic Bennett lesion were used to identify 16 baseball players who later underwent arthroscopic removal of the symptomatic Bennett lesion (arthroscopic Bennett-plasty): 1) detection of a bony spur at the posterior glenoid rim on radiographs; 2) posterior shoulder pain during throwing, especially in the follow-through phase; 3) tenderness at the posteroinferior aspect of the glenohumeral joint; and 4) relief of pain by injection of local anesthesia.\\n\\nRESULTS: After a minimum follow-up of 1 year, there was no tenderness at the posteroinferior aspect of the glenohumeral joint in any of the patients. Throwing pain disappeared in 10 shoulders and was mitigated in 6 shoulders. Eleven patients returned to baseball at their previous level of competition.\\n\\nCONCLUSIONS: Accurate diagnosis and minimally invasive arthroscopic surgery are important for appropriate treatment of baseball players with symptomatic Bennett lesions.", "author" : [ { "dropping-particle" : "", "family" : "Yoneda", "given" : "Minoru", "non-dropping-particle" : "", "parse-names" : false, "suffix" : "" }, { "dropping-particle" : "", "family" : "Nakagawa", "given" : "Shigeto", "non-dropping-particle" : "", "parse-names" : false, "suffix" : "" }, { "dropping-particle" : "", "family" : "Hayashida", "given" : "Kenji", "non-dropping-particle" : "", "parse-names" : false, "suffix" : "" }, { "dropping-particle" : "", "family" : "Fukushima", "given" : "Sunao", "non-dropping-particle" : "", "parse-names" : false, "suffix" : "" }, { "dropping-particle" : "", "family" : "Wakitani", "given" : "Shigeyuki", "non-dropping-particle" : "", "parse-names" : false, "suffix" : "" } ], "container-title" : "The American journal of sports medicine", "id" : "ITEM-1", "issue" : "5", "issued" : { "date-parts" : [ [ "2002" ] ] }, "page" : "728-36", "title" : "Arthroscopic removal of symptomatic Bennett lesions in the shoulders of baseball players: arthroscopic Bennett-plasty.", "type" : "article-journal", "volume" : "30" }, "uris" : [ "http://www.mendeley.com/documents/?uuid=05f3e9be-e4e0-400a-b3b4-e7e1e7862e08" ] } ], "mendeley" : { "formattedCitation" : "&lt;sup&gt;[52]&lt;/sup&gt;", "plainTextFormattedCitation" : "[52]", "previouslyFormattedCitation" : "&lt;sup&gt;[53]&lt;/sup&gt;" }, "properties" : { "noteIndex" : 0 }, "schema" : "https://github.com/citation-style-language/schema/raw/master/csl-citation.json" }</w:instrText>
      </w:r>
      <w:r w:rsidR="008B6FF9"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[52]</w:t>
      </w:r>
      <w:r w:rsidR="008B6FF9" w:rsidRPr="00C85108">
        <w:rPr>
          <w:rFonts w:ascii="Book Antiqua" w:hAnsi="Book Antiqua" w:cs="Segoe UI"/>
          <w:sz w:val="24"/>
          <w:szCs w:val="24"/>
        </w:rPr>
        <w:fldChar w:fldCharType="end"/>
      </w:r>
      <w:r w:rsidR="008B6FF9" w:rsidRPr="00C85108">
        <w:rPr>
          <w:rFonts w:ascii="Book Antiqua" w:hAnsi="Book Antiqua" w:cs="Segoe UI"/>
          <w:sz w:val="24"/>
          <w:szCs w:val="24"/>
        </w:rPr>
        <w:t xml:space="preserve">. These injections have mostly been used for diagnostic, rather than therapeutic, purposes. To this point, no compelling data has been published to support injections </w:t>
      </w:r>
      <w:r w:rsidR="00FA3AF9" w:rsidRPr="00C85108">
        <w:rPr>
          <w:rFonts w:ascii="Book Antiqua" w:hAnsi="Book Antiqua" w:cs="Segoe UI"/>
          <w:sz w:val="24"/>
          <w:szCs w:val="24"/>
        </w:rPr>
        <w:t xml:space="preserve">for internal impingement </w:t>
      </w:r>
      <w:r w:rsidR="008B6FF9" w:rsidRPr="00C85108">
        <w:rPr>
          <w:rFonts w:ascii="Book Antiqua" w:hAnsi="Book Antiqua" w:cs="Segoe UI"/>
          <w:sz w:val="24"/>
          <w:szCs w:val="24"/>
        </w:rPr>
        <w:t xml:space="preserve">and should be used </w:t>
      </w:r>
      <w:r w:rsidR="00EE6828" w:rsidRPr="00C85108">
        <w:rPr>
          <w:rFonts w:ascii="Book Antiqua" w:hAnsi="Book Antiqua" w:cs="Segoe UI"/>
          <w:sz w:val="24"/>
          <w:szCs w:val="24"/>
        </w:rPr>
        <w:t>judiciously</w:t>
      </w:r>
      <w:r w:rsidR="008B6FF9" w:rsidRPr="00C85108">
        <w:rPr>
          <w:rFonts w:ascii="Book Antiqua" w:hAnsi="Book Antiqua" w:cs="Segoe UI"/>
          <w:sz w:val="24"/>
          <w:szCs w:val="24"/>
        </w:rPr>
        <w:t xml:space="preserve"> due to the potential risk of permanent tendon damage. </w:t>
      </w:r>
    </w:p>
    <w:p w14:paraId="4B370715" w14:textId="77777777" w:rsidR="00324041" w:rsidRPr="00C85108" w:rsidRDefault="00324041" w:rsidP="00324041">
      <w:pPr>
        <w:tabs>
          <w:tab w:val="left" w:pos="1065"/>
        </w:tabs>
        <w:spacing w:after="0" w:line="360" w:lineRule="auto"/>
        <w:ind w:firstLineChars="100" w:firstLine="240"/>
        <w:jc w:val="both"/>
        <w:rPr>
          <w:rFonts w:ascii="Book Antiqua" w:hAnsi="Book Antiqua" w:cs="Segoe UI"/>
          <w:sz w:val="24"/>
          <w:szCs w:val="24"/>
          <w:lang w:eastAsia="zh-CN"/>
        </w:rPr>
      </w:pPr>
    </w:p>
    <w:p w14:paraId="27D114AA" w14:textId="39E54FB6" w:rsidR="0000112D" w:rsidRPr="00324041" w:rsidRDefault="0000112D" w:rsidP="00C85108">
      <w:pPr>
        <w:tabs>
          <w:tab w:val="left" w:pos="1065"/>
        </w:tabs>
        <w:spacing w:after="0" w:line="360" w:lineRule="auto"/>
        <w:jc w:val="both"/>
        <w:rPr>
          <w:rFonts w:ascii="Book Antiqua" w:hAnsi="Book Antiqua" w:cs="Segoe UI"/>
          <w:b/>
          <w:i/>
          <w:sz w:val="24"/>
          <w:szCs w:val="24"/>
        </w:rPr>
      </w:pPr>
      <w:r w:rsidRPr="00324041">
        <w:rPr>
          <w:rFonts w:ascii="Book Antiqua" w:hAnsi="Book Antiqua" w:cs="Segoe UI"/>
          <w:b/>
          <w:i/>
          <w:sz w:val="24"/>
          <w:szCs w:val="24"/>
        </w:rPr>
        <w:t xml:space="preserve">Operative </w:t>
      </w:r>
      <w:r w:rsidR="00324041" w:rsidRPr="00324041">
        <w:rPr>
          <w:rFonts w:ascii="Book Antiqua" w:hAnsi="Book Antiqua" w:cs="Segoe UI"/>
          <w:b/>
          <w:i/>
          <w:sz w:val="24"/>
          <w:szCs w:val="24"/>
        </w:rPr>
        <w:t>t</w:t>
      </w:r>
      <w:r w:rsidRPr="00324041">
        <w:rPr>
          <w:rFonts w:ascii="Book Antiqua" w:hAnsi="Book Antiqua" w:cs="Segoe UI"/>
          <w:b/>
          <w:i/>
          <w:sz w:val="24"/>
          <w:szCs w:val="24"/>
        </w:rPr>
        <w:t>reatment</w:t>
      </w:r>
    </w:p>
    <w:p w14:paraId="0744F55B" w14:textId="62C963DA" w:rsidR="00C936F1" w:rsidRPr="00C85108" w:rsidRDefault="0000112D" w:rsidP="00C85108">
      <w:pPr>
        <w:tabs>
          <w:tab w:val="left" w:pos="1065"/>
        </w:tabs>
        <w:spacing w:after="0" w:line="360" w:lineRule="auto"/>
        <w:jc w:val="both"/>
        <w:rPr>
          <w:rFonts w:ascii="Book Antiqua" w:hAnsi="Book Antiqua" w:cs="Segoe UI"/>
          <w:sz w:val="24"/>
          <w:szCs w:val="24"/>
        </w:rPr>
      </w:pPr>
      <w:r w:rsidRPr="00C85108">
        <w:rPr>
          <w:rFonts w:ascii="Book Antiqua" w:hAnsi="Book Antiqua" w:cs="Segoe UI"/>
          <w:sz w:val="24"/>
          <w:szCs w:val="24"/>
        </w:rPr>
        <w:lastRenderedPageBreak/>
        <w:t>Due to the spectrum of pathology seen in internal impingement, multiple operative treatment options exist. Paley</w:t>
      </w:r>
      <w:r w:rsidRPr="00324041">
        <w:rPr>
          <w:rFonts w:ascii="Book Antiqua" w:hAnsi="Book Antiqua" w:cs="Segoe UI"/>
          <w:i/>
          <w:sz w:val="24"/>
          <w:szCs w:val="24"/>
        </w:rPr>
        <w:t xml:space="preserve"> et al</w:t>
      </w:r>
      <w:r w:rsidR="00365F16"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"10.1016/S0749-8063(00)90125-7", "ISBN" : "0749-8063", "ISSN" : "0749-8063", "PMID" : "10627343", "abstract" : "SUMMARY: The purpose of this article is to describe the outcome of an arthroscopic examination and the pathology in symptomatic shoulders of 41 professional overhand throwing athletes. With the arm in the position of the relocation test, 100% of the subjects had either contact between the rotator cuff undersurface and the posterosuperior glenoid rim or osteochondral lesions. Other key findings included undersurface cuff fraying in 93%, posterosuperior labral fraying in 88%, and anterior labral fraying in 36% of the subjects. This study supports the concept of impingement of the posterior cuff undersurface with the posterosuperior glenoid rim in the overhand throwing athlete with shoulder pain.", "author" : [ { "dropping-particle" : "", "family" : "Paley", "given" : "K J", "non-dropping-particle" : "", "parse-names" : false, "suffix" : "" }, { "dropping-particle" : "", "family" : "Jobe", "given" : "F W", "non-dropping-particle" : "", "parse-names" : false, "suffix" : "" }, { "dropping-particle" : "", "family" : "Pink", "given" : "M M", "non-dropping-particle" : "", "parse-names" : false, "suffix" : "" }, { "dropping-particle" : "", "family" : "Kvitne", "given" : "R S", "non-dropping-particle" : "", "parse-names" : false, "suffix" : "" }, { "dropping-particle" : "", "family" : "ElAttrache", "given" : "N S", "non-dropping-particle" : "", "parse-names" : false, "suffix" : "" } ], "container-title" : "Arthroscopy : the journal of arthroscopic &amp; related surgery : official publication of the Arthroscopy Association of North America and the International Arthroscopy Association", "id" : "ITEM-1", "issue" : "1", "issued" : { "date-parts" : [ [ "2000" ] ] }, "page" : "35-40", "title" : "Arthroscopic findings in the overhand throwing athlete: evidence for posterior internal impingement of the rotator cuff.", "type" : "article-journal", "volume" : "16" }, "uris" : [ "http://www.mendeley.com/documents/?uuid=fc4b26ba-6788-41a1-ae5e-740f2042aa41" ] } ], "mendeley" : { "formattedCitation" : "&lt;sup&gt;[17]&lt;/sup&gt;", "plainTextFormattedCitation" : "[17]", "previouslyFormattedCitation" : "&lt;sup&gt;[18]&lt;/sup&gt;" }, "properties" : { "noteIndex" : 0 }, "schema" : "https://github.com/citation-style-language/schema/raw/master/csl-citation.json" }</w:instrText>
      </w:r>
      <w:r w:rsidR="00365F16"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[17]</w:t>
      </w:r>
      <w:r w:rsidR="00365F16" w:rsidRPr="00C85108">
        <w:rPr>
          <w:rFonts w:ascii="Book Antiqua" w:hAnsi="Book Antiqua" w:cs="Segoe UI"/>
          <w:sz w:val="24"/>
          <w:szCs w:val="24"/>
        </w:rPr>
        <w:fldChar w:fldCharType="end"/>
      </w:r>
      <w:r w:rsidRPr="00C85108">
        <w:rPr>
          <w:rFonts w:ascii="Book Antiqua" w:hAnsi="Book Antiqua" w:cs="Segoe UI"/>
          <w:sz w:val="24"/>
          <w:szCs w:val="24"/>
        </w:rPr>
        <w:t xml:space="preserve">, </w:t>
      </w:r>
      <w:r w:rsidR="00FA3AF9" w:rsidRPr="00C85108">
        <w:rPr>
          <w:rFonts w:ascii="Book Antiqua" w:hAnsi="Book Antiqua" w:cs="Segoe UI"/>
          <w:sz w:val="24"/>
          <w:szCs w:val="24"/>
        </w:rPr>
        <w:t xml:space="preserve">published a series demonstrating </w:t>
      </w:r>
      <w:r w:rsidRPr="00C85108">
        <w:rPr>
          <w:rFonts w:ascii="Book Antiqua" w:hAnsi="Book Antiqua" w:cs="Segoe UI"/>
          <w:sz w:val="24"/>
          <w:szCs w:val="24"/>
        </w:rPr>
        <w:t>&gt;</w:t>
      </w:r>
      <w:r w:rsidR="005308AC">
        <w:rPr>
          <w:rFonts w:ascii="Book Antiqua" w:hAnsi="Book Antiqua" w:cs="Segoe UI" w:hint="eastAsia"/>
          <w:sz w:val="24"/>
          <w:szCs w:val="24"/>
          <w:lang w:eastAsia="zh-CN"/>
        </w:rPr>
        <w:t xml:space="preserve"> </w:t>
      </w:r>
      <w:r w:rsidRPr="00C85108">
        <w:rPr>
          <w:rFonts w:ascii="Book Antiqua" w:hAnsi="Book Antiqua" w:cs="Segoe UI"/>
          <w:sz w:val="24"/>
          <w:szCs w:val="24"/>
        </w:rPr>
        <w:t xml:space="preserve">80% </w:t>
      </w:r>
      <w:r w:rsidR="00FA3AF9" w:rsidRPr="00C85108">
        <w:rPr>
          <w:rFonts w:ascii="Book Antiqua" w:hAnsi="Book Antiqua" w:cs="Segoe UI"/>
          <w:sz w:val="24"/>
          <w:szCs w:val="24"/>
        </w:rPr>
        <w:t xml:space="preserve">incidence of concomitant articular-sided rotator cuff tear in </w:t>
      </w:r>
      <w:r w:rsidRPr="00C85108">
        <w:rPr>
          <w:rFonts w:ascii="Book Antiqua" w:hAnsi="Book Antiqua" w:cs="Segoe UI"/>
          <w:sz w:val="24"/>
          <w:szCs w:val="24"/>
        </w:rPr>
        <w:t>professional overhead athletes</w:t>
      </w:r>
      <w:r w:rsidR="00FA3AF9" w:rsidRPr="00C85108">
        <w:rPr>
          <w:rFonts w:ascii="Book Antiqua" w:hAnsi="Book Antiqua" w:cs="Segoe UI"/>
          <w:sz w:val="24"/>
          <w:szCs w:val="24"/>
        </w:rPr>
        <w:t xml:space="preserve"> with internal impingement</w:t>
      </w:r>
      <w:r w:rsidRPr="00C85108">
        <w:rPr>
          <w:rFonts w:ascii="Book Antiqua" w:hAnsi="Book Antiqua" w:cs="Segoe UI"/>
          <w:sz w:val="24"/>
          <w:szCs w:val="24"/>
        </w:rPr>
        <w:t xml:space="preserve">. Often, this tear will be associated with an adjacent “kissing lesion” seen as a labral tear. </w:t>
      </w:r>
      <w:r w:rsidR="00472141" w:rsidRPr="00C85108">
        <w:rPr>
          <w:rFonts w:ascii="Book Antiqua" w:hAnsi="Book Antiqua" w:cs="Segoe UI"/>
          <w:sz w:val="24"/>
          <w:szCs w:val="24"/>
        </w:rPr>
        <w:t xml:space="preserve">Historically, treatment of these lesions has included debridement or repair and possible </w:t>
      </w:r>
      <w:proofErr w:type="spellStart"/>
      <w:r w:rsidR="00472141" w:rsidRPr="00C85108">
        <w:rPr>
          <w:rFonts w:ascii="Book Antiqua" w:hAnsi="Book Antiqua" w:cs="Segoe UI"/>
          <w:sz w:val="24"/>
          <w:szCs w:val="24"/>
        </w:rPr>
        <w:t>acromioplasty</w:t>
      </w:r>
      <w:proofErr w:type="spellEnd"/>
      <w:r w:rsidR="00B65B3D" w:rsidRPr="00C85108">
        <w:rPr>
          <w:rFonts w:ascii="Book Antiqua" w:hAnsi="Book Antiqua" w:cs="Segoe UI"/>
          <w:sz w:val="24"/>
          <w:szCs w:val="24"/>
        </w:rPr>
        <w:t>, with mixed results.</w:t>
      </w:r>
      <w:r w:rsidRPr="00C85108">
        <w:rPr>
          <w:rFonts w:ascii="Book Antiqua" w:hAnsi="Book Antiqua" w:cs="Segoe UI"/>
          <w:sz w:val="24"/>
          <w:szCs w:val="24"/>
        </w:rPr>
        <w:t xml:space="preserve"> Andrews </w:t>
      </w:r>
      <w:r w:rsidRPr="005308AC">
        <w:rPr>
          <w:rFonts w:ascii="Book Antiqua" w:hAnsi="Book Antiqua" w:cs="Segoe UI"/>
          <w:i/>
          <w:sz w:val="24"/>
          <w:szCs w:val="24"/>
        </w:rPr>
        <w:t>et al</w:t>
      </w:r>
      <w:r w:rsidR="00365F16" w:rsidRPr="00C85108">
        <w:rPr>
          <w:rFonts w:ascii="Book Antiqua" w:hAnsi="Book Antiqua" w:cs="Segoe UI"/>
          <w:sz w:val="24"/>
          <w:szCs w:val="24"/>
        </w:rPr>
        <w:fldChar w:fldCharType="begin" w:fldLock="1"/>
      </w:r>
      <w:r w:rsidR="00472141" w:rsidRPr="00C85108">
        <w:rPr>
          <w:rFonts w:ascii="Book Antiqua" w:hAnsi="Book Antiqua" w:cs="Segoe UI"/>
          <w:sz w:val="24"/>
          <w:szCs w:val="24"/>
        </w:rPr>
        <w:instrText>ADDIN CSL_CITATION { "citationItems" : [ { "id" : "ITEM-1", "itemData" : { "DOI" : "10.1016/S0749-8063(85)80041-4", "ISBN" : "0749-8063 (Print)\\n0749-8063", "ISSN" : "07498063", "PMID" : "4091915", "abstract" : "Thirty-six patients with partial tears of the supraspinatus portion of the rotator cuff underwent arthroscopic examination and debridement of the lesion. All patients, whose average age was 22 years, were involved in competitive athletics; 64% were baseball pitchers. The average duration of symptoms prior to arthroscopy was 12 months. The most common presenting complaint was pain felt in the shoulder during overhead activities. Associated pathology included tears of the glenoid labrum and partial tearing or tendinitis of the long head of the biceps tendon. Of the 34 patients available for follow-up, 26 (76%) had excellent results, three (9%) had good results, and five (15%) had poor results. Eighty-five percent of the patients returned satisfactorily to their preoperative athletic activity. Our preliminary experience with arthroscopy of the shoulder in the management of patients with partial rotator cuff tears is encouraging. Not only can a partial rotator cuff tear be debrided to initiate a healing response, but a definitive diagnosis can also be made and associated pathology identified, permitting the establishment of an appropriate rehabilitation program.", "author" : [ { "dropping-particle" : "", "family" : "Andrews", "given" : "J R", "non-dropping-particle" : "", "parse-names" : false, "suffix" : "" }, { "dropping-particle" : "", "family" : "Broussard", "given" : "T S", "non-dropping-particle" : "", "parse-names" : false, "suffix" : "" }, { "dropping-particle" : "", "family" : "Carson", "given" : "W G", "non-dropping-particle" : "", "parse-names" : false, "suffix" : "" } ], "container-title" : "Arthroscopy : the journal of arthroscopic &amp; related surgery : official publication of the Arthroscopy Association of North America and the International Arthroscopy Association", "id" : "ITEM-1", "issue" : "2", "issued" : { "date-parts" : [ [ "1985" ] ] }, "page" : "117-122", "title" : "Arthroscopy of the shoulder in the management of partial tears of the rotator cuff: a preliminary report.", "type" : "article-journal", "volume" : "1" }, "uris" : [ "http://www.mendeley.com/documents/?uuid=e98ec3d2-a96b-470c-9035-55a95080eab1" ] } ], "mendeley" : { "formattedCitation" : "&lt;sup&gt;[11]&lt;/sup&gt;", "plainTextFormattedCitation" : "[11]", "previouslyFormattedCitation" : "&lt;sup&gt;[11]&lt;/sup&gt;" }, "properties" : { "noteIndex" : 0 }, "schema" : "https://github.com/citation-style-language/schema/raw/master/csl-citation.json" }</w:instrText>
      </w:r>
      <w:r w:rsidR="00365F16" w:rsidRPr="00C85108">
        <w:rPr>
          <w:rFonts w:ascii="Book Antiqua" w:hAnsi="Book Antiqua" w:cs="Segoe UI"/>
          <w:sz w:val="24"/>
          <w:szCs w:val="24"/>
        </w:rPr>
        <w:fldChar w:fldCharType="separate"/>
      </w:r>
      <w:r w:rsidR="00472141" w:rsidRPr="00C85108">
        <w:rPr>
          <w:rFonts w:ascii="Book Antiqua" w:hAnsi="Book Antiqua" w:cs="Segoe UI"/>
          <w:noProof/>
          <w:sz w:val="24"/>
          <w:szCs w:val="24"/>
          <w:vertAlign w:val="superscript"/>
        </w:rPr>
        <w:t>[11]</w:t>
      </w:r>
      <w:r w:rsidR="00365F16" w:rsidRPr="00C85108">
        <w:rPr>
          <w:rFonts w:ascii="Book Antiqua" w:hAnsi="Book Antiqua" w:cs="Segoe UI"/>
          <w:sz w:val="24"/>
          <w:szCs w:val="24"/>
        </w:rPr>
        <w:fldChar w:fldCharType="end"/>
      </w:r>
      <w:r w:rsidRPr="00C85108">
        <w:rPr>
          <w:rFonts w:ascii="Book Antiqua" w:hAnsi="Book Antiqua" w:cs="Segoe UI"/>
          <w:sz w:val="24"/>
          <w:szCs w:val="24"/>
        </w:rPr>
        <w:t xml:space="preserve"> published a series of thirty-six overhead athletes with articular-sided partial tears of the supraspinatus that underwent arthroscopic debridement. They found 85% were able to return to their premorbid level of function, which they attributed to stimulation of tendon healing </w:t>
      </w:r>
      <w:r w:rsidRPr="005308AC">
        <w:rPr>
          <w:rFonts w:ascii="Book Antiqua" w:hAnsi="Book Antiqua" w:cs="Segoe UI"/>
          <w:i/>
          <w:sz w:val="24"/>
          <w:szCs w:val="24"/>
        </w:rPr>
        <w:t>via</w:t>
      </w:r>
      <w:r w:rsidRPr="00C85108">
        <w:rPr>
          <w:rFonts w:ascii="Book Antiqua" w:hAnsi="Book Antiqua" w:cs="Segoe UI"/>
          <w:sz w:val="24"/>
          <w:szCs w:val="24"/>
        </w:rPr>
        <w:t xml:space="preserve"> debridement. Similarly, </w:t>
      </w:r>
      <w:proofErr w:type="spellStart"/>
      <w:r w:rsidRPr="00C85108">
        <w:rPr>
          <w:rFonts w:ascii="Book Antiqua" w:hAnsi="Book Antiqua" w:cs="Segoe UI"/>
          <w:sz w:val="24"/>
          <w:szCs w:val="24"/>
        </w:rPr>
        <w:t>Sonnery-Cottet</w:t>
      </w:r>
      <w:proofErr w:type="spellEnd"/>
      <w:r w:rsidRPr="00C85108">
        <w:rPr>
          <w:rFonts w:ascii="Book Antiqua" w:hAnsi="Book Antiqua" w:cs="Segoe UI"/>
          <w:sz w:val="24"/>
          <w:szCs w:val="24"/>
        </w:rPr>
        <w:t xml:space="preserve"> </w:t>
      </w:r>
      <w:r w:rsidRPr="005308AC">
        <w:rPr>
          <w:rFonts w:ascii="Book Antiqua" w:hAnsi="Book Antiqua" w:cs="Segoe UI"/>
          <w:i/>
          <w:sz w:val="24"/>
          <w:szCs w:val="24"/>
        </w:rPr>
        <w:t>et al</w:t>
      </w:r>
      <w:r w:rsidR="00365F16"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"ISBN" : "0363-5465", "ISSN" : "0363-5465", "PMID" : "11912093", "abstract" : "Twenty-eight tennis players with symptomatic posterosuperior glenoid impingement limiting their participation underwent arthroscopic debridement of the supraspinatus tendon and glenoid lesions associated with this diagnosis after nonoperative treatment had failed. The dominant extremity was affected in all patients; the patients' average age was 26.9 years. Eighteen patients participated at the highest level of competition for their age, and the remaining patients participated at the intermediate level. Patients were evaluated at an average of 45.7 months after surgery by physical examination, an activities questionnaire, a subjective result questionnaire, and a questionnaire regarding their return to activity. Postoperatively, the patients averaged 26.9 of 30 possible points on the activities questionnaire. Twenty-three of the patients were subjectively satisfied with the surgical result. Twenty-two patients had returned to tennis. Despite their return, 20 of the 22 patients reported some persistent pain with participation. To our knowledge, this is the first report detailing the results of operative treatment for posterosuperior glenoid impingement in a population limited to tennis players. Even though the results are encouraging in terms of the high number of patients returning to tennis, the effects of this persistent pain with activity, although diminished in severity, on long-term participation is unknown.", "author" : [ { "dropping-particle" : "", "family" : "Sonnery-Cottet", "given" : "Bertrand", "non-dropping-particle" : "", "parse-names" : false, "suffix" : "" }, { "dropping-particle" : "", "family" : "Edwards", "given" : "T Bradley", "non-dropping-particle" : "", "parse-names" : false, "suffix" : "" }, { "dropping-particle" : "", "family" : "Noel", "given" : "Eric", "non-dropping-particle" : "", "parse-names" : false, "suffix" : "" }, { "dropping-particle" : "", "family" : "Walch", "given" : "Gilles", "non-dropping-particle" : "", "parse-names" : false, "suffix" : "" } ], "container-title" : "The American journal of sports medicine", "id" : "ITEM-1", "issue" : "2", "issued" : { "date-parts" : [ [ "2002" ] ] }, "page" : "227-32", "title" : "Results of arthroscopic treatment of posterosuperior glenoid impingement in tennis players.", "type" : "article-journal", "volume" : "30" }, "uris" : [ "http://www.mendeley.com/documents/?uuid=a1a394cd-9ee3-428b-89a4-4b0bf506bc8b" ] } ], "mendeley" : { "formattedCitation" : "&lt;sup&gt;[20]&lt;/sup&gt;", "plainTextFormattedCitation" : "[20]", "previouslyFormattedCitation" : "&lt;sup&gt;[21]&lt;/sup&gt;" }, "properties" : { "noteIndex" : 0 }, "schema" : "https://github.com/citation-style-language/schema/raw/master/csl-citation.json" }</w:instrText>
      </w:r>
      <w:r w:rsidR="00365F16"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[20]</w:t>
      </w:r>
      <w:r w:rsidR="00365F16" w:rsidRPr="00C85108">
        <w:rPr>
          <w:rFonts w:ascii="Book Antiqua" w:hAnsi="Book Antiqua" w:cs="Segoe UI"/>
          <w:sz w:val="24"/>
          <w:szCs w:val="24"/>
        </w:rPr>
        <w:fldChar w:fldCharType="end"/>
      </w:r>
      <w:r w:rsidRPr="00C85108">
        <w:rPr>
          <w:rFonts w:ascii="Book Antiqua" w:hAnsi="Book Antiqua" w:cs="Segoe UI"/>
          <w:sz w:val="24"/>
          <w:szCs w:val="24"/>
        </w:rPr>
        <w:t xml:space="preserve"> performed arthroscopic debridement on twenty-eight tennis players with articular-sided partial tears and glenoid lesions. 79% were able to return to play, but 91% still had some persistent pain. </w:t>
      </w:r>
    </w:p>
    <w:p w14:paraId="059B6ED5" w14:textId="37E5F075" w:rsidR="00524ACD" w:rsidRPr="00C85108" w:rsidRDefault="00C936F1" w:rsidP="005308AC">
      <w:pPr>
        <w:tabs>
          <w:tab w:val="left" w:pos="1065"/>
        </w:tabs>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Historically</w:t>
      </w:r>
      <w:r w:rsidR="00B65B3D" w:rsidRPr="00C85108">
        <w:rPr>
          <w:rFonts w:ascii="Book Antiqua" w:hAnsi="Book Antiqua" w:cs="Segoe UI"/>
          <w:sz w:val="24"/>
          <w:szCs w:val="24"/>
        </w:rPr>
        <w:t xml:space="preserve">, most surgeons </w:t>
      </w:r>
      <w:r w:rsidRPr="00C85108">
        <w:rPr>
          <w:rFonts w:ascii="Book Antiqua" w:hAnsi="Book Antiqua" w:cs="Segoe UI"/>
          <w:sz w:val="24"/>
          <w:szCs w:val="24"/>
        </w:rPr>
        <w:t>have felt</w:t>
      </w:r>
      <w:r w:rsidR="00B65B3D" w:rsidRPr="00C85108">
        <w:rPr>
          <w:rFonts w:ascii="Book Antiqua" w:hAnsi="Book Antiqua" w:cs="Segoe UI"/>
          <w:sz w:val="24"/>
          <w:szCs w:val="24"/>
        </w:rPr>
        <w:t xml:space="preserve"> that lesions involving </w:t>
      </w:r>
      <w:r w:rsidR="00FA3AF9" w:rsidRPr="00C85108">
        <w:rPr>
          <w:rFonts w:ascii="Book Antiqua" w:hAnsi="Book Antiqua" w:cs="Segoe UI"/>
          <w:sz w:val="24"/>
          <w:szCs w:val="24"/>
        </w:rPr>
        <w:t>more than half</w:t>
      </w:r>
      <w:r w:rsidR="00B65B3D" w:rsidRPr="00C85108">
        <w:rPr>
          <w:rFonts w:ascii="Book Antiqua" w:hAnsi="Book Antiqua" w:cs="Segoe UI"/>
          <w:sz w:val="24"/>
          <w:szCs w:val="24"/>
        </w:rPr>
        <w:t xml:space="preserve"> of the thickness of a rotator cuff tendon should be repaired. Some authors </w:t>
      </w:r>
      <w:r w:rsidR="005C3D14" w:rsidRPr="00C85108">
        <w:rPr>
          <w:rFonts w:ascii="Book Antiqua" w:hAnsi="Book Antiqua" w:cs="Segoe UI"/>
          <w:sz w:val="24"/>
          <w:szCs w:val="24"/>
        </w:rPr>
        <w:t>support completion of</w:t>
      </w:r>
      <w:r w:rsidR="00B65B3D" w:rsidRPr="00C85108">
        <w:rPr>
          <w:rFonts w:ascii="Book Antiqua" w:hAnsi="Book Antiqua" w:cs="Segoe UI"/>
          <w:sz w:val="24"/>
          <w:szCs w:val="24"/>
        </w:rPr>
        <w:t xml:space="preserve"> these partial tears to aid in soft-tissue mobilization, followed by </w:t>
      </w:r>
      <w:r w:rsidR="00AB3754" w:rsidRPr="00C85108">
        <w:rPr>
          <w:rFonts w:ascii="Book Antiqua" w:hAnsi="Book Antiqua" w:cs="Segoe UI"/>
          <w:sz w:val="24"/>
          <w:szCs w:val="24"/>
        </w:rPr>
        <w:t xml:space="preserve">standard </w:t>
      </w:r>
      <w:r w:rsidR="005308AC">
        <w:rPr>
          <w:rFonts w:ascii="Book Antiqua" w:hAnsi="Book Antiqua" w:cs="Segoe UI"/>
          <w:sz w:val="24"/>
          <w:szCs w:val="24"/>
        </w:rPr>
        <w:t>double-row repair</w:t>
      </w:r>
      <w:r w:rsidR="00B65B3D"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"author" : [ { "dropping-particle" : "", "family" : "Mithofer", "given" : "K", "non-dropping-particle" : "", "parse-names" : false, "suffix" : "" }, { "dropping-particle" : "", "family" : "Fealy", "given" : "S", "non-dropping-particle" : "", "parse-names" : false, "suffix" : "" }, { "dropping-particle" : "", "family" : "Altchek", "given" : "D W", "non-dropping-particle" : "", "parse-names" : false, "suffix" : "" } ], "container-title" : "Tech Shoulder Elbow Surg", "id" : "ITEM-1", "issued" : { "date-parts" : [ [ "2004" ] ] }, "page" : "66-75", "title" : "Arthroscopic treatment of internal impingement of the shoulder", "type" : "article-journal", "volume" : "5" }, "uris" : [ "http://www.mendeley.com/documents/?uuid=eb13a989-30ee-40fb-b7ce-0c81911da90f" ] }, { "id" : "ITEM-2", "itemData" : { "ISSN" : "1526-3231", "PMID" : "14608329", "abstract" : "Recently, there has been an increased interest in the normal anatomy of the rotator cuff footprint and the re-establishment of the footprint during rotator cuff repair. Single-row suture anchor techniques have been criticized because of their inability to restore the normal medial-to-lateral width of the rotator cuff footprint. In this report, the authors describe a double-row technique for rotator cuff repair that re-establishes the normal rotator cuff footprint, increases the contact area for healing, and may potentially improve clinical results.", "author" : [ { "dropping-particle" : "", "family" : "Lo", "given" : "Ian K Y", "non-dropping-particle" : "", "parse-names" : false, "suffix" : "" }, { "dropping-particle" : "", "family" : "Burkhart", "given" : "Stephen S", "non-dropping-particle" : "", "parse-names" : false, "suffix" : "" } ], "container-title" : "Arthroscopy : the journal of arthroscopic &amp; related surgery : official publication of the Arthroscopy Association of North America and the International Arthroscopy Association", "id" : "ITEM-2", "issue" : "9", "issued" : { "date-parts" : [ [ "2003", "11" ] ] }, "page" : "1035-42", "title" : "Double-row arthroscopic rotator cuff repair: re-establishing the footprint of the rotator cuff.", "type" : "article-journal", "volume" : "19" }, "uris" : [ "http://www.mendeley.com/documents/?uuid=e907e9cf-9f5a-4591-aea6-84dedb0f87f9" ] }, { "id" : "ITEM-3", "itemData" : { "DOI" : "10.1016/j.jse.2006.03.004", "ISSN" : "1532-6500", "PMID" : "17126241", "abstract" : "There is a high rate of recurrent and residual tears after rotator cuff repair surgery. Recent cadaveric studies have provided surgeons with new knowledge about the anatomy of the supraspinatus tendon insertion. Traditional repair techniques fail to reproduce the area of the supraspinatus insertion, or footprint, on the greater tuberosity anatomically. Double-row suture anchor (DRSA) fixation is a new technique that has been developed to restore the supraspinatus footprint better. In this study, 3-dimensional mapping was used to determine the area of the footprint recreated with 3 different repair methods: a transosseous simple suture technique, fixation with a single row of suture anchors, and DRSA fixation. The DRSA fixation technique consistently reproduced 100% of the original supraspinatus footprint, whereas the single-row suture anchor fixation and transosseous simple suture techniques reproduced only 46% and 71% of the insertion site, respectively. Therefore, the footprint area of the DRSA fixation technique was significantly larger (P &lt; .05) than that of the other 2 techniques. Furthermore, double-row fixation may provide a tendon-bone interface better suited for biologic healing and restoring normal anatomy.", "author" : [ { "dropping-particle" : "", "family" : "Meier", "given" : "Steven W", "non-dropping-particle" : "", "parse-names" : false, "suffix" : "" }, { "dropping-particle" : "", "family" : "Meier", "given" : "Jeffrey D", "non-dropping-particle" : "", "parse-names" : false, "suffix" : "" } ], "container-title" : "Journal of shoulder and elbow surgery / American Shoulder and Elbow Surgeons ... [et al.]", "id" : "ITEM-3", "issue" : "6", "issued" : { "date-parts" : [ [ "0" ] ] }, "page" : "691-6", "title" : "Rotator cuff repair: the effect of double-row fixation on three-dimensional repair site.", "type" : "article-journal", "volume" : "15" }, "uris" : [ "http://www.mendeley.com/documents/?uuid=301ebdbe-fd56-451a-a71b-325d9c4ec4e6" ] } ], "mendeley" : { "formattedCitation" : "&lt;sup&gt;[53\u201355]&lt;/sup&gt;", "plainTextFormattedCitation" : "[53\u201355]", "previouslyFormattedCitation" : "&lt;sup&gt;[54\u201356]&lt;/sup&gt;" }, "properties" : { "noteIndex" : 0 }, "schema" : "https://github.com/citation-style-language/schema/raw/master/csl-citation.json" }</w:instrText>
      </w:r>
      <w:r w:rsidR="00B65B3D"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[53–55]</w:t>
      </w:r>
      <w:r w:rsidR="00B65B3D" w:rsidRPr="00C85108">
        <w:rPr>
          <w:rFonts w:ascii="Book Antiqua" w:hAnsi="Book Antiqua" w:cs="Segoe UI"/>
          <w:sz w:val="24"/>
          <w:szCs w:val="24"/>
        </w:rPr>
        <w:fldChar w:fldCharType="end"/>
      </w:r>
      <w:r w:rsidR="00B65B3D" w:rsidRPr="00C85108">
        <w:rPr>
          <w:rFonts w:ascii="Book Antiqua" w:hAnsi="Book Antiqua" w:cs="Segoe UI"/>
          <w:sz w:val="24"/>
          <w:szCs w:val="24"/>
        </w:rPr>
        <w:t xml:space="preserve">. </w:t>
      </w:r>
      <w:r w:rsidR="00AB3754" w:rsidRPr="00C85108">
        <w:rPr>
          <w:rFonts w:ascii="Book Antiqua" w:hAnsi="Book Antiqua" w:cs="Segoe UI"/>
          <w:sz w:val="24"/>
          <w:szCs w:val="24"/>
        </w:rPr>
        <w:t>More recent data suggests</w:t>
      </w:r>
      <w:r w:rsidRPr="00C85108">
        <w:rPr>
          <w:rFonts w:ascii="Book Antiqua" w:hAnsi="Book Antiqua" w:cs="Segoe UI"/>
          <w:sz w:val="24"/>
          <w:szCs w:val="24"/>
        </w:rPr>
        <w:t xml:space="preserve"> that partial tears up to 75%</w:t>
      </w:r>
      <w:r w:rsidR="00AB3754" w:rsidRPr="00C85108">
        <w:rPr>
          <w:rFonts w:ascii="Book Antiqua" w:hAnsi="Book Antiqua" w:cs="Segoe UI"/>
          <w:sz w:val="24"/>
          <w:szCs w:val="24"/>
        </w:rPr>
        <w:t xml:space="preserve"> in high-level throwing athletes</w:t>
      </w:r>
      <w:r w:rsidRPr="00C85108">
        <w:rPr>
          <w:rFonts w:ascii="Book Antiqua" w:hAnsi="Book Antiqua" w:cs="Segoe UI"/>
          <w:sz w:val="24"/>
          <w:szCs w:val="24"/>
        </w:rPr>
        <w:t xml:space="preserve"> </w:t>
      </w:r>
      <w:r w:rsidR="00AB3754" w:rsidRPr="00C85108">
        <w:rPr>
          <w:rFonts w:ascii="Book Antiqua" w:hAnsi="Book Antiqua" w:cs="Segoe UI"/>
          <w:sz w:val="24"/>
          <w:szCs w:val="24"/>
        </w:rPr>
        <w:t xml:space="preserve">should </w:t>
      </w:r>
      <w:r w:rsidRPr="00C85108">
        <w:rPr>
          <w:rFonts w:ascii="Book Antiqua" w:hAnsi="Book Antiqua" w:cs="Segoe UI"/>
          <w:sz w:val="24"/>
          <w:szCs w:val="24"/>
        </w:rPr>
        <w:t>be debrided unless they involve the anterior cable of the rotator cuff.</w:t>
      </w:r>
      <w:r w:rsidR="00AB3754" w:rsidRPr="00C85108">
        <w:rPr>
          <w:rFonts w:ascii="Book Antiqua" w:hAnsi="Book Antiqua" w:cs="Segoe UI"/>
          <w:sz w:val="24"/>
          <w:szCs w:val="24"/>
        </w:rPr>
        <w:t xml:space="preserve"> The high forces that throwing athletes generate subject the cuff to intense stress an</w:t>
      </w:r>
      <w:r w:rsidR="005308AC">
        <w:rPr>
          <w:rFonts w:ascii="Book Antiqua" w:hAnsi="Book Antiqua" w:cs="Segoe UI"/>
          <w:sz w:val="24"/>
          <w:szCs w:val="24"/>
        </w:rPr>
        <w:t>d threaten the repair integrity</w:t>
      </w:r>
      <w:r w:rsidR="00AB3754"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"10.1016/j.csm.2008.06.004", "ISSN" : "1556-228X", "PMID" : "19064151", "abstract" : "Partial-thickness cuff tears (PTCTs) are increasingly recognized as a source of pain and athletic impairment, especially in overhead athletes. 1,2 Improvements in diagnostic imaging have enhanced the ability to detect and quantify partial cuff disease, and arthroscopic advances have led to novel techniques by which partial cuff tears can be repaired. 2-6 Despite increasing recognition and improved understanding of this condition, the natural history, clinical evaluation, and management of partial tears remain elusive. This is because of the disparity between the extent of partial cuff tearing and the wide variability in clinical impairment and the frequent overlay of concomitant labral and subacromial pathology. When should operating on an athlete with a partial cuff tear be considered? What percentage of cuff tear justifies repair rather than debridement? Does this threshold vary according to the athlete or sport? And if the partial tear is repaired, what can be expected in terms of return to activity, particularly in a high-level thrower? The purpose of this manuscript is to provide an overview of partial cuff tears and their evaluation and management.", "author" : [ { "dropping-particle" : "", "family" : "Rudzki", "given" : "J R", "non-dropping-particle" : "", "parse-names" : false, "suffix" : "" }, { "dropping-particle" : "", "family" : "Shaffer", "given" : "Benjamin", "non-dropping-particle" : "", "parse-names" : false, "suffix" : "" } ], "container-title" : "Clinics in sports medicine", "id" : "ITEM-1", "issue" : "4", "issued" : { "date-parts" : [ [ "2008", "10" ] ] }, "page" : "691-717", "title" : "New approaches to diagnosis and arthroscopic management of partial-thickness cuff tears.", "type" : "article-journal", "volume" : "27" }, "uris" : [ "http://www.mendeley.com/documents/?uuid=d7fe21e0-79df-490d-b809-ebd537cf8809", "http://www.mendeley.com/documents/?uuid=fdc46e33-0c60-47d6-9883-35ddc87103d5" ] } ], "mendeley" : { "formattedCitation" : "&lt;sup&gt;[56]&lt;/sup&gt;", "plainTextFormattedCitation" : "[56]", "previouslyFormattedCitation" : "&lt;sup&gt;[57]&lt;/sup&gt;" }, "properties" : { "noteIndex" : 0 }, "schema" : "https://github.com/citation-style-language/schema/raw/master/csl-citation.json" }</w:instrText>
      </w:r>
      <w:r w:rsidR="00AB3754"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[56]</w:t>
      </w:r>
      <w:r w:rsidR="00AB3754" w:rsidRPr="00C85108">
        <w:rPr>
          <w:rFonts w:ascii="Book Antiqua" w:hAnsi="Book Antiqua" w:cs="Segoe UI"/>
          <w:sz w:val="24"/>
          <w:szCs w:val="24"/>
        </w:rPr>
        <w:fldChar w:fldCharType="end"/>
      </w:r>
      <w:r w:rsidR="00AB3754" w:rsidRPr="00C85108">
        <w:rPr>
          <w:rFonts w:ascii="Book Antiqua" w:hAnsi="Book Antiqua" w:cs="Segoe UI"/>
          <w:sz w:val="24"/>
          <w:szCs w:val="24"/>
        </w:rPr>
        <w:t xml:space="preserve">. </w:t>
      </w:r>
      <w:r w:rsidRPr="00C85108">
        <w:rPr>
          <w:rFonts w:ascii="Book Antiqua" w:hAnsi="Book Antiqua" w:cs="Segoe UI"/>
          <w:sz w:val="24"/>
          <w:szCs w:val="24"/>
        </w:rPr>
        <w:t xml:space="preserve">In </w:t>
      </w:r>
      <w:r w:rsidR="00AB3754" w:rsidRPr="00C85108">
        <w:rPr>
          <w:rFonts w:ascii="Book Antiqua" w:hAnsi="Book Antiqua" w:cs="Segoe UI"/>
          <w:sz w:val="24"/>
          <w:szCs w:val="24"/>
        </w:rPr>
        <w:t>cases involving injury to the anterior cable,</w:t>
      </w:r>
      <w:r w:rsidRPr="00C85108">
        <w:rPr>
          <w:rFonts w:ascii="Book Antiqua" w:hAnsi="Book Antiqua" w:cs="Segoe UI"/>
          <w:sz w:val="24"/>
          <w:szCs w:val="24"/>
        </w:rPr>
        <w:t xml:space="preserve"> the anterior cable can be repaired and the partial thickness posterior cuff injury can be </w:t>
      </w:r>
      <w:r w:rsidR="00AB3754" w:rsidRPr="00C85108">
        <w:rPr>
          <w:rFonts w:ascii="Book Antiqua" w:hAnsi="Book Antiqua" w:cs="Segoe UI"/>
          <w:sz w:val="24"/>
          <w:szCs w:val="24"/>
        </w:rPr>
        <w:t>debrided</w:t>
      </w:r>
      <w:r w:rsidRPr="00C85108">
        <w:rPr>
          <w:rFonts w:ascii="Book Antiqua" w:hAnsi="Book Antiqua" w:cs="Segoe UI"/>
          <w:sz w:val="24"/>
          <w:szCs w:val="24"/>
        </w:rPr>
        <w:t xml:space="preserve">. </w:t>
      </w:r>
      <w:r w:rsidR="00AB3754" w:rsidRPr="00C85108">
        <w:rPr>
          <w:rFonts w:ascii="Book Antiqua" w:hAnsi="Book Antiqua" w:cs="Segoe UI"/>
          <w:sz w:val="24"/>
          <w:szCs w:val="24"/>
        </w:rPr>
        <w:t>If</w:t>
      </w:r>
      <w:r w:rsidRPr="00C85108">
        <w:rPr>
          <w:rFonts w:ascii="Book Antiqua" w:hAnsi="Book Antiqua" w:cs="Segoe UI"/>
          <w:sz w:val="24"/>
          <w:szCs w:val="24"/>
        </w:rPr>
        <w:t xml:space="preserve"> partial tear completion and repair is indicated, a lateralized double-row repair as</w:t>
      </w:r>
      <w:r w:rsidR="00AB3754" w:rsidRPr="00C85108">
        <w:rPr>
          <w:rFonts w:ascii="Book Antiqua" w:hAnsi="Book Antiqua" w:cs="Segoe UI"/>
          <w:sz w:val="24"/>
          <w:szCs w:val="24"/>
        </w:rPr>
        <w:t xml:space="preserve"> described by Dines </w:t>
      </w:r>
      <w:r w:rsidR="00AB3754" w:rsidRPr="005308AC">
        <w:rPr>
          <w:rFonts w:ascii="Book Antiqua" w:hAnsi="Book Antiqua" w:cs="Segoe UI"/>
          <w:i/>
          <w:sz w:val="24"/>
          <w:szCs w:val="24"/>
        </w:rPr>
        <w:t>et al</w:t>
      </w:r>
      <w:r w:rsidR="008C60DF"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"1934-3418", "PMID" : "26991564", "abstract" : "Clinical outcomes of surgical management of full-thickness rotator cuff tears in professional baseball players have been uniformly poor. We conducted a study to investigate return-to-play data and functional performance using a novel arthroscopic repair technique. We hypothesized that arthroscopic rotator cuff repair would result in a high rate of return to professional pitching and favorable functional outcomes. We identified 6 consecutive Major League Baseball (MLB) pitchers who underwent surgical repair of full-thickness rotator cuff injuries using the lateralized footprint repair technique. At most recent follow-up, patients were evaluated to determine their ability to return to athletic activity. Functional outcomes were also assessed using player performance statistics. By mean follow-up of 66.7 months (range, 23.2-94.6 months), 5 (83%) of the 6 pitchers had returned to their preinjury level of competition for at least 1 full season. Despite the high rate of return to MLB play, few pitchers resumed pitching productivity at their preoperative level; mean number of innings pitched decreased from 1806.5 to 183.7. A slight performance reduction was also found in a comparison of preoperative and postoperative pitching statistics. Of note, the return rate was higher for players over age 30 years than for those under 30 years. Overhead athletes require a delicate balance of shoulder mobility and stability to meet functional demands. Anatomical adaptations at the glenohumeral joint should be considered when performing rotator cuff repair in these patients in order to preserve peak functional performance. This novel repair technique affords a high rate of return to MLB play, though elite overhead throwers should be counseled that pitching productivity might decrease after surgery.", "author" : [ { "dropping-particle" : "", "family" : "Dines", "given" : "Joshua S", "non-dropping-particle" : "", "parse-names" : false, "suffix" : "" }, { "dropping-particle" : "", "family" : "Jones", "given" : "Kristofer", "non-dropping-particle" : "", "parse-names" : false, "suffix" : "" }, { "dropping-particle" : "", "family" : "Maher", "given" : "Patrick", "non-dropping-particle" : "", "parse-names" : false, "suffix" : "" }, { "dropping-particle" : "", "family" : "Altchek", "given" : "David", "non-dropping-particle" : "", "parse-names" : false, "suffix" : "" } ], "container-title" : "American journal of orthopedics (Belle Mead, N.J.)", "id" : "ITEM-1", "issue" : "3", "issued" : { "date-parts" : [ [ "0" ] ] }, "page" : "128-33", "title" : "Arthroscopic Management of Full-Thickness Rotator Cuff Tears in Major League Baseball Pitchers: The Lateralized Footprint Repair Technique.", "type" : "article-journal", "volume" : "45" }, "uris" : [ "http://www.mendeley.com/documents/?uuid=3cae009e-2dd4-404b-9428-18142d3ee2aa" ] } ], "mendeley" : { "formattedCitation" : "&lt;sup&gt;[57]&lt;/sup&gt;", "plainTextFormattedCitation" : "[57]", "previouslyFormattedCitation" : "&lt;sup&gt;[58]&lt;/sup&gt;" }, "properties" : { "noteIndex" : 0 }, "schema" : "https://github.com/citation-style-language/schema/raw/master/csl-citation.json" }</w:instrText>
      </w:r>
      <w:r w:rsidR="008C60DF"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[57]</w:t>
      </w:r>
      <w:r w:rsidR="008C60DF" w:rsidRPr="00C85108">
        <w:rPr>
          <w:rFonts w:ascii="Book Antiqua" w:hAnsi="Book Antiqua" w:cs="Segoe UI"/>
          <w:sz w:val="24"/>
          <w:szCs w:val="24"/>
        </w:rPr>
        <w:fldChar w:fldCharType="end"/>
      </w:r>
      <w:r w:rsidR="00AB3754" w:rsidRPr="00C85108">
        <w:rPr>
          <w:rFonts w:ascii="Book Antiqua" w:hAnsi="Book Antiqua" w:cs="Segoe UI"/>
          <w:sz w:val="24"/>
          <w:szCs w:val="24"/>
        </w:rPr>
        <w:t xml:space="preserve">, should be considered as it has shown favorable outcomes in professional overhead throwing athletes, allowing restoration of a more anatomic footprint. </w:t>
      </w:r>
    </w:p>
    <w:p w14:paraId="4796A245" w14:textId="59B23D02" w:rsidR="00DE7FB4" w:rsidRPr="00C85108" w:rsidRDefault="00524ACD" w:rsidP="005308AC">
      <w:pPr>
        <w:tabs>
          <w:tab w:val="left" w:pos="1065"/>
        </w:tabs>
        <w:spacing w:after="0" w:line="360" w:lineRule="auto"/>
        <w:ind w:firstLineChars="100" w:firstLine="240"/>
        <w:jc w:val="both"/>
        <w:rPr>
          <w:rFonts w:ascii="Book Antiqua" w:hAnsi="Book Antiqua" w:cs="Segoe UI"/>
          <w:sz w:val="24"/>
          <w:szCs w:val="24"/>
          <w:lang w:eastAsia="zh-CN"/>
        </w:rPr>
      </w:pPr>
      <w:r w:rsidRPr="00C85108">
        <w:rPr>
          <w:rFonts w:ascii="Book Antiqua" w:hAnsi="Book Antiqua" w:cs="Segoe UI"/>
          <w:sz w:val="24"/>
          <w:szCs w:val="24"/>
        </w:rPr>
        <w:t xml:space="preserve">Additional pathology seen in internal impingement includes SLAP tears, biceps tenosynovitis, and degenerative changes in the humeral </w:t>
      </w:r>
      <w:r w:rsidR="00FA3AF9" w:rsidRPr="00C85108">
        <w:rPr>
          <w:rFonts w:ascii="Book Antiqua" w:hAnsi="Book Antiqua" w:cs="Segoe UI"/>
          <w:sz w:val="24"/>
          <w:szCs w:val="24"/>
        </w:rPr>
        <w:t>articular surface</w:t>
      </w:r>
      <w:r w:rsidR="00DE7FB4"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"10.1177/036354659702500305", "ISSN" : "0363-5465; 0363-5465", "PMID" : "9167807", "abstract" : "Forty-three athletes under age 40, more than half of which were collegiate or professional, with partial rotator cuff tears were treated arthroscopically and observed for a minimum of 24 months. By history and mechanism of injury, two main groups were identified. Group A had 14 patients with acute, traumatic injuries. All 14 had inflamed subacromial bursas, but increased glenohumeral translation and labral lesions were uncommon. Twelve patients (86%) had satisfactory postoperative results and nine (64%) returned to preinjury sports after arthroscopic subacromial decompression and tear debridement. Group B had 29 overhead athletes with insidious, atraumatic shoulder pain. They were not as successful with debridement (19 [66%] satisfactory and 13 [45%] return to preinjury sports). Within Group B, three subgroups were identified based on the examination under anesthesia and subacromial inflammation. Group B1 (8 patients) had normal-appearing subacromial spaces and often increased anterior glenohumeral translation with posterior labral tears. These patients did poorly after arthroscopic tear debridement (3 [38%] satisfactory and 2 [25%] return to sports). Group B2 (12 patients) had inflamed subacromial bursas and increased glenohumeral translation. This group had marginal results with debridement (7 [58%] satisfactory and 6 [50%] return to sports). Group B3 (9 patients) with subacromial inflammation, yet without increased glenohumeral translation, had excellent pain relief (100%) but less than half (4) returned to preinjury sports.", "author" : [ { "dropping-particle" : "", "family" : "Payne", "given" : "L Z", "non-dropping-particle" : "", "parse-names" : false, "suffix" : "" }, { "dropping-particle" : "", "family" : "Altchek", "given" : "D W", "non-dropping-particle" : "", "parse-names" : false, "suffix" : "" }, { "dropping-particle" : "V", "family" : "Craig", "given" : "E", "non-dropping-particle" : "", "parse-names" : false, "suffix" : "" }, { "dropping-particle" : "", "family" : "Warren", "given" : "R F", "non-dropping-particle" : "", "parse-names" : false, "suffix" : "" } ], "container-title" : "The American Journal of Sports Medicine", "id" : "ITEM-1", "issue" : "3", "issued" : { "date-parts" : [ [ "1997" ] ] }, "page" : "299-305", "title" : "Arthroscopic treatment of partial rotator cuff tears in young athletes. A preliminary report", "type" : "article-journal", "volume" : "25" }, "uris" : [ "http://www.mendeley.com/documents/?uuid=0edeb945-62dd-4346-ad8a-fbad47cb5bd6" ] }, { "id" : "ITEM-2", "itemData" : { "DOI" : "10.1016/S1058-2746(09)80065-7", "ISBN" : "1058-2746 (Print)\\n1058-2746", "ISSN" : "1058-2746", "PMID" : "22959196", "abstract" : "Seventeen athletes presenting with unexplained shoulder pain on throwing underwent arthroscopic examination. All but one practiced a throwing sport. The dominant arm was involved in all patients except one bodybuilder. Their mean age was 25 years (range 15 to 30 years), and they had symptoms present for a mean of 27 months. None had clinical, radiologic, or arthroscopic evidence of anterior instability. Preoperative clinical examination typically revealed localized pain on full external rotation and 90\u00b0 abduction, signs of rupture of the rotator cuff, and positive impingement sign. In 10 cases computed tomographic arthrogram showed evidence of abnormality at the posterior edge of the glenoid. The mean humeral retrotorsion was 10\u00b0 (range 5\u00b0 to 30\u00b0). Under arthroscopy, with the arm placed in full external rotation and 90\u00b0 abduction (the throwing position), impingement was found between the posterosuperior border of the glenoid and the undersurface of the tendinous insertions of supraspinatus and infraspinatus. A partial rupture of the cuff, which was demonstrated by arthrogram, was confirmed in eight patients, whereas a partial capsulotendinous rupture, which was not demonstrated by arthrogram, was seen in nine patients. Twelve patients had further lesions of the posterosuperior labrum. This study suggests that in addition to Neer's \"impingement syndrome\" and Jobe's \"instability with secondary impingement,\" impingement of the undersurface of the cuff on the posterosuperior glenoid labrum may be a cause of painful structural disease of the shoulder in the thrower.", "author" : [ { "dropping-particle" : "", "family" : "Walch", "given" : "G", "non-dropping-particle" : "", "parse-names" : false, "suffix" : "" }, { "dropping-particle" : "", "family" : "Boileau", "given" : "P", "non-dropping-particle" : "", "parse-names" : false, "suffix" : "" }, { "dropping-particle" : "", "family" : "Noel", "given" : "E", "non-dropping-particle" : "", "parse-names" : false, "suffix" : "" }, { "dropping-particle" : "", "family" : "Donell", "given" : "S T", "non-dropping-particle" : "", "parse-names" : false, "suffix" : "" } ], "container-title" : "Journal of shoulder and elbow surgery / American Shoulder and Elbow Surgeons ... [et al.]", "id" : "ITEM-2", "issue" : "5", "issued" : { "date-parts" : [ [ "1992" ] ] }, "page" : "238-45", "publisher" : "Journal of Shoulder and Elbow Surgery Board of Trustees", "title" : "Impingement of the deep surface of the supraspinatus tendon on the posterosuperior glenoid rim: An arthroscopic study.", "type" : "article-journal", "volume" : "1" }, "uris" : [ "http://www.mendeley.com/documents/?uuid=3569e6e9-15f8-4f6d-a9d6-18e513a074e2" ] } ], "mendeley" : { "formattedCitation" : "&lt;sup&gt;[7,58]&lt;/sup&gt;", "plainTextFormattedCitation" : "[7,58]", "previouslyFormattedCitation" : "&lt;sup&gt;[7,59]&lt;/sup&gt;" }, "properties" : { "noteIndex" : 0 }, "schema" : "https://github.com/citation-style-language/schema/raw/master/csl-citation.json" }</w:instrText>
      </w:r>
      <w:r w:rsidR="00DE7FB4"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[7,58]</w:t>
      </w:r>
      <w:r w:rsidR="00DE7FB4" w:rsidRPr="00C85108">
        <w:rPr>
          <w:rFonts w:ascii="Book Antiqua" w:hAnsi="Book Antiqua" w:cs="Segoe UI"/>
          <w:sz w:val="24"/>
          <w:szCs w:val="24"/>
        </w:rPr>
        <w:fldChar w:fldCharType="end"/>
      </w:r>
      <w:r w:rsidRPr="00C85108">
        <w:rPr>
          <w:rFonts w:ascii="Book Antiqua" w:hAnsi="Book Antiqua" w:cs="Segoe UI"/>
          <w:sz w:val="24"/>
          <w:szCs w:val="24"/>
        </w:rPr>
        <w:t xml:space="preserve">. </w:t>
      </w:r>
      <w:r w:rsidR="00DE7FB4" w:rsidRPr="00C85108">
        <w:rPr>
          <w:rFonts w:ascii="Book Antiqua" w:hAnsi="Book Antiqua" w:cs="Segoe UI"/>
          <w:sz w:val="24"/>
          <w:szCs w:val="24"/>
        </w:rPr>
        <w:t>Meister</w:t>
      </w:r>
      <w:r w:rsidR="00DE7FB4" w:rsidRPr="00FD64D0">
        <w:rPr>
          <w:rFonts w:ascii="Book Antiqua" w:hAnsi="Book Antiqua" w:cs="Segoe UI"/>
          <w:i/>
          <w:sz w:val="24"/>
          <w:szCs w:val="24"/>
        </w:rPr>
        <w:t xml:space="preserve"> et al</w:t>
      </w:r>
      <w:r w:rsidR="008C60DF"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"1078-4519", "PMID" : "15379239", "abstract" : "We conducted this study to determine whether a test, the posterior impingement maneuver, could be used to prospectively identify articular side tears of the rotator cuff and/or posterior labrum. Sixty-nine athletes presented with posterior shoulder pain that developed during overhand athletics. Injured shoulders were placed into 90 degrees to 110 degrees of abduction, slight extension, and maximum external rotation, and an effort was made to elicit pain deep within the posterior aspect. Overall sensitivity of the test was 75.5%, and specificity was 85%. When only athletes with noncontact injuries (gradual onset of pain) were considered, sensitivity was 95% and specificity was 100%. A positive posterior impingement sign correlated highly with undersurface tearing of the rotator cuff and/or tearing of the posterior labrum in athletes with gradual onset of posterior shoulder pain during overhand athletics.", "author" : [ { "dropping-particle" : "", "family" : "Meister", "given" : "Keith", "non-dropping-particle" : "", "parse-names" : false, "suffix" : "" }, { "dropping-particle" : "", "family" : "Buckley", "given" : "Bernadette", "non-dropping-particle" : "", "parse-names" : false, "suffix" : "" }, { "dropping-particle" : "", "family" : "Batts", "given" : "Joel", "non-dropping-particle" : "", "parse-names" : false, "suffix" : "" } ], "container-title" : "American journal of orthopedics (Belle Mead, N.J.)", "id" : "ITEM-1", "issue" : "8", "issued" : { "date-parts" : [ [ "2004", "8" ] ] }, "page" : "412-5", "title" : "The posterior impingement sign: diagnosis of rotator cuff and posterior labral tears secondary to internal impingement in overhand athletes.", "type" : "article-journal", "volume" : "33" }, "uris" : [ "http://www.mendeley.com/documents/?uuid=2cb9b20c-c575-4efa-bfad-891a874f50da" ] } ], "mendeley" : { "formattedCitation" : "&lt;sup&gt;[45]&lt;/sup&gt;", "plainTextFormattedCitation" : "[45]", "previouslyFormattedCitation" : "&lt;sup&gt;[46]&lt;/sup&gt;" }, "properties" : { "noteIndex" : 0 }, "schema" : "https://github.com/citation-style-language/schema/raw/master/csl-citation.json" }</w:instrText>
      </w:r>
      <w:r w:rsidR="008C60DF"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[45]</w:t>
      </w:r>
      <w:r w:rsidR="008C60DF" w:rsidRPr="00C85108">
        <w:rPr>
          <w:rFonts w:ascii="Book Antiqua" w:hAnsi="Book Antiqua" w:cs="Segoe UI"/>
          <w:sz w:val="24"/>
          <w:szCs w:val="24"/>
        </w:rPr>
        <w:fldChar w:fldCharType="end"/>
      </w:r>
      <w:r w:rsidR="00DE7FB4" w:rsidRPr="00C85108">
        <w:rPr>
          <w:rFonts w:ascii="Book Antiqua" w:hAnsi="Book Antiqua" w:cs="Segoe UI"/>
          <w:sz w:val="24"/>
          <w:szCs w:val="24"/>
        </w:rPr>
        <w:t xml:space="preserve"> reported their results of twenty-two </w:t>
      </w:r>
      <w:r w:rsidR="005C3D14" w:rsidRPr="00C85108">
        <w:rPr>
          <w:rFonts w:ascii="Book Antiqua" w:hAnsi="Book Antiqua" w:cs="Segoe UI"/>
          <w:sz w:val="24"/>
          <w:szCs w:val="24"/>
        </w:rPr>
        <w:t>overhead</w:t>
      </w:r>
      <w:r w:rsidR="00DE7FB4" w:rsidRPr="00C85108">
        <w:rPr>
          <w:rFonts w:ascii="Book Antiqua" w:hAnsi="Book Antiqua" w:cs="Segoe UI"/>
          <w:sz w:val="24"/>
          <w:szCs w:val="24"/>
        </w:rPr>
        <w:t xml:space="preserve"> athletes with internal impingement who underwent </w:t>
      </w:r>
      <w:r w:rsidR="005C3D14" w:rsidRPr="00C85108">
        <w:rPr>
          <w:rFonts w:ascii="Book Antiqua" w:hAnsi="Book Antiqua" w:cs="Segoe UI"/>
          <w:sz w:val="24"/>
          <w:szCs w:val="24"/>
        </w:rPr>
        <w:t>debridement of the rotator cuff</w:t>
      </w:r>
      <w:r w:rsidR="00DE7FB4" w:rsidRPr="00C85108">
        <w:rPr>
          <w:rFonts w:ascii="Book Antiqua" w:hAnsi="Book Antiqua" w:cs="Segoe UI"/>
          <w:sz w:val="24"/>
          <w:szCs w:val="24"/>
        </w:rPr>
        <w:t xml:space="preserve">, biceps, and labrum. A subset of patients also underwent arthroscopic removal of a Bennett lesion. </w:t>
      </w:r>
      <w:r w:rsidR="00FA3AF9" w:rsidRPr="00C85108">
        <w:rPr>
          <w:rFonts w:ascii="Book Antiqua" w:hAnsi="Book Antiqua" w:cs="Segoe UI"/>
          <w:sz w:val="24"/>
          <w:szCs w:val="24"/>
        </w:rPr>
        <w:t>O</w:t>
      </w:r>
      <w:r w:rsidR="00DE7FB4" w:rsidRPr="00C85108">
        <w:rPr>
          <w:rFonts w:ascii="Book Antiqua" w:hAnsi="Book Antiqua" w:cs="Segoe UI"/>
          <w:sz w:val="24"/>
          <w:szCs w:val="24"/>
        </w:rPr>
        <w:t xml:space="preserve">nly 55% of the </w:t>
      </w:r>
      <w:r w:rsidR="00DE7FB4" w:rsidRPr="00C85108">
        <w:rPr>
          <w:rFonts w:ascii="Book Antiqua" w:hAnsi="Book Antiqua" w:cs="Segoe UI"/>
          <w:sz w:val="24"/>
          <w:szCs w:val="24"/>
        </w:rPr>
        <w:lastRenderedPageBreak/>
        <w:t>cohort had returned to their premorbid level</w:t>
      </w:r>
      <w:r w:rsidR="00FA3AF9" w:rsidRPr="00C85108">
        <w:rPr>
          <w:rFonts w:ascii="Book Antiqua" w:hAnsi="Book Antiqua" w:cs="Segoe UI"/>
          <w:sz w:val="24"/>
          <w:szCs w:val="24"/>
        </w:rPr>
        <w:t xml:space="preserve"> at 6 years post-op</w:t>
      </w:r>
      <w:r w:rsidR="00DE7FB4" w:rsidRPr="00C85108">
        <w:rPr>
          <w:rFonts w:ascii="Book Antiqua" w:hAnsi="Book Antiqua" w:cs="Segoe UI"/>
          <w:sz w:val="24"/>
          <w:szCs w:val="24"/>
        </w:rPr>
        <w:t>.</w:t>
      </w:r>
      <w:r w:rsidR="00AB3754" w:rsidRPr="00C85108">
        <w:rPr>
          <w:rFonts w:ascii="Book Antiqua" w:hAnsi="Book Antiqua" w:cs="Segoe UI"/>
          <w:sz w:val="24"/>
          <w:szCs w:val="24"/>
        </w:rPr>
        <w:t xml:space="preserve"> </w:t>
      </w:r>
      <w:proofErr w:type="spellStart"/>
      <w:r w:rsidR="00AB3754" w:rsidRPr="00C85108">
        <w:rPr>
          <w:rFonts w:ascii="Book Antiqua" w:hAnsi="Book Antiqua" w:cs="Segoe UI"/>
          <w:sz w:val="24"/>
          <w:szCs w:val="24"/>
        </w:rPr>
        <w:t>Neri</w:t>
      </w:r>
      <w:proofErr w:type="spellEnd"/>
      <w:r w:rsidR="00AB3754" w:rsidRPr="005308AC">
        <w:rPr>
          <w:rFonts w:ascii="Book Antiqua" w:hAnsi="Book Antiqua" w:cs="Segoe UI"/>
          <w:i/>
          <w:sz w:val="24"/>
          <w:szCs w:val="24"/>
        </w:rPr>
        <w:t xml:space="preserve"> et al</w:t>
      </w:r>
      <w:r w:rsidR="008C60DF"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"10.1177/0363546510379971", "ISSN" : "1552-3365", "PMID" : "20940452", "abstract" : "BACKGROUND There are conflicting reports in the literature regarding the outcome of superior labral anterior posterior (SLAP) repairs in overhead athletes and a paucity of data demonstrating ability to return to prior level of competition. HYPOTHESIS Kerlan-Jobe Orthopaedic Clinic shoulder and elbow score provides more accurate assessment of shoulder function and ability to return to previous level of athletic competition after SLAP lesion repair than does the conventional American Shoulder and Elbow Surgeons scoring system. STUDY DESIGN Cohort study; Level of evidence, 3. METHODS Twenty-three elite (collegiate or professional) overhead athletes who were more than 1-year status postarthroscopic repair of type II SLAP lesions were evaluated using both the Kerlan-Jobe Orthopaedic Clinic shoulder and elbow score and American Shoulder and Elbow Surgeons score. P values were computed using the analysis of variance model. Postoperative American Shoulder and Elbow Surgeons and Kerlan-Jobe Orthopaedic Clinic scores from subjects were compared with control values obtained from a healthy athletic cohort; the relationship between the scores was investigated using the linear regression model and assessed using Pearson correlations. RESULTS At a mean 38-month follow-up, 13 athletes were playing pain free at the time of the questionnaire administration, 6 were playing with pain, and 4 were not playing because of pain. Regarding American Shoulder and Elbow Surgeons scores, 22 athletes (96%) had good-excellent scores, whereas 1 (4%) had a fair score. The Kerlan-Jobe Orthopaedic Clinic scores revealed 9 excellent (39%), 3 good (13%), 4 fair (17%), and 7 poor (30%) results for the same study group. Of the 23 patients, 13 (57%) had returned to their pain-free preinjury levels of competition at final follow-up. The inability to return to this level of competition correlated with the presence of a partial-thickness rotator cuff tear (P = .0059). The Kerlan-Jobe Orthopaedic Clinic demonstrated better overall accuracy (85%) than did the American Shoulder and Elbow Surgeons (70%) in evaluating return to pain-free preinjury levels. CONCLUSION Return to preinjury level of competition for elite overhead athletes after type II SLAP lesion repairs was 57%, despite high American Shoulder and Elbow Surgeons scores. Return to play status correlated with the presence of a partial-thickness rotator cuff tear. The Kerlan-Jobe Orthopaedic Clinic score, designed specifically for the evalua\u2026", "author" : [ { "dropping-particle" : "", "family" : "Neri", "given" : "Brian R", "non-dropping-particle" : "", "parse-names" : false, "suffix" : "" }, { "dropping-particle" : "", "family" : "ElAttrache", "given" : "Neal S", "non-dropping-particle" : "", "parse-names" : false, "suffix" : "" }, { "dropping-particle" : "", "family" : "Owsley", "given" : "Kevin C", "non-dropping-particle" : "", "parse-names" : false, "suffix" : "" }, { "dropping-particle" : "", "family" : "Mohr", "given" : "Karen", "non-dropping-particle" : "", "parse-names" : false, "suffix" : "" }, { "dropping-particle" : "", "family" : "Yocum", "given" : "Lewis A", "non-dropping-particle" : "", "parse-names" : false, "suffix" : "" } ], "container-title" : "The American journal of sports medicine", "id" : "ITEM-1", "issue" : "1", "issued" : { "date-parts" : [ [ "2011", "1" ] ] }, "page" : "114-20", "title" : "Outcome of type II superior labral anterior posterior repairs in elite overhead athletes: Effect of concomitant partial-thickness rotator cuff tears.", "type" : "article-journal", "volume" : "39" }, "uris" : [ "http://www.mendeley.com/documents/?uuid=f102371c-e48f-468b-bdda-3381c4b98704", "http://www.mendeley.com/documents/?uuid=7f11a198-f310-4f3d-8d31-5870306c71c0" ] } ], "mendeley" : { "formattedCitation" : "&lt;sup&gt;[59]&lt;/sup&gt;", "plainTextFormattedCitation" : "[59]", "previouslyFormattedCitation" : "&lt;sup&gt;[60]&lt;/sup&gt;" }, "properties" : { "noteIndex" : 0 }, "schema" : "https://github.com/citation-style-language/schema/raw/master/csl-citation.json" }</w:instrText>
      </w:r>
      <w:r w:rsidR="008C60DF"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[59]</w:t>
      </w:r>
      <w:r w:rsidR="008C60DF" w:rsidRPr="00C85108">
        <w:rPr>
          <w:rFonts w:ascii="Book Antiqua" w:hAnsi="Book Antiqua" w:cs="Segoe UI"/>
          <w:sz w:val="24"/>
          <w:szCs w:val="24"/>
        </w:rPr>
        <w:fldChar w:fldCharType="end"/>
      </w:r>
      <w:r w:rsidR="00AB3754" w:rsidRPr="00C85108">
        <w:rPr>
          <w:rFonts w:ascii="Book Antiqua" w:hAnsi="Book Antiqua" w:cs="Segoe UI"/>
          <w:sz w:val="24"/>
          <w:szCs w:val="24"/>
        </w:rPr>
        <w:t xml:space="preserve"> also evaluated a cohort of high-level overhead athletes who underwent Type II SLAP repairs at a mean of three years follow up and found that only 57% were able to return to their pre-injury level of competition, while an additional 25% returned to sport but were limited by pain. These marginal results may be due to the higher demand elite overhead athletes place on their shoulders and higher expectations amongst the study group. In addition, </w:t>
      </w:r>
      <w:proofErr w:type="spellStart"/>
      <w:r w:rsidR="00AB3754" w:rsidRPr="00C85108">
        <w:rPr>
          <w:rFonts w:ascii="Book Antiqua" w:hAnsi="Book Antiqua" w:cs="Segoe UI"/>
          <w:sz w:val="24"/>
          <w:szCs w:val="24"/>
        </w:rPr>
        <w:t>Neri</w:t>
      </w:r>
      <w:proofErr w:type="spellEnd"/>
      <w:r w:rsidR="00AB3754" w:rsidRPr="005308AC">
        <w:rPr>
          <w:rFonts w:ascii="Book Antiqua" w:hAnsi="Book Antiqua" w:cs="Segoe UI"/>
          <w:i/>
          <w:sz w:val="24"/>
          <w:szCs w:val="24"/>
        </w:rPr>
        <w:t xml:space="preserve"> et al</w:t>
      </w:r>
      <w:r w:rsidR="008C60DF"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"DOI" : "10.1177/0363546510379971", "ISSN" : "1552-3365", "PMID" : "20940452", "abstract" : "BACKGROUND There are conflicting reports in the literature regarding the outcome of superior labral anterior posterior (SLAP) repairs in overhead athletes and a paucity of data demonstrating ability to return to prior level of competition. HYPOTHESIS Kerlan-Jobe Orthopaedic Clinic shoulder and elbow score provides more accurate assessment of shoulder function and ability to return to previous level of athletic competition after SLAP lesion repair than does the conventional American Shoulder and Elbow Surgeons scoring system. STUDY DESIGN Cohort study; Level of evidence, 3. METHODS Twenty-three elite (collegiate or professional) overhead athletes who were more than 1-year status postarthroscopic repair of type II SLAP lesions were evaluated using both the Kerlan-Jobe Orthopaedic Clinic shoulder and elbow score and American Shoulder and Elbow Surgeons score. P values were computed using the analysis of variance model. Postoperative American Shoulder and Elbow Surgeons and Kerlan-Jobe Orthopaedic Clinic scores from subjects were compared with control values obtained from a healthy athletic cohort; the relationship between the scores was investigated using the linear regression model and assessed using Pearson correlations. RESULTS At a mean 38-month follow-up, 13 athletes were playing pain free at the time of the questionnaire administration, 6 were playing with pain, and 4 were not playing because of pain. Regarding American Shoulder and Elbow Surgeons scores, 22 athletes (96%) had good-excellent scores, whereas 1 (4%) had a fair score. The Kerlan-Jobe Orthopaedic Clinic scores revealed 9 excellent (39%), 3 good (13%), 4 fair (17%), and 7 poor (30%) results for the same study group. Of the 23 patients, 13 (57%) had returned to their pain-free preinjury levels of competition at final follow-up. The inability to return to this level of competition correlated with the presence of a partial-thickness rotator cuff tear (P = .0059). The Kerlan-Jobe Orthopaedic Clinic demonstrated better overall accuracy (85%) than did the American Shoulder and Elbow Surgeons (70%) in evaluating return to pain-free preinjury levels. CONCLUSION Return to preinjury level of competition for elite overhead athletes after type II SLAP lesion repairs was 57%, despite high American Shoulder and Elbow Surgeons scores. Return to play status correlated with the presence of a partial-thickness rotator cuff tear. The Kerlan-Jobe Orthopaedic Clinic score, designed specifically for the evalua\u2026", "author" : [ { "dropping-particle" : "", "family" : "Neri", "given" : "Brian R", "non-dropping-particle" : "", "parse-names" : false, "suffix" : "" }, { "dropping-particle" : "", "family" : "ElAttrache", "given" : "Neal S", "non-dropping-particle" : "", "parse-names" : false, "suffix" : "" }, { "dropping-particle" : "", "family" : "Owsley", "given" : "Kevin C", "non-dropping-particle" : "", "parse-names" : false, "suffix" : "" }, { "dropping-particle" : "", "family" : "Mohr", "given" : "Karen", "non-dropping-particle" : "", "parse-names" : false, "suffix" : "" }, { "dropping-particle" : "", "family" : "Yocum", "given" : "Lewis A", "non-dropping-particle" : "", "parse-names" : false, "suffix" : "" } ], "container-title" : "The American journal of sports medicine", "id" : "ITEM-1", "issue" : "1", "issued" : { "date-parts" : [ [ "2011", "1" ] ] }, "page" : "114-20", "title" : "Outcome of type II superior labral anterior posterior repairs in elite overhead athletes: Effect of concomitant partial-thickness rotator cuff tears.", "type" : "article-journal", "volume" : "39" }, "uris" : [ "http://www.mendeley.com/documents/?uuid=7f11a198-f310-4f3d-8d31-5870306c71c0" ] } ], "mendeley" : { "formattedCitation" : "&lt;sup&gt;[59]&lt;/sup&gt;", "plainTextFormattedCitation" : "[59]", "previouslyFormattedCitation" : "&lt;sup&gt;[60]&lt;/sup&gt;" }, "properties" : { "noteIndex" : 0 }, "schema" : "https://github.com/citation-style-language/schema/raw/master/csl-citation.json" }</w:instrText>
      </w:r>
      <w:r w:rsidR="008C60DF"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[59]</w:t>
      </w:r>
      <w:r w:rsidR="008C60DF" w:rsidRPr="00C85108">
        <w:rPr>
          <w:rFonts w:ascii="Book Antiqua" w:hAnsi="Book Antiqua" w:cs="Segoe UI"/>
          <w:sz w:val="24"/>
          <w:szCs w:val="24"/>
        </w:rPr>
        <w:fldChar w:fldCharType="end"/>
      </w:r>
      <w:r w:rsidR="00AB3754" w:rsidRPr="00C85108">
        <w:rPr>
          <w:rFonts w:ascii="Book Antiqua" w:hAnsi="Book Antiqua" w:cs="Segoe UI"/>
          <w:sz w:val="24"/>
          <w:szCs w:val="24"/>
        </w:rPr>
        <w:t xml:space="preserve"> showed that a statistically significant correlation did exist between the presence of partial-thickness rotator cuff tears and the inability to ret</w:t>
      </w:r>
      <w:r w:rsidR="005308AC">
        <w:rPr>
          <w:rFonts w:ascii="Book Antiqua" w:hAnsi="Book Antiqua" w:cs="Segoe UI"/>
          <w:sz w:val="24"/>
          <w:szCs w:val="24"/>
        </w:rPr>
        <w:t>urn to pre-injury level of play</w:t>
      </w:r>
      <w:r w:rsidR="00AB3754" w:rsidRPr="00C85108">
        <w:rPr>
          <w:rFonts w:ascii="Book Antiqua" w:hAnsi="Book Antiqua" w:cs="Segoe UI"/>
          <w:sz w:val="24"/>
          <w:szCs w:val="24"/>
        </w:rPr>
        <w:t xml:space="preserve"> </w:t>
      </w:r>
      <w:r w:rsidR="005308AC">
        <w:rPr>
          <w:rFonts w:ascii="Book Antiqua" w:hAnsi="Book Antiqua" w:cs="Segoe UI" w:hint="eastAsia"/>
          <w:sz w:val="24"/>
          <w:szCs w:val="24"/>
          <w:lang w:eastAsia="zh-CN"/>
        </w:rPr>
        <w:t>(</w:t>
      </w:r>
      <w:r w:rsidR="000113B5" w:rsidRPr="00C85108">
        <w:rPr>
          <w:rFonts w:ascii="Book Antiqua" w:hAnsi="Book Antiqua" w:cs="Segoe UI"/>
          <w:sz w:val="24"/>
          <w:szCs w:val="24"/>
        </w:rPr>
        <w:t>F</w:t>
      </w:r>
      <w:r w:rsidR="005308AC" w:rsidRPr="00C85108">
        <w:rPr>
          <w:rFonts w:ascii="Book Antiqua" w:hAnsi="Book Antiqua" w:cs="Segoe UI"/>
          <w:sz w:val="24"/>
          <w:szCs w:val="24"/>
        </w:rPr>
        <w:t>igure</w:t>
      </w:r>
      <w:r w:rsidR="000113B5" w:rsidRPr="00C85108">
        <w:rPr>
          <w:rFonts w:ascii="Book Antiqua" w:hAnsi="Book Antiqua" w:cs="Segoe UI"/>
          <w:sz w:val="24"/>
          <w:szCs w:val="24"/>
        </w:rPr>
        <w:t xml:space="preserve"> 5</w:t>
      </w:r>
      <w:r w:rsidR="005308AC">
        <w:rPr>
          <w:rFonts w:ascii="Book Antiqua" w:hAnsi="Book Antiqua" w:cs="Segoe UI" w:hint="eastAsia"/>
          <w:sz w:val="24"/>
          <w:szCs w:val="24"/>
          <w:lang w:eastAsia="zh-CN"/>
        </w:rPr>
        <w:t>).</w:t>
      </w:r>
    </w:p>
    <w:p w14:paraId="75092DB8" w14:textId="70D62AAE" w:rsidR="004C49AA" w:rsidRPr="00C85108" w:rsidRDefault="00DE7FB4" w:rsidP="005308AC">
      <w:pPr>
        <w:tabs>
          <w:tab w:val="left" w:pos="1065"/>
        </w:tabs>
        <w:spacing w:after="0" w:line="360" w:lineRule="auto"/>
        <w:ind w:firstLineChars="100" w:firstLine="240"/>
        <w:jc w:val="both"/>
        <w:rPr>
          <w:rFonts w:ascii="Book Antiqua" w:hAnsi="Book Antiqua" w:cs="Segoe UI"/>
          <w:sz w:val="24"/>
          <w:szCs w:val="24"/>
        </w:rPr>
      </w:pPr>
      <w:r w:rsidRPr="00C85108">
        <w:rPr>
          <w:rFonts w:ascii="Book Antiqua" w:hAnsi="Book Antiqua" w:cs="Segoe UI"/>
          <w:sz w:val="24"/>
          <w:szCs w:val="24"/>
        </w:rPr>
        <w:t xml:space="preserve">Andrews </w:t>
      </w:r>
      <w:r w:rsidRPr="005308AC">
        <w:rPr>
          <w:rFonts w:ascii="Book Antiqua" w:hAnsi="Book Antiqua" w:cs="Segoe UI"/>
          <w:i/>
          <w:sz w:val="24"/>
          <w:szCs w:val="24"/>
        </w:rPr>
        <w:t>et al</w:t>
      </w:r>
      <w:r w:rsidR="008C60DF"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"0065-6895", "PMID" : "11372312", "abstract" : "The treatment of the throwing athlete is complex. Many factors enter into the decision regarding the nature and timing of appropriate intervention. Because of the nature of the mechanical aspects of the throwing motion, increased external rotation (overrotation) is often necessary to throw at a highly competitive level. This increased motion is associated with acquired increased glenohumeral laxity which, by itself, is generally not problematic. However, in the athlete with an overuse-type shoulder injury such as a SLAP lesion or a partial-thickness undersurface tear of the rotator cuff (internal impingement), it is perhaps the increase in glenohumeral laxity that allows such pathology to occur. A careful history and physical examination are important to determine the nature of the injury and the amount of laxity that may be present. Currently, we believe that addressing the capsular laxity arthroscopically at the same time that the intra-articular pathology is addressed is the best form of treatment for these athletes, and affords them the best chance of returning to competition at the same or higher level. Obviously, further follow-up is necessary to determine the long-term results of such treatment.", "author" : [ { "dropping-particle" : "", "family" : "Andrews", "given" : "J R", "non-dropping-particle" : "", "parse-names" : false, "suffix" : "" }, { "dropping-particle" : "", "family" : "Dugas", "given" : "J R", "non-dropping-particle" : "", "parse-names" : false, "suffix" : "" } ], "container-title" : "Instructional course lectures", "id" : "ITEM-1", "issued" : { "date-parts" : [ [ "2001" ] ] }, "page" : "17-21", "title" : "Diagnosis and treatment of shoulder injuries in the throwing athlete: the role of thermal-assisted capsular shrinkage.", "type" : "article-journal", "volume" : "50" }, "uris" : [ "http://www.mendeley.com/documents/?uuid=0cde4e07-a9fa-4463-92ca-c96c7400b338" ] } ], "mendeley" : { "formattedCitation" : "&lt;sup&gt;[60]&lt;/sup&gt;", "plainTextFormattedCitation" : "[60]", "previouslyFormattedCitation" : "&lt;sup&gt;[61]&lt;/sup&gt;" }, "properties" : { "noteIndex" : 0 }, "schema" : "https://github.com/citation-style-language/schema/raw/master/csl-citation.json" }</w:instrText>
      </w:r>
      <w:r w:rsidR="008C60DF"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[60]</w:t>
      </w:r>
      <w:r w:rsidR="008C60DF" w:rsidRPr="00C85108">
        <w:rPr>
          <w:rFonts w:ascii="Book Antiqua" w:hAnsi="Book Antiqua" w:cs="Segoe UI"/>
          <w:sz w:val="24"/>
          <w:szCs w:val="24"/>
        </w:rPr>
        <w:fldChar w:fldCharType="end"/>
      </w:r>
      <w:r w:rsidRPr="00C85108">
        <w:rPr>
          <w:rFonts w:ascii="Book Antiqua" w:hAnsi="Book Antiqua" w:cs="Segoe UI"/>
          <w:sz w:val="24"/>
          <w:szCs w:val="24"/>
        </w:rPr>
        <w:t xml:space="preserve"> have suggested that the poor results of debridement alone could be attributed to unaddressed subtle anterior laxity. As a result, they advocated for concomitant </w:t>
      </w:r>
      <w:r w:rsidR="004C49AA" w:rsidRPr="00C85108">
        <w:rPr>
          <w:rFonts w:ascii="Book Antiqua" w:hAnsi="Book Antiqua" w:cs="Segoe UI"/>
          <w:sz w:val="24"/>
          <w:szCs w:val="24"/>
        </w:rPr>
        <w:t xml:space="preserve">open </w:t>
      </w:r>
      <w:r w:rsidRPr="00C85108">
        <w:rPr>
          <w:rFonts w:ascii="Book Antiqua" w:hAnsi="Book Antiqua" w:cs="Segoe UI"/>
          <w:sz w:val="24"/>
          <w:szCs w:val="24"/>
        </w:rPr>
        <w:t xml:space="preserve">anterior stabilization. They reported a 92% </w:t>
      </w:r>
      <w:r w:rsidR="00FA3AF9" w:rsidRPr="00C85108">
        <w:rPr>
          <w:rFonts w:ascii="Book Antiqua" w:hAnsi="Book Antiqua" w:cs="Segoe UI"/>
          <w:sz w:val="24"/>
          <w:szCs w:val="24"/>
        </w:rPr>
        <w:t xml:space="preserve">success rate </w:t>
      </w:r>
      <w:r w:rsidRPr="00C85108">
        <w:rPr>
          <w:rFonts w:ascii="Book Antiqua" w:hAnsi="Book Antiqua" w:cs="Segoe UI"/>
          <w:sz w:val="24"/>
          <w:szCs w:val="24"/>
        </w:rPr>
        <w:t xml:space="preserve">at an average of </w:t>
      </w:r>
      <w:r w:rsidR="00FA3AF9" w:rsidRPr="00C85108">
        <w:rPr>
          <w:rFonts w:ascii="Book Antiqua" w:hAnsi="Book Antiqua" w:cs="Segoe UI"/>
          <w:sz w:val="24"/>
          <w:szCs w:val="24"/>
        </w:rPr>
        <w:t>close to three years</w:t>
      </w:r>
      <w:r w:rsidRPr="00C85108">
        <w:rPr>
          <w:rFonts w:ascii="Book Antiqua" w:hAnsi="Book Antiqua" w:cs="Segoe UI"/>
          <w:sz w:val="24"/>
          <w:szCs w:val="24"/>
        </w:rPr>
        <w:t xml:space="preserve"> postoperatively in a cohort of twenty-five athletes. </w:t>
      </w:r>
      <w:r w:rsidR="004C49AA" w:rsidRPr="00C85108">
        <w:rPr>
          <w:rFonts w:ascii="Book Antiqua" w:hAnsi="Book Antiqua" w:cs="Segoe UI"/>
          <w:sz w:val="24"/>
          <w:szCs w:val="24"/>
        </w:rPr>
        <w:t>Other studies have had less-</w:t>
      </w:r>
      <w:r w:rsidR="007C3841" w:rsidRPr="00C85108">
        <w:rPr>
          <w:rFonts w:ascii="Book Antiqua" w:hAnsi="Book Antiqua" w:cs="Segoe UI"/>
          <w:sz w:val="24"/>
          <w:szCs w:val="24"/>
        </w:rPr>
        <w:t>optimistic</w:t>
      </w:r>
      <w:r w:rsidR="005308AC">
        <w:rPr>
          <w:rFonts w:ascii="Book Antiqua" w:hAnsi="Book Antiqua" w:cs="Segoe UI"/>
          <w:sz w:val="24"/>
          <w:szCs w:val="24"/>
        </w:rPr>
        <w:t xml:space="preserve"> results</w:t>
      </w:r>
      <w:r w:rsidR="004C49AA"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"0030-5898", "PMID" : "9113710", "abstract" : "Superior glenoid impingement, a recently recognized mechanism of injury, puts five structures at risk: (1) the rotator cuff, (2) the superior labrum, (3) the greater tuberosity, (4) the superior glenoid, and (5) the inferior glenohumeral ligament. The clinical picture depends on which structures are injured and is still poorly described; however, the natural history is comprehensive for overhead athletes.", "author" : [ { "dropping-particle" : "", "family" : "Jobe", "given" : "Christopher M.", "non-dropping-particle" : "", "parse-names" : false, "suffix" : "" } ], "container-title" : "The Orthopedic clinics of North America", "id" : "ITEM-1", "issue" : "2", "issued" : { "date-parts" : [ [ "1997", "4" ] ] }, "page" : "137-43", "title" : "Superior glenoid impingement.", "type" : "article-journal", "volume" : "28" }, "uris" : [ "http://www.mendeley.com/documents/?uuid=71bf18ee-6944-47b2-88f4-d63eec99fc2f" ] } ], "mendeley" : { "formattedCitation" : "&lt;sup&gt;[35]&lt;/sup&gt;", "plainTextFormattedCitation" : "[35]", "previouslyFormattedCitation" : "&lt;sup&gt;[36]&lt;/sup&gt;" }, "properties" : { "noteIndex" : 0 }, "schema" : "https://github.com/citation-style-language/schema/raw/master/csl-citation.json" }</w:instrText>
      </w:r>
      <w:r w:rsidR="004C49AA"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[35]</w:t>
      </w:r>
      <w:r w:rsidR="004C49AA" w:rsidRPr="00C85108">
        <w:rPr>
          <w:rFonts w:ascii="Book Antiqua" w:hAnsi="Book Antiqua" w:cs="Segoe UI"/>
          <w:sz w:val="24"/>
          <w:szCs w:val="24"/>
        </w:rPr>
        <w:fldChar w:fldCharType="end"/>
      </w:r>
      <w:r w:rsidR="00AB3754" w:rsidRPr="00C85108">
        <w:rPr>
          <w:rFonts w:ascii="Book Antiqua" w:hAnsi="Book Antiqua" w:cs="Segoe UI"/>
          <w:sz w:val="24"/>
          <w:szCs w:val="24"/>
        </w:rPr>
        <w:t>.</w:t>
      </w:r>
      <w:r w:rsidR="004C49AA" w:rsidRPr="00C85108">
        <w:rPr>
          <w:rFonts w:ascii="Book Antiqua" w:hAnsi="Book Antiqua" w:cs="Segoe UI"/>
          <w:sz w:val="24"/>
          <w:szCs w:val="24"/>
        </w:rPr>
        <w:t xml:space="preserve"> </w:t>
      </w:r>
    </w:p>
    <w:p w14:paraId="0C169507" w14:textId="02214580" w:rsidR="004326E6" w:rsidRDefault="004C49AA" w:rsidP="00C26FED">
      <w:pPr>
        <w:tabs>
          <w:tab w:val="left" w:pos="1065"/>
        </w:tabs>
        <w:spacing w:after="0" w:line="360" w:lineRule="auto"/>
        <w:ind w:firstLineChars="100" w:firstLine="240"/>
        <w:jc w:val="both"/>
        <w:rPr>
          <w:rFonts w:ascii="Book Antiqua" w:hAnsi="Book Antiqua" w:cs="Segoe UI"/>
          <w:sz w:val="24"/>
          <w:szCs w:val="24"/>
          <w:lang w:eastAsia="zh-CN"/>
        </w:rPr>
      </w:pPr>
      <w:r w:rsidRPr="00C85108">
        <w:rPr>
          <w:rFonts w:ascii="Book Antiqua" w:hAnsi="Book Antiqua" w:cs="Segoe UI"/>
          <w:sz w:val="24"/>
          <w:szCs w:val="24"/>
        </w:rPr>
        <w:t xml:space="preserve">Lastly, some authors have </w:t>
      </w:r>
      <w:r w:rsidR="005C3D14" w:rsidRPr="00C85108">
        <w:rPr>
          <w:rFonts w:ascii="Book Antiqua" w:hAnsi="Book Antiqua" w:cs="Segoe UI"/>
          <w:sz w:val="24"/>
          <w:szCs w:val="24"/>
        </w:rPr>
        <w:t>proposed</w:t>
      </w:r>
      <w:r w:rsidRPr="00C85108">
        <w:rPr>
          <w:rFonts w:ascii="Book Antiqua" w:hAnsi="Book Antiqua" w:cs="Segoe UI"/>
          <w:sz w:val="24"/>
          <w:szCs w:val="24"/>
        </w:rPr>
        <w:t xml:space="preserve"> osseous procedures to </w:t>
      </w:r>
      <w:r w:rsidR="005C3D14" w:rsidRPr="00C85108">
        <w:rPr>
          <w:rFonts w:ascii="Book Antiqua" w:hAnsi="Book Antiqua" w:cs="Segoe UI"/>
          <w:sz w:val="24"/>
          <w:szCs w:val="24"/>
        </w:rPr>
        <w:t>address</w:t>
      </w:r>
      <w:r w:rsidRPr="00C85108">
        <w:rPr>
          <w:rFonts w:ascii="Book Antiqua" w:hAnsi="Book Antiqua" w:cs="Segoe UI"/>
          <w:sz w:val="24"/>
          <w:szCs w:val="24"/>
        </w:rPr>
        <w:t xml:space="preserve"> the osseous </w:t>
      </w:r>
      <w:proofErr w:type="gramStart"/>
      <w:r w:rsidR="005C3D14" w:rsidRPr="00C85108">
        <w:rPr>
          <w:rFonts w:ascii="Book Antiqua" w:hAnsi="Book Antiqua" w:cs="Segoe UI"/>
          <w:sz w:val="24"/>
          <w:szCs w:val="24"/>
        </w:rPr>
        <w:t>changes</w:t>
      </w:r>
      <w:r w:rsidRPr="00C85108">
        <w:rPr>
          <w:rFonts w:ascii="Book Antiqua" w:hAnsi="Book Antiqua" w:cs="Segoe UI"/>
          <w:sz w:val="24"/>
          <w:szCs w:val="24"/>
        </w:rPr>
        <w:t xml:space="preserve"> which</w:t>
      </w:r>
      <w:proofErr w:type="gramEnd"/>
      <w:r w:rsidRPr="00C85108">
        <w:rPr>
          <w:rFonts w:ascii="Book Antiqua" w:hAnsi="Book Antiqua" w:cs="Segoe UI"/>
          <w:sz w:val="24"/>
          <w:szCs w:val="24"/>
        </w:rPr>
        <w:t xml:space="preserve"> heavily contribute </w:t>
      </w:r>
      <w:r w:rsidR="00FA3AF9" w:rsidRPr="00C85108">
        <w:rPr>
          <w:rFonts w:ascii="Book Antiqua" w:hAnsi="Book Antiqua" w:cs="Segoe UI"/>
          <w:sz w:val="24"/>
          <w:szCs w:val="24"/>
        </w:rPr>
        <w:t>process of</w:t>
      </w:r>
      <w:r w:rsidRPr="00C85108">
        <w:rPr>
          <w:rFonts w:ascii="Book Antiqua" w:hAnsi="Book Antiqua" w:cs="Segoe UI"/>
          <w:sz w:val="24"/>
          <w:szCs w:val="24"/>
        </w:rPr>
        <w:t xml:space="preserve"> internal impingement. </w:t>
      </w:r>
      <w:proofErr w:type="spellStart"/>
      <w:r w:rsidRPr="00C85108">
        <w:rPr>
          <w:rFonts w:ascii="Book Antiqua" w:hAnsi="Book Antiqua" w:cs="Segoe UI"/>
          <w:sz w:val="24"/>
          <w:szCs w:val="24"/>
        </w:rPr>
        <w:t>Riand</w:t>
      </w:r>
      <w:proofErr w:type="spellEnd"/>
      <w:r w:rsidRPr="00C85108">
        <w:rPr>
          <w:rFonts w:ascii="Book Antiqua" w:hAnsi="Book Antiqua" w:cs="Segoe UI"/>
          <w:sz w:val="24"/>
          <w:szCs w:val="24"/>
        </w:rPr>
        <w:t xml:space="preserve"> </w:t>
      </w:r>
      <w:r w:rsidRPr="005308AC">
        <w:rPr>
          <w:rFonts w:ascii="Book Antiqua" w:hAnsi="Book Antiqua" w:cs="Segoe UI"/>
          <w:i/>
          <w:sz w:val="24"/>
          <w:szCs w:val="24"/>
        </w:rPr>
        <w:t>et al</w:t>
      </w:r>
      <w:r w:rsidR="008C60DF" w:rsidRPr="00C85108">
        <w:rPr>
          <w:rFonts w:ascii="Book Antiqua" w:hAnsi="Book Antiqua" w:cs="Segoe UI"/>
          <w:sz w:val="24"/>
          <w:szCs w:val="24"/>
        </w:rPr>
        <w:fldChar w:fldCharType="begin" w:fldLock="1"/>
      </w:r>
      <w:r w:rsidR="00FB3A40" w:rsidRPr="00C85108">
        <w:rPr>
          <w:rFonts w:ascii="Book Antiqua" w:hAnsi="Book Antiqua" w:cs="Segoe UI"/>
          <w:sz w:val="24"/>
          <w:szCs w:val="24"/>
        </w:rPr>
        <w:instrText>ADDIN CSL_CITATION { "citationItems" : [ { "id" : "ITEM-1", "itemData" : { "ISSN" : "0363-5465", "PMID" : "9617413", "abstract" : "We identified 20 throwing athletes who continued to have pain after articular debridement for posterosuperior impingement syndrome. These patients were unable to resume sports, and we subsequently performed a derotational humeral osteotomy with a myorraphy of the subscapularis muscle. Patients were observed for an average of 46 months (range, 12 to 69). Eleven patients were able to resume the same sport at the same level, five resumed the same sport at a lower level, three changed sport secondary to persistent pain, and the last patient did not resume any sport and was worse after surgery. Patients returned to sports at an average of 6 months postoperatively (range, 4 to 44) and to their previous level of sports at an average of 12 months (range, 8 to 18). The mean increase in humeral retroversion was 29 degrees (range, 18 degrees to 44 degrees) Three women with preoperative multidirectional hyperlaxity were considered to have failed results. Derotational humeral osteotomy can be considered in the throwing athlete with posterosuperior impingement after failure of all other means of treatment. Careful patient selection and preoperative evaluation of humeral retroversion is important. Best results can be achieved in a motivated patient with low retroversion (&lt; 10 degrees). If retroversion is normal (20 degrees to 30 degrees), the surgical indication is unclear. We do not recommend this surgery for patients with hyperlaxity.", "author" : [ { "dropping-particle" : "", "family" : "Riand", "given" : "N", "non-dropping-particle" : "", "parse-names" : false, "suffix" : "" }, { "dropping-particle" : "", "family" : "Levigne", "given" : "C", "non-dropping-particle" : "", "parse-names" : false, "suffix" : "" }, { "dropping-particle" : "", "family" : "Renaud", "given" : "E", "non-dropping-particle" : "", "parse-names" : false, "suffix" : "" }, { "dropping-particle" : "", "family" : "Walch", "given" : "G", "non-dropping-particle" : "", "parse-names" : false, "suffix" : "" } ], "container-title" : "The American journal of sports medicine", "id" : "ITEM-1", "issue" : "3", "issued" : { "date-parts" : [ [ "0" ] ] }, "page" : "453-9", "title" : "Results of derotational humeral osteotomy in posterosuperior glenoid impingement.", "type" : "article-journal", "volume" : "26" }, "uris" : [ "http://www.mendeley.com/documents/?uuid=142158ec-2dd4-4172-8ee4-742e2b74173d" ] } ], "mendeley" : { "formattedCitation" : "&lt;sup&gt;[61]&lt;/sup&gt;", "plainTextFormattedCitation" : "[61]", "previouslyFormattedCitation" : "&lt;sup&gt;[62]&lt;/sup&gt;" }, "properties" : { "noteIndex" : 0 }, "schema" : "https://github.com/citation-style-language/schema/raw/master/csl-citation.json" }</w:instrText>
      </w:r>
      <w:r w:rsidR="008C60DF" w:rsidRPr="00C85108">
        <w:rPr>
          <w:rFonts w:ascii="Book Antiqua" w:hAnsi="Book Antiqua" w:cs="Segoe UI"/>
          <w:sz w:val="24"/>
          <w:szCs w:val="24"/>
        </w:rPr>
        <w:fldChar w:fldCharType="separate"/>
      </w:r>
      <w:r w:rsidR="00FB3A40" w:rsidRPr="00C85108">
        <w:rPr>
          <w:rFonts w:ascii="Book Antiqua" w:hAnsi="Book Antiqua" w:cs="Segoe UI"/>
          <w:noProof/>
          <w:sz w:val="24"/>
          <w:szCs w:val="24"/>
          <w:vertAlign w:val="superscript"/>
        </w:rPr>
        <w:t>[61]</w:t>
      </w:r>
      <w:r w:rsidR="008C60DF" w:rsidRPr="00C85108">
        <w:rPr>
          <w:rFonts w:ascii="Book Antiqua" w:hAnsi="Book Antiqua" w:cs="Segoe UI"/>
          <w:sz w:val="24"/>
          <w:szCs w:val="24"/>
        </w:rPr>
        <w:fldChar w:fldCharType="end"/>
      </w:r>
      <w:r w:rsidR="005308AC">
        <w:rPr>
          <w:rFonts w:ascii="Book Antiqua" w:hAnsi="Book Antiqua" w:cs="Segoe UI" w:hint="eastAsia"/>
          <w:sz w:val="24"/>
          <w:szCs w:val="24"/>
          <w:lang w:eastAsia="zh-CN"/>
        </w:rPr>
        <w:t xml:space="preserve"> </w:t>
      </w:r>
      <w:r w:rsidRPr="00C85108">
        <w:rPr>
          <w:rFonts w:ascii="Book Antiqua" w:hAnsi="Book Antiqua" w:cs="Segoe UI"/>
          <w:sz w:val="24"/>
          <w:szCs w:val="24"/>
        </w:rPr>
        <w:t xml:space="preserve">reported on </w:t>
      </w:r>
      <w:r w:rsidR="00FA3AF9" w:rsidRPr="00C85108">
        <w:rPr>
          <w:rFonts w:ascii="Book Antiqua" w:hAnsi="Book Antiqua" w:cs="Segoe UI"/>
          <w:sz w:val="24"/>
          <w:szCs w:val="24"/>
        </w:rPr>
        <w:t>humeral</w:t>
      </w:r>
      <w:r w:rsidRPr="00C85108">
        <w:rPr>
          <w:rFonts w:ascii="Book Antiqua" w:hAnsi="Book Antiqua" w:cs="Segoe UI"/>
          <w:sz w:val="24"/>
          <w:szCs w:val="24"/>
        </w:rPr>
        <w:t xml:space="preserve"> osteotomies to increase humeral retroversion in twenty patients who had continued pain after arthroscopic debridement. Eleven of the twenty patients were able to resume sports activities at the same level, and five were able to resume sports at a lower level</w:t>
      </w:r>
      <w:r w:rsidR="000113B5" w:rsidRPr="00C85108">
        <w:rPr>
          <w:rFonts w:ascii="Book Antiqua" w:hAnsi="Book Antiqua" w:cs="Segoe UI"/>
          <w:sz w:val="24"/>
          <w:szCs w:val="24"/>
        </w:rPr>
        <w:t xml:space="preserve">. </w:t>
      </w:r>
    </w:p>
    <w:p w14:paraId="5173E2CA" w14:textId="77777777" w:rsidR="00C26FED" w:rsidRPr="00C85108" w:rsidRDefault="00C26FED" w:rsidP="00C26FED">
      <w:pPr>
        <w:tabs>
          <w:tab w:val="left" w:pos="1065"/>
        </w:tabs>
        <w:spacing w:after="0" w:line="360" w:lineRule="auto"/>
        <w:ind w:firstLineChars="100" w:firstLine="240"/>
        <w:jc w:val="both"/>
        <w:rPr>
          <w:rFonts w:ascii="Book Antiqua" w:hAnsi="Book Antiqua" w:cs="Segoe UI"/>
          <w:sz w:val="24"/>
          <w:szCs w:val="24"/>
          <w:lang w:eastAsia="zh-CN"/>
        </w:rPr>
      </w:pPr>
    </w:p>
    <w:p w14:paraId="1F895BE7" w14:textId="62D30794" w:rsidR="00E543A2" w:rsidRPr="00C85108" w:rsidRDefault="00C26FED" w:rsidP="00C85108">
      <w:pPr>
        <w:tabs>
          <w:tab w:val="left" w:pos="1065"/>
        </w:tabs>
        <w:spacing w:after="0" w:line="360" w:lineRule="auto"/>
        <w:jc w:val="both"/>
        <w:rPr>
          <w:rFonts w:ascii="Book Antiqua" w:hAnsi="Book Antiqua" w:cs="Segoe UI"/>
          <w:b/>
          <w:sz w:val="24"/>
          <w:szCs w:val="24"/>
          <w:lang w:eastAsia="zh-CN"/>
        </w:rPr>
      </w:pPr>
      <w:r>
        <w:rPr>
          <w:rFonts w:ascii="Book Antiqua" w:hAnsi="Book Antiqua" w:cs="Segoe UI"/>
          <w:b/>
          <w:sz w:val="24"/>
          <w:szCs w:val="24"/>
          <w:lang w:eastAsia="zh-CN"/>
        </w:rPr>
        <w:t>CONCLUSION</w:t>
      </w:r>
    </w:p>
    <w:p w14:paraId="73976E7A" w14:textId="25391DB2" w:rsidR="00E543A2" w:rsidRPr="00C85108" w:rsidRDefault="00E543A2" w:rsidP="00C85108">
      <w:pPr>
        <w:tabs>
          <w:tab w:val="left" w:pos="1065"/>
        </w:tabs>
        <w:spacing w:after="0" w:line="360" w:lineRule="auto"/>
        <w:jc w:val="both"/>
        <w:rPr>
          <w:rFonts w:ascii="Book Antiqua" w:hAnsi="Book Antiqua" w:cs="Segoe UI"/>
          <w:sz w:val="24"/>
          <w:szCs w:val="24"/>
        </w:rPr>
      </w:pPr>
      <w:r w:rsidRPr="00C85108">
        <w:rPr>
          <w:rFonts w:ascii="Book Antiqua" w:hAnsi="Book Antiqua" w:cs="Segoe UI"/>
          <w:sz w:val="24"/>
          <w:szCs w:val="24"/>
        </w:rPr>
        <w:t>Internal impingement is a complex pathologic process secondary to repetitive use in overhead ath</w:t>
      </w:r>
      <w:r w:rsidR="00DE7FB4" w:rsidRPr="00C85108">
        <w:rPr>
          <w:rFonts w:ascii="Book Antiqua" w:hAnsi="Book Antiqua" w:cs="Segoe UI"/>
          <w:sz w:val="24"/>
          <w:szCs w:val="24"/>
        </w:rPr>
        <w:t>le</w:t>
      </w:r>
      <w:r w:rsidRPr="00C85108">
        <w:rPr>
          <w:rFonts w:ascii="Book Antiqua" w:hAnsi="Book Antiqua" w:cs="Segoe UI"/>
          <w:sz w:val="24"/>
          <w:szCs w:val="24"/>
        </w:rPr>
        <w:t xml:space="preserve">tes resulting in articular-sided partial-thickness rotator cuff tears and SLAP lesions. </w:t>
      </w:r>
      <w:r w:rsidR="00EC7D6B" w:rsidRPr="00C85108">
        <w:rPr>
          <w:rFonts w:ascii="Book Antiqua" w:hAnsi="Book Antiqua" w:cs="Segoe UI"/>
          <w:sz w:val="24"/>
          <w:szCs w:val="24"/>
        </w:rPr>
        <w:t xml:space="preserve">The pathogenesis of internal impingement is multi-factorial. Understanding the etiology and pathogenesis will allow proper diagnosis and treatment. </w:t>
      </w:r>
    </w:p>
    <w:p w14:paraId="6DE3DE04" w14:textId="77777777" w:rsidR="00C4484A" w:rsidRPr="00C85108" w:rsidRDefault="00C4484A" w:rsidP="00C85108">
      <w:pPr>
        <w:tabs>
          <w:tab w:val="left" w:pos="1065"/>
        </w:tabs>
        <w:spacing w:after="0" w:line="360" w:lineRule="auto"/>
        <w:jc w:val="both"/>
        <w:rPr>
          <w:rFonts w:ascii="Book Antiqua" w:hAnsi="Book Antiqua" w:cs="Segoe UI"/>
          <w:sz w:val="24"/>
          <w:szCs w:val="24"/>
        </w:rPr>
      </w:pPr>
    </w:p>
    <w:p w14:paraId="50C4F0ED" w14:textId="77777777" w:rsidR="005C6747" w:rsidRDefault="005C6747">
      <w:pPr>
        <w:rPr>
          <w:rFonts w:ascii="Book Antiqua" w:hAnsi="Book Antiqua" w:cs="Segoe UI"/>
          <w:b/>
          <w:sz w:val="24"/>
          <w:szCs w:val="24"/>
        </w:rPr>
      </w:pPr>
      <w:r>
        <w:rPr>
          <w:rFonts w:ascii="Book Antiqua" w:hAnsi="Book Antiqua" w:cs="Segoe UI"/>
          <w:b/>
          <w:sz w:val="24"/>
          <w:szCs w:val="24"/>
        </w:rPr>
        <w:br w:type="page"/>
      </w:r>
    </w:p>
    <w:p w14:paraId="10E9203D" w14:textId="5FFEE5DB" w:rsidR="00B45DAD" w:rsidRPr="00522641" w:rsidRDefault="00B45DAD" w:rsidP="00522641">
      <w:pPr>
        <w:widowControl w:val="0"/>
        <w:autoSpaceDE w:val="0"/>
        <w:autoSpaceDN w:val="0"/>
        <w:adjustRightInd w:val="0"/>
        <w:spacing w:after="0" w:line="360" w:lineRule="auto"/>
        <w:jc w:val="both"/>
        <w:rPr>
          <w:rFonts w:ascii="Book Antiqua" w:hAnsi="Book Antiqua" w:cs="Segoe UI"/>
          <w:b/>
          <w:sz w:val="24"/>
          <w:szCs w:val="24"/>
        </w:rPr>
      </w:pPr>
      <w:r w:rsidRPr="00522641">
        <w:rPr>
          <w:rFonts w:ascii="Book Antiqua" w:hAnsi="Book Antiqua" w:cs="Segoe UI"/>
          <w:b/>
          <w:sz w:val="24"/>
          <w:szCs w:val="24"/>
        </w:rPr>
        <w:lastRenderedPageBreak/>
        <w:t>REFERENCES</w:t>
      </w:r>
    </w:p>
    <w:p w14:paraId="03ECB1AE" w14:textId="6CC42011"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1 </w:t>
      </w:r>
      <w:proofErr w:type="spellStart"/>
      <w:r w:rsidRPr="00522641">
        <w:rPr>
          <w:rFonts w:ascii="Book Antiqua" w:hAnsi="Book Antiqua" w:cs="宋体"/>
          <w:b/>
          <w:bCs/>
          <w:sz w:val="24"/>
          <w:szCs w:val="24"/>
          <w:lang w:eastAsia="zh-CN"/>
        </w:rPr>
        <w:t>Drakos</w:t>
      </w:r>
      <w:proofErr w:type="spellEnd"/>
      <w:r w:rsidRPr="00522641">
        <w:rPr>
          <w:rFonts w:ascii="Book Antiqua" w:hAnsi="Book Antiqua" w:cs="宋体"/>
          <w:b/>
          <w:bCs/>
          <w:sz w:val="24"/>
          <w:szCs w:val="24"/>
          <w:lang w:eastAsia="zh-CN"/>
        </w:rPr>
        <w:t xml:space="preserve"> MC</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Rudzki</w:t>
      </w:r>
      <w:proofErr w:type="spellEnd"/>
      <w:r w:rsidRPr="00522641">
        <w:rPr>
          <w:rFonts w:ascii="Book Antiqua" w:hAnsi="Book Antiqua" w:cs="宋体"/>
          <w:sz w:val="24"/>
          <w:szCs w:val="24"/>
          <w:lang w:eastAsia="zh-CN"/>
        </w:rPr>
        <w:t xml:space="preserve"> JR, Allen AA, Potter HG, </w:t>
      </w:r>
      <w:proofErr w:type="spellStart"/>
      <w:r w:rsidRPr="00522641">
        <w:rPr>
          <w:rFonts w:ascii="Book Antiqua" w:hAnsi="Book Antiqua" w:cs="宋体"/>
          <w:sz w:val="24"/>
          <w:szCs w:val="24"/>
          <w:lang w:eastAsia="zh-CN"/>
        </w:rPr>
        <w:t>Altchek</w:t>
      </w:r>
      <w:proofErr w:type="spellEnd"/>
      <w:r w:rsidRPr="00522641">
        <w:rPr>
          <w:rFonts w:ascii="Book Antiqua" w:hAnsi="Book Antiqua" w:cs="宋体"/>
          <w:sz w:val="24"/>
          <w:szCs w:val="24"/>
          <w:lang w:eastAsia="zh-CN"/>
        </w:rPr>
        <w:t xml:space="preserve"> DW. </w:t>
      </w:r>
      <w:proofErr w:type="gramStart"/>
      <w:r w:rsidRPr="00522641">
        <w:rPr>
          <w:rFonts w:ascii="Book Antiqua" w:hAnsi="Book Antiqua" w:cs="宋体"/>
          <w:sz w:val="24"/>
          <w:szCs w:val="24"/>
          <w:lang w:eastAsia="zh-CN"/>
        </w:rPr>
        <w:t>Internal impingement of the shoulder in the overhead athlete.</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 xml:space="preserve">J Bone Joint </w:t>
      </w:r>
      <w:proofErr w:type="spellStart"/>
      <w:r w:rsidRPr="00522641">
        <w:rPr>
          <w:rFonts w:ascii="Book Antiqua" w:hAnsi="Book Antiqua" w:cs="宋体"/>
          <w:i/>
          <w:iCs/>
          <w:sz w:val="24"/>
          <w:szCs w:val="24"/>
          <w:lang w:eastAsia="zh-CN"/>
        </w:rPr>
        <w:t>Surg</w:t>
      </w:r>
      <w:proofErr w:type="spellEnd"/>
      <w:r w:rsidRPr="00522641">
        <w:rPr>
          <w:rFonts w:ascii="Book Antiqua" w:hAnsi="Book Antiqua" w:cs="宋体"/>
          <w:i/>
          <w:iCs/>
          <w:sz w:val="24"/>
          <w:szCs w:val="24"/>
          <w:lang w:eastAsia="zh-CN"/>
        </w:rPr>
        <w:t xml:space="preserve"> Am</w:t>
      </w:r>
      <w:r w:rsidRPr="00522641">
        <w:rPr>
          <w:rFonts w:ascii="Book Antiqua" w:hAnsi="Book Antiqua" w:cs="宋体"/>
          <w:sz w:val="24"/>
          <w:szCs w:val="24"/>
          <w:lang w:eastAsia="zh-CN"/>
        </w:rPr>
        <w:t xml:space="preserve"> 2009; </w:t>
      </w:r>
      <w:r w:rsidRPr="00522641">
        <w:rPr>
          <w:rFonts w:ascii="Book Antiqua" w:hAnsi="Book Antiqua" w:cs="宋体"/>
          <w:b/>
          <w:bCs/>
          <w:sz w:val="24"/>
          <w:szCs w:val="24"/>
          <w:lang w:eastAsia="zh-CN"/>
        </w:rPr>
        <w:t>91</w:t>
      </w:r>
      <w:r w:rsidRPr="00522641">
        <w:rPr>
          <w:rFonts w:ascii="Book Antiqua" w:hAnsi="Book Antiqua" w:cs="宋体"/>
          <w:sz w:val="24"/>
          <w:szCs w:val="24"/>
          <w:lang w:eastAsia="zh-CN"/>
        </w:rPr>
        <w:t>: 2719-2728 [PMID: 19884449 DOI: 10.2106/JBJS.I.00409]</w:t>
      </w:r>
    </w:p>
    <w:p w14:paraId="2A692346" w14:textId="3B0F0B8F"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2 </w:t>
      </w:r>
      <w:r w:rsidRPr="00522641">
        <w:rPr>
          <w:rFonts w:ascii="Book Antiqua" w:hAnsi="Book Antiqua" w:cs="宋体"/>
          <w:b/>
          <w:bCs/>
          <w:sz w:val="24"/>
          <w:szCs w:val="24"/>
          <w:lang w:eastAsia="zh-CN"/>
        </w:rPr>
        <w:t>Crockett HC</w:t>
      </w:r>
      <w:r w:rsidRPr="00522641">
        <w:rPr>
          <w:rFonts w:ascii="Book Antiqua" w:hAnsi="Book Antiqua" w:cs="宋体"/>
          <w:sz w:val="24"/>
          <w:szCs w:val="24"/>
          <w:lang w:eastAsia="zh-CN"/>
        </w:rPr>
        <w:t xml:space="preserve">, Gross LB, </w:t>
      </w:r>
      <w:proofErr w:type="spellStart"/>
      <w:r w:rsidRPr="00522641">
        <w:rPr>
          <w:rFonts w:ascii="Book Antiqua" w:hAnsi="Book Antiqua" w:cs="宋体"/>
          <w:sz w:val="24"/>
          <w:szCs w:val="24"/>
          <w:lang w:eastAsia="zh-CN"/>
        </w:rPr>
        <w:t>Wilk</w:t>
      </w:r>
      <w:proofErr w:type="spellEnd"/>
      <w:r w:rsidRPr="00522641">
        <w:rPr>
          <w:rFonts w:ascii="Book Antiqua" w:hAnsi="Book Antiqua" w:cs="宋体"/>
          <w:sz w:val="24"/>
          <w:szCs w:val="24"/>
          <w:lang w:eastAsia="zh-CN"/>
        </w:rPr>
        <w:t xml:space="preserve"> KE, Schwartz ML, Reed J, O'Mara J, Reilly MT, </w:t>
      </w:r>
      <w:proofErr w:type="spellStart"/>
      <w:r w:rsidRPr="00522641">
        <w:rPr>
          <w:rFonts w:ascii="Book Antiqua" w:hAnsi="Book Antiqua" w:cs="宋体"/>
          <w:sz w:val="24"/>
          <w:szCs w:val="24"/>
          <w:lang w:eastAsia="zh-CN"/>
        </w:rPr>
        <w:t>Dugas</w:t>
      </w:r>
      <w:proofErr w:type="spellEnd"/>
      <w:r w:rsidRPr="00522641">
        <w:rPr>
          <w:rFonts w:ascii="Book Antiqua" w:hAnsi="Book Antiqua" w:cs="宋体"/>
          <w:sz w:val="24"/>
          <w:szCs w:val="24"/>
          <w:lang w:eastAsia="zh-CN"/>
        </w:rPr>
        <w:t xml:space="preserve"> JR, Meister K, Lyman S, Andrews JR. Osseous adaptation and range of motion at the </w:t>
      </w:r>
      <w:proofErr w:type="spellStart"/>
      <w:r w:rsidRPr="00522641">
        <w:rPr>
          <w:rFonts w:ascii="Book Antiqua" w:hAnsi="Book Antiqua" w:cs="宋体"/>
          <w:sz w:val="24"/>
          <w:szCs w:val="24"/>
          <w:lang w:eastAsia="zh-CN"/>
        </w:rPr>
        <w:t>glenohumeral</w:t>
      </w:r>
      <w:proofErr w:type="spellEnd"/>
      <w:r w:rsidRPr="00522641">
        <w:rPr>
          <w:rFonts w:ascii="Book Antiqua" w:hAnsi="Book Antiqua" w:cs="宋体"/>
          <w:sz w:val="24"/>
          <w:szCs w:val="24"/>
          <w:lang w:eastAsia="zh-CN"/>
        </w:rPr>
        <w:t xml:space="preserve"> joint in professional baseball pitchers.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F515FB">
        <w:rPr>
          <w:rFonts w:ascii="Book Antiqua" w:hAnsi="Book Antiqua" w:cs="宋体" w:hint="eastAsia"/>
          <w:sz w:val="24"/>
          <w:szCs w:val="24"/>
          <w:lang w:eastAsia="zh-CN"/>
        </w:rPr>
        <w:t>2002</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30</w:t>
      </w:r>
      <w:r w:rsidRPr="00522641">
        <w:rPr>
          <w:rFonts w:ascii="Book Antiqua" w:hAnsi="Book Antiqua" w:cs="宋体"/>
          <w:sz w:val="24"/>
          <w:szCs w:val="24"/>
          <w:lang w:eastAsia="zh-CN"/>
        </w:rPr>
        <w:t>: 20-26 [PMID: 11798991]</w:t>
      </w:r>
    </w:p>
    <w:p w14:paraId="1E7AFDB6"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3 </w:t>
      </w:r>
      <w:proofErr w:type="spellStart"/>
      <w:r w:rsidRPr="00522641">
        <w:rPr>
          <w:rFonts w:ascii="Book Antiqua" w:hAnsi="Book Antiqua" w:cs="宋体"/>
          <w:b/>
          <w:bCs/>
          <w:sz w:val="24"/>
          <w:szCs w:val="24"/>
          <w:lang w:eastAsia="zh-CN"/>
        </w:rPr>
        <w:t>Halbrecht</w:t>
      </w:r>
      <w:proofErr w:type="spellEnd"/>
      <w:r w:rsidRPr="00522641">
        <w:rPr>
          <w:rFonts w:ascii="Book Antiqua" w:hAnsi="Book Antiqua" w:cs="宋体"/>
          <w:b/>
          <w:bCs/>
          <w:sz w:val="24"/>
          <w:szCs w:val="24"/>
          <w:lang w:eastAsia="zh-CN"/>
        </w:rPr>
        <w:t xml:space="preserve"> JL</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Tirman</w:t>
      </w:r>
      <w:proofErr w:type="spellEnd"/>
      <w:r w:rsidRPr="00522641">
        <w:rPr>
          <w:rFonts w:ascii="Book Antiqua" w:hAnsi="Book Antiqua" w:cs="宋体"/>
          <w:sz w:val="24"/>
          <w:szCs w:val="24"/>
          <w:lang w:eastAsia="zh-CN"/>
        </w:rPr>
        <w:t xml:space="preserve"> P, </w:t>
      </w:r>
      <w:proofErr w:type="spellStart"/>
      <w:r w:rsidRPr="00522641">
        <w:rPr>
          <w:rFonts w:ascii="Book Antiqua" w:hAnsi="Book Antiqua" w:cs="宋体"/>
          <w:sz w:val="24"/>
          <w:szCs w:val="24"/>
          <w:lang w:eastAsia="zh-CN"/>
        </w:rPr>
        <w:t>Atkin</w:t>
      </w:r>
      <w:proofErr w:type="spellEnd"/>
      <w:r w:rsidRPr="00522641">
        <w:rPr>
          <w:rFonts w:ascii="Book Antiqua" w:hAnsi="Book Antiqua" w:cs="宋体"/>
          <w:sz w:val="24"/>
          <w:szCs w:val="24"/>
          <w:lang w:eastAsia="zh-CN"/>
        </w:rPr>
        <w:t xml:space="preserve"> D. Internal impingement of the shoulder: comparison of findings between the throwing and </w:t>
      </w:r>
      <w:proofErr w:type="spellStart"/>
      <w:r w:rsidRPr="00522641">
        <w:rPr>
          <w:rFonts w:ascii="Book Antiqua" w:hAnsi="Book Antiqua" w:cs="宋体"/>
          <w:sz w:val="24"/>
          <w:szCs w:val="24"/>
          <w:lang w:eastAsia="zh-CN"/>
        </w:rPr>
        <w:t>nonthrowing</w:t>
      </w:r>
      <w:proofErr w:type="spellEnd"/>
      <w:r w:rsidRPr="00522641">
        <w:rPr>
          <w:rFonts w:ascii="Book Antiqua" w:hAnsi="Book Antiqua" w:cs="宋体"/>
          <w:sz w:val="24"/>
          <w:szCs w:val="24"/>
          <w:lang w:eastAsia="zh-CN"/>
        </w:rPr>
        <w:t xml:space="preserve"> shoulders of college baseball players. </w:t>
      </w:r>
      <w:r w:rsidRPr="00522641">
        <w:rPr>
          <w:rFonts w:ascii="Book Antiqua" w:hAnsi="Book Antiqua" w:cs="宋体"/>
          <w:i/>
          <w:iCs/>
          <w:sz w:val="24"/>
          <w:szCs w:val="24"/>
          <w:lang w:eastAsia="zh-CN"/>
        </w:rPr>
        <w:t>Arthroscopy</w:t>
      </w:r>
      <w:r w:rsidRPr="00522641">
        <w:rPr>
          <w:rFonts w:ascii="Book Antiqua" w:hAnsi="Book Antiqua" w:cs="宋体"/>
          <w:sz w:val="24"/>
          <w:szCs w:val="24"/>
          <w:lang w:eastAsia="zh-CN"/>
        </w:rPr>
        <w:t xml:space="preserve"> 1999; </w:t>
      </w:r>
      <w:r w:rsidRPr="00522641">
        <w:rPr>
          <w:rFonts w:ascii="Book Antiqua" w:hAnsi="Book Antiqua" w:cs="宋体"/>
          <w:b/>
          <w:bCs/>
          <w:sz w:val="24"/>
          <w:szCs w:val="24"/>
          <w:lang w:eastAsia="zh-CN"/>
        </w:rPr>
        <w:t>15</w:t>
      </w:r>
      <w:r w:rsidRPr="00522641">
        <w:rPr>
          <w:rFonts w:ascii="Book Antiqua" w:hAnsi="Book Antiqua" w:cs="宋体"/>
          <w:sz w:val="24"/>
          <w:szCs w:val="24"/>
          <w:lang w:eastAsia="zh-CN"/>
        </w:rPr>
        <w:t>: 253-258 [PMID: 10231101 DOI: 10.1016/S0749-8063(99)70030-7]</w:t>
      </w:r>
    </w:p>
    <w:p w14:paraId="6F63FB51" w14:textId="4B3B4FA1"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4 </w:t>
      </w:r>
      <w:r w:rsidRPr="00522641">
        <w:rPr>
          <w:rFonts w:ascii="Book Antiqua" w:hAnsi="Book Antiqua" w:cs="宋体"/>
          <w:b/>
          <w:bCs/>
          <w:sz w:val="24"/>
          <w:szCs w:val="24"/>
          <w:lang w:eastAsia="zh-CN"/>
        </w:rPr>
        <w:t>Myers JB</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Laudner</w:t>
      </w:r>
      <w:proofErr w:type="spellEnd"/>
      <w:r w:rsidRPr="00522641">
        <w:rPr>
          <w:rFonts w:ascii="Book Antiqua" w:hAnsi="Book Antiqua" w:cs="宋体"/>
          <w:sz w:val="24"/>
          <w:szCs w:val="24"/>
          <w:lang w:eastAsia="zh-CN"/>
        </w:rPr>
        <w:t xml:space="preserve"> KG, Pasquale MR, Bradley JP, </w:t>
      </w:r>
      <w:proofErr w:type="spellStart"/>
      <w:r w:rsidRPr="00522641">
        <w:rPr>
          <w:rFonts w:ascii="Book Antiqua" w:hAnsi="Book Antiqua" w:cs="宋体"/>
          <w:sz w:val="24"/>
          <w:szCs w:val="24"/>
          <w:lang w:eastAsia="zh-CN"/>
        </w:rPr>
        <w:t>Lephart</w:t>
      </w:r>
      <w:proofErr w:type="spellEnd"/>
      <w:r w:rsidRPr="00522641">
        <w:rPr>
          <w:rFonts w:ascii="Book Antiqua" w:hAnsi="Book Antiqua" w:cs="宋体"/>
          <w:sz w:val="24"/>
          <w:szCs w:val="24"/>
          <w:lang w:eastAsia="zh-CN"/>
        </w:rPr>
        <w:t xml:space="preserve"> SM. </w:t>
      </w:r>
      <w:proofErr w:type="spellStart"/>
      <w:r w:rsidRPr="00522641">
        <w:rPr>
          <w:rFonts w:ascii="Book Antiqua" w:hAnsi="Book Antiqua" w:cs="宋体"/>
          <w:sz w:val="24"/>
          <w:szCs w:val="24"/>
          <w:lang w:eastAsia="zh-CN"/>
        </w:rPr>
        <w:t>Glenohumeral</w:t>
      </w:r>
      <w:proofErr w:type="spellEnd"/>
      <w:r w:rsidRPr="00522641">
        <w:rPr>
          <w:rFonts w:ascii="Book Antiqua" w:hAnsi="Book Antiqua" w:cs="宋体"/>
          <w:sz w:val="24"/>
          <w:szCs w:val="24"/>
          <w:lang w:eastAsia="zh-CN"/>
        </w:rPr>
        <w:t xml:space="preserve"> range of motion deficits and posterior shoulder tightness in throwers with pathologic internal impingement.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2006; </w:t>
      </w:r>
      <w:r w:rsidRPr="00522641">
        <w:rPr>
          <w:rFonts w:ascii="Book Antiqua" w:hAnsi="Book Antiqua" w:cs="宋体"/>
          <w:b/>
          <w:bCs/>
          <w:sz w:val="24"/>
          <w:szCs w:val="24"/>
          <w:lang w:eastAsia="zh-CN"/>
        </w:rPr>
        <w:t>34</w:t>
      </w:r>
      <w:r w:rsidRPr="00522641">
        <w:rPr>
          <w:rFonts w:ascii="Book Antiqua" w:hAnsi="Book Antiqua" w:cs="宋体"/>
          <w:sz w:val="24"/>
          <w:szCs w:val="24"/>
          <w:lang w:eastAsia="zh-CN"/>
        </w:rPr>
        <w:t>: 385-391 [PMID: 16303877 DOI: 10.1177/0363546505281804]</w:t>
      </w:r>
    </w:p>
    <w:p w14:paraId="69AD4836" w14:textId="41CD1293"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5 </w:t>
      </w:r>
      <w:proofErr w:type="spellStart"/>
      <w:r w:rsidRPr="00522641">
        <w:rPr>
          <w:rFonts w:ascii="Book Antiqua" w:hAnsi="Book Antiqua" w:cs="宋体"/>
          <w:b/>
          <w:bCs/>
          <w:sz w:val="24"/>
          <w:szCs w:val="24"/>
          <w:lang w:eastAsia="zh-CN"/>
        </w:rPr>
        <w:t>Osbahr</w:t>
      </w:r>
      <w:proofErr w:type="spellEnd"/>
      <w:r w:rsidRPr="00522641">
        <w:rPr>
          <w:rFonts w:ascii="Book Antiqua" w:hAnsi="Book Antiqua" w:cs="宋体"/>
          <w:b/>
          <w:bCs/>
          <w:sz w:val="24"/>
          <w:szCs w:val="24"/>
          <w:lang w:eastAsia="zh-CN"/>
        </w:rPr>
        <w:t xml:space="preserve"> DC</w:t>
      </w:r>
      <w:r w:rsidRPr="00522641">
        <w:rPr>
          <w:rFonts w:ascii="Book Antiqua" w:hAnsi="Book Antiqua" w:cs="宋体"/>
          <w:sz w:val="24"/>
          <w:szCs w:val="24"/>
          <w:lang w:eastAsia="zh-CN"/>
        </w:rPr>
        <w:t xml:space="preserve">, Cannon DL, </w:t>
      </w:r>
      <w:proofErr w:type="spellStart"/>
      <w:r w:rsidRPr="00522641">
        <w:rPr>
          <w:rFonts w:ascii="Book Antiqua" w:hAnsi="Book Antiqua" w:cs="宋体"/>
          <w:sz w:val="24"/>
          <w:szCs w:val="24"/>
          <w:lang w:eastAsia="zh-CN"/>
        </w:rPr>
        <w:t>Speer</w:t>
      </w:r>
      <w:proofErr w:type="spellEnd"/>
      <w:r w:rsidRPr="00522641">
        <w:rPr>
          <w:rFonts w:ascii="Book Antiqua" w:hAnsi="Book Antiqua" w:cs="宋体"/>
          <w:sz w:val="24"/>
          <w:szCs w:val="24"/>
          <w:lang w:eastAsia="zh-CN"/>
        </w:rPr>
        <w:t xml:space="preserve"> KP. </w:t>
      </w:r>
      <w:proofErr w:type="gramStart"/>
      <w:r w:rsidRPr="00522641">
        <w:rPr>
          <w:rFonts w:ascii="Book Antiqua" w:hAnsi="Book Antiqua" w:cs="宋体"/>
          <w:sz w:val="24"/>
          <w:szCs w:val="24"/>
          <w:lang w:eastAsia="zh-CN"/>
        </w:rPr>
        <w:t xml:space="preserve">Retroversion of the </w:t>
      </w:r>
      <w:proofErr w:type="spellStart"/>
      <w:r w:rsidRPr="00522641">
        <w:rPr>
          <w:rFonts w:ascii="Book Antiqua" w:hAnsi="Book Antiqua" w:cs="宋体"/>
          <w:sz w:val="24"/>
          <w:szCs w:val="24"/>
          <w:lang w:eastAsia="zh-CN"/>
        </w:rPr>
        <w:t>humerus</w:t>
      </w:r>
      <w:proofErr w:type="spellEnd"/>
      <w:r w:rsidRPr="00522641">
        <w:rPr>
          <w:rFonts w:ascii="Book Antiqua" w:hAnsi="Book Antiqua" w:cs="宋体"/>
          <w:sz w:val="24"/>
          <w:szCs w:val="24"/>
          <w:lang w:eastAsia="zh-CN"/>
        </w:rPr>
        <w:t xml:space="preserve"> in the throwing shoulder of college baseball pitchers.</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F515FB">
        <w:rPr>
          <w:rFonts w:ascii="Book Antiqua" w:hAnsi="Book Antiqua" w:cs="宋体" w:hint="eastAsia"/>
          <w:sz w:val="24"/>
          <w:szCs w:val="24"/>
          <w:lang w:eastAsia="zh-CN"/>
        </w:rPr>
        <w:t>2002</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30</w:t>
      </w:r>
      <w:r w:rsidRPr="00522641">
        <w:rPr>
          <w:rFonts w:ascii="Book Antiqua" w:hAnsi="Book Antiqua" w:cs="宋体"/>
          <w:sz w:val="24"/>
          <w:szCs w:val="24"/>
          <w:lang w:eastAsia="zh-CN"/>
        </w:rPr>
        <w:t>: 347-353 [PMID: 12016074]</w:t>
      </w:r>
    </w:p>
    <w:p w14:paraId="37B82E23" w14:textId="734E6578"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6 </w:t>
      </w:r>
      <w:r w:rsidRPr="00522641">
        <w:rPr>
          <w:rFonts w:ascii="Book Antiqua" w:hAnsi="Book Antiqua" w:cs="宋体"/>
          <w:b/>
          <w:bCs/>
          <w:sz w:val="24"/>
          <w:szCs w:val="24"/>
          <w:lang w:eastAsia="zh-CN"/>
        </w:rPr>
        <w:t>Wright RW</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Paletta</w:t>
      </w:r>
      <w:proofErr w:type="spellEnd"/>
      <w:r w:rsidRPr="00522641">
        <w:rPr>
          <w:rFonts w:ascii="Book Antiqua" w:hAnsi="Book Antiqua" w:cs="宋体"/>
          <w:sz w:val="24"/>
          <w:szCs w:val="24"/>
          <w:lang w:eastAsia="zh-CN"/>
        </w:rPr>
        <w:t xml:space="preserve"> GA. Prevalence of the Bennett lesion of the shoulder in major league pitchers.</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F515FB">
        <w:rPr>
          <w:rFonts w:ascii="Book Antiqua" w:hAnsi="Book Antiqua" w:cs="宋体" w:hint="eastAsia"/>
          <w:sz w:val="24"/>
          <w:szCs w:val="24"/>
          <w:lang w:eastAsia="zh-CN"/>
        </w:rPr>
        <w:t>2004</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32</w:t>
      </w:r>
      <w:r w:rsidRPr="00522641">
        <w:rPr>
          <w:rFonts w:ascii="Book Antiqua" w:hAnsi="Book Antiqua" w:cs="宋体"/>
          <w:sz w:val="24"/>
          <w:szCs w:val="24"/>
          <w:lang w:eastAsia="zh-CN"/>
        </w:rPr>
        <w:t>: 121-124 [PMID: 14754734 DOI: 10.1177/0363546503260712]</w:t>
      </w:r>
    </w:p>
    <w:p w14:paraId="2FCECB7C" w14:textId="2197A528"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7 </w:t>
      </w:r>
      <w:proofErr w:type="spellStart"/>
      <w:r w:rsidRPr="00522641">
        <w:rPr>
          <w:rFonts w:ascii="Book Antiqua" w:hAnsi="Book Antiqua" w:cs="宋体"/>
          <w:b/>
          <w:bCs/>
          <w:sz w:val="24"/>
          <w:szCs w:val="24"/>
          <w:lang w:eastAsia="zh-CN"/>
        </w:rPr>
        <w:t>Walch</w:t>
      </w:r>
      <w:proofErr w:type="spellEnd"/>
      <w:r w:rsidRPr="00522641">
        <w:rPr>
          <w:rFonts w:ascii="Book Antiqua" w:hAnsi="Book Antiqua" w:cs="宋体"/>
          <w:b/>
          <w:bCs/>
          <w:sz w:val="24"/>
          <w:szCs w:val="24"/>
          <w:lang w:eastAsia="zh-CN"/>
        </w:rPr>
        <w:t xml:space="preserve"> G</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Boileau</w:t>
      </w:r>
      <w:proofErr w:type="spellEnd"/>
      <w:r w:rsidRPr="00522641">
        <w:rPr>
          <w:rFonts w:ascii="Book Antiqua" w:hAnsi="Book Antiqua" w:cs="宋体"/>
          <w:sz w:val="24"/>
          <w:szCs w:val="24"/>
          <w:lang w:eastAsia="zh-CN"/>
        </w:rPr>
        <w:t xml:space="preserve"> P, Noel E, </w:t>
      </w:r>
      <w:proofErr w:type="spellStart"/>
      <w:r w:rsidRPr="00522641">
        <w:rPr>
          <w:rFonts w:ascii="Book Antiqua" w:hAnsi="Book Antiqua" w:cs="宋体"/>
          <w:sz w:val="24"/>
          <w:szCs w:val="24"/>
          <w:lang w:eastAsia="zh-CN"/>
        </w:rPr>
        <w:t>Donell</w:t>
      </w:r>
      <w:proofErr w:type="spellEnd"/>
      <w:r w:rsidRPr="00522641">
        <w:rPr>
          <w:rFonts w:ascii="Book Antiqua" w:hAnsi="Book Antiqua" w:cs="宋体"/>
          <w:sz w:val="24"/>
          <w:szCs w:val="24"/>
          <w:lang w:eastAsia="zh-CN"/>
        </w:rPr>
        <w:t xml:space="preserve"> ST. Impingement of the deep surface of the supraspinatus tendon on the </w:t>
      </w:r>
      <w:proofErr w:type="spellStart"/>
      <w:r w:rsidRPr="00522641">
        <w:rPr>
          <w:rFonts w:ascii="Book Antiqua" w:hAnsi="Book Antiqua" w:cs="宋体"/>
          <w:sz w:val="24"/>
          <w:szCs w:val="24"/>
          <w:lang w:eastAsia="zh-CN"/>
        </w:rPr>
        <w:t>posterosuperior</w:t>
      </w:r>
      <w:proofErr w:type="spellEnd"/>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glenoid</w:t>
      </w:r>
      <w:proofErr w:type="spellEnd"/>
      <w:r w:rsidRPr="00522641">
        <w:rPr>
          <w:rFonts w:ascii="Book Antiqua" w:hAnsi="Book Antiqua" w:cs="宋体"/>
          <w:sz w:val="24"/>
          <w:szCs w:val="24"/>
          <w:lang w:eastAsia="zh-CN"/>
        </w:rPr>
        <w:t xml:space="preserve"> rim: An arthroscopic study. </w:t>
      </w:r>
      <w:r w:rsidRPr="00522641">
        <w:rPr>
          <w:rFonts w:ascii="Book Antiqua" w:hAnsi="Book Antiqua" w:cs="宋体"/>
          <w:i/>
          <w:iCs/>
          <w:sz w:val="24"/>
          <w:szCs w:val="24"/>
          <w:lang w:eastAsia="zh-CN"/>
        </w:rPr>
        <w:t xml:space="preserve">J Shoulder Elbow </w:t>
      </w:r>
      <w:proofErr w:type="spellStart"/>
      <w:r w:rsidRPr="00522641">
        <w:rPr>
          <w:rFonts w:ascii="Book Antiqua" w:hAnsi="Book Antiqua" w:cs="宋体"/>
          <w:i/>
          <w:iCs/>
          <w:sz w:val="24"/>
          <w:szCs w:val="24"/>
          <w:lang w:eastAsia="zh-CN"/>
        </w:rPr>
        <w:t>Surg</w:t>
      </w:r>
      <w:proofErr w:type="spellEnd"/>
      <w:r w:rsidRPr="00522641">
        <w:rPr>
          <w:rFonts w:ascii="Book Antiqua" w:hAnsi="Book Antiqua" w:cs="宋体"/>
          <w:sz w:val="24"/>
          <w:szCs w:val="24"/>
          <w:lang w:eastAsia="zh-CN"/>
        </w:rPr>
        <w:t xml:space="preserve"> 1992; </w:t>
      </w:r>
      <w:r w:rsidRPr="00522641">
        <w:rPr>
          <w:rFonts w:ascii="Book Antiqua" w:hAnsi="Book Antiqua" w:cs="宋体"/>
          <w:b/>
          <w:bCs/>
          <w:sz w:val="24"/>
          <w:szCs w:val="24"/>
          <w:lang w:eastAsia="zh-CN"/>
        </w:rPr>
        <w:t>1</w:t>
      </w:r>
      <w:r w:rsidRPr="00522641">
        <w:rPr>
          <w:rFonts w:ascii="Book Antiqua" w:hAnsi="Book Antiqua" w:cs="宋体"/>
          <w:sz w:val="24"/>
          <w:szCs w:val="24"/>
          <w:lang w:eastAsia="zh-CN"/>
        </w:rPr>
        <w:t>: 238-245 [PMID: 22959196 DOI: 10.1016/S1058-2746(09)80065-7]</w:t>
      </w:r>
    </w:p>
    <w:p w14:paraId="2B611490" w14:textId="7777777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8 </w:t>
      </w:r>
      <w:r w:rsidRPr="00522641">
        <w:rPr>
          <w:rFonts w:ascii="Book Antiqua" w:hAnsi="Book Antiqua" w:cs="宋体"/>
          <w:b/>
          <w:bCs/>
          <w:sz w:val="24"/>
          <w:szCs w:val="24"/>
          <w:lang w:eastAsia="zh-CN"/>
        </w:rPr>
        <w:t>Bennett GE</w:t>
      </w:r>
      <w:r w:rsidRPr="00522641">
        <w:rPr>
          <w:rFonts w:ascii="Book Antiqua" w:hAnsi="Book Antiqua" w:cs="宋体"/>
          <w:sz w:val="24"/>
          <w:szCs w:val="24"/>
          <w:lang w:eastAsia="zh-CN"/>
        </w:rPr>
        <w:t>.</w:t>
      </w:r>
      <w:proofErr w:type="gramEnd"/>
      <w:r w:rsidRPr="00522641">
        <w:rPr>
          <w:rFonts w:ascii="Book Antiqua" w:hAnsi="Book Antiqua" w:cs="宋体"/>
          <w:sz w:val="24"/>
          <w:szCs w:val="24"/>
          <w:lang w:eastAsia="zh-CN"/>
        </w:rPr>
        <w:t xml:space="preserve"> </w:t>
      </w:r>
      <w:proofErr w:type="gramStart"/>
      <w:r w:rsidRPr="00522641">
        <w:rPr>
          <w:rFonts w:ascii="Book Antiqua" w:hAnsi="Book Antiqua" w:cs="宋体"/>
          <w:sz w:val="24"/>
          <w:szCs w:val="24"/>
          <w:lang w:eastAsia="zh-CN"/>
        </w:rPr>
        <w:t>Shoulder and elbow lesions distinctive of baseball players.</w:t>
      </w:r>
      <w:proofErr w:type="gramEnd"/>
      <w:r w:rsidRPr="00522641">
        <w:rPr>
          <w:rFonts w:ascii="Book Antiqua" w:hAnsi="Book Antiqua" w:cs="宋体"/>
          <w:sz w:val="24"/>
          <w:szCs w:val="24"/>
          <w:lang w:eastAsia="zh-CN"/>
        </w:rPr>
        <w:t xml:space="preserve"> 1947. </w:t>
      </w:r>
      <w:proofErr w:type="spellStart"/>
      <w:r w:rsidRPr="00522641">
        <w:rPr>
          <w:rFonts w:ascii="Book Antiqua" w:hAnsi="Book Antiqua" w:cs="宋体"/>
          <w:i/>
          <w:iCs/>
          <w:sz w:val="24"/>
          <w:szCs w:val="24"/>
          <w:lang w:eastAsia="zh-CN"/>
        </w:rPr>
        <w:t>Clin</w:t>
      </w:r>
      <w:proofErr w:type="spellEnd"/>
      <w:r w:rsidRPr="00522641">
        <w:rPr>
          <w:rFonts w:ascii="Book Antiqua" w:hAnsi="Book Antiqua" w:cs="宋体"/>
          <w:i/>
          <w:iCs/>
          <w:sz w:val="24"/>
          <w:szCs w:val="24"/>
          <w:lang w:eastAsia="zh-CN"/>
        </w:rPr>
        <w:t xml:space="preserve"> </w:t>
      </w:r>
      <w:proofErr w:type="spellStart"/>
      <w:r w:rsidRPr="00522641">
        <w:rPr>
          <w:rFonts w:ascii="Book Antiqua" w:hAnsi="Book Antiqua" w:cs="宋体"/>
          <w:i/>
          <w:iCs/>
          <w:sz w:val="24"/>
          <w:szCs w:val="24"/>
          <w:lang w:eastAsia="zh-CN"/>
        </w:rPr>
        <w:t>Orthop</w:t>
      </w:r>
      <w:proofErr w:type="spellEnd"/>
      <w:r w:rsidRPr="00522641">
        <w:rPr>
          <w:rFonts w:ascii="Book Antiqua" w:hAnsi="Book Antiqua" w:cs="宋体"/>
          <w:i/>
          <w:iCs/>
          <w:sz w:val="24"/>
          <w:szCs w:val="24"/>
          <w:lang w:eastAsia="zh-CN"/>
        </w:rPr>
        <w:t xml:space="preserve"> </w:t>
      </w:r>
      <w:proofErr w:type="spellStart"/>
      <w:r w:rsidRPr="00522641">
        <w:rPr>
          <w:rFonts w:ascii="Book Antiqua" w:hAnsi="Book Antiqua" w:cs="宋体"/>
          <w:i/>
          <w:iCs/>
          <w:sz w:val="24"/>
          <w:szCs w:val="24"/>
          <w:lang w:eastAsia="zh-CN"/>
        </w:rPr>
        <w:t>Relat</w:t>
      </w:r>
      <w:proofErr w:type="spellEnd"/>
      <w:r w:rsidRPr="00522641">
        <w:rPr>
          <w:rFonts w:ascii="Book Antiqua" w:hAnsi="Book Antiqua" w:cs="宋体"/>
          <w:i/>
          <w:iCs/>
          <w:sz w:val="24"/>
          <w:szCs w:val="24"/>
          <w:lang w:eastAsia="zh-CN"/>
        </w:rPr>
        <w:t xml:space="preserve"> Res</w:t>
      </w:r>
      <w:r w:rsidRPr="00522641">
        <w:rPr>
          <w:rFonts w:ascii="Book Antiqua" w:hAnsi="Book Antiqua" w:cs="宋体"/>
          <w:sz w:val="24"/>
          <w:szCs w:val="24"/>
          <w:lang w:eastAsia="zh-CN"/>
        </w:rPr>
        <w:t xml:space="preserve"> 2012; </w:t>
      </w:r>
      <w:r w:rsidRPr="00522641">
        <w:rPr>
          <w:rFonts w:ascii="Book Antiqua" w:hAnsi="Book Antiqua" w:cs="宋体"/>
          <w:b/>
          <w:bCs/>
          <w:sz w:val="24"/>
          <w:szCs w:val="24"/>
          <w:lang w:eastAsia="zh-CN"/>
        </w:rPr>
        <w:t>470</w:t>
      </w:r>
      <w:r w:rsidRPr="00522641">
        <w:rPr>
          <w:rFonts w:ascii="Book Antiqua" w:hAnsi="Book Antiqua" w:cs="宋体"/>
          <w:sz w:val="24"/>
          <w:szCs w:val="24"/>
          <w:lang w:eastAsia="zh-CN"/>
        </w:rPr>
        <w:t>: 1531-1533 [PMID: 22476897 DOI: 10.1007/s11999-012-2335-2]</w:t>
      </w:r>
    </w:p>
    <w:p w14:paraId="465E9AD9" w14:textId="28A68412"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9 </w:t>
      </w:r>
      <w:r w:rsidRPr="00522641">
        <w:rPr>
          <w:rFonts w:ascii="Book Antiqua" w:hAnsi="Book Antiqua" w:cs="宋体"/>
          <w:b/>
          <w:bCs/>
          <w:sz w:val="24"/>
          <w:szCs w:val="24"/>
          <w:lang w:eastAsia="zh-CN"/>
        </w:rPr>
        <w:t>Bennett GE</w:t>
      </w:r>
      <w:r w:rsidRPr="00522641">
        <w:rPr>
          <w:rFonts w:ascii="Book Antiqua" w:hAnsi="Book Antiqua" w:cs="宋体"/>
          <w:sz w:val="24"/>
          <w:szCs w:val="24"/>
          <w:lang w:eastAsia="zh-CN"/>
        </w:rPr>
        <w:t>.</w:t>
      </w:r>
      <w:proofErr w:type="gramEnd"/>
      <w:r w:rsidRPr="00522641">
        <w:rPr>
          <w:rFonts w:ascii="Book Antiqua" w:hAnsi="Book Antiqua" w:cs="宋体"/>
          <w:sz w:val="24"/>
          <w:szCs w:val="24"/>
          <w:lang w:eastAsia="zh-CN"/>
        </w:rPr>
        <w:t xml:space="preserve"> Elbow and shoul</w:t>
      </w:r>
      <w:r w:rsidR="00F515FB">
        <w:rPr>
          <w:rFonts w:ascii="Book Antiqua" w:hAnsi="Book Antiqua" w:cs="宋体"/>
          <w:sz w:val="24"/>
          <w:szCs w:val="24"/>
          <w:lang w:eastAsia="zh-CN"/>
        </w:rPr>
        <w:t>der lesions of baseball players</w:t>
      </w:r>
      <w:r w:rsidRPr="00522641">
        <w:rPr>
          <w:rFonts w:ascii="Book Antiqua" w:hAnsi="Book Antiqua" w:cs="宋体"/>
          <w:sz w:val="24"/>
          <w:szCs w:val="24"/>
          <w:lang w:eastAsia="zh-CN"/>
        </w:rPr>
        <w:t xml:space="preserve">: George E. Bennett MD (1885-1962). </w:t>
      </w:r>
      <w:proofErr w:type="gramStart"/>
      <w:r w:rsidRPr="00522641">
        <w:rPr>
          <w:rFonts w:ascii="Book Antiqua" w:hAnsi="Book Antiqua" w:cs="宋体"/>
          <w:sz w:val="24"/>
          <w:szCs w:val="24"/>
          <w:lang w:eastAsia="zh-CN"/>
        </w:rPr>
        <w:t>The 8th president of the AAOS 1939.</w:t>
      </w:r>
      <w:proofErr w:type="gramEnd"/>
      <w:r w:rsidRPr="00522641">
        <w:rPr>
          <w:rFonts w:ascii="Book Antiqua" w:hAnsi="Book Antiqua" w:cs="宋体"/>
          <w:sz w:val="24"/>
          <w:szCs w:val="24"/>
          <w:lang w:eastAsia="zh-CN"/>
        </w:rPr>
        <w:t xml:space="preserve"> </w:t>
      </w:r>
      <w:proofErr w:type="spellStart"/>
      <w:r w:rsidRPr="00522641">
        <w:rPr>
          <w:rFonts w:ascii="Book Antiqua" w:hAnsi="Book Antiqua" w:cs="宋体"/>
          <w:i/>
          <w:iCs/>
          <w:sz w:val="24"/>
          <w:szCs w:val="24"/>
          <w:lang w:eastAsia="zh-CN"/>
        </w:rPr>
        <w:t>Clin</w:t>
      </w:r>
      <w:proofErr w:type="spellEnd"/>
      <w:r w:rsidRPr="00522641">
        <w:rPr>
          <w:rFonts w:ascii="Book Antiqua" w:hAnsi="Book Antiqua" w:cs="宋体"/>
          <w:i/>
          <w:iCs/>
          <w:sz w:val="24"/>
          <w:szCs w:val="24"/>
          <w:lang w:eastAsia="zh-CN"/>
        </w:rPr>
        <w:t xml:space="preserve"> </w:t>
      </w:r>
      <w:proofErr w:type="spellStart"/>
      <w:r w:rsidRPr="00522641">
        <w:rPr>
          <w:rFonts w:ascii="Book Antiqua" w:hAnsi="Book Antiqua" w:cs="宋体"/>
          <w:i/>
          <w:iCs/>
          <w:sz w:val="24"/>
          <w:szCs w:val="24"/>
          <w:lang w:eastAsia="zh-CN"/>
        </w:rPr>
        <w:t>Orthop</w:t>
      </w:r>
      <w:proofErr w:type="spellEnd"/>
      <w:r w:rsidRPr="00522641">
        <w:rPr>
          <w:rFonts w:ascii="Book Antiqua" w:hAnsi="Book Antiqua" w:cs="宋体"/>
          <w:i/>
          <w:iCs/>
          <w:sz w:val="24"/>
          <w:szCs w:val="24"/>
          <w:lang w:eastAsia="zh-CN"/>
        </w:rPr>
        <w:t xml:space="preserve"> </w:t>
      </w:r>
      <w:proofErr w:type="spellStart"/>
      <w:r w:rsidRPr="00522641">
        <w:rPr>
          <w:rFonts w:ascii="Book Antiqua" w:hAnsi="Book Antiqua" w:cs="宋体"/>
          <w:i/>
          <w:iCs/>
          <w:sz w:val="24"/>
          <w:szCs w:val="24"/>
          <w:lang w:eastAsia="zh-CN"/>
        </w:rPr>
        <w:t>Relat</w:t>
      </w:r>
      <w:proofErr w:type="spellEnd"/>
      <w:r w:rsidRPr="00522641">
        <w:rPr>
          <w:rFonts w:ascii="Book Antiqua" w:hAnsi="Book Antiqua" w:cs="宋体"/>
          <w:i/>
          <w:iCs/>
          <w:sz w:val="24"/>
          <w:szCs w:val="24"/>
          <w:lang w:eastAsia="zh-CN"/>
        </w:rPr>
        <w:t xml:space="preserve"> Res</w:t>
      </w:r>
      <w:r w:rsidRPr="00522641">
        <w:rPr>
          <w:rFonts w:ascii="Book Antiqua" w:hAnsi="Book Antiqua" w:cs="宋体"/>
          <w:sz w:val="24"/>
          <w:szCs w:val="24"/>
          <w:lang w:eastAsia="zh-CN"/>
        </w:rPr>
        <w:t xml:space="preserve"> 2008; </w:t>
      </w:r>
      <w:r w:rsidRPr="00522641">
        <w:rPr>
          <w:rFonts w:ascii="Book Antiqua" w:hAnsi="Book Antiqua" w:cs="宋体"/>
          <w:b/>
          <w:bCs/>
          <w:sz w:val="24"/>
          <w:szCs w:val="24"/>
          <w:lang w:eastAsia="zh-CN"/>
        </w:rPr>
        <w:t>466</w:t>
      </w:r>
      <w:r w:rsidRPr="00522641">
        <w:rPr>
          <w:rFonts w:ascii="Book Antiqua" w:hAnsi="Book Antiqua" w:cs="宋体"/>
          <w:sz w:val="24"/>
          <w:szCs w:val="24"/>
          <w:lang w:eastAsia="zh-CN"/>
        </w:rPr>
        <w:t>: 62-73 [PMID: 18196375 DOI: 10.1007/s11999-007-0028-z]</w:t>
      </w:r>
    </w:p>
    <w:p w14:paraId="36675C10" w14:textId="77B93C3B"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lastRenderedPageBreak/>
        <w:t xml:space="preserve">10 </w:t>
      </w:r>
      <w:r w:rsidRPr="00522641">
        <w:rPr>
          <w:rFonts w:ascii="Book Antiqua" w:hAnsi="Book Antiqua" w:cs="宋体"/>
          <w:b/>
          <w:bCs/>
          <w:sz w:val="24"/>
          <w:szCs w:val="24"/>
          <w:lang w:eastAsia="zh-CN"/>
        </w:rPr>
        <w:t>Lombardo SJ</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Jobe</w:t>
      </w:r>
      <w:proofErr w:type="spellEnd"/>
      <w:r w:rsidRPr="00522641">
        <w:rPr>
          <w:rFonts w:ascii="Book Antiqua" w:hAnsi="Book Antiqua" w:cs="宋体"/>
          <w:sz w:val="24"/>
          <w:szCs w:val="24"/>
          <w:lang w:eastAsia="zh-CN"/>
        </w:rPr>
        <w:t xml:space="preserve"> FW, </w:t>
      </w:r>
      <w:proofErr w:type="spellStart"/>
      <w:r w:rsidRPr="00522641">
        <w:rPr>
          <w:rFonts w:ascii="Book Antiqua" w:hAnsi="Book Antiqua" w:cs="宋体"/>
          <w:sz w:val="24"/>
          <w:szCs w:val="24"/>
          <w:lang w:eastAsia="zh-CN"/>
        </w:rPr>
        <w:t>Kerlan</w:t>
      </w:r>
      <w:proofErr w:type="spellEnd"/>
      <w:r w:rsidRPr="00522641">
        <w:rPr>
          <w:rFonts w:ascii="Book Antiqua" w:hAnsi="Book Antiqua" w:cs="宋体"/>
          <w:sz w:val="24"/>
          <w:szCs w:val="24"/>
          <w:lang w:eastAsia="zh-CN"/>
        </w:rPr>
        <w:t xml:space="preserve"> RK, Carter VS, Shields CL. Posterior shoulder lesions in throwing athletes.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F515FB">
        <w:rPr>
          <w:rFonts w:ascii="Book Antiqua" w:hAnsi="Book Antiqua" w:cs="宋体" w:hint="eastAsia"/>
          <w:sz w:val="24"/>
          <w:szCs w:val="24"/>
          <w:lang w:eastAsia="zh-CN"/>
        </w:rPr>
        <w:t>1977</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5</w:t>
      </w:r>
      <w:r w:rsidRPr="00522641">
        <w:rPr>
          <w:rFonts w:ascii="Book Antiqua" w:hAnsi="Book Antiqua" w:cs="宋体"/>
          <w:sz w:val="24"/>
          <w:szCs w:val="24"/>
          <w:lang w:eastAsia="zh-CN"/>
        </w:rPr>
        <w:t>: 106-110 [PMID: 860772 DOI: 10.1177/036354657700500302]</w:t>
      </w:r>
    </w:p>
    <w:p w14:paraId="36439480" w14:textId="7777777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11 </w:t>
      </w:r>
      <w:r w:rsidRPr="00522641">
        <w:rPr>
          <w:rFonts w:ascii="Book Antiqua" w:hAnsi="Book Antiqua" w:cs="宋体"/>
          <w:b/>
          <w:bCs/>
          <w:sz w:val="24"/>
          <w:szCs w:val="24"/>
          <w:lang w:eastAsia="zh-CN"/>
        </w:rPr>
        <w:t>Andrews JR</w:t>
      </w:r>
      <w:r w:rsidRPr="00522641">
        <w:rPr>
          <w:rFonts w:ascii="Book Antiqua" w:hAnsi="Book Antiqua" w:cs="宋体"/>
          <w:sz w:val="24"/>
          <w:szCs w:val="24"/>
          <w:lang w:eastAsia="zh-CN"/>
        </w:rPr>
        <w:t>, Broussard TS, Carson WG.</w:t>
      </w:r>
      <w:proofErr w:type="gramEnd"/>
      <w:r w:rsidRPr="00522641">
        <w:rPr>
          <w:rFonts w:ascii="Book Antiqua" w:hAnsi="Book Antiqua" w:cs="宋体"/>
          <w:sz w:val="24"/>
          <w:szCs w:val="24"/>
          <w:lang w:eastAsia="zh-CN"/>
        </w:rPr>
        <w:t xml:space="preserve"> Arthroscopy of the shoulder in the management of partial tears of the rotator cuff: a preliminary report. </w:t>
      </w:r>
      <w:r w:rsidRPr="00522641">
        <w:rPr>
          <w:rFonts w:ascii="Book Antiqua" w:hAnsi="Book Antiqua" w:cs="宋体"/>
          <w:i/>
          <w:iCs/>
          <w:sz w:val="24"/>
          <w:szCs w:val="24"/>
          <w:lang w:eastAsia="zh-CN"/>
        </w:rPr>
        <w:t>Arthroscopy</w:t>
      </w:r>
      <w:r w:rsidRPr="00522641">
        <w:rPr>
          <w:rFonts w:ascii="Book Antiqua" w:hAnsi="Book Antiqua" w:cs="宋体"/>
          <w:sz w:val="24"/>
          <w:szCs w:val="24"/>
          <w:lang w:eastAsia="zh-CN"/>
        </w:rPr>
        <w:t xml:space="preserve"> 1985; </w:t>
      </w:r>
      <w:r w:rsidRPr="00522641">
        <w:rPr>
          <w:rFonts w:ascii="Book Antiqua" w:hAnsi="Book Antiqua" w:cs="宋体"/>
          <w:b/>
          <w:bCs/>
          <w:sz w:val="24"/>
          <w:szCs w:val="24"/>
          <w:lang w:eastAsia="zh-CN"/>
        </w:rPr>
        <w:t>1</w:t>
      </w:r>
      <w:r w:rsidRPr="00522641">
        <w:rPr>
          <w:rFonts w:ascii="Book Antiqua" w:hAnsi="Book Antiqua" w:cs="宋体"/>
          <w:sz w:val="24"/>
          <w:szCs w:val="24"/>
          <w:lang w:eastAsia="zh-CN"/>
        </w:rPr>
        <w:t>: 117-122 [PMID: 4091915 DOI: 10.1016/S0749-8063(85)80041-4]</w:t>
      </w:r>
    </w:p>
    <w:p w14:paraId="59A4BF4D" w14:textId="7777777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12 </w:t>
      </w:r>
      <w:proofErr w:type="spellStart"/>
      <w:r w:rsidRPr="00522641">
        <w:rPr>
          <w:rFonts w:ascii="Book Antiqua" w:hAnsi="Book Antiqua" w:cs="宋体"/>
          <w:b/>
          <w:bCs/>
          <w:sz w:val="24"/>
          <w:szCs w:val="24"/>
          <w:lang w:eastAsia="zh-CN"/>
        </w:rPr>
        <w:t>Jobe</w:t>
      </w:r>
      <w:proofErr w:type="spellEnd"/>
      <w:r w:rsidRPr="00522641">
        <w:rPr>
          <w:rFonts w:ascii="Book Antiqua" w:hAnsi="Book Antiqua" w:cs="宋体"/>
          <w:b/>
          <w:bCs/>
          <w:sz w:val="24"/>
          <w:szCs w:val="24"/>
          <w:lang w:eastAsia="zh-CN"/>
        </w:rPr>
        <w:t xml:space="preserve"> FW</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Kvitne</w:t>
      </w:r>
      <w:proofErr w:type="spellEnd"/>
      <w:r w:rsidRPr="00522641">
        <w:rPr>
          <w:rFonts w:ascii="Book Antiqua" w:hAnsi="Book Antiqua" w:cs="宋体"/>
          <w:sz w:val="24"/>
          <w:szCs w:val="24"/>
          <w:lang w:eastAsia="zh-CN"/>
        </w:rPr>
        <w:t xml:space="preserve"> RS, </w:t>
      </w:r>
      <w:proofErr w:type="spellStart"/>
      <w:r w:rsidRPr="00522641">
        <w:rPr>
          <w:rFonts w:ascii="Book Antiqua" w:hAnsi="Book Antiqua" w:cs="宋体"/>
          <w:sz w:val="24"/>
          <w:szCs w:val="24"/>
          <w:lang w:eastAsia="zh-CN"/>
        </w:rPr>
        <w:t>Giangarra</w:t>
      </w:r>
      <w:proofErr w:type="spellEnd"/>
      <w:r w:rsidRPr="00522641">
        <w:rPr>
          <w:rFonts w:ascii="Book Antiqua" w:hAnsi="Book Antiqua" w:cs="宋体"/>
          <w:sz w:val="24"/>
          <w:szCs w:val="24"/>
          <w:lang w:eastAsia="zh-CN"/>
        </w:rPr>
        <w:t xml:space="preserve"> CE.</w:t>
      </w:r>
      <w:proofErr w:type="gramEnd"/>
      <w:r w:rsidRPr="00522641">
        <w:rPr>
          <w:rFonts w:ascii="Book Antiqua" w:hAnsi="Book Antiqua" w:cs="宋体"/>
          <w:sz w:val="24"/>
          <w:szCs w:val="24"/>
          <w:lang w:eastAsia="zh-CN"/>
        </w:rPr>
        <w:t xml:space="preserve"> Shoulder pain in the overhand or throwing athlete. </w:t>
      </w:r>
      <w:proofErr w:type="gramStart"/>
      <w:r w:rsidRPr="00522641">
        <w:rPr>
          <w:rFonts w:ascii="Book Antiqua" w:hAnsi="Book Antiqua" w:cs="宋体"/>
          <w:sz w:val="24"/>
          <w:szCs w:val="24"/>
          <w:lang w:eastAsia="zh-CN"/>
        </w:rPr>
        <w:t>The relationship of anterior instability and rotator cuff impingement.</w:t>
      </w:r>
      <w:proofErr w:type="gramEnd"/>
      <w:r w:rsidRPr="00522641">
        <w:rPr>
          <w:rFonts w:ascii="Book Antiqua" w:hAnsi="Book Antiqua" w:cs="宋体"/>
          <w:sz w:val="24"/>
          <w:szCs w:val="24"/>
          <w:lang w:eastAsia="zh-CN"/>
        </w:rPr>
        <w:t xml:space="preserve"> </w:t>
      </w:r>
      <w:proofErr w:type="spellStart"/>
      <w:r w:rsidRPr="00522641">
        <w:rPr>
          <w:rFonts w:ascii="Book Antiqua" w:hAnsi="Book Antiqua" w:cs="宋体"/>
          <w:i/>
          <w:iCs/>
          <w:sz w:val="24"/>
          <w:szCs w:val="24"/>
          <w:lang w:eastAsia="zh-CN"/>
        </w:rPr>
        <w:t>Orthop</w:t>
      </w:r>
      <w:proofErr w:type="spellEnd"/>
      <w:r w:rsidRPr="00522641">
        <w:rPr>
          <w:rFonts w:ascii="Book Antiqua" w:hAnsi="Book Antiqua" w:cs="宋体"/>
          <w:i/>
          <w:iCs/>
          <w:sz w:val="24"/>
          <w:szCs w:val="24"/>
          <w:lang w:eastAsia="zh-CN"/>
        </w:rPr>
        <w:t xml:space="preserve"> Rev</w:t>
      </w:r>
      <w:r w:rsidRPr="00522641">
        <w:rPr>
          <w:rFonts w:ascii="Book Antiqua" w:hAnsi="Book Antiqua" w:cs="宋体"/>
          <w:sz w:val="24"/>
          <w:szCs w:val="24"/>
          <w:lang w:eastAsia="zh-CN"/>
        </w:rPr>
        <w:t xml:space="preserve"> 1989; </w:t>
      </w:r>
      <w:r w:rsidRPr="00522641">
        <w:rPr>
          <w:rFonts w:ascii="Book Antiqua" w:hAnsi="Book Antiqua" w:cs="宋体"/>
          <w:b/>
          <w:bCs/>
          <w:sz w:val="24"/>
          <w:szCs w:val="24"/>
          <w:lang w:eastAsia="zh-CN"/>
        </w:rPr>
        <w:t>18</w:t>
      </w:r>
      <w:r w:rsidRPr="00522641">
        <w:rPr>
          <w:rFonts w:ascii="Book Antiqua" w:hAnsi="Book Antiqua" w:cs="宋体"/>
          <w:sz w:val="24"/>
          <w:szCs w:val="24"/>
          <w:lang w:eastAsia="zh-CN"/>
        </w:rPr>
        <w:t>: 963-975 [PMID: 2797861]</w:t>
      </w:r>
    </w:p>
    <w:p w14:paraId="204BCDC8"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13 </w:t>
      </w:r>
      <w:proofErr w:type="spellStart"/>
      <w:r w:rsidRPr="00522641">
        <w:rPr>
          <w:rFonts w:ascii="Book Antiqua" w:hAnsi="Book Antiqua" w:cs="宋体"/>
          <w:b/>
          <w:bCs/>
          <w:sz w:val="24"/>
          <w:szCs w:val="24"/>
          <w:lang w:eastAsia="zh-CN"/>
        </w:rPr>
        <w:t>Walch</w:t>
      </w:r>
      <w:proofErr w:type="spellEnd"/>
      <w:r w:rsidRPr="00522641">
        <w:rPr>
          <w:rFonts w:ascii="Book Antiqua" w:hAnsi="Book Antiqua" w:cs="宋体"/>
          <w:b/>
          <w:bCs/>
          <w:sz w:val="24"/>
          <w:szCs w:val="24"/>
          <w:lang w:eastAsia="zh-CN"/>
        </w:rPr>
        <w:t xml:space="preserve"> G</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Liotard</w:t>
      </w:r>
      <w:proofErr w:type="spellEnd"/>
      <w:r w:rsidRPr="00522641">
        <w:rPr>
          <w:rFonts w:ascii="Book Antiqua" w:hAnsi="Book Antiqua" w:cs="宋体"/>
          <w:sz w:val="24"/>
          <w:szCs w:val="24"/>
          <w:lang w:eastAsia="zh-CN"/>
        </w:rPr>
        <w:t xml:space="preserve"> JP, </w:t>
      </w:r>
      <w:proofErr w:type="spellStart"/>
      <w:r w:rsidRPr="00522641">
        <w:rPr>
          <w:rFonts w:ascii="Book Antiqua" w:hAnsi="Book Antiqua" w:cs="宋体"/>
          <w:sz w:val="24"/>
          <w:szCs w:val="24"/>
          <w:lang w:eastAsia="zh-CN"/>
        </w:rPr>
        <w:t>Boileau</w:t>
      </w:r>
      <w:proofErr w:type="spellEnd"/>
      <w:r w:rsidRPr="00522641">
        <w:rPr>
          <w:rFonts w:ascii="Book Antiqua" w:hAnsi="Book Antiqua" w:cs="宋体"/>
          <w:sz w:val="24"/>
          <w:szCs w:val="24"/>
          <w:lang w:eastAsia="zh-CN"/>
        </w:rPr>
        <w:t xml:space="preserve"> P, Noël E. [</w:t>
      </w:r>
      <w:proofErr w:type="spellStart"/>
      <w:r w:rsidRPr="00522641">
        <w:rPr>
          <w:rFonts w:ascii="Book Antiqua" w:hAnsi="Book Antiqua" w:cs="宋体"/>
          <w:sz w:val="24"/>
          <w:szCs w:val="24"/>
          <w:lang w:eastAsia="zh-CN"/>
        </w:rPr>
        <w:t>Postero</w:t>
      </w:r>
      <w:proofErr w:type="spellEnd"/>
      <w:r w:rsidRPr="00522641">
        <w:rPr>
          <w:rFonts w:ascii="Book Antiqua" w:hAnsi="Book Antiqua" w:cs="宋体"/>
          <w:sz w:val="24"/>
          <w:szCs w:val="24"/>
          <w:lang w:eastAsia="zh-CN"/>
        </w:rPr>
        <w:t xml:space="preserve">-superior </w:t>
      </w:r>
      <w:proofErr w:type="spellStart"/>
      <w:r w:rsidRPr="00522641">
        <w:rPr>
          <w:rFonts w:ascii="Book Antiqua" w:hAnsi="Book Antiqua" w:cs="宋体"/>
          <w:sz w:val="24"/>
          <w:szCs w:val="24"/>
          <w:lang w:eastAsia="zh-CN"/>
        </w:rPr>
        <w:t>glenoid</w:t>
      </w:r>
      <w:proofErr w:type="spellEnd"/>
      <w:r w:rsidRPr="00522641">
        <w:rPr>
          <w:rFonts w:ascii="Book Antiqua" w:hAnsi="Book Antiqua" w:cs="宋体"/>
          <w:sz w:val="24"/>
          <w:szCs w:val="24"/>
          <w:lang w:eastAsia="zh-CN"/>
        </w:rPr>
        <w:t xml:space="preserve"> impingement. </w:t>
      </w:r>
      <w:proofErr w:type="gramStart"/>
      <w:r w:rsidRPr="00522641">
        <w:rPr>
          <w:rFonts w:ascii="Book Antiqua" w:hAnsi="Book Antiqua" w:cs="宋体"/>
          <w:sz w:val="24"/>
          <w:szCs w:val="24"/>
          <w:lang w:eastAsia="zh-CN"/>
        </w:rPr>
        <w:t>Another impingement of the shoulder].</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 xml:space="preserve">J </w:t>
      </w:r>
      <w:proofErr w:type="spellStart"/>
      <w:r w:rsidRPr="00522641">
        <w:rPr>
          <w:rFonts w:ascii="Book Antiqua" w:hAnsi="Book Antiqua" w:cs="宋体"/>
          <w:i/>
          <w:iCs/>
          <w:sz w:val="24"/>
          <w:szCs w:val="24"/>
          <w:lang w:eastAsia="zh-CN"/>
        </w:rPr>
        <w:t>Radiol</w:t>
      </w:r>
      <w:proofErr w:type="spellEnd"/>
      <w:r w:rsidRPr="00522641">
        <w:rPr>
          <w:rFonts w:ascii="Book Antiqua" w:hAnsi="Book Antiqua" w:cs="宋体"/>
          <w:sz w:val="24"/>
          <w:szCs w:val="24"/>
          <w:lang w:eastAsia="zh-CN"/>
        </w:rPr>
        <w:t xml:space="preserve"> 1993; </w:t>
      </w:r>
      <w:r w:rsidRPr="00522641">
        <w:rPr>
          <w:rFonts w:ascii="Book Antiqua" w:hAnsi="Book Antiqua" w:cs="宋体"/>
          <w:b/>
          <w:bCs/>
          <w:sz w:val="24"/>
          <w:szCs w:val="24"/>
          <w:lang w:eastAsia="zh-CN"/>
        </w:rPr>
        <w:t>74</w:t>
      </w:r>
      <w:r w:rsidRPr="00522641">
        <w:rPr>
          <w:rFonts w:ascii="Book Antiqua" w:hAnsi="Book Antiqua" w:cs="宋体"/>
          <w:sz w:val="24"/>
          <w:szCs w:val="24"/>
          <w:lang w:eastAsia="zh-CN"/>
        </w:rPr>
        <w:t>: 47-50 [PMID: 8483151]</w:t>
      </w:r>
    </w:p>
    <w:p w14:paraId="17223F36" w14:textId="7777777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14 </w:t>
      </w:r>
      <w:r w:rsidRPr="00522641">
        <w:rPr>
          <w:rFonts w:ascii="Book Antiqua" w:hAnsi="Book Antiqua" w:cs="宋体"/>
          <w:b/>
          <w:bCs/>
          <w:sz w:val="24"/>
          <w:szCs w:val="24"/>
          <w:lang w:eastAsia="zh-CN"/>
        </w:rPr>
        <w:t>Conway JE</w:t>
      </w:r>
      <w:r w:rsidRPr="00522641">
        <w:rPr>
          <w:rFonts w:ascii="Book Antiqua" w:hAnsi="Book Antiqua" w:cs="宋体"/>
          <w:sz w:val="24"/>
          <w:szCs w:val="24"/>
          <w:lang w:eastAsia="zh-CN"/>
        </w:rPr>
        <w:t>.</w:t>
      </w:r>
      <w:proofErr w:type="gramEnd"/>
      <w:r w:rsidRPr="00522641">
        <w:rPr>
          <w:rFonts w:ascii="Book Antiqua" w:hAnsi="Book Antiqua" w:cs="宋体"/>
          <w:sz w:val="24"/>
          <w:szCs w:val="24"/>
          <w:lang w:eastAsia="zh-CN"/>
        </w:rPr>
        <w:t xml:space="preserve"> </w:t>
      </w:r>
      <w:proofErr w:type="gramStart"/>
      <w:r w:rsidRPr="00522641">
        <w:rPr>
          <w:rFonts w:ascii="Book Antiqua" w:hAnsi="Book Antiqua" w:cs="宋体"/>
          <w:sz w:val="24"/>
          <w:szCs w:val="24"/>
          <w:lang w:eastAsia="zh-CN"/>
        </w:rPr>
        <w:t>Arthroscopic repair of partial-thickness rotator cuff tears and SLAP lesions in professional baseball players.</w:t>
      </w:r>
      <w:proofErr w:type="gramEnd"/>
      <w:r w:rsidRPr="00522641">
        <w:rPr>
          <w:rFonts w:ascii="Book Antiqua" w:hAnsi="Book Antiqua" w:cs="宋体"/>
          <w:sz w:val="24"/>
          <w:szCs w:val="24"/>
          <w:lang w:eastAsia="zh-CN"/>
        </w:rPr>
        <w:t xml:space="preserve"> </w:t>
      </w:r>
      <w:proofErr w:type="spellStart"/>
      <w:r w:rsidRPr="00522641">
        <w:rPr>
          <w:rFonts w:ascii="Book Antiqua" w:hAnsi="Book Antiqua" w:cs="宋体"/>
          <w:i/>
          <w:iCs/>
          <w:sz w:val="24"/>
          <w:szCs w:val="24"/>
          <w:lang w:eastAsia="zh-CN"/>
        </w:rPr>
        <w:t>Orthop</w:t>
      </w:r>
      <w:proofErr w:type="spellEnd"/>
      <w:r w:rsidRPr="00522641">
        <w:rPr>
          <w:rFonts w:ascii="Book Antiqua" w:hAnsi="Book Antiqua" w:cs="宋体"/>
          <w:i/>
          <w:iCs/>
          <w:sz w:val="24"/>
          <w:szCs w:val="24"/>
          <w:lang w:eastAsia="zh-CN"/>
        </w:rPr>
        <w:t xml:space="preserve"> </w:t>
      </w:r>
      <w:proofErr w:type="spellStart"/>
      <w:r w:rsidRPr="00522641">
        <w:rPr>
          <w:rFonts w:ascii="Book Antiqua" w:hAnsi="Book Antiqua" w:cs="宋体"/>
          <w:i/>
          <w:iCs/>
          <w:sz w:val="24"/>
          <w:szCs w:val="24"/>
          <w:lang w:eastAsia="zh-CN"/>
        </w:rPr>
        <w:t>Clin</w:t>
      </w:r>
      <w:proofErr w:type="spellEnd"/>
      <w:r w:rsidRPr="00522641">
        <w:rPr>
          <w:rFonts w:ascii="Book Antiqua" w:hAnsi="Book Antiqua" w:cs="宋体"/>
          <w:i/>
          <w:iCs/>
          <w:sz w:val="24"/>
          <w:szCs w:val="24"/>
          <w:lang w:eastAsia="zh-CN"/>
        </w:rPr>
        <w:t xml:space="preserve"> North Am</w:t>
      </w:r>
      <w:r w:rsidRPr="00522641">
        <w:rPr>
          <w:rFonts w:ascii="Book Antiqua" w:hAnsi="Book Antiqua" w:cs="宋体"/>
          <w:sz w:val="24"/>
          <w:szCs w:val="24"/>
          <w:lang w:eastAsia="zh-CN"/>
        </w:rPr>
        <w:t xml:space="preserve"> 2001; </w:t>
      </w:r>
      <w:r w:rsidRPr="00522641">
        <w:rPr>
          <w:rFonts w:ascii="Book Antiqua" w:hAnsi="Book Antiqua" w:cs="宋体"/>
          <w:b/>
          <w:bCs/>
          <w:sz w:val="24"/>
          <w:szCs w:val="24"/>
          <w:lang w:eastAsia="zh-CN"/>
        </w:rPr>
        <w:t>32</w:t>
      </w:r>
      <w:r w:rsidRPr="00522641">
        <w:rPr>
          <w:rFonts w:ascii="Book Antiqua" w:hAnsi="Book Antiqua" w:cs="宋体"/>
          <w:sz w:val="24"/>
          <w:szCs w:val="24"/>
          <w:lang w:eastAsia="zh-CN"/>
        </w:rPr>
        <w:t>: 443-456 [PMID: 11888139]</w:t>
      </w:r>
    </w:p>
    <w:p w14:paraId="17DFAE05" w14:textId="1264F5D0"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15 </w:t>
      </w:r>
      <w:proofErr w:type="spellStart"/>
      <w:r w:rsidRPr="00522641">
        <w:rPr>
          <w:rFonts w:ascii="Book Antiqua" w:hAnsi="Book Antiqua" w:cs="宋体"/>
          <w:b/>
          <w:bCs/>
          <w:sz w:val="24"/>
          <w:szCs w:val="24"/>
          <w:lang w:eastAsia="zh-CN"/>
        </w:rPr>
        <w:t>Jobe</w:t>
      </w:r>
      <w:proofErr w:type="spellEnd"/>
      <w:r w:rsidRPr="00522641">
        <w:rPr>
          <w:rFonts w:ascii="Book Antiqua" w:hAnsi="Book Antiqua" w:cs="宋体"/>
          <w:b/>
          <w:bCs/>
          <w:sz w:val="24"/>
          <w:szCs w:val="24"/>
          <w:lang w:eastAsia="zh-CN"/>
        </w:rPr>
        <w:t xml:space="preserve"> FW</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Moynes</w:t>
      </w:r>
      <w:proofErr w:type="spellEnd"/>
      <w:r w:rsidRPr="00522641">
        <w:rPr>
          <w:rFonts w:ascii="Book Antiqua" w:hAnsi="Book Antiqua" w:cs="宋体"/>
          <w:sz w:val="24"/>
          <w:szCs w:val="24"/>
          <w:lang w:eastAsia="zh-CN"/>
        </w:rPr>
        <w:t xml:space="preserve"> DR, </w:t>
      </w:r>
      <w:proofErr w:type="spellStart"/>
      <w:r w:rsidRPr="00522641">
        <w:rPr>
          <w:rFonts w:ascii="Book Antiqua" w:hAnsi="Book Antiqua" w:cs="宋体"/>
          <w:sz w:val="24"/>
          <w:szCs w:val="24"/>
          <w:lang w:eastAsia="zh-CN"/>
        </w:rPr>
        <w:t>Tibone</w:t>
      </w:r>
      <w:proofErr w:type="spellEnd"/>
      <w:r w:rsidRPr="00522641">
        <w:rPr>
          <w:rFonts w:ascii="Book Antiqua" w:hAnsi="Book Antiqua" w:cs="宋体"/>
          <w:sz w:val="24"/>
          <w:szCs w:val="24"/>
          <w:lang w:eastAsia="zh-CN"/>
        </w:rPr>
        <w:t xml:space="preserve"> JE, Perry J.</w:t>
      </w:r>
      <w:proofErr w:type="gramEnd"/>
      <w:r w:rsidRPr="00522641">
        <w:rPr>
          <w:rFonts w:ascii="Book Antiqua" w:hAnsi="Book Antiqua" w:cs="宋体"/>
          <w:sz w:val="24"/>
          <w:szCs w:val="24"/>
          <w:lang w:eastAsia="zh-CN"/>
        </w:rPr>
        <w:t xml:space="preserve"> </w:t>
      </w:r>
      <w:proofErr w:type="gramStart"/>
      <w:r w:rsidRPr="00522641">
        <w:rPr>
          <w:rFonts w:ascii="Book Antiqua" w:hAnsi="Book Antiqua" w:cs="宋体"/>
          <w:sz w:val="24"/>
          <w:szCs w:val="24"/>
          <w:lang w:eastAsia="zh-CN"/>
        </w:rPr>
        <w:t>An EMG analysis of the shoulder in pitching.</w:t>
      </w:r>
      <w:proofErr w:type="gramEnd"/>
      <w:r w:rsidRPr="00522641">
        <w:rPr>
          <w:rFonts w:ascii="Book Antiqua" w:hAnsi="Book Antiqua" w:cs="宋体"/>
          <w:sz w:val="24"/>
          <w:szCs w:val="24"/>
          <w:lang w:eastAsia="zh-CN"/>
        </w:rPr>
        <w:t xml:space="preserve"> </w:t>
      </w:r>
      <w:proofErr w:type="gramStart"/>
      <w:r w:rsidRPr="00522641">
        <w:rPr>
          <w:rFonts w:ascii="Book Antiqua" w:hAnsi="Book Antiqua" w:cs="宋体"/>
          <w:sz w:val="24"/>
          <w:szCs w:val="24"/>
          <w:lang w:eastAsia="zh-CN"/>
        </w:rPr>
        <w:t>A second report.</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F515FB">
        <w:rPr>
          <w:rFonts w:ascii="Book Antiqua" w:hAnsi="Book Antiqua" w:cs="宋体" w:hint="eastAsia"/>
          <w:sz w:val="24"/>
          <w:szCs w:val="24"/>
          <w:lang w:eastAsia="zh-CN"/>
        </w:rPr>
        <w:t>1984</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12</w:t>
      </w:r>
      <w:r w:rsidRPr="00522641">
        <w:rPr>
          <w:rFonts w:ascii="Book Antiqua" w:hAnsi="Book Antiqua" w:cs="宋体"/>
          <w:sz w:val="24"/>
          <w:szCs w:val="24"/>
          <w:lang w:eastAsia="zh-CN"/>
        </w:rPr>
        <w:t>: 218-220 [PMID: 6742305]</w:t>
      </w:r>
    </w:p>
    <w:p w14:paraId="7B23C084" w14:textId="6532AE44"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16 </w:t>
      </w:r>
      <w:proofErr w:type="spellStart"/>
      <w:r w:rsidRPr="00522641">
        <w:rPr>
          <w:rFonts w:ascii="Book Antiqua" w:hAnsi="Book Antiqua" w:cs="宋体"/>
          <w:b/>
          <w:bCs/>
          <w:sz w:val="24"/>
          <w:szCs w:val="24"/>
          <w:lang w:eastAsia="zh-CN"/>
        </w:rPr>
        <w:t>Kvitne</w:t>
      </w:r>
      <w:proofErr w:type="spellEnd"/>
      <w:r w:rsidRPr="00522641">
        <w:rPr>
          <w:rFonts w:ascii="Book Antiqua" w:hAnsi="Book Antiqua" w:cs="宋体"/>
          <w:b/>
          <w:bCs/>
          <w:sz w:val="24"/>
          <w:szCs w:val="24"/>
          <w:lang w:eastAsia="zh-CN"/>
        </w:rPr>
        <w:t xml:space="preserve"> RS</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Jobe</w:t>
      </w:r>
      <w:proofErr w:type="spellEnd"/>
      <w:r w:rsidRPr="00522641">
        <w:rPr>
          <w:rFonts w:ascii="Book Antiqua" w:hAnsi="Book Antiqua" w:cs="宋体"/>
          <w:sz w:val="24"/>
          <w:szCs w:val="24"/>
          <w:lang w:eastAsia="zh-CN"/>
        </w:rPr>
        <w:t xml:space="preserve"> FW.</w:t>
      </w:r>
      <w:proofErr w:type="gramEnd"/>
      <w:r w:rsidRPr="00522641">
        <w:rPr>
          <w:rFonts w:ascii="Book Antiqua" w:hAnsi="Book Antiqua" w:cs="宋体"/>
          <w:sz w:val="24"/>
          <w:szCs w:val="24"/>
          <w:lang w:eastAsia="zh-CN"/>
        </w:rPr>
        <w:t xml:space="preserve"> </w:t>
      </w:r>
      <w:proofErr w:type="gramStart"/>
      <w:r w:rsidRPr="00522641">
        <w:rPr>
          <w:rFonts w:ascii="Book Antiqua" w:hAnsi="Book Antiqua" w:cs="宋体"/>
          <w:sz w:val="24"/>
          <w:szCs w:val="24"/>
          <w:lang w:eastAsia="zh-CN"/>
        </w:rPr>
        <w:t>The diagnosis and treatment of anterior instability in the throwing athlete.</w:t>
      </w:r>
      <w:proofErr w:type="gramEnd"/>
      <w:r w:rsidRPr="00522641">
        <w:rPr>
          <w:rFonts w:ascii="Book Antiqua" w:hAnsi="Book Antiqua" w:cs="宋体"/>
          <w:sz w:val="24"/>
          <w:szCs w:val="24"/>
          <w:lang w:eastAsia="zh-CN"/>
        </w:rPr>
        <w:t xml:space="preserve"> </w:t>
      </w:r>
      <w:proofErr w:type="spellStart"/>
      <w:r w:rsidRPr="00522641">
        <w:rPr>
          <w:rFonts w:ascii="Book Antiqua" w:hAnsi="Book Antiqua" w:cs="宋体"/>
          <w:i/>
          <w:iCs/>
          <w:sz w:val="24"/>
          <w:szCs w:val="24"/>
          <w:lang w:eastAsia="zh-CN"/>
        </w:rPr>
        <w:t>Clin</w:t>
      </w:r>
      <w:proofErr w:type="spellEnd"/>
      <w:r w:rsidRPr="00522641">
        <w:rPr>
          <w:rFonts w:ascii="Book Antiqua" w:hAnsi="Book Antiqua" w:cs="宋体"/>
          <w:i/>
          <w:iCs/>
          <w:sz w:val="24"/>
          <w:szCs w:val="24"/>
          <w:lang w:eastAsia="zh-CN"/>
        </w:rPr>
        <w:t xml:space="preserve"> </w:t>
      </w:r>
      <w:proofErr w:type="spellStart"/>
      <w:r w:rsidRPr="00522641">
        <w:rPr>
          <w:rFonts w:ascii="Book Antiqua" w:hAnsi="Book Antiqua" w:cs="宋体"/>
          <w:i/>
          <w:iCs/>
          <w:sz w:val="24"/>
          <w:szCs w:val="24"/>
          <w:lang w:eastAsia="zh-CN"/>
        </w:rPr>
        <w:t>Orthop</w:t>
      </w:r>
      <w:proofErr w:type="spellEnd"/>
      <w:r w:rsidRPr="00522641">
        <w:rPr>
          <w:rFonts w:ascii="Book Antiqua" w:hAnsi="Book Antiqua" w:cs="宋体"/>
          <w:i/>
          <w:iCs/>
          <w:sz w:val="24"/>
          <w:szCs w:val="24"/>
          <w:lang w:eastAsia="zh-CN"/>
        </w:rPr>
        <w:t xml:space="preserve"> </w:t>
      </w:r>
      <w:proofErr w:type="spellStart"/>
      <w:r w:rsidRPr="00522641">
        <w:rPr>
          <w:rFonts w:ascii="Book Antiqua" w:hAnsi="Book Antiqua" w:cs="宋体"/>
          <w:i/>
          <w:iCs/>
          <w:sz w:val="24"/>
          <w:szCs w:val="24"/>
          <w:lang w:eastAsia="zh-CN"/>
        </w:rPr>
        <w:t>Relat</w:t>
      </w:r>
      <w:proofErr w:type="spellEnd"/>
      <w:r w:rsidRPr="00522641">
        <w:rPr>
          <w:rFonts w:ascii="Book Antiqua" w:hAnsi="Book Antiqua" w:cs="宋体"/>
          <w:i/>
          <w:iCs/>
          <w:sz w:val="24"/>
          <w:szCs w:val="24"/>
          <w:lang w:eastAsia="zh-CN"/>
        </w:rPr>
        <w:t xml:space="preserve"> Res</w:t>
      </w:r>
      <w:r w:rsidR="00F515FB">
        <w:rPr>
          <w:rFonts w:ascii="Book Antiqua" w:hAnsi="Book Antiqua" w:cs="宋体"/>
          <w:sz w:val="24"/>
          <w:szCs w:val="24"/>
          <w:lang w:eastAsia="zh-CN"/>
        </w:rPr>
        <w:t xml:space="preserve"> 1993</w:t>
      </w:r>
      <w:r w:rsidRPr="00522641">
        <w:rPr>
          <w:rFonts w:ascii="Book Antiqua" w:hAnsi="Book Antiqua" w:cs="宋体"/>
          <w:sz w:val="24"/>
          <w:szCs w:val="24"/>
          <w:lang w:eastAsia="zh-CN"/>
        </w:rPr>
        <w:t>: 107-123 [PMID: 8504590]</w:t>
      </w:r>
    </w:p>
    <w:p w14:paraId="259D8BD4" w14:textId="18488CA3"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17 </w:t>
      </w:r>
      <w:r w:rsidRPr="00522641">
        <w:rPr>
          <w:rFonts w:ascii="Book Antiqua" w:hAnsi="Book Antiqua" w:cs="宋体"/>
          <w:b/>
          <w:bCs/>
          <w:sz w:val="24"/>
          <w:szCs w:val="24"/>
          <w:lang w:eastAsia="zh-CN"/>
        </w:rPr>
        <w:t>Paley KJ</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Jobe</w:t>
      </w:r>
      <w:proofErr w:type="spellEnd"/>
      <w:r w:rsidRPr="00522641">
        <w:rPr>
          <w:rFonts w:ascii="Book Antiqua" w:hAnsi="Book Antiqua" w:cs="宋体"/>
          <w:sz w:val="24"/>
          <w:szCs w:val="24"/>
          <w:lang w:eastAsia="zh-CN"/>
        </w:rPr>
        <w:t xml:space="preserve"> FW, Pink MM, </w:t>
      </w:r>
      <w:proofErr w:type="spellStart"/>
      <w:r w:rsidRPr="00522641">
        <w:rPr>
          <w:rFonts w:ascii="Book Antiqua" w:hAnsi="Book Antiqua" w:cs="宋体"/>
          <w:sz w:val="24"/>
          <w:szCs w:val="24"/>
          <w:lang w:eastAsia="zh-CN"/>
        </w:rPr>
        <w:t>Kvitne</w:t>
      </w:r>
      <w:proofErr w:type="spellEnd"/>
      <w:r w:rsidRPr="00522641">
        <w:rPr>
          <w:rFonts w:ascii="Book Antiqua" w:hAnsi="Book Antiqua" w:cs="宋体"/>
          <w:sz w:val="24"/>
          <w:szCs w:val="24"/>
          <w:lang w:eastAsia="zh-CN"/>
        </w:rPr>
        <w:t xml:space="preserve"> RS, </w:t>
      </w:r>
      <w:proofErr w:type="spellStart"/>
      <w:r w:rsidRPr="00522641">
        <w:rPr>
          <w:rFonts w:ascii="Book Antiqua" w:hAnsi="Book Antiqua" w:cs="宋体"/>
          <w:sz w:val="24"/>
          <w:szCs w:val="24"/>
          <w:lang w:eastAsia="zh-CN"/>
        </w:rPr>
        <w:t>ElAttrache</w:t>
      </w:r>
      <w:proofErr w:type="spellEnd"/>
      <w:r w:rsidRPr="00522641">
        <w:rPr>
          <w:rFonts w:ascii="Book Antiqua" w:hAnsi="Book Antiqua" w:cs="宋体"/>
          <w:sz w:val="24"/>
          <w:szCs w:val="24"/>
          <w:lang w:eastAsia="zh-CN"/>
        </w:rPr>
        <w:t xml:space="preserve"> NS. Arthroscopic findings in the overhand throwing athlete: evidence for posterior internal impingement of the rotator cuff. </w:t>
      </w:r>
      <w:r w:rsidRPr="00522641">
        <w:rPr>
          <w:rFonts w:ascii="Book Antiqua" w:hAnsi="Book Antiqua" w:cs="宋体"/>
          <w:i/>
          <w:iCs/>
          <w:sz w:val="24"/>
          <w:szCs w:val="24"/>
          <w:lang w:eastAsia="zh-CN"/>
        </w:rPr>
        <w:t>Arthroscopy</w:t>
      </w:r>
      <w:r w:rsidRPr="00522641">
        <w:rPr>
          <w:rFonts w:ascii="Book Antiqua" w:hAnsi="Book Antiqua" w:cs="宋体"/>
          <w:sz w:val="24"/>
          <w:szCs w:val="24"/>
          <w:lang w:eastAsia="zh-CN"/>
        </w:rPr>
        <w:t xml:space="preserve"> </w:t>
      </w:r>
      <w:r w:rsidR="00F515FB">
        <w:rPr>
          <w:rFonts w:ascii="Book Antiqua" w:hAnsi="Book Antiqua" w:cs="宋体" w:hint="eastAsia"/>
          <w:sz w:val="24"/>
          <w:szCs w:val="24"/>
          <w:lang w:eastAsia="zh-CN"/>
        </w:rPr>
        <w:t>2000</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16</w:t>
      </w:r>
      <w:r w:rsidRPr="00522641">
        <w:rPr>
          <w:rFonts w:ascii="Book Antiqua" w:hAnsi="Book Antiqua" w:cs="宋体"/>
          <w:sz w:val="24"/>
          <w:szCs w:val="24"/>
          <w:lang w:eastAsia="zh-CN"/>
        </w:rPr>
        <w:t>: 35-40 [PMID: 10627343 DOI: 10.1016/S0749-8063(00)90125-7]</w:t>
      </w:r>
    </w:p>
    <w:p w14:paraId="280A11DE" w14:textId="0F65245C"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18 </w:t>
      </w:r>
      <w:proofErr w:type="spellStart"/>
      <w:r w:rsidRPr="00522641">
        <w:rPr>
          <w:rFonts w:ascii="Book Antiqua" w:hAnsi="Book Antiqua" w:cs="宋体"/>
          <w:b/>
          <w:bCs/>
          <w:sz w:val="24"/>
          <w:szCs w:val="24"/>
          <w:lang w:eastAsia="zh-CN"/>
        </w:rPr>
        <w:t>Borsa</w:t>
      </w:r>
      <w:proofErr w:type="spellEnd"/>
      <w:r w:rsidRPr="00522641">
        <w:rPr>
          <w:rFonts w:ascii="Book Antiqua" w:hAnsi="Book Antiqua" w:cs="宋体"/>
          <w:b/>
          <w:bCs/>
          <w:sz w:val="24"/>
          <w:szCs w:val="24"/>
          <w:lang w:eastAsia="zh-CN"/>
        </w:rPr>
        <w:t xml:space="preserve"> PA</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Wilk</w:t>
      </w:r>
      <w:proofErr w:type="spellEnd"/>
      <w:r w:rsidRPr="00522641">
        <w:rPr>
          <w:rFonts w:ascii="Book Antiqua" w:hAnsi="Book Antiqua" w:cs="宋体"/>
          <w:sz w:val="24"/>
          <w:szCs w:val="24"/>
          <w:lang w:eastAsia="zh-CN"/>
        </w:rPr>
        <w:t xml:space="preserve"> KE, Jacobson JA, </w:t>
      </w:r>
      <w:proofErr w:type="spellStart"/>
      <w:r w:rsidRPr="00522641">
        <w:rPr>
          <w:rFonts w:ascii="Book Antiqua" w:hAnsi="Book Antiqua" w:cs="宋体"/>
          <w:sz w:val="24"/>
          <w:szCs w:val="24"/>
          <w:lang w:eastAsia="zh-CN"/>
        </w:rPr>
        <w:t>Scibek</w:t>
      </w:r>
      <w:proofErr w:type="spellEnd"/>
      <w:r w:rsidRPr="00522641">
        <w:rPr>
          <w:rFonts w:ascii="Book Antiqua" w:hAnsi="Book Antiqua" w:cs="宋体"/>
          <w:sz w:val="24"/>
          <w:szCs w:val="24"/>
          <w:lang w:eastAsia="zh-CN"/>
        </w:rPr>
        <w:t xml:space="preserve"> JS, Dover GC, </w:t>
      </w:r>
      <w:proofErr w:type="spellStart"/>
      <w:r w:rsidRPr="00522641">
        <w:rPr>
          <w:rFonts w:ascii="Book Antiqua" w:hAnsi="Book Antiqua" w:cs="宋体"/>
          <w:sz w:val="24"/>
          <w:szCs w:val="24"/>
          <w:lang w:eastAsia="zh-CN"/>
        </w:rPr>
        <w:t>Reinold</w:t>
      </w:r>
      <w:proofErr w:type="spellEnd"/>
      <w:r w:rsidRPr="00522641">
        <w:rPr>
          <w:rFonts w:ascii="Book Antiqua" w:hAnsi="Book Antiqua" w:cs="宋体"/>
          <w:sz w:val="24"/>
          <w:szCs w:val="24"/>
          <w:lang w:eastAsia="zh-CN"/>
        </w:rPr>
        <w:t xml:space="preserve"> MM, Andrews JR. Correlation of range of motion and </w:t>
      </w:r>
      <w:proofErr w:type="spellStart"/>
      <w:r w:rsidRPr="00522641">
        <w:rPr>
          <w:rFonts w:ascii="Book Antiqua" w:hAnsi="Book Antiqua" w:cs="宋体"/>
          <w:sz w:val="24"/>
          <w:szCs w:val="24"/>
          <w:lang w:eastAsia="zh-CN"/>
        </w:rPr>
        <w:t>glenohumeral</w:t>
      </w:r>
      <w:proofErr w:type="spellEnd"/>
      <w:r w:rsidRPr="00522641">
        <w:rPr>
          <w:rFonts w:ascii="Book Antiqua" w:hAnsi="Book Antiqua" w:cs="宋体"/>
          <w:sz w:val="24"/>
          <w:szCs w:val="24"/>
          <w:lang w:eastAsia="zh-CN"/>
        </w:rPr>
        <w:t xml:space="preserve"> translation in professional baseball pitchers.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2005; </w:t>
      </w:r>
      <w:r w:rsidRPr="00522641">
        <w:rPr>
          <w:rFonts w:ascii="Book Antiqua" w:hAnsi="Book Antiqua" w:cs="宋体"/>
          <w:b/>
          <w:bCs/>
          <w:sz w:val="24"/>
          <w:szCs w:val="24"/>
          <w:lang w:eastAsia="zh-CN"/>
        </w:rPr>
        <w:t>33</w:t>
      </w:r>
      <w:r w:rsidRPr="00522641">
        <w:rPr>
          <w:rFonts w:ascii="Book Antiqua" w:hAnsi="Book Antiqua" w:cs="宋体"/>
          <w:sz w:val="24"/>
          <w:szCs w:val="24"/>
          <w:lang w:eastAsia="zh-CN"/>
        </w:rPr>
        <w:t>: 1392-1399 [PMID: 16002489 DOI: 10.1177/0363546504273490]</w:t>
      </w:r>
    </w:p>
    <w:p w14:paraId="255C40ED" w14:textId="3630A37B"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19 </w:t>
      </w:r>
      <w:proofErr w:type="spellStart"/>
      <w:r w:rsidRPr="00522641">
        <w:rPr>
          <w:rFonts w:ascii="Book Antiqua" w:hAnsi="Book Antiqua" w:cs="宋体"/>
          <w:b/>
          <w:bCs/>
          <w:sz w:val="24"/>
          <w:szCs w:val="24"/>
          <w:lang w:eastAsia="zh-CN"/>
        </w:rPr>
        <w:t>Ellenbecker</w:t>
      </w:r>
      <w:proofErr w:type="spellEnd"/>
      <w:r w:rsidRPr="00522641">
        <w:rPr>
          <w:rFonts w:ascii="Book Antiqua" w:hAnsi="Book Antiqua" w:cs="宋体"/>
          <w:b/>
          <w:bCs/>
          <w:sz w:val="24"/>
          <w:szCs w:val="24"/>
          <w:lang w:eastAsia="zh-CN"/>
        </w:rPr>
        <w:t xml:space="preserve"> TS</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Mattalino</w:t>
      </w:r>
      <w:proofErr w:type="spellEnd"/>
      <w:r w:rsidRPr="00522641">
        <w:rPr>
          <w:rFonts w:ascii="Book Antiqua" w:hAnsi="Book Antiqua" w:cs="宋体"/>
          <w:sz w:val="24"/>
          <w:szCs w:val="24"/>
          <w:lang w:eastAsia="zh-CN"/>
        </w:rPr>
        <w:t xml:space="preserve"> AJ, Elam E, </w:t>
      </w:r>
      <w:proofErr w:type="spellStart"/>
      <w:r w:rsidRPr="00522641">
        <w:rPr>
          <w:rFonts w:ascii="Book Antiqua" w:hAnsi="Book Antiqua" w:cs="宋体"/>
          <w:sz w:val="24"/>
          <w:szCs w:val="24"/>
          <w:lang w:eastAsia="zh-CN"/>
        </w:rPr>
        <w:t>Caplinger</w:t>
      </w:r>
      <w:proofErr w:type="spellEnd"/>
      <w:r w:rsidRPr="00522641">
        <w:rPr>
          <w:rFonts w:ascii="Book Antiqua" w:hAnsi="Book Antiqua" w:cs="宋体"/>
          <w:sz w:val="24"/>
          <w:szCs w:val="24"/>
          <w:lang w:eastAsia="zh-CN"/>
        </w:rPr>
        <w:t xml:space="preserve"> R. Quantification of anterior translation of the humeral head in the throwing shoulder. </w:t>
      </w:r>
      <w:proofErr w:type="gramStart"/>
      <w:r w:rsidRPr="00522641">
        <w:rPr>
          <w:rFonts w:ascii="Book Antiqua" w:hAnsi="Book Antiqua" w:cs="宋体"/>
          <w:sz w:val="24"/>
          <w:szCs w:val="24"/>
          <w:lang w:eastAsia="zh-CN"/>
        </w:rPr>
        <w:t>Manual assessment versus stress radiography.</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F515FB">
        <w:rPr>
          <w:rFonts w:ascii="Book Antiqua" w:hAnsi="Book Antiqua" w:cs="宋体" w:hint="eastAsia"/>
          <w:sz w:val="24"/>
          <w:szCs w:val="24"/>
          <w:lang w:eastAsia="zh-CN"/>
        </w:rPr>
        <w:t>2000</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28</w:t>
      </w:r>
      <w:r w:rsidRPr="00522641">
        <w:rPr>
          <w:rFonts w:ascii="Book Antiqua" w:hAnsi="Book Antiqua" w:cs="宋体"/>
          <w:sz w:val="24"/>
          <w:szCs w:val="24"/>
          <w:lang w:eastAsia="zh-CN"/>
        </w:rPr>
        <w:t>: 161-167 [PMID: 10750991]</w:t>
      </w:r>
    </w:p>
    <w:p w14:paraId="5F337E51" w14:textId="02FC7928"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lastRenderedPageBreak/>
        <w:t xml:space="preserve">20 </w:t>
      </w:r>
      <w:proofErr w:type="spellStart"/>
      <w:r w:rsidRPr="00522641">
        <w:rPr>
          <w:rFonts w:ascii="Book Antiqua" w:hAnsi="Book Antiqua" w:cs="宋体"/>
          <w:b/>
          <w:bCs/>
          <w:sz w:val="24"/>
          <w:szCs w:val="24"/>
          <w:lang w:eastAsia="zh-CN"/>
        </w:rPr>
        <w:t>Sonnery-Cottet</w:t>
      </w:r>
      <w:proofErr w:type="spellEnd"/>
      <w:r w:rsidRPr="00522641">
        <w:rPr>
          <w:rFonts w:ascii="Book Antiqua" w:hAnsi="Book Antiqua" w:cs="宋体"/>
          <w:b/>
          <w:bCs/>
          <w:sz w:val="24"/>
          <w:szCs w:val="24"/>
          <w:lang w:eastAsia="zh-CN"/>
        </w:rPr>
        <w:t xml:space="preserve"> B</w:t>
      </w:r>
      <w:r w:rsidRPr="00522641">
        <w:rPr>
          <w:rFonts w:ascii="Book Antiqua" w:hAnsi="Book Antiqua" w:cs="宋体"/>
          <w:sz w:val="24"/>
          <w:szCs w:val="24"/>
          <w:lang w:eastAsia="zh-CN"/>
        </w:rPr>
        <w:t xml:space="preserve">, Edwards TB, Noel E, </w:t>
      </w:r>
      <w:proofErr w:type="spellStart"/>
      <w:r w:rsidRPr="00522641">
        <w:rPr>
          <w:rFonts w:ascii="Book Antiqua" w:hAnsi="Book Antiqua" w:cs="宋体"/>
          <w:sz w:val="24"/>
          <w:szCs w:val="24"/>
          <w:lang w:eastAsia="zh-CN"/>
        </w:rPr>
        <w:t>Walch</w:t>
      </w:r>
      <w:proofErr w:type="spellEnd"/>
      <w:r w:rsidRPr="00522641">
        <w:rPr>
          <w:rFonts w:ascii="Book Antiqua" w:hAnsi="Book Antiqua" w:cs="宋体"/>
          <w:sz w:val="24"/>
          <w:szCs w:val="24"/>
          <w:lang w:eastAsia="zh-CN"/>
        </w:rPr>
        <w:t xml:space="preserve"> G. Results of arthroscopic treatment of </w:t>
      </w:r>
      <w:proofErr w:type="spellStart"/>
      <w:r w:rsidRPr="00522641">
        <w:rPr>
          <w:rFonts w:ascii="Book Antiqua" w:hAnsi="Book Antiqua" w:cs="宋体"/>
          <w:sz w:val="24"/>
          <w:szCs w:val="24"/>
          <w:lang w:eastAsia="zh-CN"/>
        </w:rPr>
        <w:t>posterosuperior</w:t>
      </w:r>
      <w:proofErr w:type="spellEnd"/>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glenoid</w:t>
      </w:r>
      <w:proofErr w:type="spellEnd"/>
      <w:r w:rsidRPr="00522641">
        <w:rPr>
          <w:rFonts w:ascii="Book Antiqua" w:hAnsi="Book Antiqua" w:cs="宋体"/>
          <w:sz w:val="24"/>
          <w:szCs w:val="24"/>
          <w:lang w:eastAsia="zh-CN"/>
        </w:rPr>
        <w:t xml:space="preserve"> impingement in tennis players.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F515FB">
        <w:rPr>
          <w:rFonts w:ascii="Book Antiqua" w:hAnsi="Book Antiqua" w:cs="宋体" w:hint="eastAsia"/>
          <w:sz w:val="24"/>
          <w:szCs w:val="24"/>
          <w:lang w:eastAsia="zh-CN"/>
        </w:rPr>
        <w:t>2002</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30</w:t>
      </w:r>
      <w:r w:rsidRPr="00522641">
        <w:rPr>
          <w:rFonts w:ascii="Book Antiqua" w:hAnsi="Book Antiqua" w:cs="宋体"/>
          <w:sz w:val="24"/>
          <w:szCs w:val="24"/>
          <w:lang w:eastAsia="zh-CN"/>
        </w:rPr>
        <w:t>: 227-232 [PMID: 11912093]</w:t>
      </w:r>
    </w:p>
    <w:p w14:paraId="5581C86F" w14:textId="7777777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21 </w:t>
      </w:r>
      <w:r w:rsidRPr="00522641">
        <w:rPr>
          <w:rFonts w:ascii="Book Antiqua" w:hAnsi="Book Antiqua" w:cs="宋体"/>
          <w:b/>
          <w:bCs/>
          <w:sz w:val="24"/>
          <w:szCs w:val="24"/>
          <w:lang w:eastAsia="zh-CN"/>
        </w:rPr>
        <w:t>Burkhart SS</w:t>
      </w:r>
      <w:r w:rsidRPr="00522641">
        <w:rPr>
          <w:rFonts w:ascii="Book Antiqua" w:hAnsi="Book Antiqua" w:cs="宋体"/>
          <w:sz w:val="24"/>
          <w:szCs w:val="24"/>
          <w:lang w:eastAsia="zh-CN"/>
        </w:rPr>
        <w:t xml:space="preserve">, Morgan CD, </w:t>
      </w:r>
      <w:proofErr w:type="spellStart"/>
      <w:r w:rsidRPr="00522641">
        <w:rPr>
          <w:rFonts w:ascii="Book Antiqua" w:hAnsi="Book Antiqua" w:cs="宋体"/>
          <w:sz w:val="24"/>
          <w:szCs w:val="24"/>
          <w:lang w:eastAsia="zh-CN"/>
        </w:rPr>
        <w:t>Kibler</w:t>
      </w:r>
      <w:proofErr w:type="spellEnd"/>
      <w:r w:rsidRPr="00522641">
        <w:rPr>
          <w:rFonts w:ascii="Book Antiqua" w:hAnsi="Book Antiqua" w:cs="宋体"/>
          <w:sz w:val="24"/>
          <w:szCs w:val="24"/>
          <w:lang w:eastAsia="zh-CN"/>
        </w:rPr>
        <w:t xml:space="preserve"> WB.</w:t>
      </w:r>
      <w:proofErr w:type="gramEnd"/>
      <w:r w:rsidRPr="00522641">
        <w:rPr>
          <w:rFonts w:ascii="Book Antiqua" w:hAnsi="Book Antiqua" w:cs="宋体"/>
          <w:sz w:val="24"/>
          <w:szCs w:val="24"/>
          <w:lang w:eastAsia="zh-CN"/>
        </w:rPr>
        <w:t xml:space="preserve"> The disabled throwing shoulder: spectrum of pathology Part I: </w:t>
      </w:r>
      <w:proofErr w:type="spellStart"/>
      <w:r w:rsidRPr="00522641">
        <w:rPr>
          <w:rFonts w:ascii="Book Antiqua" w:hAnsi="Book Antiqua" w:cs="宋体"/>
          <w:sz w:val="24"/>
          <w:szCs w:val="24"/>
          <w:lang w:eastAsia="zh-CN"/>
        </w:rPr>
        <w:t>pathoanatomy</w:t>
      </w:r>
      <w:proofErr w:type="spellEnd"/>
      <w:r w:rsidRPr="00522641">
        <w:rPr>
          <w:rFonts w:ascii="Book Antiqua" w:hAnsi="Book Antiqua" w:cs="宋体"/>
          <w:sz w:val="24"/>
          <w:szCs w:val="24"/>
          <w:lang w:eastAsia="zh-CN"/>
        </w:rPr>
        <w:t xml:space="preserve"> and biomechanics. </w:t>
      </w:r>
      <w:r w:rsidRPr="00522641">
        <w:rPr>
          <w:rFonts w:ascii="Book Antiqua" w:hAnsi="Book Antiqua" w:cs="宋体"/>
          <w:i/>
          <w:iCs/>
          <w:sz w:val="24"/>
          <w:szCs w:val="24"/>
          <w:lang w:eastAsia="zh-CN"/>
        </w:rPr>
        <w:t>Arthroscopy</w:t>
      </w:r>
      <w:r w:rsidRPr="00522641">
        <w:rPr>
          <w:rFonts w:ascii="Book Antiqua" w:hAnsi="Book Antiqua" w:cs="宋体"/>
          <w:sz w:val="24"/>
          <w:szCs w:val="24"/>
          <w:lang w:eastAsia="zh-CN"/>
        </w:rPr>
        <w:t xml:space="preserve"> 2003; </w:t>
      </w:r>
      <w:r w:rsidRPr="00522641">
        <w:rPr>
          <w:rFonts w:ascii="Book Antiqua" w:hAnsi="Book Antiqua" w:cs="宋体"/>
          <w:b/>
          <w:bCs/>
          <w:sz w:val="24"/>
          <w:szCs w:val="24"/>
          <w:lang w:eastAsia="zh-CN"/>
        </w:rPr>
        <w:t>19</w:t>
      </w:r>
      <w:r w:rsidRPr="00522641">
        <w:rPr>
          <w:rFonts w:ascii="Book Antiqua" w:hAnsi="Book Antiqua" w:cs="宋体"/>
          <w:sz w:val="24"/>
          <w:szCs w:val="24"/>
          <w:lang w:eastAsia="zh-CN"/>
        </w:rPr>
        <w:t>: 404-420 [PMID: 12671624 DOI: 10.1053/jars.2003.50128]</w:t>
      </w:r>
    </w:p>
    <w:p w14:paraId="6EF33073" w14:textId="2AC0B459"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22 </w:t>
      </w:r>
      <w:r w:rsidRPr="00522641">
        <w:rPr>
          <w:rFonts w:ascii="Book Antiqua" w:hAnsi="Book Antiqua" w:cs="宋体"/>
          <w:b/>
          <w:bCs/>
          <w:sz w:val="24"/>
          <w:szCs w:val="24"/>
          <w:lang w:eastAsia="zh-CN"/>
        </w:rPr>
        <w:t>Burkhart SS</w:t>
      </w:r>
      <w:r w:rsidRPr="00522641">
        <w:rPr>
          <w:rFonts w:ascii="Book Antiqua" w:hAnsi="Book Antiqua" w:cs="宋体"/>
          <w:sz w:val="24"/>
          <w:szCs w:val="24"/>
          <w:lang w:eastAsia="zh-CN"/>
        </w:rPr>
        <w:t xml:space="preserve">, Morgan CD, </w:t>
      </w:r>
      <w:proofErr w:type="spellStart"/>
      <w:r w:rsidRPr="00522641">
        <w:rPr>
          <w:rFonts w:ascii="Book Antiqua" w:hAnsi="Book Antiqua" w:cs="宋体"/>
          <w:sz w:val="24"/>
          <w:szCs w:val="24"/>
          <w:lang w:eastAsia="zh-CN"/>
        </w:rPr>
        <w:t>Kibler</w:t>
      </w:r>
      <w:proofErr w:type="spellEnd"/>
      <w:r w:rsidRPr="00522641">
        <w:rPr>
          <w:rFonts w:ascii="Book Antiqua" w:hAnsi="Book Antiqua" w:cs="宋体"/>
          <w:sz w:val="24"/>
          <w:szCs w:val="24"/>
          <w:lang w:eastAsia="zh-CN"/>
        </w:rPr>
        <w:t xml:space="preserve"> WB.</w:t>
      </w:r>
      <w:proofErr w:type="gramEnd"/>
      <w:r w:rsidRPr="00522641">
        <w:rPr>
          <w:rFonts w:ascii="Book Antiqua" w:hAnsi="Book Antiqua" w:cs="宋体"/>
          <w:sz w:val="24"/>
          <w:szCs w:val="24"/>
          <w:lang w:eastAsia="zh-CN"/>
        </w:rPr>
        <w:t xml:space="preserve"> The disabled throwing shoulder: spectrum of pathology Part III: The SICK scapula, scapular </w:t>
      </w:r>
      <w:proofErr w:type="spellStart"/>
      <w:r w:rsidRPr="00522641">
        <w:rPr>
          <w:rFonts w:ascii="Book Antiqua" w:hAnsi="Book Antiqua" w:cs="宋体"/>
          <w:sz w:val="24"/>
          <w:szCs w:val="24"/>
          <w:lang w:eastAsia="zh-CN"/>
        </w:rPr>
        <w:t>dyskinesis</w:t>
      </w:r>
      <w:proofErr w:type="spellEnd"/>
      <w:r w:rsidRPr="00522641">
        <w:rPr>
          <w:rFonts w:ascii="Book Antiqua" w:hAnsi="Book Antiqua" w:cs="宋体"/>
          <w:sz w:val="24"/>
          <w:szCs w:val="24"/>
          <w:lang w:eastAsia="zh-CN"/>
        </w:rPr>
        <w:t xml:space="preserve">, the kinetic chain, and rehabilitation. </w:t>
      </w:r>
      <w:r w:rsidRPr="00522641">
        <w:rPr>
          <w:rFonts w:ascii="Book Antiqua" w:hAnsi="Book Antiqua" w:cs="宋体"/>
          <w:i/>
          <w:iCs/>
          <w:sz w:val="24"/>
          <w:szCs w:val="24"/>
          <w:lang w:eastAsia="zh-CN"/>
        </w:rPr>
        <w:t>Arthroscopy</w:t>
      </w:r>
      <w:r w:rsidRPr="00522641">
        <w:rPr>
          <w:rFonts w:ascii="Book Antiqua" w:hAnsi="Book Antiqua" w:cs="宋体"/>
          <w:sz w:val="24"/>
          <w:szCs w:val="24"/>
          <w:lang w:eastAsia="zh-CN"/>
        </w:rPr>
        <w:t xml:space="preserve"> </w:t>
      </w:r>
      <w:r w:rsidR="00F515FB">
        <w:rPr>
          <w:rFonts w:ascii="Book Antiqua" w:hAnsi="Book Antiqua" w:cs="宋体" w:hint="eastAsia"/>
          <w:sz w:val="24"/>
          <w:szCs w:val="24"/>
          <w:lang w:eastAsia="zh-CN"/>
        </w:rPr>
        <w:t>2003</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19</w:t>
      </w:r>
      <w:r w:rsidRPr="00522641">
        <w:rPr>
          <w:rFonts w:ascii="Book Antiqua" w:hAnsi="Book Antiqua" w:cs="宋体"/>
          <w:sz w:val="24"/>
          <w:szCs w:val="24"/>
          <w:lang w:eastAsia="zh-CN"/>
        </w:rPr>
        <w:t>: 641-661 [PMID: 12861203 DOI: 10.1016/S0749-8063(03)00389-X]</w:t>
      </w:r>
    </w:p>
    <w:p w14:paraId="02969BB9" w14:textId="3B924B0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23 </w:t>
      </w:r>
      <w:proofErr w:type="spellStart"/>
      <w:r w:rsidRPr="00522641">
        <w:rPr>
          <w:rFonts w:ascii="Book Antiqua" w:hAnsi="Book Antiqua" w:cs="宋体"/>
          <w:b/>
          <w:bCs/>
          <w:sz w:val="24"/>
          <w:szCs w:val="24"/>
          <w:lang w:eastAsia="zh-CN"/>
        </w:rPr>
        <w:t>Edelson</w:t>
      </w:r>
      <w:proofErr w:type="spellEnd"/>
      <w:r w:rsidRPr="00522641">
        <w:rPr>
          <w:rFonts w:ascii="Book Antiqua" w:hAnsi="Book Antiqua" w:cs="宋体"/>
          <w:b/>
          <w:bCs/>
          <w:sz w:val="24"/>
          <w:szCs w:val="24"/>
          <w:lang w:eastAsia="zh-CN"/>
        </w:rPr>
        <w:t xml:space="preserve"> G</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Teitz</w:t>
      </w:r>
      <w:proofErr w:type="spellEnd"/>
      <w:r w:rsidRPr="00522641">
        <w:rPr>
          <w:rFonts w:ascii="Book Antiqua" w:hAnsi="Book Antiqua" w:cs="宋体"/>
          <w:sz w:val="24"/>
          <w:szCs w:val="24"/>
          <w:lang w:eastAsia="zh-CN"/>
        </w:rPr>
        <w:t xml:space="preserve"> C. Internal impingement in the shoulder.</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 xml:space="preserve">J Shoulder Elbow </w:t>
      </w:r>
      <w:proofErr w:type="spellStart"/>
      <w:r w:rsidRPr="00522641">
        <w:rPr>
          <w:rFonts w:ascii="Book Antiqua" w:hAnsi="Book Antiqua" w:cs="宋体"/>
          <w:i/>
          <w:iCs/>
          <w:sz w:val="24"/>
          <w:szCs w:val="24"/>
          <w:lang w:eastAsia="zh-CN"/>
        </w:rPr>
        <w:t>Surg</w:t>
      </w:r>
      <w:proofErr w:type="spellEnd"/>
      <w:r w:rsidRPr="00522641">
        <w:rPr>
          <w:rFonts w:ascii="Book Antiqua" w:hAnsi="Book Antiqua" w:cs="宋体"/>
          <w:sz w:val="24"/>
          <w:szCs w:val="24"/>
          <w:lang w:eastAsia="zh-CN"/>
        </w:rPr>
        <w:t xml:space="preserve"> </w:t>
      </w:r>
      <w:r w:rsidR="00F515FB">
        <w:rPr>
          <w:rFonts w:ascii="Book Antiqua" w:hAnsi="Book Antiqua" w:cs="宋体" w:hint="eastAsia"/>
          <w:sz w:val="24"/>
          <w:szCs w:val="24"/>
          <w:lang w:eastAsia="zh-CN"/>
        </w:rPr>
        <w:t>2000</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9</w:t>
      </w:r>
      <w:r w:rsidRPr="00522641">
        <w:rPr>
          <w:rFonts w:ascii="Book Antiqua" w:hAnsi="Book Antiqua" w:cs="宋体"/>
          <w:sz w:val="24"/>
          <w:szCs w:val="24"/>
          <w:lang w:eastAsia="zh-CN"/>
        </w:rPr>
        <w:t>: 308-315 [PMID: 10979527 DOI: 10.1067/mse.2000.105449]</w:t>
      </w:r>
    </w:p>
    <w:p w14:paraId="66E0CA11" w14:textId="76553184"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24 </w:t>
      </w:r>
      <w:proofErr w:type="spellStart"/>
      <w:r w:rsidRPr="00522641">
        <w:rPr>
          <w:rFonts w:ascii="Book Antiqua" w:hAnsi="Book Antiqua" w:cs="宋体"/>
          <w:b/>
          <w:bCs/>
          <w:sz w:val="24"/>
          <w:szCs w:val="24"/>
          <w:lang w:eastAsia="zh-CN"/>
        </w:rPr>
        <w:t>Fleisig</w:t>
      </w:r>
      <w:proofErr w:type="spellEnd"/>
      <w:r w:rsidRPr="00522641">
        <w:rPr>
          <w:rFonts w:ascii="Book Antiqua" w:hAnsi="Book Antiqua" w:cs="宋体"/>
          <w:b/>
          <w:bCs/>
          <w:sz w:val="24"/>
          <w:szCs w:val="24"/>
          <w:lang w:eastAsia="zh-CN"/>
        </w:rPr>
        <w:t xml:space="preserve"> GS</w:t>
      </w:r>
      <w:r w:rsidRPr="00522641">
        <w:rPr>
          <w:rFonts w:ascii="Book Antiqua" w:hAnsi="Book Antiqua" w:cs="宋体"/>
          <w:sz w:val="24"/>
          <w:szCs w:val="24"/>
          <w:lang w:eastAsia="zh-CN"/>
        </w:rPr>
        <w:t xml:space="preserve">, Andrews JR, </w:t>
      </w:r>
      <w:proofErr w:type="spellStart"/>
      <w:r w:rsidRPr="00522641">
        <w:rPr>
          <w:rFonts w:ascii="Book Antiqua" w:hAnsi="Book Antiqua" w:cs="宋体"/>
          <w:sz w:val="24"/>
          <w:szCs w:val="24"/>
          <w:lang w:eastAsia="zh-CN"/>
        </w:rPr>
        <w:t>Dillman</w:t>
      </w:r>
      <w:proofErr w:type="spellEnd"/>
      <w:r w:rsidRPr="00522641">
        <w:rPr>
          <w:rFonts w:ascii="Book Antiqua" w:hAnsi="Book Antiqua" w:cs="宋体"/>
          <w:sz w:val="24"/>
          <w:szCs w:val="24"/>
          <w:lang w:eastAsia="zh-CN"/>
        </w:rPr>
        <w:t xml:space="preserve"> CJ, Escamilla RF. Kinetics of baseball pitching with implications about injury mechanisms.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F515FB">
        <w:rPr>
          <w:rFonts w:ascii="Book Antiqua" w:hAnsi="Book Antiqua" w:cs="宋体" w:hint="eastAsia"/>
          <w:sz w:val="24"/>
          <w:szCs w:val="24"/>
          <w:lang w:eastAsia="zh-CN"/>
        </w:rPr>
        <w:t>1995</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23</w:t>
      </w:r>
      <w:r w:rsidRPr="00522641">
        <w:rPr>
          <w:rFonts w:ascii="Book Antiqua" w:hAnsi="Book Antiqua" w:cs="宋体"/>
          <w:sz w:val="24"/>
          <w:szCs w:val="24"/>
          <w:lang w:eastAsia="zh-CN"/>
        </w:rPr>
        <w:t>: 233-239 [PMID: 7778711 DOI: 10.1177/036354659502300218]</w:t>
      </w:r>
    </w:p>
    <w:p w14:paraId="58B4E16B" w14:textId="4F8EE7D6" w:rsidR="00522641" w:rsidRPr="00522641" w:rsidRDefault="00F515FB" w:rsidP="00522641">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25 </w:t>
      </w:r>
      <w:r w:rsidR="00522641" w:rsidRPr="00522641">
        <w:rPr>
          <w:rFonts w:ascii="Book Antiqua" w:hAnsi="Book Antiqua" w:cs="宋体"/>
          <w:b/>
          <w:sz w:val="24"/>
          <w:szCs w:val="24"/>
          <w:lang w:eastAsia="zh-CN"/>
        </w:rPr>
        <w:t>Braun BS</w:t>
      </w:r>
      <w:r w:rsidR="00522641" w:rsidRPr="00522641">
        <w:rPr>
          <w:rFonts w:ascii="Book Antiqua" w:hAnsi="Book Antiqua" w:cs="宋体"/>
          <w:sz w:val="24"/>
          <w:szCs w:val="24"/>
          <w:lang w:eastAsia="zh-CN"/>
        </w:rPr>
        <w:t xml:space="preserve">, </w:t>
      </w:r>
      <w:proofErr w:type="spellStart"/>
      <w:r w:rsidR="00522641" w:rsidRPr="00522641">
        <w:rPr>
          <w:rFonts w:ascii="Book Antiqua" w:hAnsi="Book Antiqua" w:cs="宋体"/>
          <w:sz w:val="24"/>
          <w:szCs w:val="24"/>
          <w:lang w:eastAsia="zh-CN"/>
        </w:rPr>
        <w:t>Kokmeyer</w:t>
      </w:r>
      <w:proofErr w:type="spellEnd"/>
      <w:r w:rsidR="00522641" w:rsidRPr="00522641">
        <w:rPr>
          <w:rFonts w:ascii="Book Antiqua" w:hAnsi="Book Antiqua" w:cs="宋体"/>
          <w:sz w:val="24"/>
          <w:szCs w:val="24"/>
          <w:lang w:eastAsia="zh-CN"/>
        </w:rPr>
        <w:t xml:space="preserve"> D, Millett PJ. Shoulder Injuries in the Throwing Athlete Shoulder Injuries in the Throwing Athlete. </w:t>
      </w:r>
      <w:r w:rsidR="00522641" w:rsidRPr="00522641">
        <w:rPr>
          <w:rFonts w:ascii="Book Antiqua" w:hAnsi="Book Antiqua" w:cs="宋体"/>
          <w:i/>
          <w:sz w:val="24"/>
          <w:szCs w:val="24"/>
          <w:lang w:eastAsia="zh-CN"/>
        </w:rPr>
        <w:t>Bone</w:t>
      </w:r>
      <w:r w:rsidR="00522641" w:rsidRPr="00522641">
        <w:rPr>
          <w:rFonts w:ascii="Book Antiqua" w:hAnsi="Book Antiqua" w:cs="宋体"/>
          <w:sz w:val="24"/>
          <w:szCs w:val="24"/>
          <w:lang w:eastAsia="zh-CN"/>
        </w:rPr>
        <w:t xml:space="preserve"> 2011</w:t>
      </w:r>
      <w:r>
        <w:rPr>
          <w:rFonts w:ascii="Book Antiqua" w:hAnsi="Book Antiqua" w:cs="宋体" w:hint="eastAsia"/>
          <w:sz w:val="24"/>
          <w:szCs w:val="24"/>
          <w:lang w:eastAsia="zh-CN"/>
        </w:rPr>
        <w:t>:</w:t>
      </w:r>
      <w:r w:rsidR="00522641" w:rsidRPr="00522641">
        <w:rPr>
          <w:rFonts w:ascii="Book Antiqua" w:hAnsi="Book Antiqua" w:cs="宋体"/>
          <w:sz w:val="24"/>
          <w:szCs w:val="24"/>
          <w:lang w:eastAsia="zh-CN"/>
        </w:rPr>
        <w:t xml:space="preserve"> 966-978 [DOI: 10.2106/JBJS.H.01341]</w:t>
      </w:r>
    </w:p>
    <w:p w14:paraId="2E389E4A" w14:textId="3247FD9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26 </w:t>
      </w:r>
      <w:r w:rsidRPr="00522641">
        <w:rPr>
          <w:rFonts w:ascii="Book Antiqua" w:hAnsi="Book Antiqua" w:cs="宋体"/>
          <w:b/>
          <w:bCs/>
          <w:sz w:val="24"/>
          <w:szCs w:val="24"/>
          <w:lang w:eastAsia="zh-CN"/>
        </w:rPr>
        <w:t>Grossman MG</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Tibone</w:t>
      </w:r>
      <w:proofErr w:type="spellEnd"/>
      <w:r w:rsidRPr="00522641">
        <w:rPr>
          <w:rFonts w:ascii="Book Antiqua" w:hAnsi="Book Antiqua" w:cs="宋体"/>
          <w:sz w:val="24"/>
          <w:szCs w:val="24"/>
          <w:lang w:eastAsia="zh-CN"/>
        </w:rPr>
        <w:t xml:space="preserve"> JE, </w:t>
      </w:r>
      <w:proofErr w:type="spellStart"/>
      <w:r w:rsidRPr="00522641">
        <w:rPr>
          <w:rFonts w:ascii="Book Antiqua" w:hAnsi="Book Antiqua" w:cs="宋体"/>
          <w:sz w:val="24"/>
          <w:szCs w:val="24"/>
          <w:lang w:eastAsia="zh-CN"/>
        </w:rPr>
        <w:t>McGarry</w:t>
      </w:r>
      <w:proofErr w:type="spellEnd"/>
      <w:r w:rsidRPr="00522641">
        <w:rPr>
          <w:rFonts w:ascii="Book Antiqua" w:hAnsi="Book Antiqua" w:cs="宋体"/>
          <w:sz w:val="24"/>
          <w:szCs w:val="24"/>
          <w:lang w:eastAsia="zh-CN"/>
        </w:rPr>
        <w:t xml:space="preserve"> MH, Schneider DJ, </w:t>
      </w:r>
      <w:proofErr w:type="spellStart"/>
      <w:r w:rsidRPr="00522641">
        <w:rPr>
          <w:rFonts w:ascii="Book Antiqua" w:hAnsi="Book Antiqua" w:cs="宋体"/>
          <w:sz w:val="24"/>
          <w:szCs w:val="24"/>
          <w:lang w:eastAsia="zh-CN"/>
        </w:rPr>
        <w:t>Veneziani</w:t>
      </w:r>
      <w:proofErr w:type="spellEnd"/>
      <w:r w:rsidRPr="00522641">
        <w:rPr>
          <w:rFonts w:ascii="Book Antiqua" w:hAnsi="Book Antiqua" w:cs="宋体"/>
          <w:sz w:val="24"/>
          <w:szCs w:val="24"/>
          <w:lang w:eastAsia="zh-CN"/>
        </w:rPr>
        <w:t xml:space="preserve"> S, Lee TQ. A cadaveric model of the throwing shoulder: a possible etiology of superior labrum anterior-to-posterior lesions. </w:t>
      </w:r>
      <w:r w:rsidRPr="00522641">
        <w:rPr>
          <w:rFonts w:ascii="Book Antiqua" w:hAnsi="Book Antiqua" w:cs="宋体"/>
          <w:i/>
          <w:iCs/>
          <w:sz w:val="24"/>
          <w:szCs w:val="24"/>
          <w:lang w:eastAsia="zh-CN"/>
        </w:rPr>
        <w:t xml:space="preserve">J Bone Joint </w:t>
      </w:r>
      <w:proofErr w:type="spellStart"/>
      <w:r w:rsidRPr="00522641">
        <w:rPr>
          <w:rFonts w:ascii="Book Antiqua" w:hAnsi="Book Antiqua" w:cs="宋体"/>
          <w:i/>
          <w:iCs/>
          <w:sz w:val="24"/>
          <w:szCs w:val="24"/>
          <w:lang w:eastAsia="zh-CN"/>
        </w:rPr>
        <w:t>Surg</w:t>
      </w:r>
      <w:proofErr w:type="spellEnd"/>
      <w:r w:rsidRPr="00522641">
        <w:rPr>
          <w:rFonts w:ascii="Book Antiqua" w:hAnsi="Book Antiqua" w:cs="宋体"/>
          <w:i/>
          <w:iCs/>
          <w:sz w:val="24"/>
          <w:szCs w:val="24"/>
          <w:lang w:eastAsia="zh-CN"/>
        </w:rPr>
        <w:t xml:space="preserve"> Am</w:t>
      </w:r>
      <w:r w:rsidRPr="00522641">
        <w:rPr>
          <w:rFonts w:ascii="Book Antiqua" w:hAnsi="Book Antiqua" w:cs="宋体"/>
          <w:sz w:val="24"/>
          <w:szCs w:val="24"/>
          <w:lang w:eastAsia="zh-CN"/>
        </w:rPr>
        <w:t xml:space="preserve"> 2005; </w:t>
      </w:r>
      <w:r w:rsidRPr="00522641">
        <w:rPr>
          <w:rFonts w:ascii="Book Antiqua" w:hAnsi="Book Antiqua" w:cs="宋体"/>
          <w:b/>
          <w:bCs/>
          <w:sz w:val="24"/>
          <w:szCs w:val="24"/>
          <w:lang w:eastAsia="zh-CN"/>
        </w:rPr>
        <w:t>87</w:t>
      </w:r>
      <w:r w:rsidRPr="00522641">
        <w:rPr>
          <w:rFonts w:ascii="Book Antiqua" w:hAnsi="Book Antiqua" w:cs="宋体"/>
          <w:sz w:val="24"/>
          <w:szCs w:val="24"/>
          <w:lang w:eastAsia="zh-CN"/>
        </w:rPr>
        <w:t>: 824-831 [PMID: 15805213 DOI: 10.2106/JBJS.D.01972]</w:t>
      </w:r>
    </w:p>
    <w:p w14:paraId="4D1D3D3F" w14:textId="3520EB7B"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27 </w:t>
      </w:r>
      <w:r w:rsidRPr="00522641">
        <w:rPr>
          <w:rFonts w:ascii="Book Antiqua" w:hAnsi="Book Antiqua" w:cs="宋体"/>
          <w:b/>
          <w:bCs/>
          <w:sz w:val="24"/>
          <w:szCs w:val="24"/>
          <w:lang w:eastAsia="zh-CN"/>
        </w:rPr>
        <w:t>Kelly BT</w:t>
      </w:r>
      <w:r w:rsidRPr="00522641">
        <w:rPr>
          <w:rFonts w:ascii="Book Antiqua" w:hAnsi="Book Antiqua" w:cs="宋体"/>
          <w:sz w:val="24"/>
          <w:szCs w:val="24"/>
          <w:lang w:eastAsia="zh-CN"/>
        </w:rPr>
        <w:t>, Backus SI, Warren RF, Williams RJ.</w:t>
      </w:r>
      <w:proofErr w:type="gramEnd"/>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Electromyographic</w:t>
      </w:r>
      <w:proofErr w:type="spellEnd"/>
      <w:r w:rsidRPr="00522641">
        <w:rPr>
          <w:rFonts w:ascii="Book Antiqua" w:hAnsi="Book Antiqua" w:cs="宋体"/>
          <w:sz w:val="24"/>
          <w:szCs w:val="24"/>
          <w:lang w:eastAsia="zh-CN"/>
        </w:rPr>
        <w:t xml:space="preserve"> analysis and phase definition of the overhead football throw.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444F29">
        <w:rPr>
          <w:rFonts w:ascii="Book Antiqua" w:hAnsi="Book Antiqua" w:cs="宋体" w:hint="eastAsia"/>
          <w:sz w:val="24"/>
          <w:szCs w:val="24"/>
          <w:lang w:eastAsia="zh-CN"/>
        </w:rPr>
        <w:t>2002</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30</w:t>
      </w:r>
      <w:r w:rsidRPr="00522641">
        <w:rPr>
          <w:rFonts w:ascii="Book Antiqua" w:hAnsi="Book Antiqua" w:cs="宋体"/>
          <w:sz w:val="24"/>
          <w:szCs w:val="24"/>
          <w:lang w:eastAsia="zh-CN"/>
        </w:rPr>
        <w:t>: 837-844 [PMID: 12435650 DOI: 10.1177/03635465020300061401]</w:t>
      </w:r>
    </w:p>
    <w:p w14:paraId="75C374D9" w14:textId="7777777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28 </w:t>
      </w:r>
      <w:r w:rsidRPr="00522641">
        <w:rPr>
          <w:rFonts w:ascii="Book Antiqua" w:hAnsi="Book Antiqua" w:cs="宋体"/>
          <w:b/>
          <w:bCs/>
          <w:sz w:val="24"/>
          <w:szCs w:val="24"/>
          <w:lang w:eastAsia="zh-CN"/>
        </w:rPr>
        <w:t>Burkhart SS</w:t>
      </w:r>
      <w:r w:rsidRPr="00522641">
        <w:rPr>
          <w:rFonts w:ascii="Book Antiqua" w:hAnsi="Book Antiqua" w:cs="宋体"/>
          <w:sz w:val="24"/>
          <w:szCs w:val="24"/>
          <w:lang w:eastAsia="zh-CN"/>
        </w:rPr>
        <w:t>. Internal impingement of the shoulder.</w:t>
      </w:r>
      <w:proofErr w:type="gramEnd"/>
      <w:r w:rsidRPr="00522641">
        <w:rPr>
          <w:rFonts w:ascii="Book Antiqua" w:hAnsi="Book Antiqua" w:cs="宋体"/>
          <w:sz w:val="24"/>
          <w:szCs w:val="24"/>
          <w:lang w:eastAsia="zh-CN"/>
        </w:rPr>
        <w:t xml:space="preserve"> </w:t>
      </w:r>
      <w:proofErr w:type="spellStart"/>
      <w:r w:rsidRPr="00522641">
        <w:rPr>
          <w:rFonts w:ascii="Book Antiqua" w:hAnsi="Book Antiqua" w:cs="宋体"/>
          <w:i/>
          <w:iCs/>
          <w:sz w:val="24"/>
          <w:szCs w:val="24"/>
          <w:lang w:eastAsia="zh-CN"/>
        </w:rPr>
        <w:t>Instr</w:t>
      </w:r>
      <w:proofErr w:type="spellEnd"/>
      <w:r w:rsidRPr="00522641">
        <w:rPr>
          <w:rFonts w:ascii="Book Antiqua" w:hAnsi="Book Antiqua" w:cs="宋体"/>
          <w:i/>
          <w:iCs/>
          <w:sz w:val="24"/>
          <w:szCs w:val="24"/>
          <w:lang w:eastAsia="zh-CN"/>
        </w:rPr>
        <w:t xml:space="preserve"> Course </w:t>
      </w:r>
      <w:proofErr w:type="spellStart"/>
      <w:r w:rsidRPr="00522641">
        <w:rPr>
          <w:rFonts w:ascii="Book Antiqua" w:hAnsi="Book Antiqua" w:cs="宋体"/>
          <w:i/>
          <w:iCs/>
          <w:sz w:val="24"/>
          <w:szCs w:val="24"/>
          <w:lang w:eastAsia="zh-CN"/>
        </w:rPr>
        <w:t>Lect</w:t>
      </w:r>
      <w:proofErr w:type="spellEnd"/>
      <w:r w:rsidRPr="00522641">
        <w:rPr>
          <w:rFonts w:ascii="Book Antiqua" w:hAnsi="Book Antiqua" w:cs="宋体"/>
          <w:sz w:val="24"/>
          <w:szCs w:val="24"/>
          <w:lang w:eastAsia="zh-CN"/>
        </w:rPr>
        <w:t xml:space="preserve"> 2006; </w:t>
      </w:r>
      <w:r w:rsidRPr="00522641">
        <w:rPr>
          <w:rFonts w:ascii="Book Antiqua" w:hAnsi="Book Antiqua" w:cs="宋体"/>
          <w:b/>
          <w:bCs/>
          <w:sz w:val="24"/>
          <w:szCs w:val="24"/>
          <w:lang w:eastAsia="zh-CN"/>
        </w:rPr>
        <w:t>55</w:t>
      </w:r>
      <w:r w:rsidRPr="00522641">
        <w:rPr>
          <w:rFonts w:ascii="Book Antiqua" w:hAnsi="Book Antiqua" w:cs="宋体"/>
          <w:sz w:val="24"/>
          <w:szCs w:val="24"/>
          <w:lang w:eastAsia="zh-CN"/>
        </w:rPr>
        <w:t>: 29-34 [PMID: 16958436]</w:t>
      </w:r>
    </w:p>
    <w:p w14:paraId="6666964D"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29 </w:t>
      </w:r>
      <w:r w:rsidRPr="00522641">
        <w:rPr>
          <w:rFonts w:ascii="Book Antiqua" w:hAnsi="Book Antiqua" w:cs="宋体"/>
          <w:b/>
          <w:bCs/>
          <w:sz w:val="24"/>
          <w:szCs w:val="24"/>
          <w:lang w:eastAsia="zh-CN"/>
        </w:rPr>
        <w:t>Kuhn JE</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Lindholm</w:t>
      </w:r>
      <w:proofErr w:type="spellEnd"/>
      <w:r w:rsidRPr="00522641">
        <w:rPr>
          <w:rFonts w:ascii="Book Antiqua" w:hAnsi="Book Antiqua" w:cs="宋体"/>
          <w:sz w:val="24"/>
          <w:szCs w:val="24"/>
          <w:lang w:eastAsia="zh-CN"/>
        </w:rPr>
        <w:t xml:space="preserve"> SR, Huston LJ, </w:t>
      </w:r>
      <w:proofErr w:type="spellStart"/>
      <w:r w:rsidRPr="00522641">
        <w:rPr>
          <w:rFonts w:ascii="Book Antiqua" w:hAnsi="Book Antiqua" w:cs="宋体"/>
          <w:sz w:val="24"/>
          <w:szCs w:val="24"/>
          <w:lang w:eastAsia="zh-CN"/>
        </w:rPr>
        <w:t>Soslowsky</w:t>
      </w:r>
      <w:proofErr w:type="spellEnd"/>
      <w:r w:rsidRPr="00522641">
        <w:rPr>
          <w:rFonts w:ascii="Book Antiqua" w:hAnsi="Book Antiqua" w:cs="宋体"/>
          <w:sz w:val="24"/>
          <w:szCs w:val="24"/>
          <w:lang w:eastAsia="zh-CN"/>
        </w:rPr>
        <w:t xml:space="preserve"> LJ, </w:t>
      </w:r>
      <w:proofErr w:type="spellStart"/>
      <w:r w:rsidRPr="00522641">
        <w:rPr>
          <w:rFonts w:ascii="Book Antiqua" w:hAnsi="Book Antiqua" w:cs="宋体"/>
          <w:sz w:val="24"/>
          <w:szCs w:val="24"/>
          <w:lang w:eastAsia="zh-CN"/>
        </w:rPr>
        <w:t>Blasier</w:t>
      </w:r>
      <w:proofErr w:type="spellEnd"/>
      <w:r w:rsidRPr="00522641">
        <w:rPr>
          <w:rFonts w:ascii="Book Antiqua" w:hAnsi="Book Antiqua" w:cs="宋体"/>
          <w:sz w:val="24"/>
          <w:szCs w:val="24"/>
          <w:lang w:eastAsia="zh-CN"/>
        </w:rPr>
        <w:t xml:space="preserve"> RB. Failure of the biceps superior </w:t>
      </w:r>
      <w:proofErr w:type="spellStart"/>
      <w:r w:rsidRPr="00522641">
        <w:rPr>
          <w:rFonts w:ascii="Book Antiqua" w:hAnsi="Book Antiqua" w:cs="宋体"/>
          <w:sz w:val="24"/>
          <w:szCs w:val="24"/>
          <w:lang w:eastAsia="zh-CN"/>
        </w:rPr>
        <w:t>labral</w:t>
      </w:r>
      <w:proofErr w:type="spellEnd"/>
      <w:r w:rsidRPr="00522641">
        <w:rPr>
          <w:rFonts w:ascii="Book Antiqua" w:hAnsi="Book Antiqua" w:cs="宋体"/>
          <w:sz w:val="24"/>
          <w:szCs w:val="24"/>
          <w:lang w:eastAsia="zh-CN"/>
        </w:rPr>
        <w:t xml:space="preserve"> complex: a cadaveric biomechanical investigation comparing the late </w:t>
      </w:r>
      <w:r w:rsidRPr="00522641">
        <w:rPr>
          <w:rFonts w:ascii="Book Antiqua" w:hAnsi="Book Antiqua" w:cs="宋体"/>
          <w:sz w:val="24"/>
          <w:szCs w:val="24"/>
          <w:lang w:eastAsia="zh-CN"/>
        </w:rPr>
        <w:lastRenderedPageBreak/>
        <w:t xml:space="preserve">cocking and early deceleration positions of throwing. </w:t>
      </w:r>
      <w:r w:rsidRPr="00522641">
        <w:rPr>
          <w:rFonts w:ascii="Book Antiqua" w:hAnsi="Book Antiqua" w:cs="宋体"/>
          <w:i/>
          <w:iCs/>
          <w:sz w:val="24"/>
          <w:szCs w:val="24"/>
          <w:lang w:eastAsia="zh-CN"/>
        </w:rPr>
        <w:t>Arthroscopy</w:t>
      </w:r>
      <w:r w:rsidRPr="00522641">
        <w:rPr>
          <w:rFonts w:ascii="Book Antiqua" w:hAnsi="Book Antiqua" w:cs="宋体"/>
          <w:sz w:val="24"/>
          <w:szCs w:val="24"/>
          <w:lang w:eastAsia="zh-CN"/>
        </w:rPr>
        <w:t xml:space="preserve"> 2003; </w:t>
      </w:r>
      <w:r w:rsidRPr="00522641">
        <w:rPr>
          <w:rFonts w:ascii="Book Antiqua" w:hAnsi="Book Antiqua" w:cs="宋体"/>
          <w:b/>
          <w:bCs/>
          <w:sz w:val="24"/>
          <w:szCs w:val="24"/>
          <w:lang w:eastAsia="zh-CN"/>
        </w:rPr>
        <w:t>19</w:t>
      </w:r>
      <w:r w:rsidRPr="00522641">
        <w:rPr>
          <w:rFonts w:ascii="Book Antiqua" w:hAnsi="Book Antiqua" w:cs="宋体"/>
          <w:sz w:val="24"/>
          <w:szCs w:val="24"/>
          <w:lang w:eastAsia="zh-CN"/>
        </w:rPr>
        <w:t>: 373-379 [PMID: 12671620 DOI: 10.1053/jars.2003.50044]</w:t>
      </w:r>
    </w:p>
    <w:p w14:paraId="08A0F05A"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30 </w:t>
      </w:r>
      <w:r w:rsidRPr="00522641">
        <w:rPr>
          <w:rFonts w:ascii="Book Antiqua" w:hAnsi="Book Antiqua" w:cs="宋体"/>
          <w:b/>
          <w:bCs/>
          <w:sz w:val="24"/>
          <w:szCs w:val="24"/>
          <w:lang w:eastAsia="zh-CN"/>
        </w:rPr>
        <w:t>Levitz CL</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Dugas</w:t>
      </w:r>
      <w:proofErr w:type="spellEnd"/>
      <w:r w:rsidRPr="00522641">
        <w:rPr>
          <w:rFonts w:ascii="Book Antiqua" w:hAnsi="Book Antiqua" w:cs="宋体"/>
          <w:sz w:val="24"/>
          <w:szCs w:val="24"/>
          <w:lang w:eastAsia="zh-CN"/>
        </w:rPr>
        <w:t xml:space="preserve"> J, Andrews JR. </w:t>
      </w:r>
      <w:proofErr w:type="gramStart"/>
      <w:r w:rsidRPr="00522641">
        <w:rPr>
          <w:rFonts w:ascii="Book Antiqua" w:hAnsi="Book Antiqua" w:cs="宋体"/>
          <w:sz w:val="24"/>
          <w:szCs w:val="24"/>
          <w:lang w:eastAsia="zh-CN"/>
        </w:rPr>
        <w:t xml:space="preserve">The use of arthroscopic thermal </w:t>
      </w:r>
      <w:proofErr w:type="spellStart"/>
      <w:r w:rsidRPr="00522641">
        <w:rPr>
          <w:rFonts w:ascii="Book Antiqua" w:hAnsi="Book Antiqua" w:cs="宋体"/>
          <w:sz w:val="24"/>
          <w:szCs w:val="24"/>
          <w:lang w:eastAsia="zh-CN"/>
        </w:rPr>
        <w:t>capsulorrhaphy</w:t>
      </w:r>
      <w:proofErr w:type="spellEnd"/>
      <w:r w:rsidRPr="00522641">
        <w:rPr>
          <w:rFonts w:ascii="Book Antiqua" w:hAnsi="Book Antiqua" w:cs="宋体"/>
          <w:sz w:val="24"/>
          <w:szCs w:val="24"/>
          <w:lang w:eastAsia="zh-CN"/>
        </w:rPr>
        <w:t xml:space="preserve"> to treat internal impingement in baseball players.</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Arthroscopy</w:t>
      </w:r>
      <w:r w:rsidRPr="00522641">
        <w:rPr>
          <w:rFonts w:ascii="Book Antiqua" w:hAnsi="Book Antiqua" w:cs="宋体"/>
          <w:sz w:val="24"/>
          <w:szCs w:val="24"/>
          <w:lang w:eastAsia="zh-CN"/>
        </w:rPr>
        <w:t xml:space="preserve"> 2001; </w:t>
      </w:r>
      <w:r w:rsidRPr="00522641">
        <w:rPr>
          <w:rFonts w:ascii="Book Antiqua" w:hAnsi="Book Antiqua" w:cs="宋体"/>
          <w:b/>
          <w:bCs/>
          <w:sz w:val="24"/>
          <w:szCs w:val="24"/>
          <w:lang w:eastAsia="zh-CN"/>
        </w:rPr>
        <w:t>17</w:t>
      </w:r>
      <w:r w:rsidRPr="00522641">
        <w:rPr>
          <w:rFonts w:ascii="Book Antiqua" w:hAnsi="Book Antiqua" w:cs="宋体"/>
          <w:sz w:val="24"/>
          <w:szCs w:val="24"/>
          <w:lang w:eastAsia="zh-CN"/>
        </w:rPr>
        <w:t>: 573-577 [PMID: 11447542 DOI: 10.1053/jars.2001.24853]</w:t>
      </w:r>
    </w:p>
    <w:p w14:paraId="21316126" w14:textId="4AF6A5F3"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31 </w:t>
      </w:r>
      <w:proofErr w:type="spellStart"/>
      <w:r w:rsidRPr="00522641">
        <w:rPr>
          <w:rFonts w:ascii="Book Antiqua" w:hAnsi="Book Antiqua" w:cs="宋体"/>
          <w:b/>
          <w:bCs/>
          <w:sz w:val="24"/>
          <w:szCs w:val="24"/>
          <w:lang w:eastAsia="zh-CN"/>
        </w:rPr>
        <w:t>Wilk</w:t>
      </w:r>
      <w:proofErr w:type="spellEnd"/>
      <w:r w:rsidRPr="00522641">
        <w:rPr>
          <w:rFonts w:ascii="Book Antiqua" w:hAnsi="Book Antiqua" w:cs="宋体"/>
          <w:b/>
          <w:bCs/>
          <w:sz w:val="24"/>
          <w:szCs w:val="24"/>
          <w:lang w:eastAsia="zh-CN"/>
        </w:rPr>
        <w:t xml:space="preserve"> KE</w:t>
      </w:r>
      <w:r w:rsidRPr="00522641">
        <w:rPr>
          <w:rFonts w:ascii="Book Antiqua" w:hAnsi="Book Antiqua" w:cs="宋体"/>
          <w:sz w:val="24"/>
          <w:szCs w:val="24"/>
          <w:lang w:eastAsia="zh-CN"/>
        </w:rPr>
        <w:t xml:space="preserve">, Meister K, Andrews JR. Current concepts in the rehabilitation of the overhead throwing athlete.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444F29">
        <w:rPr>
          <w:rFonts w:ascii="Book Antiqua" w:hAnsi="Book Antiqua" w:cs="宋体" w:hint="eastAsia"/>
          <w:sz w:val="24"/>
          <w:szCs w:val="24"/>
          <w:lang w:eastAsia="zh-CN"/>
        </w:rPr>
        <w:t>2002</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30</w:t>
      </w:r>
      <w:r w:rsidRPr="00522641">
        <w:rPr>
          <w:rFonts w:ascii="Book Antiqua" w:hAnsi="Book Antiqua" w:cs="宋体"/>
          <w:sz w:val="24"/>
          <w:szCs w:val="24"/>
          <w:lang w:eastAsia="zh-CN"/>
        </w:rPr>
        <w:t>: 136-151 [PMID: 11799012 DOI: 10.1177/0363546506290403]</w:t>
      </w:r>
    </w:p>
    <w:p w14:paraId="7E68A7F9"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32 </w:t>
      </w:r>
      <w:proofErr w:type="spellStart"/>
      <w:r w:rsidRPr="00522641">
        <w:rPr>
          <w:rFonts w:ascii="Book Antiqua" w:hAnsi="Book Antiqua" w:cs="宋体"/>
          <w:b/>
          <w:bCs/>
          <w:sz w:val="24"/>
          <w:szCs w:val="24"/>
          <w:lang w:eastAsia="zh-CN"/>
        </w:rPr>
        <w:t>Jobe</w:t>
      </w:r>
      <w:proofErr w:type="spellEnd"/>
      <w:r w:rsidRPr="00522641">
        <w:rPr>
          <w:rFonts w:ascii="Book Antiqua" w:hAnsi="Book Antiqua" w:cs="宋体"/>
          <w:b/>
          <w:bCs/>
          <w:sz w:val="24"/>
          <w:szCs w:val="24"/>
          <w:lang w:eastAsia="zh-CN"/>
        </w:rPr>
        <w:t xml:space="preserve"> CM</w:t>
      </w:r>
      <w:r w:rsidRPr="00522641">
        <w:rPr>
          <w:rFonts w:ascii="Book Antiqua" w:hAnsi="Book Antiqua" w:cs="宋体"/>
          <w:sz w:val="24"/>
          <w:szCs w:val="24"/>
          <w:lang w:eastAsia="zh-CN"/>
        </w:rPr>
        <w:t xml:space="preserve">. Posterior superior </w:t>
      </w:r>
      <w:proofErr w:type="spellStart"/>
      <w:r w:rsidRPr="00522641">
        <w:rPr>
          <w:rFonts w:ascii="Book Antiqua" w:hAnsi="Book Antiqua" w:cs="宋体"/>
          <w:sz w:val="24"/>
          <w:szCs w:val="24"/>
          <w:lang w:eastAsia="zh-CN"/>
        </w:rPr>
        <w:t>glenoid</w:t>
      </w:r>
      <w:proofErr w:type="spellEnd"/>
      <w:r w:rsidRPr="00522641">
        <w:rPr>
          <w:rFonts w:ascii="Book Antiqua" w:hAnsi="Book Antiqua" w:cs="宋体"/>
          <w:sz w:val="24"/>
          <w:szCs w:val="24"/>
          <w:lang w:eastAsia="zh-CN"/>
        </w:rPr>
        <w:t xml:space="preserve"> impingement: expanded spectrum. </w:t>
      </w:r>
      <w:r w:rsidRPr="00522641">
        <w:rPr>
          <w:rFonts w:ascii="Book Antiqua" w:hAnsi="Book Antiqua" w:cs="宋体"/>
          <w:i/>
          <w:iCs/>
          <w:sz w:val="24"/>
          <w:szCs w:val="24"/>
          <w:lang w:eastAsia="zh-CN"/>
        </w:rPr>
        <w:t>Arthroscopy</w:t>
      </w:r>
      <w:r w:rsidRPr="00522641">
        <w:rPr>
          <w:rFonts w:ascii="Book Antiqua" w:hAnsi="Book Antiqua" w:cs="宋体"/>
          <w:sz w:val="24"/>
          <w:szCs w:val="24"/>
          <w:lang w:eastAsia="zh-CN"/>
        </w:rPr>
        <w:t xml:space="preserve"> 1995; </w:t>
      </w:r>
      <w:r w:rsidRPr="00522641">
        <w:rPr>
          <w:rFonts w:ascii="Book Antiqua" w:hAnsi="Book Antiqua" w:cs="宋体"/>
          <w:b/>
          <w:bCs/>
          <w:sz w:val="24"/>
          <w:szCs w:val="24"/>
          <w:lang w:eastAsia="zh-CN"/>
        </w:rPr>
        <w:t>11</w:t>
      </w:r>
      <w:r w:rsidRPr="00522641">
        <w:rPr>
          <w:rFonts w:ascii="Book Antiqua" w:hAnsi="Book Antiqua" w:cs="宋体"/>
          <w:sz w:val="24"/>
          <w:szCs w:val="24"/>
          <w:lang w:eastAsia="zh-CN"/>
        </w:rPr>
        <w:t>: 530-536 [PMID: 8534293 DOI: 10.1016/0749-8063(95)90128-0]</w:t>
      </w:r>
    </w:p>
    <w:p w14:paraId="1000EC01" w14:textId="73493411"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33 </w:t>
      </w:r>
      <w:r w:rsidRPr="00522641">
        <w:rPr>
          <w:rFonts w:ascii="Book Antiqua" w:hAnsi="Book Antiqua" w:cs="宋体"/>
          <w:b/>
          <w:bCs/>
          <w:sz w:val="24"/>
          <w:szCs w:val="24"/>
          <w:lang w:eastAsia="zh-CN"/>
        </w:rPr>
        <w:t>Andrews JR</w:t>
      </w:r>
      <w:r w:rsidRPr="00522641">
        <w:rPr>
          <w:rFonts w:ascii="Book Antiqua" w:hAnsi="Book Antiqua" w:cs="宋体"/>
          <w:sz w:val="24"/>
          <w:szCs w:val="24"/>
          <w:lang w:eastAsia="zh-CN"/>
        </w:rPr>
        <w:t xml:space="preserve">, Carson WG, McLeod WD. </w:t>
      </w:r>
      <w:proofErr w:type="spellStart"/>
      <w:r w:rsidRPr="00522641">
        <w:rPr>
          <w:rFonts w:ascii="Book Antiqua" w:hAnsi="Book Antiqua" w:cs="宋体"/>
          <w:sz w:val="24"/>
          <w:szCs w:val="24"/>
          <w:lang w:eastAsia="zh-CN"/>
        </w:rPr>
        <w:t>Glenoid</w:t>
      </w:r>
      <w:proofErr w:type="spellEnd"/>
      <w:r w:rsidRPr="00522641">
        <w:rPr>
          <w:rFonts w:ascii="Book Antiqua" w:hAnsi="Book Antiqua" w:cs="宋体"/>
          <w:sz w:val="24"/>
          <w:szCs w:val="24"/>
          <w:lang w:eastAsia="zh-CN"/>
        </w:rPr>
        <w:t xml:space="preserve"> labrum tears related to the long head of the biceps.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444F29">
        <w:rPr>
          <w:rFonts w:ascii="Book Antiqua" w:hAnsi="Book Antiqua" w:cs="宋体" w:hint="eastAsia"/>
          <w:sz w:val="24"/>
          <w:szCs w:val="24"/>
          <w:lang w:eastAsia="zh-CN"/>
        </w:rPr>
        <w:t>1985</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13</w:t>
      </w:r>
      <w:r w:rsidRPr="00522641">
        <w:rPr>
          <w:rFonts w:ascii="Book Antiqua" w:hAnsi="Book Antiqua" w:cs="宋体"/>
          <w:sz w:val="24"/>
          <w:szCs w:val="24"/>
          <w:lang w:eastAsia="zh-CN"/>
        </w:rPr>
        <w:t>: 337-341 [PMID: 4051091 DOI: 10.1177/036354658501300508]</w:t>
      </w:r>
    </w:p>
    <w:p w14:paraId="0E6A8F40" w14:textId="5A5F5361"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34 </w:t>
      </w:r>
      <w:proofErr w:type="spellStart"/>
      <w:r w:rsidRPr="00522641">
        <w:rPr>
          <w:rFonts w:ascii="Book Antiqua" w:hAnsi="Book Antiqua" w:cs="宋体"/>
          <w:b/>
          <w:bCs/>
          <w:sz w:val="24"/>
          <w:szCs w:val="24"/>
          <w:lang w:eastAsia="zh-CN"/>
        </w:rPr>
        <w:t>Bigliani</w:t>
      </w:r>
      <w:proofErr w:type="spellEnd"/>
      <w:r w:rsidRPr="00522641">
        <w:rPr>
          <w:rFonts w:ascii="Book Antiqua" w:hAnsi="Book Antiqua" w:cs="宋体"/>
          <w:b/>
          <w:bCs/>
          <w:sz w:val="24"/>
          <w:szCs w:val="24"/>
          <w:lang w:eastAsia="zh-CN"/>
        </w:rPr>
        <w:t xml:space="preserve"> LU</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Codd</w:t>
      </w:r>
      <w:proofErr w:type="spellEnd"/>
      <w:r w:rsidRPr="00522641">
        <w:rPr>
          <w:rFonts w:ascii="Book Antiqua" w:hAnsi="Book Antiqua" w:cs="宋体"/>
          <w:sz w:val="24"/>
          <w:szCs w:val="24"/>
          <w:lang w:eastAsia="zh-CN"/>
        </w:rPr>
        <w:t xml:space="preserve"> TP, Connor PM, Levine WN, Littlefield MA, </w:t>
      </w:r>
      <w:proofErr w:type="spellStart"/>
      <w:r w:rsidRPr="00522641">
        <w:rPr>
          <w:rFonts w:ascii="Book Antiqua" w:hAnsi="Book Antiqua" w:cs="宋体"/>
          <w:sz w:val="24"/>
          <w:szCs w:val="24"/>
          <w:lang w:eastAsia="zh-CN"/>
        </w:rPr>
        <w:t>Hershon</w:t>
      </w:r>
      <w:proofErr w:type="spellEnd"/>
      <w:r w:rsidRPr="00522641">
        <w:rPr>
          <w:rFonts w:ascii="Book Antiqua" w:hAnsi="Book Antiqua" w:cs="宋体"/>
          <w:sz w:val="24"/>
          <w:szCs w:val="24"/>
          <w:lang w:eastAsia="zh-CN"/>
        </w:rPr>
        <w:t xml:space="preserve"> SJ. Shoulder motion and laxity in the professional baseball player.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444F29">
        <w:rPr>
          <w:rFonts w:ascii="Book Antiqua" w:hAnsi="Book Antiqua" w:cs="宋体" w:hint="eastAsia"/>
          <w:sz w:val="24"/>
          <w:szCs w:val="24"/>
          <w:lang w:eastAsia="zh-CN"/>
        </w:rPr>
        <w:t>1997</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25</w:t>
      </w:r>
      <w:r w:rsidRPr="00522641">
        <w:rPr>
          <w:rFonts w:ascii="Book Antiqua" w:hAnsi="Book Antiqua" w:cs="宋体"/>
          <w:sz w:val="24"/>
          <w:szCs w:val="24"/>
          <w:lang w:eastAsia="zh-CN"/>
        </w:rPr>
        <w:t>: 609-613 [PMID: 9302464 DOI: 10.1177/036354659702500504]</w:t>
      </w:r>
    </w:p>
    <w:p w14:paraId="29063629" w14:textId="7777777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35 </w:t>
      </w:r>
      <w:proofErr w:type="spellStart"/>
      <w:r w:rsidRPr="00522641">
        <w:rPr>
          <w:rFonts w:ascii="Book Antiqua" w:hAnsi="Book Antiqua" w:cs="宋体"/>
          <w:b/>
          <w:bCs/>
          <w:sz w:val="24"/>
          <w:szCs w:val="24"/>
          <w:lang w:eastAsia="zh-CN"/>
        </w:rPr>
        <w:t>Jobe</w:t>
      </w:r>
      <w:proofErr w:type="spellEnd"/>
      <w:r w:rsidRPr="00522641">
        <w:rPr>
          <w:rFonts w:ascii="Book Antiqua" w:hAnsi="Book Antiqua" w:cs="宋体"/>
          <w:b/>
          <w:bCs/>
          <w:sz w:val="24"/>
          <w:szCs w:val="24"/>
          <w:lang w:eastAsia="zh-CN"/>
        </w:rPr>
        <w:t xml:space="preserve"> CM</w:t>
      </w:r>
      <w:r w:rsidRPr="00522641">
        <w:rPr>
          <w:rFonts w:ascii="Book Antiqua" w:hAnsi="Book Antiqua" w:cs="宋体"/>
          <w:sz w:val="24"/>
          <w:szCs w:val="24"/>
          <w:lang w:eastAsia="zh-CN"/>
        </w:rPr>
        <w:t xml:space="preserve">. Superior </w:t>
      </w:r>
      <w:proofErr w:type="spellStart"/>
      <w:r w:rsidRPr="00522641">
        <w:rPr>
          <w:rFonts w:ascii="Book Antiqua" w:hAnsi="Book Antiqua" w:cs="宋体"/>
          <w:sz w:val="24"/>
          <w:szCs w:val="24"/>
          <w:lang w:eastAsia="zh-CN"/>
        </w:rPr>
        <w:t>glenoid</w:t>
      </w:r>
      <w:proofErr w:type="spellEnd"/>
      <w:r w:rsidRPr="00522641">
        <w:rPr>
          <w:rFonts w:ascii="Book Antiqua" w:hAnsi="Book Antiqua" w:cs="宋体"/>
          <w:sz w:val="24"/>
          <w:szCs w:val="24"/>
          <w:lang w:eastAsia="zh-CN"/>
        </w:rPr>
        <w:t xml:space="preserve"> impingement.</w:t>
      </w:r>
      <w:proofErr w:type="gramEnd"/>
      <w:r w:rsidRPr="00522641">
        <w:rPr>
          <w:rFonts w:ascii="Book Antiqua" w:hAnsi="Book Antiqua" w:cs="宋体"/>
          <w:sz w:val="24"/>
          <w:szCs w:val="24"/>
          <w:lang w:eastAsia="zh-CN"/>
        </w:rPr>
        <w:t xml:space="preserve"> </w:t>
      </w:r>
      <w:proofErr w:type="spellStart"/>
      <w:r w:rsidRPr="00522641">
        <w:rPr>
          <w:rFonts w:ascii="Book Antiqua" w:hAnsi="Book Antiqua" w:cs="宋体"/>
          <w:i/>
          <w:iCs/>
          <w:sz w:val="24"/>
          <w:szCs w:val="24"/>
          <w:lang w:eastAsia="zh-CN"/>
        </w:rPr>
        <w:t>Orthop</w:t>
      </w:r>
      <w:proofErr w:type="spellEnd"/>
      <w:r w:rsidRPr="00522641">
        <w:rPr>
          <w:rFonts w:ascii="Book Antiqua" w:hAnsi="Book Antiqua" w:cs="宋体"/>
          <w:i/>
          <w:iCs/>
          <w:sz w:val="24"/>
          <w:szCs w:val="24"/>
          <w:lang w:eastAsia="zh-CN"/>
        </w:rPr>
        <w:t xml:space="preserve"> </w:t>
      </w:r>
      <w:proofErr w:type="spellStart"/>
      <w:r w:rsidRPr="00522641">
        <w:rPr>
          <w:rFonts w:ascii="Book Antiqua" w:hAnsi="Book Antiqua" w:cs="宋体"/>
          <w:i/>
          <w:iCs/>
          <w:sz w:val="24"/>
          <w:szCs w:val="24"/>
          <w:lang w:eastAsia="zh-CN"/>
        </w:rPr>
        <w:t>Clin</w:t>
      </w:r>
      <w:proofErr w:type="spellEnd"/>
      <w:r w:rsidRPr="00522641">
        <w:rPr>
          <w:rFonts w:ascii="Book Antiqua" w:hAnsi="Book Antiqua" w:cs="宋体"/>
          <w:i/>
          <w:iCs/>
          <w:sz w:val="24"/>
          <w:szCs w:val="24"/>
          <w:lang w:eastAsia="zh-CN"/>
        </w:rPr>
        <w:t xml:space="preserve"> North Am</w:t>
      </w:r>
      <w:r w:rsidRPr="00522641">
        <w:rPr>
          <w:rFonts w:ascii="Book Antiqua" w:hAnsi="Book Antiqua" w:cs="宋体"/>
          <w:sz w:val="24"/>
          <w:szCs w:val="24"/>
          <w:lang w:eastAsia="zh-CN"/>
        </w:rPr>
        <w:t xml:space="preserve"> 1997; </w:t>
      </w:r>
      <w:r w:rsidRPr="00522641">
        <w:rPr>
          <w:rFonts w:ascii="Book Antiqua" w:hAnsi="Book Antiqua" w:cs="宋体"/>
          <w:b/>
          <w:bCs/>
          <w:sz w:val="24"/>
          <w:szCs w:val="24"/>
          <w:lang w:eastAsia="zh-CN"/>
        </w:rPr>
        <w:t>28</w:t>
      </w:r>
      <w:r w:rsidRPr="00522641">
        <w:rPr>
          <w:rFonts w:ascii="Book Antiqua" w:hAnsi="Book Antiqua" w:cs="宋体"/>
          <w:sz w:val="24"/>
          <w:szCs w:val="24"/>
          <w:lang w:eastAsia="zh-CN"/>
        </w:rPr>
        <w:t>: 137-143 [PMID: 9113710]</w:t>
      </w:r>
    </w:p>
    <w:p w14:paraId="6E58874D" w14:textId="1DF0811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36 </w:t>
      </w:r>
      <w:r w:rsidRPr="00522641">
        <w:rPr>
          <w:rFonts w:ascii="Book Antiqua" w:hAnsi="Book Antiqua" w:cs="宋体"/>
          <w:b/>
          <w:bCs/>
          <w:sz w:val="24"/>
          <w:szCs w:val="24"/>
          <w:lang w:eastAsia="zh-CN"/>
        </w:rPr>
        <w:t>Heyworth BE</w:t>
      </w:r>
      <w:r w:rsidRPr="00522641">
        <w:rPr>
          <w:rFonts w:ascii="Book Antiqua" w:hAnsi="Book Antiqua" w:cs="宋体"/>
          <w:sz w:val="24"/>
          <w:szCs w:val="24"/>
          <w:lang w:eastAsia="zh-CN"/>
        </w:rPr>
        <w:t xml:space="preserve">, Williams RJ. </w:t>
      </w:r>
      <w:proofErr w:type="gramStart"/>
      <w:r w:rsidRPr="00522641">
        <w:rPr>
          <w:rFonts w:ascii="Book Antiqua" w:hAnsi="Book Antiqua" w:cs="宋体"/>
          <w:sz w:val="24"/>
          <w:szCs w:val="24"/>
          <w:lang w:eastAsia="zh-CN"/>
        </w:rPr>
        <w:t>Internal impingement of the shoulder.</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2009; </w:t>
      </w:r>
      <w:r w:rsidRPr="00522641">
        <w:rPr>
          <w:rFonts w:ascii="Book Antiqua" w:hAnsi="Book Antiqua" w:cs="宋体"/>
          <w:b/>
          <w:bCs/>
          <w:sz w:val="24"/>
          <w:szCs w:val="24"/>
          <w:lang w:eastAsia="zh-CN"/>
        </w:rPr>
        <w:t>37</w:t>
      </w:r>
      <w:r w:rsidRPr="00522641">
        <w:rPr>
          <w:rFonts w:ascii="Book Antiqua" w:hAnsi="Book Antiqua" w:cs="宋体"/>
          <w:sz w:val="24"/>
          <w:szCs w:val="24"/>
          <w:lang w:eastAsia="zh-CN"/>
        </w:rPr>
        <w:t xml:space="preserve">: 1024-1037 [PMID: 19059895 DOI: </w:t>
      </w:r>
      <w:r w:rsidR="00444F29" w:rsidRPr="00C85108">
        <w:rPr>
          <w:rFonts w:ascii="Book Antiqua" w:hAnsi="Book Antiqua" w:cs="Times New Roman"/>
          <w:noProof/>
          <w:sz w:val="24"/>
          <w:szCs w:val="24"/>
        </w:rPr>
        <w:t>10.1177/0363546508324966</w:t>
      </w:r>
      <w:r w:rsidRPr="00522641">
        <w:rPr>
          <w:rFonts w:ascii="Book Antiqua" w:hAnsi="Book Antiqua" w:cs="宋体"/>
          <w:sz w:val="24"/>
          <w:szCs w:val="24"/>
          <w:lang w:eastAsia="zh-CN"/>
        </w:rPr>
        <w:t>]</w:t>
      </w:r>
    </w:p>
    <w:p w14:paraId="554B8EF4" w14:textId="7777777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37 </w:t>
      </w:r>
      <w:r w:rsidRPr="00522641">
        <w:rPr>
          <w:rFonts w:ascii="Book Antiqua" w:hAnsi="Book Antiqua" w:cs="宋体"/>
          <w:b/>
          <w:bCs/>
          <w:sz w:val="24"/>
          <w:szCs w:val="24"/>
          <w:lang w:eastAsia="zh-CN"/>
        </w:rPr>
        <w:t>Burkhart SS</w:t>
      </w:r>
      <w:r w:rsidRPr="00522641">
        <w:rPr>
          <w:rFonts w:ascii="Book Antiqua" w:hAnsi="Book Antiqua" w:cs="宋体"/>
          <w:sz w:val="24"/>
          <w:szCs w:val="24"/>
          <w:lang w:eastAsia="zh-CN"/>
        </w:rPr>
        <w:t>, Morgan CD.</w:t>
      </w:r>
      <w:proofErr w:type="gramEnd"/>
      <w:r w:rsidRPr="00522641">
        <w:rPr>
          <w:rFonts w:ascii="Book Antiqua" w:hAnsi="Book Antiqua" w:cs="宋体"/>
          <w:sz w:val="24"/>
          <w:szCs w:val="24"/>
          <w:lang w:eastAsia="zh-CN"/>
        </w:rPr>
        <w:t xml:space="preserve"> The peel-back mechanism: its role in producing and extending posterior type II SLAP lesions and its effect on SLAP repair rehabilitation. </w:t>
      </w:r>
      <w:r w:rsidRPr="00522641">
        <w:rPr>
          <w:rFonts w:ascii="Book Antiqua" w:hAnsi="Book Antiqua" w:cs="宋体"/>
          <w:i/>
          <w:iCs/>
          <w:sz w:val="24"/>
          <w:szCs w:val="24"/>
          <w:lang w:eastAsia="zh-CN"/>
        </w:rPr>
        <w:t>Arthroscopy</w:t>
      </w:r>
      <w:r w:rsidRPr="00522641">
        <w:rPr>
          <w:rFonts w:ascii="Book Antiqua" w:hAnsi="Book Antiqua" w:cs="宋体"/>
          <w:sz w:val="24"/>
          <w:szCs w:val="24"/>
          <w:lang w:eastAsia="zh-CN"/>
        </w:rPr>
        <w:t xml:space="preserve"> 1998; </w:t>
      </w:r>
      <w:r w:rsidRPr="00522641">
        <w:rPr>
          <w:rFonts w:ascii="Book Antiqua" w:hAnsi="Book Antiqua" w:cs="宋体"/>
          <w:b/>
          <w:bCs/>
          <w:sz w:val="24"/>
          <w:szCs w:val="24"/>
          <w:lang w:eastAsia="zh-CN"/>
        </w:rPr>
        <w:t>14</w:t>
      </w:r>
      <w:r w:rsidRPr="00522641">
        <w:rPr>
          <w:rFonts w:ascii="Book Antiqua" w:hAnsi="Book Antiqua" w:cs="宋体"/>
          <w:sz w:val="24"/>
          <w:szCs w:val="24"/>
          <w:lang w:eastAsia="zh-CN"/>
        </w:rPr>
        <w:t>: 637-640 [PMID: 9754487 DOI: 10.1016/S0749-8063(98)70065-9]</w:t>
      </w:r>
    </w:p>
    <w:p w14:paraId="4EB81BC1" w14:textId="7777777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38 </w:t>
      </w:r>
      <w:r w:rsidRPr="00522641">
        <w:rPr>
          <w:rFonts w:ascii="Book Antiqua" w:hAnsi="Book Antiqua" w:cs="宋体"/>
          <w:b/>
          <w:bCs/>
          <w:sz w:val="24"/>
          <w:szCs w:val="24"/>
          <w:lang w:eastAsia="zh-CN"/>
        </w:rPr>
        <w:t>Dines JS</w:t>
      </w:r>
      <w:r w:rsidRPr="00522641">
        <w:rPr>
          <w:rFonts w:ascii="Book Antiqua" w:hAnsi="Book Antiqua" w:cs="宋体"/>
          <w:sz w:val="24"/>
          <w:szCs w:val="24"/>
          <w:lang w:eastAsia="zh-CN"/>
        </w:rPr>
        <w:t xml:space="preserve">, Frank JB, </w:t>
      </w:r>
      <w:proofErr w:type="spellStart"/>
      <w:r w:rsidRPr="00522641">
        <w:rPr>
          <w:rFonts w:ascii="Book Antiqua" w:hAnsi="Book Antiqua" w:cs="宋体"/>
          <w:sz w:val="24"/>
          <w:szCs w:val="24"/>
          <w:lang w:eastAsia="zh-CN"/>
        </w:rPr>
        <w:t>Akerman</w:t>
      </w:r>
      <w:proofErr w:type="spellEnd"/>
      <w:r w:rsidRPr="00522641">
        <w:rPr>
          <w:rFonts w:ascii="Book Antiqua" w:hAnsi="Book Antiqua" w:cs="宋体"/>
          <w:sz w:val="24"/>
          <w:szCs w:val="24"/>
          <w:lang w:eastAsia="zh-CN"/>
        </w:rPr>
        <w:t xml:space="preserve"> M, </w:t>
      </w:r>
      <w:proofErr w:type="spellStart"/>
      <w:r w:rsidRPr="00522641">
        <w:rPr>
          <w:rFonts w:ascii="Book Antiqua" w:hAnsi="Book Antiqua" w:cs="宋体"/>
          <w:sz w:val="24"/>
          <w:szCs w:val="24"/>
          <w:lang w:eastAsia="zh-CN"/>
        </w:rPr>
        <w:t>Yocum</w:t>
      </w:r>
      <w:proofErr w:type="spellEnd"/>
      <w:r w:rsidRPr="00522641">
        <w:rPr>
          <w:rFonts w:ascii="Book Antiqua" w:hAnsi="Book Antiqua" w:cs="宋体"/>
          <w:sz w:val="24"/>
          <w:szCs w:val="24"/>
          <w:lang w:eastAsia="zh-CN"/>
        </w:rPr>
        <w:t xml:space="preserve"> LA.</w:t>
      </w:r>
      <w:proofErr w:type="gramEnd"/>
      <w:r w:rsidRPr="00522641">
        <w:rPr>
          <w:rFonts w:ascii="Book Antiqua" w:hAnsi="Book Antiqua" w:cs="宋体"/>
          <w:sz w:val="24"/>
          <w:szCs w:val="24"/>
          <w:lang w:eastAsia="zh-CN"/>
        </w:rPr>
        <w:t xml:space="preserve"> </w:t>
      </w:r>
      <w:proofErr w:type="spellStart"/>
      <w:proofErr w:type="gramStart"/>
      <w:r w:rsidRPr="00522641">
        <w:rPr>
          <w:rFonts w:ascii="Book Antiqua" w:hAnsi="Book Antiqua" w:cs="宋体"/>
          <w:sz w:val="24"/>
          <w:szCs w:val="24"/>
          <w:lang w:eastAsia="zh-CN"/>
        </w:rPr>
        <w:t>Glenohumeral</w:t>
      </w:r>
      <w:proofErr w:type="spellEnd"/>
      <w:r w:rsidRPr="00522641">
        <w:rPr>
          <w:rFonts w:ascii="Book Antiqua" w:hAnsi="Book Antiqua" w:cs="宋体"/>
          <w:sz w:val="24"/>
          <w:szCs w:val="24"/>
          <w:lang w:eastAsia="zh-CN"/>
        </w:rPr>
        <w:t xml:space="preserve"> internal rotation deficits in baseball players with ulnar collateral ligament insufficiency.</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2009; </w:t>
      </w:r>
      <w:r w:rsidRPr="00522641">
        <w:rPr>
          <w:rFonts w:ascii="Book Antiqua" w:hAnsi="Book Antiqua" w:cs="宋体"/>
          <w:b/>
          <w:bCs/>
          <w:sz w:val="24"/>
          <w:szCs w:val="24"/>
          <w:lang w:eastAsia="zh-CN"/>
        </w:rPr>
        <w:t>37</w:t>
      </w:r>
      <w:r w:rsidRPr="00522641">
        <w:rPr>
          <w:rFonts w:ascii="Book Antiqua" w:hAnsi="Book Antiqua" w:cs="宋体"/>
          <w:sz w:val="24"/>
          <w:szCs w:val="24"/>
          <w:lang w:eastAsia="zh-CN"/>
        </w:rPr>
        <w:t>: 566-570 [PMID: 19059890 DOI: 10.1177/0363546508326712]</w:t>
      </w:r>
    </w:p>
    <w:p w14:paraId="080D9149" w14:textId="7777777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39 </w:t>
      </w:r>
      <w:proofErr w:type="spellStart"/>
      <w:r w:rsidRPr="00522641">
        <w:rPr>
          <w:rFonts w:ascii="Book Antiqua" w:hAnsi="Book Antiqua" w:cs="宋体"/>
          <w:b/>
          <w:bCs/>
          <w:sz w:val="24"/>
          <w:szCs w:val="24"/>
          <w:lang w:eastAsia="zh-CN"/>
        </w:rPr>
        <w:t>Kibler</w:t>
      </w:r>
      <w:proofErr w:type="spellEnd"/>
      <w:r w:rsidRPr="00522641">
        <w:rPr>
          <w:rFonts w:ascii="Book Antiqua" w:hAnsi="Book Antiqua" w:cs="宋体"/>
          <w:b/>
          <w:bCs/>
          <w:sz w:val="24"/>
          <w:szCs w:val="24"/>
          <w:lang w:eastAsia="zh-CN"/>
        </w:rPr>
        <w:t xml:space="preserve"> WB</w:t>
      </w:r>
      <w:r w:rsidRPr="00522641">
        <w:rPr>
          <w:rFonts w:ascii="Book Antiqua" w:hAnsi="Book Antiqua" w:cs="宋体"/>
          <w:sz w:val="24"/>
          <w:szCs w:val="24"/>
          <w:lang w:eastAsia="zh-CN"/>
        </w:rPr>
        <w:t>.</w:t>
      </w:r>
      <w:proofErr w:type="gramEnd"/>
      <w:r w:rsidRPr="00522641">
        <w:rPr>
          <w:rFonts w:ascii="Book Antiqua" w:hAnsi="Book Antiqua" w:cs="宋体"/>
          <w:sz w:val="24"/>
          <w:szCs w:val="24"/>
          <w:lang w:eastAsia="zh-CN"/>
        </w:rPr>
        <w:t xml:space="preserve"> Scapular involvement in impingement: signs and symptoms. </w:t>
      </w:r>
      <w:proofErr w:type="spellStart"/>
      <w:r w:rsidRPr="00522641">
        <w:rPr>
          <w:rFonts w:ascii="Book Antiqua" w:hAnsi="Book Antiqua" w:cs="宋体"/>
          <w:i/>
          <w:iCs/>
          <w:sz w:val="24"/>
          <w:szCs w:val="24"/>
          <w:lang w:eastAsia="zh-CN"/>
        </w:rPr>
        <w:t>Instr</w:t>
      </w:r>
      <w:proofErr w:type="spellEnd"/>
      <w:r w:rsidRPr="00522641">
        <w:rPr>
          <w:rFonts w:ascii="Book Antiqua" w:hAnsi="Book Antiqua" w:cs="宋体"/>
          <w:i/>
          <w:iCs/>
          <w:sz w:val="24"/>
          <w:szCs w:val="24"/>
          <w:lang w:eastAsia="zh-CN"/>
        </w:rPr>
        <w:t xml:space="preserve"> Course </w:t>
      </w:r>
      <w:proofErr w:type="spellStart"/>
      <w:r w:rsidRPr="00522641">
        <w:rPr>
          <w:rFonts w:ascii="Book Antiqua" w:hAnsi="Book Antiqua" w:cs="宋体"/>
          <w:i/>
          <w:iCs/>
          <w:sz w:val="24"/>
          <w:szCs w:val="24"/>
          <w:lang w:eastAsia="zh-CN"/>
        </w:rPr>
        <w:t>Lect</w:t>
      </w:r>
      <w:proofErr w:type="spellEnd"/>
      <w:r w:rsidRPr="00522641">
        <w:rPr>
          <w:rFonts w:ascii="Book Antiqua" w:hAnsi="Book Antiqua" w:cs="宋体"/>
          <w:sz w:val="24"/>
          <w:szCs w:val="24"/>
          <w:lang w:eastAsia="zh-CN"/>
        </w:rPr>
        <w:t xml:space="preserve"> 2006; </w:t>
      </w:r>
      <w:r w:rsidRPr="00522641">
        <w:rPr>
          <w:rFonts w:ascii="Book Antiqua" w:hAnsi="Book Antiqua" w:cs="宋体"/>
          <w:b/>
          <w:bCs/>
          <w:sz w:val="24"/>
          <w:szCs w:val="24"/>
          <w:lang w:eastAsia="zh-CN"/>
        </w:rPr>
        <w:t>55</w:t>
      </w:r>
      <w:r w:rsidRPr="00522641">
        <w:rPr>
          <w:rFonts w:ascii="Book Antiqua" w:hAnsi="Book Antiqua" w:cs="宋体"/>
          <w:sz w:val="24"/>
          <w:szCs w:val="24"/>
          <w:lang w:eastAsia="zh-CN"/>
        </w:rPr>
        <w:t>: 35-43 [PMID: 16958437]</w:t>
      </w:r>
    </w:p>
    <w:p w14:paraId="0B8B4CA7" w14:textId="0ED8626D"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40 </w:t>
      </w:r>
      <w:proofErr w:type="spellStart"/>
      <w:r w:rsidRPr="00522641">
        <w:rPr>
          <w:rFonts w:ascii="Book Antiqua" w:hAnsi="Book Antiqua" w:cs="宋体"/>
          <w:b/>
          <w:bCs/>
          <w:sz w:val="24"/>
          <w:szCs w:val="24"/>
          <w:lang w:eastAsia="zh-CN"/>
        </w:rPr>
        <w:t>Kibler</w:t>
      </w:r>
      <w:proofErr w:type="spellEnd"/>
      <w:r w:rsidRPr="00522641">
        <w:rPr>
          <w:rFonts w:ascii="Book Antiqua" w:hAnsi="Book Antiqua" w:cs="宋体"/>
          <w:b/>
          <w:bCs/>
          <w:sz w:val="24"/>
          <w:szCs w:val="24"/>
          <w:lang w:eastAsia="zh-CN"/>
        </w:rPr>
        <w:t xml:space="preserve"> WB</w:t>
      </w:r>
      <w:r w:rsidRPr="00522641">
        <w:rPr>
          <w:rFonts w:ascii="Book Antiqua" w:hAnsi="Book Antiqua" w:cs="宋体"/>
          <w:sz w:val="24"/>
          <w:szCs w:val="24"/>
          <w:lang w:eastAsia="zh-CN"/>
        </w:rPr>
        <w:t>.</w:t>
      </w:r>
      <w:proofErr w:type="gramEnd"/>
      <w:r w:rsidRPr="00522641">
        <w:rPr>
          <w:rFonts w:ascii="Book Antiqua" w:hAnsi="Book Antiqua" w:cs="宋体"/>
          <w:sz w:val="24"/>
          <w:szCs w:val="24"/>
          <w:lang w:eastAsia="zh-CN"/>
        </w:rPr>
        <w:t xml:space="preserve"> </w:t>
      </w:r>
      <w:proofErr w:type="gramStart"/>
      <w:r w:rsidRPr="00522641">
        <w:rPr>
          <w:rFonts w:ascii="Book Antiqua" w:hAnsi="Book Antiqua" w:cs="宋体"/>
          <w:sz w:val="24"/>
          <w:szCs w:val="24"/>
          <w:lang w:eastAsia="zh-CN"/>
        </w:rPr>
        <w:t>The role of the scapula in athletic shoulder function.</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035230">
        <w:rPr>
          <w:rFonts w:ascii="Book Antiqua" w:hAnsi="Book Antiqua" w:cs="宋体" w:hint="eastAsia"/>
          <w:sz w:val="24"/>
          <w:szCs w:val="24"/>
          <w:lang w:eastAsia="zh-CN"/>
        </w:rPr>
        <w:t>1998</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26</w:t>
      </w:r>
      <w:r w:rsidRPr="00522641">
        <w:rPr>
          <w:rFonts w:ascii="Book Antiqua" w:hAnsi="Book Antiqua" w:cs="宋体"/>
          <w:sz w:val="24"/>
          <w:szCs w:val="24"/>
          <w:lang w:eastAsia="zh-CN"/>
        </w:rPr>
        <w:t>: 325-337 [PMID: 9548131 DOI: 10.1177/03635465980260022801]</w:t>
      </w:r>
    </w:p>
    <w:p w14:paraId="7A085FCE"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lastRenderedPageBreak/>
        <w:t xml:space="preserve">41 </w:t>
      </w:r>
      <w:r w:rsidRPr="00522641">
        <w:rPr>
          <w:rFonts w:ascii="Book Antiqua" w:hAnsi="Book Antiqua" w:cs="宋体"/>
          <w:b/>
          <w:bCs/>
          <w:sz w:val="24"/>
          <w:szCs w:val="24"/>
          <w:lang w:eastAsia="zh-CN"/>
        </w:rPr>
        <w:t>Myers JB</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Laudner</w:t>
      </w:r>
      <w:proofErr w:type="spellEnd"/>
      <w:r w:rsidRPr="00522641">
        <w:rPr>
          <w:rFonts w:ascii="Book Antiqua" w:hAnsi="Book Antiqua" w:cs="宋体"/>
          <w:sz w:val="24"/>
          <w:szCs w:val="24"/>
          <w:lang w:eastAsia="zh-CN"/>
        </w:rPr>
        <w:t xml:space="preserve"> KG, Pasquale MR, Bradley JP, </w:t>
      </w:r>
      <w:proofErr w:type="spellStart"/>
      <w:r w:rsidRPr="00522641">
        <w:rPr>
          <w:rFonts w:ascii="Book Antiqua" w:hAnsi="Book Antiqua" w:cs="宋体"/>
          <w:sz w:val="24"/>
          <w:szCs w:val="24"/>
          <w:lang w:eastAsia="zh-CN"/>
        </w:rPr>
        <w:t>Lephart</w:t>
      </w:r>
      <w:proofErr w:type="spellEnd"/>
      <w:r w:rsidRPr="00522641">
        <w:rPr>
          <w:rFonts w:ascii="Book Antiqua" w:hAnsi="Book Antiqua" w:cs="宋体"/>
          <w:sz w:val="24"/>
          <w:szCs w:val="24"/>
          <w:lang w:eastAsia="zh-CN"/>
        </w:rPr>
        <w:t xml:space="preserve"> SM. Scapular position and orientation in throwing athletes.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2005; </w:t>
      </w:r>
      <w:r w:rsidRPr="00522641">
        <w:rPr>
          <w:rFonts w:ascii="Book Antiqua" w:hAnsi="Book Antiqua" w:cs="宋体"/>
          <w:b/>
          <w:bCs/>
          <w:sz w:val="24"/>
          <w:szCs w:val="24"/>
          <w:lang w:eastAsia="zh-CN"/>
        </w:rPr>
        <w:t>33</w:t>
      </w:r>
      <w:r w:rsidRPr="00522641">
        <w:rPr>
          <w:rFonts w:ascii="Book Antiqua" w:hAnsi="Book Antiqua" w:cs="宋体"/>
          <w:sz w:val="24"/>
          <w:szCs w:val="24"/>
          <w:lang w:eastAsia="zh-CN"/>
        </w:rPr>
        <w:t>: 263-271 [PMID: 15701613 DOI: 10.1177/0363546504268138]</w:t>
      </w:r>
    </w:p>
    <w:p w14:paraId="2E506A6E" w14:textId="3244E78D"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42 </w:t>
      </w:r>
      <w:r w:rsidRPr="00522641">
        <w:rPr>
          <w:rFonts w:ascii="Book Antiqua" w:hAnsi="Book Antiqua" w:cs="宋体"/>
          <w:b/>
          <w:bCs/>
          <w:sz w:val="24"/>
          <w:szCs w:val="24"/>
          <w:lang w:eastAsia="zh-CN"/>
        </w:rPr>
        <w:t>Warner JJ</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Micheli</w:t>
      </w:r>
      <w:proofErr w:type="spellEnd"/>
      <w:r w:rsidRPr="00522641">
        <w:rPr>
          <w:rFonts w:ascii="Book Antiqua" w:hAnsi="Book Antiqua" w:cs="宋体"/>
          <w:sz w:val="24"/>
          <w:szCs w:val="24"/>
          <w:lang w:eastAsia="zh-CN"/>
        </w:rPr>
        <w:t xml:space="preserve"> LJ, </w:t>
      </w:r>
      <w:proofErr w:type="spellStart"/>
      <w:r w:rsidRPr="00522641">
        <w:rPr>
          <w:rFonts w:ascii="Book Antiqua" w:hAnsi="Book Antiqua" w:cs="宋体"/>
          <w:sz w:val="24"/>
          <w:szCs w:val="24"/>
          <w:lang w:eastAsia="zh-CN"/>
        </w:rPr>
        <w:t>Arslanian</w:t>
      </w:r>
      <w:proofErr w:type="spellEnd"/>
      <w:r w:rsidRPr="00522641">
        <w:rPr>
          <w:rFonts w:ascii="Book Antiqua" w:hAnsi="Book Antiqua" w:cs="宋体"/>
          <w:sz w:val="24"/>
          <w:szCs w:val="24"/>
          <w:lang w:eastAsia="zh-CN"/>
        </w:rPr>
        <w:t xml:space="preserve"> LE, Kennedy J, Kennedy R. </w:t>
      </w:r>
      <w:proofErr w:type="spellStart"/>
      <w:r w:rsidRPr="00522641">
        <w:rPr>
          <w:rFonts w:ascii="Book Antiqua" w:hAnsi="Book Antiqua" w:cs="宋体"/>
          <w:sz w:val="24"/>
          <w:szCs w:val="24"/>
          <w:lang w:eastAsia="zh-CN"/>
        </w:rPr>
        <w:t>Scapulothoracic</w:t>
      </w:r>
      <w:proofErr w:type="spellEnd"/>
      <w:r w:rsidRPr="00522641">
        <w:rPr>
          <w:rFonts w:ascii="Book Antiqua" w:hAnsi="Book Antiqua" w:cs="宋体"/>
          <w:sz w:val="24"/>
          <w:szCs w:val="24"/>
          <w:lang w:eastAsia="zh-CN"/>
        </w:rPr>
        <w:t xml:space="preserve"> motion in normal shoulders and shoulders with </w:t>
      </w:r>
      <w:proofErr w:type="spellStart"/>
      <w:r w:rsidRPr="00522641">
        <w:rPr>
          <w:rFonts w:ascii="Book Antiqua" w:hAnsi="Book Antiqua" w:cs="宋体"/>
          <w:sz w:val="24"/>
          <w:szCs w:val="24"/>
          <w:lang w:eastAsia="zh-CN"/>
        </w:rPr>
        <w:t>glenohumeral</w:t>
      </w:r>
      <w:proofErr w:type="spellEnd"/>
      <w:r w:rsidRPr="00522641">
        <w:rPr>
          <w:rFonts w:ascii="Book Antiqua" w:hAnsi="Book Antiqua" w:cs="宋体"/>
          <w:sz w:val="24"/>
          <w:szCs w:val="24"/>
          <w:lang w:eastAsia="zh-CN"/>
        </w:rPr>
        <w:t xml:space="preserve"> instability and impingement syndrome. </w:t>
      </w:r>
      <w:proofErr w:type="gramStart"/>
      <w:r w:rsidRPr="00522641">
        <w:rPr>
          <w:rFonts w:ascii="Book Antiqua" w:hAnsi="Book Antiqua" w:cs="宋体"/>
          <w:sz w:val="24"/>
          <w:szCs w:val="24"/>
          <w:lang w:eastAsia="zh-CN"/>
        </w:rPr>
        <w:t>A study using Moiré topographic analysis.</w:t>
      </w:r>
      <w:proofErr w:type="gramEnd"/>
      <w:r w:rsidRPr="00522641">
        <w:rPr>
          <w:rFonts w:ascii="Book Antiqua" w:hAnsi="Book Antiqua" w:cs="宋体"/>
          <w:sz w:val="24"/>
          <w:szCs w:val="24"/>
          <w:lang w:eastAsia="zh-CN"/>
        </w:rPr>
        <w:t xml:space="preserve"> </w:t>
      </w:r>
      <w:proofErr w:type="spellStart"/>
      <w:r w:rsidRPr="00522641">
        <w:rPr>
          <w:rFonts w:ascii="Book Antiqua" w:hAnsi="Book Antiqua" w:cs="宋体"/>
          <w:i/>
          <w:iCs/>
          <w:sz w:val="24"/>
          <w:szCs w:val="24"/>
          <w:lang w:eastAsia="zh-CN"/>
        </w:rPr>
        <w:t>Clin</w:t>
      </w:r>
      <w:proofErr w:type="spellEnd"/>
      <w:r w:rsidRPr="00522641">
        <w:rPr>
          <w:rFonts w:ascii="Book Antiqua" w:hAnsi="Book Antiqua" w:cs="宋体"/>
          <w:i/>
          <w:iCs/>
          <w:sz w:val="24"/>
          <w:szCs w:val="24"/>
          <w:lang w:eastAsia="zh-CN"/>
        </w:rPr>
        <w:t xml:space="preserve"> </w:t>
      </w:r>
      <w:proofErr w:type="spellStart"/>
      <w:r w:rsidRPr="00522641">
        <w:rPr>
          <w:rFonts w:ascii="Book Antiqua" w:hAnsi="Book Antiqua" w:cs="宋体"/>
          <w:i/>
          <w:iCs/>
          <w:sz w:val="24"/>
          <w:szCs w:val="24"/>
          <w:lang w:eastAsia="zh-CN"/>
        </w:rPr>
        <w:t>Orthop</w:t>
      </w:r>
      <w:proofErr w:type="spellEnd"/>
      <w:r w:rsidRPr="00522641">
        <w:rPr>
          <w:rFonts w:ascii="Book Antiqua" w:hAnsi="Book Antiqua" w:cs="宋体"/>
          <w:i/>
          <w:iCs/>
          <w:sz w:val="24"/>
          <w:szCs w:val="24"/>
          <w:lang w:eastAsia="zh-CN"/>
        </w:rPr>
        <w:t xml:space="preserve"> </w:t>
      </w:r>
      <w:proofErr w:type="spellStart"/>
      <w:r w:rsidRPr="00522641">
        <w:rPr>
          <w:rFonts w:ascii="Book Antiqua" w:hAnsi="Book Antiqua" w:cs="宋体"/>
          <w:i/>
          <w:iCs/>
          <w:sz w:val="24"/>
          <w:szCs w:val="24"/>
          <w:lang w:eastAsia="zh-CN"/>
        </w:rPr>
        <w:t>Relat</w:t>
      </w:r>
      <w:proofErr w:type="spellEnd"/>
      <w:r w:rsidRPr="00522641">
        <w:rPr>
          <w:rFonts w:ascii="Book Antiqua" w:hAnsi="Book Antiqua" w:cs="宋体"/>
          <w:i/>
          <w:iCs/>
          <w:sz w:val="24"/>
          <w:szCs w:val="24"/>
          <w:lang w:eastAsia="zh-CN"/>
        </w:rPr>
        <w:t xml:space="preserve"> Res</w:t>
      </w:r>
      <w:r w:rsidR="00035230">
        <w:rPr>
          <w:rFonts w:ascii="Book Antiqua" w:hAnsi="Book Antiqua" w:cs="宋体"/>
          <w:sz w:val="24"/>
          <w:szCs w:val="24"/>
          <w:lang w:eastAsia="zh-CN"/>
        </w:rPr>
        <w:t xml:space="preserve"> 1992</w:t>
      </w:r>
      <w:r w:rsidRPr="00522641">
        <w:rPr>
          <w:rFonts w:ascii="Book Antiqua" w:hAnsi="Book Antiqua" w:cs="宋体"/>
          <w:sz w:val="24"/>
          <w:szCs w:val="24"/>
          <w:lang w:eastAsia="zh-CN"/>
        </w:rPr>
        <w:t>: 191-199 [PMID: 1446436]</w:t>
      </w:r>
    </w:p>
    <w:p w14:paraId="5E0FDCE5"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43 </w:t>
      </w:r>
      <w:proofErr w:type="spellStart"/>
      <w:r w:rsidRPr="00522641">
        <w:rPr>
          <w:rFonts w:ascii="Book Antiqua" w:hAnsi="Book Antiqua" w:cs="宋体"/>
          <w:b/>
          <w:bCs/>
          <w:sz w:val="24"/>
          <w:szCs w:val="24"/>
          <w:lang w:eastAsia="zh-CN"/>
        </w:rPr>
        <w:t>Lintner</w:t>
      </w:r>
      <w:proofErr w:type="spellEnd"/>
      <w:r w:rsidRPr="00522641">
        <w:rPr>
          <w:rFonts w:ascii="Book Antiqua" w:hAnsi="Book Antiqua" w:cs="宋体"/>
          <w:b/>
          <w:bCs/>
          <w:sz w:val="24"/>
          <w:szCs w:val="24"/>
          <w:lang w:eastAsia="zh-CN"/>
        </w:rPr>
        <w:t xml:space="preserve"> D</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Mayol</w:t>
      </w:r>
      <w:proofErr w:type="spellEnd"/>
      <w:r w:rsidRPr="00522641">
        <w:rPr>
          <w:rFonts w:ascii="Book Antiqua" w:hAnsi="Book Antiqua" w:cs="宋体"/>
          <w:sz w:val="24"/>
          <w:szCs w:val="24"/>
          <w:lang w:eastAsia="zh-CN"/>
        </w:rPr>
        <w:t xml:space="preserve"> M, </w:t>
      </w:r>
      <w:proofErr w:type="spellStart"/>
      <w:r w:rsidRPr="00522641">
        <w:rPr>
          <w:rFonts w:ascii="Book Antiqua" w:hAnsi="Book Antiqua" w:cs="宋体"/>
          <w:sz w:val="24"/>
          <w:szCs w:val="24"/>
          <w:lang w:eastAsia="zh-CN"/>
        </w:rPr>
        <w:t>Uzodinma</w:t>
      </w:r>
      <w:proofErr w:type="spellEnd"/>
      <w:r w:rsidRPr="00522641">
        <w:rPr>
          <w:rFonts w:ascii="Book Antiqua" w:hAnsi="Book Antiqua" w:cs="宋体"/>
          <w:sz w:val="24"/>
          <w:szCs w:val="24"/>
          <w:lang w:eastAsia="zh-CN"/>
        </w:rPr>
        <w:t xml:space="preserve"> O, Jones R, </w:t>
      </w:r>
      <w:proofErr w:type="spellStart"/>
      <w:r w:rsidRPr="00522641">
        <w:rPr>
          <w:rFonts w:ascii="Book Antiqua" w:hAnsi="Book Antiqua" w:cs="宋体"/>
          <w:sz w:val="24"/>
          <w:szCs w:val="24"/>
          <w:lang w:eastAsia="zh-CN"/>
        </w:rPr>
        <w:t>Labossiere</w:t>
      </w:r>
      <w:proofErr w:type="spellEnd"/>
      <w:r w:rsidRPr="00522641">
        <w:rPr>
          <w:rFonts w:ascii="Book Antiqua" w:hAnsi="Book Antiqua" w:cs="宋体"/>
          <w:sz w:val="24"/>
          <w:szCs w:val="24"/>
          <w:lang w:eastAsia="zh-CN"/>
        </w:rPr>
        <w:t xml:space="preserve"> D. </w:t>
      </w:r>
      <w:proofErr w:type="spellStart"/>
      <w:r w:rsidRPr="00522641">
        <w:rPr>
          <w:rFonts w:ascii="Book Antiqua" w:hAnsi="Book Antiqua" w:cs="宋体"/>
          <w:sz w:val="24"/>
          <w:szCs w:val="24"/>
          <w:lang w:eastAsia="zh-CN"/>
        </w:rPr>
        <w:t>Glenohumeral</w:t>
      </w:r>
      <w:proofErr w:type="spellEnd"/>
      <w:r w:rsidRPr="00522641">
        <w:rPr>
          <w:rFonts w:ascii="Book Antiqua" w:hAnsi="Book Antiqua" w:cs="宋体"/>
          <w:sz w:val="24"/>
          <w:szCs w:val="24"/>
          <w:lang w:eastAsia="zh-CN"/>
        </w:rPr>
        <w:t xml:space="preserve"> internal rotation deficits in professional pitchers enrolled in an internal rotation stretching program.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2007; </w:t>
      </w:r>
      <w:r w:rsidRPr="00522641">
        <w:rPr>
          <w:rFonts w:ascii="Book Antiqua" w:hAnsi="Book Antiqua" w:cs="宋体"/>
          <w:b/>
          <w:bCs/>
          <w:sz w:val="24"/>
          <w:szCs w:val="24"/>
          <w:lang w:eastAsia="zh-CN"/>
        </w:rPr>
        <w:t>35</w:t>
      </w:r>
      <w:r w:rsidRPr="00522641">
        <w:rPr>
          <w:rFonts w:ascii="Book Antiqua" w:hAnsi="Book Antiqua" w:cs="宋体"/>
          <w:sz w:val="24"/>
          <w:szCs w:val="24"/>
          <w:lang w:eastAsia="zh-CN"/>
        </w:rPr>
        <w:t>: 617-621 [PMID: 17293473 DOI: 10.1177/0363546506296736]</w:t>
      </w:r>
    </w:p>
    <w:p w14:paraId="219A1C5A" w14:textId="1873E0AB"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44 </w:t>
      </w:r>
      <w:proofErr w:type="spellStart"/>
      <w:r w:rsidRPr="00522641">
        <w:rPr>
          <w:rFonts w:ascii="Book Antiqua" w:hAnsi="Book Antiqua" w:cs="宋体"/>
          <w:b/>
          <w:bCs/>
          <w:sz w:val="24"/>
          <w:szCs w:val="24"/>
          <w:lang w:eastAsia="zh-CN"/>
        </w:rPr>
        <w:t>Ruotolo</w:t>
      </w:r>
      <w:proofErr w:type="spellEnd"/>
      <w:r w:rsidRPr="00522641">
        <w:rPr>
          <w:rFonts w:ascii="Book Antiqua" w:hAnsi="Book Antiqua" w:cs="宋体"/>
          <w:b/>
          <w:bCs/>
          <w:sz w:val="24"/>
          <w:szCs w:val="24"/>
          <w:lang w:eastAsia="zh-CN"/>
        </w:rPr>
        <w:t xml:space="preserve"> C</w:t>
      </w:r>
      <w:r w:rsidRPr="00522641">
        <w:rPr>
          <w:rFonts w:ascii="Book Antiqua" w:hAnsi="Book Antiqua" w:cs="宋体"/>
          <w:sz w:val="24"/>
          <w:szCs w:val="24"/>
          <w:lang w:eastAsia="zh-CN"/>
        </w:rPr>
        <w:t xml:space="preserve">, Price E, </w:t>
      </w:r>
      <w:proofErr w:type="spellStart"/>
      <w:r w:rsidRPr="00522641">
        <w:rPr>
          <w:rFonts w:ascii="Book Antiqua" w:hAnsi="Book Antiqua" w:cs="宋体"/>
          <w:sz w:val="24"/>
          <w:szCs w:val="24"/>
          <w:lang w:eastAsia="zh-CN"/>
        </w:rPr>
        <w:t>Panchal</w:t>
      </w:r>
      <w:proofErr w:type="spellEnd"/>
      <w:r w:rsidRPr="00522641">
        <w:rPr>
          <w:rFonts w:ascii="Book Antiqua" w:hAnsi="Book Antiqua" w:cs="宋体"/>
          <w:sz w:val="24"/>
          <w:szCs w:val="24"/>
          <w:lang w:eastAsia="zh-CN"/>
        </w:rPr>
        <w:t xml:space="preserve"> A. Loss of total arc of motion in collegiate baseball players. </w:t>
      </w:r>
      <w:r w:rsidRPr="00522641">
        <w:rPr>
          <w:rFonts w:ascii="Book Antiqua" w:hAnsi="Book Antiqua" w:cs="宋体"/>
          <w:i/>
          <w:iCs/>
          <w:sz w:val="24"/>
          <w:szCs w:val="24"/>
          <w:lang w:eastAsia="zh-CN"/>
        </w:rPr>
        <w:t xml:space="preserve">J Shoulder Elbow </w:t>
      </w:r>
      <w:proofErr w:type="spellStart"/>
      <w:r w:rsidRPr="00522641">
        <w:rPr>
          <w:rFonts w:ascii="Book Antiqua" w:hAnsi="Book Antiqua" w:cs="宋体"/>
          <w:i/>
          <w:iCs/>
          <w:sz w:val="24"/>
          <w:szCs w:val="24"/>
          <w:lang w:eastAsia="zh-CN"/>
        </w:rPr>
        <w:t>Surg</w:t>
      </w:r>
      <w:proofErr w:type="spellEnd"/>
      <w:r w:rsidRPr="00522641">
        <w:rPr>
          <w:rFonts w:ascii="Book Antiqua" w:hAnsi="Book Antiqua" w:cs="宋体"/>
          <w:sz w:val="24"/>
          <w:szCs w:val="24"/>
          <w:lang w:eastAsia="zh-CN"/>
        </w:rPr>
        <w:t xml:space="preserve"> </w:t>
      </w:r>
      <w:r w:rsidR="00035230">
        <w:rPr>
          <w:rFonts w:ascii="Book Antiqua" w:hAnsi="Book Antiqua" w:cs="宋体" w:hint="eastAsia"/>
          <w:sz w:val="24"/>
          <w:szCs w:val="24"/>
          <w:lang w:eastAsia="zh-CN"/>
        </w:rPr>
        <w:t>2006</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15</w:t>
      </w:r>
      <w:r w:rsidRPr="00522641">
        <w:rPr>
          <w:rFonts w:ascii="Book Antiqua" w:hAnsi="Book Antiqua" w:cs="宋体"/>
          <w:sz w:val="24"/>
          <w:szCs w:val="24"/>
          <w:lang w:eastAsia="zh-CN"/>
        </w:rPr>
        <w:t>: 67-71 [PMID: 16414471 DOI: 10.1016/j.jse.2005.05.006]</w:t>
      </w:r>
    </w:p>
    <w:p w14:paraId="303E7666"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45 </w:t>
      </w:r>
      <w:r w:rsidRPr="00522641">
        <w:rPr>
          <w:rFonts w:ascii="Book Antiqua" w:hAnsi="Book Antiqua" w:cs="宋体"/>
          <w:b/>
          <w:bCs/>
          <w:sz w:val="24"/>
          <w:szCs w:val="24"/>
          <w:lang w:eastAsia="zh-CN"/>
        </w:rPr>
        <w:t>Meister K</w:t>
      </w:r>
      <w:r w:rsidRPr="00522641">
        <w:rPr>
          <w:rFonts w:ascii="Book Antiqua" w:hAnsi="Book Antiqua" w:cs="宋体"/>
          <w:sz w:val="24"/>
          <w:szCs w:val="24"/>
          <w:lang w:eastAsia="zh-CN"/>
        </w:rPr>
        <w:t xml:space="preserve">, Buckley B, </w:t>
      </w:r>
      <w:proofErr w:type="spellStart"/>
      <w:r w:rsidRPr="00522641">
        <w:rPr>
          <w:rFonts w:ascii="Book Antiqua" w:hAnsi="Book Antiqua" w:cs="宋体"/>
          <w:sz w:val="24"/>
          <w:szCs w:val="24"/>
          <w:lang w:eastAsia="zh-CN"/>
        </w:rPr>
        <w:t>Batts</w:t>
      </w:r>
      <w:proofErr w:type="spellEnd"/>
      <w:r w:rsidRPr="00522641">
        <w:rPr>
          <w:rFonts w:ascii="Book Antiqua" w:hAnsi="Book Antiqua" w:cs="宋体"/>
          <w:sz w:val="24"/>
          <w:szCs w:val="24"/>
          <w:lang w:eastAsia="zh-CN"/>
        </w:rPr>
        <w:t xml:space="preserve"> J. The posterior impingement sign: diagnosis of rotator cuff and posterior </w:t>
      </w:r>
      <w:proofErr w:type="spellStart"/>
      <w:r w:rsidRPr="00522641">
        <w:rPr>
          <w:rFonts w:ascii="Book Antiqua" w:hAnsi="Book Antiqua" w:cs="宋体"/>
          <w:sz w:val="24"/>
          <w:szCs w:val="24"/>
          <w:lang w:eastAsia="zh-CN"/>
        </w:rPr>
        <w:t>labral</w:t>
      </w:r>
      <w:proofErr w:type="spellEnd"/>
      <w:r w:rsidRPr="00522641">
        <w:rPr>
          <w:rFonts w:ascii="Book Antiqua" w:hAnsi="Book Antiqua" w:cs="宋体"/>
          <w:sz w:val="24"/>
          <w:szCs w:val="24"/>
          <w:lang w:eastAsia="zh-CN"/>
        </w:rPr>
        <w:t xml:space="preserve"> tears secondary to internal impingement in overhand athletes. </w:t>
      </w:r>
      <w:r w:rsidRPr="00522641">
        <w:rPr>
          <w:rFonts w:ascii="Book Antiqua" w:hAnsi="Book Antiqua" w:cs="宋体"/>
          <w:i/>
          <w:iCs/>
          <w:sz w:val="24"/>
          <w:szCs w:val="24"/>
          <w:lang w:eastAsia="zh-CN"/>
        </w:rPr>
        <w:t xml:space="preserve">Am J </w:t>
      </w:r>
      <w:proofErr w:type="spellStart"/>
      <w:r w:rsidRPr="00522641">
        <w:rPr>
          <w:rFonts w:ascii="Book Antiqua" w:hAnsi="Book Antiqua" w:cs="宋体"/>
          <w:i/>
          <w:iCs/>
          <w:sz w:val="24"/>
          <w:szCs w:val="24"/>
          <w:lang w:eastAsia="zh-CN"/>
        </w:rPr>
        <w:t>Orthop</w:t>
      </w:r>
      <w:proofErr w:type="spellEnd"/>
      <w:r w:rsidRPr="00522641">
        <w:rPr>
          <w:rFonts w:ascii="Book Antiqua" w:hAnsi="Book Antiqua" w:cs="宋体"/>
          <w:i/>
          <w:iCs/>
          <w:sz w:val="24"/>
          <w:szCs w:val="24"/>
          <w:lang w:eastAsia="zh-CN"/>
        </w:rPr>
        <w:t xml:space="preserve"> </w:t>
      </w:r>
      <w:r w:rsidRPr="00522641">
        <w:rPr>
          <w:rFonts w:ascii="Book Antiqua" w:hAnsi="Book Antiqua" w:cs="宋体"/>
          <w:iCs/>
          <w:sz w:val="24"/>
          <w:szCs w:val="24"/>
          <w:lang w:eastAsia="zh-CN"/>
        </w:rPr>
        <w:t>(Belle Mead NJ)</w:t>
      </w:r>
      <w:r w:rsidRPr="00522641">
        <w:rPr>
          <w:rFonts w:ascii="Book Antiqua" w:hAnsi="Book Antiqua" w:cs="宋体"/>
          <w:sz w:val="24"/>
          <w:szCs w:val="24"/>
          <w:lang w:eastAsia="zh-CN"/>
        </w:rPr>
        <w:t xml:space="preserve"> 2004; </w:t>
      </w:r>
      <w:r w:rsidRPr="00522641">
        <w:rPr>
          <w:rFonts w:ascii="Book Antiqua" w:hAnsi="Book Antiqua" w:cs="宋体"/>
          <w:b/>
          <w:bCs/>
          <w:sz w:val="24"/>
          <w:szCs w:val="24"/>
          <w:lang w:eastAsia="zh-CN"/>
        </w:rPr>
        <w:t>33</w:t>
      </w:r>
      <w:r w:rsidRPr="00522641">
        <w:rPr>
          <w:rFonts w:ascii="Book Antiqua" w:hAnsi="Book Antiqua" w:cs="宋体"/>
          <w:sz w:val="24"/>
          <w:szCs w:val="24"/>
          <w:lang w:eastAsia="zh-CN"/>
        </w:rPr>
        <w:t>: 412-415 [PMID: 15379239]</w:t>
      </w:r>
    </w:p>
    <w:p w14:paraId="6750E864" w14:textId="66FE3686"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46 </w:t>
      </w:r>
      <w:proofErr w:type="spellStart"/>
      <w:r w:rsidRPr="00522641">
        <w:rPr>
          <w:rFonts w:ascii="Book Antiqua" w:hAnsi="Book Antiqua" w:cs="宋体"/>
          <w:b/>
          <w:bCs/>
          <w:sz w:val="24"/>
          <w:szCs w:val="24"/>
          <w:lang w:eastAsia="zh-CN"/>
        </w:rPr>
        <w:t>Meserve</w:t>
      </w:r>
      <w:proofErr w:type="spellEnd"/>
      <w:r w:rsidRPr="00522641">
        <w:rPr>
          <w:rFonts w:ascii="Book Antiqua" w:hAnsi="Book Antiqua" w:cs="宋体"/>
          <w:b/>
          <w:bCs/>
          <w:sz w:val="24"/>
          <w:szCs w:val="24"/>
          <w:lang w:eastAsia="zh-CN"/>
        </w:rPr>
        <w:t xml:space="preserve"> BB</w:t>
      </w:r>
      <w:r w:rsidRPr="00522641">
        <w:rPr>
          <w:rFonts w:ascii="Book Antiqua" w:hAnsi="Book Antiqua" w:cs="宋体"/>
          <w:sz w:val="24"/>
          <w:szCs w:val="24"/>
          <w:lang w:eastAsia="zh-CN"/>
        </w:rPr>
        <w:t xml:space="preserve">, Cleland JA, Boucher TR. </w:t>
      </w:r>
      <w:proofErr w:type="gramStart"/>
      <w:r w:rsidRPr="00522641">
        <w:rPr>
          <w:rFonts w:ascii="Book Antiqua" w:hAnsi="Book Antiqua" w:cs="宋体"/>
          <w:sz w:val="24"/>
          <w:szCs w:val="24"/>
          <w:lang w:eastAsia="zh-CN"/>
        </w:rPr>
        <w:t xml:space="preserve">A meta-analysis examining clinical test utility for assessing superior </w:t>
      </w:r>
      <w:proofErr w:type="spellStart"/>
      <w:r w:rsidRPr="00522641">
        <w:rPr>
          <w:rFonts w:ascii="Book Antiqua" w:hAnsi="Book Antiqua" w:cs="宋体"/>
          <w:sz w:val="24"/>
          <w:szCs w:val="24"/>
          <w:lang w:eastAsia="zh-CN"/>
        </w:rPr>
        <w:t>labral</w:t>
      </w:r>
      <w:proofErr w:type="spellEnd"/>
      <w:r w:rsidRPr="00522641">
        <w:rPr>
          <w:rFonts w:ascii="Book Antiqua" w:hAnsi="Book Antiqua" w:cs="宋体"/>
          <w:sz w:val="24"/>
          <w:szCs w:val="24"/>
          <w:lang w:eastAsia="zh-CN"/>
        </w:rPr>
        <w:t xml:space="preserve"> anterior posterior lesions.</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2009; </w:t>
      </w:r>
      <w:r w:rsidRPr="00522641">
        <w:rPr>
          <w:rFonts w:ascii="Book Antiqua" w:hAnsi="Book Antiqua" w:cs="宋体"/>
          <w:b/>
          <w:bCs/>
          <w:sz w:val="24"/>
          <w:szCs w:val="24"/>
          <w:lang w:eastAsia="zh-CN"/>
        </w:rPr>
        <w:t>37</w:t>
      </w:r>
      <w:r w:rsidRPr="00522641">
        <w:rPr>
          <w:rFonts w:ascii="Book Antiqua" w:hAnsi="Book Antiqua" w:cs="宋体"/>
          <w:sz w:val="24"/>
          <w:szCs w:val="24"/>
          <w:lang w:eastAsia="zh-CN"/>
        </w:rPr>
        <w:t>: 2252-2258 [PMID: 19095895 DOI: 10.1177/0363546508325153]</w:t>
      </w:r>
    </w:p>
    <w:p w14:paraId="25F02D28" w14:textId="417E9BE1"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47 </w:t>
      </w:r>
      <w:r w:rsidRPr="00522641">
        <w:rPr>
          <w:rFonts w:ascii="Book Antiqua" w:hAnsi="Book Antiqua" w:cs="宋体"/>
          <w:b/>
          <w:bCs/>
          <w:sz w:val="24"/>
          <w:szCs w:val="24"/>
          <w:lang w:eastAsia="zh-CN"/>
        </w:rPr>
        <w:t>O'Brien SJ</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Pagnani</w:t>
      </w:r>
      <w:proofErr w:type="spellEnd"/>
      <w:r w:rsidRPr="00522641">
        <w:rPr>
          <w:rFonts w:ascii="Book Antiqua" w:hAnsi="Book Antiqua" w:cs="宋体"/>
          <w:sz w:val="24"/>
          <w:szCs w:val="24"/>
          <w:lang w:eastAsia="zh-CN"/>
        </w:rPr>
        <w:t xml:space="preserve"> MJ, </w:t>
      </w:r>
      <w:proofErr w:type="spellStart"/>
      <w:r w:rsidRPr="00522641">
        <w:rPr>
          <w:rFonts w:ascii="Book Antiqua" w:hAnsi="Book Antiqua" w:cs="宋体"/>
          <w:sz w:val="24"/>
          <w:szCs w:val="24"/>
          <w:lang w:eastAsia="zh-CN"/>
        </w:rPr>
        <w:t>Fealy</w:t>
      </w:r>
      <w:proofErr w:type="spellEnd"/>
      <w:r w:rsidRPr="00522641">
        <w:rPr>
          <w:rFonts w:ascii="Book Antiqua" w:hAnsi="Book Antiqua" w:cs="宋体"/>
          <w:sz w:val="24"/>
          <w:szCs w:val="24"/>
          <w:lang w:eastAsia="zh-CN"/>
        </w:rPr>
        <w:t xml:space="preserve"> S, </w:t>
      </w:r>
      <w:proofErr w:type="spellStart"/>
      <w:r w:rsidRPr="00522641">
        <w:rPr>
          <w:rFonts w:ascii="Book Antiqua" w:hAnsi="Book Antiqua" w:cs="宋体"/>
          <w:sz w:val="24"/>
          <w:szCs w:val="24"/>
          <w:lang w:eastAsia="zh-CN"/>
        </w:rPr>
        <w:t>McGlynn</w:t>
      </w:r>
      <w:proofErr w:type="spellEnd"/>
      <w:r w:rsidRPr="00522641">
        <w:rPr>
          <w:rFonts w:ascii="Book Antiqua" w:hAnsi="Book Antiqua" w:cs="宋体"/>
          <w:sz w:val="24"/>
          <w:szCs w:val="24"/>
          <w:lang w:eastAsia="zh-CN"/>
        </w:rPr>
        <w:t xml:space="preserve"> SR, Wilson JB. The active compression test: a new and effective test for diagnosing </w:t>
      </w:r>
      <w:proofErr w:type="spellStart"/>
      <w:r w:rsidRPr="00522641">
        <w:rPr>
          <w:rFonts w:ascii="Book Antiqua" w:hAnsi="Book Antiqua" w:cs="宋体"/>
          <w:sz w:val="24"/>
          <w:szCs w:val="24"/>
          <w:lang w:eastAsia="zh-CN"/>
        </w:rPr>
        <w:t>labral</w:t>
      </w:r>
      <w:proofErr w:type="spellEnd"/>
      <w:r w:rsidRPr="00522641">
        <w:rPr>
          <w:rFonts w:ascii="Book Antiqua" w:hAnsi="Book Antiqua" w:cs="宋体"/>
          <w:sz w:val="24"/>
          <w:szCs w:val="24"/>
          <w:lang w:eastAsia="zh-CN"/>
        </w:rPr>
        <w:t xml:space="preserve"> tears and </w:t>
      </w:r>
      <w:proofErr w:type="spellStart"/>
      <w:r w:rsidRPr="00522641">
        <w:rPr>
          <w:rFonts w:ascii="Book Antiqua" w:hAnsi="Book Antiqua" w:cs="宋体"/>
          <w:sz w:val="24"/>
          <w:szCs w:val="24"/>
          <w:lang w:eastAsia="zh-CN"/>
        </w:rPr>
        <w:t>acromioclavicular</w:t>
      </w:r>
      <w:proofErr w:type="spellEnd"/>
      <w:r w:rsidRPr="00522641">
        <w:rPr>
          <w:rFonts w:ascii="Book Antiqua" w:hAnsi="Book Antiqua" w:cs="宋体"/>
          <w:sz w:val="24"/>
          <w:szCs w:val="24"/>
          <w:lang w:eastAsia="zh-CN"/>
        </w:rPr>
        <w:t xml:space="preserve"> joint abnormality.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C65F40">
        <w:rPr>
          <w:rFonts w:ascii="Book Antiqua" w:hAnsi="Book Antiqua" w:cs="宋体" w:hint="eastAsia"/>
          <w:sz w:val="24"/>
          <w:szCs w:val="24"/>
          <w:lang w:eastAsia="zh-CN"/>
        </w:rPr>
        <w:t>1998</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26</w:t>
      </w:r>
      <w:r w:rsidRPr="00522641">
        <w:rPr>
          <w:rFonts w:ascii="Book Antiqua" w:hAnsi="Book Antiqua" w:cs="宋体"/>
          <w:sz w:val="24"/>
          <w:szCs w:val="24"/>
          <w:lang w:eastAsia="zh-CN"/>
        </w:rPr>
        <w:t>: 610-613 [PMID: 9784804 DOI: 10.1177/03635465980260050201]</w:t>
      </w:r>
    </w:p>
    <w:p w14:paraId="0A010F6E" w14:textId="312EE17A"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48 </w:t>
      </w:r>
      <w:r w:rsidRPr="00522641">
        <w:rPr>
          <w:rFonts w:ascii="Book Antiqua" w:hAnsi="Book Antiqua" w:cs="宋体"/>
          <w:b/>
          <w:bCs/>
          <w:sz w:val="24"/>
          <w:szCs w:val="24"/>
          <w:lang w:eastAsia="zh-CN"/>
        </w:rPr>
        <w:t>Parentis MA</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Glousman</w:t>
      </w:r>
      <w:proofErr w:type="spellEnd"/>
      <w:r w:rsidRPr="00522641">
        <w:rPr>
          <w:rFonts w:ascii="Book Antiqua" w:hAnsi="Book Antiqua" w:cs="宋体"/>
          <w:sz w:val="24"/>
          <w:szCs w:val="24"/>
          <w:lang w:eastAsia="zh-CN"/>
        </w:rPr>
        <w:t xml:space="preserve"> RE, Mohr KS, </w:t>
      </w:r>
      <w:proofErr w:type="spellStart"/>
      <w:r w:rsidRPr="00522641">
        <w:rPr>
          <w:rFonts w:ascii="Book Antiqua" w:hAnsi="Book Antiqua" w:cs="宋体"/>
          <w:sz w:val="24"/>
          <w:szCs w:val="24"/>
          <w:lang w:eastAsia="zh-CN"/>
        </w:rPr>
        <w:t>Yocum</w:t>
      </w:r>
      <w:proofErr w:type="spellEnd"/>
      <w:r w:rsidRPr="00522641">
        <w:rPr>
          <w:rFonts w:ascii="Book Antiqua" w:hAnsi="Book Antiqua" w:cs="宋体"/>
          <w:sz w:val="24"/>
          <w:szCs w:val="24"/>
          <w:lang w:eastAsia="zh-CN"/>
        </w:rPr>
        <w:t xml:space="preserve"> LA.</w:t>
      </w:r>
      <w:proofErr w:type="gramEnd"/>
      <w:r w:rsidRPr="00522641">
        <w:rPr>
          <w:rFonts w:ascii="Book Antiqua" w:hAnsi="Book Antiqua" w:cs="宋体"/>
          <w:sz w:val="24"/>
          <w:szCs w:val="24"/>
          <w:lang w:eastAsia="zh-CN"/>
        </w:rPr>
        <w:t xml:space="preserve"> An evaluation of the provocative tests for superior </w:t>
      </w:r>
      <w:proofErr w:type="spellStart"/>
      <w:r w:rsidRPr="00522641">
        <w:rPr>
          <w:rFonts w:ascii="Book Antiqua" w:hAnsi="Book Antiqua" w:cs="宋体"/>
          <w:sz w:val="24"/>
          <w:szCs w:val="24"/>
          <w:lang w:eastAsia="zh-CN"/>
        </w:rPr>
        <w:t>labral</w:t>
      </w:r>
      <w:proofErr w:type="spellEnd"/>
      <w:r w:rsidRPr="00522641">
        <w:rPr>
          <w:rFonts w:ascii="Book Antiqua" w:hAnsi="Book Antiqua" w:cs="宋体"/>
          <w:sz w:val="24"/>
          <w:szCs w:val="24"/>
          <w:lang w:eastAsia="zh-CN"/>
        </w:rPr>
        <w:t xml:space="preserve"> anterior posterior lesions.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2006; </w:t>
      </w:r>
      <w:r w:rsidRPr="00522641">
        <w:rPr>
          <w:rFonts w:ascii="Book Antiqua" w:hAnsi="Book Antiqua" w:cs="宋体"/>
          <w:b/>
          <w:bCs/>
          <w:sz w:val="24"/>
          <w:szCs w:val="24"/>
          <w:lang w:eastAsia="zh-CN"/>
        </w:rPr>
        <w:t>34</w:t>
      </w:r>
      <w:r w:rsidRPr="00522641">
        <w:rPr>
          <w:rFonts w:ascii="Book Antiqua" w:hAnsi="Book Antiqua" w:cs="宋体"/>
          <w:sz w:val="24"/>
          <w:szCs w:val="24"/>
          <w:lang w:eastAsia="zh-CN"/>
        </w:rPr>
        <w:t>: 265-268 [PMID: 16219944 DOI: 10.1177/0363546505279911]</w:t>
      </w:r>
    </w:p>
    <w:p w14:paraId="65B9B5C4" w14:textId="6E8CDDE2"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49 </w:t>
      </w:r>
      <w:r w:rsidRPr="00522641">
        <w:rPr>
          <w:rFonts w:ascii="Book Antiqua" w:hAnsi="Book Antiqua" w:cs="宋体"/>
          <w:b/>
          <w:bCs/>
          <w:sz w:val="24"/>
          <w:szCs w:val="24"/>
          <w:lang w:eastAsia="zh-CN"/>
        </w:rPr>
        <w:t>Connell DA</w:t>
      </w:r>
      <w:r w:rsidRPr="00522641">
        <w:rPr>
          <w:rFonts w:ascii="Book Antiqua" w:hAnsi="Book Antiqua" w:cs="宋体"/>
          <w:sz w:val="24"/>
          <w:szCs w:val="24"/>
          <w:lang w:eastAsia="zh-CN"/>
        </w:rPr>
        <w:t xml:space="preserve">, Potter HG, </w:t>
      </w:r>
      <w:proofErr w:type="spellStart"/>
      <w:r w:rsidRPr="00522641">
        <w:rPr>
          <w:rFonts w:ascii="Book Antiqua" w:hAnsi="Book Antiqua" w:cs="宋体"/>
          <w:sz w:val="24"/>
          <w:szCs w:val="24"/>
          <w:lang w:eastAsia="zh-CN"/>
        </w:rPr>
        <w:t>Wickiewicz</w:t>
      </w:r>
      <w:proofErr w:type="spellEnd"/>
      <w:r w:rsidRPr="00522641">
        <w:rPr>
          <w:rFonts w:ascii="Book Antiqua" w:hAnsi="Book Antiqua" w:cs="宋体"/>
          <w:sz w:val="24"/>
          <w:szCs w:val="24"/>
          <w:lang w:eastAsia="zh-CN"/>
        </w:rPr>
        <w:t xml:space="preserve"> TL, </w:t>
      </w:r>
      <w:proofErr w:type="spellStart"/>
      <w:r w:rsidRPr="00522641">
        <w:rPr>
          <w:rFonts w:ascii="Book Antiqua" w:hAnsi="Book Antiqua" w:cs="宋体"/>
          <w:sz w:val="24"/>
          <w:szCs w:val="24"/>
          <w:lang w:eastAsia="zh-CN"/>
        </w:rPr>
        <w:t>Altchek</w:t>
      </w:r>
      <w:proofErr w:type="spellEnd"/>
      <w:r w:rsidRPr="00522641">
        <w:rPr>
          <w:rFonts w:ascii="Book Antiqua" w:hAnsi="Book Antiqua" w:cs="宋体"/>
          <w:sz w:val="24"/>
          <w:szCs w:val="24"/>
          <w:lang w:eastAsia="zh-CN"/>
        </w:rPr>
        <w:t xml:space="preserve"> DW, Warren RF. </w:t>
      </w:r>
      <w:proofErr w:type="spellStart"/>
      <w:r w:rsidRPr="00522641">
        <w:rPr>
          <w:rFonts w:ascii="Book Antiqua" w:hAnsi="Book Antiqua" w:cs="宋体"/>
          <w:sz w:val="24"/>
          <w:szCs w:val="24"/>
          <w:lang w:eastAsia="zh-CN"/>
        </w:rPr>
        <w:t>Noncontrast</w:t>
      </w:r>
      <w:proofErr w:type="spellEnd"/>
      <w:r w:rsidRPr="00522641">
        <w:rPr>
          <w:rFonts w:ascii="Book Antiqua" w:hAnsi="Book Antiqua" w:cs="宋体"/>
          <w:sz w:val="24"/>
          <w:szCs w:val="24"/>
          <w:lang w:eastAsia="zh-CN"/>
        </w:rPr>
        <w:t xml:space="preserve"> magnetic resonance imaging of superior </w:t>
      </w:r>
      <w:proofErr w:type="spellStart"/>
      <w:r w:rsidRPr="00522641">
        <w:rPr>
          <w:rFonts w:ascii="Book Antiqua" w:hAnsi="Book Antiqua" w:cs="宋体"/>
          <w:sz w:val="24"/>
          <w:szCs w:val="24"/>
          <w:lang w:eastAsia="zh-CN"/>
        </w:rPr>
        <w:t>labral</w:t>
      </w:r>
      <w:proofErr w:type="spellEnd"/>
      <w:r w:rsidRPr="00522641">
        <w:rPr>
          <w:rFonts w:ascii="Book Antiqua" w:hAnsi="Book Antiqua" w:cs="宋体"/>
          <w:sz w:val="24"/>
          <w:szCs w:val="24"/>
          <w:lang w:eastAsia="zh-CN"/>
        </w:rPr>
        <w:t xml:space="preserve"> lesions. 102 cases confirmed at arthroscopic surgery.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C65F40">
        <w:rPr>
          <w:rFonts w:ascii="Book Antiqua" w:hAnsi="Book Antiqua" w:cs="宋体" w:hint="eastAsia"/>
          <w:sz w:val="24"/>
          <w:szCs w:val="24"/>
          <w:lang w:eastAsia="zh-CN"/>
        </w:rPr>
        <w:t>1999</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27</w:t>
      </w:r>
      <w:r w:rsidRPr="00522641">
        <w:rPr>
          <w:rFonts w:ascii="Book Antiqua" w:hAnsi="Book Antiqua" w:cs="宋体"/>
          <w:sz w:val="24"/>
          <w:szCs w:val="24"/>
          <w:lang w:eastAsia="zh-CN"/>
        </w:rPr>
        <w:t>: 208-213 [PMID: 10102103]</w:t>
      </w:r>
    </w:p>
    <w:p w14:paraId="207F12FF"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lastRenderedPageBreak/>
        <w:t xml:space="preserve">50 </w:t>
      </w:r>
      <w:r w:rsidRPr="00522641">
        <w:rPr>
          <w:rFonts w:ascii="Book Antiqua" w:hAnsi="Book Antiqua" w:cs="宋体"/>
          <w:b/>
          <w:bCs/>
          <w:sz w:val="24"/>
          <w:szCs w:val="24"/>
          <w:lang w:eastAsia="zh-CN"/>
        </w:rPr>
        <w:t>Kaplan LD</w:t>
      </w:r>
      <w:r w:rsidRPr="00522641">
        <w:rPr>
          <w:rFonts w:ascii="Book Antiqua" w:hAnsi="Book Antiqua" w:cs="宋体"/>
          <w:sz w:val="24"/>
          <w:szCs w:val="24"/>
          <w:lang w:eastAsia="zh-CN"/>
        </w:rPr>
        <w:t xml:space="preserve">, McMahon PJ, Towers J, </w:t>
      </w:r>
      <w:proofErr w:type="spellStart"/>
      <w:r w:rsidRPr="00522641">
        <w:rPr>
          <w:rFonts w:ascii="Book Antiqua" w:hAnsi="Book Antiqua" w:cs="宋体"/>
          <w:sz w:val="24"/>
          <w:szCs w:val="24"/>
          <w:lang w:eastAsia="zh-CN"/>
        </w:rPr>
        <w:t>Irrgang</w:t>
      </w:r>
      <w:proofErr w:type="spellEnd"/>
      <w:r w:rsidRPr="00522641">
        <w:rPr>
          <w:rFonts w:ascii="Book Antiqua" w:hAnsi="Book Antiqua" w:cs="宋体"/>
          <w:sz w:val="24"/>
          <w:szCs w:val="24"/>
          <w:lang w:eastAsia="zh-CN"/>
        </w:rPr>
        <w:t xml:space="preserve"> JJ, </w:t>
      </w:r>
      <w:proofErr w:type="spellStart"/>
      <w:r w:rsidRPr="00522641">
        <w:rPr>
          <w:rFonts w:ascii="Book Antiqua" w:hAnsi="Book Antiqua" w:cs="宋体"/>
          <w:sz w:val="24"/>
          <w:szCs w:val="24"/>
          <w:lang w:eastAsia="zh-CN"/>
        </w:rPr>
        <w:t>Rodosky</w:t>
      </w:r>
      <w:proofErr w:type="spellEnd"/>
      <w:r w:rsidRPr="00522641">
        <w:rPr>
          <w:rFonts w:ascii="Book Antiqua" w:hAnsi="Book Antiqua" w:cs="宋体"/>
          <w:sz w:val="24"/>
          <w:szCs w:val="24"/>
          <w:lang w:eastAsia="zh-CN"/>
        </w:rPr>
        <w:t xml:space="preserve"> MW. Internal impingement: findings on magnetic resonance imaging and arthroscopic evaluation. </w:t>
      </w:r>
      <w:r w:rsidRPr="00522641">
        <w:rPr>
          <w:rFonts w:ascii="Book Antiqua" w:hAnsi="Book Antiqua" w:cs="宋体"/>
          <w:i/>
          <w:iCs/>
          <w:sz w:val="24"/>
          <w:szCs w:val="24"/>
          <w:lang w:eastAsia="zh-CN"/>
        </w:rPr>
        <w:t>Arthroscopy</w:t>
      </w:r>
      <w:r w:rsidRPr="00522641">
        <w:rPr>
          <w:rFonts w:ascii="Book Antiqua" w:hAnsi="Book Antiqua" w:cs="宋体"/>
          <w:sz w:val="24"/>
          <w:szCs w:val="24"/>
          <w:lang w:eastAsia="zh-CN"/>
        </w:rPr>
        <w:t xml:space="preserve"> 2004; </w:t>
      </w:r>
      <w:r w:rsidRPr="00522641">
        <w:rPr>
          <w:rFonts w:ascii="Book Antiqua" w:hAnsi="Book Antiqua" w:cs="宋体"/>
          <w:b/>
          <w:bCs/>
          <w:sz w:val="24"/>
          <w:szCs w:val="24"/>
          <w:lang w:eastAsia="zh-CN"/>
        </w:rPr>
        <w:t>20</w:t>
      </w:r>
      <w:r w:rsidRPr="00522641">
        <w:rPr>
          <w:rFonts w:ascii="Book Antiqua" w:hAnsi="Book Antiqua" w:cs="宋体"/>
          <w:sz w:val="24"/>
          <w:szCs w:val="24"/>
          <w:lang w:eastAsia="zh-CN"/>
        </w:rPr>
        <w:t>: 701-704 [PMID: 15346111 DOI: 10.1016/j.arthro.2004.06.006]</w:t>
      </w:r>
    </w:p>
    <w:p w14:paraId="46087E9A"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51 </w:t>
      </w:r>
      <w:proofErr w:type="spellStart"/>
      <w:r w:rsidRPr="00522641">
        <w:rPr>
          <w:rFonts w:ascii="Book Antiqua" w:hAnsi="Book Antiqua" w:cs="宋体"/>
          <w:b/>
          <w:bCs/>
          <w:sz w:val="24"/>
          <w:szCs w:val="24"/>
          <w:lang w:eastAsia="zh-CN"/>
        </w:rPr>
        <w:t>Giaroli</w:t>
      </w:r>
      <w:proofErr w:type="spellEnd"/>
      <w:r w:rsidRPr="00522641">
        <w:rPr>
          <w:rFonts w:ascii="Book Antiqua" w:hAnsi="Book Antiqua" w:cs="宋体"/>
          <w:b/>
          <w:bCs/>
          <w:sz w:val="24"/>
          <w:szCs w:val="24"/>
          <w:lang w:eastAsia="zh-CN"/>
        </w:rPr>
        <w:t xml:space="preserve"> EL</w:t>
      </w:r>
      <w:r w:rsidRPr="00522641">
        <w:rPr>
          <w:rFonts w:ascii="Book Antiqua" w:hAnsi="Book Antiqua" w:cs="宋体"/>
          <w:sz w:val="24"/>
          <w:szCs w:val="24"/>
          <w:lang w:eastAsia="zh-CN"/>
        </w:rPr>
        <w:t xml:space="preserve">, Major NM, Higgins LD. MRI of internal impingement of the shoulder. </w:t>
      </w:r>
      <w:r w:rsidRPr="00522641">
        <w:rPr>
          <w:rFonts w:ascii="Book Antiqua" w:hAnsi="Book Antiqua" w:cs="宋体"/>
          <w:i/>
          <w:iCs/>
          <w:sz w:val="24"/>
          <w:szCs w:val="24"/>
          <w:lang w:eastAsia="zh-CN"/>
        </w:rPr>
        <w:t xml:space="preserve">AJR Am J </w:t>
      </w:r>
      <w:proofErr w:type="spellStart"/>
      <w:r w:rsidRPr="00522641">
        <w:rPr>
          <w:rFonts w:ascii="Book Antiqua" w:hAnsi="Book Antiqua" w:cs="宋体"/>
          <w:i/>
          <w:iCs/>
          <w:sz w:val="24"/>
          <w:szCs w:val="24"/>
          <w:lang w:eastAsia="zh-CN"/>
        </w:rPr>
        <w:t>Roentgenol</w:t>
      </w:r>
      <w:proofErr w:type="spellEnd"/>
      <w:r w:rsidRPr="00522641">
        <w:rPr>
          <w:rFonts w:ascii="Book Antiqua" w:hAnsi="Book Antiqua" w:cs="宋体"/>
          <w:sz w:val="24"/>
          <w:szCs w:val="24"/>
          <w:lang w:eastAsia="zh-CN"/>
        </w:rPr>
        <w:t xml:space="preserve"> 2005; </w:t>
      </w:r>
      <w:r w:rsidRPr="00522641">
        <w:rPr>
          <w:rFonts w:ascii="Book Antiqua" w:hAnsi="Book Antiqua" w:cs="宋体"/>
          <w:b/>
          <w:bCs/>
          <w:sz w:val="24"/>
          <w:szCs w:val="24"/>
          <w:lang w:eastAsia="zh-CN"/>
        </w:rPr>
        <w:t>185</w:t>
      </w:r>
      <w:r w:rsidRPr="00522641">
        <w:rPr>
          <w:rFonts w:ascii="Book Antiqua" w:hAnsi="Book Antiqua" w:cs="宋体"/>
          <w:sz w:val="24"/>
          <w:szCs w:val="24"/>
          <w:lang w:eastAsia="zh-CN"/>
        </w:rPr>
        <w:t>: 925-929 [PMID: 16177410 DOI: 10.2214/AJR.04.0971]</w:t>
      </w:r>
    </w:p>
    <w:p w14:paraId="4EEDBC1A" w14:textId="2D291BC4"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52 </w:t>
      </w:r>
      <w:proofErr w:type="spellStart"/>
      <w:r w:rsidRPr="00522641">
        <w:rPr>
          <w:rFonts w:ascii="Book Antiqua" w:hAnsi="Book Antiqua" w:cs="宋体"/>
          <w:b/>
          <w:bCs/>
          <w:sz w:val="24"/>
          <w:szCs w:val="24"/>
          <w:lang w:eastAsia="zh-CN"/>
        </w:rPr>
        <w:t>Yoneda</w:t>
      </w:r>
      <w:proofErr w:type="spellEnd"/>
      <w:r w:rsidRPr="00522641">
        <w:rPr>
          <w:rFonts w:ascii="Book Antiqua" w:hAnsi="Book Antiqua" w:cs="宋体"/>
          <w:b/>
          <w:bCs/>
          <w:sz w:val="24"/>
          <w:szCs w:val="24"/>
          <w:lang w:eastAsia="zh-CN"/>
        </w:rPr>
        <w:t xml:space="preserve"> M</w:t>
      </w:r>
      <w:r w:rsidRPr="00522641">
        <w:rPr>
          <w:rFonts w:ascii="Book Antiqua" w:hAnsi="Book Antiqua" w:cs="宋体"/>
          <w:sz w:val="24"/>
          <w:szCs w:val="24"/>
          <w:lang w:eastAsia="zh-CN"/>
        </w:rPr>
        <w:t xml:space="preserve">, Nakagawa S, </w:t>
      </w:r>
      <w:proofErr w:type="spellStart"/>
      <w:r w:rsidRPr="00522641">
        <w:rPr>
          <w:rFonts w:ascii="Book Antiqua" w:hAnsi="Book Antiqua" w:cs="宋体"/>
          <w:sz w:val="24"/>
          <w:szCs w:val="24"/>
          <w:lang w:eastAsia="zh-CN"/>
        </w:rPr>
        <w:t>Hayashida</w:t>
      </w:r>
      <w:proofErr w:type="spellEnd"/>
      <w:r w:rsidRPr="00522641">
        <w:rPr>
          <w:rFonts w:ascii="Book Antiqua" w:hAnsi="Book Antiqua" w:cs="宋体"/>
          <w:sz w:val="24"/>
          <w:szCs w:val="24"/>
          <w:lang w:eastAsia="zh-CN"/>
        </w:rPr>
        <w:t xml:space="preserve"> K, Fukushima S, </w:t>
      </w:r>
      <w:proofErr w:type="spellStart"/>
      <w:r w:rsidRPr="00522641">
        <w:rPr>
          <w:rFonts w:ascii="Book Antiqua" w:hAnsi="Book Antiqua" w:cs="宋体"/>
          <w:sz w:val="24"/>
          <w:szCs w:val="24"/>
          <w:lang w:eastAsia="zh-CN"/>
        </w:rPr>
        <w:t>Wakitani</w:t>
      </w:r>
      <w:proofErr w:type="spellEnd"/>
      <w:r w:rsidRPr="00522641">
        <w:rPr>
          <w:rFonts w:ascii="Book Antiqua" w:hAnsi="Book Antiqua" w:cs="宋体"/>
          <w:sz w:val="24"/>
          <w:szCs w:val="24"/>
          <w:lang w:eastAsia="zh-CN"/>
        </w:rPr>
        <w:t xml:space="preserve"> S. Arthroscopic removal of symptomatic Bennett lesions in the shoulders of baseball players: arthroscopic Bennett-</w:t>
      </w:r>
      <w:proofErr w:type="spellStart"/>
      <w:r w:rsidRPr="00522641">
        <w:rPr>
          <w:rFonts w:ascii="Book Antiqua" w:hAnsi="Book Antiqua" w:cs="宋体"/>
          <w:sz w:val="24"/>
          <w:szCs w:val="24"/>
          <w:lang w:eastAsia="zh-CN"/>
        </w:rPr>
        <w:t>plasty</w:t>
      </w:r>
      <w:proofErr w:type="spell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C65F40">
        <w:rPr>
          <w:rFonts w:ascii="Book Antiqua" w:hAnsi="Book Antiqua" w:cs="宋体" w:hint="eastAsia"/>
          <w:sz w:val="24"/>
          <w:szCs w:val="24"/>
          <w:lang w:eastAsia="zh-CN"/>
        </w:rPr>
        <w:t>2002</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30</w:t>
      </w:r>
      <w:r w:rsidRPr="00522641">
        <w:rPr>
          <w:rFonts w:ascii="Book Antiqua" w:hAnsi="Book Antiqua" w:cs="宋体"/>
          <w:sz w:val="24"/>
          <w:szCs w:val="24"/>
          <w:lang w:eastAsia="zh-CN"/>
        </w:rPr>
        <w:t>: 728-736 [PMID: 12239010]</w:t>
      </w:r>
    </w:p>
    <w:p w14:paraId="11560957" w14:textId="750888C1" w:rsidR="00522641" w:rsidRPr="00522641" w:rsidRDefault="00C65F40" w:rsidP="00522641">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53 </w:t>
      </w:r>
      <w:proofErr w:type="spellStart"/>
      <w:r w:rsidR="00522641" w:rsidRPr="00522641">
        <w:rPr>
          <w:rFonts w:ascii="Book Antiqua" w:hAnsi="Book Antiqua" w:cs="宋体"/>
          <w:b/>
          <w:sz w:val="24"/>
          <w:szCs w:val="24"/>
          <w:lang w:eastAsia="zh-CN"/>
        </w:rPr>
        <w:t>Mithofer</w:t>
      </w:r>
      <w:proofErr w:type="spellEnd"/>
      <w:r w:rsidR="00522641" w:rsidRPr="00522641">
        <w:rPr>
          <w:rFonts w:ascii="Book Antiqua" w:hAnsi="Book Antiqua" w:cs="宋体"/>
          <w:b/>
          <w:sz w:val="24"/>
          <w:szCs w:val="24"/>
          <w:lang w:eastAsia="zh-CN"/>
        </w:rPr>
        <w:t xml:space="preserve"> K</w:t>
      </w:r>
      <w:r w:rsidR="00522641" w:rsidRPr="00522641">
        <w:rPr>
          <w:rFonts w:ascii="Book Antiqua" w:hAnsi="Book Antiqua" w:cs="宋体"/>
          <w:sz w:val="24"/>
          <w:szCs w:val="24"/>
          <w:lang w:eastAsia="zh-CN"/>
        </w:rPr>
        <w:t xml:space="preserve">, </w:t>
      </w:r>
      <w:proofErr w:type="spellStart"/>
      <w:r w:rsidR="00522641" w:rsidRPr="00522641">
        <w:rPr>
          <w:rFonts w:ascii="Book Antiqua" w:hAnsi="Book Antiqua" w:cs="宋体"/>
          <w:sz w:val="24"/>
          <w:szCs w:val="24"/>
          <w:lang w:eastAsia="zh-CN"/>
        </w:rPr>
        <w:t>Fealy</w:t>
      </w:r>
      <w:proofErr w:type="spellEnd"/>
      <w:r w:rsidR="00522641" w:rsidRPr="00522641">
        <w:rPr>
          <w:rFonts w:ascii="Book Antiqua" w:hAnsi="Book Antiqua" w:cs="宋体"/>
          <w:sz w:val="24"/>
          <w:szCs w:val="24"/>
          <w:lang w:eastAsia="zh-CN"/>
        </w:rPr>
        <w:t xml:space="preserve"> S, </w:t>
      </w:r>
      <w:proofErr w:type="spellStart"/>
      <w:r w:rsidR="00522641" w:rsidRPr="00522641">
        <w:rPr>
          <w:rFonts w:ascii="Book Antiqua" w:hAnsi="Book Antiqua" w:cs="宋体"/>
          <w:sz w:val="24"/>
          <w:szCs w:val="24"/>
          <w:lang w:eastAsia="zh-CN"/>
        </w:rPr>
        <w:t>Altchek</w:t>
      </w:r>
      <w:proofErr w:type="spellEnd"/>
      <w:r w:rsidR="00522641" w:rsidRPr="00522641">
        <w:rPr>
          <w:rFonts w:ascii="Book Antiqua" w:hAnsi="Book Antiqua" w:cs="宋体"/>
          <w:sz w:val="24"/>
          <w:szCs w:val="24"/>
          <w:lang w:eastAsia="zh-CN"/>
        </w:rPr>
        <w:t xml:space="preserve"> DW. </w:t>
      </w:r>
      <w:proofErr w:type="gramStart"/>
      <w:r w:rsidR="00522641" w:rsidRPr="00522641">
        <w:rPr>
          <w:rFonts w:ascii="Book Antiqua" w:hAnsi="Book Antiqua" w:cs="宋体"/>
          <w:sz w:val="24"/>
          <w:szCs w:val="24"/>
          <w:lang w:eastAsia="zh-CN"/>
        </w:rPr>
        <w:t>Arthroscopic treatment of internal impingement of the shoulder.</w:t>
      </w:r>
      <w:proofErr w:type="gramEnd"/>
      <w:r w:rsidR="00522641" w:rsidRPr="00522641">
        <w:rPr>
          <w:rFonts w:ascii="Book Antiqua" w:hAnsi="Book Antiqua" w:cs="宋体"/>
          <w:sz w:val="24"/>
          <w:szCs w:val="24"/>
          <w:lang w:eastAsia="zh-CN"/>
        </w:rPr>
        <w:t xml:space="preserve"> </w:t>
      </w:r>
      <w:r w:rsidR="00522641" w:rsidRPr="00522641">
        <w:rPr>
          <w:rFonts w:ascii="Book Antiqua" w:hAnsi="Book Antiqua" w:cs="宋体"/>
          <w:i/>
          <w:sz w:val="24"/>
          <w:szCs w:val="24"/>
          <w:lang w:eastAsia="zh-CN"/>
        </w:rPr>
        <w:t xml:space="preserve">Tech Shoulder </w:t>
      </w:r>
      <w:proofErr w:type="spellStart"/>
      <w:r w:rsidR="00522641" w:rsidRPr="00522641">
        <w:rPr>
          <w:rFonts w:ascii="Book Antiqua" w:hAnsi="Book Antiqua" w:cs="宋体"/>
          <w:i/>
          <w:sz w:val="24"/>
          <w:szCs w:val="24"/>
          <w:lang w:eastAsia="zh-CN"/>
        </w:rPr>
        <w:t>Elb</w:t>
      </w:r>
      <w:proofErr w:type="spellEnd"/>
      <w:r w:rsidR="00522641" w:rsidRPr="00522641">
        <w:rPr>
          <w:rFonts w:ascii="Book Antiqua" w:hAnsi="Book Antiqua" w:cs="宋体"/>
          <w:i/>
          <w:sz w:val="24"/>
          <w:szCs w:val="24"/>
          <w:lang w:eastAsia="zh-CN"/>
        </w:rPr>
        <w:t xml:space="preserve"> </w:t>
      </w:r>
      <w:proofErr w:type="spellStart"/>
      <w:r w:rsidR="00522641" w:rsidRPr="00522641">
        <w:rPr>
          <w:rFonts w:ascii="Book Antiqua" w:hAnsi="Book Antiqua" w:cs="宋体"/>
          <w:i/>
          <w:sz w:val="24"/>
          <w:szCs w:val="24"/>
          <w:lang w:eastAsia="zh-CN"/>
        </w:rPr>
        <w:t>Surg</w:t>
      </w:r>
      <w:proofErr w:type="spellEnd"/>
      <w:r w:rsidR="00522641" w:rsidRPr="00522641">
        <w:rPr>
          <w:rFonts w:ascii="Book Antiqua" w:hAnsi="Book Antiqua" w:cs="宋体"/>
          <w:sz w:val="24"/>
          <w:szCs w:val="24"/>
          <w:lang w:eastAsia="zh-CN"/>
        </w:rPr>
        <w:t xml:space="preserve"> 2004; </w:t>
      </w:r>
      <w:r w:rsidR="00522641" w:rsidRPr="00522641">
        <w:rPr>
          <w:rFonts w:ascii="Book Antiqua" w:hAnsi="Book Antiqua" w:cs="宋体"/>
          <w:b/>
          <w:sz w:val="24"/>
          <w:szCs w:val="24"/>
          <w:lang w:eastAsia="zh-CN"/>
        </w:rPr>
        <w:t>5</w:t>
      </w:r>
      <w:r w:rsidR="00522641" w:rsidRPr="00522641">
        <w:rPr>
          <w:rFonts w:ascii="Book Antiqua" w:hAnsi="Book Antiqua" w:cs="宋体"/>
          <w:sz w:val="24"/>
          <w:szCs w:val="24"/>
          <w:lang w:eastAsia="zh-CN"/>
        </w:rPr>
        <w:t>: 66-75</w:t>
      </w:r>
    </w:p>
    <w:p w14:paraId="2CB1048E"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54 </w:t>
      </w:r>
      <w:r w:rsidRPr="00522641">
        <w:rPr>
          <w:rFonts w:ascii="Book Antiqua" w:hAnsi="Book Antiqua" w:cs="宋体"/>
          <w:b/>
          <w:bCs/>
          <w:sz w:val="24"/>
          <w:szCs w:val="24"/>
          <w:lang w:eastAsia="zh-CN"/>
        </w:rPr>
        <w:t>Lo IK</w:t>
      </w:r>
      <w:r w:rsidRPr="00522641">
        <w:rPr>
          <w:rFonts w:ascii="Book Antiqua" w:hAnsi="Book Antiqua" w:cs="宋体"/>
          <w:sz w:val="24"/>
          <w:szCs w:val="24"/>
          <w:lang w:eastAsia="zh-CN"/>
        </w:rPr>
        <w:t xml:space="preserve">, Burkhart SS. Double-row arthroscopic rotator cuff repair: re-establishing the footprint of the rotator cuff. </w:t>
      </w:r>
      <w:r w:rsidRPr="00522641">
        <w:rPr>
          <w:rFonts w:ascii="Book Antiqua" w:hAnsi="Book Antiqua" w:cs="宋体"/>
          <w:i/>
          <w:iCs/>
          <w:sz w:val="24"/>
          <w:szCs w:val="24"/>
          <w:lang w:eastAsia="zh-CN"/>
        </w:rPr>
        <w:t>Arthroscopy</w:t>
      </w:r>
      <w:r w:rsidRPr="00522641">
        <w:rPr>
          <w:rFonts w:ascii="Book Antiqua" w:hAnsi="Book Antiqua" w:cs="宋体"/>
          <w:sz w:val="24"/>
          <w:szCs w:val="24"/>
          <w:lang w:eastAsia="zh-CN"/>
        </w:rPr>
        <w:t xml:space="preserve"> 2003; </w:t>
      </w:r>
      <w:r w:rsidRPr="00522641">
        <w:rPr>
          <w:rFonts w:ascii="Book Antiqua" w:hAnsi="Book Antiqua" w:cs="宋体"/>
          <w:b/>
          <w:bCs/>
          <w:sz w:val="24"/>
          <w:szCs w:val="24"/>
          <w:lang w:eastAsia="zh-CN"/>
        </w:rPr>
        <w:t>19</w:t>
      </w:r>
      <w:r w:rsidRPr="00522641">
        <w:rPr>
          <w:rFonts w:ascii="Book Antiqua" w:hAnsi="Book Antiqua" w:cs="宋体"/>
          <w:sz w:val="24"/>
          <w:szCs w:val="24"/>
          <w:lang w:eastAsia="zh-CN"/>
        </w:rPr>
        <w:t>: 1035-1042 [PMID: 14608329]</w:t>
      </w:r>
    </w:p>
    <w:p w14:paraId="1E088D09" w14:textId="15437066"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55 </w:t>
      </w:r>
      <w:r w:rsidRPr="00522641">
        <w:rPr>
          <w:rFonts w:ascii="Book Antiqua" w:hAnsi="Book Antiqua" w:cs="宋体"/>
          <w:b/>
          <w:bCs/>
          <w:sz w:val="24"/>
          <w:szCs w:val="24"/>
          <w:lang w:eastAsia="zh-CN"/>
        </w:rPr>
        <w:t>Meier SW</w:t>
      </w:r>
      <w:r w:rsidRPr="00522641">
        <w:rPr>
          <w:rFonts w:ascii="Book Antiqua" w:hAnsi="Book Antiqua" w:cs="宋体"/>
          <w:sz w:val="24"/>
          <w:szCs w:val="24"/>
          <w:lang w:eastAsia="zh-CN"/>
        </w:rPr>
        <w:t xml:space="preserve">, Meier JD. Rotator cuff repair: the effect of double-row fixation on three-dimensional repair site. </w:t>
      </w:r>
      <w:r w:rsidRPr="00522641">
        <w:rPr>
          <w:rFonts w:ascii="Book Antiqua" w:hAnsi="Book Antiqua" w:cs="宋体"/>
          <w:i/>
          <w:iCs/>
          <w:sz w:val="24"/>
          <w:szCs w:val="24"/>
          <w:lang w:eastAsia="zh-CN"/>
        </w:rPr>
        <w:t xml:space="preserve">J Shoulder Elbow </w:t>
      </w:r>
      <w:proofErr w:type="spellStart"/>
      <w:r w:rsidRPr="00522641">
        <w:rPr>
          <w:rFonts w:ascii="Book Antiqua" w:hAnsi="Book Antiqua" w:cs="宋体"/>
          <w:i/>
          <w:iCs/>
          <w:sz w:val="24"/>
          <w:szCs w:val="24"/>
          <w:lang w:eastAsia="zh-CN"/>
        </w:rPr>
        <w:t>Surg</w:t>
      </w:r>
      <w:proofErr w:type="spellEnd"/>
      <w:r w:rsidRPr="00522641">
        <w:rPr>
          <w:rFonts w:ascii="Book Antiqua" w:hAnsi="Book Antiqua" w:cs="宋体"/>
          <w:sz w:val="24"/>
          <w:szCs w:val="24"/>
          <w:lang w:eastAsia="zh-CN"/>
        </w:rPr>
        <w:t xml:space="preserve"> </w:t>
      </w:r>
      <w:r w:rsidR="00F065EF">
        <w:rPr>
          <w:rFonts w:ascii="Book Antiqua" w:hAnsi="Book Antiqua" w:cs="宋体" w:hint="eastAsia"/>
          <w:sz w:val="24"/>
          <w:szCs w:val="24"/>
          <w:lang w:eastAsia="zh-CN"/>
        </w:rPr>
        <w:t>2006</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15</w:t>
      </w:r>
      <w:r w:rsidRPr="00522641">
        <w:rPr>
          <w:rFonts w:ascii="Book Antiqua" w:hAnsi="Book Antiqua" w:cs="宋体"/>
          <w:sz w:val="24"/>
          <w:szCs w:val="24"/>
          <w:lang w:eastAsia="zh-CN"/>
        </w:rPr>
        <w:t>: 691-696 [PMID: 17126241 DOI: 10.1016/j.jse.2006.03.004</w:t>
      </w:r>
    </w:p>
    <w:p w14:paraId="491756C1"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56 </w:t>
      </w:r>
      <w:proofErr w:type="spellStart"/>
      <w:r w:rsidRPr="00522641">
        <w:rPr>
          <w:rFonts w:ascii="Book Antiqua" w:hAnsi="Book Antiqua" w:cs="宋体"/>
          <w:b/>
          <w:bCs/>
          <w:sz w:val="24"/>
          <w:szCs w:val="24"/>
          <w:lang w:eastAsia="zh-CN"/>
        </w:rPr>
        <w:t>Rudzki</w:t>
      </w:r>
      <w:proofErr w:type="spellEnd"/>
      <w:r w:rsidRPr="00522641">
        <w:rPr>
          <w:rFonts w:ascii="Book Antiqua" w:hAnsi="Book Antiqua" w:cs="宋体"/>
          <w:b/>
          <w:bCs/>
          <w:sz w:val="24"/>
          <w:szCs w:val="24"/>
          <w:lang w:eastAsia="zh-CN"/>
        </w:rPr>
        <w:t xml:space="preserve"> JR</w:t>
      </w:r>
      <w:r w:rsidRPr="00522641">
        <w:rPr>
          <w:rFonts w:ascii="Book Antiqua" w:hAnsi="Book Antiqua" w:cs="宋体"/>
          <w:sz w:val="24"/>
          <w:szCs w:val="24"/>
          <w:lang w:eastAsia="zh-CN"/>
        </w:rPr>
        <w:t xml:space="preserve">, Shaffer B. New approaches to diagnosis and arthroscopic management of partial-thickness cuff tears. </w:t>
      </w:r>
      <w:proofErr w:type="spellStart"/>
      <w:r w:rsidRPr="00522641">
        <w:rPr>
          <w:rFonts w:ascii="Book Antiqua" w:hAnsi="Book Antiqua" w:cs="宋体"/>
          <w:i/>
          <w:iCs/>
          <w:sz w:val="24"/>
          <w:szCs w:val="24"/>
          <w:lang w:eastAsia="zh-CN"/>
        </w:rPr>
        <w:t>Clin</w:t>
      </w:r>
      <w:proofErr w:type="spellEnd"/>
      <w:r w:rsidRPr="00522641">
        <w:rPr>
          <w:rFonts w:ascii="Book Antiqua" w:hAnsi="Book Antiqua" w:cs="宋体"/>
          <w:i/>
          <w:iCs/>
          <w:sz w:val="24"/>
          <w:szCs w:val="24"/>
          <w:lang w:eastAsia="zh-CN"/>
        </w:rPr>
        <w:t xml:space="preserve"> Sports Med</w:t>
      </w:r>
      <w:r w:rsidRPr="00522641">
        <w:rPr>
          <w:rFonts w:ascii="Book Antiqua" w:hAnsi="Book Antiqua" w:cs="宋体"/>
          <w:sz w:val="24"/>
          <w:szCs w:val="24"/>
          <w:lang w:eastAsia="zh-CN"/>
        </w:rPr>
        <w:t xml:space="preserve"> 2008; </w:t>
      </w:r>
      <w:r w:rsidRPr="00522641">
        <w:rPr>
          <w:rFonts w:ascii="Book Antiqua" w:hAnsi="Book Antiqua" w:cs="宋体"/>
          <w:b/>
          <w:bCs/>
          <w:sz w:val="24"/>
          <w:szCs w:val="24"/>
          <w:lang w:eastAsia="zh-CN"/>
        </w:rPr>
        <w:t>27</w:t>
      </w:r>
      <w:r w:rsidRPr="00522641">
        <w:rPr>
          <w:rFonts w:ascii="Book Antiqua" w:hAnsi="Book Antiqua" w:cs="宋体"/>
          <w:sz w:val="24"/>
          <w:szCs w:val="24"/>
          <w:lang w:eastAsia="zh-CN"/>
        </w:rPr>
        <w:t>: 691-717 [PMID: 19064151 DOI: 10.1016/j.csm.2008.06.004]</w:t>
      </w:r>
    </w:p>
    <w:p w14:paraId="1F6804B4" w14:textId="456E4FB8"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57 </w:t>
      </w:r>
      <w:r w:rsidRPr="00522641">
        <w:rPr>
          <w:rFonts w:ascii="Book Antiqua" w:hAnsi="Book Antiqua" w:cs="宋体"/>
          <w:b/>
          <w:bCs/>
          <w:sz w:val="24"/>
          <w:szCs w:val="24"/>
          <w:lang w:eastAsia="zh-CN"/>
        </w:rPr>
        <w:t>Dines JS</w:t>
      </w:r>
      <w:r w:rsidRPr="00522641">
        <w:rPr>
          <w:rFonts w:ascii="Book Antiqua" w:hAnsi="Book Antiqua" w:cs="宋体"/>
          <w:sz w:val="24"/>
          <w:szCs w:val="24"/>
          <w:lang w:eastAsia="zh-CN"/>
        </w:rPr>
        <w:t xml:space="preserve">, Jones K, Maher P, </w:t>
      </w:r>
      <w:proofErr w:type="spellStart"/>
      <w:r w:rsidRPr="00522641">
        <w:rPr>
          <w:rFonts w:ascii="Book Antiqua" w:hAnsi="Book Antiqua" w:cs="宋体"/>
          <w:sz w:val="24"/>
          <w:szCs w:val="24"/>
          <w:lang w:eastAsia="zh-CN"/>
        </w:rPr>
        <w:t>Altchek</w:t>
      </w:r>
      <w:proofErr w:type="spellEnd"/>
      <w:r w:rsidRPr="00522641">
        <w:rPr>
          <w:rFonts w:ascii="Book Antiqua" w:hAnsi="Book Antiqua" w:cs="宋体"/>
          <w:sz w:val="24"/>
          <w:szCs w:val="24"/>
          <w:lang w:eastAsia="zh-CN"/>
        </w:rPr>
        <w:t xml:space="preserve"> D. Arthroscopic Management of Full-Thickness Rotator Cuff Tears in Major League Baseball Pitchers: The Lateralized Footprint Repair Technique. </w:t>
      </w:r>
      <w:r w:rsidRPr="00522641">
        <w:rPr>
          <w:rFonts w:ascii="Book Antiqua" w:hAnsi="Book Antiqua" w:cs="宋体"/>
          <w:i/>
          <w:iCs/>
          <w:sz w:val="24"/>
          <w:szCs w:val="24"/>
          <w:lang w:eastAsia="zh-CN"/>
        </w:rPr>
        <w:t xml:space="preserve">Am J </w:t>
      </w:r>
      <w:proofErr w:type="spellStart"/>
      <w:r w:rsidRPr="00522641">
        <w:rPr>
          <w:rFonts w:ascii="Book Antiqua" w:hAnsi="Book Antiqua" w:cs="宋体"/>
          <w:i/>
          <w:iCs/>
          <w:sz w:val="24"/>
          <w:szCs w:val="24"/>
          <w:lang w:eastAsia="zh-CN"/>
        </w:rPr>
        <w:t>Orthop</w:t>
      </w:r>
      <w:proofErr w:type="spellEnd"/>
      <w:r w:rsidRPr="00522641">
        <w:rPr>
          <w:rFonts w:ascii="Book Antiqua" w:hAnsi="Book Antiqua" w:cs="宋体"/>
          <w:i/>
          <w:iCs/>
          <w:sz w:val="24"/>
          <w:szCs w:val="24"/>
          <w:lang w:eastAsia="zh-CN"/>
        </w:rPr>
        <w:t xml:space="preserve"> </w:t>
      </w:r>
      <w:r w:rsidRPr="00522641">
        <w:rPr>
          <w:rFonts w:ascii="Book Antiqua" w:hAnsi="Book Antiqua" w:cs="宋体"/>
          <w:iCs/>
          <w:sz w:val="24"/>
          <w:szCs w:val="24"/>
          <w:lang w:eastAsia="zh-CN"/>
        </w:rPr>
        <w:t>(Belle Mead NJ)</w:t>
      </w:r>
      <w:r w:rsidRPr="00522641">
        <w:rPr>
          <w:rFonts w:ascii="Book Antiqua" w:hAnsi="Book Antiqua" w:cs="宋体"/>
          <w:sz w:val="24"/>
          <w:szCs w:val="24"/>
          <w:lang w:eastAsia="zh-CN"/>
        </w:rPr>
        <w:t xml:space="preserve"> </w:t>
      </w:r>
      <w:r w:rsidR="00F065EF">
        <w:rPr>
          <w:rFonts w:ascii="Book Antiqua" w:hAnsi="Book Antiqua" w:cs="宋体" w:hint="eastAsia"/>
          <w:sz w:val="24"/>
          <w:szCs w:val="24"/>
          <w:lang w:eastAsia="zh-CN"/>
        </w:rPr>
        <w:t>2016</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45</w:t>
      </w:r>
      <w:r w:rsidRPr="00522641">
        <w:rPr>
          <w:rFonts w:ascii="Book Antiqua" w:hAnsi="Book Antiqua" w:cs="宋体"/>
          <w:sz w:val="24"/>
          <w:szCs w:val="24"/>
          <w:lang w:eastAsia="zh-CN"/>
        </w:rPr>
        <w:t>: 128-133 [PMID: 26991564]</w:t>
      </w:r>
    </w:p>
    <w:p w14:paraId="74893804" w14:textId="33F5218F"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58 </w:t>
      </w:r>
      <w:r w:rsidRPr="00522641">
        <w:rPr>
          <w:rFonts w:ascii="Book Antiqua" w:hAnsi="Book Antiqua" w:cs="宋体"/>
          <w:b/>
          <w:bCs/>
          <w:sz w:val="24"/>
          <w:szCs w:val="24"/>
          <w:lang w:eastAsia="zh-CN"/>
        </w:rPr>
        <w:t>Payne LZ</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Altchek</w:t>
      </w:r>
      <w:proofErr w:type="spellEnd"/>
      <w:r w:rsidRPr="00522641">
        <w:rPr>
          <w:rFonts w:ascii="Book Antiqua" w:hAnsi="Book Antiqua" w:cs="宋体"/>
          <w:sz w:val="24"/>
          <w:szCs w:val="24"/>
          <w:lang w:eastAsia="zh-CN"/>
        </w:rPr>
        <w:t xml:space="preserve"> DW, Craig EV, Warren RF. Arthroscopic treatment of partial rotator cuff tears in young athletes. </w:t>
      </w:r>
      <w:proofErr w:type="gramStart"/>
      <w:r w:rsidRPr="00522641">
        <w:rPr>
          <w:rFonts w:ascii="Book Antiqua" w:hAnsi="Book Antiqua" w:cs="宋体"/>
          <w:sz w:val="24"/>
          <w:szCs w:val="24"/>
          <w:lang w:eastAsia="zh-CN"/>
        </w:rPr>
        <w:t>A preliminary report.</w:t>
      </w:r>
      <w:proofErr w:type="gramEnd"/>
      <w:r w:rsidRPr="00522641">
        <w:rPr>
          <w:rFonts w:ascii="Book Antiqua" w:hAnsi="Book Antiqua" w:cs="宋体"/>
          <w:sz w:val="24"/>
          <w:szCs w:val="24"/>
          <w:lang w:eastAsia="zh-CN"/>
        </w:rPr>
        <w:t xml:space="preserve">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F065EF">
        <w:rPr>
          <w:rFonts w:ascii="Book Antiqua" w:hAnsi="Book Antiqua" w:cs="宋体" w:hint="eastAsia"/>
          <w:sz w:val="24"/>
          <w:szCs w:val="24"/>
          <w:lang w:eastAsia="zh-CN"/>
        </w:rPr>
        <w:t>1997</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25</w:t>
      </w:r>
      <w:r w:rsidRPr="00522641">
        <w:rPr>
          <w:rFonts w:ascii="Book Antiqua" w:hAnsi="Book Antiqua" w:cs="宋体"/>
          <w:sz w:val="24"/>
          <w:szCs w:val="24"/>
          <w:lang w:eastAsia="zh-CN"/>
        </w:rPr>
        <w:t>: 299-305 [PMID: 9167807 DOI: 10.1177/036354659702500305]</w:t>
      </w:r>
    </w:p>
    <w:p w14:paraId="4F36EE5C" w14:textId="77777777" w:rsidR="00522641" w:rsidRPr="00522641" w:rsidRDefault="00522641" w:rsidP="00522641">
      <w:pPr>
        <w:spacing w:after="0" w:line="360" w:lineRule="auto"/>
        <w:jc w:val="both"/>
        <w:rPr>
          <w:rFonts w:ascii="Book Antiqua" w:hAnsi="Book Antiqua" w:cs="宋体"/>
          <w:sz w:val="24"/>
          <w:szCs w:val="24"/>
          <w:lang w:eastAsia="zh-CN"/>
        </w:rPr>
      </w:pPr>
      <w:proofErr w:type="gramStart"/>
      <w:r w:rsidRPr="00522641">
        <w:rPr>
          <w:rFonts w:ascii="Book Antiqua" w:hAnsi="Book Antiqua" w:cs="宋体"/>
          <w:sz w:val="24"/>
          <w:szCs w:val="24"/>
          <w:lang w:eastAsia="zh-CN"/>
        </w:rPr>
        <w:t xml:space="preserve">59 </w:t>
      </w:r>
      <w:proofErr w:type="spellStart"/>
      <w:r w:rsidRPr="00522641">
        <w:rPr>
          <w:rFonts w:ascii="Book Antiqua" w:hAnsi="Book Antiqua" w:cs="宋体"/>
          <w:b/>
          <w:bCs/>
          <w:sz w:val="24"/>
          <w:szCs w:val="24"/>
          <w:lang w:eastAsia="zh-CN"/>
        </w:rPr>
        <w:t>Neri</w:t>
      </w:r>
      <w:proofErr w:type="spellEnd"/>
      <w:r w:rsidRPr="00522641">
        <w:rPr>
          <w:rFonts w:ascii="Book Antiqua" w:hAnsi="Book Antiqua" w:cs="宋体"/>
          <w:b/>
          <w:bCs/>
          <w:sz w:val="24"/>
          <w:szCs w:val="24"/>
          <w:lang w:eastAsia="zh-CN"/>
        </w:rPr>
        <w:t xml:space="preserve"> BR</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ElAttrache</w:t>
      </w:r>
      <w:proofErr w:type="spellEnd"/>
      <w:r w:rsidRPr="00522641">
        <w:rPr>
          <w:rFonts w:ascii="Book Antiqua" w:hAnsi="Book Antiqua" w:cs="宋体"/>
          <w:sz w:val="24"/>
          <w:szCs w:val="24"/>
          <w:lang w:eastAsia="zh-CN"/>
        </w:rPr>
        <w:t xml:space="preserve"> NS, Owsley KC, Mohr K, </w:t>
      </w:r>
      <w:proofErr w:type="spellStart"/>
      <w:r w:rsidRPr="00522641">
        <w:rPr>
          <w:rFonts w:ascii="Book Antiqua" w:hAnsi="Book Antiqua" w:cs="宋体"/>
          <w:sz w:val="24"/>
          <w:szCs w:val="24"/>
          <w:lang w:eastAsia="zh-CN"/>
        </w:rPr>
        <w:t>Yocum</w:t>
      </w:r>
      <w:proofErr w:type="spellEnd"/>
      <w:r w:rsidRPr="00522641">
        <w:rPr>
          <w:rFonts w:ascii="Book Antiqua" w:hAnsi="Book Antiqua" w:cs="宋体"/>
          <w:sz w:val="24"/>
          <w:szCs w:val="24"/>
          <w:lang w:eastAsia="zh-CN"/>
        </w:rPr>
        <w:t xml:space="preserve"> LA.</w:t>
      </w:r>
      <w:proofErr w:type="gramEnd"/>
      <w:r w:rsidRPr="00522641">
        <w:rPr>
          <w:rFonts w:ascii="Book Antiqua" w:hAnsi="Book Antiqua" w:cs="宋体"/>
          <w:sz w:val="24"/>
          <w:szCs w:val="24"/>
          <w:lang w:eastAsia="zh-CN"/>
        </w:rPr>
        <w:t xml:space="preserve"> Outcome of type II superior </w:t>
      </w:r>
      <w:proofErr w:type="spellStart"/>
      <w:r w:rsidRPr="00522641">
        <w:rPr>
          <w:rFonts w:ascii="Book Antiqua" w:hAnsi="Book Antiqua" w:cs="宋体"/>
          <w:sz w:val="24"/>
          <w:szCs w:val="24"/>
          <w:lang w:eastAsia="zh-CN"/>
        </w:rPr>
        <w:t>labral</w:t>
      </w:r>
      <w:proofErr w:type="spellEnd"/>
      <w:r w:rsidRPr="00522641">
        <w:rPr>
          <w:rFonts w:ascii="Book Antiqua" w:hAnsi="Book Antiqua" w:cs="宋体"/>
          <w:sz w:val="24"/>
          <w:szCs w:val="24"/>
          <w:lang w:eastAsia="zh-CN"/>
        </w:rPr>
        <w:t xml:space="preserve"> anterior posterior repairs in elite overhead athletes: Effect of concomitant partial-thickness rotator cuff tears.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2011; </w:t>
      </w:r>
      <w:r w:rsidRPr="00522641">
        <w:rPr>
          <w:rFonts w:ascii="Book Antiqua" w:hAnsi="Book Antiqua" w:cs="宋体"/>
          <w:b/>
          <w:bCs/>
          <w:sz w:val="24"/>
          <w:szCs w:val="24"/>
          <w:lang w:eastAsia="zh-CN"/>
        </w:rPr>
        <w:t>39</w:t>
      </w:r>
      <w:r w:rsidRPr="00522641">
        <w:rPr>
          <w:rFonts w:ascii="Book Antiqua" w:hAnsi="Book Antiqua" w:cs="宋体"/>
          <w:sz w:val="24"/>
          <w:szCs w:val="24"/>
          <w:lang w:eastAsia="zh-CN"/>
        </w:rPr>
        <w:t>: 114-120 [PMID: 20940452 DOI: 10.1177/0363546510379971]</w:t>
      </w:r>
    </w:p>
    <w:p w14:paraId="09631179" w14:textId="77777777"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lastRenderedPageBreak/>
        <w:t xml:space="preserve">60 </w:t>
      </w:r>
      <w:r w:rsidRPr="00522641">
        <w:rPr>
          <w:rFonts w:ascii="Book Antiqua" w:hAnsi="Book Antiqua" w:cs="宋体"/>
          <w:b/>
          <w:bCs/>
          <w:sz w:val="24"/>
          <w:szCs w:val="24"/>
          <w:lang w:eastAsia="zh-CN"/>
        </w:rPr>
        <w:t>Andrews JR</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Dugas</w:t>
      </w:r>
      <w:proofErr w:type="spellEnd"/>
      <w:r w:rsidRPr="00522641">
        <w:rPr>
          <w:rFonts w:ascii="Book Antiqua" w:hAnsi="Book Antiqua" w:cs="宋体"/>
          <w:sz w:val="24"/>
          <w:szCs w:val="24"/>
          <w:lang w:eastAsia="zh-CN"/>
        </w:rPr>
        <w:t xml:space="preserve"> JR. Diagnosis and treatment of shoulder injuries in the throwing athlete: the role of thermal-assisted capsular shrinkage. </w:t>
      </w:r>
      <w:proofErr w:type="spellStart"/>
      <w:r w:rsidRPr="00522641">
        <w:rPr>
          <w:rFonts w:ascii="Book Antiqua" w:hAnsi="Book Antiqua" w:cs="宋体"/>
          <w:i/>
          <w:iCs/>
          <w:sz w:val="24"/>
          <w:szCs w:val="24"/>
          <w:lang w:eastAsia="zh-CN"/>
        </w:rPr>
        <w:t>Instr</w:t>
      </w:r>
      <w:proofErr w:type="spellEnd"/>
      <w:r w:rsidRPr="00522641">
        <w:rPr>
          <w:rFonts w:ascii="Book Antiqua" w:hAnsi="Book Antiqua" w:cs="宋体"/>
          <w:i/>
          <w:iCs/>
          <w:sz w:val="24"/>
          <w:szCs w:val="24"/>
          <w:lang w:eastAsia="zh-CN"/>
        </w:rPr>
        <w:t xml:space="preserve"> Course </w:t>
      </w:r>
      <w:proofErr w:type="spellStart"/>
      <w:r w:rsidRPr="00522641">
        <w:rPr>
          <w:rFonts w:ascii="Book Antiqua" w:hAnsi="Book Antiqua" w:cs="宋体"/>
          <w:i/>
          <w:iCs/>
          <w:sz w:val="24"/>
          <w:szCs w:val="24"/>
          <w:lang w:eastAsia="zh-CN"/>
        </w:rPr>
        <w:t>Lect</w:t>
      </w:r>
      <w:proofErr w:type="spellEnd"/>
      <w:r w:rsidRPr="00522641">
        <w:rPr>
          <w:rFonts w:ascii="Book Antiqua" w:hAnsi="Book Antiqua" w:cs="宋体"/>
          <w:sz w:val="24"/>
          <w:szCs w:val="24"/>
          <w:lang w:eastAsia="zh-CN"/>
        </w:rPr>
        <w:t xml:space="preserve"> 2001; </w:t>
      </w:r>
      <w:r w:rsidRPr="00522641">
        <w:rPr>
          <w:rFonts w:ascii="Book Antiqua" w:hAnsi="Book Antiqua" w:cs="宋体"/>
          <w:b/>
          <w:bCs/>
          <w:sz w:val="24"/>
          <w:szCs w:val="24"/>
          <w:lang w:eastAsia="zh-CN"/>
        </w:rPr>
        <w:t>50</w:t>
      </w:r>
      <w:r w:rsidRPr="00522641">
        <w:rPr>
          <w:rFonts w:ascii="Book Antiqua" w:hAnsi="Book Antiqua" w:cs="宋体"/>
          <w:sz w:val="24"/>
          <w:szCs w:val="24"/>
          <w:lang w:eastAsia="zh-CN"/>
        </w:rPr>
        <w:t>: 17-21 [PMID: 11372312]</w:t>
      </w:r>
    </w:p>
    <w:p w14:paraId="38A1FE76" w14:textId="7E686715" w:rsidR="00522641" w:rsidRPr="00522641" w:rsidRDefault="00522641" w:rsidP="00522641">
      <w:pPr>
        <w:spacing w:after="0" w:line="360" w:lineRule="auto"/>
        <w:jc w:val="both"/>
        <w:rPr>
          <w:rFonts w:ascii="Book Antiqua" w:hAnsi="Book Antiqua" w:cs="宋体"/>
          <w:sz w:val="24"/>
          <w:szCs w:val="24"/>
          <w:lang w:eastAsia="zh-CN"/>
        </w:rPr>
      </w:pPr>
      <w:r w:rsidRPr="00522641">
        <w:rPr>
          <w:rFonts w:ascii="Book Antiqua" w:hAnsi="Book Antiqua" w:cs="宋体"/>
          <w:sz w:val="24"/>
          <w:szCs w:val="24"/>
          <w:lang w:eastAsia="zh-CN"/>
        </w:rPr>
        <w:t xml:space="preserve">61 </w:t>
      </w:r>
      <w:proofErr w:type="spellStart"/>
      <w:r w:rsidRPr="00522641">
        <w:rPr>
          <w:rFonts w:ascii="Book Antiqua" w:hAnsi="Book Antiqua" w:cs="宋体"/>
          <w:b/>
          <w:bCs/>
          <w:sz w:val="24"/>
          <w:szCs w:val="24"/>
          <w:lang w:eastAsia="zh-CN"/>
        </w:rPr>
        <w:t>Riand</w:t>
      </w:r>
      <w:proofErr w:type="spellEnd"/>
      <w:r w:rsidRPr="00522641">
        <w:rPr>
          <w:rFonts w:ascii="Book Antiqua" w:hAnsi="Book Antiqua" w:cs="宋体"/>
          <w:b/>
          <w:bCs/>
          <w:sz w:val="24"/>
          <w:szCs w:val="24"/>
          <w:lang w:eastAsia="zh-CN"/>
        </w:rPr>
        <w:t xml:space="preserve"> N</w:t>
      </w:r>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Levigne</w:t>
      </w:r>
      <w:proofErr w:type="spellEnd"/>
      <w:r w:rsidRPr="00522641">
        <w:rPr>
          <w:rFonts w:ascii="Book Antiqua" w:hAnsi="Book Antiqua" w:cs="宋体"/>
          <w:sz w:val="24"/>
          <w:szCs w:val="24"/>
          <w:lang w:eastAsia="zh-CN"/>
        </w:rPr>
        <w:t xml:space="preserve"> C, Renaud E, </w:t>
      </w:r>
      <w:proofErr w:type="spellStart"/>
      <w:r w:rsidRPr="00522641">
        <w:rPr>
          <w:rFonts w:ascii="Book Antiqua" w:hAnsi="Book Antiqua" w:cs="宋体"/>
          <w:sz w:val="24"/>
          <w:szCs w:val="24"/>
          <w:lang w:eastAsia="zh-CN"/>
        </w:rPr>
        <w:t>Walch</w:t>
      </w:r>
      <w:proofErr w:type="spellEnd"/>
      <w:r w:rsidRPr="00522641">
        <w:rPr>
          <w:rFonts w:ascii="Book Antiqua" w:hAnsi="Book Antiqua" w:cs="宋体"/>
          <w:sz w:val="24"/>
          <w:szCs w:val="24"/>
          <w:lang w:eastAsia="zh-CN"/>
        </w:rPr>
        <w:t xml:space="preserve"> G. Results of </w:t>
      </w:r>
      <w:proofErr w:type="spellStart"/>
      <w:r w:rsidRPr="00522641">
        <w:rPr>
          <w:rFonts w:ascii="Book Antiqua" w:hAnsi="Book Antiqua" w:cs="宋体"/>
          <w:sz w:val="24"/>
          <w:szCs w:val="24"/>
          <w:lang w:eastAsia="zh-CN"/>
        </w:rPr>
        <w:t>derotational</w:t>
      </w:r>
      <w:proofErr w:type="spellEnd"/>
      <w:r w:rsidRPr="00522641">
        <w:rPr>
          <w:rFonts w:ascii="Book Antiqua" w:hAnsi="Book Antiqua" w:cs="宋体"/>
          <w:sz w:val="24"/>
          <w:szCs w:val="24"/>
          <w:lang w:eastAsia="zh-CN"/>
        </w:rPr>
        <w:t xml:space="preserve"> humeral osteotomy in </w:t>
      </w:r>
      <w:proofErr w:type="spellStart"/>
      <w:r w:rsidRPr="00522641">
        <w:rPr>
          <w:rFonts w:ascii="Book Antiqua" w:hAnsi="Book Antiqua" w:cs="宋体"/>
          <w:sz w:val="24"/>
          <w:szCs w:val="24"/>
          <w:lang w:eastAsia="zh-CN"/>
        </w:rPr>
        <w:t>posterosuperior</w:t>
      </w:r>
      <w:proofErr w:type="spellEnd"/>
      <w:r w:rsidRPr="00522641">
        <w:rPr>
          <w:rFonts w:ascii="Book Antiqua" w:hAnsi="Book Antiqua" w:cs="宋体"/>
          <w:sz w:val="24"/>
          <w:szCs w:val="24"/>
          <w:lang w:eastAsia="zh-CN"/>
        </w:rPr>
        <w:t xml:space="preserve"> </w:t>
      </w:r>
      <w:proofErr w:type="spellStart"/>
      <w:r w:rsidRPr="00522641">
        <w:rPr>
          <w:rFonts w:ascii="Book Antiqua" w:hAnsi="Book Antiqua" w:cs="宋体"/>
          <w:sz w:val="24"/>
          <w:szCs w:val="24"/>
          <w:lang w:eastAsia="zh-CN"/>
        </w:rPr>
        <w:t>glenoid</w:t>
      </w:r>
      <w:proofErr w:type="spellEnd"/>
      <w:r w:rsidRPr="00522641">
        <w:rPr>
          <w:rFonts w:ascii="Book Antiqua" w:hAnsi="Book Antiqua" w:cs="宋体"/>
          <w:sz w:val="24"/>
          <w:szCs w:val="24"/>
          <w:lang w:eastAsia="zh-CN"/>
        </w:rPr>
        <w:t xml:space="preserve"> impingement. </w:t>
      </w:r>
      <w:r w:rsidRPr="00522641">
        <w:rPr>
          <w:rFonts w:ascii="Book Antiqua" w:hAnsi="Book Antiqua" w:cs="宋体"/>
          <w:i/>
          <w:iCs/>
          <w:sz w:val="24"/>
          <w:szCs w:val="24"/>
          <w:lang w:eastAsia="zh-CN"/>
        </w:rPr>
        <w:t>Am J Sports Med</w:t>
      </w:r>
      <w:r w:rsidRPr="00522641">
        <w:rPr>
          <w:rFonts w:ascii="Book Antiqua" w:hAnsi="Book Antiqua" w:cs="宋体"/>
          <w:sz w:val="24"/>
          <w:szCs w:val="24"/>
          <w:lang w:eastAsia="zh-CN"/>
        </w:rPr>
        <w:t xml:space="preserve"> </w:t>
      </w:r>
      <w:r w:rsidR="00F065EF">
        <w:rPr>
          <w:rFonts w:ascii="Book Antiqua" w:hAnsi="Book Antiqua" w:cs="宋体" w:hint="eastAsia"/>
          <w:sz w:val="24"/>
          <w:szCs w:val="24"/>
          <w:lang w:eastAsia="zh-CN"/>
        </w:rPr>
        <w:t>1998</w:t>
      </w:r>
      <w:r w:rsidRPr="00522641">
        <w:rPr>
          <w:rFonts w:ascii="Book Antiqua" w:hAnsi="Book Antiqua" w:cs="宋体"/>
          <w:sz w:val="24"/>
          <w:szCs w:val="24"/>
          <w:lang w:eastAsia="zh-CN"/>
        </w:rPr>
        <w:t xml:space="preserve">; </w:t>
      </w:r>
      <w:r w:rsidRPr="00522641">
        <w:rPr>
          <w:rFonts w:ascii="Book Antiqua" w:hAnsi="Book Antiqua" w:cs="宋体"/>
          <w:b/>
          <w:bCs/>
          <w:sz w:val="24"/>
          <w:szCs w:val="24"/>
          <w:lang w:eastAsia="zh-CN"/>
        </w:rPr>
        <w:t>26</w:t>
      </w:r>
      <w:r w:rsidRPr="00522641">
        <w:rPr>
          <w:rFonts w:ascii="Book Antiqua" w:hAnsi="Book Antiqua" w:cs="宋体"/>
          <w:sz w:val="24"/>
          <w:szCs w:val="24"/>
          <w:lang w:eastAsia="zh-CN"/>
        </w:rPr>
        <w:t>: 453-459 [PMID: 9617413]</w:t>
      </w:r>
    </w:p>
    <w:p w14:paraId="59C92C06" w14:textId="089CD98A" w:rsidR="00C4484A" w:rsidRPr="00522641" w:rsidRDefault="00C4484A" w:rsidP="00522641">
      <w:pPr>
        <w:widowControl w:val="0"/>
        <w:autoSpaceDE w:val="0"/>
        <w:autoSpaceDN w:val="0"/>
        <w:adjustRightInd w:val="0"/>
        <w:spacing w:after="0" w:line="360" w:lineRule="auto"/>
        <w:jc w:val="both"/>
        <w:rPr>
          <w:rFonts w:ascii="Book Antiqua" w:hAnsi="Book Antiqua" w:cs="Segoe UI"/>
          <w:b/>
          <w:sz w:val="24"/>
          <w:szCs w:val="24"/>
          <w:lang w:eastAsia="zh-CN"/>
        </w:rPr>
      </w:pPr>
    </w:p>
    <w:p w14:paraId="3AAB2E4D" w14:textId="0BDCB390" w:rsidR="00B45DAD" w:rsidRPr="00F065EF" w:rsidRDefault="00B45DAD" w:rsidP="00F065EF">
      <w:pPr>
        <w:widowControl w:val="0"/>
        <w:autoSpaceDE w:val="0"/>
        <w:autoSpaceDN w:val="0"/>
        <w:adjustRightInd w:val="0"/>
        <w:spacing w:after="0" w:line="360" w:lineRule="auto"/>
        <w:jc w:val="right"/>
        <w:rPr>
          <w:rFonts w:ascii="Book Antiqua" w:hAnsi="Book Antiqua" w:cs="Segoe UI"/>
          <w:b/>
          <w:sz w:val="24"/>
          <w:szCs w:val="24"/>
          <w:lang w:eastAsia="zh-CN"/>
        </w:rPr>
      </w:pPr>
      <w:r w:rsidRPr="00F065EF">
        <w:rPr>
          <w:rFonts w:ascii="Book Antiqua" w:hAnsi="Book Antiqua"/>
          <w:b/>
          <w:sz w:val="24"/>
          <w:szCs w:val="24"/>
        </w:rPr>
        <w:t xml:space="preserve">P-Reviewer: </w:t>
      </w:r>
      <w:r w:rsidRPr="00F065EF">
        <w:rPr>
          <w:rFonts w:ascii="Book Antiqua" w:hAnsi="Book Antiqua"/>
          <w:color w:val="000000"/>
          <w:sz w:val="24"/>
          <w:szCs w:val="24"/>
        </w:rPr>
        <w:t>Carbone</w:t>
      </w:r>
      <w:r w:rsidRPr="00F065EF">
        <w:rPr>
          <w:rFonts w:ascii="Book Antiqua" w:hAnsi="Book Antiqua"/>
          <w:color w:val="000000"/>
          <w:sz w:val="24"/>
          <w:szCs w:val="24"/>
          <w:lang w:eastAsia="zh-CN"/>
        </w:rPr>
        <w:t xml:space="preserve"> S, </w:t>
      </w:r>
      <w:proofErr w:type="spellStart"/>
      <w:r w:rsidRPr="00F065EF">
        <w:rPr>
          <w:rFonts w:ascii="Book Antiqua" w:hAnsi="Book Antiqua"/>
          <w:color w:val="000000"/>
          <w:sz w:val="24"/>
          <w:szCs w:val="24"/>
        </w:rPr>
        <w:t>Ertem</w:t>
      </w:r>
      <w:proofErr w:type="spellEnd"/>
      <w:r w:rsidRPr="00F065EF">
        <w:rPr>
          <w:rFonts w:ascii="Book Antiqua" w:hAnsi="Book Antiqua"/>
          <w:color w:val="000000"/>
          <w:sz w:val="24"/>
          <w:szCs w:val="24"/>
          <w:lang w:eastAsia="zh-CN"/>
        </w:rPr>
        <w:t xml:space="preserve"> K, </w:t>
      </w:r>
      <w:proofErr w:type="spellStart"/>
      <w:r w:rsidRPr="00F065EF">
        <w:rPr>
          <w:rFonts w:ascii="Book Antiqua" w:hAnsi="Book Antiqua"/>
          <w:color w:val="000000"/>
          <w:sz w:val="24"/>
          <w:szCs w:val="24"/>
        </w:rPr>
        <w:t>Ko</w:t>
      </w:r>
      <w:proofErr w:type="spellEnd"/>
      <w:r w:rsidRPr="00F065EF">
        <w:rPr>
          <w:rFonts w:ascii="Book Antiqua" w:hAnsi="Book Antiqua"/>
          <w:color w:val="000000"/>
          <w:sz w:val="24"/>
          <w:szCs w:val="24"/>
          <w:lang w:eastAsia="zh-CN"/>
        </w:rPr>
        <w:t xml:space="preserve"> SH, </w:t>
      </w:r>
      <w:proofErr w:type="spellStart"/>
      <w:r w:rsidRPr="00F065EF">
        <w:rPr>
          <w:rFonts w:ascii="Book Antiqua" w:hAnsi="Book Antiqua"/>
          <w:color w:val="000000"/>
          <w:sz w:val="24"/>
          <w:szCs w:val="24"/>
        </w:rPr>
        <w:t>Vulcano</w:t>
      </w:r>
      <w:proofErr w:type="spellEnd"/>
      <w:r w:rsidRPr="00F065EF">
        <w:rPr>
          <w:rFonts w:ascii="Book Antiqua" w:hAnsi="Book Antiqua"/>
          <w:color w:val="000000"/>
          <w:sz w:val="24"/>
          <w:szCs w:val="24"/>
          <w:lang w:eastAsia="zh-CN"/>
        </w:rPr>
        <w:t xml:space="preserve"> E </w:t>
      </w:r>
      <w:r w:rsidRPr="00F065EF">
        <w:rPr>
          <w:rFonts w:ascii="Book Antiqua" w:hAnsi="Book Antiqua"/>
          <w:b/>
          <w:sz w:val="24"/>
          <w:szCs w:val="24"/>
        </w:rPr>
        <w:t xml:space="preserve">S-Editor: </w:t>
      </w:r>
      <w:proofErr w:type="spellStart"/>
      <w:r w:rsidRPr="00F065EF">
        <w:rPr>
          <w:rFonts w:ascii="Book Antiqua" w:hAnsi="Book Antiqua"/>
          <w:sz w:val="24"/>
          <w:szCs w:val="24"/>
        </w:rPr>
        <w:t>Ji</w:t>
      </w:r>
      <w:proofErr w:type="spellEnd"/>
      <w:r w:rsidRPr="00F065EF">
        <w:rPr>
          <w:rFonts w:ascii="Book Antiqua" w:hAnsi="Book Antiqua"/>
          <w:sz w:val="24"/>
          <w:szCs w:val="24"/>
        </w:rPr>
        <w:t xml:space="preserve"> FF</w:t>
      </w:r>
      <w:r w:rsidRPr="00F065EF">
        <w:rPr>
          <w:rFonts w:ascii="Book Antiqua" w:hAnsi="Book Antiqua"/>
          <w:b/>
          <w:sz w:val="24"/>
          <w:szCs w:val="24"/>
        </w:rPr>
        <w:t xml:space="preserve"> L-Editor: E-Editor:</w:t>
      </w:r>
    </w:p>
    <w:p w14:paraId="079FE0B2" w14:textId="6331AE83" w:rsidR="00152C9B" w:rsidRPr="00C85108" w:rsidRDefault="00D60A02" w:rsidP="00C85108">
      <w:pPr>
        <w:spacing w:after="0" w:line="360" w:lineRule="auto"/>
        <w:jc w:val="both"/>
        <w:rPr>
          <w:rFonts w:ascii="Book Antiqua" w:hAnsi="Book Antiqua" w:cs="Segoe UI"/>
          <w:b/>
          <w:sz w:val="24"/>
          <w:szCs w:val="24"/>
        </w:rPr>
      </w:pPr>
      <w:r w:rsidRPr="00C85108">
        <w:rPr>
          <w:rFonts w:ascii="Book Antiqua" w:hAnsi="Book Antiqua" w:cs="Segoe UI"/>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C85108" w:rsidRPr="00C85108" w14:paraId="251C44C1" w14:textId="77777777" w:rsidTr="00C540C9">
        <w:trPr>
          <w:trHeight w:val="260"/>
        </w:trPr>
        <w:tc>
          <w:tcPr>
            <w:tcW w:w="9576" w:type="dxa"/>
            <w:gridSpan w:val="2"/>
            <w:tcBorders>
              <w:bottom w:val="single" w:sz="4" w:space="0" w:color="auto"/>
            </w:tcBorders>
            <w:shd w:val="clear" w:color="auto" w:fill="FFFFFF" w:themeFill="background1"/>
          </w:tcPr>
          <w:p w14:paraId="5ADE8189" w14:textId="07531888" w:rsidR="00152C9B" w:rsidRPr="00C85108" w:rsidRDefault="003A5BBF" w:rsidP="00C85108">
            <w:pPr>
              <w:spacing w:line="360" w:lineRule="auto"/>
              <w:jc w:val="both"/>
              <w:rPr>
                <w:rFonts w:ascii="Book Antiqua" w:hAnsi="Book Antiqua"/>
                <w:b/>
                <w:sz w:val="24"/>
                <w:szCs w:val="24"/>
              </w:rPr>
            </w:pPr>
            <w:r w:rsidRPr="00C85108">
              <w:rPr>
                <w:rFonts w:ascii="Book Antiqua" w:hAnsi="Book Antiqua"/>
                <w:b/>
                <w:sz w:val="24"/>
                <w:szCs w:val="24"/>
              </w:rPr>
              <w:lastRenderedPageBreak/>
              <w:t>T</w:t>
            </w:r>
            <w:r w:rsidR="005C6747" w:rsidRPr="00C85108">
              <w:rPr>
                <w:rFonts w:ascii="Book Antiqua" w:hAnsi="Book Antiqua"/>
                <w:b/>
                <w:sz w:val="24"/>
                <w:szCs w:val="24"/>
              </w:rPr>
              <w:t>able</w:t>
            </w:r>
            <w:r w:rsidRPr="00C85108">
              <w:rPr>
                <w:rFonts w:ascii="Book Antiqua" w:hAnsi="Book Antiqua"/>
                <w:b/>
                <w:sz w:val="24"/>
                <w:szCs w:val="24"/>
              </w:rPr>
              <w:t xml:space="preserve"> </w:t>
            </w:r>
            <w:r w:rsidR="008F694E" w:rsidRPr="00C85108">
              <w:rPr>
                <w:rFonts w:ascii="Book Antiqua" w:hAnsi="Book Antiqua"/>
                <w:b/>
                <w:sz w:val="24"/>
                <w:szCs w:val="24"/>
              </w:rPr>
              <w:t>1</w:t>
            </w:r>
            <w:r w:rsidR="003A1E54">
              <w:rPr>
                <w:rFonts w:ascii="Book Antiqua" w:hAnsi="Book Antiqua"/>
                <w:b/>
                <w:sz w:val="24"/>
                <w:szCs w:val="24"/>
              </w:rPr>
              <w:t xml:space="preserve"> </w:t>
            </w:r>
            <w:r w:rsidR="00D102B2" w:rsidRPr="00C85108">
              <w:rPr>
                <w:rFonts w:ascii="Book Antiqua" w:hAnsi="Book Antiqua"/>
                <w:b/>
                <w:sz w:val="24"/>
                <w:szCs w:val="24"/>
              </w:rPr>
              <w:t xml:space="preserve">Keys to </w:t>
            </w:r>
            <w:r w:rsidR="005C6747" w:rsidRPr="00C85108">
              <w:rPr>
                <w:rFonts w:ascii="Book Antiqua" w:hAnsi="Book Antiqua"/>
                <w:b/>
                <w:sz w:val="24"/>
                <w:szCs w:val="24"/>
              </w:rPr>
              <w:t>diagnosing internal im</w:t>
            </w:r>
            <w:r w:rsidR="00D102B2" w:rsidRPr="00C85108">
              <w:rPr>
                <w:rFonts w:ascii="Book Antiqua" w:hAnsi="Book Antiqua"/>
                <w:b/>
                <w:sz w:val="24"/>
                <w:szCs w:val="24"/>
              </w:rPr>
              <w:t>pingement</w:t>
            </w:r>
            <w:r w:rsidR="003A1E54">
              <w:rPr>
                <w:rFonts w:ascii="Book Antiqua" w:hAnsi="Book Antiqua"/>
                <w:b/>
                <w:sz w:val="24"/>
                <w:szCs w:val="24"/>
              </w:rPr>
              <w:t xml:space="preserve"> </w:t>
            </w:r>
          </w:p>
        </w:tc>
      </w:tr>
      <w:tr w:rsidR="00C540C9" w:rsidRPr="00C85108" w14:paraId="14E4B639" w14:textId="77777777" w:rsidTr="00C540C9">
        <w:trPr>
          <w:trHeight w:val="2852"/>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198D7E5" w14:textId="0AE0B303" w:rsidR="00152C9B" w:rsidRPr="00C85108" w:rsidRDefault="00D102B2" w:rsidP="00C85108">
            <w:pPr>
              <w:spacing w:line="360" w:lineRule="auto"/>
              <w:jc w:val="both"/>
              <w:rPr>
                <w:rFonts w:ascii="Book Antiqua" w:hAnsi="Book Antiqua"/>
                <w:sz w:val="24"/>
                <w:szCs w:val="24"/>
              </w:rPr>
            </w:pPr>
            <w:r w:rsidRPr="00C85108">
              <w:rPr>
                <w:rFonts w:ascii="Book Antiqua" w:hAnsi="Book Antiqua"/>
                <w:sz w:val="24"/>
                <w:szCs w:val="24"/>
              </w:rPr>
              <w:t>History</w:t>
            </w:r>
          </w:p>
          <w:p w14:paraId="0F9F5FF6" w14:textId="77777777" w:rsidR="00152C9B" w:rsidRPr="00C85108" w:rsidRDefault="00152C9B" w:rsidP="00C85108">
            <w:pPr>
              <w:spacing w:line="360" w:lineRule="auto"/>
              <w:jc w:val="both"/>
              <w:rPr>
                <w:rFonts w:ascii="Book Antiqua" w:hAnsi="Book Antiqua"/>
                <w:sz w:val="24"/>
                <w:szCs w:val="24"/>
              </w:rPr>
            </w:pPr>
          </w:p>
          <w:p w14:paraId="70311CD5" w14:textId="77777777" w:rsidR="00152C9B" w:rsidRPr="00C85108" w:rsidRDefault="00152C9B" w:rsidP="00C85108">
            <w:pPr>
              <w:spacing w:line="360" w:lineRule="auto"/>
              <w:jc w:val="both"/>
              <w:rPr>
                <w:rFonts w:ascii="Book Antiqua" w:hAnsi="Book Antiqua"/>
                <w:sz w:val="24"/>
                <w:szCs w:val="24"/>
              </w:rPr>
            </w:pPr>
          </w:p>
          <w:p w14:paraId="48FDB840" w14:textId="77777777" w:rsidR="00D102B2" w:rsidRPr="00C85108" w:rsidRDefault="00D102B2" w:rsidP="00C85108">
            <w:pPr>
              <w:spacing w:line="360" w:lineRule="auto"/>
              <w:jc w:val="both"/>
              <w:rPr>
                <w:rFonts w:ascii="Book Antiqua" w:hAnsi="Book Antiqua"/>
                <w:sz w:val="24"/>
                <w:szCs w:val="24"/>
              </w:rPr>
            </w:pPr>
          </w:p>
          <w:p w14:paraId="2F7AE3FC" w14:textId="77777777" w:rsidR="00D102B2" w:rsidRPr="00C85108" w:rsidRDefault="00D102B2" w:rsidP="00C85108">
            <w:pPr>
              <w:spacing w:line="360" w:lineRule="auto"/>
              <w:jc w:val="both"/>
              <w:rPr>
                <w:rFonts w:ascii="Book Antiqua" w:hAnsi="Book Antiqua"/>
                <w:sz w:val="24"/>
                <w:szCs w:val="24"/>
                <w:lang w:eastAsia="zh-CN"/>
              </w:rPr>
            </w:pPr>
          </w:p>
          <w:p w14:paraId="272C07A0" w14:textId="1964E561" w:rsidR="00152C9B" w:rsidRPr="00C85108" w:rsidRDefault="00D102B2" w:rsidP="00C85108">
            <w:pPr>
              <w:spacing w:line="360" w:lineRule="auto"/>
              <w:jc w:val="both"/>
              <w:rPr>
                <w:rFonts w:ascii="Book Antiqua" w:hAnsi="Book Antiqua"/>
                <w:sz w:val="24"/>
                <w:szCs w:val="24"/>
              </w:rPr>
            </w:pPr>
            <w:r w:rsidRPr="00C85108">
              <w:rPr>
                <w:rFonts w:ascii="Book Antiqua" w:hAnsi="Book Antiqua"/>
                <w:sz w:val="24"/>
                <w:szCs w:val="24"/>
              </w:rPr>
              <w:t>Physical Exam</w:t>
            </w:r>
          </w:p>
          <w:p w14:paraId="5F2D3C7F" w14:textId="77777777" w:rsidR="00152C9B" w:rsidRPr="00C85108" w:rsidRDefault="00152C9B" w:rsidP="00C85108">
            <w:pPr>
              <w:spacing w:line="360" w:lineRule="auto"/>
              <w:jc w:val="both"/>
              <w:rPr>
                <w:rFonts w:ascii="Book Antiqua" w:hAnsi="Book Antiqua"/>
                <w:sz w:val="24"/>
                <w:szCs w:val="24"/>
              </w:rPr>
            </w:pPr>
          </w:p>
          <w:p w14:paraId="6576B6E4" w14:textId="77777777" w:rsidR="00152C9B" w:rsidRPr="00C85108" w:rsidRDefault="00152C9B" w:rsidP="00C85108">
            <w:pPr>
              <w:spacing w:line="360" w:lineRule="auto"/>
              <w:jc w:val="both"/>
              <w:rPr>
                <w:rFonts w:ascii="Book Antiqua" w:hAnsi="Book Antiqua"/>
                <w:sz w:val="24"/>
                <w:szCs w:val="24"/>
              </w:rPr>
            </w:pPr>
          </w:p>
          <w:p w14:paraId="1653321B" w14:textId="77777777" w:rsidR="00152C9B" w:rsidRPr="00C85108" w:rsidRDefault="00152C9B" w:rsidP="00C85108">
            <w:pPr>
              <w:spacing w:line="360" w:lineRule="auto"/>
              <w:jc w:val="both"/>
              <w:rPr>
                <w:rFonts w:ascii="Book Antiqua" w:hAnsi="Book Antiqua"/>
                <w:sz w:val="24"/>
                <w:szCs w:val="24"/>
              </w:rPr>
            </w:pPr>
          </w:p>
          <w:p w14:paraId="53F8D083" w14:textId="77777777" w:rsidR="00D102B2" w:rsidRPr="00C85108" w:rsidRDefault="00D102B2" w:rsidP="00C85108">
            <w:pPr>
              <w:spacing w:line="360" w:lineRule="auto"/>
              <w:jc w:val="both"/>
              <w:rPr>
                <w:rFonts w:ascii="Book Antiqua" w:hAnsi="Book Antiqua"/>
                <w:sz w:val="24"/>
                <w:szCs w:val="24"/>
              </w:rPr>
            </w:pPr>
          </w:p>
          <w:p w14:paraId="1B7885B5" w14:textId="77777777" w:rsidR="00D102B2" w:rsidRPr="00C85108" w:rsidRDefault="00D102B2" w:rsidP="00C85108">
            <w:pPr>
              <w:spacing w:line="360" w:lineRule="auto"/>
              <w:jc w:val="both"/>
              <w:rPr>
                <w:rFonts w:ascii="Book Antiqua" w:hAnsi="Book Antiqua"/>
                <w:sz w:val="24"/>
                <w:szCs w:val="24"/>
                <w:lang w:eastAsia="zh-CN"/>
              </w:rPr>
            </w:pPr>
          </w:p>
          <w:p w14:paraId="10B5F128" w14:textId="06650ECF" w:rsidR="00152C9B" w:rsidRPr="00C85108" w:rsidRDefault="00D102B2" w:rsidP="00C85108">
            <w:pPr>
              <w:spacing w:line="360" w:lineRule="auto"/>
              <w:jc w:val="both"/>
              <w:rPr>
                <w:rFonts w:ascii="Book Antiqua" w:hAnsi="Book Antiqua"/>
                <w:sz w:val="24"/>
                <w:szCs w:val="24"/>
              </w:rPr>
            </w:pPr>
            <w:r w:rsidRPr="00C85108">
              <w:rPr>
                <w:rFonts w:ascii="Book Antiqua" w:hAnsi="Book Antiqua"/>
                <w:sz w:val="24"/>
                <w:szCs w:val="24"/>
              </w:rPr>
              <w:t>Imaging</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5573B751" w14:textId="77777777" w:rsidR="00152C9B"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Shoulder stiffness</w:t>
            </w:r>
          </w:p>
          <w:p w14:paraId="3827163E" w14:textId="5A8B3563" w:rsidR="00D102B2"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Need for prolonged warm-up</w:t>
            </w:r>
          </w:p>
          <w:p w14:paraId="298BF84C" w14:textId="77777777" w:rsidR="00D102B2"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Decline in performance (loss of velocity of control)</w:t>
            </w:r>
          </w:p>
          <w:p w14:paraId="18D5936B" w14:textId="54853CF9" w:rsidR="00D102B2"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Posterior shoulder pain in late cocking phase</w:t>
            </w:r>
          </w:p>
          <w:p w14:paraId="6BEE795B" w14:textId="77777777" w:rsidR="00D102B2" w:rsidRPr="00C85108" w:rsidRDefault="00D102B2" w:rsidP="00C85108">
            <w:pPr>
              <w:spacing w:line="360" w:lineRule="auto"/>
              <w:jc w:val="both"/>
              <w:rPr>
                <w:rFonts w:ascii="Book Antiqua" w:hAnsi="Book Antiqua"/>
                <w:sz w:val="24"/>
                <w:szCs w:val="24"/>
                <w:lang w:eastAsia="zh-CN"/>
              </w:rPr>
            </w:pPr>
          </w:p>
          <w:p w14:paraId="5539CC0C" w14:textId="77777777" w:rsidR="00D102B2"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 xml:space="preserve">Posterior </w:t>
            </w:r>
            <w:proofErr w:type="spellStart"/>
            <w:r w:rsidRPr="00C85108">
              <w:rPr>
                <w:rFonts w:ascii="Book Antiqua" w:hAnsi="Book Antiqua"/>
                <w:sz w:val="24"/>
                <w:szCs w:val="24"/>
              </w:rPr>
              <w:t>glenohumeral</w:t>
            </w:r>
            <w:proofErr w:type="spellEnd"/>
            <w:r w:rsidRPr="00C85108">
              <w:rPr>
                <w:rFonts w:ascii="Book Antiqua" w:hAnsi="Book Antiqua"/>
                <w:sz w:val="24"/>
                <w:szCs w:val="24"/>
              </w:rPr>
              <w:t xml:space="preserve"> joint line tenderness</w:t>
            </w:r>
          </w:p>
          <w:p w14:paraId="1E45D2FB" w14:textId="77777777" w:rsidR="00D102B2"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Increased external rotation, decreased internal rotation</w:t>
            </w:r>
          </w:p>
          <w:p w14:paraId="11C4169C" w14:textId="0400D1F4" w:rsidR="00D102B2"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 xml:space="preserve">Scapular </w:t>
            </w:r>
            <w:proofErr w:type="spellStart"/>
            <w:r w:rsidRPr="00C85108">
              <w:rPr>
                <w:rFonts w:ascii="Book Antiqua" w:hAnsi="Book Antiqua"/>
                <w:sz w:val="24"/>
                <w:szCs w:val="24"/>
              </w:rPr>
              <w:t>dyskinesi</w:t>
            </w:r>
            <w:r w:rsidR="00350583" w:rsidRPr="00C85108">
              <w:rPr>
                <w:rFonts w:ascii="Book Antiqua" w:hAnsi="Book Antiqua"/>
                <w:sz w:val="24"/>
                <w:szCs w:val="24"/>
              </w:rPr>
              <w:t>s</w:t>
            </w:r>
            <w:proofErr w:type="spellEnd"/>
          </w:p>
          <w:p w14:paraId="7580F4A5" w14:textId="77777777" w:rsidR="00D102B2"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Positive anterior relocation test</w:t>
            </w:r>
          </w:p>
          <w:p w14:paraId="79AE3D54" w14:textId="65A0F628" w:rsidR="00152C9B"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Positive posterior impingement sign</w:t>
            </w:r>
          </w:p>
          <w:p w14:paraId="24D0E765" w14:textId="77777777" w:rsidR="00D102B2" w:rsidRPr="00C85108" w:rsidRDefault="00D102B2" w:rsidP="00C85108">
            <w:pPr>
              <w:spacing w:line="360" w:lineRule="auto"/>
              <w:jc w:val="both"/>
              <w:rPr>
                <w:rFonts w:ascii="Book Antiqua" w:hAnsi="Book Antiqua"/>
                <w:sz w:val="24"/>
                <w:szCs w:val="24"/>
              </w:rPr>
            </w:pPr>
          </w:p>
          <w:p w14:paraId="5017D423" w14:textId="54A50227" w:rsidR="00D102B2"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Bennett lesion (</w:t>
            </w:r>
            <w:proofErr w:type="spellStart"/>
            <w:r w:rsidRPr="00C85108">
              <w:rPr>
                <w:rFonts w:ascii="Book Antiqua" w:hAnsi="Book Antiqua"/>
                <w:sz w:val="24"/>
                <w:szCs w:val="24"/>
              </w:rPr>
              <w:t>exostosis</w:t>
            </w:r>
            <w:proofErr w:type="spellEnd"/>
            <w:r w:rsidRPr="00C85108">
              <w:rPr>
                <w:rFonts w:ascii="Book Antiqua" w:hAnsi="Book Antiqua"/>
                <w:sz w:val="24"/>
                <w:szCs w:val="24"/>
              </w:rPr>
              <w:t xml:space="preserve"> of </w:t>
            </w:r>
            <w:proofErr w:type="spellStart"/>
            <w:r w:rsidRPr="00C85108">
              <w:rPr>
                <w:rFonts w:ascii="Book Antiqua" w:hAnsi="Book Antiqua"/>
                <w:sz w:val="24"/>
                <w:szCs w:val="24"/>
              </w:rPr>
              <w:t>posteroinferior</w:t>
            </w:r>
            <w:proofErr w:type="spellEnd"/>
            <w:r w:rsidRPr="00C85108">
              <w:rPr>
                <w:rFonts w:ascii="Book Antiqua" w:hAnsi="Book Antiqua"/>
                <w:sz w:val="24"/>
                <w:szCs w:val="24"/>
              </w:rPr>
              <w:t xml:space="preserve"> </w:t>
            </w:r>
            <w:proofErr w:type="spellStart"/>
            <w:r w:rsidRPr="00C85108">
              <w:rPr>
                <w:rFonts w:ascii="Book Antiqua" w:hAnsi="Book Antiqua"/>
                <w:sz w:val="24"/>
                <w:szCs w:val="24"/>
              </w:rPr>
              <w:t>glenoid</w:t>
            </w:r>
            <w:proofErr w:type="spellEnd"/>
            <w:r w:rsidRPr="00C85108">
              <w:rPr>
                <w:rFonts w:ascii="Book Antiqua" w:hAnsi="Book Antiqua"/>
                <w:sz w:val="24"/>
                <w:szCs w:val="24"/>
              </w:rPr>
              <w:t xml:space="preserve"> rim)</w:t>
            </w:r>
          </w:p>
          <w:p w14:paraId="59507B24" w14:textId="77777777" w:rsidR="00D102B2"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Sclerosis of greater tuberosity, posterior humeral head cysts, rounding of posterior glenoid rim</w:t>
            </w:r>
          </w:p>
          <w:p w14:paraId="78C4625B" w14:textId="77777777" w:rsidR="00D102B2" w:rsidRPr="00C85108" w:rsidRDefault="00D102B2" w:rsidP="00C540C9">
            <w:pPr>
              <w:pStyle w:val="ListParagraph"/>
              <w:spacing w:line="360" w:lineRule="auto"/>
              <w:ind w:left="0"/>
              <w:jc w:val="both"/>
              <w:rPr>
                <w:rFonts w:ascii="Book Antiqua" w:hAnsi="Book Antiqua"/>
                <w:sz w:val="24"/>
                <w:szCs w:val="24"/>
              </w:rPr>
            </w:pPr>
            <w:proofErr w:type="spellStart"/>
            <w:r w:rsidRPr="00C85108">
              <w:rPr>
                <w:rFonts w:ascii="Book Antiqua" w:hAnsi="Book Antiqua"/>
                <w:sz w:val="24"/>
                <w:szCs w:val="24"/>
              </w:rPr>
              <w:t>Posterosuperior</w:t>
            </w:r>
            <w:proofErr w:type="spellEnd"/>
            <w:r w:rsidRPr="00C85108">
              <w:rPr>
                <w:rFonts w:ascii="Book Antiqua" w:hAnsi="Book Antiqua"/>
                <w:sz w:val="24"/>
                <w:szCs w:val="24"/>
              </w:rPr>
              <w:t xml:space="preserve"> </w:t>
            </w:r>
            <w:proofErr w:type="spellStart"/>
            <w:r w:rsidRPr="00C85108">
              <w:rPr>
                <w:rFonts w:ascii="Book Antiqua" w:hAnsi="Book Antiqua"/>
                <w:sz w:val="24"/>
                <w:szCs w:val="24"/>
              </w:rPr>
              <w:t>labral</w:t>
            </w:r>
            <w:proofErr w:type="spellEnd"/>
            <w:r w:rsidRPr="00C85108">
              <w:rPr>
                <w:rFonts w:ascii="Book Antiqua" w:hAnsi="Book Antiqua"/>
                <w:sz w:val="24"/>
                <w:szCs w:val="24"/>
              </w:rPr>
              <w:t xml:space="preserve"> tears</w:t>
            </w:r>
          </w:p>
          <w:p w14:paraId="63642B79" w14:textId="7D311C12" w:rsidR="00D102B2" w:rsidRPr="00C85108" w:rsidRDefault="00D102B2" w:rsidP="00C540C9">
            <w:pPr>
              <w:pStyle w:val="ListParagraph"/>
              <w:spacing w:line="360" w:lineRule="auto"/>
              <w:ind w:left="0"/>
              <w:jc w:val="both"/>
              <w:rPr>
                <w:rFonts w:ascii="Book Antiqua" w:hAnsi="Book Antiqua"/>
                <w:sz w:val="24"/>
                <w:szCs w:val="24"/>
              </w:rPr>
            </w:pPr>
            <w:r w:rsidRPr="00C85108">
              <w:rPr>
                <w:rFonts w:ascii="Book Antiqua" w:hAnsi="Book Antiqua"/>
                <w:sz w:val="24"/>
                <w:szCs w:val="24"/>
              </w:rPr>
              <w:t>Partial-thickness articular-sided rotator cuff tears (supraspinatus, infraspinatus)</w:t>
            </w:r>
          </w:p>
        </w:tc>
      </w:tr>
    </w:tbl>
    <w:p w14:paraId="6726E9A6" w14:textId="390DC318" w:rsidR="008F694E" w:rsidRPr="00C85108" w:rsidRDefault="008F694E" w:rsidP="00C85108">
      <w:pPr>
        <w:widowControl w:val="0"/>
        <w:autoSpaceDE w:val="0"/>
        <w:autoSpaceDN w:val="0"/>
        <w:adjustRightInd w:val="0"/>
        <w:spacing w:after="0" w:line="360" w:lineRule="auto"/>
        <w:jc w:val="both"/>
        <w:rPr>
          <w:rFonts w:ascii="Book Antiqua" w:hAnsi="Book Antiqua" w:cs="Segoe UI"/>
          <w:b/>
          <w:sz w:val="24"/>
          <w:szCs w:val="24"/>
        </w:rPr>
      </w:pPr>
    </w:p>
    <w:p w14:paraId="60024A75" w14:textId="77777777" w:rsidR="008F694E" w:rsidRPr="00C85108" w:rsidRDefault="008F694E" w:rsidP="00C85108">
      <w:pPr>
        <w:spacing w:after="0" w:line="360" w:lineRule="auto"/>
        <w:jc w:val="both"/>
        <w:rPr>
          <w:rFonts w:ascii="Book Antiqua" w:hAnsi="Book Antiqua" w:cs="Segoe UI"/>
          <w:b/>
          <w:sz w:val="24"/>
          <w:szCs w:val="24"/>
        </w:rPr>
      </w:pPr>
      <w:r w:rsidRPr="00C85108">
        <w:rPr>
          <w:rFonts w:ascii="Book Antiqua" w:hAnsi="Book Antiqua" w:cs="Segoe UI"/>
          <w:b/>
          <w:sz w:val="24"/>
          <w:szCs w:val="24"/>
        </w:rPr>
        <w:br w:type="page"/>
      </w:r>
    </w:p>
    <w:tbl>
      <w:tblPr>
        <w:tblStyle w:val="TableGrid"/>
        <w:tblW w:w="0" w:type="auto"/>
        <w:tblLook w:val="04A0" w:firstRow="1" w:lastRow="0" w:firstColumn="1" w:lastColumn="0" w:noHBand="0" w:noVBand="1"/>
      </w:tblPr>
      <w:tblGrid>
        <w:gridCol w:w="1998"/>
        <w:gridCol w:w="7578"/>
      </w:tblGrid>
      <w:tr w:rsidR="00C85108" w:rsidRPr="00C85108" w14:paraId="3FECD7D7" w14:textId="77777777" w:rsidTr="00973E35">
        <w:trPr>
          <w:trHeight w:val="260"/>
        </w:trPr>
        <w:tc>
          <w:tcPr>
            <w:tcW w:w="9576" w:type="dxa"/>
            <w:gridSpan w:val="2"/>
            <w:shd w:val="clear" w:color="auto" w:fill="FFFFFF" w:themeFill="background1"/>
          </w:tcPr>
          <w:p w14:paraId="52EF4311" w14:textId="535E4F94" w:rsidR="008F694E" w:rsidRPr="00C85108" w:rsidRDefault="008F694E" w:rsidP="00C85108">
            <w:pPr>
              <w:spacing w:line="360" w:lineRule="auto"/>
              <w:jc w:val="both"/>
              <w:rPr>
                <w:rFonts w:ascii="Book Antiqua" w:hAnsi="Book Antiqua"/>
                <w:b/>
                <w:sz w:val="24"/>
                <w:szCs w:val="24"/>
              </w:rPr>
            </w:pPr>
            <w:r w:rsidRPr="00C85108">
              <w:rPr>
                <w:rFonts w:ascii="Book Antiqua" w:hAnsi="Book Antiqua"/>
                <w:b/>
                <w:sz w:val="24"/>
                <w:szCs w:val="24"/>
              </w:rPr>
              <w:lastRenderedPageBreak/>
              <w:t>T</w:t>
            </w:r>
            <w:r w:rsidR="000B524A" w:rsidRPr="00C85108">
              <w:rPr>
                <w:rFonts w:ascii="Book Antiqua" w:hAnsi="Book Antiqua"/>
                <w:b/>
                <w:sz w:val="24"/>
                <w:szCs w:val="24"/>
              </w:rPr>
              <w:t>able</w:t>
            </w:r>
            <w:r w:rsidRPr="00C85108">
              <w:rPr>
                <w:rFonts w:ascii="Book Antiqua" w:hAnsi="Book Antiqua"/>
                <w:b/>
                <w:sz w:val="24"/>
                <w:szCs w:val="24"/>
              </w:rPr>
              <w:t xml:space="preserve"> 2</w:t>
            </w:r>
            <w:r w:rsidR="003A1E54">
              <w:rPr>
                <w:rFonts w:ascii="Book Antiqua" w:hAnsi="Book Antiqua"/>
                <w:b/>
                <w:sz w:val="24"/>
                <w:szCs w:val="24"/>
              </w:rPr>
              <w:t xml:space="preserve"> </w:t>
            </w:r>
            <w:proofErr w:type="spellStart"/>
            <w:r w:rsidRPr="00C85108">
              <w:rPr>
                <w:rFonts w:ascii="Book Antiqua" w:hAnsi="Book Antiqua"/>
                <w:b/>
                <w:sz w:val="24"/>
                <w:szCs w:val="24"/>
              </w:rPr>
              <w:t>Jobe’s</w:t>
            </w:r>
            <w:proofErr w:type="spellEnd"/>
            <w:r w:rsidRPr="00C85108">
              <w:rPr>
                <w:rFonts w:ascii="Book Antiqua" w:hAnsi="Book Antiqua"/>
                <w:b/>
                <w:sz w:val="24"/>
                <w:szCs w:val="24"/>
              </w:rPr>
              <w:t xml:space="preserve"> </w:t>
            </w:r>
            <w:r w:rsidR="000B524A" w:rsidRPr="00C85108">
              <w:rPr>
                <w:rFonts w:ascii="Book Antiqua" w:hAnsi="Book Antiqua"/>
                <w:b/>
                <w:sz w:val="24"/>
                <w:szCs w:val="24"/>
              </w:rPr>
              <w:t>clinical classification of internal imp</w:t>
            </w:r>
            <w:r w:rsidRPr="00C85108">
              <w:rPr>
                <w:rFonts w:ascii="Book Antiqua" w:hAnsi="Book Antiqua"/>
                <w:b/>
                <w:sz w:val="24"/>
                <w:szCs w:val="24"/>
              </w:rPr>
              <w:t>ingement</w:t>
            </w:r>
            <w:r w:rsidRPr="00C85108">
              <w:rPr>
                <w:rFonts w:ascii="Book Antiqua" w:hAnsi="Book Antiqua"/>
                <w:b/>
                <w:sz w:val="24"/>
                <w:szCs w:val="24"/>
              </w:rPr>
              <w:fldChar w:fldCharType="begin" w:fldLock="1"/>
            </w:r>
            <w:r w:rsidR="00FB3A40" w:rsidRPr="00C85108">
              <w:rPr>
                <w:rFonts w:ascii="Book Antiqua" w:hAnsi="Book Antiqua"/>
                <w:b/>
                <w:sz w:val="24"/>
                <w:szCs w:val="24"/>
              </w:rPr>
              <w:instrText>ADDIN CSL_CITATION { "citationItems" : [ { "id" : "ITEM-1", "itemData" : { "ISSN" : "0030-5898", "PMID" : "9113710", "abstract" : "Superior glenoid impingement, a recently recognized mechanism of injury, puts five structures at risk: (1) the rotator cuff, (2) the superior labrum, (3) the greater tuberosity, (4) the superior glenoid, and (5) the inferior glenohumeral ligament. The clinical picture depends on which structures are injured and is still poorly described; however, the natural history is comprehensive for overhead athletes.", "author" : [ { "dropping-particle" : "", "family" : "Jobe", "given" : "Christopher M.", "non-dropping-particle" : "", "parse-names" : false, "suffix" : "" } ], "container-title" : "The Orthopedic clinics of North America", "id" : "ITEM-1", "issue" : "2", "issued" : { "date-parts" : [ [ "1997", "4" ] ] }, "page" : "137-43", "title" : "Superior glenoid impingement.", "type" : "article-journal", "volume" : "28" }, "uris" : [ "http://www.mendeley.com/documents/?uuid=71bf18ee-6944-47b2-88f4-d63eec99fc2f" ] } ], "mendeley" : { "formattedCitation" : "&lt;sup&gt;[35]&lt;/sup&gt;", "plainTextFormattedCitation" : "[35]", "previouslyFormattedCitation" : "&lt;sup&gt;[36]&lt;/sup&gt;" }, "properties" : { "noteIndex" : 0 }, "schema" : "https://github.com/citation-style-language/schema/raw/master/csl-citation.json" }</w:instrText>
            </w:r>
            <w:r w:rsidRPr="00C85108">
              <w:rPr>
                <w:rFonts w:ascii="Book Antiqua" w:hAnsi="Book Antiqua"/>
                <w:b/>
                <w:sz w:val="24"/>
                <w:szCs w:val="24"/>
              </w:rPr>
              <w:fldChar w:fldCharType="separate"/>
            </w:r>
            <w:r w:rsidR="00FB3A40" w:rsidRPr="00C85108">
              <w:rPr>
                <w:rFonts w:ascii="Book Antiqua" w:hAnsi="Book Antiqua"/>
                <w:noProof/>
                <w:sz w:val="24"/>
                <w:szCs w:val="24"/>
                <w:vertAlign w:val="superscript"/>
              </w:rPr>
              <w:t>[35]</w:t>
            </w:r>
            <w:r w:rsidRPr="00C85108">
              <w:rPr>
                <w:rFonts w:ascii="Book Antiqua" w:hAnsi="Book Antiqua"/>
                <w:b/>
                <w:sz w:val="24"/>
                <w:szCs w:val="24"/>
              </w:rPr>
              <w:fldChar w:fldCharType="end"/>
            </w:r>
            <w:r w:rsidRPr="00C85108">
              <w:rPr>
                <w:rFonts w:ascii="Book Antiqua" w:hAnsi="Book Antiqua"/>
                <w:b/>
                <w:sz w:val="24"/>
                <w:szCs w:val="24"/>
              </w:rPr>
              <w:t xml:space="preserve"> </w:t>
            </w:r>
          </w:p>
        </w:tc>
      </w:tr>
      <w:tr w:rsidR="00C85108" w:rsidRPr="00C85108" w14:paraId="1055DC1C" w14:textId="77777777" w:rsidTr="00973E35">
        <w:trPr>
          <w:trHeight w:val="728"/>
        </w:trPr>
        <w:tc>
          <w:tcPr>
            <w:tcW w:w="1998" w:type="dxa"/>
            <w:shd w:val="clear" w:color="auto" w:fill="auto"/>
          </w:tcPr>
          <w:p w14:paraId="1EB4FDE0" w14:textId="77777777" w:rsidR="008F694E" w:rsidRPr="00C85108" w:rsidRDefault="008F694E" w:rsidP="00C85108">
            <w:pPr>
              <w:spacing w:line="360" w:lineRule="auto"/>
              <w:jc w:val="both"/>
              <w:rPr>
                <w:rFonts w:ascii="Book Antiqua" w:hAnsi="Book Antiqua"/>
                <w:sz w:val="24"/>
                <w:szCs w:val="24"/>
              </w:rPr>
            </w:pPr>
            <w:r w:rsidRPr="00C85108">
              <w:rPr>
                <w:rFonts w:ascii="Book Antiqua" w:hAnsi="Book Antiqua"/>
                <w:sz w:val="24"/>
                <w:szCs w:val="24"/>
              </w:rPr>
              <w:t>Stage</w:t>
            </w:r>
          </w:p>
        </w:tc>
        <w:tc>
          <w:tcPr>
            <w:tcW w:w="7578" w:type="dxa"/>
            <w:shd w:val="clear" w:color="auto" w:fill="auto"/>
          </w:tcPr>
          <w:p w14:paraId="581748EF" w14:textId="339697D5" w:rsidR="008F694E" w:rsidRPr="00C85108" w:rsidRDefault="008F694E" w:rsidP="00C85108">
            <w:pPr>
              <w:spacing w:line="360" w:lineRule="auto"/>
              <w:jc w:val="both"/>
              <w:rPr>
                <w:rFonts w:ascii="Book Antiqua" w:hAnsi="Book Antiqua"/>
                <w:sz w:val="24"/>
                <w:szCs w:val="24"/>
              </w:rPr>
            </w:pPr>
            <w:r w:rsidRPr="00C85108">
              <w:rPr>
                <w:rFonts w:ascii="Book Antiqua" w:hAnsi="Book Antiqua"/>
                <w:sz w:val="24"/>
                <w:szCs w:val="24"/>
              </w:rPr>
              <w:t>Presentation/</w:t>
            </w:r>
            <w:r w:rsidR="000B524A" w:rsidRPr="00C85108">
              <w:rPr>
                <w:rFonts w:ascii="Book Antiqua" w:hAnsi="Book Antiqua"/>
                <w:sz w:val="24"/>
                <w:szCs w:val="24"/>
              </w:rPr>
              <w:t>s</w:t>
            </w:r>
            <w:r w:rsidRPr="00C85108">
              <w:rPr>
                <w:rFonts w:ascii="Book Antiqua" w:hAnsi="Book Antiqua"/>
                <w:sz w:val="24"/>
                <w:szCs w:val="24"/>
              </w:rPr>
              <w:t>ymptoms</w:t>
            </w:r>
          </w:p>
        </w:tc>
      </w:tr>
      <w:tr w:rsidR="008F694E" w:rsidRPr="00C85108" w14:paraId="0766A284" w14:textId="77777777" w:rsidTr="00973E35">
        <w:trPr>
          <w:trHeight w:val="2852"/>
        </w:trPr>
        <w:tc>
          <w:tcPr>
            <w:tcW w:w="1998" w:type="dxa"/>
            <w:shd w:val="clear" w:color="auto" w:fill="auto"/>
          </w:tcPr>
          <w:p w14:paraId="4B3C9493" w14:textId="77777777" w:rsidR="008F694E" w:rsidRPr="00C85108" w:rsidRDefault="008F694E" w:rsidP="00C85108">
            <w:pPr>
              <w:spacing w:line="360" w:lineRule="auto"/>
              <w:jc w:val="both"/>
              <w:rPr>
                <w:rFonts w:ascii="Book Antiqua" w:hAnsi="Book Antiqua"/>
                <w:sz w:val="24"/>
                <w:szCs w:val="24"/>
              </w:rPr>
            </w:pPr>
            <w:r w:rsidRPr="00C85108">
              <w:rPr>
                <w:rFonts w:ascii="Book Antiqua" w:hAnsi="Book Antiqua"/>
                <w:sz w:val="24"/>
                <w:szCs w:val="24"/>
              </w:rPr>
              <w:t>I: Early</w:t>
            </w:r>
          </w:p>
          <w:p w14:paraId="6E1CA277" w14:textId="77777777" w:rsidR="008F694E" w:rsidRPr="00C85108" w:rsidRDefault="008F694E" w:rsidP="00C85108">
            <w:pPr>
              <w:spacing w:line="360" w:lineRule="auto"/>
              <w:jc w:val="both"/>
              <w:rPr>
                <w:rFonts w:ascii="Book Antiqua" w:hAnsi="Book Antiqua"/>
                <w:sz w:val="24"/>
                <w:szCs w:val="24"/>
              </w:rPr>
            </w:pPr>
          </w:p>
          <w:p w14:paraId="5B91B1FB" w14:textId="77777777" w:rsidR="008F694E" w:rsidRPr="00C85108" w:rsidRDefault="008F694E" w:rsidP="00C85108">
            <w:pPr>
              <w:spacing w:line="360" w:lineRule="auto"/>
              <w:jc w:val="both"/>
              <w:rPr>
                <w:rFonts w:ascii="Book Antiqua" w:hAnsi="Book Antiqua"/>
                <w:sz w:val="24"/>
                <w:szCs w:val="24"/>
              </w:rPr>
            </w:pPr>
          </w:p>
          <w:p w14:paraId="7F65C2AC" w14:textId="77777777" w:rsidR="008F694E" w:rsidRPr="00C85108" w:rsidRDefault="008F694E" w:rsidP="00C85108">
            <w:pPr>
              <w:spacing w:line="360" w:lineRule="auto"/>
              <w:jc w:val="both"/>
              <w:rPr>
                <w:rFonts w:ascii="Book Antiqua" w:hAnsi="Book Antiqua"/>
                <w:sz w:val="24"/>
                <w:szCs w:val="24"/>
              </w:rPr>
            </w:pPr>
            <w:r w:rsidRPr="00C85108">
              <w:rPr>
                <w:rFonts w:ascii="Book Antiqua" w:hAnsi="Book Antiqua"/>
                <w:sz w:val="24"/>
                <w:szCs w:val="24"/>
              </w:rPr>
              <w:t>II: Intermediate</w:t>
            </w:r>
          </w:p>
          <w:p w14:paraId="7DEA2E2D" w14:textId="77777777" w:rsidR="008F694E" w:rsidRPr="00C85108" w:rsidRDefault="008F694E" w:rsidP="00C85108">
            <w:pPr>
              <w:spacing w:line="360" w:lineRule="auto"/>
              <w:jc w:val="both"/>
              <w:rPr>
                <w:rFonts w:ascii="Book Antiqua" w:hAnsi="Book Antiqua"/>
                <w:sz w:val="24"/>
                <w:szCs w:val="24"/>
              </w:rPr>
            </w:pPr>
          </w:p>
          <w:p w14:paraId="71E31C24" w14:textId="77777777" w:rsidR="008F694E" w:rsidRPr="00C85108" w:rsidRDefault="008F694E" w:rsidP="00C85108">
            <w:pPr>
              <w:spacing w:line="360" w:lineRule="auto"/>
              <w:jc w:val="both"/>
              <w:rPr>
                <w:rFonts w:ascii="Book Antiqua" w:hAnsi="Book Antiqua"/>
                <w:sz w:val="24"/>
                <w:szCs w:val="24"/>
                <w:lang w:eastAsia="zh-CN"/>
              </w:rPr>
            </w:pPr>
          </w:p>
          <w:p w14:paraId="30BB7CD4" w14:textId="77777777" w:rsidR="008F694E" w:rsidRPr="00C85108" w:rsidRDefault="008F694E" w:rsidP="00C85108">
            <w:pPr>
              <w:spacing w:line="360" w:lineRule="auto"/>
              <w:jc w:val="both"/>
              <w:rPr>
                <w:rFonts w:ascii="Book Antiqua" w:hAnsi="Book Antiqua"/>
                <w:sz w:val="24"/>
                <w:szCs w:val="24"/>
              </w:rPr>
            </w:pPr>
            <w:r w:rsidRPr="00C85108">
              <w:rPr>
                <w:rFonts w:ascii="Book Antiqua" w:hAnsi="Book Antiqua"/>
                <w:sz w:val="24"/>
                <w:szCs w:val="24"/>
              </w:rPr>
              <w:t>III: Advanced</w:t>
            </w:r>
          </w:p>
        </w:tc>
        <w:tc>
          <w:tcPr>
            <w:tcW w:w="7578" w:type="dxa"/>
            <w:shd w:val="clear" w:color="auto" w:fill="auto"/>
          </w:tcPr>
          <w:p w14:paraId="470299FF" w14:textId="57404929" w:rsidR="008F694E" w:rsidRPr="00C85108" w:rsidRDefault="008F694E" w:rsidP="00C85108">
            <w:pPr>
              <w:spacing w:line="360" w:lineRule="auto"/>
              <w:jc w:val="both"/>
              <w:rPr>
                <w:rFonts w:ascii="Book Antiqua" w:hAnsi="Book Antiqua"/>
                <w:sz w:val="24"/>
                <w:szCs w:val="24"/>
              </w:rPr>
            </w:pPr>
            <w:r w:rsidRPr="00C85108">
              <w:rPr>
                <w:rFonts w:ascii="Book Antiqua" w:hAnsi="Book Antiqua"/>
                <w:sz w:val="24"/>
                <w:szCs w:val="24"/>
              </w:rPr>
              <w:t>Shoulder stiffn</w:t>
            </w:r>
            <w:r w:rsidR="000B524A">
              <w:rPr>
                <w:rFonts w:ascii="Book Antiqua" w:hAnsi="Book Antiqua"/>
                <w:sz w:val="24"/>
                <w:szCs w:val="24"/>
              </w:rPr>
              <w:t>ess and need for prolonged warm</w:t>
            </w:r>
            <w:r w:rsidRPr="00C85108">
              <w:rPr>
                <w:rFonts w:ascii="Book Antiqua" w:hAnsi="Book Antiqua"/>
                <w:sz w:val="24"/>
                <w:szCs w:val="24"/>
              </w:rPr>
              <w:t>–up, no pain with ADLs</w:t>
            </w:r>
          </w:p>
          <w:p w14:paraId="49DA9E6F" w14:textId="77777777" w:rsidR="008F694E" w:rsidRPr="00C85108" w:rsidRDefault="008F694E" w:rsidP="00C85108">
            <w:pPr>
              <w:spacing w:line="360" w:lineRule="auto"/>
              <w:jc w:val="both"/>
              <w:rPr>
                <w:rFonts w:ascii="Book Antiqua" w:hAnsi="Book Antiqua"/>
                <w:sz w:val="24"/>
                <w:szCs w:val="24"/>
              </w:rPr>
            </w:pPr>
          </w:p>
          <w:p w14:paraId="18D6A9F1" w14:textId="77777777" w:rsidR="008F694E" w:rsidRPr="00C85108" w:rsidRDefault="008F694E" w:rsidP="00C85108">
            <w:pPr>
              <w:spacing w:line="360" w:lineRule="auto"/>
              <w:jc w:val="both"/>
              <w:rPr>
                <w:rFonts w:ascii="Book Antiqua" w:hAnsi="Book Antiqua"/>
                <w:sz w:val="24"/>
                <w:szCs w:val="24"/>
              </w:rPr>
            </w:pPr>
            <w:r w:rsidRPr="00C85108">
              <w:rPr>
                <w:rFonts w:ascii="Book Antiqua" w:hAnsi="Book Antiqua"/>
                <w:sz w:val="24"/>
                <w:szCs w:val="24"/>
              </w:rPr>
              <w:t>Pain localized to the posterior shoulder in the late cocking phase, no pain with ADLs</w:t>
            </w:r>
          </w:p>
          <w:p w14:paraId="519A689D" w14:textId="77777777" w:rsidR="008F694E" w:rsidRPr="00C85108" w:rsidRDefault="008F694E" w:rsidP="00C85108">
            <w:pPr>
              <w:spacing w:line="360" w:lineRule="auto"/>
              <w:jc w:val="both"/>
              <w:rPr>
                <w:rFonts w:ascii="Book Antiqua" w:hAnsi="Book Antiqua"/>
                <w:sz w:val="24"/>
                <w:szCs w:val="24"/>
                <w:lang w:eastAsia="zh-CN"/>
              </w:rPr>
            </w:pPr>
          </w:p>
          <w:p w14:paraId="2BAC2DD2" w14:textId="77777777" w:rsidR="008F694E" w:rsidRPr="00C85108" w:rsidRDefault="008F694E" w:rsidP="00C85108">
            <w:pPr>
              <w:spacing w:line="360" w:lineRule="auto"/>
              <w:jc w:val="both"/>
              <w:rPr>
                <w:rFonts w:ascii="Book Antiqua" w:hAnsi="Book Antiqua"/>
                <w:sz w:val="24"/>
                <w:szCs w:val="24"/>
              </w:rPr>
            </w:pPr>
            <w:r w:rsidRPr="00C85108">
              <w:rPr>
                <w:rFonts w:ascii="Book Antiqua" w:hAnsi="Book Antiqua"/>
                <w:sz w:val="24"/>
                <w:szCs w:val="24"/>
              </w:rPr>
              <w:t xml:space="preserve">Similar symptoms to Stage II, but refractory to a period of adequate rest and rehabilitation </w:t>
            </w:r>
          </w:p>
        </w:tc>
      </w:tr>
    </w:tbl>
    <w:p w14:paraId="0E331C9C" w14:textId="77777777" w:rsidR="0053374D" w:rsidRPr="00C85108" w:rsidRDefault="0053374D" w:rsidP="00C85108">
      <w:pPr>
        <w:spacing w:after="0" w:line="360" w:lineRule="auto"/>
        <w:jc w:val="both"/>
        <w:rPr>
          <w:rFonts w:ascii="Book Antiqua" w:hAnsi="Book Antiqua" w:cs="Segoe UI"/>
          <w:b/>
          <w:sz w:val="24"/>
          <w:szCs w:val="24"/>
          <w:lang w:eastAsia="zh-CN"/>
        </w:rPr>
      </w:pPr>
    </w:p>
    <w:p w14:paraId="3F63F317" w14:textId="77777777" w:rsidR="000B524A" w:rsidRDefault="000B524A">
      <w:pPr>
        <w:rPr>
          <w:rFonts w:ascii="Book Antiqua" w:hAnsi="Book Antiqua" w:cs="Segoe UI"/>
          <w:sz w:val="24"/>
          <w:szCs w:val="24"/>
        </w:rPr>
      </w:pPr>
      <w:r>
        <w:rPr>
          <w:rFonts w:ascii="Book Antiqua" w:hAnsi="Book Antiqua" w:cs="Segoe UI"/>
          <w:sz w:val="24"/>
          <w:szCs w:val="24"/>
        </w:rPr>
        <w:br w:type="page"/>
      </w:r>
    </w:p>
    <w:p w14:paraId="3407A41D" w14:textId="65B21C4F" w:rsidR="006E4102" w:rsidRPr="00C85108" w:rsidRDefault="006E4102" w:rsidP="00C85108">
      <w:pPr>
        <w:spacing w:after="0" w:line="360" w:lineRule="auto"/>
        <w:jc w:val="both"/>
        <w:rPr>
          <w:rFonts w:ascii="Book Antiqua" w:hAnsi="Book Antiqua" w:cs="Segoe UI"/>
          <w:sz w:val="24"/>
          <w:szCs w:val="24"/>
        </w:rPr>
      </w:pPr>
      <w:r w:rsidRPr="00C85108">
        <w:rPr>
          <w:rFonts w:ascii="Book Antiqua" w:hAnsi="Book Antiqua" w:cs="Segoe UI"/>
          <w:noProof/>
          <w:sz w:val="24"/>
          <w:szCs w:val="24"/>
        </w:rPr>
        <w:lastRenderedPageBreak/>
        <w:drawing>
          <wp:inline distT="0" distB="0" distL="0" distR="0" wp14:anchorId="22084B69" wp14:editId="5E311AC9">
            <wp:extent cx="5943600" cy="4460177"/>
            <wp:effectExtent l="0" t="0" r="0" b="0"/>
            <wp:docPr id="1" name="Picture 1" descr="C:\Users\corpuske\Downloads\Figure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puske\Downloads\Figure 1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60177"/>
                    </a:xfrm>
                    <a:prstGeom prst="rect">
                      <a:avLst/>
                    </a:prstGeom>
                    <a:noFill/>
                    <a:ln>
                      <a:noFill/>
                    </a:ln>
                  </pic:spPr>
                </pic:pic>
              </a:graphicData>
            </a:graphic>
          </wp:inline>
        </w:drawing>
      </w:r>
    </w:p>
    <w:p w14:paraId="06582C81" w14:textId="4125AF1E" w:rsidR="0053374D" w:rsidRPr="000B524A" w:rsidRDefault="000B524A" w:rsidP="000B524A">
      <w:pPr>
        <w:spacing w:after="0" w:line="360" w:lineRule="auto"/>
        <w:jc w:val="both"/>
        <w:rPr>
          <w:rFonts w:ascii="Book Antiqua" w:hAnsi="Book Antiqua" w:cs="Segoe UI"/>
          <w:b/>
          <w:sz w:val="24"/>
          <w:szCs w:val="24"/>
          <w:lang w:eastAsia="zh-CN"/>
        </w:rPr>
      </w:pPr>
      <w:r w:rsidRPr="000B524A">
        <w:rPr>
          <w:rFonts w:ascii="Book Antiqua" w:hAnsi="Book Antiqua" w:cs="Segoe UI"/>
          <w:b/>
          <w:sz w:val="24"/>
          <w:szCs w:val="24"/>
        </w:rPr>
        <w:t>Figure 1</w:t>
      </w:r>
      <w:r w:rsidRPr="000B524A">
        <w:rPr>
          <w:rFonts w:ascii="Book Antiqua" w:hAnsi="Book Antiqua" w:cs="Segoe UI" w:hint="eastAsia"/>
          <w:b/>
          <w:sz w:val="24"/>
          <w:szCs w:val="24"/>
          <w:lang w:eastAsia="zh-CN"/>
        </w:rPr>
        <w:t xml:space="preserve"> </w:t>
      </w:r>
      <w:r w:rsidRPr="000B524A">
        <w:rPr>
          <w:rFonts w:ascii="Book Antiqua" w:hAnsi="Book Antiqua" w:cs="Segoe UI"/>
          <w:b/>
          <w:sz w:val="24"/>
          <w:szCs w:val="24"/>
        </w:rPr>
        <w:t xml:space="preserve">Magnetic resonance </w:t>
      </w:r>
      <w:r w:rsidR="0053374D" w:rsidRPr="000B524A">
        <w:rPr>
          <w:rFonts w:ascii="Book Antiqua" w:hAnsi="Book Antiqua" w:cs="Segoe UI"/>
          <w:b/>
          <w:sz w:val="24"/>
          <w:szCs w:val="24"/>
        </w:rPr>
        <w:t xml:space="preserve">image of Bennett </w:t>
      </w:r>
      <w:r w:rsidRPr="000B524A">
        <w:rPr>
          <w:rFonts w:ascii="Book Antiqua" w:hAnsi="Book Antiqua" w:cs="Segoe UI"/>
          <w:b/>
          <w:sz w:val="24"/>
          <w:szCs w:val="24"/>
        </w:rPr>
        <w:t>l</w:t>
      </w:r>
      <w:r w:rsidR="0053374D" w:rsidRPr="000B524A">
        <w:rPr>
          <w:rFonts w:ascii="Book Antiqua" w:hAnsi="Book Antiqua" w:cs="Segoe UI"/>
          <w:b/>
          <w:sz w:val="24"/>
          <w:szCs w:val="24"/>
        </w:rPr>
        <w:t xml:space="preserve">esion and corresponding arthroscopic picture viewing posteriorly from </w:t>
      </w:r>
      <w:proofErr w:type="spellStart"/>
      <w:r w:rsidR="0053374D" w:rsidRPr="000B524A">
        <w:rPr>
          <w:rFonts w:ascii="Book Antiqua" w:hAnsi="Book Antiqua" w:cs="Segoe UI"/>
          <w:b/>
          <w:sz w:val="24"/>
          <w:szCs w:val="24"/>
        </w:rPr>
        <w:t>anterosuperior</w:t>
      </w:r>
      <w:proofErr w:type="spellEnd"/>
      <w:r w:rsidR="0053374D" w:rsidRPr="000B524A">
        <w:rPr>
          <w:rFonts w:ascii="Book Antiqua" w:hAnsi="Book Antiqua" w:cs="Segoe UI"/>
          <w:b/>
          <w:sz w:val="24"/>
          <w:szCs w:val="24"/>
        </w:rPr>
        <w:t xml:space="preserve"> portal</w:t>
      </w:r>
      <w:r w:rsidRPr="000B524A">
        <w:rPr>
          <w:rFonts w:ascii="Book Antiqua" w:hAnsi="Book Antiqua" w:cs="Segoe UI" w:hint="eastAsia"/>
          <w:b/>
          <w:sz w:val="24"/>
          <w:szCs w:val="24"/>
          <w:lang w:eastAsia="zh-CN"/>
        </w:rPr>
        <w:t>.</w:t>
      </w:r>
    </w:p>
    <w:p w14:paraId="66C253B5" w14:textId="660EA657" w:rsidR="006E4102" w:rsidRPr="00C85108" w:rsidRDefault="006E4102" w:rsidP="00C85108">
      <w:pPr>
        <w:spacing w:after="0" w:line="360" w:lineRule="auto"/>
        <w:jc w:val="both"/>
        <w:rPr>
          <w:rFonts w:ascii="Book Antiqua" w:hAnsi="Book Antiqua" w:cs="Segoe UI"/>
          <w:sz w:val="24"/>
          <w:szCs w:val="24"/>
        </w:rPr>
      </w:pPr>
      <w:r w:rsidRPr="00C85108">
        <w:rPr>
          <w:rFonts w:ascii="Book Antiqua" w:hAnsi="Book Antiqua" w:cs="Segoe UI"/>
          <w:sz w:val="24"/>
          <w:szCs w:val="24"/>
        </w:rPr>
        <w:br w:type="page"/>
      </w:r>
    </w:p>
    <w:p w14:paraId="2A2124E6" w14:textId="77777777" w:rsidR="006E4102" w:rsidRPr="00C85108" w:rsidRDefault="006E4102" w:rsidP="00C85108">
      <w:pPr>
        <w:spacing w:after="0" w:line="360" w:lineRule="auto"/>
        <w:jc w:val="both"/>
        <w:rPr>
          <w:rFonts w:ascii="Book Antiqua" w:hAnsi="Book Antiqua" w:cs="Segoe UI"/>
          <w:sz w:val="24"/>
          <w:szCs w:val="24"/>
        </w:rPr>
      </w:pPr>
    </w:p>
    <w:p w14:paraId="54915249" w14:textId="4CBE40E0" w:rsidR="006E4102" w:rsidRPr="00C85108" w:rsidRDefault="006E4102" w:rsidP="00C85108">
      <w:pPr>
        <w:spacing w:after="0" w:line="360" w:lineRule="auto"/>
        <w:jc w:val="both"/>
        <w:rPr>
          <w:rFonts w:ascii="Book Antiqua" w:hAnsi="Book Antiqua" w:cs="Segoe UI"/>
          <w:sz w:val="24"/>
          <w:szCs w:val="24"/>
        </w:rPr>
      </w:pPr>
      <w:r w:rsidRPr="00C85108">
        <w:rPr>
          <w:rFonts w:ascii="Book Antiqua" w:hAnsi="Book Antiqua" w:cs="Segoe UI"/>
          <w:noProof/>
          <w:sz w:val="24"/>
          <w:szCs w:val="24"/>
        </w:rPr>
        <w:drawing>
          <wp:inline distT="0" distB="0" distL="0" distR="0" wp14:anchorId="203597B9" wp14:editId="553CC6E7">
            <wp:extent cx="5943600" cy="4460177"/>
            <wp:effectExtent l="0" t="0" r="0" b="0"/>
            <wp:docPr id="2" name="Picture 2" descr="C:\Users\corpuske\Download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puske\Downloads\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60177"/>
                    </a:xfrm>
                    <a:prstGeom prst="rect">
                      <a:avLst/>
                    </a:prstGeom>
                    <a:noFill/>
                    <a:ln>
                      <a:noFill/>
                    </a:ln>
                  </pic:spPr>
                </pic:pic>
              </a:graphicData>
            </a:graphic>
          </wp:inline>
        </w:drawing>
      </w:r>
    </w:p>
    <w:p w14:paraId="50EC8E6C" w14:textId="2102CEE2" w:rsidR="0053374D" w:rsidRPr="000B524A" w:rsidRDefault="000B524A" w:rsidP="000B524A">
      <w:pPr>
        <w:spacing w:after="0" w:line="360" w:lineRule="auto"/>
        <w:jc w:val="both"/>
        <w:rPr>
          <w:rFonts w:ascii="Book Antiqua" w:hAnsi="Book Antiqua" w:cs="Segoe UI"/>
          <w:b/>
          <w:sz w:val="24"/>
          <w:szCs w:val="24"/>
          <w:lang w:eastAsia="zh-CN"/>
        </w:rPr>
      </w:pPr>
      <w:r w:rsidRPr="000B524A">
        <w:rPr>
          <w:rFonts w:ascii="Book Antiqua" w:hAnsi="Book Antiqua" w:cs="Segoe UI"/>
          <w:b/>
          <w:sz w:val="24"/>
          <w:szCs w:val="24"/>
        </w:rPr>
        <w:t>Figure 2</w:t>
      </w:r>
      <w:r w:rsidRPr="000B524A">
        <w:rPr>
          <w:rFonts w:ascii="Book Antiqua" w:hAnsi="Book Antiqua" w:cs="Segoe UI" w:hint="eastAsia"/>
          <w:b/>
          <w:sz w:val="24"/>
          <w:szCs w:val="24"/>
          <w:lang w:eastAsia="zh-CN"/>
        </w:rPr>
        <w:t xml:space="preserve"> </w:t>
      </w:r>
      <w:r w:rsidRPr="000B524A">
        <w:rPr>
          <w:rFonts w:ascii="Book Antiqua" w:hAnsi="Book Antiqua" w:cs="Segoe UI"/>
          <w:b/>
          <w:sz w:val="24"/>
          <w:szCs w:val="24"/>
        </w:rPr>
        <w:t>Magnetic resonance</w:t>
      </w:r>
      <w:r w:rsidR="0053374D" w:rsidRPr="000B524A">
        <w:rPr>
          <w:rFonts w:ascii="Book Antiqua" w:hAnsi="Book Antiqua" w:cs="Segoe UI"/>
          <w:b/>
          <w:sz w:val="24"/>
          <w:szCs w:val="24"/>
        </w:rPr>
        <w:t xml:space="preserve"> image of a Type 2 SLAP tear with concomitant partial thickness rotator cuff tear</w:t>
      </w:r>
      <w:r w:rsidRPr="000B524A">
        <w:rPr>
          <w:rFonts w:ascii="Book Antiqua" w:hAnsi="Book Antiqua" w:cs="Segoe UI" w:hint="eastAsia"/>
          <w:b/>
          <w:sz w:val="24"/>
          <w:szCs w:val="24"/>
          <w:lang w:eastAsia="zh-CN"/>
        </w:rPr>
        <w:t>.</w:t>
      </w:r>
    </w:p>
    <w:p w14:paraId="481233ED" w14:textId="17A7805C" w:rsidR="006E4102" w:rsidRPr="00C85108" w:rsidRDefault="006E4102" w:rsidP="00C85108">
      <w:pPr>
        <w:spacing w:after="0" w:line="360" w:lineRule="auto"/>
        <w:jc w:val="both"/>
        <w:rPr>
          <w:rFonts w:ascii="Book Antiqua" w:hAnsi="Book Antiqua" w:cs="Segoe UI"/>
          <w:sz w:val="24"/>
          <w:szCs w:val="24"/>
        </w:rPr>
      </w:pPr>
      <w:r w:rsidRPr="00C85108">
        <w:rPr>
          <w:rFonts w:ascii="Book Antiqua" w:hAnsi="Book Antiqua" w:cs="Segoe UI"/>
          <w:sz w:val="24"/>
          <w:szCs w:val="24"/>
        </w:rPr>
        <w:br w:type="page"/>
      </w:r>
    </w:p>
    <w:p w14:paraId="1FC68362" w14:textId="77777777" w:rsidR="006E4102" w:rsidRPr="00C85108" w:rsidRDefault="006E4102" w:rsidP="00C85108">
      <w:pPr>
        <w:spacing w:after="0" w:line="360" w:lineRule="auto"/>
        <w:jc w:val="both"/>
        <w:rPr>
          <w:rFonts w:ascii="Book Antiqua" w:hAnsi="Book Antiqua" w:cs="Segoe UI"/>
          <w:sz w:val="24"/>
          <w:szCs w:val="24"/>
          <w:lang w:eastAsia="zh-CN"/>
        </w:rPr>
      </w:pPr>
    </w:p>
    <w:p w14:paraId="1DAB0060" w14:textId="05229C2B" w:rsidR="006E4102" w:rsidRPr="00C85108" w:rsidRDefault="006E4102" w:rsidP="00C85108">
      <w:pPr>
        <w:spacing w:after="0" w:line="360" w:lineRule="auto"/>
        <w:jc w:val="both"/>
        <w:rPr>
          <w:rFonts w:ascii="Book Antiqua" w:hAnsi="Book Antiqua" w:cs="Segoe UI"/>
          <w:sz w:val="24"/>
          <w:szCs w:val="24"/>
        </w:rPr>
      </w:pPr>
      <w:r w:rsidRPr="00C85108">
        <w:rPr>
          <w:rFonts w:ascii="Book Antiqua" w:hAnsi="Book Antiqua" w:cs="Segoe UI"/>
          <w:noProof/>
          <w:sz w:val="24"/>
          <w:szCs w:val="24"/>
        </w:rPr>
        <w:drawing>
          <wp:inline distT="0" distB="0" distL="0" distR="0" wp14:anchorId="7CCF3005" wp14:editId="39F47451">
            <wp:extent cx="5943600" cy="4460177"/>
            <wp:effectExtent l="0" t="0" r="0" b="0"/>
            <wp:docPr id="3" name="Picture 3" descr="C:\Users\corpuske\Download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puske\Downloads\Figure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60177"/>
                    </a:xfrm>
                    <a:prstGeom prst="rect">
                      <a:avLst/>
                    </a:prstGeom>
                    <a:noFill/>
                    <a:ln>
                      <a:noFill/>
                    </a:ln>
                  </pic:spPr>
                </pic:pic>
              </a:graphicData>
            </a:graphic>
          </wp:inline>
        </w:drawing>
      </w:r>
    </w:p>
    <w:p w14:paraId="382F72F5" w14:textId="6DD1FA96" w:rsidR="0053374D" w:rsidRPr="000B524A" w:rsidRDefault="000B524A" w:rsidP="000B524A">
      <w:pPr>
        <w:spacing w:after="0" w:line="360" w:lineRule="auto"/>
        <w:jc w:val="both"/>
        <w:rPr>
          <w:rFonts w:ascii="Book Antiqua" w:hAnsi="Book Antiqua" w:cs="Segoe UI"/>
          <w:b/>
          <w:sz w:val="24"/>
          <w:szCs w:val="24"/>
          <w:lang w:eastAsia="zh-CN"/>
        </w:rPr>
      </w:pPr>
      <w:r w:rsidRPr="000B524A">
        <w:rPr>
          <w:rFonts w:ascii="Book Antiqua" w:hAnsi="Book Antiqua" w:cs="Segoe UI"/>
          <w:b/>
          <w:sz w:val="24"/>
          <w:szCs w:val="24"/>
        </w:rPr>
        <w:t>Figure 3</w:t>
      </w:r>
      <w:r w:rsidRPr="000B524A">
        <w:rPr>
          <w:rFonts w:ascii="Book Antiqua" w:hAnsi="Book Antiqua" w:cs="Segoe UI" w:hint="eastAsia"/>
          <w:b/>
          <w:sz w:val="24"/>
          <w:szCs w:val="24"/>
          <w:lang w:eastAsia="zh-CN"/>
        </w:rPr>
        <w:t xml:space="preserve"> </w:t>
      </w:r>
      <w:r w:rsidR="0053374D" w:rsidRPr="000B524A">
        <w:rPr>
          <w:rFonts w:ascii="Book Antiqua" w:hAnsi="Book Antiqua" w:cs="Segoe UI"/>
          <w:b/>
          <w:sz w:val="24"/>
          <w:szCs w:val="24"/>
        </w:rPr>
        <w:t xml:space="preserve">Partial thickness articular-sided tear of infraspinatus </w:t>
      </w:r>
      <w:r w:rsidRPr="000B524A">
        <w:rPr>
          <w:rFonts w:ascii="Book Antiqua" w:hAnsi="Book Antiqua" w:cs="Segoe UI"/>
          <w:b/>
          <w:sz w:val="24"/>
          <w:szCs w:val="24"/>
        </w:rPr>
        <w:t>as viewed from posterior portal</w:t>
      </w:r>
      <w:r w:rsidRPr="000B524A">
        <w:rPr>
          <w:rFonts w:ascii="Book Antiqua" w:hAnsi="Book Antiqua" w:cs="Segoe UI" w:hint="eastAsia"/>
          <w:b/>
          <w:sz w:val="24"/>
          <w:szCs w:val="24"/>
          <w:lang w:eastAsia="zh-CN"/>
        </w:rPr>
        <w:t>.</w:t>
      </w:r>
    </w:p>
    <w:p w14:paraId="3A7F1402" w14:textId="2EADE67D" w:rsidR="006E4102" w:rsidRPr="00C85108" w:rsidRDefault="006E4102" w:rsidP="00C85108">
      <w:pPr>
        <w:spacing w:after="0" w:line="360" w:lineRule="auto"/>
        <w:jc w:val="both"/>
        <w:rPr>
          <w:rFonts w:ascii="Book Antiqua" w:hAnsi="Book Antiqua" w:cs="Segoe UI"/>
          <w:sz w:val="24"/>
          <w:szCs w:val="24"/>
        </w:rPr>
      </w:pPr>
      <w:r w:rsidRPr="00C85108">
        <w:rPr>
          <w:rFonts w:ascii="Book Antiqua" w:hAnsi="Book Antiqua" w:cs="Segoe UI"/>
          <w:sz w:val="24"/>
          <w:szCs w:val="24"/>
        </w:rPr>
        <w:br w:type="page"/>
      </w:r>
    </w:p>
    <w:p w14:paraId="60701F5A" w14:textId="77777777" w:rsidR="0053374D" w:rsidRPr="00C85108" w:rsidRDefault="0053374D" w:rsidP="00C85108">
      <w:pPr>
        <w:spacing w:after="0" w:line="360" w:lineRule="auto"/>
        <w:jc w:val="both"/>
        <w:rPr>
          <w:rFonts w:ascii="Book Antiqua" w:hAnsi="Book Antiqua" w:cs="Segoe UI"/>
          <w:sz w:val="24"/>
          <w:szCs w:val="24"/>
        </w:rPr>
      </w:pPr>
    </w:p>
    <w:p w14:paraId="721F1D24" w14:textId="35853D9F" w:rsidR="006E4102" w:rsidRPr="00C85108" w:rsidRDefault="006E4102" w:rsidP="00C85108">
      <w:pPr>
        <w:spacing w:after="0" w:line="360" w:lineRule="auto"/>
        <w:jc w:val="both"/>
        <w:rPr>
          <w:rFonts w:ascii="Book Antiqua" w:hAnsi="Book Antiqua" w:cs="Segoe UI"/>
          <w:sz w:val="24"/>
          <w:szCs w:val="24"/>
        </w:rPr>
      </w:pPr>
      <w:r w:rsidRPr="00C85108">
        <w:rPr>
          <w:rFonts w:ascii="Book Antiqua" w:hAnsi="Book Antiqua" w:cs="Segoe UI"/>
          <w:noProof/>
          <w:sz w:val="24"/>
          <w:szCs w:val="24"/>
        </w:rPr>
        <w:drawing>
          <wp:inline distT="0" distB="0" distL="0" distR="0" wp14:anchorId="7A6356CE" wp14:editId="6AE12EA6">
            <wp:extent cx="5943600" cy="4460177"/>
            <wp:effectExtent l="0" t="0" r="0" b="0"/>
            <wp:docPr id="5" name="Picture 5" descr="C:\Users\corpuske\Download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rpuske\Downloads\Figure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60177"/>
                    </a:xfrm>
                    <a:prstGeom prst="rect">
                      <a:avLst/>
                    </a:prstGeom>
                    <a:noFill/>
                    <a:ln>
                      <a:noFill/>
                    </a:ln>
                  </pic:spPr>
                </pic:pic>
              </a:graphicData>
            </a:graphic>
          </wp:inline>
        </w:drawing>
      </w:r>
    </w:p>
    <w:p w14:paraId="1FCF5EC4" w14:textId="30A87F56" w:rsidR="0053374D" w:rsidRPr="000B524A" w:rsidRDefault="000B524A" w:rsidP="00C85108">
      <w:pPr>
        <w:spacing w:after="0" w:line="360" w:lineRule="auto"/>
        <w:jc w:val="both"/>
        <w:rPr>
          <w:rFonts w:ascii="Book Antiqua" w:hAnsi="Book Antiqua" w:cs="Segoe UI"/>
          <w:b/>
          <w:sz w:val="24"/>
          <w:szCs w:val="24"/>
          <w:lang w:eastAsia="zh-CN"/>
        </w:rPr>
      </w:pPr>
      <w:r w:rsidRPr="000B524A">
        <w:rPr>
          <w:rFonts w:ascii="Book Antiqua" w:hAnsi="Book Antiqua" w:cs="Segoe UI"/>
          <w:b/>
          <w:sz w:val="24"/>
          <w:szCs w:val="24"/>
        </w:rPr>
        <w:t>Figure 4</w:t>
      </w:r>
      <w:r w:rsidRPr="000B524A">
        <w:rPr>
          <w:rFonts w:ascii="Book Antiqua" w:hAnsi="Book Antiqua" w:cs="Segoe UI" w:hint="eastAsia"/>
          <w:b/>
          <w:sz w:val="24"/>
          <w:szCs w:val="24"/>
          <w:lang w:eastAsia="zh-CN"/>
        </w:rPr>
        <w:t xml:space="preserve"> </w:t>
      </w:r>
      <w:r w:rsidR="0053374D" w:rsidRPr="000B524A">
        <w:rPr>
          <w:rFonts w:ascii="Book Antiqua" w:hAnsi="Book Antiqua" w:cs="Segoe UI"/>
          <w:b/>
          <w:sz w:val="24"/>
          <w:szCs w:val="24"/>
        </w:rPr>
        <w:t>Demonstration of the “sleeper stretch”</w:t>
      </w:r>
      <w:r w:rsidRPr="000B524A">
        <w:rPr>
          <w:rFonts w:ascii="Book Antiqua" w:hAnsi="Book Antiqua" w:cs="Segoe UI" w:hint="eastAsia"/>
          <w:b/>
          <w:sz w:val="24"/>
          <w:szCs w:val="24"/>
          <w:lang w:eastAsia="zh-CN"/>
        </w:rPr>
        <w:t>.</w:t>
      </w:r>
    </w:p>
    <w:p w14:paraId="09D4AAFA" w14:textId="3B729FDC" w:rsidR="006E4102" w:rsidRPr="00C85108" w:rsidRDefault="006E4102" w:rsidP="00C85108">
      <w:pPr>
        <w:spacing w:after="0" w:line="360" w:lineRule="auto"/>
        <w:jc w:val="both"/>
        <w:rPr>
          <w:rFonts w:ascii="Book Antiqua" w:hAnsi="Book Antiqua" w:cs="Segoe UI"/>
          <w:sz w:val="24"/>
          <w:szCs w:val="24"/>
        </w:rPr>
      </w:pPr>
      <w:r w:rsidRPr="00C85108">
        <w:rPr>
          <w:rFonts w:ascii="Book Antiqua" w:hAnsi="Book Antiqua" w:cs="Segoe UI"/>
          <w:sz w:val="24"/>
          <w:szCs w:val="24"/>
        </w:rPr>
        <w:br w:type="page"/>
      </w:r>
    </w:p>
    <w:p w14:paraId="486FA6A6" w14:textId="77777777" w:rsidR="006E4102" w:rsidRPr="00C85108" w:rsidRDefault="006E4102" w:rsidP="00C85108">
      <w:pPr>
        <w:spacing w:after="0" w:line="360" w:lineRule="auto"/>
        <w:jc w:val="both"/>
        <w:rPr>
          <w:rFonts w:ascii="Book Antiqua" w:hAnsi="Book Antiqua" w:cs="Segoe UI"/>
          <w:sz w:val="24"/>
          <w:szCs w:val="24"/>
          <w:lang w:eastAsia="zh-CN"/>
        </w:rPr>
      </w:pPr>
    </w:p>
    <w:p w14:paraId="7E58F7CE" w14:textId="61873894" w:rsidR="006E4102" w:rsidRPr="00C85108" w:rsidRDefault="006E4102" w:rsidP="00C85108">
      <w:pPr>
        <w:spacing w:after="0" w:line="360" w:lineRule="auto"/>
        <w:jc w:val="both"/>
        <w:rPr>
          <w:rFonts w:ascii="Book Antiqua" w:hAnsi="Book Antiqua" w:cs="Segoe UI"/>
          <w:sz w:val="24"/>
          <w:szCs w:val="24"/>
        </w:rPr>
      </w:pPr>
      <w:r w:rsidRPr="00C85108">
        <w:rPr>
          <w:rFonts w:ascii="Book Antiqua" w:hAnsi="Book Antiqua" w:cs="Segoe UI"/>
          <w:noProof/>
          <w:sz w:val="24"/>
          <w:szCs w:val="24"/>
        </w:rPr>
        <w:drawing>
          <wp:inline distT="0" distB="0" distL="0" distR="0" wp14:anchorId="03737178" wp14:editId="1EB25BA6">
            <wp:extent cx="5943600" cy="4460177"/>
            <wp:effectExtent l="0" t="0" r="0" b="0"/>
            <wp:docPr id="4" name="Picture 4" descr="C:\Users\corpuske\Desktop\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rpuske\Desktop\Figure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60177"/>
                    </a:xfrm>
                    <a:prstGeom prst="rect">
                      <a:avLst/>
                    </a:prstGeom>
                    <a:noFill/>
                    <a:ln>
                      <a:noFill/>
                    </a:ln>
                  </pic:spPr>
                </pic:pic>
              </a:graphicData>
            </a:graphic>
          </wp:inline>
        </w:drawing>
      </w:r>
    </w:p>
    <w:p w14:paraId="45B2B720" w14:textId="25F1F697" w:rsidR="0053374D" w:rsidRPr="000B524A" w:rsidRDefault="000B524A" w:rsidP="000B524A">
      <w:pPr>
        <w:spacing w:after="0" w:line="360" w:lineRule="auto"/>
        <w:jc w:val="both"/>
        <w:rPr>
          <w:rFonts w:ascii="Book Antiqua" w:hAnsi="Book Antiqua" w:cs="Segoe UI"/>
          <w:b/>
          <w:sz w:val="24"/>
          <w:szCs w:val="24"/>
          <w:lang w:eastAsia="zh-CN"/>
        </w:rPr>
      </w:pPr>
      <w:r w:rsidRPr="000B524A">
        <w:rPr>
          <w:rFonts w:ascii="Book Antiqua" w:hAnsi="Book Antiqua" w:cs="Segoe UI"/>
          <w:b/>
          <w:sz w:val="24"/>
          <w:szCs w:val="24"/>
        </w:rPr>
        <w:t>Figure 5</w:t>
      </w:r>
      <w:r w:rsidRPr="000B524A">
        <w:rPr>
          <w:rFonts w:ascii="Book Antiqua" w:hAnsi="Book Antiqua" w:cs="Segoe UI" w:hint="eastAsia"/>
          <w:b/>
          <w:sz w:val="24"/>
          <w:szCs w:val="24"/>
          <w:lang w:eastAsia="zh-CN"/>
        </w:rPr>
        <w:t xml:space="preserve"> </w:t>
      </w:r>
      <w:r w:rsidR="0053374D" w:rsidRPr="000B524A">
        <w:rPr>
          <w:rFonts w:ascii="Book Antiqua" w:hAnsi="Book Antiqua" w:cs="Segoe UI"/>
          <w:b/>
          <w:sz w:val="24"/>
          <w:szCs w:val="24"/>
        </w:rPr>
        <w:t>Type 2B SLAP tear s/p repair</w:t>
      </w:r>
      <w:r w:rsidRPr="000B524A">
        <w:rPr>
          <w:rFonts w:ascii="Book Antiqua" w:hAnsi="Book Antiqua" w:cs="Segoe UI" w:hint="eastAsia"/>
          <w:b/>
          <w:sz w:val="24"/>
          <w:szCs w:val="24"/>
          <w:lang w:eastAsia="zh-CN"/>
        </w:rPr>
        <w:t>.</w:t>
      </w:r>
    </w:p>
    <w:p w14:paraId="7DCF73DD" w14:textId="77777777" w:rsidR="0053374D" w:rsidRPr="00C85108" w:rsidRDefault="0053374D" w:rsidP="00C85108">
      <w:pPr>
        <w:spacing w:after="0" w:line="360" w:lineRule="auto"/>
        <w:jc w:val="both"/>
        <w:rPr>
          <w:rFonts w:ascii="Book Antiqua" w:hAnsi="Book Antiqua" w:cs="Segoe UI"/>
          <w:sz w:val="24"/>
          <w:szCs w:val="24"/>
        </w:rPr>
      </w:pPr>
    </w:p>
    <w:sectPr w:rsidR="0053374D" w:rsidRPr="00C8510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60BDD" w14:textId="77777777" w:rsidR="00186713" w:rsidRDefault="00186713" w:rsidP="00800CC2">
      <w:pPr>
        <w:spacing w:after="0" w:line="240" w:lineRule="auto"/>
      </w:pPr>
      <w:r>
        <w:separator/>
      </w:r>
    </w:p>
  </w:endnote>
  <w:endnote w:type="continuationSeparator" w:id="0">
    <w:p w14:paraId="658C988E" w14:textId="77777777" w:rsidR="00186713" w:rsidRDefault="00186713" w:rsidP="0080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5" w:author="Corpus, Keith" w:date="2016-04-23T17:52:00Z"/>
  <w:sdt>
    <w:sdtPr>
      <w:id w:val="-102416047"/>
      <w:docPartObj>
        <w:docPartGallery w:val="Page Numbers (Bottom of Page)"/>
        <w:docPartUnique/>
      </w:docPartObj>
    </w:sdtPr>
    <w:sdtEndPr>
      <w:rPr>
        <w:noProof/>
      </w:rPr>
    </w:sdtEndPr>
    <w:sdtContent>
      <w:customXmlInsRangeEnd w:id="5"/>
      <w:p w14:paraId="315FFAF4" w14:textId="76717B3A" w:rsidR="00973E35" w:rsidRDefault="00973E35">
        <w:pPr>
          <w:pStyle w:val="Footer"/>
          <w:jc w:val="center"/>
          <w:rPr>
            <w:ins w:id="6" w:author="Corpus, Keith" w:date="2016-04-23T17:52:00Z"/>
          </w:rPr>
        </w:pPr>
        <w:ins w:id="7" w:author="Corpus, Keith" w:date="2016-04-23T17:52:00Z">
          <w:r>
            <w:fldChar w:fldCharType="begin"/>
          </w:r>
          <w:r>
            <w:instrText xml:space="preserve"> PAGE   \* MERGEFORMAT </w:instrText>
          </w:r>
          <w:r>
            <w:fldChar w:fldCharType="separate"/>
          </w:r>
        </w:ins>
        <w:r w:rsidR="00CF091E">
          <w:rPr>
            <w:noProof/>
          </w:rPr>
          <w:t>29</w:t>
        </w:r>
        <w:ins w:id="8" w:author="Corpus, Keith" w:date="2016-04-23T17:52:00Z">
          <w:r>
            <w:rPr>
              <w:noProof/>
            </w:rPr>
            <w:fldChar w:fldCharType="end"/>
          </w:r>
        </w:ins>
      </w:p>
      <w:customXmlInsRangeStart w:id="9" w:author="Corpus, Keith" w:date="2016-04-23T17:52:00Z"/>
    </w:sdtContent>
  </w:sdt>
  <w:customXmlInsRangeEnd w:id="9"/>
  <w:p w14:paraId="00FC13D8" w14:textId="77777777" w:rsidR="00973E35" w:rsidRDefault="00973E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A119" w14:textId="77777777" w:rsidR="00186713" w:rsidRDefault="00186713" w:rsidP="00800CC2">
      <w:pPr>
        <w:spacing w:after="0" w:line="240" w:lineRule="auto"/>
      </w:pPr>
      <w:r>
        <w:separator/>
      </w:r>
    </w:p>
  </w:footnote>
  <w:footnote w:type="continuationSeparator" w:id="0">
    <w:p w14:paraId="44C7CD3F" w14:textId="77777777" w:rsidR="00186713" w:rsidRDefault="00186713" w:rsidP="00800C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606"/>
    <w:multiLevelType w:val="hybridMultilevel"/>
    <w:tmpl w:val="6D64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81"/>
    <w:rsid w:val="0000112D"/>
    <w:rsid w:val="00006529"/>
    <w:rsid w:val="000113B5"/>
    <w:rsid w:val="00035230"/>
    <w:rsid w:val="00035C75"/>
    <w:rsid w:val="00037A61"/>
    <w:rsid w:val="0004627D"/>
    <w:rsid w:val="0007768B"/>
    <w:rsid w:val="00080417"/>
    <w:rsid w:val="000860E3"/>
    <w:rsid w:val="00094838"/>
    <w:rsid w:val="000A3C41"/>
    <w:rsid w:val="000A4DCF"/>
    <w:rsid w:val="000B524A"/>
    <w:rsid w:val="000C3862"/>
    <w:rsid w:val="000D7266"/>
    <w:rsid w:val="000E14F9"/>
    <w:rsid w:val="000E63BD"/>
    <w:rsid w:val="001033AD"/>
    <w:rsid w:val="001074B4"/>
    <w:rsid w:val="001324E1"/>
    <w:rsid w:val="0013467A"/>
    <w:rsid w:val="001402C7"/>
    <w:rsid w:val="001419AC"/>
    <w:rsid w:val="00152C9B"/>
    <w:rsid w:val="00154DB3"/>
    <w:rsid w:val="00172311"/>
    <w:rsid w:val="00177E5D"/>
    <w:rsid w:val="00186713"/>
    <w:rsid w:val="00186C81"/>
    <w:rsid w:val="00187634"/>
    <w:rsid w:val="00191960"/>
    <w:rsid w:val="00197D7A"/>
    <w:rsid w:val="001E01CD"/>
    <w:rsid w:val="001E428B"/>
    <w:rsid w:val="001F08CE"/>
    <w:rsid w:val="0020345B"/>
    <w:rsid w:val="0020776B"/>
    <w:rsid w:val="00216EA1"/>
    <w:rsid w:val="0022481D"/>
    <w:rsid w:val="00227B4F"/>
    <w:rsid w:val="002824C6"/>
    <w:rsid w:val="00286789"/>
    <w:rsid w:val="002978B6"/>
    <w:rsid w:val="00324041"/>
    <w:rsid w:val="0034507D"/>
    <w:rsid w:val="00350583"/>
    <w:rsid w:val="00365F16"/>
    <w:rsid w:val="003953F8"/>
    <w:rsid w:val="003A1E54"/>
    <w:rsid w:val="003A5BBF"/>
    <w:rsid w:val="003C3CF0"/>
    <w:rsid w:val="003D31E9"/>
    <w:rsid w:val="003F76D9"/>
    <w:rsid w:val="004246D1"/>
    <w:rsid w:val="004326E6"/>
    <w:rsid w:val="00434228"/>
    <w:rsid w:val="00435397"/>
    <w:rsid w:val="00444F29"/>
    <w:rsid w:val="0044743A"/>
    <w:rsid w:val="004551D2"/>
    <w:rsid w:val="00466120"/>
    <w:rsid w:val="00472141"/>
    <w:rsid w:val="00490EB3"/>
    <w:rsid w:val="004964ED"/>
    <w:rsid w:val="004A295D"/>
    <w:rsid w:val="004A2A17"/>
    <w:rsid w:val="004A6EB6"/>
    <w:rsid w:val="004C49AA"/>
    <w:rsid w:val="004E0784"/>
    <w:rsid w:val="005049DC"/>
    <w:rsid w:val="00510EF6"/>
    <w:rsid w:val="00522641"/>
    <w:rsid w:val="00524ACD"/>
    <w:rsid w:val="005308AC"/>
    <w:rsid w:val="0053374D"/>
    <w:rsid w:val="00535370"/>
    <w:rsid w:val="00535908"/>
    <w:rsid w:val="00564CD9"/>
    <w:rsid w:val="00577EE7"/>
    <w:rsid w:val="005923D9"/>
    <w:rsid w:val="005C3D14"/>
    <w:rsid w:val="005C6747"/>
    <w:rsid w:val="005D5E0F"/>
    <w:rsid w:val="005D6478"/>
    <w:rsid w:val="00616CD8"/>
    <w:rsid w:val="00641468"/>
    <w:rsid w:val="00653ADE"/>
    <w:rsid w:val="006C7EB7"/>
    <w:rsid w:val="006E042E"/>
    <w:rsid w:val="006E4102"/>
    <w:rsid w:val="006F4853"/>
    <w:rsid w:val="00704751"/>
    <w:rsid w:val="00713EE4"/>
    <w:rsid w:val="00724DCA"/>
    <w:rsid w:val="0073751D"/>
    <w:rsid w:val="007540FB"/>
    <w:rsid w:val="00767FBB"/>
    <w:rsid w:val="007718F6"/>
    <w:rsid w:val="0079737B"/>
    <w:rsid w:val="007A223D"/>
    <w:rsid w:val="007C3841"/>
    <w:rsid w:val="007F4127"/>
    <w:rsid w:val="00800CC2"/>
    <w:rsid w:val="00802F57"/>
    <w:rsid w:val="008131E8"/>
    <w:rsid w:val="00816466"/>
    <w:rsid w:val="00822563"/>
    <w:rsid w:val="00822596"/>
    <w:rsid w:val="0082421A"/>
    <w:rsid w:val="00825FFD"/>
    <w:rsid w:val="00835371"/>
    <w:rsid w:val="008439ED"/>
    <w:rsid w:val="008454BD"/>
    <w:rsid w:val="0088334C"/>
    <w:rsid w:val="00890DDE"/>
    <w:rsid w:val="00896F37"/>
    <w:rsid w:val="008A2B47"/>
    <w:rsid w:val="008B3949"/>
    <w:rsid w:val="008B6FF9"/>
    <w:rsid w:val="008C60DF"/>
    <w:rsid w:val="008D1BC0"/>
    <w:rsid w:val="008E29F8"/>
    <w:rsid w:val="008F694E"/>
    <w:rsid w:val="00902F17"/>
    <w:rsid w:val="00945845"/>
    <w:rsid w:val="00963516"/>
    <w:rsid w:val="00973E35"/>
    <w:rsid w:val="00980C1D"/>
    <w:rsid w:val="009C19E3"/>
    <w:rsid w:val="009E605D"/>
    <w:rsid w:val="009F17AC"/>
    <w:rsid w:val="009F5F2A"/>
    <w:rsid w:val="00A174E7"/>
    <w:rsid w:val="00A31F8D"/>
    <w:rsid w:val="00A328C1"/>
    <w:rsid w:val="00A576FC"/>
    <w:rsid w:val="00A6212B"/>
    <w:rsid w:val="00A83D58"/>
    <w:rsid w:val="00AB3754"/>
    <w:rsid w:val="00AC414D"/>
    <w:rsid w:val="00AD33AB"/>
    <w:rsid w:val="00AF7A83"/>
    <w:rsid w:val="00B05024"/>
    <w:rsid w:val="00B45DAD"/>
    <w:rsid w:val="00B57BFA"/>
    <w:rsid w:val="00B65B3D"/>
    <w:rsid w:val="00B92FBC"/>
    <w:rsid w:val="00B94046"/>
    <w:rsid w:val="00BA0CFB"/>
    <w:rsid w:val="00BE71B1"/>
    <w:rsid w:val="00C10F9C"/>
    <w:rsid w:val="00C26FED"/>
    <w:rsid w:val="00C4484A"/>
    <w:rsid w:val="00C51874"/>
    <w:rsid w:val="00C540C9"/>
    <w:rsid w:val="00C61CB3"/>
    <w:rsid w:val="00C65F40"/>
    <w:rsid w:val="00C85108"/>
    <w:rsid w:val="00C936F1"/>
    <w:rsid w:val="00CD3CE4"/>
    <w:rsid w:val="00CF091E"/>
    <w:rsid w:val="00CF7481"/>
    <w:rsid w:val="00D02FC5"/>
    <w:rsid w:val="00D035A7"/>
    <w:rsid w:val="00D102B2"/>
    <w:rsid w:val="00D144AD"/>
    <w:rsid w:val="00D21751"/>
    <w:rsid w:val="00D258FB"/>
    <w:rsid w:val="00D27CAD"/>
    <w:rsid w:val="00D358DF"/>
    <w:rsid w:val="00D56252"/>
    <w:rsid w:val="00D60A02"/>
    <w:rsid w:val="00D66B47"/>
    <w:rsid w:val="00DA4DE3"/>
    <w:rsid w:val="00DB284F"/>
    <w:rsid w:val="00DB3619"/>
    <w:rsid w:val="00DE1192"/>
    <w:rsid w:val="00DE7FB4"/>
    <w:rsid w:val="00E06A2C"/>
    <w:rsid w:val="00E158F5"/>
    <w:rsid w:val="00E4164A"/>
    <w:rsid w:val="00E543A2"/>
    <w:rsid w:val="00E6622A"/>
    <w:rsid w:val="00EA2331"/>
    <w:rsid w:val="00EB0186"/>
    <w:rsid w:val="00EC7D6B"/>
    <w:rsid w:val="00EE6828"/>
    <w:rsid w:val="00F026C6"/>
    <w:rsid w:val="00F065EF"/>
    <w:rsid w:val="00F132B3"/>
    <w:rsid w:val="00F41018"/>
    <w:rsid w:val="00F515FB"/>
    <w:rsid w:val="00F62444"/>
    <w:rsid w:val="00F70915"/>
    <w:rsid w:val="00F92524"/>
    <w:rsid w:val="00FA3AF9"/>
    <w:rsid w:val="00FA4E5B"/>
    <w:rsid w:val="00FB093F"/>
    <w:rsid w:val="00FB3A40"/>
    <w:rsid w:val="00FB4375"/>
    <w:rsid w:val="00FD64D0"/>
    <w:rsid w:val="00FE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A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EB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6EB6"/>
    <w:rPr>
      <w:rFonts w:ascii="Lucida Grande" w:hAnsi="Lucida Grande"/>
      <w:sz w:val="18"/>
      <w:szCs w:val="18"/>
    </w:rPr>
  </w:style>
  <w:style w:type="paragraph" w:styleId="Revision">
    <w:name w:val="Revision"/>
    <w:hidden/>
    <w:uiPriority w:val="99"/>
    <w:semiHidden/>
    <w:rsid w:val="00A576FC"/>
    <w:pPr>
      <w:spacing w:after="0" w:line="240" w:lineRule="auto"/>
    </w:pPr>
  </w:style>
  <w:style w:type="character" w:styleId="CommentReference">
    <w:name w:val="annotation reference"/>
    <w:basedOn w:val="DefaultParagraphFont"/>
    <w:uiPriority w:val="99"/>
    <w:semiHidden/>
    <w:unhideWhenUsed/>
    <w:rsid w:val="00BE71B1"/>
    <w:rPr>
      <w:sz w:val="16"/>
      <w:szCs w:val="16"/>
    </w:rPr>
  </w:style>
  <w:style w:type="paragraph" w:styleId="CommentText">
    <w:name w:val="annotation text"/>
    <w:basedOn w:val="Normal"/>
    <w:link w:val="CommentTextChar"/>
    <w:uiPriority w:val="99"/>
    <w:unhideWhenUsed/>
    <w:rsid w:val="00BE71B1"/>
    <w:pPr>
      <w:spacing w:line="240" w:lineRule="auto"/>
    </w:pPr>
    <w:rPr>
      <w:sz w:val="20"/>
      <w:szCs w:val="20"/>
    </w:rPr>
  </w:style>
  <w:style w:type="character" w:customStyle="1" w:styleId="CommentTextChar">
    <w:name w:val="Comment Text Char"/>
    <w:basedOn w:val="DefaultParagraphFont"/>
    <w:link w:val="CommentText"/>
    <w:uiPriority w:val="99"/>
    <w:rsid w:val="00BE71B1"/>
    <w:rPr>
      <w:sz w:val="20"/>
      <w:szCs w:val="20"/>
    </w:rPr>
  </w:style>
  <w:style w:type="paragraph" w:styleId="CommentSubject">
    <w:name w:val="annotation subject"/>
    <w:basedOn w:val="CommentText"/>
    <w:next w:val="CommentText"/>
    <w:link w:val="CommentSubjectChar"/>
    <w:uiPriority w:val="99"/>
    <w:semiHidden/>
    <w:unhideWhenUsed/>
    <w:rsid w:val="00BE71B1"/>
    <w:rPr>
      <w:b/>
      <w:bCs/>
    </w:rPr>
  </w:style>
  <w:style w:type="character" w:customStyle="1" w:styleId="CommentSubjectChar">
    <w:name w:val="Comment Subject Char"/>
    <w:basedOn w:val="CommentTextChar"/>
    <w:link w:val="CommentSubject"/>
    <w:uiPriority w:val="99"/>
    <w:semiHidden/>
    <w:rsid w:val="00BE71B1"/>
    <w:rPr>
      <w:b/>
      <w:bCs/>
      <w:sz w:val="20"/>
      <w:szCs w:val="20"/>
    </w:rPr>
  </w:style>
  <w:style w:type="table" w:styleId="TableGrid">
    <w:name w:val="Table Grid"/>
    <w:basedOn w:val="TableNormal"/>
    <w:uiPriority w:val="59"/>
    <w:rsid w:val="0096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02B2"/>
    <w:pPr>
      <w:ind w:left="720"/>
      <w:contextualSpacing/>
    </w:pPr>
  </w:style>
  <w:style w:type="character" w:styleId="Hyperlink">
    <w:name w:val="Hyperlink"/>
    <w:basedOn w:val="DefaultParagraphFont"/>
    <w:uiPriority w:val="99"/>
    <w:unhideWhenUsed/>
    <w:rsid w:val="00800CC2"/>
    <w:rPr>
      <w:color w:val="0000FF" w:themeColor="hyperlink"/>
      <w:u w:val="single"/>
    </w:rPr>
  </w:style>
  <w:style w:type="paragraph" w:styleId="Header">
    <w:name w:val="header"/>
    <w:basedOn w:val="Normal"/>
    <w:link w:val="HeaderChar"/>
    <w:uiPriority w:val="99"/>
    <w:unhideWhenUsed/>
    <w:rsid w:val="0080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C2"/>
  </w:style>
  <w:style w:type="paragraph" w:styleId="Footer">
    <w:name w:val="footer"/>
    <w:basedOn w:val="Normal"/>
    <w:link w:val="FooterChar"/>
    <w:uiPriority w:val="99"/>
    <w:unhideWhenUsed/>
    <w:rsid w:val="0080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C2"/>
  </w:style>
  <w:style w:type="character" w:styleId="Emphasis">
    <w:name w:val="Emphasis"/>
    <w:qFormat/>
    <w:rsid w:val="00CF091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EB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6EB6"/>
    <w:rPr>
      <w:rFonts w:ascii="Lucida Grande" w:hAnsi="Lucida Grande"/>
      <w:sz w:val="18"/>
      <w:szCs w:val="18"/>
    </w:rPr>
  </w:style>
  <w:style w:type="paragraph" w:styleId="Revision">
    <w:name w:val="Revision"/>
    <w:hidden/>
    <w:uiPriority w:val="99"/>
    <w:semiHidden/>
    <w:rsid w:val="00A576FC"/>
    <w:pPr>
      <w:spacing w:after="0" w:line="240" w:lineRule="auto"/>
    </w:pPr>
  </w:style>
  <w:style w:type="character" w:styleId="CommentReference">
    <w:name w:val="annotation reference"/>
    <w:basedOn w:val="DefaultParagraphFont"/>
    <w:uiPriority w:val="99"/>
    <w:semiHidden/>
    <w:unhideWhenUsed/>
    <w:rsid w:val="00BE71B1"/>
    <w:rPr>
      <w:sz w:val="16"/>
      <w:szCs w:val="16"/>
    </w:rPr>
  </w:style>
  <w:style w:type="paragraph" w:styleId="CommentText">
    <w:name w:val="annotation text"/>
    <w:basedOn w:val="Normal"/>
    <w:link w:val="CommentTextChar"/>
    <w:uiPriority w:val="99"/>
    <w:unhideWhenUsed/>
    <w:rsid w:val="00BE71B1"/>
    <w:pPr>
      <w:spacing w:line="240" w:lineRule="auto"/>
    </w:pPr>
    <w:rPr>
      <w:sz w:val="20"/>
      <w:szCs w:val="20"/>
    </w:rPr>
  </w:style>
  <w:style w:type="character" w:customStyle="1" w:styleId="CommentTextChar">
    <w:name w:val="Comment Text Char"/>
    <w:basedOn w:val="DefaultParagraphFont"/>
    <w:link w:val="CommentText"/>
    <w:uiPriority w:val="99"/>
    <w:rsid w:val="00BE71B1"/>
    <w:rPr>
      <w:sz w:val="20"/>
      <w:szCs w:val="20"/>
    </w:rPr>
  </w:style>
  <w:style w:type="paragraph" w:styleId="CommentSubject">
    <w:name w:val="annotation subject"/>
    <w:basedOn w:val="CommentText"/>
    <w:next w:val="CommentText"/>
    <w:link w:val="CommentSubjectChar"/>
    <w:uiPriority w:val="99"/>
    <w:semiHidden/>
    <w:unhideWhenUsed/>
    <w:rsid w:val="00BE71B1"/>
    <w:rPr>
      <w:b/>
      <w:bCs/>
    </w:rPr>
  </w:style>
  <w:style w:type="character" w:customStyle="1" w:styleId="CommentSubjectChar">
    <w:name w:val="Comment Subject Char"/>
    <w:basedOn w:val="CommentTextChar"/>
    <w:link w:val="CommentSubject"/>
    <w:uiPriority w:val="99"/>
    <w:semiHidden/>
    <w:rsid w:val="00BE71B1"/>
    <w:rPr>
      <w:b/>
      <w:bCs/>
      <w:sz w:val="20"/>
      <w:szCs w:val="20"/>
    </w:rPr>
  </w:style>
  <w:style w:type="table" w:styleId="TableGrid">
    <w:name w:val="Table Grid"/>
    <w:basedOn w:val="TableNormal"/>
    <w:uiPriority w:val="59"/>
    <w:rsid w:val="0096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02B2"/>
    <w:pPr>
      <w:ind w:left="720"/>
      <w:contextualSpacing/>
    </w:pPr>
  </w:style>
  <w:style w:type="character" w:styleId="Hyperlink">
    <w:name w:val="Hyperlink"/>
    <w:basedOn w:val="DefaultParagraphFont"/>
    <w:uiPriority w:val="99"/>
    <w:unhideWhenUsed/>
    <w:rsid w:val="00800CC2"/>
    <w:rPr>
      <w:color w:val="0000FF" w:themeColor="hyperlink"/>
      <w:u w:val="single"/>
    </w:rPr>
  </w:style>
  <w:style w:type="paragraph" w:styleId="Header">
    <w:name w:val="header"/>
    <w:basedOn w:val="Normal"/>
    <w:link w:val="HeaderChar"/>
    <w:uiPriority w:val="99"/>
    <w:unhideWhenUsed/>
    <w:rsid w:val="0080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C2"/>
  </w:style>
  <w:style w:type="paragraph" w:styleId="Footer">
    <w:name w:val="footer"/>
    <w:basedOn w:val="Normal"/>
    <w:link w:val="FooterChar"/>
    <w:uiPriority w:val="99"/>
    <w:unhideWhenUsed/>
    <w:rsid w:val="0080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C2"/>
  </w:style>
  <w:style w:type="character" w:styleId="Emphasis">
    <w:name w:val="Emphasis"/>
    <w:qFormat/>
    <w:rsid w:val="00CF091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26474">
      <w:bodyDiv w:val="1"/>
      <w:marLeft w:val="0"/>
      <w:marRight w:val="0"/>
      <w:marTop w:val="0"/>
      <w:marBottom w:val="0"/>
      <w:divBdr>
        <w:top w:val="none" w:sz="0" w:space="0" w:color="auto"/>
        <w:left w:val="none" w:sz="0" w:space="0" w:color="auto"/>
        <w:bottom w:val="none" w:sz="0" w:space="0" w:color="auto"/>
        <w:right w:val="none" w:sz="0" w:space="0" w:color="auto"/>
      </w:divBdr>
      <w:divsChild>
        <w:div w:id="842086889">
          <w:marLeft w:val="0"/>
          <w:marRight w:val="0"/>
          <w:marTop w:val="0"/>
          <w:marBottom w:val="0"/>
          <w:divBdr>
            <w:top w:val="none" w:sz="0" w:space="0" w:color="auto"/>
            <w:left w:val="none" w:sz="0" w:space="0" w:color="auto"/>
            <w:bottom w:val="none" w:sz="0" w:space="0" w:color="auto"/>
            <w:right w:val="none" w:sz="0" w:space="0" w:color="auto"/>
          </w:divBdr>
          <w:divsChild>
            <w:div w:id="91124255">
              <w:marLeft w:val="0"/>
              <w:marRight w:val="0"/>
              <w:marTop w:val="0"/>
              <w:marBottom w:val="0"/>
              <w:divBdr>
                <w:top w:val="none" w:sz="0" w:space="0" w:color="auto"/>
                <w:left w:val="none" w:sz="0" w:space="0" w:color="auto"/>
                <w:bottom w:val="single" w:sz="6" w:space="6" w:color="DCDCDC"/>
                <w:right w:val="none" w:sz="0" w:space="0" w:color="auto"/>
              </w:divBdr>
              <w:divsChild>
                <w:div w:id="1793745570">
                  <w:marLeft w:val="0"/>
                  <w:marRight w:val="0"/>
                  <w:marTop w:val="0"/>
                  <w:marBottom w:val="0"/>
                  <w:divBdr>
                    <w:top w:val="none" w:sz="0" w:space="0" w:color="auto"/>
                    <w:left w:val="none" w:sz="0" w:space="0" w:color="auto"/>
                    <w:bottom w:val="none" w:sz="0" w:space="0" w:color="auto"/>
                    <w:right w:val="none" w:sz="0" w:space="0" w:color="auto"/>
                  </w:divBdr>
                  <w:divsChild>
                    <w:div w:id="1365207384">
                      <w:marLeft w:val="0"/>
                      <w:marRight w:val="0"/>
                      <w:marTop w:val="0"/>
                      <w:marBottom w:val="0"/>
                      <w:divBdr>
                        <w:top w:val="none" w:sz="0" w:space="0" w:color="auto"/>
                        <w:left w:val="none" w:sz="0" w:space="0" w:color="auto"/>
                        <w:bottom w:val="none" w:sz="0" w:space="0" w:color="auto"/>
                        <w:right w:val="none" w:sz="0" w:space="0" w:color="auto"/>
                      </w:divBdr>
                      <w:divsChild>
                        <w:div w:id="1930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90129">
          <w:marLeft w:val="0"/>
          <w:marRight w:val="0"/>
          <w:marTop w:val="0"/>
          <w:marBottom w:val="0"/>
          <w:divBdr>
            <w:top w:val="none" w:sz="0" w:space="0" w:color="auto"/>
            <w:left w:val="none" w:sz="0" w:space="0" w:color="auto"/>
            <w:bottom w:val="none" w:sz="0" w:space="0" w:color="auto"/>
            <w:right w:val="none" w:sz="0" w:space="0" w:color="auto"/>
          </w:divBdr>
          <w:divsChild>
            <w:div w:id="1232815234">
              <w:marLeft w:val="0"/>
              <w:marRight w:val="0"/>
              <w:marTop w:val="0"/>
              <w:marBottom w:val="0"/>
              <w:divBdr>
                <w:top w:val="none" w:sz="0" w:space="0" w:color="auto"/>
                <w:left w:val="none" w:sz="0" w:space="0" w:color="auto"/>
                <w:bottom w:val="none" w:sz="0" w:space="0" w:color="auto"/>
                <w:right w:val="none" w:sz="0" w:space="0" w:color="auto"/>
              </w:divBdr>
              <w:divsChild>
                <w:div w:id="572661018">
                  <w:marLeft w:val="0"/>
                  <w:marRight w:val="0"/>
                  <w:marTop w:val="0"/>
                  <w:marBottom w:val="0"/>
                  <w:divBdr>
                    <w:top w:val="none" w:sz="0" w:space="0" w:color="auto"/>
                    <w:left w:val="none" w:sz="0" w:space="0" w:color="auto"/>
                    <w:bottom w:val="none" w:sz="0" w:space="0" w:color="auto"/>
                    <w:right w:val="none" w:sz="0" w:space="0" w:color="auto"/>
                  </w:divBdr>
                  <w:divsChild>
                    <w:div w:id="645743818">
                      <w:marLeft w:val="0"/>
                      <w:marRight w:val="0"/>
                      <w:marTop w:val="0"/>
                      <w:marBottom w:val="0"/>
                      <w:divBdr>
                        <w:top w:val="none" w:sz="0" w:space="0" w:color="auto"/>
                        <w:left w:val="none" w:sz="0" w:space="0" w:color="auto"/>
                        <w:bottom w:val="none" w:sz="0" w:space="0" w:color="auto"/>
                        <w:right w:val="none" w:sz="0" w:space="0" w:color="auto"/>
                      </w:divBdr>
                    </w:div>
                  </w:divsChild>
                </w:div>
                <w:div w:id="1818379964">
                  <w:marLeft w:val="0"/>
                  <w:marRight w:val="0"/>
                  <w:marTop w:val="0"/>
                  <w:marBottom w:val="0"/>
                  <w:divBdr>
                    <w:top w:val="none" w:sz="0" w:space="0" w:color="auto"/>
                    <w:left w:val="none" w:sz="0" w:space="0" w:color="auto"/>
                    <w:bottom w:val="none" w:sz="0" w:space="0" w:color="auto"/>
                    <w:right w:val="none" w:sz="0" w:space="0" w:color="auto"/>
                  </w:divBdr>
                  <w:divsChild>
                    <w:div w:id="298270557">
                      <w:marLeft w:val="0"/>
                      <w:marRight w:val="0"/>
                      <w:marTop w:val="0"/>
                      <w:marBottom w:val="0"/>
                      <w:divBdr>
                        <w:top w:val="none" w:sz="0" w:space="0" w:color="auto"/>
                        <w:left w:val="none" w:sz="0" w:space="0" w:color="auto"/>
                        <w:bottom w:val="none" w:sz="0" w:space="0" w:color="auto"/>
                        <w:right w:val="none" w:sz="0" w:space="0" w:color="auto"/>
                      </w:divBdr>
                    </w:div>
                  </w:divsChild>
                </w:div>
                <w:div w:id="999888774">
                  <w:marLeft w:val="0"/>
                  <w:marRight w:val="0"/>
                  <w:marTop w:val="0"/>
                  <w:marBottom w:val="0"/>
                  <w:divBdr>
                    <w:top w:val="none" w:sz="0" w:space="0" w:color="auto"/>
                    <w:left w:val="none" w:sz="0" w:space="0" w:color="auto"/>
                    <w:bottom w:val="none" w:sz="0" w:space="0" w:color="auto"/>
                    <w:right w:val="none" w:sz="0" w:space="0" w:color="auto"/>
                  </w:divBdr>
                  <w:divsChild>
                    <w:div w:id="191306865">
                      <w:marLeft w:val="0"/>
                      <w:marRight w:val="0"/>
                      <w:marTop w:val="0"/>
                      <w:marBottom w:val="0"/>
                      <w:divBdr>
                        <w:top w:val="none" w:sz="0" w:space="0" w:color="auto"/>
                        <w:left w:val="none" w:sz="0" w:space="0" w:color="auto"/>
                        <w:bottom w:val="none" w:sz="0" w:space="0" w:color="auto"/>
                        <w:right w:val="none" w:sz="0" w:space="0" w:color="auto"/>
                      </w:divBdr>
                    </w:div>
                  </w:divsChild>
                </w:div>
                <w:div w:id="1666392962">
                  <w:marLeft w:val="0"/>
                  <w:marRight w:val="0"/>
                  <w:marTop w:val="0"/>
                  <w:marBottom w:val="0"/>
                  <w:divBdr>
                    <w:top w:val="none" w:sz="0" w:space="0" w:color="auto"/>
                    <w:left w:val="none" w:sz="0" w:space="0" w:color="auto"/>
                    <w:bottom w:val="none" w:sz="0" w:space="0" w:color="auto"/>
                    <w:right w:val="none" w:sz="0" w:space="0" w:color="auto"/>
                  </w:divBdr>
                  <w:divsChild>
                    <w:div w:id="1975216928">
                      <w:marLeft w:val="0"/>
                      <w:marRight w:val="0"/>
                      <w:marTop w:val="0"/>
                      <w:marBottom w:val="0"/>
                      <w:divBdr>
                        <w:top w:val="none" w:sz="0" w:space="0" w:color="auto"/>
                        <w:left w:val="none" w:sz="0" w:space="0" w:color="auto"/>
                        <w:bottom w:val="none" w:sz="0" w:space="0" w:color="auto"/>
                        <w:right w:val="none" w:sz="0" w:space="0" w:color="auto"/>
                      </w:divBdr>
                    </w:div>
                  </w:divsChild>
                </w:div>
                <w:div w:id="2023047654">
                  <w:marLeft w:val="0"/>
                  <w:marRight w:val="0"/>
                  <w:marTop w:val="0"/>
                  <w:marBottom w:val="0"/>
                  <w:divBdr>
                    <w:top w:val="none" w:sz="0" w:space="0" w:color="auto"/>
                    <w:left w:val="none" w:sz="0" w:space="0" w:color="auto"/>
                    <w:bottom w:val="none" w:sz="0" w:space="0" w:color="auto"/>
                    <w:right w:val="none" w:sz="0" w:space="0" w:color="auto"/>
                  </w:divBdr>
                  <w:divsChild>
                    <w:div w:id="2119107457">
                      <w:marLeft w:val="0"/>
                      <w:marRight w:val="0"/>
                      <w:marTop w:val="0"/>
                      <w:marBottom w:val="0"/>
                      <w:divBdr>
                        <w:top w:val="none" w:sz="0" w:space="0" w:color="auto"/>
                        <w:left w:val="none" w:sz="0" w:space="0" w:color="auto"/>
                        <w:bottom w:val="none" w:sz="0" w:space="0" w:color="auto"/>
                        <w:right w:val="none" w:sz="0" w:space="0" w:color="auto"/>
                      </w:divBdr>
                      <w:divsChild>
                        <w:div w:id="720665296">
                          <w:marLeft w:val="0"/>
                          <w:marRight w:val="0"/>
                          <w:marTop w:val="0"/>
                          <w:marBottom w:val="0"/>
                          <w:divBdr>
                            <w:top w:val="none" w:sz="0" w:space="0" w:color="auto"/>
                            <w:left w:val="none" w:sz="0" w:space="0" w:color="auto"/>
                            <w:bottom w:val="none" w:sz="0" w:space="0" w:color="auto"/>
                            <w:right w:val="none" w:sz="0" w:space="0" w:color="auto"/>
                          </w:divBdr>
                          <w:divsChild>
                            <w:div w:id="1958365839">
                              <w:marLeft w:val="0"/>
                              <w:marRight w:val="0"/>
                              <w:marTop w:val="0"/>
                              <w:marBottom w:val="0"/>
                              <w:divBdr>
                                <w:top w:val="none" w:sz="0" w:space="0" w:color="auto"/>
                                <w:left w:val="none" w:sz="0" w:space="0" w:color="auto"/>
                                <w:bottom w:val="none" w:sz="0" w:space="0" w:color="auto"/>
                                <w:right w:val="none" w:sz="0" w:space="0" w:color="auto"/>
                              </w:divBdr>
                              <w:divsChild>
                                <w:div w:id="1174413370">
                                  <w:marLeft w:val="0"/>
                                  <w:marRight w:val="0"/>
                                  <w:marTop w:val="0"/>
                                  <w:marBottom w:val="0"/>
                                  <w:divBdr>
                                    <w:top w:val="none" w:sz="0" w:space="0" w:color="auto"/>
                                    <w:left w:val="none" w:sz="0" w:space="0" w:color="auto"/>
                                    <w:bottom w:val="none" w:sz="0" w:space="0" w:color="auto"/>
                                    <w:right w:val="none" w:sz="0" w:space="0" w:color="auto"/>
                                  </w:divBdr>
                                </w:div>
                              </w:divsChild>
                            </w:div>
                            <w:div w:id="1123573437">
                              <w:marLeft w:val="0"/>
                              <w:marRight w:val="0"/>
                              <w:marTop w:val="0"/>
                              <w:marBottom w:val="0"/>
                              <w:divBdr>
                                <w:top w:val="none" w:sz="0" w:space="0" w:color="auto"/>
                                <w:left w:val="none" w:sz="0" w:space="0" w:color="auto"/>
                                <w:bottom w:val="none" w:sz="0" w:space="0" w:color="auto"/>
                                <w:right w:val="none" w:sz="0" w:space="0" w:color="auto"/>
                              </w:divBdr>
                              <w:divsChild>
                                <w:div w:id="18873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0300">
                          <w:marLeft w:val="0"/>
                          <w:marRight w:val="0"/>
                          <w:marTop w:val="0"/>
                          <w:marBottom w:val="0"/>
                          <w:divBdr>
                            <w:top w:val="none" w:sz="0" w:space="0" w:color="auto"/>
                            <w:left w:val="none" w:sz="0" w:space="0" w:color="auto"/>
                            <w:bottom w:val="none" w:sz="0" w:space="0" w:color="auto"/>
                            <w:right w:val="none" w:sz="0" w:space="0" w:color="auto"/>
                          </w:divBdr>
                          <w:divsChild>
                            <w:div w:id="2070683483">
                              <w:marLeft w:val="0"/>
                              <w:marRight w:val="0"/>
                              <w:marTop w:val="0"/>
                              <w:marBottom w:val="0"/>
                              <w:divBdr>
                                <w:top w:val="none" w:sz="0" w:space="0" w:color="auto"/>
                                <w:left w:val="none" w:sz="0" w:space="0" w:color="auto"/>
                                <w:bottom w:val="none" w:sz="0" w:space="0" w:color="auto"/>
                                <w:right w:val="none" w:sz="0" w:space="0" w:color="auto"/>
                              </w:divBdr>
                              <w:divsChild>
                                <w:div w:id="477504464">
                                  <w:marLeft w:val="0"/>
                                  <w:marRight w:val="0"/>
                                  <w:marTop w:val="0"/>
                                  <w:marBottom w:val="0"/>
                                  <w:divBdr>
                                    <w:top w:val="none" w:sz="0" w:space="0" w:color="auto"/>
                                    <w:left w:val="none" w:sz="0" w:space="0" w:color="auto"/>
                                    <w:bottom w:val="none" w:sz="0" w:space="0" w:color="auto"/>
                                    <w:right w:val="none" w:sz="0" w:space="0" w:color="auto"/>
                                  </w:divBdr>
                                </w:div>
                              </w:divsChild>
                            </w:div>
                            <w:div w:id="1971855548">
                              <w:marLeft w:val="0"/>
                              <w:marRight w:val="0"/>
                              <w:marTop w:val="0"/>
                              <w:marBottom w:val="0"/>
                              <w:divBdr>
                                <w:top w:val="none" w:sz="0" w:space="0" w:color="auto"/>
                                <w:left w:val="none" w:sz="0" w:space="0" w:color="auto"/>
                                <w:bottom w:val="none" w:sz="0" w:space="0" w:color="auto"/>
                                <w:right w:val="none" w:sz="0" w:space="0" w:color="auto"/>
                              </w:divBdr>
                              <w:divsChild>
                                <w:div w:id="20427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1368">
                          <w:marLeft w:val="0"/>
                          <w:marRight w:val="0"/>
                          <w:marTop w:val="0"/>
                          <w:marBottom w:val="0"/>
                          <w:divBdr>
                            <w:top w:val="none" w:sz="0" w:space="0" w:color="auto"/>
                            <w:left w:val="none" w:sz="0" w:space="0" w:color="auto"/>
                            <w:bottom w:val="none" w:sz="0" w:space="0" w:color="auto"/>
                            <w:right w:val="none" w:sz="0" w:space="0" w:color="auto"/>
                          </w:divBdr>
                          <w:divsChild>
                            <w:div w:id="636958425">
                              <w:marLeft w:val="0"/>
                              <w:marRight w:val="0"/>
                              <w:marTop w:val="0"/>
                              <w:marBottom w:val="0"/>
                              <w:divBdr>
                                <w:top w:val="none" w:sz="0" w:space="0" w:color="auto"/>
                                <w:left w:val="none" w:sz="0" w:space="0" w:color="auto"/>
                                <w:bottom w:val="none" w:sz="0" w:space="0" w:color="auto"/>
                                <w:right w:val="none" w:sz="0" w:space="0" w:color="auto"/>
                              </w:divBdr>
                              <w:divsChild>
                                <w:div w:id="1032346721">
                                  <w:marLeft w:val="0"/>
                                  <w:marRight w:val="0"/>
                                  <w:marTop w:val="0"/>
                                  <w:marBottom w:val="0"/>
                                  <w:divBdr>
                                    <w:top w:val="none" w:sz="0" w:space="0" w:color="auto"/>
                                    <w:left w:val="none" w:sz="0" w:space="0" w:color="auto"/>
                                    <w:bottom w:val="none" w:sz="0" w:space="0" w:color="auto"/>
                                    <w:right w:val="none" w:sz="0" w:space="0" w:color="auto"/>
                                  </w:divBdr>
                                </w:div>
                              </w:divsChild>
                            </w:div>
                            <w:div w:id="1748267123">
                              <w:marLeft w:val="0"/>
                              <w:marRight w:val="0"/>
                              <w:marTop w:val="0"/>
                              <w:marBottom w:val="0"/>
                              <w:divBdr>
                                <w:top w:val="none" w:sz="0" w:space="0" w:color="auto"/>
                                <w:left w:val="none" w:sz="0" w:space="0" w:color="auto"/>
                                <w:bottom w:val="none" w:sz="0" w:space="0" w:color="auto"/>
                                <w:right w:val="none" w:sz="0" w:space="0" w:color="auto"/>
                              </w:divBdr>
                              <w:divsChild>
                                <w:div w:id="12358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0282">
                  <w:marLeft w:val="0"/>
                  <w:marRight w:val="0"/>
                  <w:marTop w:val="0"/>
                  <w:marBottom w:val="0"/>
                  <w:divBdr>
                    <w:top w:val="none" w:sz="0" w:space="0" w:color="auto"/>
                    <w:left w:val="none" w:sz="0" w:space="0" w:color="auto"/>
                    <w:bottom w:val="none" w:sz="0" w:space="0" w:color="auto"/>
                    <w:right w:val="none" w:sz="0" w:space="0" w:color="auto"/>
                  </w:divBdr>
                  <w:divsChild>
                    <w:div w:id="662122615">
                      <w:marLeft w:val="0"/>
                      <w:marRight w:val="0"/>
                      <w:marTop w:val="0"/>
                      <w:marBottom w:val="0"/>
                      <w:divBdr>
                        <w:top w:val="none" w:sz="0" w:space="0" w:color="auto"/>
                        <w:left w:val="none" w:sz="0" w:space="0" w:color="auto"/>
                        <w:bottom w:val="none" w:sz="0" w:space="0" w:color="auto"/>
                        <w:right w:val="none" w:sz="0" w:space="0" w:color="auto"/>
                      </w:divBdr>
                      <w:divsChild>
                        <w:div w:id="1878816047">
                          <w:marLeft w:val="0"/>
                          <w:marRight w:val="0"/>
                          <w:marTop w:val="0"/>
                          <w:marBottom w:val="0"/>
                          <w:divBdr>
                            <w:top w:val="none" w:sz="0" w:space="0" w:color="auto"/>
                            <w:left w:val="none" w:sz="0" w:space="0" w:color="auto"/>
                            <w:bottom w:val="none" w:sz="0" w:space="0" w:color="auto"/>
                            <w:right w:val="none" w:sz="0" w:space="0" w:color="auto"/>
                          </w:divBdr>
                          <w:divsChild>
                            <w:div w:id="2107386967">
                              <w:marLeft w:val="0"/>
                              <w:marRight w:val="0"/>
                              <w:marTop w:val="0"/>
                              <w:marBottom w:val="0"/>
                              <w:divBdr>
                                <w:top w:val="none" w:sz="0" w:space="0" w:color="auto"/>
                                <w:left w:val="none" w:sz="0" w:space="0" w:color="auto"/>
                                <w:bottom w:val="none" w:sz="0" w:space="0" w:color="auto"/>
                                <w:right w:val="none" w:sz="0" w:space="0" w:color="auto"/>
                              </w:divBdr>
                              <w:divsChild>
                                <w:div w:id="572083812">
                                  <w:marLeft w:val="0"/>
                                  <w:marRight w:val="0"/>
                                  <w:marTop w:val="0"/>
                                  <w:marBottom w:val="0"/>
                                  <w:divBdr>
                                    <w:top w:val="none" w:sz="0" w:space="0" w:color="auto"/>
                                    <w:left w:val="none" w:sz="0" w:space="0" w:color="auto"/>
                                    <w:bottom w:val="none" w:sz="0" w:space="0" w:color="auto"/>
                                    <w:right w:val="none" w:sz="0" w:space="0" w:color="auto"/>
                                  </w:divBdr>
                                </w:div>
                              </w:divsChild>
                            </w:div>
                            <w:div w:id="228344786">
                              <w:marLeft w:val="0"/>
                              <w:marRight w:val="0"/>
                              <w:marTop w:val="0"/>
                              <w:marBottom w:val="0"/>
                              <w:divBdr>
                                <w:top w:val="none" w:sz="0" w:space="0" w:color="auto"/>
                                <w:left w:val="none" w:sz="0" w:space="0" w:color="auto"/>
                                <w:bottom w:val="none" w:sz="0" w:space="0" w:color="auto"/>
                                <w:right w:val="none" w:sz="0" w:space="0" w:color="auto"/>
                              </w:divBdr>
                              <w:divsChild>
                                <w:div w:id="631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8805">
                  <w:marLeft w:val="0"/>
                  <w:marRight w:val="0"/>
                  <w:marTop w:val="0"/>
                  <w:marBottom w:val="0"/>
                  <w:divBdr>
                    <w:top w:val="none" w:sz="0" w:space="0" w:color="auto"/>
                    <w:left w:val="none" w:sz="0" w:space="0" w:color="auto"/>
                    <w:bottom w:val="none" w:sz="0" w:space="0" w:color="auto"/>
                    <w:right w:val="none" w:sz="0" w:space="0" w:color="auto"/>
                  </w:divBdr>
                  <w:divsChild>
                    <w:div w:id="1733850445">
                      <w:marLeft w:val="0"/>
                      <w:marRight w:val="0"/>
                      <w:marTop w:val="0"/>
                      <w:marBottom w:val="0"/>
                      <w:divBdr>
                        <w:top w:val="none" w:sz="0" w:space="0" w:color="auto"/>
                        <w:left w:val="none" w:sz="0" w:space="0" w:color="auto"/>
                        <w:bottom w:val="none" w:sz="0" w:space="0" w:color="auto"/>
                        <w:right w:val="none" w:sz="0" w:space="0" w:color="auto"/>
                      </w:divBdr>
                    </w:div>
                  </w:divsChild>
                </w:div>
                <w:div w:id="1685128859">
                  <w:marLeft w:val="0"/>
                  <w:marRight w:val="0"/>
                  <w:marTop w:val="0"/>
                  <w:marBottom w:val="0"/>
                  <w:divBdr>
                    <w:top w:val="none" w:sz="0" w:space="0" w:color="auto"/>
                    <w:left w:val="none" w:sz="0" w:space="0" w:color="auto"/>
                    <w:bottom w:val="none" w:sz="0" w:space="0" w:color="auto"/>
                    <w:right w:val="none" w:sz="0" w:space="0" w:color="auto"/>
                  </w:divBdr>
                  <w:divsChild>
                    <w:div w:id="1987976950">
                      <w:marLeft w:val="0"/>
                      <w:marRight w:val="0"/>
                      <w:marTop w:val="0"/>
                      <w:marBottom w:val="0"/>
                      <w:divBdr>
                        <w:top w:val="none" w:sz="0" w:space="0" w:color="auto"/>
                        <w:left w:val="none" w:sz="0" w:space="0" w:color="auto"/>
                        <w:bottom w:val="none" w:sz="0" w:space="0" w:color="auto"/>
                        <w:right w:val="none" w:sz="0" w:space="0" w:color="auto"/>
                      </w:divBdr>
                    </w:div>
                  </w:divsChild>
                </w:div>
                <w:div w:id="557857683">
                  <w:marLeft w:val="0"/>
                  <w:marRight w:val="0"/>
                  <w:marTop w:val="0"/>
                  <w:marBottom w:val="0"/>
                  <w:divBdr>
                    <w:top w:val="none" w:sz="0" w:space="0" w:color="auto"/>
                    <w:left w:val="none" w:sz="0" w:space="0" w:color="auto"/>
                    <w:bottom w:val="none" w:sz="0" w:space="0" w:color="auto"/>
                    <w:right w:val="none" w:sz="0" w:space="0" w:color="auto"/>
                  </w:divBdr>
                  <w:divsChild>
                    <w:div w:id="1470781587">
                      <w:marLeft w:val="0"/>
                      <w:marRight w:val="0"/>
                      <w:marTop w:val="0"/>
                      <w:marBottom w:val="0"/>
                      <w:divBdr>
                        <w:top w:val="none" w:sz="0" w:space="0" w:color="auto"/>
                        <w:left w:val="none" w:sz="0" w:space="0" w:color="auto"/>
                        <w:bottom w:val="none" w:sz="0" w:space="0" w:color="auto"/>
                        <w:right w:val="none" w:sz="0" w:space="0" w:color="auto"/>
                      </w:divBdr>
                      <w:divsChild>
                        <w:div w:id="575166601">
                          <w:marLeft w:val="0"/>
                          <w:marRight w:val="0"/>
                          <w:marTop w:val="0"/>
                          <w:marBottom w:val="0"/>
                          <w:divBdr>
                            <w:top w:val="none" w:sz="0" w:space="0" w:color="auto"/>
                            <w:left w:val="none" w:sz="0" w:space="0" w:color="auto"/>
                            <w:bottom w:val="none" w:sz="0" w:space="0" w:color="auto"/>
                            <w:right w:val="none" w:sz="0" w:space="0" w:color="auto"/>
                          </w:divBdr>
                          <w:divsChild>
                            <w:div w:id="364714869">
                              <w:marLeft w:val="0"/>
                              <w:marRight w:val="0"/>
                              <w:marTop w:val="0"/>
                              <w:marBottom w:val="0"/>
                              <w:divBdr>
                                <w:top w:val="none" w:sz="0" w:space="0" w:color="auto"/>
                                <w:left w:val="none" w:sz="0" w:space="0" w:color="auto"/>
                                <w:bottom w:val="none" w:sz="0" w:space="0" w:color="auto"/>
                                <w:right w:val="none" w:sz="0" w:space="0" w:color="auto"/>
                              </w:divBdr>
                              <w:divsChild>
                                <w:div w:id="1596203197">
                                  <w:marLeft w:val="0"/>
                                  <w:marRight w:val="0"/>
                                  <w:marTop w:val="0"/>
                                  <w:marBottom w:val="0"/>
                                  <w:divBdr>
                                    <w:top w:val="none" w:sz="0" w:space="0" w:color="auto"/>
                                    <w:left w:val="none" w:sz="0" w:space="0" w:color="auto"/>
                                    <w:bottom w:val="none" w:sz="0" w:space="0" w:color="auto"/>
                                    <w:right w:val="none" w:sz="0" w:space="0" w:color="auto"/>
                                  </w:divBdr>
                                </w:div>
                              </w:divsChild>
                            </w:div>
                            <w:div w:id="1027483028">
                              <w:marLeft w:val="0"/>
                              <w:marRight w:val="0"/>
                              <w:marTop w:val="0"/>
                              <w:marBottom w:val="0"/>
                              <w:divBdr>
                                <w:top w:val="none" w:sz="0" w:space="0" w:color="auto"/>
                                <w:left w:val="none" w:sz="0" w:space="0" w:color="auto"/>
                                <w:bottom w:val="none" w:sz="0" w:space="0" w:color="auto"/>
                                <w:right w:val="none" w:sz="0" w:space="0" w:color="auto"/>
                              </w:divBdr>
                              <w:divsChild>
                                <w:div w:id="15158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59450">
                          <w:marLeft w:val="0"/>
                          <w:marRight w:val="0"/>
                          <w:marTop w:val="0"/>
                          <w:marBottom w:val="0"/>
                          <w:divBdr>
                            <w:top w:val="none" w:sz="0" w:space="0" w:color="auto"/>
                            <w:left w:val="none" w:sz="0" w:space="0" w:color="auto"/>
                            <w:bottom w:val="none" w:sz="0" w:space="0" w:color="auto"/>
                            <w:right w:val="none" w:sz="0" w:space="0" w:color="auto"/>
                          </w:divBdr>
                          <w:divsChild>
                            <w:div w:id="1199853858">
                              <w:marLeft w:val="0"/>
                              <w:marRight w:val="0"/>
                              <w:marTop w:val="0"/>
                              <w:marBottom w:val="0"/>
                              <w:divBdr>
                                <w:top w:val="none" w:sz="0" w:space="0" w:color="auto"/>
                                <w:left w:val="none" w:sz="0" w:space="0" w:color="auto"/>
                                <w:bottom w:val="none" w:sz="0" w:space="0" w:color="auto"/>
                                <w:right w:val="none" w:sz="0" w:space="0" w:color="auto"/>
                              </w:divBdr>
                              <w:divsChild>
                                <w:div w:id="511116567">
                                  <w:marLeft w:val="0"/>
                                  <w:marRight w:val="0"/>
                                  <w:marTop w:val="0"/>
                                  <w:marBottom w:val="0"/>
                                  <w:divBdr>
                                    <w:top w:val="none" w:sz="0" w:space="0" w:color="auto"/>
                                    <w:left w:val="none" w:sz="0" w:space="0" w:color="auto"/>
                                    <w:bottom w:val="none" w:sz="0" w:space="0" w:color="auto"/>
                                    <w:right w:val="none" w:sz="0" w:space="0" w:color="auto"/>
                                  </w:divBdr>
                                </w:div>
                              </w:divsChild>
                            </w:div>
                            <w:div w:id="834877425">
                              <w:marLeft w:val="0"/>
                              <w:marRight w:val="0"/>
                              <w:marTop w:val="0"/>
                              <w:marBottom w:val="0"/>
                              <w:divBdr>
                                <w:top w:val="none" w:sz="0" w:space="0" w:color="auto"/>
                                <w:left w:val="none" w:sz="0" w:space="0" w:color="auto"/>
                                <w:bottom w:val="none" w:sz="0" w:space="0" w:color="auto"/>
                                <w:right w:val="none" w:sz="0" w:space="0" w:color="auto"/>
                              </w:divBdr>
                              <w:divsChild>
                                <w:div w:id="7784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6327">
                          <w:marLeft w:val="0"/>
                          <w:marRight w:val="0"/>
                          <w:marTop w:val="0"/>
                          <w:marBottom w:val="0"/>
                          <w:divBdr>
                            <w:top w:val="none" w:sz="0" w:space="0" w:color="auto"/>
                            <w:left w:val="none" w:sz="0" w:space="0" w:color="auto"/>
                            <w:bottom w:val="none" w:sz="0" w:space="0" w:color="auto"/>
                            <w:right w:val="none" w:sz="0" w:space="0" w:color="auto"/>
                          </w:divBdr>
                          <w:divsChild>
                            <w:div w:id="1979147732">
                              <w:marLeft w:val="0"/>
                              <w:marRight w:val="0"/>
                              <w:marTop w:val="0"/>
                              <w:marBottom w:val="0"/>
                              <w:divBdr>
                                <w:top w:val="none" w:sz="0" w:space="0" w:color="auto"/>
                                <w:left w:val="none" w:sz="0" w:space="0" w:color="auto"/>
                                <w:bottom w:val="none" w:sz="0" w:space="0" w:color="auto"/>
                                <w:right w:val="none" w:sz="0" w:space="0" w:color="auto"/>
                              </w:divBdr>
                              <w:divsChild>
                                <w:div w:id="1408265013">
                                  <w:marLeft w:val="0"/>
                                  <w:marRight w:val="0"/>
                                  <w:marTop w:val="0"/>
                                  <w:marBottom w:val="0"/>
                                  <w:divBdr>
                                    <w:top w:val="none" w:sz="0" w:space="0" w:color="auto"/>
                                    <w:left w:val="none" w:sz="0" w:space="0" w:color="auto"/>
                                    <w:bottom w:val="none" w:sz="0" w:space="0" w:color="auto"/>
                                    <w:right w:val="none" w:sz="0" w:space="0" w:color="auto"/>
                                  </w:divBdr>
                                </w:div>
                              </w:divsChild>
                            </w:div>
                            <w:div w:id="415516696">
                              <w:marLeft w:val="0"/>
                              <w:marRight w:val="0"/>
                              <w:marTop w:val="0"/>
                              <w:marBottom w:val="0"/>
                              <w:divBdr>
                                <w:top w:val="none" w:sz="0" w:space="0" w:color="auto"/>
                                <w:left w:val="none" w:sz="0" w:space="0" w:color="auto"/>
                                <w:bottom w:val="none" w:sz="0" w:space="0" w:color="auto"/>
                                <w:right w:val="none" w:sz="0" w:space="0" w:color="auto"/>
                              </w:divBdr>
                              <w:divsChild>
                                <w:div w:id="2673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18680">
                  <w:marLeft w:val="0"/>
                  <w:marRight w:val="0"/>
                  <w:marTop w:val="0"/>
                  <w:marBottom w:val="0"/>
                  <w:divBdr>
                    <w:top w:val="none" w:sz="0" w:space="0" w:color="auto"/>
                    <w:left w:val="none" w:sz="0" w:space="0" w:color="auto"/>
                    <w:bottom w:val="none" w:sz="0" w:space="0" w:color="auto"/>
                    <w:right w:val="none" w:sz="0" w:space="0" w:color="auto"/>
                  </w:divBdr>
                  <w:divsChild>
                    <w:div w:id="263078517">
                      <w:marLeft w:val="0"/>
                      <w:marRight w:val="0"/>
                      <w:marTop w:val="0"/>
                      <w:marBottom w:val="0"/>
                      <w:divBdr>
                        <w:top w:val="none" w:sz="0" w:space="0" w:color="auto"/>
                        <w:left w:val="none" w:sz="0" w:space="0" w:color="auto"/>
                        <w:bottom w:val="none" w:sz="0" w:space="0" w:color="auto"/>
                        <w:right w:val="none" w:sz="0" w:space="0" w:color="auto"/>
                      </w:divBdr>
                    </w:div>
                  </w:divsChild>
                </w:div>
                <w:div w:id="1798403747">
                  <w:marLeft w:val="0"/>
                  <w:marRight w:val="0"/>
                  <w:marTop w:val="0"/>
                  <w:marBottom w:val="0"/>
                  <w:divBdr>
                    <w:top w:val="none" w:sz="0" w:space="0" w:color="auto"/>
                    <w:left w:val="none" w:sz="0" w:space="0" w:color="auto"/>
                    <w:bottom w:val="none" w:sz="0" w:space="0" w:color="auto"/>
                    <w:right w:val="none" w:sz="0" w:space="0" w:color="auto"/>
                  </w:divBdr>
                  <w:divsChild>
                    <w:div w:id="1685934725">
                      <w:marLeft w:val="0"/>
                      <w:marRight w:val="0"/>
                      <w:marTop w:val="0"/>
                      <w:marBottom w:val="0"/>
                      <w:divBdr>
                        <w:top w:val="none" w:sz="0" w:space="0" w:color="auto"/>
                        <w:left w:val="none" w:sz="0" w:space="0" w:color="auto"/>
                        <w:bottom w:val="none" w:sz="0" w:space="0" w:color="auto"/>
                        <w:right w:val="none" w:sz="0" w:space="0" w:color="auto"/>
                      </w:divBdr>
                    </w:div>
                  </w:divsChild>
                </w:div>
                <w:div w:id="1473985727">
                  <w:marLeft w:val="0"/>
                  <w:marRight w:val="0"/>
                  <w:marTop w:val="0"/>
                  <w:marBottom w:val="0"/>
                  <w:divBdr>
                    <w:top w:val="none" w:sz="0" w:space="0" w:color="auto"/>
                    <w:left w:val="none" w:sz="0" w:space="0" w:color="auto"/>
                    <w:bottom w:val="none" w:sz="0" w:space="0" w:color="auto"/>
                    <w:right w:val="none" w:sz="0" w:space="0" w:color="auto"/>
                  </w:divBdr>
                  <w:divsChild>
                    <w:div w:id="1868449676">
                      <w:marLeft w:val="0"/>
                      <w:marRight w:val="0"/>
                      <w:marTop w:val="0"/>
                      <w:marBottom w:val="0"/>
                      <w:divBdr>
                        <w:top w:val="none" w:sz="0" w:space="0" w:color="auto"/>
                        <w:left w:val="none" w:sz="0" w:space="0" w:color="auto"/>
                        <w:bottom w:val="none" w:sz="0" w:space="0" w:color="auto"/>
                        <w:right w:val="none" w:sz="0" w:space="0" w:color="auto"/>
                      </w:divBdr>
                    </w:div>
                  </w:divsChild>
                </w:div>
                <w:div w:id="599292730">
                  <w:marLeft w:val="0"/>
                  <w:marRight w:val="0"/>
                  <w:marTop w:val="0"/>
                  <w:marBottom w:val="0"/>
                  <w:divBdr>
                    <w:top w:val="none" w:sz="0" w:space="0" w:color="auto"/>
                    <w:left w:val="none" w:sz="0" w:space="0" w:color="auto"/>
                    <w:bottom w:val="none" w:sz="0" w:space="0" w:color="auto"/>
                    <w:right w:val="none" w:sz="0" w:space="0" w:color="auto"/>
                  </w:divBdr>
                  <w:divsChild>
                    <w:div w:id="2145615531">
                      <w:marLeft w:val="0"/>
                      <w:marRight w:val="0"/>
                      <w:marTop w:val="0"/>
                      <w:marBottom w:val="0"/>
                      <w:divBdr>
                        <w:top w:val="none" w:sz="0" w:space="0" w:color="auto"/>
                        <w:left w:val="none" w:sz="0" w:space="0" w:color="auto"/>
                        <w:bottom w:val="none" w:sz="0" w:space="0" w:color="auto"/>
                        <w:right w:val="none" w:sz="0" w:space="0" w:color="auto"/>
                      </w:divBdr>
                    </w:div>
                  </w:divsChild>
                </w:div>
                <w:div w:id="1526288338">
                  <w:marLeft w:val="0"/>
                  <w:marRight w:val="0"/>
                  <w:marTop w:val="0"/>
                  <w:marBottom w:val="0"/>
                  <w:divBdr>
                    <w:top w:val="none" w:sz="0" w:space="0" w:color="auto"/>
                    <w:left w:val="none" w:sz="0" w:space="0" w:color="auto"/>
                    <w:bottom w:val="none" w:sz="0" w:space="0" w:color="auto"/>
                    <w:right w:val="none" w:sz="0" w:space="0" w:color="auto"/>
                  </w:divBdr>
                  <w:divsChild>
                    <w:div w:id="5010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55335">
      <w:bodyDiv w:val="1"/>
      <w:marLeft w:val="0"/>
      <w:marRight w:val="0"/>
      <w:marTop w:val="0"/>
      <w:marBottom w:val="0"/>
      <w:divBdr>
        <w:top w:val="none" w:sz="0" w:space="0" w:color="auto"/>
        <w:left w:val="none" w:sz="0" w:space="0" w:color="auto"/>
        <w:bottom w:val="none" w:sz="0" w:space="0" w:color="auto"/>
        <w:right w:val="none" w:sz="0" w:space="0" w:color="auto"/>
      </w:divBdr>
    </w:div>
    <w:div w:id="1495222288">
      <w:bodyDiv w:val="1"/>
      <w:marLeft w:val="0"/>
      <w:marRight w:val="0"/>
      <w:marTop w:val="0"/>
      <w:marBottom w:val="0"/>
      <w:divBdr>
        <w:top w:val="none" w:sz="0" w:space="0" w:color="auto"/>
        <w:left w:val="none" w:sz="0" w:space="0" w:color="auto"/>
        <w:bottom w:val="none" w:sz="0" w:space="0" w:color="auto"/>
        <w:right w:val="none" w:sz="0" w:space="0" w:color="auto"/>
      </w:divBdr>
    </w:div>
    <w:div w:id="1736389804">
      <w:bodyDiv w:val="1"/>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sChild>
            <w:div w:id="2120369731">
              <w:marLeft w:val="0"/>
              <w:marRight w:val="0"/>
              <w:marTop w:val="0"/>
              <w:marBottom w:val="0"/>
              <w:divBdr>
                <w:top w:val="none" w:sz="0" w:space="0" w:color="auto"/>
                <w:left w:val="none" w:sz="0" w:space="0" w:color="auto"/>
                <w:bottom w:val="none" w:sz="0" w:space="0" w:color="auto"/>
                <w:right w:val="none" w:sz="0" w:space="0" w:color="auto"/>
              </w:divBdr>
            </w:div>
            <w:div w:id="303512897">
              <w:marLeft w:val="0"/>
              <w:marRight w:val="0"/>
              <w:marTop w:val="0"/>
              <w:marBottom w:val="0"/>
              <w:divBdr>
                <w:top w:val="none" w:sz="0" w:space="0" w:color="auto"/>
                <w:left w:val="none" w:sz="0" w:space="0" w:color="auto"/>
                <w:bottom w:val="none" w:sz="0" w:space="0" w:color="auto"/>
                <w:right w:val="none" w:sz="0" w:space="0" w:color="auto"/>
              </w:divBdr>
            </w:div>
            <w:div w:id="1960723148">
              <w:marLeft w:val="0"/>
              <w:marRight w:val="0"/>
              <w:marTop w:val="0"/>
              <w:marBottom w:val="0"/>
              <w:divBdr>
                <w:top w:val="none" w:sz="0" w:space="0" w:color="auto"/>
                <w:left w:val="none" w:sz="0" w:space="0" w:color="auto"/>
                <w:bottom w:val="none" w:sz="0" w:space="0" w:color="auto"/>
                <w:right w:val="none" w:sz="0" w:space="0" w:color="auto"/>
              </w:divBdr>
            </w:div>
            <w:div w:id="582766282">
              <w:marLeft w:val="0"/>
              <w:marRight w:val="0"/>
              <w:marTop w:val="0"/>
              <w:marBottom w:val="0"/>
              <w:divBdr>
                <w:top w:val="none" w:sz="0" w:space="0" w:color="auto"/>
                <w:left w:val="none" w:sz="0" w:space="0" w:color="auto"/>
                <w:bottom w:val="none" w:sz="0" w:space="0" w:color="auto"/>
                <w:right w:val="none" w:sz="0" w:space="0" w:color="auto"/>
              </w:divBdr>
            </w:div>
            <w:div w:id="669409198">
              <w:marLeft w:val="0"/>
              <w:marRight w:val="0"/>
              <w:marTop w:val="0"/>
              <w:marBottom w:val="0"/>
              <w:divBdr>
                <w:top w:val="none" w:sz="0" w:space="0" w:color="auto"/>
                <w:left w:val="none" w:sz="0" w:space="0" w:color="auto"/>
                <w:bottom w:val="none" w:sz="0" w:space="0" w:color="auto"/>
                <w:right w:val="none" w:sz="0" w:space="0" w:color="auto"/>
              </w:divBdr>
            </w:div>
            <w:div w:id="670989955">
              <w:marLeft w:val="0"/>
              <w:marRight w:val="0"/>
              <w:marTop w:val="0"/>
              <w:marBottom w:val="0"/>
              <w:divBdr>
                <w:top w:val="none" w:sz="0" w:space="0" w:color="auto"/>
                <w:left w:val="none" w:sz="0" w:space="0" w:color="auto"/>
                <w:bottom w:val="none" w:sz="0" w:space="0" w:color="auto"/>
                <w:right w:val="none" w:sz="0" w:space="0" w:color="auto"/>
              </w:divBdr>
            </w:div>
            <w:div w:id="425007637">
              <w:marLeft w:val="0"/>
              <w:marRight w:val="0"/>
              <w:marTop w:val="0"/>
              <w:marBottom w:val="0"/>
              <w:divBdr>
                <w:top w:val="none" w:sz="0" w:space="0" w:color="auto"/>
                <w:left w:val="none" w:sz="0" w:space="0" w:color="auto"/>
                <w:bottom w:val="none" w:sz="0" w:space="0" w:color="auto"/>
                <w:right w:val="none" w:sz="0" w:space="0" w:color="auto"/>
              </w:divBdr>
            </w:div>
            <w:div w:id="866259149">
              <w:marLeft w:val="0"/>
              <w:marRight w:val="0"/>
              <w:marTop w:val="0"/>
              <w:marBottom w:val="0"/>
              <w:divBdr>
                <w:top w:val="none" w:sz="0" w:space="0" w:color="auto"/>
                <w:left w:val="none" w:sz="0" w:space="0" w:color="auto"/>
                <w:bottom w:val="none" w:sz="0" w:space="0" w:color="auto"/>
                <w:right w:val="none" w:sz="0" w:space="0" w:color="auto"/>
              </w:divBdr>
            </w:div>
            <w:div w:id="306328116">
              <w:marLeft w:val="0"/>
              <w:marRight w:val="0"/>
              <w:marTop w:val="0"/>
              <w:marBottom w:val="0"/>
              <w:divBdr>
                <w:top w:val="none" w:sz="0" w:space="0" w:color="auto"/>
                <w:left w:val="none" w:sz="0" w:space="0" w:color="auto"/>
                <w:bottom w:val="none" w:sz="0" w:space="0" w:color="auto"/>
                <w:right w:val="none" w:sz="0" w:space="0" w:color="auto"/>
              </w:divBdr>
            </w:div>
            <w:div w:id="450562796">
              <w:marLeft w:val="0"/>
              <w:marRight w:val="0"/>
              <w:marTop w:val="0"/>
              <w:marBottom w:val="0"/>
              <w:divBdr>
                <w:top w:val="none" w:sz="0" w:space="0" w:color="auto"/>
                <w:left w:val="none" w:sz="0" w:space="0" w:color="auto"/>
                <w:bottom w:val="none" w:sz="0" w:space="0" w:color="auto"/>
                <w:right w:val="none" w:sz="0" w:space="0" w:color="auto"/>
              </w:divBdr>
            </w:div>
            <w:div w:id="168369423">
              <w:marLeft w:val="0"/>
              <w:marRight w:val="0"/>
              <w:marTop w:val="0"/>
              <w:marBottom w:val="0"/>
              <w:divBdr>
                <w:top w:val="none" w:sz="0" w:space="0" w:color="auto"/>
                <w:left w:val="none" w:sz="0" w:space="0" w:color="auto"/>
                <w:bottom w:val="none" w:sz="0" w:space="0" w:color="auto"/>
                <w:right w:val="none" w:sz="0" w:space="0" w:color="auto"/>
              </w:divBdr>
            </w:div>
            <w:div w:id="1349216469">
              <w:marLeft w:val="0"/>
              <w:marRight w:val="0"/>
              <w:marTop w:val="0"/>
              <w:marBottom w:val="0"/>
              <w:divBdr>
                <w:top w:val="none" w:sz="0" w:space="0" w:color="auto"/>
                <w:left w:val="none" w:sz="0" w:space="0" w:color="auto"/>
                <w:bottom w:val="none" w:sz="0" w:space="0" w:color="auto"/>
                <w:right w:val="none" w:sz="0" w:space="0" w:color="auto"/>
              </w:divBdr>
            </w:div>
            <w:div w:id="1698384152">
              <w:marLeft w:val="0"/>
              <w:marRight w:val="0"/>
              <w:marTop w:val="0"/>
              <w:marBottom w:val="0"/>
              <w:divBdr>
                <w:top w:val="none" w:sz="0" w:space="0" w:color="auto"/>
                <w:left w:val="none" w:sz="0" w:space="0" w:color="auto"/>
                <w:bottom w:val="none" w:sz="0" w:space="0" w:color="auto"/>
                <w:right w:val="none" w:sz="0" w:space="0" w:color="auto"/>
              </w:divBdr>
            </w:div>
            <w:div w:id="895237573">
              <w:marLeft w:val="0"/>
              <w:marRight w:val="0"/>
              <w:marTop w:val="0"/>
              <w:marBottom w:val="0"/>
              <w:divBdr>
                <w:top w:val="none" w:sz="0" w:space="0" w:color="auto"/>
                <w:left w:val="none" w:sz="0" w:space="0" w:color="auto"/>
                <w:bottom w:val="none" w:sz="0" w:space="0" w:color="auto"/>
                <w:right w:val="none" w:sz="0" w:space="0" w:color="auto"/>
              </w:divBdr>
            </w:div>
            <w:div w:id="1034694486">
              <w:marLeft w:val="0"/>
              <w:marRight w:val="0"/>
              <w:marTop w:val="0"/>
              <w:marBottom w:val="0"/>
              <w:divBdr>
                <w:top w:val="none" w:sz="0" w:space="0" w:color="auto"/>
                <w:left w:val="none" w:sz="0" w:space="0" w:color="auto"/>
                <w:bottom w:val="none" w:sz="0" w:space="0" w:color="auto"/>
                <w:right w:val="none" w:sz="0" w:space="0" w:color="auto"/>
              </w:divBdr>
            </w:div>
            <w:div w:id="403263758">
              <w:marLeft w:val="0"/>
              <w:marRight w:val="0"/>
              <w:marTop w:val="0"/>
              <w:marBottom w:val="0"/>
              <w:divBdr>
                <w:top w:val="none" w:sz="0" w:space="0" w:color="auto"/>
                <w:left w:val="none" w:sz="0" w:space="0" w:color="auto"/>
                <w:bottom w:val="none" w:sz="0" w:space="0" w:color="auto"/>
                <w:right w:val="none" w:sz="0" w:space="0" w:color="auto"/>
              </w:divBdr>
            </w:div>
            <w:div w:id="406151488">
              <w:marLeft w:val="0"/>
              <w:marRight w:val="0"/>
              <w:marTop w:val="0"/>
              <w:marBottom w:val="0"/>
              <w:divBdr>
                <w:top w:val="none" w:sz="0" w:space="0" w:color="auto"/>
                <w:left w:val="none" w:sz="0" w:space="0" w:color="auto"/>
                <w:bottom w:val="none" w:sz="0" w:space="0" w:color="auto"/>
                <w:right w:val="none" w:sz="0" w:space="0" w:color="auto"/>
              </w:divBdr>
            </w:div>
            <w:div w:id="80762915">
              <w:marLeft w:val="0"/>
              <w:marRight w:val="0"/>
              <w:marTop w:val="0"/>
              <w:marBottom w:val="0"/>
              <w:divBdr>
                <w:top w:val="none" w:sz="0" w:space="0" w:color="auto"/>
                <w:left w:val="none" w:sz="0" w:space="0" w:color="auto"/>
                <w:bottom w:val="none" w:sz="0" w:space="0" w:color="auto"/>
                <w:right w:val="none" w:sz="0" w:space="0" w:color="auto"/>
              </w:divBdr>
            </w:div>
            <w:div w:id="1760054696">
              <w:marLeft w:val="0"/>
              <w:marRight w:val="0"/>
              <w:marTop w:val="0"/>
              <w:marBottom w:val="0"/>
              <w:divBdr>
                <w:top w:val="none" w:sz="0" w:space="0" w:color="auto"/>
                <w:left w:val="none" w:sz="0" w:space="0" w:color="auto"/>
                <w:bottom w:val="none" w:sz="0" w:space="0" w:color="auto"/>
                <w:right w:val="none" w:sz="0" w:space="0" w:color="auto"/>
              </w:divBdr>
            </w:div>
            <w:div w:id="1231766939">
              <w:marLeft w:val="0"/>
              <w:marRight w:val="0"/>
              <w:marTop w:val="0"/>
              <w:marBottom w:val="0"/>
              <w:divBdr>
                <w:top w:val="none" w:sz="0" w:space="0" w:color="auto"/>
                <w:left w:val="none" w:sz="0" w:space="0" w:color="auto"/>
                <w:bottom w:val="none" w:sz="0" w:space="0" w:color="auto"/>
                <w:right w:val="none" w:sz="0" w:space="0" w:color="auto"/>
              </w:divBdr>
            </w:div>
            <w:div w:id="1667905571">
              <w:marLeft w:val="0"/>
              <w:marRight w:val="0"/>
              <w:marTop w:val="0"/>
              <w:marBottom w:val="0"/>
              <w:divBdr>
                <w:top w:val="none" w:sz="0" w:space="0" w:color="auto"/>
                <w:left w:val="none" w:sz="0" w:space="0" w:color="auto"/>
                <w:bottom w:val="none" w:sz="0" w:space="0" w:color="auto"/>
                <w:right w:val="none" w:sz="0" w:space="0" w:color="auto"/>
              </w:divBdr>
            </w:div>
            <w:div w:id="576205306">
              <w:marLeft w:val="0"/>
              <w:marRight w:val="0"/>
              <w:marTop w:val="0"/>
              <w:marBottom w:val="0"/>
              <w:divBdr>
                <w:top w:val="none" w:sz="0" w:space="0" w:color="auto"/>
                <w:left w:val="none" w:sz="0" w:space="0" w:color="auto"/>
                <w:bottom w:val="none" w:sz="0" w:space="0" w:color="auto"/>
                <w:right w:val="none" w:sz="0" w:space="0" w:color="auto"/>
              </w:divBdr>
            </w:div>
            <w:div w:id="1356351376">
              <w:marLeft w:val="0"/>
              <w:marRight w:val="0"/>
              <w:marTop w:val="0"/>
              <w:marBottom w:val="0"/>
              <w:divBdr>
                <w:top w:val="none" w:sz="0" w:space="0" w:color="auto"/>
                <w:left w:val="none" w:sz="0" w:space="0" w:color="auto"/>
                <w:bottom w:val="none" w:sz="0" w:space="0" w:color="auto"/>
                <w:right w:val="none" w:sz="0" w:space="0" w:color="auto"/>
              </w:divBdr>
            </w:div>
            <w:div w:id="2050035004">
              <w:marLeft w:val="0"/>
              <w:marRight w:val="0"/>
              <w:marTop w:val="0"/>
              <w:marBottom w:val="0"/>
              <w:divBdr>
                <w:top w:val="none" w:sz="0" w:space="0" w:color="auto"/>
                <w:left w:val="none" w:sz="0" w:space="0" w:color="auto"/>
                <w:bottom w:val="none" w:sz="0" w:space="0" w:color="auto"/>
                <w:right w:val="none" w:sz="0" w:space="0" w:color="auto"/>
              </w:divBdr>
            </w:div>
            <w:div w:id="842285947">
              <w:marLeft w:val="0"/>
              <w:marRight w:val="0"/>
              <w:marTop w:val="0"/>
              <w:marBottom w:val="0"/>
              <w:divBdr>
                <w:top w:val="none" w:sz="0" w:space="0" w:color="auto"/>
                <w:left w:val="none" w:sz="0" w:space="0" w:color="auto"/>
                <w:bottom w:val="none" w:sz="0" w:space="0" w:color="auto"/>
                <w:right w:val="none" w:sz="0" w:space="0" w:color="auto"/>
              </w:divBdr>
            </w:div>
            <w:div w:id="1675759457">
              <w:marLeft w:val="0"/>
              <w:marRight w:val="0"/>
              <w:marTop w:val="0"/>
              <w:marBottom w:val="0"/>
              <w:divBdr>
                <w:top w:val="none" w:sz="0" w:space="0" w:color="auto"/>
                <w:left w:val="none" w:sz="0" w:space="0" w:color="auto"/>
                <w:bottom w:val="none" w:sz="0" w:space="0" w:color="auto"/>
                <w:right w:val="none" w:sz="0" w:space="0" w:color="auto"/>
              </w:divBdr>
            </w:div>
            <w:div w:id="2091416957">
              <w:marLeft w:val="0"/>
              <w:marRight w:val="0"/>
              <w:marTop w:val="0"/>
              <w:marBottom w:val="0"/>
              <w:divBdr>
                <w:top w:val="none" w:sz="0" w:space="0" w:color="auto"/>
                <w:left w:val="none" w:sz="0" w:space="0" w:color="auto"/>
                <w:bottom w:val="none" w:sz="0" w:space="0" w:color="auto"/>
                <w:right w:val="none" w:sz="0" w:space="0" w:color="auto"/>
              </w:divBdr>
            </w:div>
            <w:div w:id="1441795380">
              <w:marLeft w:val="0"/>
              <w:marRight w:val="0"/>
              <w:marTop w:val="0"/>
              <w:marBottom w:val="0"/>
              <w:divBdr>
                <w:top w:val="none" w:sz="0" w:space="0" w:color="auto"/>
                <w:left w:val="none" w:sz="0" w:space="0" w:color="auto"/>
                <w:bottom w:val="none" w:sz="0" w:space="0" w:color="auto"/>
                <w:right w:val="none" w:sz="0" w:space="0" w:color="auto"/>
              </w:divBdr>
            </w:div>
            <w:div w:id="241066191">
              <w:marLeft w:val="0"/>
              <w:marRight w:val="0"/>
              <w:marTop w:val="0"/>
              <w:marBottom w:val="0"/>
              <w:divBdr>
                <w:top w:val="none" w:sz="0" w:space="0" w:color="auto"/>
                <w:left w:val="none" w:sz="0" w:space="0" w:color="auto"/>
                <w:bottom w:val="none" w:sz="0" w:space="0" w:color="auto"/>
                <w:right w:val="none" w:sz="0" w:space="0" w:color="auto"/>
              </w:divBdr>
            </w:div>
            <w:div w:id="315500164">
              <w:marLeft w:val="0"/>
              <w:marRight w:val="0"/>
              <w:marTop w:val="0"/>
              <w:marBottom w:val="0"/>
              <w:divBdr>
                <w:top w:val="none" w:sz="0" w:space="0" w:color="auto"/>
                <w:left w:val="none" w:sz="0" w:space="0" w:color="auto"/>
                <w:bottom w:val="none" w:sz="0" w:space="0" w:color="auto"/>
                <w:right w:val="none" w:sz="0" w:space="0" w:color="auto"/>
              </w:divBdr>
            </w:div>
            <w:div w:id="791292198">
              <w:marLeft w:val="0"/>
              <w:marRight w:val="0"/>
              <w:marTop w:val="0"/>
              <w:marBottom w:val="0"/>
              <w:divBdr>
                <w:top w:val="none" w:sz="0" w:space="0" w:color="auto"/>
                <w:left w:val="none" w:sz="0" w:space="0" w:color="auto"/>
                <w:bottom w:val="none" w:sz="0" w:space="0" w:color="auto"/>
                <w:right w:val="none" w:sz="0" w:space="0" w:color="auto"/>
              </w:divBdr>
            </w:div>
            <w:div w:id="533538374">
              <w:marLeft w:val="0"/>
              <w:marRight w:val="0"/>
              <w:marTop w:val="0"/>
              <w:marBottom w:val="0"/>
              <w:divBdr>
                <w:top w:val="none" w:sz="0" w:space="0" w:color="auto"/>
                <w:left w:val="none" w:sz="0" w:space="0" w:color="auto"/>
                <w:bottom w:val="none" w:sz="0" w:space="0" w:color="auto"/>
                <w:right w:val="none" w:sz="0" w:space="0" w:color="auto"/>
              </w:divBdr>
            </w:div>
            <w:div w:id="1287859100">
              <w:marLeft w:val="0"/>
              <w:marRight w:val="0"/>
              <w:marTop w:val="0"/>
              <w:marBottom w:val="0"/>
              <w:divBdr>
                <w:top w:val="none" w:sz="0" w:space="0" w:color="auto"/>
                <w:left w:val="none" w:sz="0" w:space="0" w:color="auto"/>
                <w:bottom w:val="none" w:sz="0" w:space="0" w:color="auto"/>
                <w:right w:val="none" w:sz="0" w:space="0" w:color="auto"/>
              </w:divBdr>
            </w:div>
            <w:div w:id="129322382">
              <w:marLeft w:val="0"/>
              <w:marRight w:val="0"/>
              <w:marTop w:val="0"/>
              <w:marBottom w:val="0"/>
              <w:divBdr>
                <w:top w:val="none" w:sz="0" w:space="0" w:color="auto"/>
                <w:left w:val="none" w:sz="0" w:space="0" w:color="auto"/>
                <w:bottom w:val="none" w:sz="0" w:space="0" w:color="auto"/>
                <w:right w:val="none" w:sz="0" w:space="0" w:color="auto"/>
              </w:divBdr>
            </w:div>
            <w:div w:id="1398627437">
              <w:marLeft w:val="0"/>
              <w:marRight w:val="0"/>
              <w:marTop w:val="0"/>
              <w:marBottom w:val="0"/>
              <w:divBdr>
                <w:top w:val="none" w:sz="0" w:space="0" w:color="auto"/>
                <w:left w:val="none" w:sz="0" w:space="0" w:color="auto"/>
                <w:bottom w:val="none" w:sz="0" w:space="0" w:color="auto"/>
                <w:right w:val="none" w:sz="0" w:space="0" w:color="auto"/>
              </w:divBdr>
            </w:div>
            <w:div w:id="1863087170">
              <w:marLeft w:val="0"/>
              <w:marRight w:val="0"/>
              <w:marTop w:val="0"/>
              <w:marBottom w:val="0"/>
              <w:divBdr>
                <w:top w:val="none" w:sz="0" w:space="0" w:color="auto"/>
                <w:left w:val="none" w:sz="0" w:space="0" w:color="auto"/>
                <w:bottom w:val="none" w:sz="0" w:space="0" w:color="auto"/>
                <w:right w:val="none" w:sz="0" w:space="0" w:color="auto"/>
              </w:divBdr>
            </w:div>
            <w:div w:id="875503679">
              <w:marLeft w:val="0"/>
              <w:marRight w:val="0"/>
              <w:marTop w:val="0"/>
              <w:marBottom w:val="0"/>
              <w:divBdr>
                <w:top w:val="none" w:sz="0" w:space="0" w:color="auto"/>
                <w:left w:val="none" w:sz="0" w:space="0" w:color="auto"/>
                <w:bottom w:val="none" w:sz="0" w:space="0" w:color="auto"/>
                <w:right w:val="none" w:sz="0" w:space="0" w:color="auto"/>
              </w:divBdr>
            </w:div>
            <w:div w:id="445277381">
              <w:marLeft w:val="0"/>
              <w:marRight w:val="0"/>
              <w:marTop w:val="0"/>
              <w:marBottom w:val="0"/>
              <w:divBdr>
                <w:top w:val="none" w:sz="0" w:space="0" w:color="auto"/>
                <w:left w:val="none" w:sz="0" w:space="0" w:color="auto"/>
                <w:bottom w:val="none" w:sz="0" w:space="0" w:color="auto"/>
                <w:right w:val="none" w:sz="0" w:space="0" w:color="auto"/>
              </w:divBdr>
            </w:div>
            <w:div w:id="1924295519">
              <w:marLeft w:val="0"/>
              <w:marRight w:val="0"/>
              <w:marTop w:val="0"/>
              <w:marBottom w:val="0"/>
              <w:divBdr>
                <w:top w:val="none" w:sz="0" w:space="0" w:color="auto"/>
                <w:left w:val="none" w:sz="0" w:space="0" w:color="auto"/>
                <w:bottom w:val="none" w:sz="0" w:space="0" w:color="auto"/>
                <w:right w:val="none" w:sz="0" w:space="0" w:color="auto"/>
              </w:divBdr>
            </w:div>
            <w:div w:id="1290865381">
              <w:marLeft w:val="0"/>
              <w:marRight w:val="0"/>
              <w:marTop w:val="0"/>
              <w:marBottom w:val="0"/>
              <w:divBdr>
                <w:top w:val="none" w:sz="0" w:space="0" w:color="auto"/>
                <w:left w:val="none" w:sz="0" w:space="0" w:color="auto"/>
                <w:bottom w:val="none" w:sz="0" w:space="0" w:color="auto"/>
                <w:right w:val="none" w:sz="0" w:space="0" w:color="auto"/>
              </w:divBdr>
            </w:div>
            <w:div w:id="202447440">
              <w:marLeft w:val="0"/>
              <w:marRight w:val="0"/>
              <w:marTop w:val="0"/>
              <w:marBottom w:val="0"/>
              <w:divBdr>
                <w:top w:val="none" w:sz="0" w:space="0" w:color="auto"/>
                <w:left w:val="none" w:sz="0" w:space="0" w:color="auto"/>
                <w:bottom w:val="none" w:sz="0" w:space="0" w:color="auto"/>
                <w:right w:val="none" w:sz="0" w:space="0" w:color="auto"/>
              </w:divBdr>
            </w:div>
            <w:div w:id="220219822">
              <w:marLeft w:val="0"/>
              <w:marRight w:val="0"/>
              <w:marTop w:val="0"/>
              <w:marBottom w:val="0"/>
              <w:divBdr>
                <w:top w:val="none" w:sz="0" w:space="0" w:color="auto"/>
                <w:left w:val="none" w:sz="0" w:space="0" w:color="auto"/>
                <w:bottom w:val="none" w:sz="0" w:space="0" w:color="auto"/>
                <w:right w:val="none" w:sz="0" w:space="0" w:color="auto"/>
              </w:divBdr>
            </w:div>
            <w:div w:id="767122587">
              <w:marLeft w:val="0"/>
              <w:marRight w:val="0"/>
              <w:marTop w:val="0"/>
              <w:marBottom w:val="0"/>
              <w:divBdr>
                <w:top w:val="none" w:sz="0" w:space="0" w:color="auto"/>
                <w:left w:val="none" w:sz="0" w:space="0" w:color="auto"/>
                <w:bottom w:val="none" w:sz="0" w:space="0" w:color="auto"/>
                <w:right w:val="none" w:sz="0" w:space="0" w:color="auto"/>
              </w:divBdr>
            </w:div>
            <w:div w:id="1462654931">
              <w:marLeft w:val="0"/>
              <w:marRight w:val="0"/>
              <w:marTop w:val="0"/>
              <w:marBottom w:val="0"/>
              <w:divBdr>
                <w:top w:val="none" w:sz="0" w:space="0" w:color="auto"/>
                <w:left w:val="none" w:sz="0" w:space="0" w:color="auto"/>
                <w:bottom w:val="none" w:sz="0" w:space="0" w:color="auto"/>
                <w:right w:val="none" w:sz="0" w:space="0" w:color="auto"/>
              </w:divBdr>
            </w:div>
            <w:div w:id="1312170356">
              <w:marLeft w:val="0"/>
              <w:marRight w:val="0"/>
              <w:marTop w:val="0"/>
              <w:marBottom w:val="0"/>
              <w:divBdr>
                <w:top w:val="none" w:sz="0" w:space="0" w:color="auto"/>
                <w:left w:val="none" w:sz="0" w:space="0" w:color="auto"/>
                <w:bottom w:val="none" w:sz="0" w:space="0" w:color="auto"/>
                <w:right w:val="none" w:sz="0" w:space="0" w:color="auto"/>
              </w:divBdr>
            </w:div>
            <w:div w:id="48647626">
              <w:marLeft w:val="0"/>
              <w:marRight w:val="0"/>
              <w:marTop w:val="0"/>
              <w:marBottom w:val="0"/>
              <w:divBdr>
                <w:top w:val="none" w:sz="0" w:space="0" w:color="auto"/>
                <w:left w:val="none" w:sz="0" w:space="0" w:color="auto"/>
                <w:bottom w:val="none" w:sz="0" w:space="0" w:color="auto"/>
                <w:right w:val="none" w:sz="0" w:space="0" w:color="auto"/>
              </w:divBdr>
            </w:div>
            <w:div w:id="1623343015">
              <w:marLeft w:val="0"/>
              <w:marRight w:val="0"/>
              <w:marTop w:val="0"/>
              <w:marBottom w:val="0"/>
              <w:divBdr>
                <w:top w:val="none" w:sz="0" w:space="0" w:color="auto"/>
                <w:left w:val="none" w:sz="0" w:space="0" w:color="auto"/>
                <w:bottom w:val="none" w:sz="0" w:space="0" w:color="auto"/>
                <w:right w:val="none" w:sz="0" w:space="0" w:color="auto"/>
              </w:divBdr>
            </w:div>
            <w:div w:id="2118059028">
              <w:marLeft w:val="0"/>
              <w:marRight w:val="0"/>
              <w:marTop w:val="0"/>
              <w:marBottom w:val="0"/>
              <w:divBdr>
                <w:top w:val="none" w:sz="0" w:space="0" w:color="auto"/>
                <w:left w:val="none" w:sz="0" w:space="0" w:color="auto"/>
                <w:bottom w:val="none" w:sz="0" w:space="0" w:color="auto"/>
                <w:right w:val="none" w:sz="0" w:space="0" w:color="auto"/>
              </w:divBdr>
            </w:div>
            <w:div w:id="131598956">
              <w:marLeft w:val="0"/>
              <w:marRight w:val="0"/>
              <w:marTop w:val="0"/>
              <w:marBottom w:val="0"/>
              <w:divBdr>
                <w:top w:val="none" w:sz="0" w:space="0" w:color="auto"/>
                <w:left w:val="none" w:sz="0" w:space="0" w:color="auto"/>
                <w:bottom w:val="none" w:sz="0" w:space="0" w:color="auto"/>
                <w:right w:val="none" w:sz="0" w:space="0" w:color="auto"/>
              </w:divBdr>
            </w:div>
            <w:div w:id="1380089824">
              <w:marLeft w:val="0"/>
              <w:marRight w:val="0"/>
              <w:marTop w:val="0"/>
              <w:marBottom w:val="0"/>
              <w:divBdr>
                <w:top w:val="none" w:sz="0" w:space="0" w:color="auto"/>
                <w:left w:val="none" w:sz="0" w:space="0" w:color="auto"/>
                <w:bottom w:val="none" w:sz="0" w:space="0" w:color="auto"/>
                <w:right w:val="none" w:sz="0" w:space="0" w:color="auto"/>
              </w:divBdr>
            </w:div>
            <w:div w:id="1462530574">
              <w:marLeft w:val="0"/>
              <w:marRight w:val="0"/>
              <w:marTop w:val="0"/>
              <w:marBottom w:val="0"/>
              <w:divBdr>
                <w:top w:val="none" w:sz="0" w:space="0" w:color="auto"/>
                <w:left w:val="none" w:sz="0" w:space="0" w:color="auto"/>
                <w:bottom w:val="none" w:sz="0" w:space="0" w:color="auto"/>
                <w:right w:val="none" w:sz="0" w:space="0" w:color="auto"/>
              </w:divBdr>
            </w:div>
            <w:div w:id="1048646357">
              <w:marLeft w:val="0"/>
              <w:marRight w:val="0"/>
              <w:marTop w:val="0"/>
              <w:marBottom w:val="0"/>
              <w:divBdr>
                <w:top w:val="none" w:sz="0" w:space="0" w:color="auto"/>
                <w:left w:val="none" w:sz="0" w:space="0" w:color="auto"/>
                <w:bottom w:val="none" w:sz="0" w:space="0" w:color="auto"/>
                <w:right w:val="none" w:sz="0" w:space="0" w:color="auto"/>
              </w:divBdr>
            </w:div>
            <w:div w:id="1998460539">
              <w:marLeft w:val="0"/>
              <w:marRight w:val="0"/>
              <w:marTop w:val="0"/>
              <w:marBottom w:val="0"/>
              <w:divBdr>
                <w:top w:val="none" w:sz="0" w:space="0" w:color="auto"/>
                <w:left w:val="none" w:sz="0" w:space="0" w:color="auto"/>
                <w:bottom w:val="none" w:sz="0" w:space="0" w:color="auto"/>
                <w:right w:val="none" w:sz="0" w:space="0" w:color="auto"/>
              </w:divBdr>
            </w:div>
            <w:div w:id="1787650043">
              <w:marLeft w:val="0"/>
              <w:marRight w:val="0"/>
              <w:marTop w:val="0"/>
              <w:marBottom w:val="0"/>
              <w:divBdr>
                <w:top w:val="none" w:sz="0" w:space="0" w:color="auto"/>
                <w:left w:val="none" w:sz="0" w:space="0" w:color="auto"/>
                <w:bottom w:val="none" w:sz="0" w:space="0" w:color="auto"/>
                <w:right w:val="none" w:sz="0" w:space="0" w:color="auto"/>
              </w:divBdr>
            </w:div>
            <w:div w:id="837618322">
              <w:marLeft w:val="0"/>
              <w:marRight w:val="0"/>
              <w:marTop w:val="0"/>
              <w:marBottom w:val="0"/>
              <w:divBdr>
                <w:top w:val="none" w:sz="0" w:space="0" w:color="auto"/>
                <w:left w:val="none" w:sz="0" w:space="0" w:color="auto"/>
                <w:bottom w:val="none" w:sz="0" w:space="0" w:color="auto"/>
                <w:right w:val="none" w:sz="0" w:space="0" w:color="auto"/>
              </w:divBdr>
            </w:div>
            <w:div w:id="370308033">
              <w:marLeft w:val="0"/>
              <w:marRight w:val="0"/>
              <w:marTop w:val="0"/>
              <w:marBottom w:val="0"/>
              <w:divBdr>
                <w:top w:val="none" w:sz="0" w:space="0" w:color="auto"/>
                <w:left w:val="none" w:sz="0" w:space="0" w:color="auto"/>
                <w:bottom w:val="none" w:sz="0" w:space="0" w:color="auto"/>
                <w:right w:val="none" w:sz="0" w:space="0" w:color="auto"/>
              </w:divBdr>
            </w:div>
            <w:div w:id="1648701086">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68961928">
              <w:marLeft w:val="0"/>
              <w:marRight w:val="0"/>
              <w:marTop w:val="0"/>
              <w:marBottom w:val="0"/>
              <w:divBdr>
                <w:top w:val="none" w:sz="0" w:space="0" w:color="auto"/>
                <w:left w:val="none" w:sz="0" w:space="0" w:color="auto"/>
                <w:bottom w:val="none" w:sz="0" w:space="0" w:color="auto"/>
                <w:right w:val="none" w:sz="0" w:space="0" w:color="auto"/>
              </w:divBdr>
            </w:div>
            <w:div w:id="35084327">
              <w:marLeft w:val="0"/>
              <w:marRight w:val="0"/>
              <w:marTop w:val="0"/>
              <w:marBottom w:val="0"/>
              <w:divBdr>
                <w:top w:val="none" w:sz="0" w:space="0" w:color="auto"/>
                <w:left w:val="none" w:sz="0" w:space="0" w:color="auto"/>
                <w:bottom w:val="none" w:sz="0" w:space="0" w:color="auto"/>
                <w:right w:val="none" w:sz="0" w:space="0" w:color="auto"/>
              </w:divBdr>
            </w:div>
            <w:div w:id="20080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orpuske@h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700FE1-3FFD-0548-8118-EA1BBACF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49651</Words>
  <Characters>283013</Characters>
  <Application>Microsoft Macintosh Word</Application>
  <DocSecurity>0</DocSecurity>
  <Lines>2358</Lines>
  <Paragraphs>663</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332001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Keith</dc:creator>
  <cp:lastModifiedBy>Na Ma</cp:lastModifiedBy>
  <cp:revision>2</cp:revision>
  <dcterms:created xsi:type="dcterms:W3CDTF">2016-10-05T22:54:00Z</dcterms:created>
  <dcterms:modified xsi:type="dcterms:W3CDTF">2016-10-05T22:54:00Z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712b7276-7e9d-3f2c-8434-a30b5b1bec42</vt:lpwstr>
  </property>
</Properties>
</file>