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A8" w:rsidRPr="00A50528" w:rsidRDefault="001B5AA8" w:rsidP="00A50528">
      <w:pPr>
        <w:rPr>
          <w:rFonts w:ascii="Book Antiqua" w:hAnsi="Book Antiqua" w:cs="Tahoma"/>
          <w:b/>
          <w:sz w:val="24"/>
        </w:rPr>
      </w:pPr>
      <w:r w:rsidRPr="00A50528">
        <w:rPr>
          <w:rFonts w:ascii="Book Antiqua" w:hAnsi="Book Antiqua" w:cs="Tahoma"/>
          <w:b/>
          <w:sz w:val="24"/>
        </w:rPr>
        <w:t>Name of journal: World Journal of Gastroenterology</w:t>
      </w:r>
    </w:p>
    <w:p w:rsidR="001B5AA8" w:rsidRPr="00A50528" w:rsidRDefault="001B5AA8" w:rsidP="00A50528">
      <w:pPr>
        <w:rPr>
          <w:rFonts w:ascii="Book Antiqua" w:hAnsi="Book Antiqua" w:cs="Tahoma"/>
          <w:b/>
          <w:sz w:val="24"/>
        </w:rPr>
      </w:pPr>
      <w:r w:rsidRPr="00A50528">
        <w:rPr>
          <w:rFonts w:ascii="Book Antiqua" w:hAnsi="Book Antiqua" w:cs="Tahoma"/>
          <w:b/>
          <w:sz w:val="24"/>
        </w:rPr>
        <w:t>ESPS Manuscript NO: 3022</w:t>
      </w:r>
    </w:p>
    <w:p w:rsidR="001B5AA8" w:rsidRPr="00A50528" w:rsidRDefault="001B5AA8" w:rsidP="00A50528">
      <w:pPr>
        <w:rPr>
          <w:rFonts w:ascii="Book Antiqua" w:hAnsi="Book Antiqua" w:cs="Tahoma"/>
          <w:b/>
          <w:sz w:val="24"/>
        </w:rPr>
      </w:pPr>
      <w:r w:rsidRPr="00A50528">
        <w:rPr>
          <w:rFonts w:ascii="Book Antiqua" w:hAnsi="Book Antiqua" w:cs="Tahoma"/>
          <w:b/>
          <w:sz w:val="24"/>
        </w:rPr>
        <w:t xml:space="preserve">Columns: </w:t>
      </w:r>
      <w:ins w:id="0" w:author="LS Ma" w:date="2013-06-18T03:16:00Z">
        <w:r w:rsidR="00055438">
          <w:rPr>
            <w:rFonts w:ascii="Book Antiqua" w:hAnsi="Book Antiqua" w:hint="eastAsia"/>
            <w:szCs w:val="21"/>
          </w:rPr>
          <w:t>Brief Article</w:t>
        </w:r>
        <w:r w:rsidR="00055438" w:rsidRPr="00A50528" w:rsidDel="00055438">
          <w:rPr>
            <w:rFonts w:ascii="Book Antiqua" w:hAnsi="Book Antiqua" w:cs="Tahoma"/>
            <w:b/>
            <w:sz w:val="24"/>
          </w:rPr>
          <w:t xml:space="preserve"> </w:t>
        </w:r>
      </w:ins>
      <w:bookmarkStart w:id="1" w:name="_GoBack"/>
      <w:bookmarkEnd w:id="1"/>
      <w:del w:id="2" w:author="LS Ma" w:date="2013-06-18T03:16:00Z">
        <w:r w:rsidRPr="00A50528" w:rsidDel="00055438">
          <w:rPr>
            <w:rFonts w:ascii="Book Antiqua" w:hAnsi="Book Antiqua" w:cs="Tahoma"/>
            <w:b/>
            <w:sz w:val="24"/>
          </w:rPr>
          <w:delText>ORIGINAL ARTICLES</w:delText>
        </w:r>
      </w:del>
    </w:p>
    <w:p w:rsidR="003E2D36" w:rsidRPr="00A50528" w:rsidRDefault="003E2D36" w:rsidP="00A50528">
      <w:pPr>
        <w:ind w:left="420" w:hanging="420"/>
        <w:rPr>
          <w:rFonts w:ascii="Book Antiqua" w:hAnsi="Book Antiqua"/>
        </w:rPr>
      </w:pPr>
    </w:p>
    <w:p w:rsidR="001B5AA8" w:rsidRPr="00A50528" w:rsidRDefault="001B5AA8" w:rsidP="00A50528">
      <w:pPr>
        <w:rPr>
          <w:rFonts w:ascii="Book Antiqua" w:hAnsi="Book Antiqua"/>
          <w:b/>
          <w:bCs/>
          <w:noProof w:val="0"/>
          <w:kern w:val="0"/>
          <w:sz w:val="24"/>
          <w:szCs w:val="24"/>
        </w:rPr>
      </w:pPr>
      <w:r w:rsidRPr="00A50528">
        <w:rPr>
          <w:rFonts w:ascii="Book Antiqua" w:hAnsi="Book Antiqua"/>
          <w:b/>
          <w:bCs/>
          <w:noProof w:val="0"/>
          <w:kern w:val="0"/>
          <w:sz w:val="24"/>
          <w:szCs w:val="24"/>
        </w:rPr>
        <w:t>Laparoscopic splenic hilum</w:t>
      </w:r>
      <w:r w:rsidR="00152FE5" w:rsidRPr="00A50528">
        <w:rPr>
          <w:rFonts w:ascii="Book Antiqua" w:hAnsi="Book Antiqua"/>
          <w:b/>
          <w:bCs/>
          <w:noProof w:val="0"/>
          <w:kern w:val="0"/>
          <w:sz w:val="24"/>
          <w:szCs w:val="24"/>
        </w:rPr>
        <w:t xml:space="preserve"> lymph node</w:t>
      </w:r>
      <w:r w:rsidRPr="00A50528">
        <w:rPr>
          <w:rFonts w:ascii="Book Antiqua" w:hAnsi="Book Antiqua"/>
          <w:b/>
          <w:bCs/>
          <w:noProof w:val="0"/>
          <w:kern w:val="0"/>
          <w:sz w:val="24"/>
          <w:szCs w:val="24"/>
        </w:rPr>
        <w:t xml:space="preserve"> dissection for advanced proximal gastric cancer: A</w:t>
      </w:r>
      <w:r w:rsidR="00F75DF0" w:rsidRPr="00A50528">
        <w:rPr>
          <w:rFonts w:ascii="Book Antiqua" w:hAnsi="Book Antiqua"/>
          <w:b/>
          <w:bCs/>
          <w:noProof w:val="0"/>
          <w:kern w:val="0"/>
          <w:sz w:val="24"/>
          <w:szCs w:val="24"/>
        </w:rPr>
        <w:t xml:space="preserve"> modified</w:t>
      </w:r>
      <w:r w:rsidR="002C69E6" w:rsidRPr="00A50528">
        <w:rPr>
          <w:rFonts w:ascii="Book Antiqua" w:hAnsi="Book Antiqua"/>
          <w:b/>
          <w:bCs/>
          <w:noProof w:val="0"/>
          <w:kern w:val="0"/>
          <w:sz w:val="24"/>
          <w:szCs w:val="24"/>
        </w:rPr>
        <w:t xml:space="preserve"> approach</w:t>
      </w:r>
      <w:r w:rsidRPr="00A50528">
        <w:rPr>
          <w:rFonts w:ascii="Book Antiqua" w:hAnsi="Book Antiqua"/>
          <w:b/>
          <w:bCs/>
          <w:noProof w:val="0"/>
          <w:kern w:val="0"/>
          <w:sz w:val="24"/>
          <w:szCs w:val="24"/>
        </w:rPr>
        <w:t xml:space="preserve"> for </w:t>
      </w:r>
      <w:r w:rsidR="00F75DF0" w:rsidRPr="00A50528">
        <w:rPr>
          <w:rFonts w:ascii="Book Antiqua" w:hAnsi="Book Antiqua"/>
          <w:b/>
          <w:bCs/>
          <w:noProof w:val="0"/>
          <w:kern w:val="0"/>
          <w:sz w:val="24"/>
          <w:szCs w:val="24"/>
        </w:rPr>
        <w:t xml:space="preserve">pancreas- and </w:t>
      </w:r>
      <w:r w:rsidRPr="00A50528">
        <w:rPr>
          <w:rFonts w:ascii="Book Antiqua" w:hAnsi="Book Antiqua"/>
          <w:b/>
          <w:bCs/>
          <w:noProof w:val="0"/>
          <w:kern w:val="0"/>
          <w:sz w:val="24"/>
          <w:szCs w:val="24"/>
        </w:rPr>
        <w:t xml:space="preserve">spleen-preserving total </w:t>
      </w:r>
      <w:proofErr w:type="spellStart"/>
      <w:r w:rsidRPr="00A50528">
        <w:rPr>
          <w:rFonts w:ascii="Book Antiqua" w:hAnsi="Book Antiqua"/>
          <w:b/>
          <w:bCs/>
          <w:noProof w:val="0"/>
          <w:kern w:val="0"/>
          <w:sz w:val="24"/>
          <w:szCs w:val="24"/>
        </w:rPr>
        <w:t>gastrectomy</w:t>
      </w:r>
      <w:proofErr w:type="spellEnd"/>
    </w:p>
    <w:p w:rsidR="001B5AA8" w:rsidRPr="00A50528" w:rsidRDefault="001B5AA8" w:rsidP="00A50528">
      <w:pPr>
        <w:ind w:left="420" w:hanging="420"/>
        <w:rPr>
          <w:rFonts w:ascii="Book Antiqua" w:hAnsi="Book Antiqua"/>
        </w:rPr>
      </w:pPr>
    </w:p>
    <w:p w:rsidR="001B5AA8" w:rsidRPr="00A50528" w:rsidRDefault="006E5204" w:rsidP="00A50528">
      <w:pPr>
        <w:rPr>
          <w:rFonts w:ascii="Book Antiqua" w:hAnsi="Book Antiqua"/>
          <w:sz w:val="24"/>
          <w:szCs w:val="24"/>
        </w:rPr>
      </w:pPr>
      <w:r w:rsidRPr="00A50528">
        <w:rPr>
          <w:rFonts w:ascii="Book Antiqua" w:hAnsi="Book Antiqua"/>
          <w:b/>
          <w:bCs/>
          <w:kern w:val="0"/>
          <w:sz w:val="24"/>
        </w:rPr>
        <w:t xml:space="preserve">Mou TY </w:t>
      </w:r>
      <w:r w:rsidRPr="00A50528">
        <w:rPr>
          <w:rFonts w:ascii="Book Antiqua" w:hAnsi="Book Antiqua"/>
          <w:b/>
          <w:bCs/>
          <w:i/>
          <w:kern w:val="0"/>
          <w:sz w:val="24"/>
        </w:rPr>
        <w:t>et al.</w:t>
      </w:r>
      <w:r w:rsidRPr="00A50528">
        <w:rPr>
          <w:rFonts w:ascii="Book Antiqua" w:hAnsi="Book Antiqua"/>
          <w:i/>
          <w:kern w:val="0"/>
          <w:sz w:val="24"/>
        </w:rPr>
        <w:t xml:space="preserve"> </w:t>
      </w:r>
      <w:r w:rsidRPr="00A50528">
        <w:rPr>
          <w:rFonts w:ascii="Book Antiqua" w:hAnsi="Book Antiqua"/>
          <w:kern w:val="0"/>
          <w:sz w:val="24"/>
        </w:rPr>
        <w:t>Pancreas- and spleen-preserving laparoscopic total gastrectomy</w:t>
      </w:r>
    </w:p>
    <w:p w:rsidR="001B5AA8" w:rsidRPr="00A50528" w:rsidRDefault="001B5AA8" w:rsidP="00A50528">
      <w:pPr>
        <w:ind w:left="420" w:hanging="420"/>
        <w:rPr>
          <w:rFonts w:ascii="Book Antiqua" w:hAnsi="Book Antiqua"/>
        </w:rPr>
      </w:pPr>
    </w:p>
    <w:p w:rsidR="006E5204" w:rsidRPr="00A50528" w:rsidRDefault="006E5204" w:rsidP="00A50528">
      <w:pPr>
        <w:autoSpaceDE w:val="0"/>
        <w:autoSpaceDN w:val="0"/>
        <w:adjustRightInd w:val="0"/>
        <w:rPr>
          <w:rFonts w:ascii="Book Antiqua" w:hAnsi="Book Antiqua"/>
          <w:kern w:val="0"/>
          <w:sz w:val="24"/>
        </w:rPr>
      </w:pPr>
      <w:r w:rsidRPr="00A50528">
        <w:rPr>
          <w:rFonts w:ascii="Book Antiqua" w:hAnsi="Book Antiqua"/>
          <w:kern w:val="0"/>
          <w:sz w:val="24"/>
        </w:rPr>
        <w:t>Ting-Yu Mou, Yan-Feng Hu, Jiang Yu, Hao Liu, Ya-Nan Wang, Guo-Xin Li</w:t>
      </w:r>
    </w:p>
    <w:p w:rsidR="006E5204" w:rsidRPr="00A50528" w:rsidRDefault="006E5204" w:rsidP="00A50528">
      <w:pPr>
        <w:autoSpaceDE w:val="0"/>
        <w:autoSpaceDN w:val="0"/>
        <w:adjustRightInd w:val="0"/>
        <w:ind w:left="420" w:hanging="420"/>
        <w:rPr>
          <w:rFonts w:ascii="Book Antiqua" w:hAnsi="Book Antiqua"/>
          <w:kern w:val="0"/>
          <w:sz w:val="24"/>
        </w:rPr>
      </w:pPr>
      <w:r w:rsidRPr="00A50528">
        <w:rPr>
          <w:rFonts w:ascii="Book Antiqua" w:hAnsi="Book Antiqua"/>
          <w:kern w:val="0"/>
          <w:sz w:val="24"/>
        </w:rPr>
        <w:t>_____________________________________________________________________</w:t>
      </w:r>
    </w:p>
    <w:p w:rsidR="006E5204" w:rsidRPr="00A50528" w:rsidRDefault="006E5204" w:rsidP="00A50528">
      <w:pPr>
        <w:autoSpaceDE w:val="0"/>
        <w:autoSpaceDN w:val="0"/>
        <w:adjustRightInd w:val="0"/>
        <w:rPr>
          <w:rFonts w:ascii="Book Antiqua" w:hAnsi="Book Antiqua"/>
          <w:b/>
          <w:kern w:val="0"/>
          <w:sz w:val="24"/>
        </w:rPr>
      </w:pPr>
      <w:r w:rsidRPr="00A50528">
        <w:rPr>
          <w:rFonts w:ascii="Book Antiqua" w:hAnsi="Book Antiqua"/>
          <w:b/>
          <w:kern w:val="0"/>
          <w:sz w:val="24"/>
        </w:rPr>
        <w:t>Ting-Yu Mou, Yan-Feng Hu, Jiang Yu, Hao Liu, Ya-Nan Wang, Guo-Xin Li,</w:t>
      </w:r>
    </w:p>
    <w:p w:rsidR="006E5204" w:rsidRPr="00A50528" w:rsidRDefault="006E5204" w:rsidP="00A50528">
      <w:pPr>
        <w:autoSpaceDE w:val="0"/>
        <w:autoSpaceDN w:val="0"/>
        <w:adjustRightInd w:val="0"/>
        <w:rPr>
          <w:rFonts w:ascii="Book Antiqua" w:hAnsi="Book Antiqua"/>
          <w:kern w:val="0"/>
          <w:sz w:val="24"/>
        </w:rPr>
      </w:pPr>
      <w:r w:rsidRPr="00A50528">
        <w:rPr>
          <w:rFonts w:ascii="Book Antiqua" w:hAnsi="Book Antiqua"/>
          <w:kern w:val="0"/>
          <w:sz w:val="24"/>
        </w:rPr>
        <w:t>Department of General Surgery, Nanfang Hospital, Southern Medical University, Guangzhou 510515, Guangdong Province, China</w:t>
      </w:r>
    </w:p>
    <w:p w:rsidR="006E5204" w:rsidRPr="00A50528" w:rsidRDefault="006E5204" w:rsidP="00A50528">
      <w:pPr>
        <w:autoSpaceDE w:val="0"/>
        <w:autoSpaceDN w:val="0"/>
        <w:adjustRightInd w:val="0"/>
        <w:ind w:left="420" w:hanging="420"/>
        <w:rPr>
          <w:rFonts w:ascii="Book Antiqua" w:hAnsi="Book Antiqua"/>
          <w:kern w:val="0"/>
          <w:szCs w:val="21"/>
        </w:rPr>
      </w:pPr>
    </w:p>
    <w:p w:rsidR="006E5204" w:rsidRPr="00A50528" w:rsidRDefault="006E5204" w:rsidP="00A50528">
      <w:pPr>
        <w:autoSpaceDE w:val="0"/>
        <w:autoSpaceDN w:val="0"/>
        <w:adjustRightInd w:val="0"/>
        <w:rPr>
          <w:rFonts w:ascii="Book Antiqua" w:hAnsi="Book Antiqua"/>
          <w:kern w:val="0"/>
          <w:szCs w:val="21"/>
        </w:rPr>
      </w:pPr>
      <w:r w:rsidRPr="00A50528">
        <w:rPr>
          <w:rFonts w:ascii="Book Antiqua" w:hAnsi="Book Antiqua"/>
          <w:b/>
          <w:bCs/>
          <w:kern w:val="0"/>
          <w:sz w:val="24"/>
        </w:rPr>
        <w:t>Author contributions:</w:t>
      </w:r>
      <w:r w:rsidRPr="00A50528">
        <w:rPr>
          <w:rFonts w:ascii="Book Antiqua" w:hAnsi="Book Antiqua"/>
          <w:kern w:val="0"/>
          <w:sz w:val="24"/>
        </w:rPr>
        <w:t xml:space="preserve"> Mou TY and Hu YF contributed equally to this work in the design of the study and preparation of the manuscript </w:t>
      </w:r>
      <w:r w:rsidRPr="00A50528">
        <w:rPr>
          <w:rFonts w:ascii="Book Antiqua" w:hAnsi="Book Antiqua"/>
          <w:sz w:val="24"/>
          <w:szCs w:val="24"/>
        </w:rPr>
        <w:t>and should be both considered as first authors if possible</w:t>
      </w:r>
      <w:r w:rsidRPr="00A50528">
        <w:rPr>
          <w:rFonts w:ascii="Book Antiqua" w:hAnsi="Book Antiqua"/>
          <w:kern w:val="0"/>
          <w:sz w:val="24"/>
        </w:rPr>
        <w:t>; Yu J, Wang YN and Li GX performed the surgeries; Liu H analyzed the data.</w:t>
      </w:r>
    </w:p>
    <w:p w:rsidR="001B5AA8" w:rsidRPr="00A50528" w:rsidRDefault="001B5AA8" w:rsidP="00A50528">
      <w:pPr>
        <w:rPr>
          <w:rFonts w:ascii="Book Antiqua" w:hAnsi="Book Antiqua"/>
        </w:rPr>
      </w:pPr>
    </w:p>
    <w:p w:rsidR="006E5204" w:rsidRPr="00A50528" w:rsidRDefault="006E5204" w:rsidP="00A50528">
      <w:pPr>
        <w:rPr>
          <w:rFonts w:ascii="Book Antiqua" w:hAnsi="Book Antiqua"/>
        </w:rPr>
      </w:pPr>
      <w:r w:rsidRPr="00A50528">
        <w:rPr>
          <w:rFonts w:ascii="Book Antiqua" w:hAnsi="Book Antiqua"/>
          <w:b/>
          <w:bCs/>
          <w:kern w:val="0"/>
          <w:sz w:val="24"/>
        </w:rPr>
        <w:t xml:space="preserve">Supported by </w:t>
      </w:r>
      <w:r w:rsidRPr="00A50528">
        <w:rPr>
          <w:rFonts w:ascii="Book Antiqua" w:hAnsi="Book Antiqua"/>
          <w:kern w:val="0"/>
          <w:sz w:val="24"/>
        </w:rPr>
        <w:t xml:space="preserve">The National High Technology Research and Development Program of China (863 Program) issued by the Ministry of Science and Technology of China, No. 2012AA021103; and the Ministry of Health of </w:t>
      </w:r>
      <w:smartTag w:uri="urn:schemas-microsoft-com:office:smarttags" w:element="country-region">
        <w:smartTag w:uri="urn:schemas-microsoft-com:office:smarttags" w:element="place">
          <w:r w:rsidRPr="00A50528">
            <w:rPr>
              <w:rFonts w:ascii="Book Antiqua" w:hAnsi="Book Antiqua"/>
              <w:kern w:val="0"/>
              <w:sz w:val="24"/>
            </w:rPr>
            <w:t>China</w:t>
          </w:r>
        </w:smartTag>
      </w:smartTag>
      <w:r w:rsidRPr="00A50528">
        <w:rPr>
          <w:rFonts w:ascii="Book Antiqua" w:hAnsi="Book Antiqua"/>
          <w:kern w:val="0"/>
          <w:sz w:val="24"/>
        </w:rPr>
        <w:t xml:space="preserve">, No. </w:t>
      </w:r>
      <w:r w:rsidR="008F3C2B">
        <w:rPr>
          <w:rFonts w:ascii="Book Antiqua" w:hAnsi="Book Antiqua"/>
          <w:kern w:val="0"/>
          <w:sz w:val="24"/>
        </w:rPr>
        <w:t>W2011WAI44</w:t>
      </w:r>
    </w:p>
    <w:p w:rsidR="001B5AA8" w:rsidRPr="00A50528" w:rsidRDefault="001B5AA8" w:rsidP="00A50528">
      <w:pPr>
        <w:ind w:left="420" w:hanging="420"/>
        <w:rPr>
          <w:rFonts w:ascii="Book Antiqua" w:hAnsi="Book Antiqua"/>
        </w:rPr>
      </w:pPr>
    </w:p>
    <w:p w:rsidR="006E5204" w:rsidRPr="00A50528" w:rsidRDefault="006E5204" w:rsidP="00A50528">
      <w:pPr>
        <w:autoSpaceDE w:val="0"/>
        <w:autoSpaceDN w:val="0"/>
        <w:adjustRightInd w:val="0"/>
        <w:rPr>
          <w:rFonts w:ascii="Book Antiqua" w:hAnsi="Book Antiqua"/>
          <w:kern w:val="0"/>
          <w:sz w:val="24"/>
        </w:rPr>
      </w:pPr>
      <w:r w:rsidRPr="00A50528">
        <w:rPr>
          <w:rFonts w:ascii="Book Antiqua" w:hAnsi="Book Antiqua"/>
          <w:b/>
          <w:bCs/>
          <w:kern w:val="0"/>
          <w:sz w:val="24"/>
        </w:rPr>
        <w:t>Correspondence to:</w:t>
      </w:r>
      <w:r w:rsidRPr="00A50528">
        <w:rPr>
          <w:rFonts w:ascii="Book Antiqua" w:hAnsi="Book Antiqua"/>
          <w:kern w:val="0"/>
          <w:sz w:val="24"/>
        </w:rPr>
        <w:t xml:space="preserve"> </w:t>
      </w:r>
      <w:r w:rsidRPr="008F3C2B">
        <w:rPr>
          <w:rFonts w:ascii="Book Antiqua" w:hAnsi="Book Antiqua"/>
          <w:b/>
          <w:kern w:val="0"/>
          <w:sz w:val="24"/>
        </w:rPr>
        <w:t>Guo-Xin Li, MD,</w:t>
      </w:r>
      <w:r w:rsidRPr="00A50528">
        <w:rPr>
          <w:rFonts w:ascii="Book Antiqua" w:hAnsi="Book Antiqua"/>
          <w:kern w:val="0"/>
          <w:sz w:val="24"/>
        </w:rPr>
        <w:t xml:space="preserve"> Department of General Surgery, Nanfang Hospital, Southern Medical University, No. 1838, North Guangzhou Avenue, Guangzhou 510515, Guangdong Province, China. </w:t>
      </w:r>
      <w:r w:rsidRPr="00A50528">
        <w:rPr>
          <w:rFonts w:ascii="Book Antiqua" w:hAnsi="Book Antiqua"/>
          <w:kern w:val="0"/>
          <w:sz w:val="24"/>
        </w:rPr>
        <w:lastRenderedPageBreak/>
        <w:t>gzliguoxin@163.com</w:t>
      </w:r>
    </w:p>
    <w:p w:rsidR="001B5AA8" w:rsidRDefault="006E5204" w:rsidP="00A50528">
      <w:pPr>
        <w:ind w:left="420" w:hanging="420"/>
        <w:rPr>
          <w:rFonts w:ascii="Book Antiqua" w:hAnsi="Book Antiqua"/>
          <w:kern w:val="0"/>
          <w:sz w:val="24"/>
        </w:rPr>
      </w:pPr>
      <w:r w:rsidRPr="00A50528">
        <w:rPr>
          <w:rFonts w:ascii="Book Antiqua" w:hAnsi="Book Antiqua"/>
          <w:b/>
          <w:kern w:val="0"/>
          <w:sz w:val="24"/>
        </w:rPr>
        <w:t xml:space="preserve">Telephone: </w:t>
      </w:r>
      <w:r w:rsidRPr="00A50528">
        <w:rPr>
          <w:rFonts w:ascii="Book Antiqua" w:hAnsi="Book Antiqua"/>
          <w:kern w:val="0"/>
          <w:sz w:val="24"/>
        </w:rPr>
        <w:t xml:space="preserve">+86-20-61641682 </w:t>
      </w:r>
      <w:r w:rsidR="00166AFB">
        <w:rPr>
          <w:rFonts w:ascii="Book Antiqua" w:hAnsi="Book Antiqua" w:hint="eastAsia"/>
          <w:kern w:val="0"/>
          <w:sz w:val="24"/>
        </w:rPr>
        <w:t xml:space="preserve">  </w:t>
      </w:r>
      <w:r w:rsidRPr="00A50528">
        <w:rPr>
          <w:rFonts w:ascii="Book Antiqua" w:hAnsi="Book Antiqua"/>
          <w:b/>
          <w:kern w:val="0"/>
          <w:sz w:val="24"/>
        </w:rPr>
        <w:t>Fax:</w:t>
      </w:r>
      <w:r w:rsidRPr="00A50528">
        <w:rPr>
          <w:rFonts w:ascii="Book Antiqua" w:hAnsi="Book Antiqua"/>
          <w:kern w:val="0"/>
          <w:sz w:val="24"/>
        </w:rPr>
        <w:t xml:space="preserve"> +86-20-61641683</w:t>
      </w:r>
    </w:p>
    <w:p w:rsidR="00166AFB" w:rsidRDefault="00166AFB" w:rsidP="00A50528">
      <w:pPr>
        <w:ind w:left="420" w:hanging="420"/>
        <w:rPr>
          <w:rFonts w:ascii="Book Antiqua" w:hAnsi="Book Antiqua"/>
        </w:rPr>
      </w:pPr>
    </w:p>
    <w:p w:rsidR="00166AFB" w:rsidRDefault="00166AFB" w:rsidP="00166AFB">
      <w:pPr>
        <w:rPr>
          <w:rFonts w:ascii="Book Antiqua" w:hAnsi="Book Antiqua"/>
          <w:b/>
          <w:color w:val="000000"/>
          <w:sz w:val="24"/>
        </w:rPr>
      </w:pPr>
      <w:r w:rsidRPr="005C6A5F">
        <w:rPr>
          <w:rFonts w:ascii="Book Antiqua" w:hAnsi="Book Antiqua"/>
          <w:b/>
          <w:color w:val="000000"/>
          <w:sz w:val="24"/>
        </w:rPr>
        <w:t xml:space="preserve">Received: </w:t>
      </w:r>
      <w:bookmarkStart w:id="3" w:name="OLE_LINK15"/>
      <w:bookmarkStart w:id="4" w:name="OLE_LINK16"/>
      <w:bookmarkStart w:id="5" w:name="OLE_LINK17"/>
      <w:bookmarkStart w:id="6" w:name="OLE_LINK155"/>
      <w:bookmarkStart w:id="7" w:name="OLE_LINK105"/>
      <w:bookmarkStart w:id="8" w:name="OLE_LINK114"/>
      <w:r w:rsidR="002B5A30" w:rsidRPr="00421E83">
        <w:rPr>
          <w:rFonts w:ascii="Book Antiqua" w:hAnsi="Book Antiqua"/>
          <w:sz w:val="24"/>
          <w:szCs w:val="24"/>
        </w:rPr>
        <w:t>April</w:t>
      </w:r>
      <w:bookmarkEnd w:id="3"/>
      <w:bookmarkEnd w:id="4"/>
      <w:bookmarkEnd w:id="5"/>
      <w:bookmarkEnd w:id="6"/>
      <w:bookmarkEnd w:id="7"/>
      <w:bookmarkEnd w:id="8"/>
      <w:r w:rsidR="002B5A30">
        <w:rPr>
          <w:rFonts w:ascii="Book Antiqua" w:hAnsi="Book Antiqua" w:hint="eastAsia"/>
          <w:sz w:val="24"/>
          <w:szCs w:val="24"/>
        </w:rPr>
        <w:t xml:space="preserve"> 2, 2013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9" w:name="OLE_LINK131"/>
      <w:bookmarkStart w:id="10" w:name="OLE_LINK132"/>
      <w:r w:rsidR="002B5A30" w:rsidRPr="00421E83">
        <w:rPr>
          <w:rFonts w:ascii="Book Antiqua" w:hAnsi="Book Antiqua"/>
          <w:sz w:val="24"/>
          <w:szCs w:val="24"/>
        </w:rPr>
        <w:t>May</w:t>
      </w:r>
      <w:bookmarkEnd w:id="9"/>
      <w:bookmarkEnd w:id="10"/>
      <w:r w:rsidR="002B5A30">
        <w:rPr>
          <w:rFonts w:ascii="Book Antiqua" w:hAnsi="Book Antiqua" w:hint="eastAsia"/>
          <w:sz w:val="24"/>
          <w:szCs w:val="24"/>
        </w:rPr>
        <w:t xml:space="preserve"> 31, 2013 </w:t>
      </w:r>
    </w:p>
    <w:p w:rsidR="00166AFB" w:rsidRPr="003408E1" w:rsidRDefault="00166AFB" w:rsidP="00166AFB">
      <w:pPr>
        <w:rPr>
          <w:rFonts w:ascii="Book Antiqua" w:hAnsi="Book Antiqua"/>
          <w:b/>
          <w:color w:val="000000"/>
          <w:sz w:val="24"/>
        </w:rPr>
      </w:pPr>
      <w:r w:rsidRPr="005C6A5F">
        <w:rPr>
          <w:rFonts w:ascii="Book Antiqua" w:hAnsi="Book Antiqua"/>
          <w:b/>
          <w:color w:val="000000"/>
          <w:sz w:val="24"/>
        </w:rPr>
        <w:t xml:space="preserve">Accepted: </w:t>
      </w:r>
    </w:p>
    <w:p w:rsidR="00166AFB" w:rsidRPr="005C6A5F" w:rsidRDefault="00166AFB" w:rsidP="00166AFB">
      <w:pPr>
        <w:rPr>
          <w:rFonts w:ascii="Book Antiqua" w:hAnsi="Book Antiqua"/>
          <w:color w:val="000000"/>
          <w:sz w:val="24"/>
        </w:rPr>
      </w:pPr>
      <w:r w:rsidRPr="005C6A5F">
        <w:rPr>
          <w:rFonts w:ascii="Book Antiqua" w:hAnsi="Book Antiqua"/>
          <w:b/>
          <w:color w:val="000000"/>
          <w:sz w:val="24"/>
        </w:rPr>
        <w:t xml:space="preserve">Published online: </w:t>
      </w:r>
    </w:p>
    <w:p w:rsidR="00166AFB" w:rsidRDefault="00166AFB"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Default="00946007" w:rsidP="00A50528">
      <w:pPr>
        <w:ind w:left="420" w:hanging="420"/>
        <w:rPr>
          <w:rFonts w:ascii="Book Antiqua" w:hAnsi="Book Antiqua"/>
        </w:rPr>
      </w:pPr>
    </w:p>
    <w:p w:rsidR="00946007" w:rsidRPr="00166AFB" w:rsidRDefault="00946007" w:rsidP="00A50528">
      <w:pPr>
        <w:ind w:left="420" w:hanging="420"/>
        <w:rPr>
          <w:rFonts w:ascii="Book Antiqua" w:hAnsi="Book Antiqua"/>
        </w:rPr>
      </w:pPr>
    </w:p>
    <w:p w:rsidR="001B5AA8" w:rsidRPr="00A50528" w:rsidRDefault="001B5AA8" w:rsidP="00A50528">
      <w:pPr>
        <w:ind w:left="420" w:hanging="420"/>
        <w:rPr>
          <w:rFonts w:ascii="Book Antiqua" w:hAnsi="Book Antiqua"/>
          <w:b/>
          <w:bCs/>
          <w:kern w:val="0"/>
          <w:sz w:val="24"/>
        </w:rPr>
      </w:pPr>
      <w:r w:rsidRPr="00A50528">
        <w:rPr>
          <w:rFonts w:ascii="Book Antiqua" w:hAnsi="Book Antiqua"/>
          <w:b/>
          <w:bCs/>
          <w:kern w:val="0"/>
          <w:sz w:val="24"/>
        </w:rPr>
        <w:lastRenderedPageBreak/>
        <w:t>Abstract</w:t>
      </w:r>
    </w:p>
    <w:p w:rsidR="006E5204" w:rsidRPr="00A50528" w:rsidRDefault="006E5204" w:rsidP="00A50528">
      <w:pPr>
        <w:rPr>
          <w:rFonts w:ascii="Book Antiqua" w:hAnsi="Book Antiqua"/>
          <w:kern w:val="0"/>
          <w:sz w:val="24"/>
        </w:rPr>
      </w:pPr>
      <w:r w:rsidRPr="00A50528">
        <w:rPr>
          <w:rFonts w:ascii="Book Antiqua" w:hAnsi="Book Antiqua"/>
          <w:b/>
          <w:bCs/>
          <w:kern w:val="0"/>
          <w:sz w:val="24"/>
        </w:rPr>
        <w:t>AIM:</w:t>
      </w:r>
      <w:r w:rsidRPr="00A50528">
        <w:rPr>
          <w:rFonts w:ascii="Book Antiqua" w:hAnsi="Book Antiqua"/>
          <w:kern w:val="0"/>
          <w:sz w:val="24"/>
        </w:rPr>
        <w:t xml:space="preserve"> To investigate the feasibility and optimal approach for laparoscopic pancreas- and spleen-preserving splenic hilum lymph node dissection in advanced proximal gastric cancer.</w:t>
      </w:r>
    </w:p>
    <w:p w:rsidR="006E5204" w:rsidRPr="00A50528" w:rsidRDefault="006E5204" w:rsidP="00A50528">
      <w:pPr>
        <w:rPr>
          <w:rFonts w:ascii="Book Antiqua" w:hAnsi="Book Antiqua"/>
          <w:b/>
          <w:sz w:val="24"/>
          <w:szCs w:val="24"/>
        </w:rPr>
      </w:pPr>
    </w:p>
    <w:p w:rsidR="006E5204" w:rsidRPr="00A50528" w:rsidRDefault="006E5204" w:rsidP="00A50528">
      <w:pPr>
        <w:rPr>
          <w:rFonts w:ascii="Book Antiqua" w:hAnsi="Book Antiqua"/>
          <w:b/>
          <w:sz w:val="24"/>
          <w:szCs w:val="24"/>
        </w:rPr>
      </w:pPr>
      <w:r w:rsidRPr="00A50528">
        <w:rPr>
          <w:rFonts w:ascii="Book Antiqua" w:hAnsi="Book Antiqua"/>
          <w:b/>
          <w:bCs/>
          <w:kern w:val="0"/>
          <w:sz w:val="24"/>
        </w:rPr>
        <w:t xml:space="preserve">METHODS: </w:t>
      </w:r>
      <w:r w:rsidRPr="00A50528">
        <w:rPr>
          <w:rFonts w:ascii="Book Antiqua" w:hAnsi="Book Antiqua"/>
          <w:kern w:val="0"/>
          <w:sz w:val="24"/>
        </w:rPr>
        <w:t xml:space="preserve">Between August 2009 and August 2012, 12 patients with advanced proximal gastric cancer treated in </w:t>
      </w:r>
      <w:smartTag w:uri="urn:schemas-microsoft-com:office:smarttags" w:element="PlaceName">
        <w:r w:rsidRPr="00A50528">
          <w:rPr>
            <w:rFonts w:ascii="Book Antiqua" w:hAnsi="Book Antiqua"/>
            <w:kern w:val="0"/>
            <w:sz w:val="24"/>
          </w:rPr>
          <w:t>Nanfang</w:t>
        </w:r>
      </w:smartTag>
      <w:r w:rsidRPr="00A50528">
        <w:rPr>
          <w:rFonts w:ascii="Book Antiqua" w:hAnsi="Book Antiqua"/>
          <w:kern w:val="0"/>
          <w:sz w:val="24"/>
        </w:rPr>
        <w:t xml:space="preserve"> </w:t>
      </w:r>
      <w:smartTag w:uri="urn:schemas-microsoft-com:office:smarttags" w:element="PlaceType">
        <w:r w:rsidRPr="00A50528">
          <w:rPr>
            <w:rFonts w:ascii="Book Antiqua" w:hAnsi="Book Antiqua"/>
            <w:kern w:val="0"/>
            <w:sz w:val="24"/>
          </w:rPr>
          <w:t>Hospital</w:t>
        </w:r>
      </w:smartTag>
      <w:r w:rsidRPr="00A50528">
        <w:rPr>
          <w:rFonts w:ascii="Book Antiqua" w:hAnsi="Book Antiqua"/>
          <w:kern w:val="0"/>
          <w:sz w:val="24"/>
        </w:rPr>
        <w:t xml:space="preserve">, Southern Medical University, </w:t>
      </w:r>
      <w:smartTag w:uri="urn:schemas-microsoft-com:office:smarttags" w:element="place">
        <w:smartTag w:uri="urn:schemas-microsoft-com:office:smarttags" w:element="City">
          <w:r w:rsidRPr="00A50528">
            <w:rPr>
              <w:rFonts w:ascii="Book Antiqua" w:hAnsi="Book Antiqua"/>
              <w:kern w:val="0"/>
              <w:sz w:val="24"/>
            </w:rPr>
            <w:t>Guangzhou</w:t>
          </w:r>
        </w:smartTag>
        <w:r w:rsidRPr="00A50528">
          <w:rPr>
            <w:rFonts w:ascii="Book Antiqua" w:hAnsi="Book Antiqua"/>
            <w:kern w:val="0"/>
            <w:sz w:val="24"/>
          </w:rPr>
          <w:t xml:space="preserve">, </w:t>
        </w:r>
        <w:smartTag w:uri="urn:schemas-microsoft-com:office:smarttags" w:element="country-region">
          <w:r w:rsidRPr="00A50528">
            <w:rPr>
              <w:rFonts w:ascii="Book Antiqua" w:hAnsi="Book Antiqua"/>
              <w:kern w:val="0"/>
              <w:sz w:val="24"/>
            </w:rPr>
            <w:t>China</w:t>
          </w:r>
        </w:smartTag>
      </w:smartTag>
      <w:r w:rsidRPr="00A50528">
        <w:rPr>
          <w:rFonts w:ascii="Book Antiqua" w:hAnsi="Book Antiqua"/>
          <w:kern w:val="0"/>
          <w:sz w:val="24"/>
        </w:rPr>
        <w:t xml:space="preserve"> were enrolled and subsequently underwent laparoscopic total gastrectomy with pancreas- and spleen-preserving splenic hilum lymph node (LN) dissection. The clinicopathological characteristics, surgical outcomes, postoperative course and follow-up data of these patients were retrospectively collected and analyzed in the study.</w:t>
      </w:r>
    </w:p>
    <w:p w:rsidR="006E5204" w:rsidRPr="00A50528" w:rsidRDefault="006E5204" w:rsidP="00A50528">
      <w:pPr>
        <w:rPr>
          <w:rFonts w:ascii="Book Antiqua" w:hAnsi="Book Antiqua"/>
          <w:b/>
          <w:sz w:val="24"/>
          <w:szCs w:val="24"/>
        </w:rPr>
      </w:pPr>
    </w:p>
    <w:p w:rsidR="006E5204" w:rsidRPr="00A50528" w:rsidRDefault="006E5204" w:rsidP="00A50528">
      <w:pPr>
        <w:rPr>
          <w:rFonts w:ascii="Book Antiqua" w:hAnsi="Book Antiqua"/>
          <w:b/>
          <w:sz w:val="24"/>
          <w:szCs w:val="24"/>
        </w:rPr>
      </w:pPr>
      <w:r w:rsidRPr="00A50528">
        <w:rPr>
          <w:rFonts w:ascii="Book Antiqua" w:hAnsi="Book Antiqua"/>
          <w:b/>
          <w:bCs/>
          <w:kern w:val="0"/>
          <w:sz w:val="24"/>
        </w:rPr>
        <w:t>RESULTS:</w:t>
      </w:r>
      <w:r w:rsidRPr="00A50528">
        <w:rPr>
          <w:rFonts w:ascii="Book Antiqua" w:hAnsi="Book Antiqua"/>
          <w:kern w:val="0"/>
          <w:sz w:val="24"/>
        </w:rPr>
        <w:t xml:space="preserve"> Based on our anatomical understanding of peripancreatic structures, we combined the characteristics of laparoscopic surgery and developed a modified approach (combined supra- and infra-pancreatic approaches) for laparoscopic pancreas- and spleen-preserving splenic hilum LN dissection. Surgery was completed in all 12 patients laparoscopically without conversion. Only one patient experienced intraoperative bleeding when dissecting LNs along the splenic artery and was handled with laparoscopic hemostasis. The mean operating time was 268.4 min and mean number of retrieved splenic hilum LNs was 4.8. One patient had splenic hilum LN metastasis (8.3%). Neither postoperative morbidity nor mortality was observed. Peritoneal metastasis occurred in one patient and none of the other patients died or experienced recurrent disease during the follow-up period.</w:t>
      </w:r>
    </w:p>
    <w:p w:rsidR="00B928C3" w:rsidRPr="00A50528" w:rsidRDefault="00B928C3" w:rsidP="00A50528">
      <w:pPr>
        <w:rPr>
          <w:rFonts w:ascii="Book Antiqua" w:hAnsi="Book Antiqua"/>
          <w:sz w:val="24"/>
          <w:szCs w:val="24"/>
        </w:rPr>
      </w:pPr>
    </w:p>
    <w:p w:rsidR="006E5204" w:rsidRPr="00A50528" w:rsidRDefault="006E5204" w:rsidP="00A50528">
      <w:pPr>
        <w:rPr>
          <w:rFonts w:ascii="Book Antiqua" w:hAnsi="Book Antiqua"/>
          <w:sz w:val="24"/>
          <w:szCs w:val="24"/>
        </w:rPr>
      </w:pPr>
      <w:r w:rsidRPr="00A50528">
        <w:rPr>
          <w:rFonts w:ascii="Book Antiqua" w:hAnsi="Book Antiqua"/>
          <w:b/>
          <w:bCs/>
          <w:kern w:val="0"/>
          <w:sz w:val="24"/>
        </w:rPr>
        <w:t>CONCLUSION:</w:t>
      </w:r>
      <w:r w:rsidRPr="00A50528">
        <w:rPr>
          <w:rFonts w:ascii="Book Antiqua" w:hAnsi="Book Antiqua"/>
          <w:kern w:val="0"/>
          <w:sz w:val="24"/>
        </w:rPr>
        <w:t xml:space="preserve"> Laparoscopic total gastrectomy with pancreas- and spleen-preserving splenic hilum LN dissection using the modified approach </w:t>
      </w:r>
      <w:r w:rsidRPr="00A50528">
        <w:rPr>
          <w:rFonts w:ascii="Book Antiqua" w:hAnsi="Book Antiqua"/>
          <w:kern w:val="0"/>
          <w:sz w:val="24"/>
        </w:rPr>
        <w:lastRenderedPageBreak/>
        <w:t>for advanced proximal gastric cancer could be safely achieved.</w:t>
      </w:r>
    </w:p>
    <w:p w:rsidR="001B5AA8" w:rsidRDefault="001B5AA8" w:rsidP="00A50528">
      <w:pPr>
        <w:rPr>
          <w:rFonts w:ascii="Book Antiqua" w:hAnsi="Book Antiqua"/>
          <w:sz w:val="24"/>
          <w:szCs w:val="24"/>
        </w:rPr>
      </w:pPr>
    </w:p>
    <w:p w:rsidR="00946007" w:rsidRPr="005C6A5F" w:rsidRDefault="00946007" w:rsidP="00946007">
      <w:pPr>
        <w:rPr>
          <w:rFonts w:ascii="Book Antiqua" w:hAnsi="Book Antiqua"/>
          <w:color w:val="000000"/>
          <w:sz w:val="24"/>
        </w:rPr>
      </w:pPr>
      <w:r w:rsidRPr="005C6A5F">
        <w:rPr>
          <w:rFonts w:ascii="Book Antiqua" w:hAnsi="Book Antiqua"/>
          <w:sz w:val="24"/>
        </w:rPr>
        <w:t>© 201</w:t>
      </w:r>
      <w:r>
        <w:rPr>
          <w:rFonts w:ascii="Book Antiqua" w:hAnsi="Book Antiqua" w:hint="eastAsia"/>
          <w:sz w:val="24"/>
        </w:rPr>
        <w:t xml:space="preserve">3 </w:t>
      </w:r>
      <w:r w:rsidRPr="005C6A5F">
        <w:rPr>
          <w:rFonts w:ascii="Book Antiqua" w:hAnsi="Book Antiqua"/>
          <w:sz w:val="24"/>
        </w:rPr>
        <w:t>Baishideng. All rights reserved.</w:t>
      </w:r>
    </w:p>
    <w:p w:rsidR="00946007" w:rsidRPr="00A50528" w:rsidRDefault="00946007" w:rsidP="00A50528">
      <w:pPr>
        <w:rPr>
          <w:rFonts w:ascii="Book Antiqua" w:hAnsi="Book Antiqua"/>
          <w:sz w:val="24"/>
          <w:szCs w:val="24"/>
        </w:rPr>
      </w:pPr>
    </w:p>
    <w:p w:rsidR="009F1EEF" w:rsidRPr="00A50528" w:rsidRDefault="003067D2" w:rsidP="00A50528">
      <w:pPr>
        <w:rPr>
          <w:rFonts w:ascii="Book Antiqua" w:hAnsi="Book Antiqua"/>
          <w:sz w:val="24"/>
          <w:szCs w:val="24"/>
        </w:rPr>
      </w:pPr>
      <w:r w:rsidRPr="00A50528">
        <w:rPr>
          <w:rFonts w:ascii="Book Antiqua" w:hAnsi="Book Antiqua"/>
          <w:b/>
          <w:bCs/>
          <w:kern w:val="0"/>
          <w:sz w:val="24"/>
        </w:rPr>
        <w:t xml:space="preserve">Key words: </w:t>
      </w:r>
      <w:r w:rsidRPr="00A50528">
        <w:rPr>
          <w:rFonts w:ascii="Book Antiqua" w:hAnsi="Book Antiqua"/>
          <w:bCs/>
          <w:kern w:val="0"/>
          <w:sz w:val="24"/>
        </w:rPr>
        <w:t>Proximal stomach; Stomach neoplasm; Laparoscopy; Lymph node excision; Splenic hilum</w:t>
      </w:r>
    </w:p>
    <w:p w:rsidR="009F1EEF" w:rsidRPr="00A50528" w:rsidRDefault="009F1EEF" w:rsidP="00A50528">
      <w:pPr>
        <w:rPr>
          <w:rFonts w:ascii="Book Antiqua" w:hAnsi="Book Antiqua"/>
          <w:b/>
          <w:sz w:val="24"/>
          <w:szCs w:val="24"/>
        </w:rPr>
      </w:pPr>
    </w:p>
    <w:p w:rsidR="003067D2" w:rsidRPr="00A50528" w:rsidRDefault="003067D2" w:rsidP="00946007">
      <w:pPr>
        <w:autoSpaceDE w:val="0"/>
        <w:autoSpaceDN w:val="0"/>
        <w:adjustRightInd w:val="0"/>
        <w:rPr>
          <w:rFonts w:ascii="Book Antiqua" w:hAnsi="Book Antiqua"/>
          <w:b/>
          <w:sz w:val="24"/>
          <w:szCs w:val="24"/>
        </w:rPr>
      </w:pPr>
      <w:r w:rsidRPr="00A50528">
        <w:rPr>
          <w:rFonts w:ascii="Book Antiqua" w:hAnsi="Book Antiqua"/>
          <w:b/>
          <w:bCs/>
          <w:kern w:val="0"/>
          <w:sz w:val="24"/>
        </w:rPr>
        <w:t>Core Tip:</w:t>
      </w:r>
      <w:r w:rsidR="00946007">
        <w:rPr>
          <w:rFonts w:ascii="Book Antiqua" w:hAnsi="Book Antiqua" w:hint="eastAsia"/>
          <w:b/>
          <w:bCs/>
          <w:kern w:val="0"/>
          <w:sz w:val="24"/>
        </w:rPr>
        <w:t xml:space="preserve"> </w:t>
      </w:r>
      <w:r w:rsidRPr="00A50528">
        <w:rPr>
          <w:rFonts w:ascii="Book Antiqua" w:hAnsi="Book Antiqua"/>
          <w:kern w:val="0"/>
          <w:sz w:val="24"/>
        </w:rPr>
        <w:t>Pancreas- and spleen-preserving splenic hilum lymph node dissection in laparoscopic total gastrectomy is challenging. Even though a small number of skilled laparoscopic surgeons have demonstrated the safety and feasibility of this procedure, most surgeons adopt only the suprapancreatic approach. However, exposure and dissection of splenic hilum lymph nodes posterior to the splenic artery, especially its inferior branch is sometimes difficult and unpredicted injury or bleeding is more likely to occur if only through the suprapancreatic approach. We combined the supra- and infra-pancreatic approaches to better expose the posterior splenic artery lymph nodes at the splenic hilum and dissect more safely.</w:t>
      </w:r>
    </w:p>
    <w:p w:rsidR="009F1EEF" w:rsidRPr="00A50528" w:rsidRDefault="009F1EEF" w:rsidP="00A50528">
      <w:pPr>
        <w:rPr>
          <w:rFonts w:ascii="Book Antiqua" w:hAnsi="Book Antiqua"/>
          <w:sz w:val="24"/>
          <w:szCs w:val="24"/>
        </w:rPr>
      </w:pPr>
    </w:p>
    <w:p w:rsidR="004A1CB6" w:rsidRDefault="004A1CB6" w:rsidP="004A1CB6">
      <w:pPr>
        <w:autoSpaceDE w:val="0"/>
        <w:autoSpaceDN w:val="0"/>
        <w:adjustRightInd w:val="0"/>
        <w:rPr>
          <w:rFonts w:ascii="Book Antiqua" w:hAnsi="Book Antiqua"/>
          <w:bCs/>
          <w:noProof w:val="0"/>
          <w:kern w:val="0"/>
          <w:sz w:val="24"/>
          <w:szCs w:val="24"/>
        </w:rPr>
      </w:pPr>
      <w:r w:rsidRPr="00A50528">
        <w:rPr>
          <w:rFonts w:ascii="Book Antiqua" w:hAnsi="Book Antiqua"/>
          <w:kern w:val="0"/>
          <w:sz w:val="24"/>
        </w:rPr>
        <w:t>Mou</w:t>
      </w:r>
      <w:r>
        <w:rPr>
          <w:rFonts w:ascii="Book Antiqua" w:hAnsi="Book Antiqua" w:hint="eastAsia"/>
          <w:kern w:val="0"/>
          <w:sz w:val="24"/>
        </w:rPr>
        <w:t xml:space="preserve"> TY</w:t>
      </w:r>
      <w:r w:rsidRPr="00A50528">
        <w:rPr>
          <w:rFonts w:ascii="Book Antiqua" w:hAnsi="Book Antiqua"/>
          <w:kern w:val="0"/>
          <w:sz w:val="24"/>
        </w:rPr>
        <w:t>, Hu</w:t>
      </w:r>
      <w:r>
        <w:rPr>
          <w:rFonts w:ascii="Book Antiqua" w:hAnsi="Book Antiqua" w:hint="eastAsia"/>
          <w:kern w:val="0"/>
          <w:sz w:val="24"/>
        </w:rPr>
        <w:t xml:space="preserve"> YF</w:t>
      </w:r>
      <w:r w:rsidRPr="00A50528">
        <w:rPr>
          <w:rFonts w:ascii="Book Antiqua" w:hAnsi="Book Antiqua"/>
          <w:kern w:val="0"/>
          <w:sz w:val="24"/>
        </w:rPr>
        <w:t>, Yu</w:t>
      </w:r>
      <w:r>
        <w:rPr>
          <w:rFonts w:ascii="Book Antiqua" w:hAnsi="Book Antiqua" w:hint="eastAsia"/>
          <w:kern w:val="0"/>
          <w:sz w:val="24"/>
        </w:rPr>
        <w:t xml:space="preserve"> J</w:t>
      </w:r>
      <w:r w:rsidRPr="00A50528">
        <w:rPr>
          <w:rFonts w:ascii="Book Antiqua" w:hAnsi="Book Antiqua"/>
          <w:kern w:val="0"/>
          <w:sz w:val="24"/>
        </w:rPr>
        <w:t>, Liu</w:t>
      </w:r>
      <w:r>
        <w:rPr>
          <w:rFonts w:ascii="Book Antiqua" w:hAnsi="Book Antiqua" w:hint="eastAsia"/>
          <w:kern w:val="0"/>
          <w:sz w:val="24"/>
        </w:rPr>
        <w:t xml:space="preserve"> H</w:t>
      </w:r>
      <w:r w:rsidRPr="00A50528">
        <w:rPr>
          <w:rFonts w:ascii="Book Antiqua" w:hAnsi="Book Antiqua"/>
          <w:kern w:val="0"/>
          <w:sz w:val="24"/>
        </w:rPr>
        <w:t>, Wang</w:t>
      </w:r>
      <w:r>
        <w:rPr>
          <w:rFonts w:ascii="Book Antiqua" w:hAnsi="Book Antiqua" w:hint="eastAsia"/>
          <w:kern w:val="0"/>
          <w:sz w:val="24"/>
        </w:rPr>
        <w:t xml:space="preserve"> YN</w:t>
      </w:r>
      <w:r w:rsidRPr="00A50528">
        <w:rPr>
          <w:rFonts w:ascii="Book Antiqua" w:hAnsi="Book Antiqua"/>
          <w:kern w:val="0"/>
          <w:sz w:val="24"/>
        </w:rPr>
        <w:t>, Li</w:t>
      </w:r>
      <w:r>
        <w:rPr>
          <w:rFonts w:ascii="Book Antiqua" w:hAnsi="Book Antiqua" w:hint="eastAsia"/>
          <w:kern w:val="0"/>
          <w:sz w:val="24"/>
        </w:rPr>
        <w:t xml:space="preserve"> GX. </w:t>
      </w:r>
      <w:r w:rsidRPr="004A1CB6">
        <w:rPr>
          <w:rFonts w:ascii="Book Antiqua" w:hAnsi="Book Antiqua"/>
          <w:bCs/>
          <w:noProof w:val="0"/>
          <w:kern w:val="0"/>
          <w:sz w:val="24"/>
          <w:szCs w:val="24"/>
        </w:rPr>
        <w:t xml:space="preserve">Laparoscopic splenic hilum lymph node dissection for advanced proximal gastric cancer: A modified approach for pancreas- and spleen-preserving total </w:t>
      </w:r>
      <w:proofErr w:type="spellStart"/>
      <w:r w:rsidRPr="004A1CB6">
        <w:rPr>
          <w:rFonts w:ascii="Book Antiqua" w:hAnsi="Book Antiqua"/>
          <w:bCs/>
          <w:noProof w:val="0"/>
          <w:kern w:val="0"/>
          <w:sz w:val="24"/>
          <w:szCs w:val="24"/>
        </w:rPr>
        <w:t>gastrectomy</w:t>
      </w:r>
      <w:proofErr w:type="spellEnd"/>
      <w:r>
        <w:rPr>
          <w:rFonts w:ascii="Book Antiqua" w:hAnsi="Book Antiqua" w:hint="eastAsia"/>
          <w:bCs/>
          <w:noProof w:val="0"/>
          <w:kern w:val="0"/>
          <w:sz w:val="24"/>
          <w:szCs w:val="24"/>
        </w:rPr>
        <w:t>.</w:t>
      </w:r>
    </w:p>
    <w:p w:rsidR="004A1CB6" w:rsidRDefault="004A1CB6" w:rsidP="004A1CB6">
      <w:pPr>
        <w:autoSpaceDE w:val="0"/>
        <w:autoSpaceDN w:val="0"/>
        <w:adjustRightInd w:val="0"/>
        <w:rPr>
          <w:rFonts w:ascii="Book Antiqua" w:hAnsi="Book Antiqua"/>
          <w:bCs/>
          <w:noProof w:val="0"/>
          <w:kern w:val="0"/>
          <w:sz w:val="24"/>
          <w:szCs w:val="24"/>
        </w:rPr>
      </w:pPr>
    </w:p>
    <w:p w:rsidR="004A1CB6" w:rsidRPr="001A6525" w:rsidRDefault="004A1CB6" w:rsidP="004A1CB6">
      <w:pPr>
        <w:rPr>
          <w:rFonts w:ascii="Book Antiqua" w:hAnsi="Book Antiqua"/>
          <w:b/>
          <w:sz w:val="24"/>
          <w:szCs w:val="24"/>
        </w:rPr>
      </w:pPr>
      <w:bookmarkStart w:id="11" w:name="OLE_LINK46"/>
      <w:bookmarkStart w:id="12" w:name="OLE_LINK47"/>
      <w:bookmarkStart w:id="13" w:name="OLE_LINK61"/>
      <w:bookmarkStart w:id="14" w:name="OLE_LINK84"/>
      <w:bookmarkStart w:id="15" w:name="OLE_LINK90"/>
      <w:bookmarkStart w:id="16" w:name="OLE_LINK104"/>
      <w:r w:rsidRPr="001A6525">
        <w:rPr>
          <w:rFonts w:ascii="Book Antiqua" w:hAnsi="Book Antiqua"/>
          <w:b/>
          <w:sz w:val="24"/>
          <w:szCs w:val="24"/>
        </w:rPr>
        <w:t xml:space="preserve">Available from: URL: </w:t>
      </w:r>
    </w:p>
    <w:p w:rsidR="004A1CB6" w:rsidRPr="001A6525" w:rsidRDefault="004A1CB6" w:rsidP="004A1CB6">
      <w:pPr>
        <w:rPr>
          <w:rFonts w:ascii="Book Antiqua" w:hAnsi="Book Antiqua"/>
          <w:b/>
          <w:sz w:val="24"/>
          <w:szCs w:val="24"/>
        </w:rPr>
      </w:pPr>
      <w:r w:rsidRPr="001A6525">
        <w:rPr>
          <w:rFonts w:ascii="Book Antiqua" w:hAnsi="Book Antiqua"/>
          <w:b/>
          <w:sz w:val="24"/>
          <w:szCs w:val="24"/>
        </w:rPr>
        <w:t>DOI:</w:t>
      </w:r>
    </w:p>
    <w:bookmarkEnd w:id="11"/>
    <w:bookmarkEnd w:id="12"/>
    <w:bookmarkEnd w:id="13"/>
    <w:bookmarkEnd w:id="14"/>
    <w:bookmarkEnd w:id="15"/>
    <w:bookmarkEnd w:id="16"/>
    <w:p w:rsidR="004A1CB6" w:rsidRPr="00A50528" w:rsidRDefault="004A1CB6" w:rsidP="004A1CB6">
      <w:pPr>
        <w:autoSpaceDE w:val="0"/>
        <w:autoSpaceDN w:val="0"/>
        <w:adjustRightInd w:val="0"/>
        <w:rPr>
          <w:rFonts w:ascii="Book Antiqua" w:hAnsi="Book Antiqua"/>
          <w:b/>
          <w:bCs/>
          <w:noProof w:val="0"/>
          <w:kern w:val="0"/>
          <w:sz w:val="24"/>
          <w:szCs w:val="24"/>
        </w:rPr>
      </w:pPr>
    </w:p>
    <w:p w:rsidR="00AB0342" w:rsidRPr="004A1CB6" w:rsidRDefault="00AB0342" w:rsidP="00A50528">
      <w:pPr>
        <w:rPr>
          <w:rFonts w:ascii="Book Antiqua" w:hAnsi="Book Antiqua"/>
          <w:sz w:val="24"/>
          <w:szCs w:val="24"/>
        </w:rPr>
      </w:pPr>
    </w:p>
    <w:p w:rsidR="00AB0342" w:rsidRPr="00A50528" w:rsidRDefault="00AB0342" w:rsidP="00A50528">
      <w:pPr>
        <w:rPr>
          <w:rFonts w:ascii="Book Antiqua" w:hAnsi="Book Antiqua"/>
          <w:sz w:val="24"/>
          <w:szCs w:val="24"/>
        </w:rPr>
      </w:pPr>
    </w:p>
    <w:p w:rsidR="00AB0342" w:rsidRPr="00A50528" w:rsidRDefault="00AB0342" w:rsidP="00A50528">
      <w:pPr>
        <w:rPr>
          <w:rFonts w:ascii="Book Antiqua" w:hAnsi="Book Antiqua"/>
          <w:sz w:val="24"/>
          <w:szCs w:val="24"/>
        </w:rPr>
      </w:pPr>
    </w:p>
    <w:p w:rsidR="00AB0342" w:rsidRPr="00A50528" w:rsidRDefault="00AB0342" w:rsidP="00A50528">
      <w:pPr>
        <w:rPr>
          <w:rFonts w:ascii="Book Antiqua" w:hAnsi="Book Antiqua"/>
          <w:sz w:val="24"/>
          <w:szCs w:val="24"/>
        </w:rPr>
      </w:pPr>
    </w:p>
    <w:p w:rsidR="00AB0342" w:rsidRPr="00A50528" w:rsidRDefault="00AB0342" w:rsidP="00A50528">
      <w:pPr>
        <w:rPr>
          <w:rFonts w:ascii="Book Antiqua" w:hAnsi="Book Antiqua"/>
          <w:sz w:val="24"/>
          <w:szCs w:val="24"/>
        </w:rPr>
      </w:pPr>
    </w:p>
    <w:p w:rsidR="003067D2" w:rsidRPr="00A50528" w:rsidRDefault="003067D2" w:rsidP="00A50528">
      <w:pPr>
        <w:autoSpaceDE w:val="0"/>
        <w:autoSpaceDN w:val="0"/>
        <w:adjustRightInd w:val="0"/>
        <w:rPr>
          <w:rFonts w:ascii="Book Antiqua" w:hAnsi="Book Antiqua"/>
          <w:b/>
          <w:bCs/>
          <w:kern w:val="0"/>
          <w:sz w:val="24"/>
        </w:rPr>
      </w:pPr>
      <w:r w:rsidRPr="00A50528">
        <w:rPr>
          <w:rFonts w:ascii="Book Antiqua" w:hAnsi="Book Antiqua"/>
          <w:b/>
          <w:bCs/>
          <w:kern w:val="0"/>
          <w:sz w:val="24"/>
        </w:rPr>
        <w:lastRenderedPageBreak/>
        <w:t>INTRODUCTION</w:t>
      </w:r>
    </w:p>
    <w:p w:rsidR="003067D2" w:rsidRPr="00A50528" w:rsidRDefault="003067D2" w:rsidP="00A50528">
      <w:pPr>
        <w:rPr>
          <w:rFonts w:ascii="Book Antiqua" w:hAnsi="Book Antiqua"/>
          <w:kern w:val="0"/>
          <w:sz w:val="24"/>
        </w:rPr>
      </w:pPr>
      <w:r w:rsidRPr="00A50528">
        <w:rPr>
          <w:rFonts w:ascii="Book Antiqua" w:hAnsi="Book Antiqua"/>
          <w:kern w:val="0"/>
          <w:sz w:val="24"/>
        </w:rPr>
        <w:t>The metastatic rate of splenic hilum lymph nodes (LNs) has been reported to range from 8% to 21% in advanced proximal gastric cancer</w:t>
      </w:r>
      <w:r w:rsidRPr="00A50528">
        <w:rPr>
          <w:rFonts w:ascii="Book Antiqua" w:hAnsi="Book Antiqua"/>
          <w:color w:val="080000"/>
          <w:kern w:val="0"/>
          <w:sz w:val="24"/>
          <w:vertAlign w:val="superscript"/>
        </w:rPr>
        <w:t>[1-6]</w:t>
      </w:r>
      <w:r w:rsidRPr="00A50528">
        <w:rPr>
          <w:rFonts w:ascii="Book Antiqua" w:hAnsi="Book Antiqua"/>
          <w:kern w:val="0"/>
          <w:sz w:val="24"/>
        </w:rPr>
        <w:t>, and the removal of splenic hilum LNs might bring about potential survival benefit for these patients. Accordingly, splenic hilum LN dissection is recommended in the surgical treatment for advanced proximal gastric cancer</w:t>
      </w:r>
      <w:r w:rsidRPr="00A50528">
        <w:rPr>
          <w:rFonts w:ascii="Book Antiqua" w:hAnsi="Book Antiqua"/>
          <w:color w:val="080000"/>
          <w:kern w:val="0"/>
          <w:sz w:val="24"/>
          <w:vertAlign w:val="superscript"/>
        </w:rPr>
        <w:t>[7]</w:t>
      </w:r>
      <w:r w:rsidRPr="00A50528">
        <w:rPr>
          <w:rFonts w:ascii="Book Antiqua" w:hAnsi="Book Antiqua"/>
          <w:kern w:val="0"/>
          <w:sz w:val="24"/>
        </w:rPr>
        <w:t>.</w:t>
      </w:r>
    </w:p>
    <w:p w:rsidR="003067D2" w:rsidRPr="00A50528" w:rsidRDefault="003067D2" w:rsidP="00A50528">
      <w:pPr>
        <w:ind w:firstLineChars="200" w:firstLine="480"/>
        <w:rPr>
          <w:rFonts w:ascii="Book Antiqua" w:hAnsi="Book Antiqua"/>
          <w:kern w:val="0"/>
          <w:sz w:val="24"/>
        </w:rPr>
      </w:pPr>
      <w:r w:rsidRPr="00A50528">
        <w:rPr>
          <w:rFonts w:ascii="Book Antiqua" w:hAnsi="Book Antiqua"/>
          <w:kern w:val="0"/>
          <w:sz w:val="24"/>
        </w:rPr>
        <w:t>Traditionally, the dissection of splenic hilum LNs and nodes along the splenic artery (SA) is achieved through pancreatosplenectomy or pancreas-preserving splenectomy. However, it has been suggested that the combined resection of pancreas and/or spleen would significantly increase postoperative morbidity and mortality rather than improve prognosis, as well as decrease immunological function</w:t>
      </w:r>
      <w:r w:rsidRPr="00A50528">
        <w:rPr>
          <w:rFonts w:ascii="Book Antiqua" w:hAnsi="Book Antiqua"/>
          <w:color w:val="080000"/>
          <w:kern w:val="0"/>
          <w:sz w:val="24"/>
          <w:vertAlign w:val="superscript"/>
        </w:rPr>
        <w:t>[8-12]</w:t>
      </w:r>
      <w:r w:rsidRPr="00A50528">
        <w:rPr>
          <w:rFonts w:ascii="Book Antiqua" w:hAnsi="Book Antiqua"/>
          <w:kern w:val="0"/>
          <w:sz w:val="24"/>
        </w:rPr>
        <w:t>. As an alternative, pancreas- and spleen-preserving splenic hilum LN dissection might decrease postoperative morbidity without compromising oncological principles</w:t>
      </w:r>
      <w:r w:rsidRPr="00A50528">
        <w:rPr>
          <w:rFonts w:ascii="Book Antiqua" w:hAnsi="Book Antiqua"/>
          <w:color w:val="080000"/>
          <w:kern w:val="0"/>
          <w:sz w:val="24"/>
          <w:vertAlign w:val="superscript"/>
        </w:rPr>
        <w:t>[13]</w:t>
      </w:r>
      <w:r w:rsidRPr="00A50528">
        <w:rPr>
          <w:rFonts w:ascii="Book Antiqua" w:hAnsi="Book Antiqua"/>
          <w:kern w:val="0"/>
          <w:sz w:val="24"/>
        </w:rPr>
        <w:t>.</w:t>
      </w:r>
    </w:p>
    <w:p w:rsidR="00AB0342" w:rsidRPr="00A50528" w:rsidRDefault="003067D2" w:rsidP="00A50528">
      <w:pPr>
        <w:ind w:firstLineChars="200" w:firstLine="480"/>
        <w:rPr>
          <w:rFonts w:ascii="Book Antiqua" w:hAnsi="Book Antiqua"/>
          <w:kern w:val="0"/>
          <w:sz w:val="24"/>
        </w:rPr>
      </w:pPr>
      <w:r w:rsidRPr="00A50528">
        <w:rPr>
          <w:rFonts w:ascii="Book Antiqua" w:hAnsi="Book Antiqua"/>
          <w:kern w:val="0"/>
          <w:sz w:val="24"/>
        </w:rPr>
        <w:t>With the rapid development of minimally invasive surgery, the application of laparoscopic surgery for gastric cancer is gradually gaining popularity</w:t>
      </w:r>
      <w:r w:rsidRPr="00A50528">
        <w:rPr>
          <w:rFonts w:ascii="Book Antiqua" w:hAnsi="Book Antiqua"/>
          <w:color w:val="080000"/>
          <w:kern w:val="0"/>
          <w:sz w:val="24"/>
          <w:vertAlign w:val="superscript"/>
        </w:rPr>
        <w:t>[14-16]</w:t>
      </w:r>
      <w:r w:rsidRPr="00A50528">
        <w:rPr>
          <w:rFonts w:ascii="Book Antiqua" w:hAnsi="Book Antiqua"/>
          <w:kern w:val="0"/>
          <w:sz w:val="24"/>
        </w:rPr>
        <w:t>. However, due to the tortuous splenic vessels and possibility of parenchymal injury to the spleen or pancreas, it is still a challenging and technically demanding procedure for conducting laparoscopic pancreas- and spleen-preserving splenic hilum LN dissection. Only a few experienced laparoscopic surgeons have suggested its safety and feasibility</w:t>
      </w:r>
      <w:r w:rsidRPr="00A50528">
        <w:rPr>
          <w:rFonts w:ascii="Book Antiqua" w:hAnsi="Book Antiqua"/>
          <w:color w:val="080000"/>
          <w:kern w:val="0"/>
          <w:sz w:val="24"/>
          <w:vertAlign w:val="superscript"/>
        </w:rPr>
        <w:t>[17-19]</w:t>
      </w:r>
      <w:r w:rsidRPr="00A50528">
        <w:rPr>
          <w:rFonts w:ascii="Book Antiqua" w:hAnsi="Book Antiqua"/>
          <w:color w:val="080000"/>
          <w:kern w:val="0"/>
          <w:sz w:val="24"/>
        </w:rPr>
        <w:t>,</w:t>
      </w:r>
      <w:r w:rsidRPr="00A50528">
        <w:rPr>
          <w:rFonts w:ascii="Book Antiqua" w:hAnsi="Book Antiqua"/>
          <w:kern w:val="0"/>
          <w:sz w:val="24"/>
        </w:rPr>
        <w:t xml:space="preserve"> and most of them adopted</w:t>
      </w:r>
      <w:r w:rsidR="002A4F81" w:rsidRPr="00A50528">
        <w:rPr>
          <w:rFonts w:ascii="Book Antiqua" w:hAnsi="Book Antiqua"/>
          <w:kern w:val="0"/>
          <w:sz w:val="24"/>
        </w:rPr>
        <w:t xml:space="preserve"> the supra</w:t>
      </w:r>
      <w:r w:rsidRPr="00A50528">
        <w:rPr>
          <w:rFonts w:ascii="Book Antiqua" w:hAnsi="Book Antiqua"/>
          <w:kern w:val="0"/>
          <w:sz w:val="24"/>
        </w:rPr>
        <w:t xml:space="preserve">pancreatic approach to perform pancreas- and spleen-preserving splenic hilum LN dissection without using the </w:t>
      </w:r>
      <w:r w:rsidR="002A4F81" w:rsidRPr="00A50528">
        <w:rPr>
          <w:rFonts w:ascii="Book Antiqua" w:hAnsi="Book Antiqua"/>
          <w:kern w:val="0"/>
          <w:sz w:val="24"/>
        </w:rPr>
        <w:t>infra</w:t>
      </w:r>
      <w:r w:rsidRPr="00A50528">
        <w:rPr>
          <w:rFonts w:ascii="Book Antiqua" w:hAnsi="Book Antiqua"/>
          <w:kern w:val="0"/>
          <w:sz w:val="24"/>
        </w:rPr>
        <w:t>pancreatic approach near pancreatic tail, while this method might not facilitate the dissection of LNs posterior to the splenic hilum.</w:t>
      </w:r>
    </w:p>
    <w:p w:rsidR="002A4F81" w:rsidRPr="00A50528" w:rsidRDefault="002A4F81" w:rsidP="00A50528">
      <w:pPr>
        <w:ind w:firstLineChars="200" w:firstLine="480"/>
        <w:rPr>
          <w:rFonts w:ascii="Book Antiqua" w:hAnsi="Book Antiqua"/>
          <w:kern w:val="0"/>
          <w:sz w:val="24"/>
        </w:rPr>
      </w:pPr>
      <w:r w:rsidRPr="00A50528">
        <w:rPr>
          <w:rFonts w:ascii="Book Antiqua" w:hAnsi="Book Antiqua"/>
          <w:kern w:val="0"/>
          <w:sz w:val="24"/>
        </w:rPr>
        <w:t xml:space="preserve">Based on our anatomical understanding of peripancreatic fascia and spaces, we attempted a novel strategy combining supra- and infra-pancreatic approaches to perform laparoscopic pancreas- and spleen-preserving splenic hilum LN dissection in total gastrectomy for treating advanced proximal gastric cancer. Herein, detailed procedure and preliminary results are </w:t>
      </w:r>
      <w:r w:rsidRPr="00A50528">
        <w:rPr>
          <w:rFonts w:ascii="Book Antiqua" w:hAnsi="Book Antiqua"/>
          <w:kern w:val="0"/>
          <w:sz w:val="24"/>
        </w:rPr>
        <w:lastRenderedPageBreak/>
        <w:t>presented.</w:t>
      </w:r>
    </w:p>
    <w:p w:rsidR="002A4F81" w:rsidRPr="00A50528" w:rsidRDefault="002A4F81" w:rsidP="00A50528">
      <w:pPr>
        <w:rPr>
          <w:rFonts w:ascii="Book Antiqua" w:hAnsi="Book Antiqua"/>
          <w:kern w:val="0"/>
          <w:sz w:val="24"/>
        </w:rPr>
      </w:pPr>
    </w:p>
    <w:p w:rsidR="002A4F81" w:rsidRPr="00A50528" w:rsidRDefault="002A4F81" w:rsidP="00A50528">
      <w:pPr>
        <w:rPr>
          <w:rFonts w:ascii="Book Antiqua" w:hAnsi="Book Antiqua"/>
          <w:b/>
          <w:bCs/>
          <w:kern w:val="0"/>
          <w:sz w:val="24"/>
        </w:rPr>
      </w:pPr>
      <w:r w:rsidRPr="00A50528">
        <w:rPr>
          <w:rFonts w:ascii="Book Antiqua" w:hAnsi="Book Antiqua"/>
          <w:b/>
          <w:bCs/>
          <w:kern w:val="0"/>
          <w:sz w:val="24"/>
        </w:rPr>
        <w:t>MATERIALS AND METHODS</w:t>
      </w:r>
    </w:p>
    <w:p w:rsidR="002A4F81" w:rsidRPr="00A50528" w:rsidRDefault="002A4F81" w:rsidP="00A50528">
      <w:pPr>
        <w:autoSpaceDE w:val="0"/>
        <w:autoSpaceDN w:val="0"/>
        <w:adjustRightInd w:val="0"/>
        <w:rPr>
          <w:rFonts w:ascii="Book Antiqua" w:hAnsi="Book Antiqua"/>
          <w:b/>
          <w:i/>
          <w:kern w:val="0"/>
          <w:sz w:val="24"/>
        </w:rPr>
      </w:pPr>
      <w:r w:rsidRPr="00A50528">
        <w:rPr>
          <w:rFonts w:ascii="Book Antiqua" w:hAnsi="Book Antiqua"/>
          <w:b/>
          <w:i/>
          <w:kern w:val="0"/>
          <w:sz w:val="24"/>
        </w:rPr>
        <w:t>Patients</w:t>
      </w:r>
    </w:p>
    <w:p w:rsidR="002A4F81" w:rsidRPr="00A50528" w:rsidRDefault="002A4F81" w:rsidP="00A50528">
      <w:pPr>
        <w:rPr>
          <w:rFonts w:ascii="Book Antiqua" w:hAnsi="Book Antiqua"/>
          <w:kern w:val="0"/>
          <w:sz w:val="24"/>
        </w:rPr>
      </w:pPr>
      <w:r w:rsidRPr="00A50528">
        <w:rPr>
          <w:rFonts w:ascii="Book Antiqua" w:hAnsi="Book Antiqua"/>
          <w:kern w:val="0"/>
          <w:sz w:val="24"/>
        </w:rPr>
        <w:t xml:space="preserve">Between August 2009 and August 2012, 112 patients with endoscopically biopsy-proven proximal gastric cancer underwent laparoscopic total gastrectomy in </w:t>
      </w:r>
      <w:smartTag w:uri="urn:schemas-microsoft-com:office:smarttags" w:element="PlaceName">
        <w:r w:rsidRPr="00A50528">
          <w:rPr>
            <w:rFonts w:ascii="Book Antiqua" w:hAnsi="Book Antiqua"/>
            <w:kern w:val="0"/>
            <w:sz w:val="24"/>
          </w:rPr>
          <w:t>Nanfang</w:t>
        </w:r>
      </w:smartTag>
      <w:r w:rsidRPr="00A50528">
        <w:rPr>
          <w:rFonts w:ascii="Book Antiqua" w:hAnsi="Book Antiqua"/>
          <w:kern w:val="0"/>
          <w:sz w:val="24"/>
        </w:rPr>
        <w:t xml:space="preserve"> </w:t>
      </w:r>
      <w:smartTag w:uri="urn:schemas-microsoft-com:office:smarttags" w:element="PlaceType">
        <w:r w:rsidRPr="00A50528">
          <w:rPr>
            <w:rFonts w:ascii="Book Antiqua" w:hAnsi="Book Antiqua"/>
            <w:kern w:val="0"/>
            <w:sz w:val="24"/>
          </w:rPr>
          <w:t>Hospital</w:t>
        </w:r>
      </w:smartTag>
      <w:r w:rsidRPr="00A50528">
        <w:rPr>
          <w:rFonts w:ascii="Book Antiqua" w:hAnsi="Book Antiqua"/>
          <w:kern w:val="0"/>
          <w:sz w:val="24"/>
        </w:rPr>
        <w:t>, Southern Medical University. Among them, twelve consecutive patients underwent laparoscopic pancreas- and spleen-preserving splenic hilum LN dissection with curative intent.</w:t>
      </w:r>
    </w:p>
    <w:p w:rsidR="002A4F81" w:rsidRPr="00A50528" w:rsidRDefault="002A4F81" w:rsidP="00A50528">
      <w:pPr>
        <w:rPr>
          <w:rFonts w:ascii="Book Antiqua" w:hAnsi="Book Antiqua"/>
          <w:kern w:val="0"/>
          <w:sz w:val="24"/>
        </w:rPr>
      </w:pPr>
    </w:p>
    <w:p w:rsidR="002A4F81" w:rsidRPr="00A50528" w:rsidRDefault="002A4F81" w:rsidP="00A50528">
      <w:pPr>
        <w:autoSpaceDE w:val="0"/>
        <w:autoSpaceDN w:val="0"/>
        <w:adjustRightInd w:val="0"/>
        <w:rPr>
          <w:rFonts w:ascii="Book Antiqua" w:hAnsi="Book Antiqua"/>
          <w:b/>
          <w:i/>
          <w:kern w:val="0"/>
          <w:sz w:val="24"/>
        </w:rPr>
      </w:pPr>
      <w:r w:rsidRPr="00A50528">
        <w:rPr>
          <w:rFonts w:ascii="Book Antiqua" w:hAnsi="Book Antiqua"/>
          <w:b/>
          <w:i/>
          <w:kern w:val="0"/>
          <w:sz w:val="24"/>
        </w:rPr>
        <w:t>Surgical indications</w:t>
      </w:r>
    </w:p>
    <w:p w:rsidR="002A4F81" w:rsidRPr="00A50528" w:rsidRDefault="002A4F81" w:rsidP="00A50528">
      <w:pPr>
        <w:rPr>
          <w:rFonts w:ascii="Book Antiqua" w:hAnsi="Book Antiqua"/>
          <w:kern w:val="0"/>
          <w:sz w:val="24"/>
        </w:rPr>
      </w:pPr>
      <w:r w:rsidRPr="00A50528">
        <w:rPr>
          <w:rFonts w:ascii="Book Antiqua" w:hAnsi="Book Antiqua"/>
          <w:kern w:val="0"/>
          <w:sz w:val="24"/>
        </w:rPr>
        <w:t>The indications for this procedure were as follows: (1) tumors were located at the upper- or middle-third of the stomach without distant metastasis; (2) tumors penetrated over the mucosa layer without invading adjacent structures; and (3) no gross involvement of the gastrosplenic ligament or LN number 4sb, at the splenic hilum or along the SA. Preoperative staging was confirmed by endoscopic ultrasound, abdominal high-resolution multi-directional computed tomography (CT), and positron emission computed tomography if necessary.</w:t>
      </w:r>
    </w:p>
    <w:p w:rsidR="002A4F81" w:rsidRPr="00A50528" w:rsidRDefault="002A4F81" w:rsidP="00A50528">
      <w:pPr>
        <w:ind w:firstLine="480"/>
        <w:rPr>
          <w:rFonts w:ascii="Book Antiqua" w:hAnsi="Book Antiqua"/>
          <w:kern w:val="0"/>
          <w:sz w:val="24"/>
        </w:rPr>
      </w:pPr>
      <w:r w:rsidRPr="00A50528">
        <w:rPr>
          <w:rFonts w:ascii="Book Antiqua" w:hAnsi="Book Antiqua"/>
          <w:kern w:val="0"/>
          <w:sz w:val="24"/>
        </w:rPr>
        <w:t>All surgical procedures were performed by Dr. Li GX, who had experience of over 500 laparoscopic gastrectomies for gastric cancer. All patients were given details about the operative procedure and potential risks before operation and provided written informed consent. This study was approved by the Ethics Committee of Nanfang Hospital.</w:t>
      </w:r>
    </w:p>
    <w:p w:rsidR="002A4F81" w:rsidRPr="00A50528" w:rsidRDefault="002A4F81" w:rsidP="00A50528">
      <w:pPr>
        <w:rPr>
          <w:rFonts w:ascii="Book Antiqua" w:hAnsi="Book Antiqua"/>
          <w:sz w:val="24"/>
          <w:szCs w:val="24"/>
        </w:rPr>
      </w:pPr>
    </w:p>
    <w:p w:rsidR="002A4F81" w:rsidRPr="00A50528" w:rsidRDefault="002A4F81" w:rsidP="00A50528">
      <w:pPr>
        <w:autoSpaceDE w:val="0"/>
        <w:autoSpaceDN w:val="0"/>
        <w:adjustRightInd w:val="0"/>
        <w:rPr>
          <w:rFonts w:ascii="Book Antiqua" w:hAnsi="Book Antiqua"/>
          <w:b/>
          <w:i/>
          <w:kern w:val="0"/>
          <w:sz w:val="24"/>
        </w:rPr>
      </w:pPr>
      <w:r w:rsidRPr="00A50528">
        <w:rPr>
          <w:rFonts w:ascii="Book Antiqua" w:hAnsi="Book Antiqua"/>
          <w:b/>
          <w:i/>
          <w:kern w:val="0"/>
          <w:sz w:val="24"/>
        </w:rPr>
        <w:t>Surgical procedures</w:t>
      </w:r>
    </w:p>
    <w:p w:rsidR="002A4F81" w:rsidRPr="00A50528" w:rsidRDefault="002A4F81" w:rsidP="00A50528">
      <w:pPr>
        <w:rPr>
          <w:rFonts w:ascii="Book Antiqua" w:hAnsi="Book Antiqua"/>
          <w:kern w:val="0"/>
          <w:sz w:val="24"/>
        </w:rPr>
      </w:pPr>
      <w:r w:rsidRPr="00A50528">
        <w:rPr>
          <w:rFonts w:ascii="Book Antiqua" w:hAnsi="Book Antiqua"/>
          <w:kern w:val="0"/>
          <w:sz w:val="24"/>
        </w:rPr>
        <w:t xml:space="preserve">The regional LNs were numbered according to the Japanese Classification of Gastric Carcinoma (JCGC) guidelines and LN dissection was done with laparoscopic ultrasonic shears [laparoscopic coagulation shears (LCSs); Ethicon Endo-Surgery, Cincinnati, OH, </w:t>
      </w:r>
      <w:r w:rsidR="001B542E" w:rsidRPr="00506C76">
        <w:rPr>
          <w:rFonts w:ascii="Book Antiqua" w:hAnsi="Book Antiqua" w:cs="Garamond"/>
          <w:kern w:val="0"/>
          <w:sz w:val="24"/>
          <w:szCs w:val="24"/>
        </w:rPr>
        <w:t>United States</w:t>
      </w:r>
      <w:r w:rsidRPr="00A50528">
        <w:rPr>
          <w:rFonts w:ascii="Book Antiqua" w:hAnsi="Book Antiqua"/>
          <w:kern w:val="0"/>
          <w:sz w:val="24"/>
        </w:rPr>
        <w:t>].</w:t>
      </w:r>
    </w:p>
    <w:p w:rsidR="007D31B6" w:rsidRPr="00A50528" w:rsidRDefault="007D31B6" w:rsidP="00A50528">
      <w:pPr>
        <w:ind w:firstLine="480"/>
        <w:rPr>
          <w:rFonts w:ascii="Book Antiqua" w:hAnsi="Book Antiqua"/>
          <w:kern w:val="0"/>
          <w:sz w:val="24"/>
        </w:rPr>
      </w:pPr>
      <w:r w:rsidRPr="00A50528">
        <w:rPr>
          <w:rFonts w:ascii="Book Antiqua" w:hAnsi="Book Antiqua"/>
          <w:kern w:val="0"/>
          <w:sz w:val="24"/>
        </w:rPr>
        <w:lastRenderedPageBreak/>
        <w:t>Under general anesthesia, the patient was placed in the supine position with legs set apart in a reverse Trendelenburg position. The surgeon stood on the patient</w:t>
      </w:r>
      <w:r w:rsidRPr="00A50528">
        <w:rPr>
          <w:rFonts w:ascii="Book Antiqua" w:hAnsi="Book Antiqua" w:cs="宋体"/>
          <w:kern w:val="0"/>
          <w:sz w:val="24"/>
        </w:rPr>
        <w:t>’</w:t>
      </w:r>
      <w:r w:rsidRPr="00A50528">
        <w:rPr>
          <w:rFonts w:ascii="Book Antiqua" w:hAnsi="Book Antiqua"/>
          <w:kern w:val="0"/>
          <w:sz w:val="24"/>
        </w:rPr>
        <w:t>s left side, the assistant surgeon on the patient’s right side, and the camera operator stood between the patient’s legs. After pneumoperitoneum was established with CO</w:t>
      </w:r>
      <w:r w:rsidRPr="00A50528">
        <w:rPr>
          <w:rFonts w:ascii="Book Antiqua" w:hAnsi="Book Antiqua"/>
          <w:kern w:val="0"/>
          <w:sz w:val="24"/>
          <w:vertAlign w:val="subscript"/>
        </w:rPr>
        <w:t>2</w:t>
      </w:r>
      <w:r w:rsidRPr="00A50528">
        <w:rPr>
          <w:rFonts w:ascii="Book Antiqua" w:hAnsi="Book Antiqua"/>
          <w:kern w:val="0"/>
          <w:sz w:val="24"/>
        </w:rPr>
        <w:t xml:space="preserve"> insufflated at a pressure of 12 mmHg, five working ports were introduced (Figure 1)</w:t>
      </w:r>
      <w:r w:rsidRPr="00A50528">
        <w:rPr>
          <w:rFonts w:ascii="Book Antiqua" w:hAnsi="Book Antiqua"/>
          <w:color w:val="080000"/>
          <w:kern w:val="0"/>
          <w:sz w:val="24"/>
          <w:vertAlign w:val="superscript"/>
        </w:rPr>
        <w:t>[20]</w:t>
      </w:r>
      <w:r w:rsidRPr="00A50528">
        <w:rPr>
          <w:rFonts w:ascii="Book Antiqua" w:hAnsi="Book Antiqua"/>
          <w:kern w:val="0"/>
          <w:sz w:val="24"/>
        </w:rPr>
        <w:t>. Exploration of the abdominopelvic cavity was conducted to exclude distant metastasis and carcinomatosis.</w:t>
      </w:r>
    </w:p>
    <w:p w:rsidR="007D31B6" w:rsidRPr="00A50528" w:rsidRDefault="007D31B6" w:rsidP="00A50528">
      <w:pPr>
        <w:ind w:firstLine="480"/>
        <w:rPr>
          <w:rFonts w:ascii="Book Antiqua" w:hAnsi="Book Antiqua"/>
          <w:kern w:val="0"/>
          <w:sz w:val="24"/>
        </w:rPr>
      </w:pPr>
      <w:r w:rsidRPr="00A50528">
        <w:rPr>
          <w:rFonts w:ascii="Book Antiqua" w:hAnsi="Book Antiqua"/>
          <w:kern w:val="0"/>
          <w:sz w:val="24"/>
        </w:rPr>
        <w:t>The greater omentum was divided along the border of the transverse colon toward the inferior pole of the spleen. By dividing the gastrocolic ligament, the lesser sac was entered. The stomach was then overturned cephalad and the left gastroepiploic vessels were located at the boundary between the gastrocolic ligament and the gastrosplenic ligament, which were then divided at their roots (Figure 2</w:t>
      </w:r>
      <w:r w:rsidR="001D3FC4">
        <w:rPr>
          <w:rFonts w:ascii="Book Antiqua" w:hAnsi="Book Antiqua" w:hint="eastAsia"/>
          <w:kern w:val="0"/>
          <w:sz w:val="24"/>
        </w:rPr>
        <w:t xml:space="preserve"> A</w:t>
      </w:r>
      <w:r w:rsidRPr="00A50528">
        <w:rPr>
          <w:rFonts w:ascii="Book Antiqua" w:hAnsi="Book Antiqua"/>
          <w:kern w:val="0"/>
          <w:sz w:val="24"/>
        </w:rPr>
        <w:t xml:space="preserve">). By separating the gastrosplenic ligament up to the left side of the esophageal hiatus, the short gastric vessels were divided just adjacent to the spleen and the upper part of the greater curvature was mobilized. LN numbers 4sa and 2 were dissected. The right gastroepiploic vein was identified by tracing proximally along the gastrocolic trunk or dissecting the mesogastrium inferior to the gastric antrum off the transverse mesocolon, which was then ligated and divided at its origin. The right gastroepiploic artery was usually identified next to the vein, which was also divided to allow the removal of LN numbers 4d and 6 (Figure </w:t>
      </w:r>
      <w:r w:rsidR="001D3FC4">
        <w:rPr>
          <w:rFonts w:ascii="Book Antiqua" w:hAnsi="Book Antiqua" w:hint="eastAsia"/>
          <w:kern w:val="0"/>
          <w:sz w:val="24"/>
        </w:rPr>
        <w:t>2 B</w:t>
      </w:r>
      <w:r w:rsidRPr="00A50528">
        <w:rPr>
          <w:rFonts w:ascii="Book Antiqua" w:hAnsi="Book Antiqua"/>
          <w:kern w:val="0"/>
          <w:sz w:val="24"/>
        </w:rPr>
        <w:t xml:space="preserve">). After overturning the gastric antrum cranially, the gastropancreatic fold was exposed. The gastroduodenal artery was usually located in the groove between the duodenum and pancreatic head, which was a clue to trace the celiac trunk and its branches. By following the common hepatic artery, the proper hepatic artery was traced. The right gastric artery was located in the hepatoduodenal ligament as a small branch running from the proper hepatic artery to the supra-pylorus. By ligating the right and left gastric arteries and veins at origin and dissecting the tissues around the proper hepatic artery, common hepatic artery and celiac trunk, the right side of the suprapancreatic </w:t>
      </w:r>
      <w:r w:rsidRPr="00A50528">
        <w:rPr>
          <w:rFonts w:ascii="Book Antiqua" w:hAnsi="Book Antiqua"/>
          <w:kern w:val="0"/>
          <w:sz w:val="24"/>
        </w:rPr>
        <w:lastRenderedPageBreak/>
        <w:t xml:space="preserve">LNs (numbers 5, 7, </w:t>
      </w:r>
      <w:smartTag w:uri="urn:schemas-microsoft-com:office:smarttags" w:element="chmetcnv">
        <w:smartTagPr>
          <w:attr w:name="UnitName" w:val="a"/>
          <w:attr w:name="SourceValue" w:val="8"/>
          <w:attr w:name="HasSpace" w:val="False"/>
          <w:attr w:name="Negative" w:val="False"/>
          <w:attr w:name="NumberType" w:val="1"/>
          <w:attr w:name="TCSC" w:val="0"/>
        </w:smartTagPr>
        <w:r w:rsidRPr="00A50528">
          <w:rPr>
            <w:rFonts w:ascii="Book Antiqua" w:hAnsi="Book Antiqua"/>
            <w:kern w:val="0"/>
            <w:sz w:val="24"/>
          </w:rPr>
          <w:t>8a</w:t>
        </w:r>
      </w:smartTag>
      <w:r w:rsidRPr="00A50528">
        <w:rPr>
          <w:rFonts w:ascii="Book Antiqua" w:hAnsi="Book Antiqua"/>
          <w:kern w:val="0"/>
          <w:sz w:val="24"/>
        </w:rPr>
        <w:t xml:space="preserve">, 9 and </w:t>
      </w:r>
      <w:smartTag w:uri="urn:schemas-microsoft-com:office:smarttags" w:element="chmetcnv">
        <w:smartTagPr>
          <w:attr w:name="UnitName" w:val="a"/>
          <w:attr w:name="SourceValue" w:val="12"/>
          <w:attr w:name="HasSpace" w:val="False"/>
          <w:attr w:name="Negative" w:val="False"/>
          <w:attr w:name="NumberType" w:val="1"/>
          <w:attr w:name="TCSC" w:val="0"/>
        </w:smartTagPr>
        <w:r w:rsidRPr="00A50528">
          <w:rPr>
            <w:rFonts w:ascii="Book Antiqua" w:hAnsi="Book Antiqua"/>
            <w:kern w:val="0"/>
            <w:sz w:val="24"/>
          </w:rPr>
          <w:t>12a</w:t>
        </w:r>
      </w:smartTag>
      <w:r w:rsidRPr="00A50528">
        <w:rPr>
          <w:rFonts w:ascii="Book Antiqua" w:hAnsi="Book Antiqua"/>
          <w:kern w:val="0"/>
          <w:sz w:val="24"/>
        </w:rPr>
        <w:t xml:space="preserve">) were removed </w:t>
      </w:r>
      <w:r w:rsidRPr="00A50528">
        <w:rPr>
          <w:rFonts w:ascii="Book Antiqua" w:hAnsi="Book Antiqua"/>
          <w:i/>
          <w:kern w:val="0"/>
          <w:sz w:val="24"/>
        </w:rPr>
        <w:t>en bloc</w:t>
      </w:r>
      <w:r w:rsidRPr="00A50528">
        <w:rPr>
          <w:rFonts w:ascii="Book Antiqua" w:hAnsi="Book Antiqua"/>
          <w:kern w:val="0"/>
          <w:sz w:val="24"/>
        </w:rPr>
        <w:t xml:space="preserve"> (Figure </w:t>
      </w:r>
      <w:r w:rsidR="001D3FC4">
        <w:rPr>
          <w:rFonts w:ascii="Book Antiqua" w:hAnsi="Book Antiqua" w:hint="eastAsia"/>
          <w:kern w:val="0"/>
          <w:sz w:val="24"/>
        </w:rPr>
        <w:t>3</w:t>
      </w:r>
      <w:r w:rsidRPr="00A50528">
        <w:rPr>
          <w:rFonts w:ascii="Book Antiqua" w:hAnsi="Book Antiqua"/>
          <w:kern w:val="0"/>
          <w:sz w:val="24"/>
        </w:rPr>
        <w:t>).</w:t>
      </w:r>
    </w:p>
    <w:p w:rsidR="00982A29" w:rsidRPr="00A50528" w:rsidRDefault="00982A29" w:rsidP="00A50528">
      <w:pPr>
        <w:ind w:firstLine="480"/>
        <w:rPr>
          <w:rFonts w:ascii="Book Antiqua" w:hAnsi="Book Antiqua"/>
          <w:kern w:val="0"/>
          <w:sz w:val="24"/>
        </w:rPr>
      </w:pPr>
      <w:r w:rsidRPr="00A50528">
        <w:rPr>
          <w:rFonts w:ascii="Book Antiqua" w:hAnsi="Book Antiqua"/>
          <w:kern w:val="0"/>
          <w:sz w:val="24"/>
        </w:rPr>
        <w:t xml:space="preserve">By retracting the pancreas meticulously in the caudal direction, the surgeon could dissect the soft tissue off the superior margin of the pancreatic body and tail in order to enter the retropancreatic space, thus uncovering the proximal SA (Figure </w:t>
      </w:r>
      <w:r w:rsidR="001D3FC4">
        <w:rPr>
          <w:rFonts w:ascii="Book Antiqua" w:hAnsi="Book Antiqua" w:hint="eastAsia"/>
          <w:kern w:val="0"/>
          <w:sz w:val="24"/>
        </w:rPr>
        <w:t>4 A</w:t>
      </w:r>
      <w:r w:rsidRPr="00A50528">
        <w:rPr>
          <w:rFonts w:ascii="Book Antiqua" w:hAnsi="Book Antiqua"/>
          <w:kern w:val="0"/>
          <w:sz w:val="24"/>
        </w:rPr>
        <w:t xml:space="preserve">). From this step, in order to facilitate this manipulation, the surgeon changed his operating position and stood between the patient’s legs. By opening the artery sheath and skeletonizing the SA from the proximal portion towards the distal portion, LN number 11p could be removed. When the bifurcation was reached, two secondary branches of the SA could be seen in most cases. The superior branch coursed towards the superior pole of the spleen and the inferior one coursed directly towards the splenic hilum. The pancreatic tail was mobilized using the infrapancreatic approach to enter the retropancreatic space (Figure </w:t>
      </w:r>
      <w:r w:rsidR="001D3FC4">
        <w:rPr>
          <w:rFonts w:ascii="Book Antiqua" w:hAnsi="Book Antiqua" w:hint="eastAsia"/>
          <w:kern w:val="0"/>
          <w:sz w:val="24"/>
        </w:rPr>
        <w:t>4 B</w:t>
      </w:r>
      <w:r w:rsidRPr="00A50528">
        <w:rPr>
          <w:rFonts w:ascii="Book Antiqua" w:hAnsi="Book Antiqua"/>
          <w:kern w:val="0"/>
          <w:sz w:val="24"/>
        </w:rPr>
        <w:t xml:space="preserve">). The superior and inferior branches of the SA were then skeletonized until they reached the splenic parenchyma (Figure </w:t>
      </w:r>
      <w:r w:rsidR="001D3FC4">
        <w:rPr>
          <w:rFonts w:ascii="Book Antiqua" w:hAnsi="Book Antiqua" w:hint="eastAsia"/>
          <w:kern w:val="0"/>
          <w:sz w:val="24"/>
        </w:rPr>
        <w:t>5</w:t>
      </w:r>
      <w:r w:rsidRPr="00A50528">
        <w:rPr>
          <w:rFonts w:ascii="Book Antiqua" w:hAnsi="Book Antiqua"/>
          <w:kern w:val="0"/>
          <w:sz w:val="24"/>
        </w:rPr>
        <w:t xml:space="preserve">). Meanwhile, the remaining short gastric vessels originating from the SA were further ligated and divided. By skeletonizing the SA, </w:t>
      </w:r>
      <w:r w:rsidR="00E54E80" w:rsidRPr="00A50528">
        <w:rPr>
          <w:rFonts w:ascii="Book Antiqua" w:hAnsi="Book Antiqua"/>
          <w:kern w:val="0"/>
          <w:sz w:val="24"/>
        </w:rPr>
        <w:t>fatty tissues bearing LN numbers</w:t>
      </w:r>
      <w:r w:rsidRPr="00A50528">
        <w:rPr>
          <w:rFonts w:ascii="Book Antiqua" w:hAnsi="Book Antiqua"/>
          <w:kern w:val="0"/>
          <w:sz w:val="24"/>
        </w:rPr>
        <w:t xml:space="preserve"> 10 and 11d were removed, and all vessels in the splenic hilum area were saved with the preservation of both the pancreas and the spleen.</w:t>
      </w:r>
    </w:p>
    <w:p w:rsidR="00E54E80" w:rsidRPr="00A50528" w:rsidRDefault="00E54E80" w:rsidP="00A50528">
      <w:pPr>
        <w:ind w:firstLine="480"/>
        <w:rPr>
          <w:rFonts w:ascii="Book Antiqua" w:hAnsi="Book Antiqua"/>
          <w:kern w:val="0"/>
          <w:sz w:val="24"/>
        </w:rPr>
      </w:pPr>
      <w:r w:rsidRPr="00A50528">
        <w:rPr>
          <w:rFonts w:ascii="Book Antiqua" w:hAnsi="Book Antiqua"/>
          <w:kern w:val="0"/>
          <w:sz w:val="24"/>
        </w:rPr>
        <w:t xml:space="preserve">The duodenum was transected </w:t>
      </w:r>
      <w:smartTag w:uri="urn:schemas-microsoft-com:office:smarttags" w:element="chmetcnv">
        <w:smartTagPr>
          <w:attr w:name="UnitName" w:val="cm"/>
          <w:attr w:name="SourceValue" w:val="2"/>
          <w:attr w:name="HasSpace" w:val="True"/>
          <w:attr w:name="Negative" w:val="False"/>
          <w:attr w:name="NumberType" w:val="1"/>
          <w:attr w:name="TCSC" w:val="0"/>
        </w:smartTagPr>
        <w:r w:rsidRPr="00A50528">
          <w:rPr>
            <w:rFonts w:ascii="Book Antiqua" w:hAnsi="Book Antiqua"/>
            <w:kern w:val="0"/>
            <w:sz w:val="24"/>
          </w:rPr>
          <w:t>2 cm</w:t>
        </w:r>
      </w:smartTag>
      <w:r w:rsidRPr="00A50528">
        <w:rPr>
          <w:rFonts w:ascii="Book Antiqua" w:hAnsi="Book Antiqua"/>
          <w:kern w:val="0"/>
          <w:sz w:val="24"/>
        </w:rPr>
        <w:t xml:space="preserve"> distal to the pylorus using an endoscopic linear stapler (Echelon 60 Endopath Stapler; Ethicon Endo-Surgery, </w:t>
      </w:r>
      <w:smartTag w:uri="urn:schemas-microsoft-com:office:smarttags" w:element="City">
        <w:r w:rsidRPr="00A50528">
          <w:rPr>
            <w:rFonts w:ascii="Book Antiqua" w:hAnsi="Book Antiqua"/>
            <w:kern w:val="0"/>
            <w:sz w:val="24"/>
          </w:rPr>
          <w:t>Guaynabo</w:t>
        </w:r>
      </w:smartTag>
      <w:r w:rsidRPr="00A50528">
        <w:rPr>
          <w:rFonts w:ascii="Book Antiqua" w:hAnsi="Book Antiqua"/>
          <w:kern w:val="0"/>
          <w:sz w:val="24"/>
        </w:rPr>
        <w:t xml:space="preserve">, </w:t>
      </w:r>
      <w:smartTag w:uri="urn:schemas-microsoft-com:office:smarttags" w:element="place">
        <w:smartTag w:uri="urn:schemas-microsoft-com:office:smarttags" w:element="City">
          <w:r w:rsidRPr="00A50528">
            <w:rPr>
              <w:rFonts w:ascii="Book Antiqua" w:hAnsi="Book Antiqua"/>
              <w:kern w:val="0"/>
              <w:sz w:val="24"/>
            </w:rPr>
            <w:t>Puerto Rico</w:t>
          </w:r>
        </w:smartTag>
        <w:r w:rsidRPr="00A50528">
          <w:rPr>
            <w:rFonts w:ascii="Book Antiqua" w:hAnsi="Book Antiqua"/>
            <w:kern w:val="0"/>
            <w:sz w:val="24"/>
          </w:rPr>
          <w:t xml:space="preserve">, </w:t>
        </w:r>
        <w:smartTag w:uri="urn:schemas-microsoft-com:office:smarttags" w:element="country-region">
          <w:r w:rsidRPr="00A50528">
            <w:rPr>
              <w:rFonts w:ascii="Book Antiqua" w:hAnsi="Book Antiqua"/>
              <w:kern w:val="0"/>
              <w:sz w:val="24"/>
            </w:rPr>
            <w:t>USA</w:t>
          </w:r>
        </w:smartTag>
      </w:smartTag>
      <w:r w:rsidRPr="00A50528">
        <w:rPr>
          <w:rFonts w:ascii="Book Antiqua" w:hAnsi="Book Antiqua"/>
          <w:kern w:val="0"/>
          <w:sz w:val="24"/>
        </w:rPr>
        <w:t>). Subsequently, the phrenoesophageal and both vagus nerves were divided, along with the removal of LN number 1. The transaction of the esophagus and Roux-en-Y esophagojejunostomy were carried out extracorporeally through a 4–5-cm midline minilaparotomy just below the xiphoid process using a circular stapler. An end-to-side jejunojejunostomy was performed by hand suture.</w:t>
      </w:r>
    </w:p>
    <w:p w:rsidR="00E54E80" w:rsidRPr="00A50528" w:rsidRDefault="00E54E80" w:rsidP="00A50528">
      <w:pPr>
        <w:rPr>
          <w:rFonts w:ascii="Book Antiqua" w:hAnsi="Book Antiqua"/>
          <w:kern w:val="0"/>
          <w:sz w:val="24"/>
        </w:rPr>
      </w:pPr>
    </w:p>
    <w:p w:rsidR="00E54E80" w:rsidRPr="00A50528" w:rsidRDefault="00E54E80" w:rsidP="00A50528">
      <w:pPr>
        <w:autoSpaceDE w:val="0"/>
        <w:autoSpaceDN w:val="0"/>
        <w:adjustRightInd w:val="0"/>
        <w:rPr>
          <w:rFonts w:ascii="Book Antiqua" w:hAnsi="Book Antiqua"/>
          <w:b/>
          <w:bCs/>
          <w:kern w:val="0"/>
          <w:sz w:val="24"/>
        </w:rPr>
      </w:pPr>
      <w:r w:rsidRPr="00A50528">
        <w:rPr>
          <w:rFonts w:ascii="Book Antiqua" w:hAnsi="Book Antiqua"/>
          <w:b/>
          <w:bCs/>
          <w:kern w:val="0"/>
          <w:sz w:val="24"/>
        </w:rPr>
        <w:t>RESULTS</w:t>
      </w:r>
    </w:p>
    <w:p w:rsidR="00AB0342" w:rsidRPr="00A50528" w:rsidRDefault="00E54E80" w:rsidP="00A50528">
      <w:pPr>
        <w:rPr>
          <w:rFonts w:ascii="Book Antiqua" w:hAnsi="Book Antiqua"/>
          <w:kern w:val="0"/>
          <w:sz w:val="24"/>
        </w:rPr>
      </w:pPr>
      <w:r w:rsidRPr="00A50528">
        <w:rPr>
          <w:rFonts w:ascii="Book Antiqua" w:hAnsi="Book Antiqua"/>
          <w:kern w:val="0"/>
          <w:sz w:val="24"/>
        </w:rPr>
        <w:t xml:space="preserve">The clinicopathological characteristics of the patients are shown in Table 1. </w:t>
      </w:r>
      <w:r w:rsidRPr="00A50528">
        <w:rPr>
          <w:rFonts w:ascii="Book Antiqua" w:hAnsi="Book Antiqua"/>
          <w:kern w:val="0"/>
          <w:sz w:val="24"/>
        </w:rPr>
        <w:lastRenderedPageBreak/>
        <w:t xml:space="preserve">Surgical outcomes and postoperative course are summarized in Tables 2 and 3. There were nine male and three female patients, with a mean age of 60.6 years (range, 45–75 years). The mean body mass index was </w:t>
      </w:r>
      <w:smartTag w:uri="urn:schemas-microsoft-com:office:smarttags" w:element="chmetcnv">
        <w:smartTagPr>
          <w:attr w:name="UnitName" w:val="kg"/>
          <w:attr w:name="SourceValue" w:val="21.5"/>
          <w:attr w:name="HasSpace" w:val="True"/>
          <w:attr w:name="Negative" w:val="False"/>
          <w:attr w:name="NumberType" w:val="1"/>
          <w:attr w:name="TCSC" w:val="0"/>
        </w:smartTagPr>
        <w:r w:rsidRPr="00A50528">
          <w:rPr>
            <w:rFonts w:ascii="Book Antiqua" w:hAnsi="Book Antiqua"/>
            <w:kern w:val="0"/>
            <w:sz w:val="24"/>
          </w:rPr>
          <w:t>21.5 kg</w:t>
        </w:r>
      </w:smartTag>
      <w:r w:rsidRPr="00A50528">
        <w:rPr>
          <w:rFonts w:ascii="Book Antiqua" w:hAnsi="Book Antiqua"/>
          <w:kern w:val="0"/>
          <w:sz w:val="24"/>
        </w:rPr>
        <w:t>/m</w:t>
      </w:r>
      <w:r w:rsidRPr="00A50528">
        <w:rPr>
          <w:rFonts w:ascii="Book Antiqua" w:hAnsi="Book Antiqua"/>
          <w:kern w:val="0"/>
          <w:sz w:val="24"/>
          <w:vertAlign w:val="superscript"/>
        </w:rPr>
        <w:t>2</w:t>
      </w:r>
      <w:r w:rsidRPr="00A50528">
        <w:rPr>
          <w:rFonts w:ascii="Book Antiqua" w:hAnsi="Book Antiqua"/>
          <w:kern w:val="0"/>
          <w:sz w:val="24"/>
        </w:rPr>
        <w:t xml:space="preserve"> (range, 19.1–</w:t>
      </w:r>
      <w:smartTag w:uri="urn:schemas-microsoft-com:office:smarttags" w:element="chmetcnv">
        <w:smartTagPr>
          <w:attr w:name="UnitName" w:val="kg"/>
          <w:attr w:name="SourceValue" w:val="25.6"/>
          <w:attr w:name="HasSpace" w:val="True"/>
          <w:attr w:name="Negative" w:val="False"/>
          <w:attr w:name="NumberType" w:val="1"/>
          <w:attr w:name="TCSC" w:val="0"/>
        </w:smartTagPr>
        <w:r w:rsidRPr="00A50528">
          <w:rPr>
            <w:rFonts w:ascii="Book Antiqua" w:hAnsi="Book Antiqua"/>
            <w:kern w:val="0"/>
            <w:sz w:val="24"/>
          </w:rPr>
          <w:t>25.6 kg</w:t>
        </w:r>
      </w:smartTag>
      <w:r w:rsidRPr="00A50528">
        <w:rPr>
          <w:rFonts w:ascii="Book Antiqua" w:hAnsi="Book Antiqua"/>
          <w:kern w:val="0"/>
          <w:sz w:val="24"/>
        </w:rPr>
        <w:t>/m</w:t>
      </w:r>
      <w:r w:rsidRPr="00A50528">
        <w:rPr>
          <w:rFonts w:ascii="Book Antiqua" w:hAnsi="Book Antiqua"/>
          <w:kern w:val="0"/>
          <w:sz w:val="24"/>
          <w:vertAlign w:val="superscript"/>
        </w:rPr>
        <w:t>2</w:t>
      </w:r>
      <w:r w:rsidRPr="00A50528">
        <w:rPr>
          <w:rFonts w:ascii="Book Antiqua" w:hAnsi="Book Antiqua"/>
          <w:kern w:val="0"/>
          <w:sz w:val="24"/>
        </w:rPr>
        <w:t>).</w:t>
      </w:r>
    </w:p>
    <w:p w:rsidR="00AB0342" w:rsidRPr="00A50528" w:rsidRDefault="00E54E80" w:rsidP="00A50528">
      <w:pPr>
        <w:ind w:firstLine="480"/>
        <w:rPr>
          <w:rFonts w:ascii="Book Antiqua" w:hAnsi="Book Antiqua"/>
          <w:kern w:val="0"/>
          <w:sz w:val="24"/>
        </w:rPr>
      </w:pPr>
      <w:r w:rsidRPr="00A50528">
        <w:rPr>
          <w:rFonts w:ascii="Book Antiqua" w:hAnsi="Book Antiqua"/>
          <w:kern w:val="0"/>
          <w:sz w:val="24"/>
        </w:rPr>
        <w:t>Laparoscopic total gastrectomy with pancreas- and spleen-preserving splenic hilum LN dissection was successfully performed in all 12 patients without conversion to open procedure. Only one patient experienced intraoperative bleeding during the skeletonization of the inferior branch of the SA. Pathological findings showed that tumor penetrated into the subserosal layer (T3) in only one patient and into the serosa without invasion to adjacent structures (T</w:t>
      </w:r>
      <w:smartTag w:uri="urn:schemas-microsoft-com:office:smarttags" w:element="chmetcnv">
        <w:smartTagPr>
          <w:attr w:name="UnitName" w:val="a"/>
          <w:attr w:name="SourceValue" w:val="4"/>
          <w:attr w:name="HasSpace" w:val="False"/>
          <w:attr w:name="Negative" w:val="False"/>
          <w:attr w:name="NumberType" w:val="1"/>
          <w:attr w:name="TCSC" w:val="0"/>
        </w:smartTagPr>
        <w:r w:rsidRPr="00A50528">
          <w:rPr>
            <w:rFonts w:ascii="Book Antiqua" w:hAnsi="Book Antiqua"/>
            <w:kern w:val="0"/>
            <w:sz w:val="24"/>
          </w:rPr>
          <w:t>4a</w:t>
        </w:r>
      </w:smartTag>
      <w:r w:rsidRPr="00A50528">
        <w:rPr>
          <w:rFonts w:ascii="Book Antiqua" w:hAnsi="Book Antiqua"/>
          <w:kern w:val="0"/>
          <w:sz w:val="24"/>
        </w:rPr>
        <w:t>) in the other 11 patients. In accordance with the American Joint Committee on Cancer (AJCC) cancer staging manual, 7</w:t>
      </w:r>
      <w:r w:rsidRPr="00A50528">
        <w:rPr>
          <w:rFonts w:ascii="Book Antiqua" w:hAnsi="Book Antiqua"/>
          <w:kern w:val="0"/>
          <w:sz w:val="24"/>
          <w:vertAlign w:val="superscript"/>
        </w:rPr>
        <w:t>th</w:t>
      </w:r>
      <w:r w:rsidRPr="00A50528">
        <w:rPr>
          <w:rFonts w:ascii="Book Antiqua" w:hAnsi="Book Antiqua"/>
          <w:kern w:val="0"/>
          <w:sz w:val="24"/>
        </w:rPr>
        <w:t xml:space="preserve"> edition, the TNM stages were distributed as follows: one stage IIA, three stage IIB, four stage IIIA, two stage IIIB, and two stage IIIC. The mean number of retrieved splenic hilum LNs per patient was 4.8 (range, 2–8) and only one patient had splenic hilum LN metastasis (8.3%). Postoperatively, neither morbidity nor mortality was observed (Table 3).</w:t>
      </w:r>
    </w:p>
    <w:p w:rsidR="00AB0342" w:rsidRPr="00A50528" w:rsidRDefault="00E54E80" w:rsidP="00A50528">
      <w:pPr>
        <w:ind w:firstLine="480"/>
        <w:rPr>
          <w:rFonts w:ascii="Book Antiqua" w:hAnsi="Book Antiqua"/>
          <w:kern w:val="0"/>
          <w:sz w:val="24"/>
        </w:rPr>
      </w:pPr>
      <w:r w:rsidRPr="00A50528">
        <w:rPr>
          <w:rFonts w:ascii="Book Antiqua" w:hAnsi="Book Antiqua"/>
          <w:kern w:val="0"/>
          <w:sz w:val="24"/>
        </w:rPr>
        <w:t>At a median follow-up of 21 mos (range, 1–37 mos), one patient had peritoneal metastasis after 12 mos of surgery and died 6 mos later. None of the other patients died or experienced recurrent disease during the follow-up period.</w:t>
      </w:r>
    </w:p>
    <w:p w:rsidR="00E54E80" w:rsidRPr="00A50528" w:rsidRDefault="00E54E80" w:rsidP="00A50528">
      <w:pPr>
        <w:rPr>
          <w:rFonts w:ascii="Book Antiqua" w:hAnsi="Book Antiqua"/>
          <w:kern w:val="0"/>
          <w:sz w:val="24"/>
        </w:rPr>
      </w:pPr>
    </w:p>
    <w:p w:rsidR="00E54E80" w:rsidRPr="00A50528" w:rsidRDefault="00E54E80" w:rsidP="00A50528">
      <w:pPr>
        <w:autoSpaceDE w:val="0"/>
        <w:autoSpaceDN w:val="0"/>
        <w:adjustRightInd w:val="0"/>
        <w:rPr>
          <w:rFonts w:ascii="Book Antiqua" w:hAnsi="Book Antiqua"/>
          <w:b/>
          <w:bCs/>
          <w:kern w:val="0"/>
          <w:sz w:val="24"/>
        </w:rPr>
      </w:pPr>
      <w:r w:rsidRPr="00A50528">
        <w:rPr>
          <w:rFonts w:ascii="Book Antiqua" w:hAnsi="Book Antiqua"/>
          <w:b/>
          <w:bCs/>
          <w:kern w:val="0"/>
          <w:sz w:val="24"/>
        </w:rPr>
        <w:t>DISCUSSION</w:t>
      </w:r>
    </w:p>
    <w:p w:rsidR="00E54E80" w:rsidRPr="00A50528" w:rsidRDefault="00E54E80" w:rsidP="00A50528">
      <w:pPr>
        <w:rPr>
          <w:rFonts w:ascii="Book Antiqua" w:hAnsi="Book Antiqua"/>
          <w:kern w:val="0"/>
          <w:sz w:val="24"/>
        </w:rPr>
      </w:pPr>
      <w:r w:rsidRPr="00A50528">
        <w:rPr>
          <w:rFonts w:ascii="Book Antiqua" w:hAnsi="Book Antiqua"/>
          <w:kern w:val="0"/>
          <w:sz w:val="24"/>
        </w:rPr>
        <w:t>Splenic hilum LN involvement was reported to range between 8% and 21%</w:t>
      </w:r>
      <w:r w:rsidRPr="00A50528">
        <w:rPr>
          <w:rFonts w:ascii="Book Antiqua" w:hAnsi="Book Antiqua"/>
          <w:color w:val="080000"/>
          <w:kern w:val="0"/>
          <w:sz w:val="24"/>
          <w:vertAlign w:val="superscript"/>
        </w:rPr>
        <w:t>[1-6]</w:t>
      </w:r>
      <w:r w:rsidRPr="00A50528">
        <w:rPr>
          <w:rFonts w:ascii="Book Antiqua" w:hAnsi="Book Antiqua"/>
          <w:color w:val="080000"/>
          <w:kern w:val="0"/>
          <w:sz w:val="24"/>
        </w:rPr>
        <w:t xml:space="preserve"> and </w:t>
      </w:r>
      <w:r w:rsidRPr="00A50528">
        <w:rPr>
          <w:rFonts w:ascii="Book Antiqua" w:hAnsi="Book Antiqua"/>
          <w:kern w:val="0"/>
          <w:sz w:val="24"/>
        </w:rPr>
        <w:t>was identified as an important prognostic factor for gastric carcinoma in previous studies</w:t>
      </w:r>
      <w:r w:rsidRPr="00A50528">
        <w:rPr>
          <w:rFonts w:ascii="Book Antiqua" w:hAnsi="Book Antiqua"/>
          <w:color w:val="080000"/>
          <w:kern w:val="0"/>
          <w:sz w:val="24"/>
          <w:vertAlign w:val="superscript"/>
        </w:rPr>
        <w:t>[4,6,9,21]</w:t>
      </w:r>
      <w:r w:rsidRPr="00A50528">
        <w:rPr>
          <w:rFonts w:ascii="Book Antiqua" w:hAnsi="Book Antiqua"/>
          <w:kern w:val="0"/>
          <w:sz w:val="24"/>
        </w:rPr>
        <w:t>. Splenic hilum LN involvement rate correlates with the depth of tumor invasion over the mucosal layer</w:t>
      </w:r>
      <w:r w:rsidRPr="00A50528">
        <w:rPr>
          <w:rFonts w:ascii="Book Antiqua" w:hAnsi="Book Antiqua"/>
          <w:color w:val="080000"/>
          <w:kern w:val="0"/>
          <w:sz w:val="24"/>
          <w:vertAlign w:val="superscript"/>
        </w:rPr>
        <w:t>[2, 3]</w:t>
      </w:r>
      <w:r w:rsidRPr="00A50528">
        <w:rPr>
          <w:rFonts w:ascii="Book Antiqua" w:hAnsi="Book Antiqua"/>
          <w:kern w:val="0"/>
          <w:sz w:val="24"/>
        </w:rPr>
        <w:t>, the tumor is classified as Bormann’s type III or IV</w:t>
      </w:r>
      <w:r w:rsidRPr="00A50528">
        <w:rPr>
          <w:rFonts w:ascii="Book Antiqua" w:hAnsi="Book Antiqua"/>
          <w:color w:val="080000"/>
          <w:kern w:val="0"/>
          <w:sz w:val="24"/>
          <w:vertAlign w:val="superscript"/>
        </w:rPr>
        <w:t>[3,5,22]</w:t>
      </w:r>
      <w:r w:rsidRPr="00A50528">
        <w:rPr>
          <w:rFonts w:ascii="Book Antiqua" w:hAnsi="Book Antiqua"/>
          <w:kern w:val="0"/>
          <w:sz w:val="24"/>
        </w:rPr>
        <w:t>, the tumor is located at the greater curvature</w:t>
      </w:r>
      <w:r w:rsidRPr="00A50528">
        <w:rPr>
          <w:rFonts w:ascii="Book Antiqua" w:hAnsi="Book Antiqua"/>
          <w:color w:val="080000"/>
          <w:kern w:val="0"/>
          <w:sz w:val="24"/>
          <w:vertAlign w:val="superscript"/>
        </w:rPr>
        <w:t>[5]</w:t>
      </w:r>
      <w:r w:rsidRPr="00A50528">
        <w:rPr>
          <w:rFonts w:ascii="Book Antiqua" w:hAnsi="Book Antiqua"/>
          <w:color w:val="080000"/>
          <w:kern w:val="0"/>
          <w:sz w:val="24"/>
        </w:rPr>
        <w:t>,</w:t>
      </w:r>
      <w:r w:rsidRPr="00A50528">
        <w:rPr>
          <w:rFonts w:ascii="Book Antiqua" w:hAnsi="Book Antiqua"/>
          <w:kern w:val="0"/>
          <w:sz w:val="24"/>
        </w:rPr>
        <w:t xml:space="preserve"> and the tumor size is &gt; 5 cm</w:t>
      </w:r>
      <w:r w:rsidRPr="00A50528">
        <w:rPr>
          <w:rFonts w:ascii="Book Antiqua" w:hAnsi="Book Antiqua"/>
          <w:color w:val="080000"/>
          <w:kern w:val="0"/>
          <w:sz w:val="24"/>
          <w:vertAlign w:val="superscript"/>
        </w:rPr>
        <w:t>[4]</w:t>
      </w:r>
      <w:r w:rsidRPr="00A50528">
        <w:rPr>
          <w:rFonts w:ascii="Book Antiqua" w:hAnsi="Book Antiqua"/>
          <w:kern w:val="0"/>
          <w:sz w:val="24"/>
        </w:rPr>
        <w:t xml:space="preserve">. Thus, splenic hilum LN dissection should be conducted in patients with advanced proximal gastric cancer, especially those </w:t>
      </w:r>
      <w:r w:rsidRPr="00A50528">
        <w:rPr>
          <w:rFonts w:ascii="Book Antiqua" w:hAnsi="Book Antiqua"/>
          <w:kern w:val="0"/>
          <w:sz w:val="24"/>
        </w:rPr>
        <w:lastRenderedPageBreak/>
        <w:t>whose tumor has the above mentioned properties.</w:t>
      </w:r>
    </w:p>
    <w:p w:rsidR="000D76CC" w:rsidRPr="00A50528" w:rsidRDefault="000D76CC" w:rsidP="00A50528">
      <w:pPr>
        <w:ind w:firstLine="480"/>
        <w:rPr>
          <w:rFonts w:ascii="Book Antiqua" w:hAnsi="Book Antiqua"/>
          <w:kern w:val="0"/>
          <w:sz w:val="24"/>
        </w:rPr>
      </w:pPr>
      <w:r w:rsidRPr="00A50528">
        <w:rPr>
          <w:rFonts w:ascii="Book Antiqua" w:hAnsi="Book Antiqua"/>
          <w:kern w:val="0"/>
          <w:sz w:val="24"/>
        </w:rPr>
        <w:t>For the complete removal of splenic hilum LNs, in traditional open surgery, extended total gastrectomy including pancreatosplenectomy was once recommended as the classic procedure by some surgeons</w:t>
      </w:r>
      <w:r w:rsidRPr="00A50528">
        <w:rPr>
          <w:rFonts w:ascii="Book Antiqua" w:hAnsi="Book Antiqua"/>
          <w:color w:val="080000"/>
          <w:kern w:val="0"/>
          <w:sz w:val="24"/>
          <w:vertAlign w:val="superscript"/>
        </w:rPr>
        <w:t>[23,24]</w:t>
      </w:r>
      <w:r w:rsidRPr="00A50528">
        <w:rPr>
          <w:rFonts w:ascii="Book Antiqua" w:hAnsi="Book Antiqua"/>
          <w:kern w:val="0"/>
          <w:sz w:val="24"/>
        </w:rPr>
        <w:t>. However, combined resection of the distal pancreas is associated with increased postoperative complications, including acute pancreatitis, pancreatic fistula, abdominal abscess, and postoperative diabetes, which may even adversely affect survival. As a result, total gastrectomy with pancreas-preserving splenectomy has been proposed by other surgeons</w:t>
      </w:r>
      <w:r w:rsidRPr="00A50528">
        <w:rPr>
          <w:rFonts w:ascii="Book Antiqua" w:hAnsi="Book Antiqua"/>
          <w:color w:val="080000"/>
          <w:kern w:val="0"/>
          <w:sz w:val="24"/>
          <w:vertAlign w:val="superscript"/>
        </w:rPr>
        <w:t>[11,25]</w:t>
      </w:r>
      <w:r w:rsidRPr="00A50528">
        <w:rPr>
          <w:rFonts w:ascii="Book Antiqua" w:hAnsi="Book Antiqua"/>
          <w:kern w:val="0"/>
          <w:sz w:val="24"/>
        </w:rPr>
        <w:t>. Other studies have demonstrated that splenectomy may result in higher morbidity and mortality, and has no significant survival benefit</w:t>
      </w:r>
      <w:r w:rsidRPr="00A50528">
        <w:rPr>
          <w:rFonts w:ascii="Book Antiqua" w:hAnsi="Book Antiqua"/>
          <w:color w:val="080000"/>
          <w:kern w:val="0"/>
          <w:sz w:val="24"/>
          <w:vertAlign w:val="superscript"/>
        </w:rPr>
        <w:t>[1,9,10,22,26]</w:t>
      </w:r>
      <w:r w:rsidRPr="00A50528">
        <w:rPr>
          <w:rFonts w:ascii="Book Antiqua" w:hAnsi="Book Antiqua"/>
          <w:kern w:val="0"/>
          <w:sz w:val="24"/>
        </w:rPr>
        <w:t>. Accordingly, pancreas- and spleen-preserving total gastrectomy has been attempted in open surgery</w:t>
      </w:r>
      <w:r w:rsidRPr="00A50528">
        <w:rPr>
          <w:rFonts w:ascii="Book Antiqua" w:hAnsi="Book Antiqua"/>
          <w:color w:val="080000"/>
          <w:kern w:val="0"/>
          <w:sz w:val="24"/>
          <w:vertAlign w:val="superscript"/>
        </w:rPr>
        <w:t>[13]</w:t>
      </w:r>
      <w:r w:rsidRPr="00A50528">
        <w:rPr>
          <w:rFonts w:ascii="Book Antiqua" w:hAnsi="Book Antiqua"/>
          <w:kern w:val="0"/>
          <w:sz w:val="24"/>
        </w:rPr>
        <w:t>, although it is still controversial.</w:t>
      </w:r>
    </w:p>
    <w:p w:rsidR="000D76CC" w:rsidRPr="00A50528" w:rsidRDefault="000D76CC" w:rsidP="00A50528">
      <w:pPr>
        <w:autoSpaceDE w:val="0"/>
        <w:autoSpaceDN w:val="0"/>
        <w:adjustRightInd w:val="0"/>
        <w:ind w:firstLine="435"/>
        <w:rPr>
          <w:rFonts w:ascii="Book Antiqua" w:hAnsi="Book Antiqua"/>
          <w:kern w:val="0"/>
          <w:sz w:val="24"/>
        </w:rPr>
      </w:pPr>
      <w:r w:rsidRPr="00A50528">
        <w:rPr>
          <w:rFonts w:ascii="Book Antiqua" w:hAnsi="Book Antiqua"/>
          <w:kern w:val="0"/>
          <w:sz w:val="24"/>
        </w:rPr>
        <w:t>Laparoscopic gastrectomy, as an alternative to traditional open surgery for early gastric cancer, has been suggested to produce comparable morbidity and mortality, as well as long-term survival as open gastrectomy, while possessing the benefits of minimally invasive approaches</w:t>
      </w:r>
      <w:r w:rsidRPr="00A50528">
        <w:rPr>
          <w:rFonts w:ascii="Book Antiqua" w:hAnsi="Book Antiqua"/>
          <w:color w:val="080000"/>
          <w:kern w:val="0"/>
          <w:sz w:val="24"/>
          <w:vertAlign w:val="superscript"/>
        </w:rPr>
        <w:t>[27-32]</w:t>
      </w:r>
      <w:r w:rsidRPr="00A50528">
        <w:rPr>
          <w:rFonts w:ascii="Book Antiqua" w:hAnsi="Book Antiqua"/>
          <w:kern w:val="0"/>
          <w:sz w:val="24"/>
        </w:rPr>
        <w:t>. With respect to the above reasons, laparoscopic distal gastrectomy has gradually gained popularity for the treatment of early gastric cancer located in the lower portion of the stomach</w:t>
      </w:r>
      <w:r w:rsidRPr="00A50528">
        <w:rPr>
          <w:rFonts w:ascii="Book Antiqua" w:hAnsi="Book Antiqua"/>
          <w:color w:val="080000"/>
          <w:kern w:val="0"/>
          <w:sz w:val="24"/>
          <w:vertAlign w:val="superscript"/>
        </w:rPr>
        <w:t>[14-16,32]</w:t>
      </w:r>
      <w:r w:rsidRPr="00A50528">
        <w:rPr>
          <w:rFonts w:ascii="Book Antiqua" w:hAnsi="Book Antiqua"/>
          <w:kern w:val="0"/>
          <w:sz w:val="24"/>
        </w:rPr>
        <w:t>. However, only a few studies have reported the application of laparoscopic total gastrectomy in advanced proximal gastric cancer</w:t>
      </w:r>
      <w:r w:rsidRPr="00A50528">
        <w:rPr>
          <w:rFonts w:ascii="Book Antiqua" w:hAnsi="Book Antiqua"/>
          <w:color w:val="080000"/>
          <w:kern w:val="0"/>
          <w:sz w:val="24"/>
          <w:vertAlign w:val="superscript"/>
        </w:rPr>
        <w:t>[33-35]</w:t>
      </w:r>
      <w:r w:rsidRPr="00A50528">
        <w:rPr>
          <w:rFonts w:ascii="Book Antiqua" w:hAnsi="Book Antiqua"/>
          <w:kern w:val="0"/>
          <w:sz w:val="24"/>
        </w:rPr>
        <w:t>. With the development of laparoscopic devices and accumulation of experiences, a small number of skilled laparoscopic surgeons in high-volume specialized centers have attempted to extend the indications to advanced proximal gastric cancer using the strategy of splenic hilum LN dissection in pancreas- and spleen-preserving total gastrectomy</w:t>
      </w:r>
      <w:r w:rsidRPr="00A50528">
        <w:rPr>
          <w:rFonts w:ascii="Book Antiqua" w:hAnsi="Book Antiqua"/>
          <w:color w:val="080000"/>
          <w:kern w:val="0"/>
          <w:sz w:val="24"/>
          <w:vertAlign w:val="superscript"/>
        </w:rPr>
        <w:t>[17-19,36]</w:t>
      </w:r>
      <w:r w:rsidRPr="00A50528">
        <w:rPr>
          <w:rFonts w:ascii="Book Antiqua" w:hAnsi="Book Antiqua"/>
          <w:kern w:val="0"/>
          <w:sz w:val="24"/>
        </w:rPr>
        <w:t xml:space="preserve">. </w:t>
      </w:r>
    </w:p>
    <w:p w:rsidR="000D76CC" w:rsidRPr="00A50528" w:rsidRDefault="000D76CC" w:rsidP="00A50528">
      <w:pPr>
        <w:autoSpaceDE w:val="0"/>
        <w:autoSpaceDN w:val="0"/>
        <w:adjustRightInd w:val="0"/>
        <w:ind w:firstLine="435"/>
        <w:rPr>
          <w:rFonts w:ascii="Book Antiqua" w:hAnsi="Book Antiqua"/>
          <w:kern w:val="0"/>
          <w:sz w:val="24"/>
        </w:rPr>
      </w:pPr>
      <w:r w:rsidRPr="00A50528">
        <w:rPr>
          <w:rFonts w:ascii="Book Antiqua" w:hAnsi="Book Antiqua"/>
          <w:kern w:val="0"/>
          <w:sz w:val="24"/>
        </w:rPr>
        <w:t xml:space="preserve">The major difficulties of this laparoscopic procedure lie in the complicated variations of the SA supplying the spleen with its variable branching. The greatest challenges to surgerons are the high probability of injuries to the splenic vessels, unpredicted avulsion of the splenic capsule, </w:t>
      </w:r>
      <w:r w:rsidRPr="00A50528">
        <w:rPr>
          <w:rFonts w:ascii="Book Antiqua" w:hAnsi="Book Antiqua"/>
          <w:kern w:val="0"/>
          <w:sz w:val="24"/>
        </w:rPr>
        <w:lastRenderedPageBreak/>
        <w:t>skillful manipulation of endoscopic devices in a limited space, and injuries to the splenic hilum during skeletonization of the splenic vessels. Our strategy to deal with these difficulties was based on our thorough understanding of anatomy under laparoscopic view</w:t>
      </w:r>
      <w:r w:rsidRPr="00A50528">
        <w:rPr>
          <w:rFonts w:ascii="Book Antiqua" w:hAnsi="Book Antiqua"/>
          <w:color w:val="080000"/>
          <w:kern w:val="0"/>
          <w:sz w:val="24"/>
          <w:vertAlign w:val="superscript"/>
        </w:rPr>
        <w:t>[20]</w:t>
      </w:r>
      <w:r w:rsidRPr="00A50528">
        <w:rPr>
          <w:rFonts w:ascii="Book Antiqua" w:hAnsi="Book Antiqua"/>
          <w:kern w:val="0"/>
          <w:sz w:val="24"/>
        </w:rPr>
        <w:t xml:space="preserve"> and team cooperation. The SA is located in the retropancreatic space, coursing near the superior margin of the pancreas and usually dividing into two terminal branches near the pancreatic tail</w:t>
      </w:r>
      <w:r w:rsidRPr="00A50528">
        <w:rPr>
          <w:rFonts w:ascii="Book Antiqua" w:hAnsi="Book Antiqua"/>
          <w:color w:val="080000"/>
          <w:kern w:val="0"/>
          <w:sz w:val="24"/>
          <w:vertAlign w:val="superscript"/>
        </w:rPr>
        <w:t>[37-39]</w:t>
      </w:r>
      <w:r w:rsidRPr="00A50528">
        <w:rPr>
          <w:rFonts w:ascii="Book Antiqua" w:hAnsi="Book Antiqua"/>
          <w:kern w:val="0"/>
          <w:sz w:val="24"/>
        </w:rPr>
        <w:t>.</w:t>
      </w:r>
    </w:p>
    <w:p w:rsidR="000D76CC" w:rsidRPr="00A50528" w:rsidRDefault="000D76CC" w:rsidP="00A50528">
      <w:pPr>
        <w:autoSpaceDE w:val="0"/>
        <w:autoSpaceDN w:val="0"/>
        <w:adjustRightInd w:val="0"/>
        <w:ind w:firstLine="435"/>
        <w:rPr>
          <w:rFonts w:ascii="Book Antiqua" w:hAnsi="Book Antiqua"/>
          <w:kern w:val="0"/>
          <w:sz w:val="24"/>
        </w:rPr>
      </w:pPr>
      <w:r w:rsidRPr="00A50528">
        <w:rPr>
          <w:rFonts w:ascii="Book Antiqua" w:hAnsi="Book Antiqua"/>
          <w:kern w:val="0"/>
          <w:sz w:val="24"/>
        </w:rPr>
        <w:t xml:space="preserve">The inferior branch of the SA courses directly into the splenic hilum, therefore, the exposure and dissection of the LNs posterior to it are sometimes difficult. From our past experience, if the vascularization and dissection was continued leftward only through the suprapancreatic approach, bleeding and unpredicted injury were more likely to occur due to the exposure limit. Thus, in our clinical practice, the suprapancreatic approach was adopted for the vascularization of the SA trunk, its superior branch, and the upper hemisphere of its inferior branch. Then, the lower margin of the pancreatic tail was mobilized. </w:t>
      </w:r>
      <w:r w:rsidR="00E92B4E" w:rsidRPr="00A50528">
        <w:rPr>
          <w:rFonts w:ascii="Book Antiqua" w:hAnsi="Book Antiqua"/>
          <w:kern w:val="0"/>
          <w:sz w:val="24"/>
        </w:rPr>
        <w:t>Since t</w:t>
      </w:r>
      <w:r w:rsidRPr="00A50528">
        <w:rPr>
          <w:rFonts w:ascii="Book Antiqua" w:hAnsi="Book Antiqua"/>
          <w:kern w:val="0"/>
          <w:sz w:val="24"/>
        </w:rPr>
        <w:t>he retropancreatic space was filled with loose connective tissue near the lower margin of the pancreatic tail</w:t>
      </w:r>
      <w:r w:rsidRPr="00A50528">
        <w:rPr>
          <w:rFonts w:ascii="Book Antiqua" w:hAnsi="Book Antiqua"/>
          <w:color w:val="080000"/>
          <w:kern w:val="0"/>
          <w:sz w:val="24"/>
          <w:vertAlign w:val="superscript"/>
        </w:rPr>
        <w:t>[40]</w:t>
      </w:r>
      <w:r w:rsidRPr="00A50528">
        <w:rPr>
          <w:rFonts w:ascii="Book Antiqua" w:hAnsi="Book Antiqua"/>
          <w:kern w:val="0"/>
          <w:sz w:val="24"/>
        </w:rPr>
        <w:t>, exposure of the lower hemisphere could easily be achieved with the assistant turning the pancreatic tail cephalad. The vascularization of the inferior branch was continued until coming across the upper hemisphere, in other words, the inferior branch of the SA was skeletonized both through the supra- and infra-pancreatic approaches. The splenic pedicle was also freed, allowing for the complete removal of the posterior splenic hilum LNs.</w:t>
      </w:r>
    </w:p>
    <w:p w:rsidR="00E92B4E" w:rsidRPr="00A50528" w:rsidRDefault="00E92B4E" w:rsidP="00A50528">
      <w:pPr>
        <w:autoSpaceDE w:val="0"/>
        <w:autoSpaceDN w:val="0"/>
        <w:adjustRightInd w:val="0"/>
        <w:ind w:firstLine="435"/>
        <w:rPr>
          <w:rFonts w:ascii="Book Antiqua" w:hAnsi="Book Antiqua"/>
          <w:kern w:val="0"/>
          <w:sz w:val="24"/>
        </w:rPr>
      </w:pPr>
      <w:r w:rsidRPr="00A50528">
        <w:rPr>
          <w:rFonts w:ascii="Book Antiqua" w:hAnsi="Book Antiqua"/>
          <w:kern w:val="0"/>
          <w:sz w:val="24"/>
        </w:rPr>
        <w:t xml:space="preserve">Our strategy for laparoscopic pancreas- and spleen-preserving splenic hilum LN dissection is different from that in previous reports in the literature. The hand-assisted technique was adopted by Uyama </w:t>
      </w:r>
      <w:r w:rsidRPr="00A50528">
        <w:rPr>
          <w:rFonts w:ascii="Book Antiqua" w:hAnsi="Book Antiqua"/>
          <w:i/>
          <w:kern w:val="0"/>
          <w:sz w:val="24"/>
        </w:rPr>
        <w:t>et al</w:t>
      </w:r>
      <w:r w:rsidRPr="00A50528">
        <w:rPr>
          <w:rFonts w:ascii="Book Antiqua" w:hAnsi="Book Antiqua"/>
          <w:color w:val="080000"/>
          <w:kern w:val="0"/>
          <w:sz w:val="24"/>
          <w:vertAlign w:val="superscript"/>
        </w:rPr>
        <w:t>[17]</w:t>
      </w:r>
      <w:r w:rsidRPr="00A50528">
        <w:rPr>
          <w:rFonts w:ascii="Book Antiqua" w:hAnsi="Book Antiqua"/>
          <w:kern w:val="0"/>
          <w:sz w:val="24"/>
        </w:rPr>
        <w:t xml:space="preserve">, taping the SA was applied by Hur </w:t>
      </w:r>
      <w:r w:rsidRPr="00A50528">
        <w:rPr>
          <w:rFonts w:ascii="Book Antiqua" w:hAnsi="Book Antiqua"/>
          <w:i/>
          <w:kern w:val="0"/>
          <w:sz w:val="24"/>
        </w:rPr>
        <w:t>et al</w:t>
      </w:r>
      <w:r w:rsidRPr="00A50528">
        <w:rPr>
          <w:rFonts w:ascii="Book Antiqua" w:hAnsi="Book Antiqua"/>
          <w:color w:val="080000"/>
          <w:kern w:val="0"/>
          <w:sz w:val="24"/>
          <w:vertAlign w:val="superscript"/>
        </w:rPr>
        <w:t>[19]</w:t>
      </w:r>
      <w:r w:rsidRPr="00A50528">
        <w:rPr>
          <w:rFonts w:ascii="Book Antiqua" w:hAnsi="Book Antiqua"/>
          <w:kern w:val="0"/>
          <w:sz w:val="24"/>
        </w:rPr>
        <w:t>, and Hyung stood at the patient’s right side and skeletonized the distal portion of the SA as soon as completing division of the gastrosplenic ligament</w:t>
      </w:r>
      <w:r w:rsidRPr="00A50528">
        <w:rPr>
          <w:rFonts w:ascii="Book Antiqua" w:hAnsi="Book Antiqua"/>
          <w:color w:val="080000"/>
          <w:kern w:val="0"/>
          <w:sz w:val="24"/>
          <w:vertAlign w:val="superscript"/>
        </w:rPr>
        <w:t>[18]</w:t>
      </w:r>
      <w:r w:rsidRPr="00A50528">
        <w:rPr>
          <w:rFonts w:ascii="Book Antiqua" w:hAnsi="Book Antiqua"/>
          <w:kern w:val="0"/>
          <w:sz w:val="24"/>
        </w:rPr>
        <w:t xml:space="preserve">. To our knowledge, all these surgeons adopted the suprapancreatic approach. However, one similarity we noted was that when </w:t>
      </w:r>
      <w:r w:rsidRPr="00A50528">
        <w:rPr>
          <w:rFonts w:ascii="Book Antiqua" w:hAnsi="Book Antiqua"/>
          <w:kern w:val="0"/>
          <w:sz w:val="24"/>
        </w:rPr>
        <w:lastRenderedPageBreak/>
        <w:t>approaching the splenic hilum, meticulous manipulation was required to avoid injury. In Hyung’s report, preoperative assessment of the splenic vascular anatomy was conducted with CT in collaboration with radiologists</w:t>
      </w:r>
      <w:r w:rsidRPr="00A50528">
        <w:rPr>
          <w:rFonts w:ascii="Book Antiqua" w:hAnsi="Book Antiqua"/>
          <w:color w:val="080000"/>
          <w:kern w:val="0"/>
          <w:sz w:val="24"/>
          <w:vertAlign w:val="superscript"/>
        </w:rPr>
        <w:t>[18]</w:t>
      </w:r>
      <w:r w:rsidRPr="00A50528">
        <w:rPr>
          <w:rFonts w:ascii="Book Antiqua" w:hAnsi="Book Antiqua"/>
          <w:kern w:val="0"/>
          <w:sz w:val="24"/>
        </w:rPr>
        <w:t>. In our study, we experienced an episode of major intraoperative bleeding during dissection of the inferior branch of the SA in one of our patients. We applied endoscopic gauze to compress the bleeding area and identified the bleeding point. A hemo-lock was then used to clip onto the artery surface, involving the bleeding point without fully clamping the whole artery. Successfully, the bleeding was finally controlled after some maneuvers. In retrospect, even if this attempt was not successful, splenectomy could be safely conducted because the splenic pedicle was freed. Given these aspects, the average operating time was increased to 268.4 min, and the time was especially longer for the first three cases; nevertheless, our average operating time was still in congruent with that in the previous reports</w:t>
      </w:r>
      <w:r w:rsidRPr="00A50528">
        <w:rPr>
          <w:rFonts w:ascii="Book Antiqua" w:hAnsi="Book Antiqua"/>
          <w:color w:val="080000"/>
          <w:kern w:val="0"/>
          <w:sz w:val="24"/>
          <w:vertAlign w:val="superscript"/>
        </w:rPr>
        <w:t>[17-19]</w:t>
      </w:r>
      <w:r w:rsidRPr="00A50528">
        <w:rPr>
          <w:rFonts w:ascii="Book Antiqua" w:hAnsi="Book Antiqua"/>
          <w:kern w:val="0"/>
          <w:sz w:val="24"/>
        </w:rPr>
        <w:t>. Although the patients in our study suffered from a more advanced stage of gastric carcinoma, the early follow-up results showed satisfactory survival.</w:t>
      </w:r>
    </w:p>
    <w:p w:rsidR="006C4BC9" w:rsidRPr="00A50528" w:rsidRDefault="006C4BC9" w:rsidP="00A50528">
      <w:pPr>
        <w:autoSpaceDE w:val="0"/>
        <w:autoSpaceDN w:val="0"/>
        <w:adjustRightInd w:val="0"/>
        <w:ind w:firstLine="435"/>
        <w:rPr>
          <w:rFonts w:ascii="Book Antiqua" w:hAnsi="Book Antiqua"/>
          <w:kern w:val="0"/>
          <w:sz w:val="24"/>
        </w:rPr>
      </w:pPr>
      <w:r w:rsidRPr="00A50528">
        <w:rPr>
          <w:rFonts w:ascii="Book Antiqua" w:hAnsi="Book Antiqua"/>
          <w:kern w:val="0"/>
          <w:sz w:val="24"/>
        </w:rPr>
        <w:t xml:space="preserve">In our study, only one out of 12 patients had splenic hilum LN metastasis. Interestingly, this patient had an overall high percentage of positive LNs, experienced peritoneal metastasis at 12 mos after surgery and died 6 mos later. This finding might suggest that splenic hilum LN involvement is always associated with highly advanced proximal gastric cancers, and poorer prognosis in these patients might be predicted. Similarly, Shin </w:t>
      </w:r>
      <w:r w:rsidRPr="00A50528">
        <w:rPr>
          <w:rFonts w:ascii="Book Antiqua" w:hAnsi="Book Antiqua"/>
          <w:i/>
          <w:kern w:val="0"/>
          <w:sz w:val="24"/>
        </w:rPr>
        <w:t>et al</w:t>
      </w:r>
      <w:r w:rsidRPr="00A50528">
        <w:rPr>
          <w:rFonts w:ascii="Book Antiqua" w:hAnsi="Book Antiqua"/>
          <w:kern w:val="0"/>
          <w:sz w:val="24"/>
        </w:rPr>
        <w:t xml:space="preserve"> found that splenic hilum LN metastasis had a poor prognosis</w:t>
      </w:r>
      <w:r w:rsidRPr="00A50528">
        <w:rPr>
          <w:rFonts w:ascii="Book Antiqua" w:hAnsi="Book Antiqua"/>
          <w:kern w:val="0"/>
          <w:sz w:val="24"/>
          <w:vertAlign w:val="superscript"/>
        </w:rPr>
        <w:t>[4]</w:t>
      </w:r>
      <w:r w:rsidRPr="00A50528">
        <w:rPr>
          <w:rFonts w:ascii="Book Antiqua" w:hAnsi="Book Antiqua"/>
          <w:kern w:val="0"/>
          <w:sz w:val="24"/>
        </w:rPr>
        <w:t>. However, due to the limitation of our relatively small sample size, the correlation between splenic hilum LN metastasis and oncological outcomes needs to be further confirmed.</w:t>
      </w:r>
    </w:p>
    <w:p w:rsidR="006C4BC9" w:rsidRPr="00A50528" w:rsidRDefault="006C4BC9" w:rsidP="00A50528">
      <w:pPr>
        <w:autoSpaceDE w:val="0"/>
        <w:autoSpaceDN w:val="0"/>
        <w:adjustRightInd w:val="0"/>
        <w:ind w:firstLine="435"/>
        <w:rPr>
          <w:rFonts w:ascii="Book Antiqua" w:hAnsi="Book Antiqua"/>
          <w:kern w:val="0"/>
          <w:sz w:val="24"/>
        </w:rPr>
      </w:pPr>
      <w:r w:rsidRPr="00A50528">
        <w:rPr>
          <w:rFonts w:ascii="Book Antiqua" w:hAnsi="Book Antiqua"/>
          <w:kern w:val="0"/>
          <w:sz w:val="24"/>
        </w:rPr>
        <w:t xml:space="preserve">Our retrospective study also had several limitations, including patient selection bias and relatively small sample size. However, to the best of our knowledge, this is a modified approach for conducting laparoscopic pancreas- and spleen-preserving splenic hilum LN dissection. The detailed procedure might be useful for surgeons who wish to conduct similar laparoscopic </w:t>
      </w:r>
      <w:r w:rsidRPr="00A50528">
        <w:rPr>
          <w:rFonts w:ascii="Book Antiqua" w:hAnsi="Book Antiqua"/>
          <w:kern w:val="0"/>
          <w:sz w:val="24"/>
        </w:rPr>
        <w:lastRenderedPageBreak/>
        <w:t>surgery.</w:t>
      </w:r>
    </w:p>
    <w:p w:rsidR="006C4BC9" w:rsidRPr="00A50528" w:rsidRDefault="006C4BC9" w:rsidP="00A50528">
      <w:pPr>
        <w:autoSpaceDE w:val="0"/>
        <w:autoSpaceDN w:val="0"/>
        <w:adjustRightInd w:val="0"/>
        <w:ind w:firstLine="435"/>
        <w:rPr>
          <w:rFonts w:ascii="Book Antiqua" w:hAnsi="Book Antiqua"/>
          <w:kern w:val="0"/>
          <w:sz w:val="24"/>
        </w:rPr>
      </w:pPr>
      <w:r w:rsidRPr="00A50528">
        <w:rPr>
          <w:rFonts w:ascii="Book Antiqua" w:hAnsi="Book Antiqua"/>
          <w:kern w:val="0"/>
          <w:sz w:val="24"/>
        </w:rPr>
        <w:t>In conclusion, using the strategy of combining supra- and infra-pancreatic approach to extend the retropancreatic space in experienced hands, laparoscopic total gastrectomy with pancreas- and spleen-preserving splenic hilum lymph nodes dissection for the treatment of advanced proximal gastric cancer in selected patients could be safe and feasible. However, long-term follow-up and randomized clinical trials to evaluate its surgical safety and oncological efficacy are needed.</w:t>
      </w:r>
    </w:p>
    <w:p w:rsidR="00304EFE" w:rsidRPr="00A50528" w:rsidRDefault="00304EFE" w:rsidP="00A50528">
      <w:pPr>
        <w:rPr>
          <w:rFonts w:ascii="Book Antiqua" w:hAnsi="Book Antiqua"/>
          <w:sz w:val="24"/>
          <w:szCs w:val="24"/>
        </w:rPr>
      </w:pPr>
    </w:p>
    <w:p w:rsidR="006C4BC9" w:rsidRPr="00A50528" w:rsidRDefault="006C4BC9" w:rsidP="00A50528">
      <w:pPr>
        <w:autoSpaceDE w:val="0"/>
        <w:autoSpaceDN w:val="0"/>
        <w:adjustRightInd w:val="0"/>
        <w:rPr>
          <w:rFonts w:ascii="Book Antiqua" w:hAnsi="Book Antiqua"/>
          <w:b/>
          <w:bCs/>
          <w:kern w:val="0"/>
          <w:sz w:val="24"/>
        </w:rPr>
      </w:pPr>
      <w:r w:rsidRPr="00A50528">
        <w:rPr>
          <w:rFonts w:ascii="Book Antiqua" w:hAnsi="Book Antiqua"/>
          <w:b/>
          <w:kern w:val="0"/>
          <w:sz w:val="24"/>
        </w:rPr>
        <w:t>ACKNOWLEDGMENT</w:t>
      </w:r>
    </w:p>
    <w:p w:rsidR="00304EFE" w:rsidRPr="00A50528" w:rsidRDefault="006C4BC9" w:rsidP="00A50528">
      <w:pPr>
        <w:rPr>
          <w:rFonts w:ascii="Book Antiqua" w:hAnsi="Book Antiqua"/>
          <w:sz w:val="24"/>
          <w:szCs w:val="24"/>
        </w:rPr>
      </w:pPr>
      <w:r w:rsidRPr="00A50528">
        <w:rPr>
          <w:rFonts w:ascii="Book Antiqua" w:hAnsi="Book Antiqua"/>
          <w:kern w:val="0"/>
          <w:sz w:val="24"/>
        </w:rPr>
        <w:t xml:space="preserve">The authors thank Dr. Wat Yiu-Kin Jason from </w:t>
      </w:r>
      <w:smartTag w:uri="urn:schemas-microsoft-com:office:smarttags" w:element="PlaceName">
        <w:r w:rsidRPr="00A50528">
          <w:rPr>
            <w:rFonts w:ascii="Book Antiqua" w:hAnsi="Book Antiqua"/>
            <w:kern w:val="0"/>
            <w:sz w:val="24"/>
          </w:rPr>
          <w:t>Queen</w:t>
        </w:r>
      </w:smartTag>
      <w:r w:rsidRPr="00A50528">
        <w:rPr>
          <w:rFonts w:ascii="Book Antiqua" w:hAnsi="Book Antiqua"/>
          <w:kern w:val="0"/>
          <w:sz w:val="24"/>
        </w:rPr>
        <w:t xml:space="preserve"> </w:t>
      </w:r>
      <w:smartTag w:uri="urn:schemas-microsoft-com:office:smarttags" w:element="PlaceName">
        <w:r w:rsidRPr="00A50528">
          <w:rPr>
            <w:rFonts w:ascii="Book Antiqua" w:hAnsi="Book Antiqua"/>
            <w:kern w:val="0"/>
            <w:sz w:val="24"/>
          </w:rPr>
          <w:t>Elizabeth</w:t>
        </w:r>
      </w:smartTag>
      <w:r w:rsidRPr="00A50528">
        <w:rPr>
          <w:rFonts w:ascii="Book Antiqua" w:hAnsi="Book Antiqua"/>
          <w:kern w:val="0"/>
          <w:sz w:val="24"/>
        </w:rPr>
        <w:t xml:space="preserve"> </w:t>
      </w:r>
      <w:smartTag w:uri="urn:schemas-microsoft-com:office:smarttags" w:element="PlaceName">
        <w:r w:rsidRPr="00A50528">
          <w:rPr>
            <w:rFonts w:ascii="Book Antiqua" w:hAnsi="Book Antiqua"/>
            <w:kern w:val="0"/>
            <w:sz w:val="24"/>
          </w:rPr>
          <w:t>Hospital</w:t>
        </w:r>
      </w:smartTag>
      <w:r w:rsidRPr="00A50528">
        <w:rPr>
          <w:rFonts w:ascii="Book Antiqua" w:hAnsi="Book Antiqua"/>
          <w:kern w:val="0"/>
          <w:sz w:val="24"/>
        </w:rPr>
        <w:t xml:space="preserve">, </w:t>
      </w:r>
      <w:smartTag w:uri="urn:schemas-microsoft-com:office:smarttags" w:element="place">
        <w:r w:rsidRPr="00A50528">
          <w:rPr>
            <w:rFonts w:ascii="Book Antiqua" w:hAnsi="Book Antiqua"/>
            <w:kern w:val="0"/>
            <w:sz w:val="24"/>
          </w:rPr>
          <w:t>Hong Kong</w:t>
        </w:r>
      </w:smartTag>
      <w:r w:rsidRPr="00A50528">
        <w:rPr>
          <w:rFonts w:ascii="Book Antiqua" w:hAnsi="Book Antiqua"/>
          <w:kern w:val="0"/>
          <w:sz w:val="24"/>
        </w:rPr>
        <w:t xml:space="preserve"> for his assistance in the English writing of the manuscript.</w:t>
      </w:r>
    </w:p>
    <w:p w:rsidR="00304EFE" w:rsidRPr="00A50528" w:rsidRDefault="00304EFE" w:rsidP="00A50528">
      <w:pPr>
        <w:rPr>
          <w:rFonts w:ascii="Book Antiqua" w:hAnsi="Book Antiqua"/>
          <w:sz w:val="24"/>
          <w:szCs w:val="24"/>
        </w:rPr>
      </w:pPr>
    </w:p>
    <w:p w:rsidR="00304EFE" w:rsidRPr="00A50528" w:rsidRDefault="00304EFE" w:rsidP="00A50528">
      <w:pPr>
        <w:rPr>
          <w:rFonts w:ascii="Book Antiqua" w:hAnsi="Book Antiqua"/>
          <w:kern w:val="0"/>
          <w:sz w:val="24"/>
          <w:szCs w:val="24"/>
        </w:rPr>
      </w:pPr>
    </w:p>
    <w:p w:rsidR="00304EFE" w:rsidRPr="00A50528" w:rsidRDefault="00304EFE" w:rsidP="00A50528">
      <w:pPr>
        <w:rPr>
          <w:rFonts w:ascii="Book Antiqua" w:hAnsi="Book Antiqua"/>
          <w:kern w:val="0"/>
          <w:sz w:val="24"/>
          <w:szCs w:val="24"/>
        </w:rPr>
      </w:pPr>
    </w:p>
    <w:p w:rsidR="00304EFE" w:rsidRPr="00A50528" w:rsidRDefault="00304EFE" w:rsidP="00A50528">
      <w:pPr>
        <w:rPr>
          <w:rFonts w:ascii="Book Antiqua" w:hAnsi="Book Antiqua"/>
          <w:kern w:val="0"/>
          <w:sz w:val="24"/>
          <w:szCs w:val="24"/>
        </w:rPr>
      </w:pPr>
    </w:p>
    <w:p w:rsidR="00304EFE" w:rsidRPr="00A50528" w:rsidRDefault="00304EFE" w:rsidP="00A50528">
      <w:pPr>
        <w:rPr>
          <w:rFonts w:ascii="Book Antiqua" w:hAnsi="Book Antiqua"/>
          <w:kern w:val="0"/>
          <w:sz w:val="24"/>
          <w:szCs w:val="24"/>
        </w:rPr>
      </w:pPr>
    </w:p>
    <w:p w:rsidR="00304EFE" w:rsidRPr="00A50528" w:rsidRDefault="00304EFE" w:rsidP="00A50528">
      <w:pPr>
        <w:rPr>
          <w:rFonts w:ascii="Book Antiqua" w:hAnsi="Book Antiqua"/>
          <w:kern w:val="0"/>
          <w:sz w:val="24"/>
          <w:szCs w:val="24"/>
        </w:rPr>
      </w:pPr>
    </w:p>
    <w:p w:rsidR="00304EFE" w:rsidRPr="00A50528" w:rsidRDefault="00304EFE" w:rsidP="00A50528">
      <w:pPr>
        <w:rPr>
          <w:rFonts w:ascii="Book Antiqua" w:hAnsi="Book Antiqua"/>
          <w:kern w:val="0"/>
          <w:sz w:val="24"/>
          <w:szCs w:val="24"/>
        </w:rPr>
      </w:pPr>
    </w:p>
    <w:p w:rsidR="00304EFE" w:rsidRPr="00A50528" w:rsidRDefault="00304EFE" w:rsidP="00A50528">
      <w:pPr>
        <w:rPr>
          <w:rFonts w:ascii="Book Antiqua" w:hAnsi="Book Antiqua"/>
          <w:kern w:val="0"/>
          <w:sz w:val="24"/>
          <w:szCs w:val="24"/>
        </w:rPr>
      </w:pPr>
    </w:p>
    <w:p w:rsidR="00304EFE" w:rsidRPr="00A50528" w:rsidRDefault="00304EFE" w:rsidP="00A50528">
      <w:pPr>
        <w:rPr>
          <w:rFonts w:ascii="Book Antiqua" w:hAnsi="Book Antiqua"/>
          <w:kern w:val="0"/>
          <w:sz w:val="24"/>
          <w:szCs w:val="24"/>
        </w:rPr>
      </w:pPr>
    </w:p>
    <w:p w:rsidR="00304EFE" w:rsidRPr="00A50528" w:rsidRDefault="00304EFE" w:rsidP="00A50528">
      <w:pPr>
        <w:rPr>
          <w:rFonts w:ascii="Book Antiqua" w:hAnsi="Book Antiqua"/>
          <w:kern w:val="0"/>
          <w:sz w:val="24"/>
          <w:szCs w:val="24"/>
        </w:rPr>
      </w:pPr>
    </w:p>
    <w:p w:rsidR="00304EFE" w:rsidRPr="00A50528" w:rsidRDefault="00304EFE" w:rsidP="00A50528">
      <w:pPr>
        <w:rPr>
          <w:rFonts w:ascii="Book Antiqua" w:hAnsi="Book Antiqua"/>
          <w:kern w:val="0"/>
          <w:sz w:val="24"/>
          <w:szCs w:val="24"/>
        </w:rPr>
      </w:pPr>
    </w:p>
    <w:p w:rsidR="00304EFE" w:rsidRPr="00A50528" w:rsidRDefault="00304EFE" w:rsidP="00A50528">
      <w:pPr>
        <w:rPr>
          <w:rFonts w:ascii="Book Antiqua" w:hAnsi="Book Antiqua"/>
          <w:kern w:val="0"/>
          <w:sz w:val="24"/>
          <w:szCs w:val="24"/>
        </w:rPr>
      </w:pPr>
    </w:p>
    <w:p w:rsidR="00304EFE" w:rsidRPr="00A50528" w:rsidRDefault="00304EFE" w:rsidP="00A50528">
      <w:pPr>
        <w:rPr>
          <w:rFonts w:ascii="Book Antiqua" w:hAnsi="Book Antiqua"/>
          <w:kern w:val="0"/>
          <w:sz w:val="24"/>
          <w:szCs w:val="24"/>
        </w:rPr>
      </w:pPr>
    </w:p>
    <w:p w:rsidR="00304EFE" w:rsidRPr="00A50528" w:rsidRDefault="00304EFE" w:rsidP="00A50528">
      <w:pPr>
        <w:rPr>
          <w:rFonts w:ascii="Book Antiqua" w:hAnsi="Book Antiqua"/>
          <w:kern w:val="0"/>
          <w:sz w:val="24"/>
          <w:szCs w:val="24"/>
        </w:rPr>
      </w:pPr>
    </w:p>
    <w:p w:rsidR="00304EFE" w:rsidRPr="00A50528" w:rsidRDefault="00304EFE" w:rsidP="00A50528">
      <w:pPr>
        <w:rPr>
          <w:rFonts w:ascii="Book Antiqua" w:hAnsi="Book Antiqua"/>
          <w:kern w:val="0"/>
          <w:sz w:val="24"/>
          <w:szCs w:val="24"/>
        </w:rPr>
      </w:pPr>
    </w:p>
    <w:p w:rsidR="00304EFE" w:rsidRPr="00A50528" w:rsidRDefault="00304EFE" w:rsidP="00A50528">
      <w:pPr>
        <w:rPr>
          <w:rFonts w:ascii="Book Antiqua" w:hAnsi="Book Antiqua"/>
          <w:kern w:val="0"/>
          <w:sz w:val="24"/>
          <w:szCs w:val="24"/>
        </w:rPr>
      </w:pPr>
    </w:p>
    <w:p w:rsidR="00304EFE" w:rsidRPr="00A50528" w:rsidRDefault="00304EFE" w:rsidP="00A50528">
      <w:pPr>
        <w:rPr>
          <w:rFonts w:ascii="Book Antiqua" w:hAnsi="Book Antiqua"/>
          <w:kern w:val="0"/>
          <w:sz w:val="24"/>
          <w:szCs w:val="24"/>
        </w:rPr>
      </w:pPr>
    </w:p>
    <w:p w:rsidR="00304EFE" w:rsidRPr="00A50528" w:rsidRDefault="00304EFE" w:rsidP="00A50528">
      <w:pPr>
        <w:rPr>
          <w:rFonts w:ascii="Book Antiqua" w:hAnsi="Book Antiqua"/>
          <w:kern w:val="0"/>
          <w:sz w:val="24"/>
          <w:szCs w:val="24"/>
        </w:rPr>
      </w:pPr>
    </w:p>
    <w:p w:rsidR="00304EFE" w:rsidRPr="00A50528" w:rsidRDefault="00304EFE" w:rsidP="00A50528">
      <w:pPr>
        <w:rPr>
          <w:rFonts w:ascii="Book Antiqua" w:hAnsi="Book Antiqua"/>
          <w:kern w:val="0"/>
          <w:sz w:val="24"/>
          <w:szCs w:val="24"/>
        </w:rPr>
      </w:pPr>
    </w:p>
    <w:p w:rsidR="00056F68" w:rsidRPr="00A50528" w:rsidRDefault="00056F68" w:rsidP="00A50528">
      <w:pPr>
        <w:rPr>
          <w:rFonts w:ascii="Book Antiqua" w:hAnsi="Book Antiqua" w:cs="Book Antiqua"/>
          <w:b/>
          <w:bCs/>
          <w:kern w:val="0"/>
          <w:sz w:val="24"/>
        </w:rPr>
      </w:pPr>
      <w:r w:rsidRPr="00A50528">
        <w:rPr>
          <w:rFonts w:ascii="Book Antiqua" w:hAnsi="Book Antiqua" w:cs="Book Antiqua"/>
          <w:b/>
          <w:bCs/>
          <w:kern w:val="0"/>
          <w:sz w:val="24"/>
        </w:rPr>
        <w:t>COMMENTS</w:t>
      </w:r>
    </w:p>
    <w:p w:rsidR="00056F68" w:rsidRPr="00A50528" w:rsidRDefault="00056F68" w:rsidP="00A50528">
      <w:pPr>
        <w:autoSpaceDE w:val="0"/>
        <w:autoSpaceDN w:val="0"/>
        <w:adjustRightInd w:val="0"/>
        <w:rPr>
          <w:rFonts w:ascii="Book Antiqua" w:hAnsi="Book Antiqua"/>
          <w:b/>
          <w:bCs/>
          <w:i/>
          <w:kern w:val="0"/>
          <w:sz w:val="24"/>
        </w:rPr>
      </w:pPr>
      <w:r w:rsidRPr="00A50528">
        <w:rPr>
          <w:rFonts w:ascii="Book Antiqua" w:hAnsi="Book Antiqua"/>
          <w:b/>
          <w:bCs/>
          <w:i/>
          <w:kern w:val="0"/>
          <w:sz w:val="24"/>
        </w:rPr>
        <w:t>Background</w:t>
      </w:r>
    </w:p>
    <w:p w:rsidR="00056F68" w:rsidRPr="00A50528" w:rsidRDefault="00056F68" w:rsidP="00A50528">
      <w:pPr>
        <w:rPr>
          <w:rFonts w:ascii="Book Antiqua" w:hAnsi="Book Antiqua"/>
          <w:kern w:val="0"/>
          <w:sz w:val="24"/>
        </w:rPr>
      </w:pPr>
      <w:r w:rsidRPr="00A50528">
        <w:rPr>
          <w:rFonts w:ascii="Book Antiqua" w:hAnsi="Book Antiqua"/>
          <w:kern w:val="0"/>
          <w:sz w:val="24"/>
        </w:rPr>
        <w:t>Laparoscopic gastrectomy, as a minimally invasive alternative treatment to traditional open surgery in treating gastric cancer, is gaining popularity worldwide. For advanced gastric cancer, radical surgery should accomplish adequate lymph node (LN) dissection (D2 lymphadenectomy) according to oncological principles. Splenic hilum LN dissection should be included in the D2 lymphadenectomy when treating advanced proximal gastric cancer.</w:t>
      </w:r>
    </w:p>
    <w:p w:rsidR="00B701E3" w:rsidRPr="00A50528" w:rsidRDefault="00B701E3" w:rsidP="00A50528">
      <w:pPr>
        <w:rPr>
          <w:rFonts w:ascii="Book Antiqua" w:hAnsi="Book Antiqua"/>
          <w:kern w:val="0"/>
          <w:sz w:val="24"/>
          <w:szCs w:val="24"/>
        </w:rPr>
      </w:pPr>
    </w:p>
    <w:p w:rsidR="00B701E3" w:rsidRPr="00A50528" w:rsidRDefault="00B701E3" w:rsidP="00A50528">
      <w:pPr>
        <w:autoSpaceDE w:val="0"/>
        <w:autoSpaceDN w:val="0"/>
        <w:adjustRightInd w:val="0"/>
        <w:rPr>
          <w:rFonts w:ascii="Book Antiqua" w:hAnsi="Book Antiqua"/>
          <w:b/>
          <w:bCs/>
          <w:i/>
          <w:kern w:val="0"/>
          <w:sz w:val="24"/>
        </w:rPr>
      </w:pPr>
      <w:r w:rsidRPr="00A50528">
        <w:rPr>
          <w:rFonts w:ascii="Book Antiqua" w:hAnsi="Book Antiqua"/>
          <w:b/>
          <w:bCs/>
          <w:i/>
          <w:kern w:val="0"/>
          <w:sz w:val="24"/>
        </w:rPr>
        <w:t>Research frontiers</w:t>
      </w:r>
    </w:p>
    <w:p w:rsidR="00B701E3" w:rsidRPr="00A50528" w:rsidRDefault="00B701E3" w:rsidP="00A50528">
      <w:pPr>
        <w:rPr>
          <w:rFonts w:ascii="Book Antiqua" w:hAnsi="Book Antiqua"/>
          <w:kern w:val="0"/>
          <w:sz w:val="24"/>
        </w:rPr>
      </w:pPr>
      <w:r w:rsidRPr="00A50528">
        <w:rPr>
          <w:rFonts w:ascii="Book Antiqua" w:hAnsi="Book Antiqua"/>
          <w:kern w:val="0"/>
          <w:sz w:val="24"/>
        </w:rPr>
        <w:t>Traditional removal of splenic hilum LNs was achieved through combined resection of the pancreas and/or spleen. However, it has been suggested that combined resection would increase postoperative morbidity and mortality and not significantly benefit patient survival. Thus, pancreas- and spleen-preserving total gastrectomy was subsequently attempted in open and laparoscopic surgery.</w:t>
      </w:r>
    </w:p>
    <w:p w:rsidR="00B701E3" w:rsidRPr="00A50528" w:rsidRDefault="00B701E3" w:rsidP="00A50528">
      <w:pPr>
        <w:rPr>
          <w:rFonts w:ascii="Book Antiqua" w:hAnsi="Book Antiqua"/>
          <w:kern w:val="0"/>
          <w:sz w:val="24"/>
        </w:rPr>
      </w:pPr>
    </w:p>
    <w:p w:rsidR="00B701E3" w:rsidRPr="00A50528" w:rsidRDefault="00B701E3" w:rsidP="00A50528">
      <w:pPr>
        <w:autoSpaceDE w:val="0"/>
        <w:autoSpaceDN w:val="0"/>
        <w:adjustRightInd w:val="0"/>
        <w:rPr>
          <w:rFonts w:ascii="Book Antiqua" w:hAnsi="Book Antiqua"/>
          <w:b/>
          <w:bCs/>
          <w:i/>
          <w:kern w:val="0"/>
          <w:sz w:val="24"/>
        </w:rPr>
      </w:pPr>
      <w:r w:rsidRPr="00A50528">
        <w:rPr>
          <w:rFonts w:ascii="Book Antiqua" w:hAnsi="Book Antiqua"/>
          <w:b/>
          <w:bCs/>
          <w:i/>
          <w:kern w:val="0"/>
          <w:sz w:val="24"/>
        </w:rPr>
        <w:t>Innovations and breakthroughs</w:t>
      </w:r>
    </w:p>
    <w:p w:rsidR="00B701E3" w:rsidRPr="00A50528" w:rsidRDefault="00B701E3" w:rsidP="00A50528">
      <w:pPr>
        <w:rPr>
          <w:rFonts w:ascii="Book Antiqua" w:hAnsi="Book Antiqua"/>
          <w:kern w:val="0"/>
          <w:sz w:val="24"/>
        </w:rPr>
      </w:pPr>
      <w:r w:rsidRPr="00A50528">
        <w:rPr>
          <w:rFonts w:ascii="Book Antiqua" w:hAnsi="Book Antiqua"/>
          <w:kern w:val="0"/>
          <w:sz w:val="24"/>
        </w:rPr>
        <w:t>In laparoscopic total gastrectomy, pancreas- and spleen-preserving splenic hilum LN dissection is challenging because of the tortuous splenic vessels and possibility of parenchymal injury to the spleen or pancreas. To date, only a small number of skilled laparoscopic surgeons in high-volume specialized centers can achieve splenic hilum LN dissection in pancreas- and spleen-preserving total gastrectomy, and most of them only adopt the suprapancreatic approach. This method might not facilitate the dissection of LNs posterior to the splenic hilum and might cause unpredicted injury to splenic vessels. Thus, we modified this strategy by combining both supra- and infra-pancreatic approaches to better expose the posterior splenic artery LNs at the splenic hilum, and dissect more safely.</w:t>
      </w:r>
    </w:p>
    <w:p w:rsidR="00B701E3" w:rsidRPr="00A50528" w:rsidRDefault="00B701E3" w:rsidP="00A50528">
      <w:pPr>
        <w:rPr>
          <w:rFonts w:ascii="Book Antiqua" w:hAnsi="Book Antiqua"/>
          <w:kern w:val="0"/>
          <w:sz w:val="24"/>
        </w:rPr>
      </w:pPr>
    </w:p>
    <w:p w:rsidR="00B701E3" w:rsidRPr="00A50528" w:rsidRDefault="00B701E3" w:rsidP="00A50528">
      <w:pPr>
        <w:autoSpaceDE w:val="0"/>
        <w:autoSpaceDN w:val="0"/>
        <w:adjustRightInd w:val="0"/>
        <w:rPr>
          <w:rFonts w:ascii="Book Antiqua" w:hAnsi="Book Antiqua"/>
          <w:b/>
          <w:bCs/>
          <w:i/>
          <w:kern w:val="0"/>
          <w:sz w:val="24"/>
        </w:rPr>
      </w:pPr>
      <w:r w:rsidRPr="00A50528">
        <w:rPr>
          <w:rFonts w:ascii="Book Antiqua" w:hAnsi="Book Antiqua"/>
          <w:b/>
          <w:bCs/>
          <w:i/>
          <w:kern w:val="0"/>
          <w:sz w:val="24"/>
        </w:rPr>
        <w:t>Applications</w:t>
      </w:r>
    </w:p>
    <w:p w:rsidR="00B701E3" w:rsidRPr="00A50528" w:rsidRDefault="00B701E3" w:rsidP="00A50528">
      <w:pPr>
        <w:rPr>
          <w:rFonts w:ascii="Book Antiqua" w:hAnsi="Book Antiqua"/>
          <w:kern w:val="0"/>
          <w:sz w:val="24"/>
        </w:rPr>
      </w:pPr>
      <w:r w:rsidRPr="00A50528">
        <w:rPr>
          <w:rFonts w:ascii="Book Antiqua" w:hAnsi="Book Antiqua"/>
          <w:kern w:val="0"/>
          <w:sz w:val="24"/>
        </w:rPr>
        <w:t>Using the strategy of combining supra- and infra-pancreatic approach to extend the retropancreatic space in experienced hands, laparoscopic total gastrectomy with pancreas- and spleen-preserving splenic hilum lymph nodes dissection for the treatment of advanced proximal gastric cancer in selected patients could be safe and feasible. The indications for laparoscopic surgery could be extended to advanced proximal gastric cancer. The detailed procedure described here might be useful for laparoscopic surgeons. However, due to the limited sample size, further long-term follow-up results and randomized controlled trials are needed to ascertain its surgical safety and oncological efficacy.</w:t>
      </w:r>
    </w:p>
    <w:p w:rsidR="00B701E3" w:rsidRPr="00A50528" w:rsidRDefault="00B701E3" w:rsidP="00A50528">
      <w:pPr>
        <w:rPr>
          <w:rFonts w:ascii="Book Antiqua" w:hAnsi="Book Antiqua"/>
          <w:kern w:val="0"/>
          <w:sz w:val="24"/>
        </w:rPr>
      </w:pPr>
    </w:p>
    <w:p w:rsidR="00B701E3" w:rsidRPr="00A50528" w:rsidRDefault="00B701E3" w:rsidP="00A50528">
      <w:pPr>
        <w:autoSpaceDE w:val="0"/>
        <w:autoSpaceDN w:val="0"/>
        <w:adjustRightInd w:val="0"/>
        <w:rPr>
          <w:rFonts w:ascii="Book Antiqua" w:hAnsi="Book Antiqua"/>
          <w:b/>
          <w:bCs/>
          <w:i/>
          <w:kern w:val="0"/>
          <w:sz w:val="24"/>
        </w:rPr>
      </w:pPr>
      <w:r w:rsidRPr="00A50528">
        <w:rPr>
          <w:rFonts w:ascii="Book Antiqua" w:hAnsi="Book Antiqua"/>
          <w:b/>
          <w:bCs/>
          <w:i/>
          <w:kern w:val="0"/>
          <w:sz w:val="24"/>
        </w:rPr>
        <w:t>Terminology</w:t>
      </w:r>
    </w:p>
    <w:p w:rsidR="00B701E3" w:rsidRPr="00A50528" w:rsidRDefault="00B701E3" w:rsidP="00A50528">
      <w:pPr>
        <w:autoSpaceDE w:val="0"/>
        <w:autoSpaceDN w:val="0"/>
        <w:adjustRightInd w:val="0"/>
        <w:rPr>
          <w:rFonts w:ascii="Book Antiqua" w:hAnsi="Book Antiqua"/>
          <w:kern w:val="0"/>
          <w:sz w:val="24"/>
        </w:rPr>
      </w:pPr>
      <w:r w:rsidRPr="00A50528">
        <w:rPr>
          <w:rFonts w:ascii="Book Antiqua" w:hAnsi="Book Antiqua"/>
          <w:kern w:val="0"/>
          <w:sz w:val="24"/>
        </w:rPr>
        <w:t>In advanced gastric cancer, the tumor penetrates the mucosal layer of the stomach wall. In advanced proximal gastric cancer, the tumor is located in the upper or middle third of the stomach. Splenic hilum LNs are the LNs located adjacent to the splenic artery distal to the pancreatic tail, those on the roots of the short gastric arteries, and those along the left gastroepiploic artery proximal to its first gastric branch, according to the Japanese Classification of Gastric Carcinoma guidelines.</w:t>
      </w:r>
    </w:p>
    <w:p w:rsidR="00B701E3" w:rsidRPr="00A50528" w:rsidRDefault="00B701E3" w:rsidP="00A50528">
      <w:pPr>
        <w:autoSpaceDE w:val="0"/>
        <w:autoSpaceDN w:val="0"/>
        <w:adjustRightInd w:val="0"/>
        <w:rPr>
          <w:rFonts w:ascii="Book Antiqua" w:hAnsi="Book Antiqua"/>
          <w:kern w:val="0"/>
          <w:sz w:val="24"/>
        </w:rPr>
      </w:pPr>
    </w:p>
    <w:p w:rsidR="00B701E3" w:rsidRPr="00A50528" w:rsidRDefault="00B701E3" w:rsidP="00A50528">
      <w:pPr>
        <w:autoSpaceDE w:val="0"/>
        <w:autoSpaceDN w:val="0"/>
        <w:adjustRightInd w:val="0"/>
        <w:rPr>
          <w:rFonts w:ascii="Book Antiqua" w:hAnsi="Book Antiqua"/>
          <w:b/>
          <w:i/>
          <w:kern w:val="0"/>
          <w:sz w:val="24"/>
        </w:rPr>
      </w:pPr>
      <w:r w:rsidRPr="00A50528">
        <w:rPr>
          <w:rFonts w:ascii="Book Antiqua" w:hAnsi="Book Antiqua"/>
          <w:b/>
          <w:i/>
          <w:kern w:val="0"/>
          <w:sz w:val="24"/>
        </w:rPr>
        <w:t>Peer reviews:</w:t>
      </w:r>
    </w:p>
    <w:p w:rsidR="00B701E3" w:rsidRPr="00A50528" w:rsidRDefault="007350B1" w:rsidP="00A50528">
      <w:pPr>
        <w:autoSpaceDE w:val="0"/>
        <w:autoSpaceDN w:val="0"/>
        <w:adjustRightInd w:val="0"/>
        <w:rPr>
          <w:rFonts w:ascii="Book Antiqua" w:hAnsi="Book Antiqua"/>
          <w:kern w:val="0"/>
          <w:sz w:val="24"/>
        </w:rPr>
      </w:pPr>
      <w:r w:rsidRPr="007350B1">
        <w:rPr>
          <w:rFonts w:ascii="Book Antiqua" w:hAnsi="Book Antiqua"/>
          <w:kern w:val="0"/>
          <w:sz w:val="24"/>
        </w:rPr>
        <w:t>The authors described of clinical impact of laparoscopic splenic hilum lymph node dissection for advanced proximal gastric cancer based on the strategy combining supra- and infra-pancreatic approach for pancreas- and spleen-preserving total gastrectomy.</w:t>
      </w:r>
      <w:r>
        <w:rPr>
          <w:rFonts w:ascii="Book Antiqua" w:hAnsi="Book Antiqua" w:hint="eastAsia"/>
          <w:kern w:val="0"/>
          <w:sz w:val="24"/>
        </w:rPr>
        <w:t xml:space="preserve"> It is well written.</w:t>
      </w:r>
    </w:p>
    <w:p w:rsidR="00B701E3" w:rsidRPr="00A50528" w:rsidRDefault="00B701E3" w:rsidP="00A50528">
      <w:pPr>
        <w:rPr>
          <w:rFonts w:ascii="Book Antiqua" w:hAnsi="Book Antiqua"/>
          <w:kern w:val="0"/>
          <w:sz w:val="24"/>
          <w:szCs w:val="24"/>
        </w:rPr>
      </w:pPr>
    </w:p>
    <w:p w:rsidR="00931AAA" w:rsidRPr="00A50528" w:rsidRDefault="00931AAA" w:rsidP="00A50528">
      <w:pPr>
        <w:rPr>
          <w:rFonts w:ascii="Book Antiqua" w:hAnsi="Book Antiqua"/>
          <w:sz w:val="24"/>
          <w:szCs w:val="24"/>
        </w:rPr>
      </w:pPr>
    </w:p>
    <w:p w:rsidR="00931AAA" w:rsidRPr="00A50528" w:rsidRDefault="00931AAA" w:rsidP="00A50528">
      <w:pPr>
        <w:rPr>
          <w:rFonts w:ascii="Book Antiqua" w:hAnsi="Book Antiqua"/>
          <w:sz w:val="24"/>
          <w:szCs w:val="24"/>
        </w:rPr>
      </w:pPr>
    </w:p>
    <w:p w:rsidR="00931AAA" w:rsidRPr="00A50528" w:rsidRDefault="00931AAA" w:rsidP="00A50528">
      <w:pPr>
        <w:rPr>
          <w:rFonts w:ascii="Book Antiqua" w:hAnsi="Book Antiqua"/>
          <w:sz w:val="24"/>
          <w:szCs w:val="24"/>
        </w:rPr>
      </w:pPr>
    </w:p>
    <w:p w:rsidR="00931AAA" w:rsidRDefault="00931AAA" w:rsidP="00A50528">
      <w:pPr>
        <w:rPr>
          <w:rFonts w:ascii="Book Antiqua" w:hAnsi="Book Antiqua"/>
          <w:sz w:val="24"/>
          <w:szCs w:val="24"/>
        </w:rPr>
      </w:pPr>
    </w:p>
    <w:p w:rsidR="00E05FCB" w:rsidRDefault="00E05FCB" w:rsidP="00A50528">
      <w:pPr>
        <w:rPr>
          <w:rFonts w:ascii="Book Antiqua" w:hAnsi="Book Antiqua"/>
          <w:sz w:val="24"/>
          <w:szCs w:val="24"/>
        </w:rPr>
      </w:pPr>
    </w:p>
    <w:p w:rsidR="00E05FCB" w:rsidRPr="00A50528" w:rsidRDefault="00E05FCB" w:rsidP="00A50528">
      <w:pPr>
        <w:rPr>
          <w:rFonts w:ascii="Book Antiqua" w:hAnsi="Book Antiqua"/>
          <w:sz w:val="24"/>
          <w:szCs w:val="24"/>
        </w:rPr>
      </w:pPr>
    </w:p>
    <w:p w:rsidR="00B701E3" w:rsidRPr="00A50528" w:rsidRDefault="00B701E3" w:rsidP="00A50528">
      <w:pPr>
        <w:autoSpaceDE w:val="0"/>
        <w:autoSpaceDN w:val="0"/>
        <w:adjustRightInd w:val="0"/>
        <w:rPr>
          <w:rFonts w:ascii="Book Antiqua" w:hAnsi="Book Antiqua"/>
          <w:kern w:val="0"/>
          <w:sz w:val="24"/>
        </w:rPr>
      </w:pPr>
      <w:r w:rsidRPr="00A50528">
        <w:rPr>
          <w:rFonts w:ascii="Book Antiqua" w:hAnsi="Book Antiqua"/>
          <w:b/>
          <w:bCs/>
          <w:color w:val="000000"/>
          <w:kern w:val="0"/>
          <w:sz w:val="24"/>
        </w:rPr>
        <w:t>REFERENCES</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1 </w:t>
      </w:r>
      <w:r w:rsidRPr="00364CEE">
        <w:rPr>
          <w:rFonts w:ascii="Book Antiqua" w:hAnsi="Book Antiqua" w:cs="宋体"/>
          <w:b/>
          <w:bCs/>
          <w:kern w:val="0"/>
          <w:sz w:val="24"/>
          <w:szCs w:val="24"/>
        </w:rPr>
        <w:t>Maehara Y</w:t>
      </w:r>
      <w:r w:rsidRPr="00364CEE">
        <w:rPr>
          <w:rFonts w:ascii="Book Antiqua" w:hAnsi="Book Antiqua" w:cs="宋体"/>
          <w:kern w:val="0"/>
          <w:sz w:val="24"/>
          <w:szCs w:val="24"/>
        </w:rPr>
        <w:t>, Moriguchi S, Yoshida M, Takahashi I, Korenaga D, Sugimachi K. Splenectomy does not correlate with length of survival in patients undergoing curative total gastrectomy for gastric carcinoma. Univariate and multivariate analyses. </w:t>
      </w:r>
      <w:r w:rsidRPr="00364CEE">
        <w:rPr>
          <w:rFonts w:ascii="Book Antiqua" w:hAnsi="Book Antiqua" w:cs="宋体"/>
          <w:i/>
          <w:iCs/>
          <w:kern w:val="0"/>
          <w:sz w:val="24"/>
          <w:szCs w:val="24"/>
        </w:rPr>
        <w:t>Cancer</w:t>
      </w:r>
      <w:r w:rsidRPr="00364CEE">
        <w:rPr>
          <w:rFonts w:ascii="Book Antiqua" w:hAnsi="Book Antiqua" w:cs="宋体"/>
          <w:kern w:val="0"/>
          <w:sz w:val="24"/>
          <w:szCs w:val="24"/>
        </w:rPr>
        <w:t> 1991; </w:t>
      </w:r>
      <w:r w:rsidRPr="00364CEE">
        <w:rPr>
          <w:rFonts w:ascii="Book Antiqua" w:hAnsi="Book Antiqua" w:cs="宋体"/>
          <w:b/>
          <w:bCs/>
          <w:kern w:val="0"/>
          <w:sz w:val="24"/>
          <w:szCs w:val="24"/>
        </w:rPr>
        <w:t>67</w:t>
      </w:r>
      <w:r w:rsidRPr="00364CEE">
        <w:rPr>
          <w:rFonts w:ascii="Book Antiqua" w:hAnsi="Book Antiqua" w:cs="宋体"/>
          <w:kern w:val="0"/>
          <w:sz w:val="24"/>
          <w:szCs w:val="24"/>
        </w:rPr>
        <w:t>: 3006-3009 [PMID: 2044047 DOI: 10.1002/1097-0142(19910615)]</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2 </w:t>
      </w:r>
      <w:r w:rsidRPr="00364CEE">
        <w:rPr>
          <w:rFonts w:ascii="Book Antiqua" w:hAnsi="Book Antiqua" w:cs="宋体"/>
          <w:b/>
          <w:bCs/>
          <w:kern w:val="0"/>
          <w:sz w:val="24"/>
          <w:szCs w:val="24"/>
        </w:rPr>
        <w:t>Kitamura K</w:t>
      </w:r>
      <w:r w:rsidRPr="00364CEE">
        <w:rPr>
          <w:rFonts w:ascii="Book Antiqua" w:hAnsi="Book Antiqua" w:cs="宋体"/>
          <w:kern w:val="0"/>
          <w:sz w:val="24"/>
          <w:szCs w:val="24"/>
        </w:rPr>
        <w:t>, Nishida S, Yamamoto K, Ichikawa D, Okamoto K, Taniguchi H, Yamaguchi T, Sawai K, Takahashi T. Lymph node metastasis in gastric cancer in the upper third of the stomach--surgical treatment on the basis of the anatomical distribution of positive node. </w:t>
      </w:r>
      <w:r w:rsidRPr="00364CEE">
        <w:rPr>
          <w:rFonts w:ascii="Book Antiqua" w:hAnsi="Book Antiqua" w:cs="宋体"/>
          <w:i/>
          <w:iCs/>
          <w:kern w:val="0"/>
          <w:sz w:val="24"/>
          <w:szCs w:val="24"/>
        </w:rPr>
        <w:t>Hepatogastroenterology</w:t>
      </w:r>
      <w:r w:rsidRPr="00364CEE">
        <w:rPr>
          <w:rFonts w:ascii="Book Antiqua" w:hAnsi="Book Antiqua" w:cs="宋体"/>
          <w:kern w:val="0"/>
          <w:sz w:val="24"/>
          <w:szCs w:val="24"/>
        </w:rPr>
        <w:t> </w:t>
      </w:r>
      <w:r>
        <w:rPr>
          <w:rFonts w:ascii="Book Antiqua" w:hAnsi="Book Antiqua" w:cs="宋体" w:hint="eastAsia"/>
          <w:kern w:val="0"/>
          <w:sz w:val="24"/>
          <w:szCs w:val="24"/>
        </w:rPr>
        <w:t>1998</w:t>
      </w:r>
      <w:r w:rsidRPr="00364CEE">
        <w:rPr>
          <w:rFonts w:ascii="Book Antiqua" w:hAnsi="Book Antiqua" w:cs="宋体"/>
          <w:kern w:val="0"/>
          <w:sz w:val="24"/>
          <w:szCs w:val="24"/>
        </w:rPr>
        <w:t>; </w:t>
      </w:r>
      <w:r w:rsidRPr="00364CEE">
        <w:rPr>
          <w:rFonts w:ascii="Book Antiqua" w:hAnsi="Book Antiqua" w:cs="宋体"/>
          <w:b/>
          <w:bCs/>
          <w:kern w:val="0"/>
          <w:sz w:val="24"/>
          <w:szCs w:val="24"/>
        </w:rPr>
        <w:t>45</w:t>
      </w:r>
      <w:r w:rsidRPr="00364CEE">
        <w:rPr>
          <w:rFonts w:ascii="Book Antiqua" w:hAnsi="Book Antiqua" w:cs="宋体"/>
          <w:kern w:val="0"/>
          <w:sz w:val="24"/>
          <w:szCs w:val="24"/>
        </w:rPr>
        <w:t>: 281-285 [PMID: 9496527]</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3 </w:t>
      </w:r>
      <w:r w:rsidRPr="00364CEE">
        <w:rPr>
          <w:rFonts w:ascii="Book Antiqua" w:hAnsi="Book Antiqua" w:cs="宋体"/>
          <w:b/>
          <w:bCs/>
          <w:kern w:val="0"/>
          <w:sz w:val="24"/>
          <w:szCs w:val="24"/>
        </w:rPr>
        <w:t>Ikeguchi M</w:t>
      </w:r>
      <w:r w:rsidRPr="00364CEE">
        <w:rPr>
          <w:rFonts w:ascii="Book Antiqua" w:hAnsi="Book Antiqua" w:cs="宋体"/>
          <w:kern w:val="0"/>
          <w:sz w:val="24"/>
          <w:szCs w:val="24"/>
        </w:rPr>
        <w:t>, Kaibara N. Lymph node metastasis at the splenic hilum in proximal gastric cancer. </w:t>
      </w:r>
      <w:r w:rsidRPr="00364CEE">
        <w:rPr>
          <w:rFonts w:ascii="Book Antiqua" w:hAnsi="Book Antiqua" w:cs="宋体"/>
          <w:i/>
          <w:iCs/>
          <w:kern w:val="0"/>
          <w:sz w:val="24"/>
          <w:szCs w:val="24"/>
        </w:rPr>
        <w:t>Am Surg</w:t>
      </w:r>
      <w:r w:rsidRPr="00364CEE">
        <w:rPr>
          <w:rFonts w:ascii="Book Antiqua" w:hAnsi="Book Antiqua" w:cs="宋体"/>
          <w:kern w:val="0"/>
          <w:sz w:val="24"/>
          <w:szCs w:val="24"/>
        </w:rPr>
        <w:t> 2004; </w:t>
      </w:r>
      <w:r w:rsidRPr="00364CEE">
        <w:rPr>
          <w:rFonts w:ascii="Book Antiqua" w:hAnsi="Book Antiqua" w:cs="宋体"/>
          <w:b/>
          <w:bCs/>
          <w:kern w:val="0"/>
          <w:sz w:val="24"/>
          <w:szCs w:val="24"/>
        </w:rPr>
        <w:t>70</w:t>
      </w:r>
      <w:r w:rsidRPr="00364CEE">
        <w:rPr>
          <w:rFonts w:ascii="Book Antiqua" w:hAnsi="Book Antiqua" w:cs="宋体"/>
          <w:kern w:val="0"/>
          <w:sz w:val="24"/>
          <w:szCs w:val="24"/>
        </w:rPr>
        <w:t>: 645-648 [PMID: 15279191]</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4 </w:t>
      </w:r>
      <w:r w:rsidRPr="00364CEE">
        <w:rPr>
          <w:rFonts w:ascii="Book Antiqua" w:hAnsi="Book Antiqua" w:cs="宋体"/>
          <w:b/>
          <w:bCs/>
          <w:kern w:val="0"/>
          <w:sz w:val="24"/>
          <w:szCs w:val="24"/>
        </w:rPr>
        <w:t>Shin SH</w:t>
      </w:r>
      <w:r w:rsidRPr="00364CEE">
        <w:rPr>
          <w:rFonts w:ascii="Book Antiqua" w:hAnsi="Book Antiqua" w:cs="宋体"/>
          <w:kern w:val="0"/>
          <w:sz w:val="24"/>
          <w:szCs w:val="24"/>
        </w:rPr>
        <w:t>, Jung H, Choi SH, An JY, Choi MG, Noh JH, Sohn TS, Bae JM, Kim S. Clinical significance of splenic hilar lymph node metastasis in proximal gastric cancer. </w:t>
      </w:r>
      <w:r w:rsidRPr="00364CEE">
        <w:rPr>
          <w:rFonts w:ascii="Book Antiqua" w:hAnsi="Book Antiqua" w:cs="宋体"/>
          <w:i/>
          <w:iCs/>
          <w:kern w:val="0"/>
          <w:sz w:val="24"/>
          <w:szCs w:val="24"/>
        </w:rPr>
        <w:t>Ann Surg Oncol</w:t>
      </w:r>
      <w:r w:rsidRPr="00364CEE">
        <w:rPr>
          <w:rFonts w:ascii="Book Antiqua" w:hAnsi="Book Antiqua" w:cs="宋体"/>
          <w:kern w:val="0"/>
          <w:sz w:val="24"/>
          <w:szCs w:val="24"/>
        </w:rPr>
        <w:t> 2009; </w:t>
      </w:r>
      <w:r w:rsidRPr="00364CEE">
        <w:rPr>
          <w:rFonts w:ascii="Book Antiqua" w:hAnsi="Book Antiqua" w:cs="宋体"/>
          <w:b/>
          <w:bCs/>
          <w:kern w:val="0"/>
          <w:sz w:val="24"/>
          <w:szCs w:val="24"/>
        </w:rPr>
        <w:t>16</w:t>
      </w:r>
      <w:r w:rsidRPr="00364CEE">
        <w:rPr>
          <w:rFonts w:ascii="Book Antiqua" w:hAnsi="Book Antiqua" w:cs="宋体"/>
          <w:kern w:val="0"/>
          <w:sz w:val="24"/>
          <w:szCs w:val="24"/>
        </w:rPr>
        <w:t>: 1304-1309 [PMID: 19241107 DOI: 10.1245/s10434-009-0389-5]</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5 </w:t>
      </w:r>
      <w:r w:rsidRPr="00364CEE">
        <w:rPr>
          <w:rFonts w:ascii="Book Antiqua" w:hAnsi="Book Antiqua" w:cs="宋体"/>
          <w:b/>
          <w:bCs/>
          <w:kern w:val="0"/>
          <w:sz w:val="24"/>
          <w:szCs w:val="24"/>
        </w:rPr>
        <w:t>Kosuga T</w:t>
      </w:r>
      <w:r w:rsidRPr="00364CEE">
        <w:rPr>
          <w:rFonts w:ascii="Book Antiqua" w:hAnsi="Book Antiqua" w:cs="宋体"/>
          <w:kern w:val="0"/>
          <w:sz w:val="24"/>
          <w:szCs w:val="24"/>
        </w:rPr>
        <w:t>, Ichikawa D, Okamoto K, Komatsu S, Shiozaki A, Fujiwara H, Otsuji E. Survival benefits from splenic hilar lymph node dissection by splenectomy in gastric cancer patients: relative comparison of the benefits in subgroups of patients. </w:t>
      </w:r>
      <w:r w:rsidRPr="00364CEE">
        <w:rPr>
          <w:rFonts w:ascii="Book Antiqua" w:hAnsi="Book Antiqua" w:cs="宋体"/>
          <w:i/>
          <w:iCs/>
          <w:kern w:val="0"/>
          <w:sz w:val="24"/>
          <w:szCs w:val="24"/>
        </w:rPr>
        <w:t>Gastric Cancer</w:t>
      </w:r>
      <w:r w:rsidRPr="00364CEE">
        <w:rPr>
          <w:rFonts w:ascii="Book Antiqua" w:hAnsi="Book Antiqua" w:cs="宋体"/>
          <w:kern w:val="0"/>
          <w:sz w:val="24"/>
          <w:szCs w:val="24"/>
        </w:rPr>
        <w:t> 2011; </w:t>
      </w:r>
      <w:r w:rsidRPr="00364CEE">
        <w:rPr>
          <w:rFonts w:ascii="Book Antiqua" w:hAnsi="Book Antiqua" w:cs="宋体"/>
          <w:b/>
          <w:bCs/>
          <w:kern w:val="0"/>
          <w:sz w:val="24"/>
          <w:szCs w:val="24"/>
        </w:rPr>
        <w:t>14</w:t>
      </w:r>
      <w:r w:rsidRPr="00364CEE">
        <w:rPr>
          <w:rFonts w:ascii="Book Antiqua" w:hAnsi="Book Antiqua" w:cs="宋体"/>
          <w:kern w:val="0"/>
          <w:sz w:val="24"/>
          <w:szCs w:val="24"/>
        </w:rPr>
        <w:t>: 172-177 [PMID: 21331530 DOI: 10.1007/s10120-011-0028-2]</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6 </w:t>
      </w:r>
      <w:r w:rsidRPr="00364CEE">
        <w:rPr>
          <w:rFonts w:ascii="Book Antiqua" w:hAnsi="Book Antiqua" w:cs="宋体"/>
          <w:b/>
          <w:bCs/>
          <w:kern w:val="0"/>
          <w:sz w:val="24"/>
          <w:szCs w:val="24"/>
        </w:rPr>
        <w:t>Nashimoto A</w:t>
      </w:r>
      <w:r w:rsidRPr="00364CEE">
        <w:rPr>
          <w:rFonts w:ascii="Book Antiqua" w:hAnsi="Book Antiqua" w:cs="宋体"/>
          <w:kern w:val="0"/>
          <w:sz w:val="24"/>
          <w:szCs w:val="24"/>
        </w:rPr>
        <w:t>, Yabusaki H, Matsuki A. The significance of splenectomy for advanced proximal gastric cancer. </w:t>
      </w:r>
      <w:r w:rsidRPr="00364CEE">
        <w:rPr>
          <w:rFonts w:ascii="Book Antiqua" w:hAnsi="Book Antiqua" w:cs="宋体"/>
          <w:i/>
          <w:iCs/>
          <w:kern w:val="0"/>
          <w:sz w:val="24"/>
          <w:szCs w:val="24"/>
        </w:rPr>
        <w:t>Int J Surg Oncol</w:t>
      </w:r>
      <w:r w:rsidRPr="00364CEE">
        <w:rPr>
          <w:rFonts w:ascii="Book Antiqua" w:hAnsi="Book Antiqua" w:cs="宋体"/>
          <w:kern w:val="0"/>
          <w:sz w:val="24"/>
          <w:szCs w:val="24"/>
        </w:rPr>
        <w:t> 2012; </w:t>
      </w:r>
      <w:r w:rsidRPr="00364CEE">
        <w:rPr>
          <w:rFonts w:ascii="Book Antiqua" w:hAnsi="Book Antiqua" w:cs="宋体"/>
          <w:b/>
          <w:bCs/>
          <w:kern w:val="0"/>
          <w:sz w:val="24"/>
          <w:szCs w:val="24"/>
        </w:rPr>
        <w:t>2012</w:t>
      </w:r>
      <w:r w:rsidRPr="00364CEE">
        <w:rPr>
          <w:rFonts w:ascii="Book Antiqua" w:hAnsi="Book Antiqua" w:cs="宋体"/>
          <w:kern w:val="0"/>
          <w:sz w:val="24"/>
          <w:szCs w:val="24"/>
        </w:rPr>
        <w:t>: 301530 [PMID: 22685639 DOI: 10.1155/2012/301530]</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lastRenderedPageBreak/>
        <w:t>7 . Japanese gastric cancer treatment guidelines 2010 (ver. 3). </w:t>
      </w:r>
      <w:r w:rsidRPr="00364CEE">
        <w:rPr>
          <w:rFonts w:ascii="Book Antiqua" w:hAnsi="Book Antiqua" w:cs="宋体"/>
          <w:i/>
          <w:iCs/>
          <w:kern w:val="0"/>
          <w:sz w:val="24"/>
          <w:szCs w:val="24"/>
        </w:rPr>
        <w:t>Gastric Cancer</w:t>
      </w:r>
      <w:r w:rsidRPr="00364CEE">
        <w:rPr>
          <w:rFonts w:ascii="Book Antiqua" w:hAnsi="Book Antiqua" w:cs="宋体"/>
          <w:kern w:val="0"/>
          <w:sz w:val="24"/>
          <w:szCs w:val="24"/>
        </w:rPr>
        <w:t> 2011; </w:t>
      </w:r>
      <w:r w:rsidRPr="00364CEE">
        <w:rPr>
          <w:rFonts w:ascii="Book Antiqua" w:hAnsi="Book Antiqua" w:cs="宋体"/>
          <w:b/>
          <w:bCs/>
          <w:kern w:val="0"/>
          <w:sz w:val="24"/>
          <w:szCs w:val="24"/>
        </w:rPr>
        <w:t>14</w:t>
      </w:r>
      <w:r w:rsidRPr="00364CEE">
        <w:rPr>
          <w:rFonts w:ascii="Book Antiqua" w:hAnsi="Book Antiqua" w:cs="宋体"/>
          <w:kern w:val="0"/>
          <w:sz w:val="24"/>
          <w:szCs w:val="24"/>
        </w:rPr>
        <w:t>: 113-123 [PMID: 21573742 DOI: 10.1007/s10120-011-0042-4]</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8 </w:t>
      </w:r>
      <w:r w:rsidRPr="00364CEE">
        <w:rPr>
          <w:rFonts w:ascii="Book Antiqua" w:hAnsi="Book Antiqua" w:cs="宋体"/>
          <w:b/>
          <w:bCs/>
          <w:kern w:val="0"/>
          <w:sz w:val="24"/>
          <w:szCs w:val="24"/>
        </w:rPr>
        <w:t>Cuschieri A</w:t>
      </w:r>
      <w:r w:rsidRPr="00364CEE">
        <w:rPr>
          <w:rFonts w:ascii="Book Antiqua" w:hAnsi="Book Antiqua" w:cs="宋体"/>
          <w:kern w:val="0"/>
          <w:sz w:val="24"/>
          <w:szCs w:val="24"/>
        </w:rPr>
        <w:t>, Weeden S, Fielding J, Bancewicz J, Craven J, Joypaul V, Sydes M, Fayers P. Patient survival after D1 and D2 resections for gastric cancer: long-term results of the MRC randomized surgical trial. Surgical Co-operative Group. </w:t>
      </w:r>
      <w:r w:rsidRPr="00364CEE">
        <w:rPr>
          <w:rFonts w:ascii="Book Antiqua" w:hAnsi="Book Antiqua" w:cs="宋体"/>
          <w:i/>
          <w:iCs/>
          <w:kern w:val="0"/>
          <w:sz w:val="24"/>
          <w:szCs w:val="24"/>
        </w:rPr>
        <w:t>Br J Cancer</w:t>
      </w:r>
      <w:r w:rsidRPr="00364CEE">
        <w:rPr>
          <w:rFonts w:ascii="Book Antiqua" w:hAnsi="Book Antiqua" w:cs="宋体"/>
          <w:kern w:val="0"/>
          <w:sz w:val="24"/>
          <w:szCs w:val="24"/>
        </w:rPr>
        <w:t> 1999; </w:t>
      </w:r>
      <w:r w:rsidRPr="00364CEE">
        <w:rPr>
          <w:rFonts w:ascii="Book Antiqua" w:hAnsi="Book Antiqua" w:cs="宋体"/>
          <w:b/>
          <w:bCs/>
          <w:kern w:val="0"/>
          <w:sz w:val="24"/>
          <w:szCs w:val="24"/>
        </w:rPr>
        <w:t>79</w:t>
      </w:r>
      <w:r w:rsidRPr="00364CEE">
        <w:rPr>
          <w:rFonts w:ascii="Book Antiqua" w:hAnsi="Book Antiqua" w:cs="宋体"/>
          <w:kern w:val="0"/>
          <w:sz w:val="24"/>
          <w:szCs w:val="24"/>
        </w:rPr>
        <w:t>: 1522-1530 [PMID: 10188901 DOI: 10.1038/sj.bjc.6690243]</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9 </w:t>
      </w:r>
      <w:r w:rsidRPr="00364CEE">
        <w:rPr>
          <w:rFonts w:ascii="Book Antiqua" w:hAnsi="Book Antiqua" w:cs="宋体"/>
          <w:b/>
          <w:bCs/>
          <w:kern w:val="0"/>
          <w:sz w:val="24"/>
          <w:szCs w:val="24"/>
        </w:rPr>
        <w:t>Yu W</w:t>
      </w:r>
      <w:r w:rsidRPr="00364CEE">
        <w:rPr>
          <w:rFonts w:ascii="Book Antiqua" w:hAnsi="Book Antiqua" w:cs="宋体"/>
          <w:kern w:val="0"/>
          <w:sz w:val="24"/>
          <w:szCs w:val="24"/>
        </w:rPr>
        <w:t>, Choi GS, Chung HY. Randomized clinical trial of splenectomy versus splenic preservation in patients with proximal gastric cancer. </w:t>
      </w:r>
      <w:r w:rsidRPr="00364CEE">
        <w:rPr>
          <w:rFonts w:ascii="Book Antiqua" w:hAnsi="Book Antiqua" w:cs="宋体"/>
          <w:i/>
          <w:iCs/>
          <w:kern w:val="0"/>
          <w:sz w:val="24"/>
          <w:szCs w:val="24"/>
        </w:rPr>
        <w:t>Br J Surg</w:t>
      </w:r>
      <w:r w:rsidRPr="00364CEE">
        <w:rPr>
          <w:rFonts w:ascii="Book Antiqua" w:hAnsi="Book Antiqua" w:cs="宋体"/>
          <w:kern w:val="0"/>
          <w:sz w:val="24"/>
          <w:szCs w:val="24"/>
        </w:rPr>
        <w:t> 2006; </w:t>
      </w:r>
      <w:r w:rsidRPr="00364CEE">
        <w:rPr>
          <w:rFonts w:ascii="Book Antiqua" w:hAnsi="Book Antiqua" w:cs="宋体"/>
          <w:b/>
          <w:bCs/>
          <w:kern w:val="0"/>
          <w:sz w:val="24"/>
          <w:szCs w:val="24"/>
        </w:rPr>
        <w:t>93</w:t>
      </w:r>
      <w:r w:rsidRPr="00364CEE">
        <w:rPr>
          <w:rFonts w:ascii="Book Antiqua" w:hAnsi="Book Antiqua" w:cs="宋体"/>
          <w:kern w:val="0"/>
          <w:sz w:val="24"/>
          <w:szCs w:val="24"/>
        </w:rPr>
        <w:t>: 559-563 [PMID: 16607678 DOI: 10.1002/bjs.5353]</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10 </w:t>
      </w:r>
      <w:r w:rsidRPr="00364CEE">
        <w:rPr>
          <w:rFonts w:ascii="Book Antiqua" w:hAnsi="Book Antiqua" w:cs="宋体"/>
          <w:b/>
          <w:bCs/>
          <w:kern w:val="0"/>
          <w:sz w:val="24"/>
          <w:szCs w:val="24"/>
        </w:rPr>
        <w:t>Weitz J</w:t>
      </w:r>
      <w:r w:rsidRPr="00364CEE">
        <w:rPr>
          <w:rFonts w:ascii="Book Antiqua" w:hAnsi="Book Antiqua" w:cs="宋体"/>
          <w:kern w:val="0"/>
          <w:sz w:val="24"/>
          <w:szCs w:val="24"/>
        </w:rPr>
        <w:t>, Jaques DP, Brennan M, Karpeh M. Association of splenectomy with postoperative complications in patients with proximal gastric and gastroesophageal junction cancer. </w:t>
      </w:r>
      <w:r w:rsidRPr="00364CEE">
        <w:rPr>
          <w:rFonts w:ascii="Book Antiqua" w:hAnsi="Book Antiqua" w:cs="宋体"/>
          <w:i/>
          <w:iCs/>
          <w:kern w:val="0"/>
          <w:sz w:val="24"/>
          <w:szCs w:val="24"/>
        </w:rPr>
        <w:t>Ann Surg Oncol</w:t>
      </w:r>
      <w:r w:rsidRPr="00364CEE">
        <w:rPr>
          <w:rFonts w:ascii="Book Antiqua" w:hAnsi="Book Antiqua" w:cs="宋体"/>
          <w:kern w:val="0"/>
          <w:sz w:val="24"/>
          <w:szCs w:val="24"/>
        </w:rPr>
        <w:t> 2004; </w:t>
      </w:r>
      <w:r w:rsidRPr="00364CEE">
        <w:rPr>
          <w:rFonts w:ascii="Book Antiqua" w:hAnsi="Book Antiqua" w:cs="宋体"/>
          <w:b/>
          <w:bCs/>
          <w:kern w:val="0"/>
          <w:sz w:val="24"/>
          <w:szCs w:val="24"/>
        </w:rPr>
        <w:t>11</w:t>
      </w:r>
      <w:r w:rsidRPr="00364CEE">
        <w:rPr>
          <w:rFonts w:ascii="Book Antiqua" w:hAnsi="Book Antiqua" w:cs="宋体"/>
          <w:kern w:val="0"/>
          <w:sz w:val="24"/>
          <w:szCs w:val="24"/>
        </w:rPr>
        <w:t>: 682-689 [PMID: 15231523 DOI: 10.1245/ASO.2004.03.048]</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11 </w:t>
      </w:r>
      <w:r w:rsidRPr="00364CEE">
        <w:rPr>
          <w:rFonts w:ascii="Book Antiqua" w:hAnsi="Book Antiqua" w:cs="宋体"/>
          <w:b/>
          <w:bCs/>
          <w:kern w:val="0"/>
          <w:sz w:val="24"/>
          <w:szCs w:val="24"/>
        </w:rPr>
        <w:t>Furukawa H</w:t>
      </w:r>
      <w:r w:rsidRPr="00364CEE">
        <w:rPr>
          <w:rFonts w:ascii="Book Antiqua" w:hAnsi="Book Antiqua" w:cs="宋体"/>
          <w:kern w:val="0"/>
          <w:sz w:val="24"/>
          <w:szCs w:val="24"/>
        </w:rPr>
        <w:t>, Hiratsuka M, Ishikawa O, Ikeda M, Imamura H, Masutani S, Tatsuta M, Satomi T. Total gastrectomy with dissection of lymph nodes along the splenic artery: a pancreas-preserving method. </w:t>
      </w:r>
      <w:r w:rsidRPr="00364CEE">
        <w:rPr>
          <w:rFonts w:ascii="Book Antiqua" w:hAnsi="Book Antiqua" w:cs="宋体"/>
          <w:i/>
          <w:iCs/>
          <w:kern w:val="0"/>
          <w:sz w:val="24"/>
          <w:szCs w:val="24"/>
        </w:rPr>
        <w:t>Ann Surg Oncol</w:t>
      </w:r>
      <w:r w:rsidRPr="00364CEE">
        <w:rPr>
          <w:rFonts w:ascii="Book Antiqua" w:hAnsi="Book Antiqua" w:cs="宋体"/>
          <w:kern w:val="0"/>
          <w:sz w:val="24"/>
          <w:szCs w:val="24"/>
        </w:rPr>
        <w:t> 2000; </w:t>
      </w:r>
      <w:r w:rsidRPr="00364CEE">
        <w:rPr>
          <w:rFonts w:ascii="Book Antiqua" w:hAnsi="Book Antiqua" w:cs="宋体"/>
          <w:b/>
          <w:bCs/>
          <w:kern w:val="0"/>
          <w:sz w:val="24"/>
          <w:szCs w:val="24"/>
        </w:rPr>
        <w:t>7</w:t>
      </w:r>
      <w:r w:rsidRPr="00364CEE">
        <w:rPr>
          <w:rFonts w:ascii="Book Antiqua" w:hAnsi="Book Antiqua" w:cs="宋体"/>
          <w:kern w:val="0"/>
          <w:sz w:val="24"/>
          <w:szCs w:val="24"/>
        </w:rPr>
        <w:t>: 669-673 [PMID: 11034244 DOI: 10.1007/s10434-000-0669-6]</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12 </w:t>
      </w:r>
      <w:r w:rsidRPr="00364CEE">
        <w:rPr>
          <w:rFonts w:ascii="Book Antiqua" w:hAnsi="Book Antiqua" w:cs="宋体"/>
          <w:b/>
          <w:bCs/>
          <w:kern w:val="0"/>
          <w:sz w:val="24"/>
          <w:szCs w:val="24"/>
        </w:rPr>
        <w:t>Okinaga K</w:t>
      </w:r>
      <w:r w:rsidRPr="00364CEE">
        <w:rPr>
          <w:rFonts w:ascii="Book Antiqua" w:hAnsi="Book Antiqua" w:cs="宋体"/>
          <w:kern w:val="0"/>
          <w:sz w:val="24"/>
          <w:szCs w:val="24"/>
        </w:rPr>
        <w:t>, Iinuma H, Kitamura Y, Yokohata T, Inaba T, Fukushima R. Effect of immunotherapy and spleen preservation on immunological function in patients with gastric cancer. </w:t>
      </w:r>
      <w:r w:rsidRPr="00364CEE">
        <w:rPr>
          <w:rFonts w:ascii="Book Antiqua" w:hAnsi="Book Antiqua" w:cs="宋体"/>
          <w:i/>
          <w:iCs/>
          <w:kern w:val="0"/>
          <w:sz w:val="24"/>
          <w:szCs w:val="24"/>
        </w:rPr>
        <w:t>J Exp Clin Cancer Res</w:t>
      </w:r>
      <w:r w:rsidRPr="00364CEE">
        <w:rPr>
          <w:rFonts w:ascii="Book Antiqua" w:hAnsi="Book Antiqua" w:cs="宋体"/>
          <w:kern w:val="0"/>
          <w:sz w:val="24"/>
          <w:szCs w:val="24"/>
        </w:rPr>
        <w:t> 2006; </w:t>
      </w:r>
      <w:r w:rsidRPr="00364CEE">
        <w:rPr>
          <w:rFonts w:ascii="Book Antiqua" w:hAnsi="Book Antiqua" w:cs="宋体"/>
          <w:b/>
          <w:bCs/>
          <w:kern w:val="0"/>
          <w:sz w:val="24"/>
          <w:szCs w:val="24"/>
        </w:rPr>
        <w:t>25</w:t>
      </w:r>
      <w:r w:rsidRPr="00364CEE">
        <w:rPr>
          <w:rFonts w:ascii="Book Antiqua" w:hAnsi="Book Antiqua" w:cs="宋体"/>
          <w:kern w:val="0"/>
          <w:sz w:val="24"/>
          <w:szCs w:val="24"/>
        </w:rPr>
        <w:t>: 339-349 [PMID: 17167974]</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13 </w:t>
      </w:r>
      <w:r w:rsidRPr="00364CEE">
        <w:rPr>
          <w:rFonts w:ascii="Book Antiqua" w:hAnsi="Book Antiqua" w:cs="宋体"/>
          <w:b/>
          <w:bCs/>
          <w:kern w:val="0"/>
          <w:sz w:val="24"/>
          <w:szCs w:val="24"/>
        </w:rPr>
        <w:t>Schwarz RE</w:t>
      </w:r>
      <w:r w:rsidRPr="00364CEE">
        <w:rPr>
          <w:rFonts w:ascii="Book Antiqua" w:hAnsi="Book Antiqua" w:cs="宋体"/>
          <w:kern w:val="0"/>
          <w:sz w:val="24"/>
          <w:szCs w:val="24"/>
        </w:rPr>
        <w:t>. Spleen-preserving splenic hilar lymphadenectomy at the time of gastrectomy for cancer: technical feasibility and early results. </w:t>
      </w:r>
      <w:r w:rsidRPr="00364CEE">
        <w:rPr>
          <w:rFonts w:ascii="Book Antiqua" w:hAnsi="Book Antiqua" w:cs="宋体"/>
          <w:i/>
          <w:iCs/>
          <w:kern w:val="0"/>
          <w:sz w:val="24"/>
          <w:szCs w:val="24"/>
        </w:rPr>
        <w:t>J Surg Oncol</w:t>
      </w:r>
      <w:r w:rsidRPr="00364CEE">
        <w:rPr>
          <w:rFonts w:ascii="Book Antiqua" w:hAnsi="Book Antiqua" w:cs="宋体"/>
          <w:kern w:val="0"/>
          <w:sz w:val="24"/>
          <w:szCs w:val="24"/>
        </w:rPr>
        <w:t> 2002; </w:t>
      </w:r>
      <w:r w:rsidRPr="00364CEE">
        <w:rPr>
          <w:rFonts w:ascii="Book Antiqua" w:hAnsi="Book Antiqua" w:cs="宋体"/>
          <w:b/>
          <w:bCs/>
          <w:kern w:val="0"/>
          <w:sz w:val="24"/>
          <w:szCs w:val="24"/>
        </w:rPr>
        <w:t>79</w:t>
      </w:r>
      <w:r w:rsidRPr="00364CEE">
        <w:rPr>
          <w:rFonts w:ascii="Book Antiqua" w:hAnsi="Book Antiqua" w:cs="宋体"/>
          <w:kern w:val="0"/>
          <w:sz w:val="24"/>
          <w:szCs w:val="24"/>
        </w:rPr>
        <w:t>: 73-76 [PMID: 11754382 DOI: 10.1002/jso.10036]</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14 </w:t>
      </w:r>
      <w:r w:rsidRPr="00364CEE">
        <w:rPr>
          <w:rFonts w:ascii="Book Antiqua" w:hAnsi="Book Antiqua" w:cs="宋体"/>
          <w:b/>
          <w:bCs/>
          <w:kern w:val="0"/>
          <w:sz w:val="24"/>
          <w:szCs w:val="24"/>
        </w:rPr>
        <w:t>Kitano S</w:t>
      </w:r>
      <w:r w:rsidRPr="00364CEE">
        <w:rPr>
          <w:rFonts w:ascii="Book Antiqua" w:hAnsi="Book Antiqua" w:cs="宋体"/>
          <w:kern w:val="0"/>
          <w:sz w:val="24"/>
          <w:szCs w:val="24"/>
        </w:rPr>
        <w:t>, Iso Y, Moriyama M, Sugimachi K. Laparoscopy-assisted Billroth I gastrectomy. </w:t>
      </w:r>
      <w:r w:rsidRPr="00364CEE">
        <w:rPr>
          <w:rFonts w:ascii="Book Antiqua" w:hAnsi="Book Antiqua" w:cs="宋体"/>
          <w:i/>
          <w:iCs/>
          <w:kern w:val="0"/>
          <w:sz w:val="24"/>
          <w:szCs w:val="24"/>
        </w:rPr>
        <w:t>Surg Laparosc Endosc</w:t>
      </w:r>
      <w:r w:rsidRPr="00364CEE">
        <w:rPr>
          <w:rFonts w:ascii="Book Antiqua" w:hAnsi="Book Antiqua" w:cs="宋体"/>
          <w:kern w:val="0"/>
          <w:sz w:val="24"/>
          <w:szCs w:val="24"/>
        </w:rPr>
        <w:t> 1994; </w:t>
      </w:r>
      <w:r w:rsidRPr="00364CEE">
        <w:rPr>
          <w:rFonts w:ascii="Book Antiqua" w:hAnsi="Book Antiqua" w:cs="宋体"/>
          <w:b/>
          <w:bCs/>
          <w:kern w:val="0"/>
          <w:sz w:val="24"/>
          <w:szCs w:val="24"/>
        </w:rPr>
        <w:t>4</w:t>
      </w:r>
      <w:r w:rsidRPr="00364CEE">
        <w:rPr>
          <w:rFonts w:ascii="Book Antiqua" w:hAnsi="Book Antiqua" w:cs="宋体"/>
          <w:kern w:val="0"/>
          <w:sz w:val="24"/>
          <w:szCs w:val="24"/>
        </w:rPr>
        <w:t>: 146-148 [PMID: 8180768]</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15 </w:t>
      </w:r>
      <w:r w:rsidRPr="00364CEE">
        <w:rPr>
          <w:rFonts w:ascii="Book Antiqua" w:hAnsi="Book Antiqua" w:cs="宋体"/>
          <w:b/>
          <w:bCs/>
          <w:kern w:val="0"/>
          <w:sz w:val="24"/>
          <w:szCs w:val="24"/>
        </w:rPr>
        <w:t>Song KY</w:t>
      </w:r>
      <w:r w:rsidRPr="00364CEE">
        <w:rPr>
          <w:rFonts w:ascii="Book Antiqua" w:hAnsi="Book Antiqua" w:cs="宋体"/>
          <w:kern w:val="0"/>
          <w:sz w:val="24"/>
          <w:szCs w:val="24"/>
        </w:rPr>
        <w:t xml:space="preserve">, Kim SN, Park CH. Laparoscopy-assisted distal gastrectomy with D2 lymph node dissection for gastric cancer: technical and oncologic </w:t>
      </w:r>
      <w:r w:rsidRPr="00364CEE">
        <w:rPr>
          <w:rFonts w:ascii="Book Antiqua" w:hAnsi="Book Antiqua" w:cs="宋体"/>
          <w:kern w:val="0"/>
          <w:sz w:val="24"/>
          <w:szCs w:val="24"/>
        </w:rPr>
        <w:lastRenderedPageBreak/>
        <w:t>aspects. </w:t>
      </w:r>
      <w:r w:rsidRPr="00364CEE">
        <w:rPr>
          <w:rFonts w:ascii="Book Antiqua" w:hAnsi="Book Antiqua" w:cs="宋体"/>
          <w:i/>
          <w:iCs/>
          <w:kern w:val="0"/>
          <w:sz w:val="24"/>
          <w:szCs w:val="24"/>
        </w:rPr>
        <w:t>Surg Endosc</w:t>
      </w:r>
      <w:r w:rsidRPr="00364CEE">
        <w:rPr>
          <w:rFonts w:ascii="Book Antiqua" w:hAnsi="Book Antiqua" w:cs="宋体"/>
          <w:kern w:val="0"/>
          <w:sz w:val="24"/>
          <w:szCs w:val="24"/>
        </w:rPr>
        <w:t> 2008; </w:t>
      </w:r>
      <w:r w:rsidRPr="00364CEE">
        <w:rPr>
          <w:rFonts w:ascii="Book Antiqua" w:hAnsi="Book Antiqua" w:cs="宋体"/>
          <w:b/>
          <w:bCs/>
          <w:kern w:val="0"/>
          <w:sz w:val="24"/>
          <w:szCs w:val="24"/>
        </w:rPr>
        <w:t>22</w:t>
      </w:r>
      <w:r w:rsidRPr="00364CEE">
        <w:rPr>
          <w:rFonts w:ascii="Book Antiqua" w:hAnsi="Book Antiqua" w:cs="宋体"/>
          <w:kern w:val="0"/>
          <w:sz w:val="24"/>
          <w:szCs w:val="24"/>
        </w:rPr>
        <w:t>: 655-659 [PMID: 17593447 DOI: 10.1007/s00464-007-9431-5]</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16 </w:t>
      </w:r>
      <w:r w:rsidRPr="00364CEE">
        <w:rPr>
          <w:rFonts w:ascii="Book Antiqua" w:hAnsi="Book Antiqua" w:cs="宋体"/>
          <w:b/>
          <w:bCs/>
          <w:kern w:val="0"/>
          <w:sz w:val="24"/>
          <w:szCs w:val="24"/>
        </w:rPr>
        <w:t>Kawamura H</w:t>
      </w:r>
      <w:r w:rsidRPr="00364CEE">
        <w:rPr>
          <w:rFonts w:ascii="Book Antiqua" w:hAnsi="Book Antiqua" w:cs="宋体"/>
          <w:kern w:val="0"/>
          <w:sz w:val="24"/>
          <w:szCs w:val="24"/>
        </w:rPr>
        <w:t>, Homma S, Yokota R, Yokota K, Watarai H, Hagiwara M, Sato M, Noguchi K, Ueki S, Kondo Y. Inspection of safety and accuracy of D2 lymph node dissection in laparoscopy-assisted distal gastrectomy. </w:t>
      </w:r>
      <w:r w:rsidRPr="00364CEE">
        <w:rPr>
          <w:rFonts w:ascii="Book Antiqua" w:hAnsi="Book Antiqua" w:cs="宋体"/>
          <w:i/>
          <w:iCs/>
          <w:kern w:val="0"/>
          <w:sz w:val="24"/>
          <w:szCs w:val="24"/>
        </w:rPr>
        <w:t>World J Surg</w:t>
      </w:r>
      <w:r w:rsidRPr="00364CEE">
        <w:rPr>
          <w:rFonts w:ascii="Book Antiqua" w:hAnsi="Book Antiqua" w:cs="宋体"/>
          <w:kern w:val="0"/>
          <w:sz w:val="24"/>
          <w:szCs w:val="24"/>
        </w:rPr>
        <w:t> 2008; </w:t>
      </w:r>
      <w:r w:rsidRPr="00364CEE">
        <w:rPr>
          <w:rFonts w:ascii="Book Antiqua" w:hAnsi="Book Antiqua" w:cs="宋体"/>
          <w:b/>
          <w:bCs/>
          <w:kern w:val="0"/>
          <w:sz w:val="24"/>
          <w:szCs w:val="24"/>
        </w:rPr>
        <w:t>32</w:t>
      </w:r>
      <w:r w:rsidRPr="00364CEE">
        <w:rPr>
          <w:rFonts w:ascii="Book Antiqua" w:hAnsi="Book Antiqua" w:cs="宋体"/>
          <w:kern w:val="0"/>
          <w:sz w:val="24"/>
          <w:szCs w:val="24"/>
        </w:rPr>
        <w:t>: 2366-2370 [PMID: 18668280 DOI: 10.1007/s00268-008-9697-3]</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17 </w:t>
      </w:r>
      <w:r w:rsidRPr="00364CEE">
        <w:rPr>
          <w:rFonts w:ascii="Book Antiqua" w:hAnsi="Book Antiqua" w:cs="宋体"/>
          <w:b/>
          <w:bCs/>
          <w:kern w:val="0"/>
          <w:sz w:val="24"/>
          <w:szCs w:val="24"/>
        </w:rPr>
        <w:t>Uyama I</w:t>
      </w:r>
      <w:r w:rsidRPr="00364CEE">
        <w:rPr>
          <w:rFonts w:ascii="Book Antiqua" w:hAnsi="Book Antiqua" w:cs="宋体"/>
          <w:kern w:val="0"/>
          <w:sz w:val="24"/>
          <w:szCs w:val="24"/>
        </w:rPr>
        <w:t>, Sugioka A, Sakurai Y, Komori Y, Hanai T, Matsui H, Fujita J, Nakamura Y, Ochiai M, Hasumi A. Hand-assisted laparoscopic function- preserving and radical gastrectomies for advanced-stage proximal gastric cancer. </w:t>
      </w:r>
      <w:r w:rsidRPr="00364CEE">
        <w:rPr>
          <w:rFonts w:ascii="Book Antiqua" w:hAnsi="Book Antiqua" w:cs="宋体"/>
          <w:i/>
          <w:iCs/>
          <w:kern w:val="0"/>
          <w:sz w:val="24"/>
          <w:szCs w:val="24"/>
        </w:rPr>
        <w:t>J Am Coll Surg</w:t>
      </w:r>
      <w:r w:rsidRPr="00364CEE">
        <w:rPr>
          <w:rFonts w:ascii="Book Antiqua" w:hAnsi="Book Antiqua" w:cs="宋体"/>
          <w:kern w:val="0"/>
          <w:sz w:val="24"/>
          <w:szCs w:val="24"/>
        </w:rPr>
        <w:t> 2004; </w:t>
      </w:r>
      <w:r w:rsidRPr="00364CEE">
        <w:rPr>
          <w:rFonts w:ascii="Book Antiqua" w:hAnsi="Book Antiqua" w:cs="宋体"/>
          <w:b/>
          <w:bCs/>
          <w:kern w:val="0"/>
          <w:sz w:val="24"/>
          <w:szCs w:val="24"/>
        </w:rPr>
        <w:t>199</w:t>
      </w:r>
      <w:r w:rsidRPr="00364CEE">
        <w:rPr>
          <w:rFonts w:ascii="Book Antiqua" w:hAnsi="Book Antiqua" w:cs="宋体"/>
          <w:kern w:val="0"/>
          <w:sz w:val="24"/>
          <w:szCs w:val="24"/>
        </w:rPr>
        <w:t>: 508-515 [PMID: 15325625 DOI: 10.1016/j.jamcollsurg.2004.04.020]</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18 </w:t>
      </w:r>
      <w:r w:rsidRPr="00364CEE">
        <w:rPr>
          <w:rFonts w:ascii="Book Antiqua" w:hAnsi="Book Antiqua" w:cs="宋体"/>
          <w:b/>
          <w:bCs/>
          <w:kern w:val="0"/>
          <w:sz w:val="24"/>
          <w:szCs w:val="24"/>
        </w:rPr>
        <w:t>Hyung WJ</w:t>
      </w:r>
      <w:r w:rsidRPr="00364CEE">
        <w:rPr>
          <w:rFonts w:ascii="Book Antiqua" w:hAnsi="Book Antiqua" w:cs="宋体"/>
          <w:kern w:val="0"/>
          <w:sz w:val="24"/>
          <w:szCs w:val="24"/>
        </w:rPr>
        <w:t>, Lim JS, Song J, Choi SH, Noh SH. Laparoscopic spleen-preserving splenic hilar lymph node dissection during total gastrectomy for gastric cancer. </w:t>
      </w:r>
      <w:r w:rsidRPr="00364CEE">
        <w:rPr>
          <w:rFonts w:ascii="Book Antiqua" w:hAnsi="Book Antiqua" w:cs="宋体"/>
          <w:i/>
          <w:iCs/>
          <w:kern w:val="0"/>
          <w:sz w:val="24"/>
          <w:szCs w:val="24"/>
        </w:rPr>
        <w:t>J Am Coll Surg</w:t>
      </w:r>
      <w:r w:rsidRPr="00364CEE">
        <w:rPr>
          <w:rFonts w:ascii="Book Antiqua" w:hAnsi="Book Antiqua" w:cs="宋体"/>
          <w:kern w:val="0"/>
          <w:sz w:val="24"/>
          <w:szCs w:val="24"/>
        </w:rPr>
        <w:t> 2008; </w:t>
      </w:r>
      <w:r w:rsidRPr="00364CEE">
        <w:rPr>
          <w:rFonts w:ascii="Book Antiqua" w:hAnsi="Book Antiqua" w:cs="宋体"/>
          <w:b/>
          <w:bCs/>
          <w:kern w:val="0"/>
          <w:sz w:val="24"/>
          <w:szCs w:val="24"/>
        </w:rPr>
        <w:t>207</w:t>
      </w:r>
      <w:r w:rsidRPr="00364CEE">
        <w:rPr>
          <w:rFonts w:ascii="Book Antiqua" w:hAnsi="Book Antiqua" w:cs="宋体"/>
          <w:kern w:val="0"/>
          <w:sz w:val="24"/>
          <w:szCs w:val="24"/>
        </w:rPr>
        <w:t>: e6-11 [PMID: 18656040 DOI: 10.1016/j.jamcollsurg.2008.04.027]</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19 </w:t>
      </w:r>
      <w:r w:rsidRPr="00364CEE">
        <w:rPr>
          <w:rFonts w:ascii="Book Antiqua" w:hAnsi="Book Antiqua" w:cs="宋体"/>
          <w:b/>
          <w:bCs/>
          <w:kern w:val="0"/>
          <w:sz w:val="24"/>
          <w:szCs w:val="24"/>
        </w:rPr>
        <w:t>Hur H</w:t>
      </w:r>
      <w:r w:rsidRPr="00364CEE">
        <w:rPr>
          <w:rFonts w:ascii="Book Antiqua" w:hAnsi="Book Antiqua" w:cs="宋体"/>
          <w:kern w:val="0"/>
          <w:sz w:val="24"/>
          <w:szCs w:val="24"/>
        </w:rPr>
        <w:t>, Jeon HM, Kim W. Laparoscopic pancreas- and spleen-preserving D2 lymph node dissection in advanced (cT2) upper-third gastric cancer. </w:t>
      </w:r>
      <w:r w:rsidRPr="00364CEE">
        <w:rPr>
          <w:rFonts w:ascii="Book Antiqua" w:hAnsi="Book Antiqua" w:cs="宋体"/>
          <w:i/>
          <w:iCs/>
          <w:kern w:val="0"/>
          <w:sz w:val="24"/>
          <w:szCs w:val="24"/>
        </w:rPr>
        <w:t>J Surg Oncol</w:t>
      </w:r>
      <w:r w:rsidRPr="00364CEE">
        <w:rPr>
          <w:rFonts w:ascii="Book Antiqua" w:hAnsi="Book Antiqua" w:cs="宋体"/>
          <w:kern w:val="0"/>
          <w:sz w:val="24"/>
          <w:szCs w:val="24"/>
        </w:rPr>
        <w:t> 2008; </w:t>
      </w:r>
      <w:r w:rsidRPr="00364CEE">
        <w:rPr>
          <w:rFonts w:ascii="Book Antiqua" w:hAnsi="Book Antiqua" w:cs="宋体"/>
          <w:b/>
          <w:bCs/>
          <w:kern w:val="0"/>
          <w:sz w:val="24"/>
          <w:szCs w:val="24"/>
        </w:rPr>
        <w:t>97</w:t>
      </w:r>
      <w:r w:rsidRPr="00364CEE">
        <w:rPr>
          <w:rFonts w:ascii="Book Antiqua" w:hAnsi="Book Antiqua" w:cs="宋体"/>
          <w:kern w:val="0"/>
          <w:sz w:val="24"/>
          <w:szCs w:val="24"/>
        </w:rPr>
        <w:t>: 169-172 [PMID: 18095269 DOI: 10.1002/jso.20927]</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20 </w:t>
      </w:r>
      <w:r w:rsidRPr="00364CEE">
        <w:rPr>
          <w:rFonts w:ascii="Book Antiqua" w:hAnsi="Book Antiqua" w:cs="宋体"/>
          <w:b/>
          <w:bCs/>
          <w:kern w:val="0"/>
          <w:sz w:val="24"/>
          <w:szCs w:val="24"/>
        </w:rPr>
        <w:t>Li GX</w:t>
      </w:r>
      <w:r w:rsidRPr="00364CEE">
        <w:rPr>
          <w:rFonts w:ascii="Book Antiqua" w:hAnsi="Book Antiqua" w:cs="宋体"/>
          <w:kern w:val="0"/>
          <w:sz w:val="24"/>
          <w:szCs w:val="24"/>
        </w:rPr>
        <w:t>, Zhang C, Yu J, Wang YN, Hu YF. A new order of D2 lymphadenectomy in laparoscopic gastrectomy for cancer: live anatomy-based dissection. </w:t>
      </w:r>
      <w:r w:rsidRPr="00364CEE">
        <w:rPr>
          <w:rFonts w:ascii="Book Antiqua" w:hAnsi="Book Antiqua" w:cs="宋体"/>
          <w:i/>
          <w:iCs/>
          <w:kern w:val="0"/>
          <w:sz w:val="24"/>
          <w:szCs w:val="24"/>
        </w:rPr>
        <w:t>Minim Invasive Ther Allied Technol</w:t>
      </w:r>
      <w:r w:rsidRPr="00364CEE">
        <w:rPr>
          <w:rFonts w:ascii="Book Antiqua" w:hAnsi="Book Antiqua" w:cs="宋体"/>
          <w:kern w:val="0"/>
          <w:sz w:val="24"/>
          <w:szCs w:val="24"/>
        </w:rPr>
        <w:t> 2010; </w:t>
      </w:r>
      <w:r w:rsidRPr="00364CEE">
        <w:rPr>
          <w:rFonts w:ascii="Book Antiqua" w:hAnsi="Book Antiqua" w:cs="宋体"/>
          <w:b/>
          <w:bCs/>
          <w:kern w:val="0"/>
          <w:sz w:val="24"/>
          <w:szCs w:val="24"/>
        </w:rPr>
        <w:t>19</w:t>
      </w:r>
      <w:r w:rsidRPr="00364CEE">
        <w:rPr>
          <w:rFonts w:ascii="Book Antiqua" w:hAnsi="Book Antiqua" w:cs="宋体"/>
          <w:kern w:val="0"/>
          <w:sz w:val="24"/>
          <w:szCs w:val="24"/>
        </w:rPr>
        <w:t>: 355-363 [PMID: 21091070 DOI: 10.3109/13645706.2010.527775]</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21 </w:t>
      </w:r>
      <w:r w:rsidRPr="00364CEE">
        <w:rPr>
          <w:rFonts w:ascii="Book Antiqua" w:hAnsi="Book Antiqua" w:cs="宋体"/>
          <w:b/>
          <w:bCs/>
          <w:kern w:val="0"/>
          <w:sz w:val="24"/>
          <w:szCs w:val="24"/>
        </w:rPr>
        <w:t>Ohno M</w:t>
      </w:r>
      <w:r w:rsidRPr="00364CEE">
        <w:rPr>
          <w:rFonts w:ascii="Book Antiqua" w:hAnsi="Book Antiqua" w:cs="宋体"/>
          <w:kern w:val="0"/>
          <w:sz w:val="24"/>
          <w:szCs w:val="24"/>
        </w:rPr>
        <w:t>, Nakamura T, Ajiki T, Horiuchi H, Tabuchi Y, Kuroda Y. Procedure for lymph node dissection around splenic artery in proximal gastric cancer. </w:t>
      </w:r>
      <w:r w:rsidRPr="00364CEE">
        <w:rPr>
          <w:rFonts w:ascii="Book Antiqua" w:hAnsi="Book Antiqua" w:cs="宋体"/>
          <w:i/>
          <w:iCs/>
          <w:kern w:val="0"/>
          <w:sz w:val="24"/>
          <w:szCs w:val="24"/>
        </w:rPr>
        <w:t>Hepatogastroenterology</w:t>
      </w:r>
      <w:r w:rsidRPr="00364CEE">
        <w:rPr>
          <w:rFonts w:ascii="Book Antiqua" w:hAnsi="Book Antiqua" w:cs="宋体"/>
          <w:kern w:val="0"/>
          <w:sz w:val="24"/>
          <w:szCs w:val="24"/>
        </w:rPr>
        <w:t> </w:t>
      </w:r>
      <w:r>
        <w:rPr>
          <w:rFonts w:ascii="Book Antiqua" w:hAnsi="Book Antiqua" w:cs="宋体" w:hint="eastAsia"/>
          <w:kern w:val="0"/>
          <w:sz w:val="24"/>
          <w:szCs w:val="24"/>
        </w:rPr>
        <w:t>2012</w:t>
      </w:r>
      <w:r w:rsidRPr="00364CEE">
        <w:rPr>
          <w:rFonts w:ascii="Book Antiqua" w:hAnsi="Book Antiqua" w:cs="宋体"/>
          <w:kern w:val="0"/>
          <w:sz w:val="24"/>
          <w:szCs w:val="24"/>
        </w:rPr>
        <w:t>; </w:t>
      </w:r>
      <w:r w:rsidRPr="00364CEE">
        <w:rPr>
          <w:rFonts w:ascii="Book Antiqua" w:hAnsi="Book Antiqua" w:cs="宋体"/>
          <w:b/>
          <w:bCs/>
          <w:kern w:val="0"/>
          <w:sz w:val="24"/>
          <w:szCs w:val="24"/>
        </w:rPr>
        <w:t>50</w:t>
      </w:r>
      <w:r w:rsidRPr="00364CEE">
        <w:rPr>
          <w:rFonts w:ascii="Book Antiqua" w:hAnsi="Book Antiqua" w:cs="宋体"/>
          <w:kern w:val="0"/>
          <w:sz w:val="24"/>
          <w:szCs w:val="24"/>
        </w:rPr>
        <w:t>: 1173-1177 [PMID: 12846008]</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22 </w:t>
      </w:r>
      <w:r w:rsidRPr="00364CEE">
        <w:rPr>
          <w:rFonts w:ascii="Book Antiqua" w:hAnsi="Book Antiqua" w:cs="宋体"/>
          <w:b/>
          <w:bCs/>
          <w:kern w:val="0"/>
          <w:sz w:val="24"/>
          <w:szCs w:val="24"/>
        </w:rPr>
        <w:t>Mönig SP</w:t>
      </w:r>
      <w:r w:rsidRPr="00364CEE">
        <w:rPr>
          <w:rFonts w:ascii="Book Antiqua" w:hAnsi="Book Antiqua" w:cs="宋体"/>
          <w:kern w:val="0"/>
          <w:sz w:val="24"/>
          <w:szCs w:val="24"/>
        </w:rPr>
        <w:t>, Collet PH, Baldus SE, Schmackpfeffer K, Schröder W, Thiele J, Dienes HP, Hölscher AH. Splenectomy in proximal gastric cancer: frequency of lymph node metastasis to the splenic hilus. </w:t>
      </w:r>
      <w:r w:rsidRPr="00364CEE">
        <w:rPr>
          <w:rFonts w:ascii="Book Antiqua" w:hAnsi="Book Antiqua" w:cs="宋体"/>
          <w:i/>
          <w:iCs/>
          <w:kern w:val="0"/>
          <w:sz w:val="24"/>
          <w:szCs w:val="24"/>
        </w:rPr>
        <w:t>J Surg Oncol</w:t>
      </w:r>
      <w:r w:rsidRPr="00364CEE">
        <w:rPr>
          <w:rFonts w:ascii="Book Antiqua" w:hAnsi="Book Antiqua" w:cs="宋体"/>
          <w:kern w:val="0"/>
          <w:sz w:val="24"/>
          <w:szCs w:val="24"/>
        </w:rPr>
        <w:t> 2001; </w:t>
      </w:r>
      <w:r w:rsidRPr="00364CEE">
        <w:rPr>
          <w:rFonts w:ascii="Book Antiqua" w:hAnsi="Book Antiqua" w:cs="宋体"/>
          <w:b/>
          <w:bCs/>
          <w:kern w:val="0"/>
          <w:sz w:val="24"/>
          <w:szCs w:val="24"/>
        </w:rPr>
        <w:t>76</w:t>
      </w:r>
      <w:r w:rsidRPr="00364CEE">
        <w:rPr>
          <w:rFonts w:ascii="Book Antiqua" w:hAnsi="Book Antiqua" w:cs="宋体"/>
          <w:kern w:val="0"/>
          <w:sz w:val="24"/>
          <w:szCs w:val="24"/>
        </w:rPr>
        <w:t>: 89-92 [PMID: 11223832]</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lastRenderedPageBreak/>
        <w:t>23 </w:t>
      </w:r>
      <w:r w:rsidRPr="00364CEE">
        <w:rPr>
          <w:rFonts w:ascii="Book Antiqua" w:hAnsi="Book Antiqua" w:cs="宋体"/>
          <w:b/>
          <w:bCs/>
          <w:kern w:val="0"/>
          <w:sz w:val="24"/>
          <w:szCs w:val="24"/>
        </w:rPr>
        <w:t>Shiu MH</w:t>
      </w:r>
      <w:r w:rsidRPr="00364CEE">
        <w:rPr>
          <w:rFonts w:ascii="Book Antiqua" w:hAnsi="Book Antiqua" w:cs="宋体"/>
          <w:kern w:val="0"/>
          <w:sz w:val="24"/>
          <w:szCs w:val="24"/>
        </w:rPr>
        <w:t>, Papacristou DN, Kosloff C, Eliopoulos G. Selection of operative procedure for adenocarcinoma of the midstomach. Twenty years' experience with implications for future treatment strategy. </w:t>
      </w:r>
      <w:r w:rsidRPr="00364CEE">
        <w:rPr>
          <w:rFonts w:ascii="Book Antiqua" w:hAnsi="Book Antiqua" w:cs="宋体"/>
          <w:i/>
          <w:iCs/>
          <w:kern w:val="0"/>
          <w:sz w:val="24"/>
          <w:szCs w:val="24"/>
        </w:rPr>
        <w:t>Ann Surg</w:t>
      </w:r>
      <w:r w:rsidRPr="00364CEE">
        <w:rPr>
          <w:rFonts w:ascii="Book Antiqua" w:hAnsi="Book Antiqua" w:cs="宋体"/>
          <w:kern w:val="0"/>
          <w:sz w:val="24"/>
          <w:szCs w:val="24"/>
        </w:rPr>
        <w:t> 1980; </w:t>
      </w:r>
      <w:r w:rsidRPr="00364CEE">
        <w:rPr>
          <w:rFonts w:ascii="Book Antiqua" w:hAnsi="Book Antiqua" w:cs="宋体"/>
          <w:b/>
          <w:bCs/>
          <w:kern w:val="0"/>
          <w:sz w:val="24"/>
          <w:szCs w:val="24"/>
        </w:rPr>
        <w:t>192</w:t>
      </w:r>
      <w:r w:rsidRPr="00364CEE">
        <w:rPr>
          <w:rFonts w:ascii="Book Antiqua" w:hAnsi="Book Antiqua" w:cs="宋体"/>
          <w:kern w:val="0"/>
          <w:sz w:val="24"/>
          <w:szCs w:val="24"/>
        </w:rPr>
        <w:t>: 730-737 [PMID: 7447526 DOI: 10.1097/00000658-198012000-00007]</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24 </w:t>
      </w:r>
      <w:r w:rsidRPr="00364CEE">
        <w:rPr>
          <w:rFonts w:ascii="Book Antiqua" w:hAnsi="Book Antiqua" w:cs="宋体"/>
          <w:b/>
          <w:bCs/>
          <w:kern w:val="0"/>
          <w:sz w:val="24"/>
          <w:szCs w:val="24"/>
        </w:rPr>
        <w:t>Maruyama K</w:t>
      </w:r>
      <w:r w:rsidRPr="00364CEE">
        <w:rPr>
          <w:rFonts w:ascii="Book Antiqua" w:hAnsi="Book Antiqua" w:cs="宋体"/>
          <w:kern w:val="0"/>
          <w:sz w:val="24"/>
          <w:szCs w:val="24"/>
        </w:rPr>
        <w:t>, Gunvén P, Okabayashi K, Sasako M, Kinoshita T. Lymph node metastases of gastric cancer. General pattern in 1931 patients. </w:t>
      </w:r>
      <w:r w:rsidRPr="00364CEE">
        <w:rPr>
          <w:rFonts w:ascii="Book Antiqua" w:hAnsi="Book Antiqua" w:cs="宋体"/>
          <w:i/>
          <w:iCs/>
          <w:kern w:val="0"/>
          <w:sz w:val="24"/>
          <w:szCs w:val="24"/>
        </w:rPr>
        <w:t>Ann Surg</w:t>
      </w:r>
      <w:r w:rsidRPr="00364CEE">
        <w:rPr>
          <w:rFonts w:ascii="Book Antiqua" w:hAnsi="Book Antiqua" w:cs="宋体"/>
          <w:kern w:val="0"/>
          <w:sz w:val="24"/>
          <w:szCs w:val="24"/>
        </w:rPr>
        <w:t> 1989; </w:t>
      </w:r>
      <w:r w:rsidRPr="00364CEE">
        <w:rPr>
          <w:rFonts w:ascii="Book Antiqua" w:hAnsi="Book Antiqua" w:cs="宋体"/>
          <w:b/>
          <w:bCs/>
          <w:kern w:val="0"/>
          <w:sz w:val="24"/>
          <w:szCs w:val="24"/>
        </w:rPr>
        <w:t>210</w:t>
      </w:r>
      <w:r w:rsidRPr="00364CEE">
        <w:rPr>
          <w:rFonts w:ascii="Book Antiqua" w:hAnsi="Book Antiqua" w:cs="宋体"/>
          <w:kern w:val="0"/>
          <w:sz w:val="24"/>
          <w:szCs w:val="24"/>
        </w:rPr>
        <w:t>: 596-602 [PMID: 2818028 DOI: 10.1097/00000658-198911000-00005]</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25 </w:t>
      </w:r>
      <w:r w:rsidRPr="00364CEE">
        <w:rPr>
          <w:rFonts w:ascii="Book Antiqua" w:hAnsi="Book Antiqua" w:cs="宋体"/>
          <w:b/>
          <w:bCs/>
          <w:kern w:val="0"/>
          <w:sz w:val="24"/>
          <w:szCs w:val="24"/>
        </w:rPr>
        <w:t>Maruyama K</w:t>
      </w:r>
      <w:r w:rsidRPr="00364CEE">
        <w:rPr>
          <w:rFonts w:ascii="Book Antiqua" w:hAnsi="Book Antiqua" w:cs="宋体"/>
          <w:kern w:val="0"/>
          <w:sz w:val="24"/>
          <w:szCs w:val="24"/>
        </w:rPr>
        <w:t>, Sasako M, Kinoshita T, Sano T, Katai H, Okajima K. Pancreas-preserving total gastrectomy for proximal gastric cancer. </w:t>
      </w:r>
      <w:r w:rsidRPr="00364CEE">
        <w:rPr>
          <w:rFonts w:ascii="Book Antiqua" w:hAnsi="Book Antiqua" w:cs="宋体"/>
          <w:i/>
          <w:iCs/>
          <w:kern w:val="0"/>
          <w:sz w:val="24"/>
          <w:szCs w:val="24"/>
        </w:rPr>
        <w:t>World J Surg</w:t>
      </w:r>
      <w:r w:rsidRPr="00364CEE">
        <w:rPr>
          <w:rFonts w:ascii="Book Antiqua" w:hAnsi="Book Antiqua" w:cs="宋体"/>
          <w:kern w:val="0"/>
          <w:sz w:val="24"/>
          <w:szCs w:val="24"/>
        </w:rPr>
        <w:t> </w:t>
      </w:r>
      <w:r>
        <w:rPr>
          <w:rFonts w:ascii="Book Antiqua" w:hAnsi="Book Antiqua" w:cs="宋体" w:hint="eastAsia"/>
          <w:kern w:val="0"/>
          <w:sz w:val="24"/>
          <w:szCs w:val="24"/>
        </w:rPr>
        <w:t>1995</w:t>
      </w:r>
      <w:r w:rsidRPr="00364CEE">
        <w:rPr>
          <w:rFonts w:ascii="Book Antiqua" w:hAnsi="Book Antiqua" w:cs="宋体"/>
          <w:kern w:val="0"/>
          <w:sz w:val="24"/>
          <w:szCs w:val="24"/>
        </w:rPr>
        <w:t>; </w:t>
      </w:r>
      <w:r w:rsidRPr="00364CEE">
        <w:rPr>
          <w:rFonts w:ascii="Book Antiqua" w:hAnsi="Book Antiqua" w:cs="宋体"/>
          <w:b/>
          <w:bCs/>
          <w:kern w:val="0"/>
          <w:sz w:val="24"/>
          <w:szCs w:val="24"/>
        </w:rPr>
        <w:t>19</w:t>
      </w:r>
      <w:r w:rsidRPr="00364CEE">
        <w:rPr>
          <w:rFonts w:ascii="Book Antiqua" w:hAnsi="Book Antiqua" w:cs="宋体"/>
          <w:kern w:val="0"/>
          <w:sz w:val="24"/>
          <w:szCs w:val="24"/>
        </w:rPr>
        <w:t>: 532-536 [PMID: 7676695 DOI: 10.1007/BF00294714]</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26 </w:t>
      </w:r>
      <w:r w:rsidRPr="00364CEE">
        <w:rPr>
          <w:rFonts w:ascii="Book Antiqua" w:hAnsi="Book Antiqua" w:cs="宋体"/>
          <w:b/>
          <w:bCs/>
          <w:kern w:val="0"/>
          <w:sz w:val="24"/>
          <w:szCs w:val="24"/>
        </w:rPr>
        <w:t>Lee KY</w:t>
      </w:r>
      <w:r w:rsidRPr="00364CEE">
        <w:rPr>
          <w:rFonts w:ascii="Book Antiqua" w:hAnsi="Book Antiqua" w:cs="宋体"/>
          <w:kern w:val="0"/>
          <w:sz w:val="24"/>
          <w:szCs w:val="24"/>
        </w:rPr>
        <w:t>, Noh SH, Hyung WJ, Lee JH, Lah KH, Choi SH, Min JS. Impact of splenectomy for lymph node dissection on long-term surgical outcome in gastric cancer. </w:t>
      </w:r>
      <w:r w:rsidRPr="00364CEE">
        <w:rPr>
          <w:rFonts w:ascii="Book Antiqua" w:hAnsi="Book Antiqua" w:cs="宋体"/>
          <w:i/>
          <w:iCs/>
          <w:kern w:val="0"/>
          <w:sz w:val="24"/>
          <w:szCs w:val="24"/>
        </w:rPr>
        <w:t>Ann Surg Oncol</w:t>
      </w:r>
      <w:r w:rsidRPr="00364CEE">
        <w:rPr>
          <w:rFonts w:ascii="Book Antiqua" w:hAnsi="Book Antiqua" w:cs="宋体"/>
          <w:kern w:val="0"/>
          <w:sz w:val="24"/>
          <w:szCs w:val="24"/>
        </w:rPr>
        <w:t> 2001; </w:t>
      </w:r>
      <w:r w:rsidRPr="00364CEE">
        <w:rPr>
          <w:rFonts w:ascii="Book Antiqua" w:hAnsi="Book Antiqua" w:cs="宋体"/>
          <w:b/>
          <w:bCs/>
          <w:kern w:val="0"/>
          <w:sz w:val="24"/>
          <w:szCs w:val="24"/>
        </w:rPr>
        <w:t>8</w:t>
      </w:r>
      <w:r w:rsidRPr="00364CEE">
        <w:rPr>
          <w:rFonts w:ascii="Book Antiqua" w:hAnsi="Book Antiqua" w:cs="宋体"/>
          <w:kern w:val="0"/>
          <w:sz w:val="24"/>
          <w:szCs w:val="24"/>
        </w:rPr>
        <w:t>: 402-406 [PMID: 11407513 DOI: 10.1007/s10434-001-0402-0]</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27 </w:t>
      </w:r>
      <w:r w:rsidRPr="00364CEE">
        <w:rPr>
          <w:rFonts w:ascii="Book Antiqua" w:hAnsi="Book Antiqua" w:cs="宋体"/>
          <w:b/>
          <w:bCs/>
          <w:kern w:val="0"/>
          <w:sz w:val="24"/>
          <w:szCs w:val="24"/>
        </w:rPr>
        <w:t>Kim YW</w:t>
      </w:r>
      <w:r w:rsidRPr="00364CEE">
        <w:rPr>
          <w:rFonts w:ascii="Book Antiqua" w:hAnsi="Book Antiqua" w:cs="宋体"/>
          <w:kern w:val="0"/>
          <w:sz w:val="24"/>
          <w:szCs w:val="24"/>
        </w:rPr>
        <w:t>, Baik YH, Yun YH, Nam BH, Kim DH, Choi IJ, Bae JM. Improved quality of life outcomes after laparoscopy-assisted distal gastrectomy for early gastric cancer: results of a prospective randomized clinical trial. </w:t>
      </w:r>
      <w:r w:rsidRPr="00364CEE">
        <w:rPr>
          <w:rFonts w:ascii="Book Antiqua" w:hAnsi="Book Antiqua" w:cs="宋体"/>
          <w:i/>
          <w:iCs/>
          <w:kern w:val="0"/>
          <w:sz w:val="24"/>
          <w:szCs w:val="24"/>
        </w:rPr>
        <w:t>Ann Surg</w:t>
      </w:r>
      <w:r w:rsidRPr="00364CEE">
        <w:rPr>
          <w:rFonts w:ascii="Book Antiqua" w:hAnsi="Book Antiqua" w:cs="宋体"/>
          <w:kern w:val="0"/>
          <w:sz w:val="24"/>
          <w:szCs w:val="24"/>
        </w:rPr>
        <w:t> 2008; </w:t>
      </w:r>
      <w:r w:rsidRPr="00364CEE">
        <w:rPr>
          <w:rFonts w:ascii="Book Antiqua" w:hAnsi="Book Antiqua" w:cs="宋体"/>
          <w:b/>
          <w:bCs/>
          <w:kern w:val="0"/>
          <w:sz w:val="24"/>
          <w:szCs w:val="24"/>
        </w:rPr>
        <w:t>248</w:t>
      </w:r>
      <w:r w:rsidRPr="00364CEE">
        <w:rPr>
          <w:rFonts w:ascii="Book Antiqua" w:hAnsi="Book Antiqua" w:cs="宋体"/>
          <w:kern w:val="0"/>
          <w:sz w:val="24"/>
          <w:szCs w:val="24"/>
        </w:rPr>
        <w:t>: 721-727 [PMID: 18948798 DOI: 10.1097/SLA.0b013e318185e62e]</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28 </w:t>
      </w:r>
      <w:r w:rsidRPr="00364CEE">
        <w:rPr>
          <w:rFonts w:ascii="Book Antiqua" w:hAnsi="Book Antiqua" w:cs="宋体"/>
          <w:b/>
          <w:bCs/>
          <w:kern w:val="0"/>
          <w:sz w:val="24"/>
          <w:szCs w:val="24"/>
        </w:rPr>
        <w:t>Huscher CG</w:t>
      </w:r>
      <w:r w:rsidRPr="00364CEE">
        <w:rPr>
          <w:rFonts w:ascii="Book Antiqua" w:hAnsi="Book Antiqua" w:cs="宋体"/>
          <w:kern w:val="0"/>
          <w:sz w:val="24"/>
          <w:szCs w:val="24"/>
        </w:rPr>
        <w:t>, Mingoli A, Sgarzini G, Sansonetti A, Di Paola M, Recher A, Ponzano C. Laparoscopic versus open subtotal gastrectomy for distal gastric cancer: five-year results of a randomized prospective trial. </w:t>
      </w:r>
      <w:r w:rsidRPr="00364CEE">
        <w:rPr>
          <w:rFonts w:ascii="Book Antiqua" w:hAnsi="Book Antiqua" w:cs="宋体"/>
          <w:i/>
          <w:iCs/>
          <w:kern w:val="0"/>
          <w:sz w:val="24"/>
          <w:szCs w:val="24"/>
        </w:rPr>
        <w:t>Ann Surg</w:t>
      </w:r>
      <w:r w:rsidRPr="00364CEE">
        <w:rPr>
          <w:rFonts w:ascii="Book Antiqua" w:hAnsi="Book Antiqua" w:cs="宋体"/>
          <w:kern w:val="0"/>
          <w:sz w:val="24"/>
          <w:szCs w:val="24"/>
        </w:rPr>
        <w:t> 2005; </w:t>
      </w:r>
      <w:r w:rsidRPr="00364CEE">
        <w:rPr>
          <w:rFonts w:ascii="Book Antiqua" w:hAnsi="Book Antiqua" w:cs="宋体"/>
          <w:b/>
          <w:bCs/>
          <w:kern w:val="0"/>
          <w:sz w:val="24"/>
          <w:szCs w:val="24"/>
        </w:rPr>
        <w:t>241</w:t>
      </w:r>
      <w:r w:rsidRPr="00364CEE">
        <w:rPr>
          <w:rFonts w:ascii="Book Antiqua" w:hAnsi="Book Antiqua" w:cs="宋体"/>
          <w:kern w:val="0"/>
          <w:sz w:val="24"/>
          <w:szCs w:val="24"/>
        </w:rPr>
        <w:t>: 232-237 [PMID: 15650632 DOI: 10.1097/01.sla.0000151892.35922.f2]</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29 </w:t>
      </w:r>
      <w:r w:rsidRPr="00364CEE">
        <w:rPr>
          <w:rFonts w:ascii="Book Antiqua" w:hAnsi="Book Antiqua" w:cs="宋体"/>
          <w:b/>
          <w:bCs/>
          <w:kern w:val="0"/>
          <w:sz w:val="24"/>
          <w:szCs w:val="24"/>
        </w:rPr>
        <w:t>Lee JH</w:t>
      </w:r>
      <w:r w:rsidRPr="00364CEE">
        <w:rPr>
          <w:rFonts w:ascii="Book Antiqua" w:hAnsi="Book Antiqua" w:cs="宋体"/>
          <w:kern w:val="0"/>
          <w:sz w:val="24"/>
          <w:szCs w:val="24"/>
        </w:rPr>
        <w:t>, Han HS, Lee JH. A prospective randomized study comparing open vs laparoscopy-assisted distal gastrectomy in early gastric cancer: early results. </w:t>
      </w:r>
      <w:r w:rsidRPr="00364CEE">
        <w:rPr>
          <w:rFonts w:ascii="Book Antiqua" w:hAnsi="Book Antiqua" w:cs="宋体"/>
          <w:i/>
          <w:iCs/>
          <w:kern w:val="0"/>
          <w:sz w:val="24"/>
          <w:szCs w:val="24"/>
        </w:rPr>
        <w:t>Surg Endosc</w:t>
      </w:r>
      <w:r w:rsidRPr="00364CEE">
        <w:rPr>
          <w:rFonts w:ascii="Book Antiqua" w:hAnsi="Book Antiqua" w:cs="宋体"/>
          <w:kern w:val="0"/>
          <w:sz w:val="24"/>
          <w:szCs w:val="24"/>
        </w:rPr>
        <w:t> 2005; </w:t>
      </w:r>
      <w:r w:rsidRPr="00364CEE">
        <w:rPr>
          <w:rFonts w:ascii="Book Antiqua" w:hAnsi="Book Antiqua" w:cs="宋体"/>
          <w:b/>
          <w:bCs/>
          <w:kern w:val="0"/>
          <w:sz w:val="24"/>
          <w:szCs w:val="24"/>
        </w:rPr>
        <w:t>19</w:t>
      </w:r>
      <w:r w:rsidRPr="00364CEE">
        <w:rPr>
          <w:rFonts w:ascii="Book Antiqua" w:hAnsi="Book Antiqua" w:cs="宋体"/>
          <w:kern w:val="0"/>
          <w:sz w:val="24"/>
          <w:szCs w:val="24"/>
        </w:rPr>
        <w:t>: 168-173 [PMID: 15580441 DOI: 10.1007/s00464-004-8808-y]</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30 </w:t>
      </w:r>
      <w:r w:rsidRPr="00364CEE">
        <w:rPr>
          <w:rFonts w:ascii="Book Antiqua" w:hAnsi="Book Antiqua" w:cs="宋体"/>
          <w:b/>
          <w:bCs/>
          <w:kern w:val="0"/>
          <w:sz w:val="24"/>
          <w:szCs w:val="24"/>
        </w:rPr>
        <w:t>Kitano S</w:t>
      </w:r>
      <w:r w:rsidRPr="00364CEE">
        <w:rPr>
          <w:rFonts w:ascii="Book Antiqua" w:hAnsi="Book Antiqua" w:cs="宋体"/>
          <w:kern w:val="0"/>
          <w:sz w:val="24"/>
          <w:szCs w:val="24"/>
        </w:rPr>
        <w:t xml:space="preserve">, Shiraishi N, Fujii K, Yasuda K, Inomata M, Adachi Y. A randomized controlled trial comparing open vs laparoscopy-assisted distal </w:t>
      </w:r>
      <w:r w:rsidRPr="00364CEE">
        <w:rPr>
          <w:rFonts w:ascii="Book Antiqua" w:hAnsi="Book Antiqua" w:cs="宋体"/>
          <w:kern w:val="0"/>
          <w:sz w:val="24"/>
          <w:szCs w:val="24"/>
        </w:rPr>
        <w:lastRenderedPageBreak/>
        <w:t>gastrectomy for the treatment of early gastric cancer: an interim report. </w:t>
      </w:r>
      <w:r w:rsidRPr="00364CEE">
        <w:rPr>
          <w:rFonts w:ascii="Book Antiqua" w:hAnsi="Book Antiqua" w:cs="宋体"/>
          <w:i/>
          <w:iCs/>
          <w:kern w:val="0"/>
          <w:sz w:val="24"/>
          <w:szCs w:val="24"/>
        </w:rPr>
        <w:t>Surgery</w:t>
      </w:r>
      <w:r w:rsidRPr="00364CEE">
        <w:rPr>
          <w:rFonts w:ascii="Book Antiqua" w:hAnsi="Book Antiqua" w:cs="宋体"/>
          <w:kern w:val="0"/>
          <w:sz w:val="24"/>
          <w:szCs w:val="24"/>
        </w:rPr>
        <w:t> 2002; </w:t>
      </w:r>
      <w:r w:rsidRPr="00364CEE">
        <w:rPr>
          <w:rFonts w:ascii="Book Antiqua" w:hAnsi="Book Antiqua" w:cs="宋体"/>
          <w:b/>
          <w:bCs/>
          <w:kern w:val="0"/>
          <w:sz w:val="24"/>
          <w:szCs w:val="24"/>
        </w:rPr>
        <w:t>131</w:t>
      </w:r>
      <w:r w:rsidRPr="00364CEE">
        <w:rPr>
          <w:rFonts w:ascii="Book Antiqua" w:hAnsi="Book Antiqua" w:cs="宋体"/>
          <w:kern w:val="0"/>
          <w:sz w:val="24"/>
          <w:szCs w:val="24"/>
        </w:rPr>
        <w:t>: S306-S311 [PMID: 11821829 DOI: 10.1067/msy.2002.120115]</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31 </w:t>
      </w:r>
      <w:r w:rsidRPr="00364CEE">
        <w:rPr>
          <w:rFonts w:ascii="Book Antiqua" w:hAnsi="Book Antiqua" w:cs="宋体"/>
          <w:b/>
          <w:bCs/>
          <w:kern w:val="0"/>
          <w:sz w:val="24"/>
          <w:szCs w:val="24"/>
        </w:rPr>
        <w:t>Kim HH</w:t>
      </w:r>
      <w:r w:rsidRPr="00364CEE">
        <w:rPr>
          <w:rFonts w:ascii="Book Antiqua" w:hAnsi="Book Antiqua" w:cs="宋体"/>
          <w:kern w:val="0"/>
          <w:sz w:val="24"/>
          <w:szCs w:val="24"/>
        </w:rPr>
        <w:t>, Hyung WJ, Cho GS, Kim MC, Han SU, Kim W, Ryu SW, Lee HJ, Song KY. Morbidity and mortality of laparoscopic gastrectomy versus open gastrectomy for gastric cancer: an interim report--a phase III multicenter, prospective, randomized Trial (KLASS Trial). </w:t>
      </w:r>
      <w:r w:rsidRPr="00364CEE">
        <w:rPr>
          <w:rFonts w:ascii="Book Antiqua" w:hAnsi="Book Antiqua" w:cs="宋体"/>
          <w:i/>
          <w:iCs/>
          <w:kern w:val="0"/>
          <w:sz w:val="24"/>
          <w:szCs w:val="24"/>
        </w:rPr>
        <w:t>Ann Surg</w:t>
      </w:r>
      <w:r w:rsidRPr="00364CEE">
        <w:rPr>
          <w:rFonts w:ascii="Book Antiqua" w:hAnsi="Book Antiqua" w:cs="宋体"/>
          <w:kern w:val="0"/>
          <w:sz w:val="24"/>
          <w:szCs w:val="24"/>
        </w:rPr>
        <w:t> 2010; </w:t>
      </w:r>
      <w:r w:rsidRPr="00364CEE">
        <w:rPr>
          <w:rFonts w:ascii="Book Antiqua" w:hAnsi="Book Antiqua" w:cs="宋体"/>
          <w:b/>
          <w:bCs/>
          <w:kern w:val="0"/>
          <w:sz w:val="24"/>
          <w:szCs w:val="24"/>
        </w:rPr>
        <w:t>251</w:t>
      </w:r>
      <w:r w:rsidRPr="00364CEE">
        <w:rPr>
          <w:rFonts w:ascii="Book Antiqua" w:hAnsi="Book Antiqua" w:cs="宋体"/>
          <w:kern w:val="0"/>
          <w:sz w:val="24"/>
          <w:szCs w:val="24"/>
        </w:rPr>
        <w:t>: 417-420 [PMID: 20160637 DOI: 10.1097/SLA.0b013e3181cc8f6b]</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32 </w:t>
      </w:r>
      <w:r w:rsidRPr="00364CEE">
        <w:rPr>
          <w:rFonts w:ascii="Book Antiqua" w:hAnsi="Book Antiqua" w:cs="宋体"/>
          <w:b/>
          <w:bCs/>
          <w:kern w:val="0"/>
          <w:sz w:val="24"/>
          <w:szCs w:val="24"/>
        </w:rPr>
        <w:t>Liang Y</w:t>
      </w:r>
      <w:r w:rsidRPr="00364CEE">
        <w:rPr>
          <w:rFonts w:ascii="Book Antiqua" w:hAnsi="Book Antiqua" w:cs="宋体"/>
          <w:kern w:val="0"/>
          <w:sz w:val="24"/>
          <w:szCs w:val="24"/>
        </w:rPr>
        <w:t>, Li G, Chen P, Yu J, Zhang C. Laparoscopic versus open gastrectomy for early distal gastric cancer: a meta-analysis. </w:t>
      </w:r>
      <w:r w:rsidRPr="00364CEE">
        <w:rPr>
          <w:rFonts w:ascii="Book Antiqua" w:hAnsi="Book Antiqua" w:cs="宋体"/>
          <w:i/>
          <w:iCs/>
          <w:kern w:val="0"/>
          <w:sz w:val="24"/>
          <w:szCs w:val="24"/>
        </w:rPr>
        <w:t>ANZ J Surg</w:t>
      </w:r>
      <w:r w:rsidRPr="00364CEE">
        <w:rPr>
          <w:rFonts w:ascii="Book Antiqua" w:hAnsi="Book Antiqua" w:cs="宋体"/>
          <w:kern w:val="0"/>
          <w:sz w:val="24"/>
          <w:szCs w:val="24"/>
        </w:rPr>
        <w:t> 2011; </w:t>
      </w:r>
      <w:r w:rsidRPr="00364CEE">
        <w:rPr>
          <w:rFonts w:ascii="Book Antiqua" w:hAnsi="Book Antiqua" w:cs="宋体"/>
          <w:b/>
          <w:bCs/>
          <w:kern w:val="0"/>
          <w:sz w:val="24"/>
          <w:szCs w:val="24"/>
        </w:rPr>
        <w:t>81</w:t>
      </w:r>
      <w:r w:rsidRPr="00364CEE">
        <w:rPr>
          <w:rFonts w:ascii="Book Antiqua" w:hAnsi="Book Antiqua" w:cs="宋体"/>
          <w:kern w:val="0"/>
          <w:sz w:val="24"/>
          <w:szCs w:val="24"/>
        </w:rPr>
        <w:t>: 673-680 [PMID: 22295306 DOI: 10.1111/j.1445-2197.2010.05599.x]</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33 </w:t>
      </w:r>
      <w:r w:rsidRPr="00364CEE">
        <w:rPr>
          <w:rFonts w:ascii="Book Antiqua" w:hAnsi="Book Antiqua" w:cs="宋体"/>
          <w:b/>
          <w:bCs/>
          <w:kern w:val="0"/>
          <w:sz w:val="24"/>
          <w:szCs w:val="24"/>
        </w:rPr>
        <w:t>Uyama I</w:t>
      </w:r>
      <w:r w:rsidRPr="00364CEE">
        <w:rPr>
          <w:rFonts w:ascii="Book Antiqua" w:hAnsi="Book Antiqua" w:cs="宋体"/>
          <w:kern w:val="0"/>
          <w:sz w:val="24"/>
          <w:szCs w:val="24"/>
        </w:rPr>
        <w:t>, Sugioka A, Fujita J, Komori Y, Matsui H, Hasumi A. Laparoscopic total gastrectomy with distal pancreatosplenectomy and D2 lymphadenectomy for advanced gastric cancer. </w:t>
      </w:r>
      <w:r w:rsidRPr="00364CEE">
        <w:rPr>
          <w:rFonts w:ascii="Book Antiqua" w:hAnsi="Book Antiqua" w:cs="宋体"/>
          <w:i/>
          <w:iCs/>
          <w:kern w:val="0"/>
          <w:sz w:val="24"/>
          <w:szCs w:val="24"/>
        </w:rPr>
        <w:t>Gastric Cancer</w:t>
      </w:r>
      <w:r w:rsidRPr="00364CEE">
        <w:rPr>
          <w:rFonts w:ascii="Book Antiqua" w:hAnsi="Book Antiqua" w:cs="宋体"/>
          <w:kern w:val="0"/>
          <w:sz w:val="24"/>
          <w:szCs w:val="24"/>
        </w:rPr>
        <w:t> 1999; </w:t>
      </w:r>
      <w:r w:rsidRPr="00364CEE">
        <w:rPr>
          <w:rFonts w:ascii="Book Antiqua" w:hAnsi="Book Antiqua" w:cs="宋体"/>
          <w:b/>
          <w:bCs/>
          <w:kern w:val="0"/>
          <w:sz w:val="24"/>
          <w:szCs w:val="24"/>
        </w:rPr>
        <w:t>2</w:t>
      </w:r>
      <w:r w:rsidRPr="00364CEE">
        <w:rPr>
          <w:rFonts w:ascii="Book Antiqua" w:hAnsi="Book Antiqua" w:cs="宋体"/>
          <w:kern w:val="0"/>
          <w:sz w:val="24"/>
          <w:szCs w:val="24"/>
        </w:rPr>
        <w:t>: 230-234 [PMID: 11957104 DOI: 10.1007/s101200050069]</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34 </w:t>
      </w:r>
      <w:r w:rsidRPr="00364CEE">
        <w:rPr>
          <w:rFonts w:ascii="Book Antiqua" w:hAnsi="Book Antiqua" w:cs="宋体"/>
          <w:b/>
          <w:bCs/>
          <w:kern w:val="0"/>
          <w:sz w:val="24"/>
          <w:szCs w:val="24"/>
        </w:rPr>
        <w:t>Mochiki E</w:t>
      </w:r>
      <w:r w:rsidRPr="00364CEE">
        <w:rPr>
          <w:rFonts w:ascii="Book Antiqua" w:hAnsi="Book Antiqua" w:cs="宋体"/>
          <w:kern w:val="0"/>
          <w:sz w:val="24"/>
          <w:szCs w:val="24"/>
        </w:rPr>
        <w:t>, Toyomasu Y, Ogata K, Andoh H, Ohno T, Aihara R, Asao T, Kuwano H. Laparoscopically assisted total gastrectomy with lymph node dissection for upper and middle gastric cancer. </w:t>
      </w:r>
      <w:r w:rsidRPr="00364CEE">
        <w:rPr>
          <w:rFonts w:ascii="Book Antiqua" w:hAnsi="Book Antiqua" w:cs="宋体"/>
          <w:i/>
          <w:iCs/>
          <w:kern w:val="0"/>
          <w:sz w:val="24"/>
          <w:szCs w:val="24"/>
        </w:rPr>
        <w:t>Surg Endosc</w:t>
      </w:r>
      <w:r w:rsidRPr="00364CEE">
        <w:rPr>
          <w:rFonts w:ascii="Book Antiqua" w:hAnsi="Book Antiqua" w:cs="宋体"/>
          <w:kern w:val="0"/>
          <w:sz w:val="24"/>
          <w:szCs w:val="24"/>
        </w:rPr>
        <w:t> 2008; </w:t>
      </w:r>
      <w:r w:rsidRPr="00364CEE">
        <w:rPr>
          <w:rFonts w:ascii="Book Antiqua" w:hAnsi="Book Antiqua" w:cs="宋体"/>
          <w:b/>
          <w:bCs/>
          <w:kern w:val="0"/>
          <w:sz w:val="24"/>
          <w:szCs w:val="24"/>
        </w:rPr>
        <w:t>22</w:t>
      </w:r>
      <w:r w:rsidRPr="00364CEE">
        <w:rPr>
          <w:rFonts w:ascii="Book Antiqua" w:hAnsi="Book Antiqua" w:cs="宋体"/>
          <w:kern w:val="0"/>
          <w:sz w:val="24"/>
          <w:szCs w:val="24"/>
        </w:rPr>
        <w:t>: 1997-2002 [PMID: 18594925 DOI: 10.1007/s00464-008-0015-9]</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35 </w:t>
      </w:r>
      <w:r w:rsidRPr="00364CEE">
        <w:rPr>
          <w:rFonts w:ascii="Book Antiqua" w:hAnsi="Book Antiqua" w:cs="宋体"/>
          <w:b/>
          <w:bCs/>
          <w:kern w:val="0"/>
          <w:sz w:val="24"/>
          <w:szCs w:val="24"/>
        </w:rPr>
        <w:t>Lee JH</w:t>
      </w:r>
      <w:r w:rsidRPr="00364CEE">
        <w:rPr>
          <w:rFonts w:ascii="Book Antiqua" w:hAnsi="Book Antiqua" w:cs="宋体"/>
          <w:kern w:val="0"/>
          <w:sz w:val="24"/>
          <w:szCs w:val="24"/>
        </w:rPr>
        <w:t>, Ahn SH, Park do J, Kim HH, Lee HJ, Yang HK. Laparoscopic total gastrectomy with D2 lymphadenectomy for advanced gastric cancer. </w:t>
      </w:r>
      <w:r w:rsidRPr="00364CEE">
        <w:rPr>
          <w:rFonts w:ascii="Book Antiqua" w:hAnsi="Book Antiqua" w:cs="宋体"/>
          <w:i/>
          <w:iCs/>
          <w:kern w:val="0"/>
          <w:sz w:val="24"/>
          <w:szCs w:val="24"/>
        </w:rPr>
        <w:t>World J Surg</w:t>
      </w:r>
      <w:r w:rsidRPr="00364CEE">
        <w:rPr>
          <w:rFonts w:ascii="Book Antiqua" w:hAnsi="Book Antiqua" w:cs="宋体"/>
          <w:kern w:val="0"/>
          <w:sz w:val="24"/>
          <w:szCs w:val="24"/>
        </w:rPr>
        <w:t> 2012; </w:t>
      </w:r>
      <w:r w:rsidRPr="00364CEE">
        <w:rPr>
          <w:rFonts w:ascii="Book Antiqua" w:hAnsi="Book Antiqua" w:cs="宋体"/>
          <w:b/>
          <w:bCs/>
          <w:kern w:val="0"/>
          <w:sz w:val="24"/>
          <w:szCs w:val="24"/>
        </w:rPr>
        <w:t>36</w:t>
      </w:r>
      <w:r w:rsidRPr="00364CEE">
        <w:rPr>
          <w:rFonts w:ascii="Book Antiqua" w:hAnsi="Book Antiqua" w:cs="宋体"/>
          <w:kern w:val="0"/>
          <w:sz w:val="24"/>
          <w:szCs w:val="24"/>
        </w:rPr>
        <w:t>: 2394-2399 [PMID: 22674092 DOI: 10.1007/s00268-012-1669-y]</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36 </w:t>
      </w:r>
      <w:r w:rsidRPr="00364CEE">
        <w:rPr>
          <w:rFonts w:ascii="Book Antiqua" w:hAnsi="Book Antiqua" w:cs="宋体"/>
          <w:b/>
          <w:bCs/>
          <w:kern w:val="0"/>
          <w:sz w:val="24"/>
          <w:szCs w:val="24"/>
        </w:rPr>
        <w:t>Sakuramoto S</w:t>
      </w:r>
      <w:r w:rsidRPr="00364CEE">
        <w:rPr>
          <w:rFonts w:ascii="Book Antiqua" w:hAnsi="Book Antiqua" w:cs="宋体"/>
          <w:kern w:val="0"/>
          <w:sz w:val="24"/>
          <w:szCs w:val="24"/>
        </w:rPr>
        <w:t>, Kikuchi S, Futawatari N, Katada N, Moriya H, Hirai K, Yamashita K, Watanabe M. Laparoscopy-assisted pancreas- and spleen-preserving total gastrectomy for gastric cancer as compared with open total gastrectomy. </w:t>
      </w:r>
      <w:r w:rsidRPr="00364CEE">
        <w:rPr>
          <w:rFonts w:ascii="Book Antiqua" w:hAnsi="Book Antiqua" w:cs="宋体"/>
          <w:i/>
          <w:iCs/>
          <w:kern w:val="0"/>
          <w:sz w:val="24"/>
          <w:szCs w:val="24"/>
        </w:rPr>
        <w:t>Surg Endosc</w:t>
      </w:r>
      <w:r w:rsidRPr="00364CEE">
        <w:rPr>
          <w:rFonts w:ascii="Book Antiqua" w:hAnsi="Book Antiqua" w:cs="宋体"/>
          <w:kern w:val="0"/>
          <w:sz w:val="24"/>
          <w:szCs w:val="24"/>
        </w:rPr>
        <w:t> 2009; </w:t>
      </w:r>
      <w:r w:rsidRPr="00364CEE">
        <w:rPr>
          <w:rFonts w:ascii="Book Antiqua" w:hAnsi="Book Antiqua" w:cs="宋体"/>
          <w:b/>
          <w:bCs/>
          <w:kern w:val="0"/>
          <w:sz w:val="24"/>
          <w:szCs w:val="24"/>
        </w:rPr>
        <w:t>23</w:t>
      </w:r>
      <w:r w:rsidRPr="00364CEE">
        <w:rPr>
          <w:rFonts w:ascii="Book Antiqua" w:hAnsi="Book Antiqua" w:cs="宋体"/>
          <w:kern w:val="0"/>
          <w:sz w:val="24"/>
          <w:szCs w:val="24"/>
        </w:rPr>
        <w:t>: 2416-2423 [PMID: 19266232 DOI: 10.1007/s00464-009-0371-0]</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37 </w:t>
      </w:r>
      <w:r w:rsidRPr="00364CEE">
        <w:rPr>
          <w:rFonts w:ascii="Book Antiqua" w:hAnsi="Book Antiqua" w:cs="宋体"/>
          <w:b/>
          <w:bCs/>
          <w:kern w:val="0"/>
          <w:sz w:val="24"/>
          <w:szCs w:val="24"/>
        </w:rPr>
        <w:t>Jáuregui E</w:t>
      </w:r>
      <w:r w:rsidRPr="00364CEE">
        <w:rPr>
          <w:rFonts w:ascii="Book Antiqua" w:hAnsi="Book Antiqua" w:cs="宋体"/>
          <w:kern w:val="0"/>
          <w:sz w:val="24"/>
          <w:szCs w:val="24"/>
        </w:rPr>
        <w:t>. [Anatomy of the splenic artery]. </w:t>
      </w:r>
      <w:r w:rsidRPr="00364CEE">
        <w:rPr>
          <w:rFonts w:ascii="Book Antiqua" w:hAnsi="Book Antiqua" w:cs="宋体"/>
          <w:i/>
          <w:iCs/>
          <w:kern w:val="0"/>
          <w:sz w:val="24"/>
          <w:szCs w:val="24"/>
        </w:rPr>
        <w:t>Rev Fac Cien Med Univ Nac Cordoba</w:t>
      </w:r>
      <w:r w:rsidRPr="00364CEE">
        <w:rPr>
          <w:rFonts w:ascii="Book Antiqua" w:hAnsi="Book Antiqua" w:cs="宋体"/>
          <w:kern w:val="0"/>
          <w:sz w:val="24"/>
          <w:szCs w:val="24"/>
        </w:rPr>
        <w:t> 1999; </w:t>
      </w:r>
      <w:r w:rsidRPr="00364CEE">
        <w:rPr>
          <w:rFonts w:ascii="Book Antiqua" w:hAnsi="Book Antiqua" w:cs="宋体"/>
          <w:b/>
          <w:bCs/>
          <w:kern w:val="0"/>
          <w:sz w:val="24"/>
          <w:szCs w:val="24"/>
        </w:rPr>
        <w:t>56</w:t>
      </w:r>
      <w:r w:rsidRPr="00364CEE">
        <w:rPr>
          <w:rFonts w:ascii="Book Antiqua" w:hAnsi="Book Antiqua" w:cs="宋体"/>
          <w:kern w:val="0"/>
          <w:sz w:val="24"/>
          <w:szCs w:val="24"/>
        </w:rPr>
        <w:t>: 21-41 [PMID: 10668264]</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lastRenderedPageBreak/>
        <w:t>38 </w:t>
      </w:r>
      <w:r w:rsidRPr="00364CEE">
        <w:rPr>
          <w:rFonts w:ascii="Book Antiqua" w:hAnsi="Book Antiqua" w:cs="宋体"/>
          <w:b/>
          <w:bCs/>
          <w:kern w:val="0"/>
          <w:sz w:val="24"/>
          <w:szCs w:val="24"/>
        </w:rPr>
        <w:t>Pandey SK</w:t>
      </w:r>
      <w:r w:rsidRPr="00364CEE">
        <w:rPr>
          <w:rFonts w:ascii="Book Antiqua" w:hAnsi="Book Antiqua" w:cs="宋体"/>
          <w:kern w:val="0"/>
          <w:sz w:val="24"/>
          <w:szCs w:val="24"/>
        </w:rPr>
        <w:t>, Bhattacharya S, Mishra RN, Shukla VK. Anatomical variations of the splenic artery and its clinical implications. </w:t>
      </w:r>
      <w:r w:rsidRPr="00364CEE">
        <w:rPr>
          <w:rFonts w:ascii="Book Antiqua" w:hAnsi="Book Antiqua" w:cs="宋体"/>
          <w:i/>
          <w:iCs/>
          <w:kern w:val="0"/>
          <w:sz w:val="24"/>
          <w:szCs w:val="24"/>
        </w:rPr>
        <w:t>Clin Anat</w:t>
      </w:r>
      <w:r w:rsidRPr="00364CEE">
        <w:rPr>
          <w:rFonts w:ascii="Book Antiqua" w:hAnsi="Book Antiqua" w:cs="宋体"/>
          <w:kern w:val="0"/>
          <w:sz w:val="24"/>
          <w:szCs w:val="24"/>
        </w:rPr>
        <w:t> 2004; </w:t>
      </w:r>
      <w:r w:rsidRPr="00364CEE">
        <w:rPr>
          <w:rFonts w:ascii="Book Antiqua" w:hAnsi="Book Antiqua" w:cs="宋体"/>
          <w:b/>
          <w:bCs/>
          <w:kern w:val="0"/>
          <w:sz w:val="24"/>
          <w:szCs w:val="24"/>
        </w:rPr>
        <w:t>17</w:t>
      </w:r>
      <w:r w:rsidRPr="00364CEE">
        <w:rPr>
          <w:rFonts w:ascii="Book Antiqua" w:hAnsi="Book Antiqua" w:cs="宋体"/>
          <w:kern w:val="0"/>
          <w:sz w:val="24"/>
          <w:szCs w:val="24"/>
        </w:rPr>
        <w:t>: 497-502 [PMID: 15300870 DOI: 10.1002/ca.10220]</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39 </w:t>
      </w:r>
      <w:r w:rsidRPr="00364CEE">
        <w:rPr>
          <w:rFonts w:ascii="Book Antiqua" w:hAnsi="Book Antiqua" w:cs="宋体"/>
          <w:b/>
          <w:bCs/>
          <w:kern w:val="0"/>
          <w:sz w:val="24"/>
          <w:szCs w:val="24"/>
        </w:rPr>
        <w:t>Madoff DC</w:t>
      </w:r>
      <w:r w:rsidRPr="00364CEE">
        <w:rPr>
          <w:rFonts w:ascii="Book Antiqua" w:hAnsi="Book Antiqua" w:cs="宋体"/>
          <w:kern w:val="0"/>
          <w:sz w:val="24"/>
          <w:szCs w:val="24"/>
        </w:rPr>
        <w:t>, Denys A, Wallace MJ, Murthy R, Gupta S, Pillsbury EP, Ahrar K, Bessoud B, Hicks ME. Splenic arterial interventions: anatomy, indications, technical considerations, and potential complications. </w:t>
      </w:r>
      <w:r w:rsidRPr="00364CEE">
        <w:rPr>
          <w:rFonts w:ascii="Book Antiqua" w:hAnsi="Book Antiqua" w:cs="宋体"/>
          <w:i/>
          <w:iCs/>
          <w:kern w:val="0"/>
          <w:sz w:val="24"/>
          <w:szCs w:val="24"/>
        </w:rPr>
        <w:t>Radiographics</w:t>
      </w:r>
      <w:r w:rsidRPr="00364CEE">
        <w:rPr>
          <w:rFonts w:ascii="Book Antiqua" w:hAnsi="Book Antiqua" w:cs="宋体"/>
          <w:kern w:val="0"/>
          <w:sz w:val="24"/>
          <w:szCs w:val="24"/>
        </w:rPr>
        <w:t> 2005; </w:t>
      </w:r>
      <w:r w:rsidRPr="00364CEE">
        <w:rPr>
          <w:rFonts w:ascii="Book Antiqua" w:hAnsi="Book Antiqua" w:cs="宋体"/>
          <w:b/>
          <w:bCs/>
          <w:kern w:val="0"/>
          <w:sz w:val="24"/>
          <w:szCs w:val="24"/>
        </w:rPr>
        <w:t xml:space="preserve">25 </w:t>
      </w:r>
      <w:r w:rsidRPr="00364CEE">
        <w:rPr>
          <w:rFonts w:ascii="Book Antiqua" w:hAnsi="Book Antiqua" w:cs="宋体"/>
          <w:bCs/>
          <w:kern w:val="0"/>
          <w:sz w:val="24"/>
          <w:szCs w:val="24"/>
        </w:rPr>
        <w:t>Suppl 1</w:t>
      </w:r>
      <w:r w:rsidRPr="00364CEE">
        <w:rPr>
          <w:rFonts w:ascii="Book Antiqua" w:hAnsi="Book Antiqua" w:cs="宋体"/>
          <w:kern w:val="0"/>
          <w:sz w:val="24"/>
          <w:szCs w:val="24"/>
        </w:rPr>
        <w:t>: S191-S211 [PMID: 16227491 DOI: 10.1148/rg.25si055504]</w:t>
      </w:r>
    </w:p>
    <w:p w:rsidR="002A7349" w:rsidRPr="00364CEE" w:rsidRDefault="002A7349" w:rsidP="002A7349">
      <w:pPr>
        <w:widowControl/>
        <w:rPr>
          <w:rFonts w:ascii="Book Antiqua" w:hAnsi="Book Antiqua" w:cs="宋体"/>
          <w:kern w:val="0"/>
          <w:sz w:val="24"/>
          <w:szCs w:val="24"/>
        </w:rPr>
      </w:pPr>
      <w:r w:rsidRPr="00364CEE">
        <w:rPr>
          <w:rFonts w:ascii="Book Antiqua" w:hAnsi="Book Antiqua" w:cs="宋体"/>
          <w:kern w:val="0"/>
          <w:sz w:val="24"/>
          <w:szCs w:val="24"/>
        </w:rPr>
        <w:t>40 </w:t>
      </w:r>
      <w:r w:rsidRPr="00364CEE">
        <w:rPr>
          <w:rFonts w:ascii="Book Antiqua" w:hAnsi="Book Antiqua" w:cs="宋体"/>
          <w:b/>
          <w:bCs/>
          <w:kern w:val="0"/>
          <w:sz w:val="24"/>
          <w:szCs w:val="24"/>
        </w:rPr>
        <w:t>Zhang C</w:t>
      </w:r>
      <w:r w:rsidRPr="00364CEE">
        <w:rPr>
          <w:rFonts w:ascii="Book Antiqua" w:hAnsi="Book Antiqua" w:cs="宋体"/>
          <w:kern w:val="0"/>
          <w:sz w:val="24"/>
          <w:szCs w:val="24"/>
        </w:rPr>
        <w:t>, Yu J, Wang YN, Hu YF, Li GX. [Living anatomical observations on peripancreatic spaces and their implications on laparoscopic gastrectomy with D(2) lymphadenectomy for distal gastric cancer]. </w:t>
      </w:r>
      <w:r w:rsidRPr="00364CEE">
        <w:rPr>
          <w:rFonts w:ascii="Book Antiqua" w:hAnsi="Book Antiqua" w:cs="宋体"/>
          <w:i/>
          <w:iCs/>
          <w:kern w:val="0"/>
          <w:sz w:val="24"/>
          <w:szCs w:val="24"/>
        </w:rPr>
        <w:t>Zhonghua Wei Chang Wai Ke Za Zhi</w:t>
      </w:r>
      <w:r w:rsidRPr="00364CEE">
        <w:rPr>
          <w:rFonts w:ascii="Book Antiqua" w:hAnsi="Book Antiqua" w:cs="宋体"/>
          <w:kern w:val="0"/>
          <w:sz w:val="24"/>
          <w:szCs w:val="24"/>
        </w:rPr>
        <w:t> 2009; </w:t>
      </w:r>
      <w:r w:rsidRPr="00364CEE">
        <w:rPr>
          <w:rFonts w:ascii="Book Antiqua" w:hAnsi="Book Antiqua" w:cs="宋体"/>
          <w:b/>
          <w:bCs/>
          <w:kern w:val="0"/>
          <w:sz w:val="24"/>
          <w:szCs w:val="24"/>
        </w:rPr>
        <w:t>12</w:t>
      </w:r>
      <w:r w:rsidRPr="00364CEE">
        <w:rPr>
          <w:rFonts w:ascii="Book Antiqua" w:hAnsi="Book Antiqua" w:cs="宋体"/>
          <w:kern w:val="0"/>
          <w:sz w:val="24"/>
          <w:szCs w:val="24"/>
        </w:rPr>
        <w:t>: 117-120 [PMID: 19296242]</w:t>
      </w:r>
    </w:p>
    <w:p w:rsidR="002A7349" w:rsidRPr="00364CEE" w:rsidRDefault="002A7349" w:rsidP="002A7349">
      <w:pPr>
        <w:rPr>
          <w:rFonts w:ascii="Book Antiqua" w:hAnsi="Book Antiqua"/>
        </w:rPr>
      </w:pPr>
    </w:p>
    <w:p w:rsidR="00F03F00" w:rsidRPr="00CE4867" w:rsidRDefault="00F03F00" w:rsidP="00F03F00">
      <w:pPr>
        <w:rPr>
          <w:rFonts w:ascii="Book Antiqua" w:hAnsi="Book Antiqua"/>
          <w:b/>
          <w:bCs/>
          <w:color w:val="000000"/>
          <w:sz w:val="24"/>
        </w:rPr>
      </w:pPr>
      <w:bookmarkStart w:id="17" w:name="OLE_LINK11"/>
      <w:bookmarkStart w:id="18" w:name="OLE_LINK12"/>
      <w:bookmarkStart w:id="19" w:name="OLE_LINK36"/>
      <w:bookmarkStart w:id="20" w:name="OLE_LINK37"/>
      <w:bookmarkStart w:id="21" w:name="OLE_LINK20"/>
      <w:bookmarkStart w:id="22" w:name="OLE_LINK80"/>
      <w:bookmarkStart w:id="23" w:name="OLE_LINK85"/>
      <w:bookmarkStart w:id="24" w:name="OLE_LINK194"/>
      <w:bookmarkStart w:id="25" w:name="OLE_LINK118"/>
      <w:r w:rsidRPr="00CE4867">
        <w:rPr>
          <w:rStyle w:val="aa"/>
          <w:rFonts w:ascii="Book Antiqua" w:hAnsi="Book Antiqua"/>
          <w:color w:val="000000"/>
          <w:sz w:val="24"/>
          <w:szCs w:val="24"/>
        </w:rPr>
        <w:t>P-Reviewer</w:t>
      </w:r>
      <w:bookmarkEnd w:id="17"/>
      <w:bookmarkEnd w:id="18"/>
      <w:r w:rsidR="007B354D">
        <w:rPr>
          <w:rStyle w:val="aa"/>
          <w:rFonts w:ascii="Book Antiqua" w:hAnsi="Book Antiqua" w:hint="eastAsia"/>
          <w:color w:val="000000"/>
          <w:sz w:val="24"/>
          <w:szCs w:val="24"/>
        </w:rPr>
        <w:t>s</w:t>
      </w:r>
      <w:r w:rsidRPr="00CE4867">
        <w:rPr>
          <w:rFonts w:ascii="Book Antiqua" w:hAnsi="Book Antiqua"/>
          <w:b/>
          <w:bCs/>
          <w:color w:val="000000"/>
          <w:sz w:val="24"/>
        </w:rPr>
        <w:t xml:space="preserve"> </w:t>
      </w:r>
      <w:r w:rsidR="007B354D" w:rsidRPr="007B354D">
        <w:rPr>
          <w:rFonts w:ascii="Book Antiqua" w:hAnsi="Book Antiqua"/>
          <w:bCs/>
          <w:color w:val="000000"/>
          <w:sz w:val="24"/>
        </w:rPr>
        <w:t>Nunobe S</w:t>
      </w:r>
      <w:r w:rsidR="007B354D">
        <w:rPr>
          <w:rFonts w:ascii="Book Antiqua" w:hAnsi="Book Antiqua" w:hint="eastAsia"/>
          <w:bCs/>
          <w:color w:val="000000"/>
          <w:sz w:val="24"/>
        </w:rPr>
        <w:t xml:space="preserve">, </w:t>
      </w:r>
      <w:r w:rsidR="007B354D" w:rsidRPr="007B354D">
        <w:rPr>
          <w:rFonts w:ascii="Book Antiqua" w:hAnsi="Book Antiqua"/>
          <w:bCs/>
          <w:color w:val="000000"/>
          <w:sz w:val="24"/>
        </w:rPr>
        <w:t xml:space="preserve">Wei HB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9"/>
    <w:bookmarkEnd w:id="20"/>
    <w:bookmarkEnd w:id="21"/>
    <w:bookmarkEnd w:id="22"/>
    <w:bookmarkEnd w:id="23"/>
    <w:bookmarkEnd w:id="24"/>
    <w:bookmarkEnd w:id="25"/>
    <w:p w:rsidR="00931AAA" w:rsidRPr="00F03F00" w:rsidRDefault="00931AAA" w:rsidP="00A50528">
      <w:pPr>
        <w:rPr>
          <w:rFonts w:ascii="Book Antiqua" w:hAnsi="Book Antiqua"/>
          <w:sz w:val="24"/>
          <w:szCs w:val="24"/>
        </w:rPr>
      </w:pPr>
    </w:p>
    <w:p w:rsidR="00931AAA" w:rsidRPr="00A50528" w:rsidRDefault="00931AAA" w:rsidP="00A50528">
      <w:pPr>
        <w:widowControl/>
        <w:ind w:firstLine="420"/>
        <w:rPr>
          <w:rFonts w:ascii="Book Antiqua" w:hAnsi="Book Antiqua"/>
          <w:sz w:val="24"/>
          <w:szCs w:val="24"/>
        </w:rPr>
      </w:pPr>
      <w:r w:rsidRPr="00A50528">
        <w:rPr>
          <w:rFonts w:ascii="Book Antiqua" w:hAnsi="Book Antiqua"/>
          <w:sz w:val="24"/>
          <w:szCs w:val="24"/>
        </w:rPr>
        <w:br w:type="page"/>
      </w:r>
    </w:p>
    <w:p w:rsidR="00931AAA" w:rsidRPr="00A50528" w:rsidRDefault="00931AAA" w:rsidP="00A50528">
      <w:pPr>
        <w:rPr>
          <w:rFonts w:ascii="Book Antiqua" w:hAnsi="Book Antiqua"/>
          <w:sz w:val="24"/>
          <w:szCs w:val="24"/>
        </w:rPr>
        <w:sectPr w:rsidR="00931AAA" w:rsidRPr="00A50528" w:rsidSect="003E2D36">
          <w:footerReference w:type="default" r:id="rId8"/>
          <w:pgSz w:w="11906" w:h="16838"/>
          <w:pgMar w:top="1440" w:right="1800" w:bottom="1440" w:left="1800" w:header="851" w:footer="992" w:gutter="0"/>
          <w:cols w:space="425"/>
          <w:docGrid w:type="lines" w:linePitch="312"/>
        </w:sectPr>
      </w:pPr>
    </w:p>
    <w:p w:rsidR="00931AAA" w:rsidRPr="00A50528" w:rsidRDefault="00931AAA" w:rsidP="00A50528">
      <w:pPr>
        <w:autoSpaceDE w:val="0"/>
        <w:autoSpaceDN w:val="0"/>
        <w:adjustRightInd w:val="0"/>
        <w:rPr>
          <w:rFonts w:ascii="Book Antiqua" w:hAnsi="Book Antiqua"/>
          <w:b/>
          <w:bCs/>
          <w:noProof w:val="0"/>
          <w:kern w:val="0"/>
          <w:sz w:val="24"/>
          <w:szCs w:val="24"/>
        </w:rPr>
      </w:pPr>
      <w:r w:rsidRPr="00A50528">
        <w:rPr>
          <w:rFonts w:ascii="Book Antiqua" w:hAnsi="Book Antiqua"/>
          <w:b/>
          <w:bCs/>
          <w:noProof w:val="0"/>
          <w:kern w:val="0"/>
          <w:sz w:val="24"/>
          <w:szCs w:val="24"/>
        </w:rPr>
        <w:lastRenderedPageBreak/>
        <w:t xml:space="preserve">Table 1 </w:t>
      </w:r>
      <w:proofErr w:type="spellStart"/>
      <w:r w:rsidRPr="00A50528">
        <w:rPr>
          <w:rFonts w:ascii="Book Antiqua" w:hAnsi="Book Antiqua"/>
          <w:b/>
          <w:bCs/>
          <w:noProof w:val="0"/>
          <w:kern w:val="0"/>
          <w:sz w:val="24"/>
          <w:szCs w:val="24"/>
        </w:rPr>
        <w:t>Clinicopathological</w:t>
      </w:r>
      <w:proofErr w:type="spellEnd"/>
      <w:r w:rsidRPr="00A50528">
        <w:rPr>
          <w:rFonts w:ascii="Book Antiqua" w:hAnsi="Book Antiqua"/>
          <w:b/>
          <w:bCs/>
          <w:noProof w:val="0"/>
          <w:kern w:val="0"/>
          <w:sz w:val="24"/>
          <w:szCs w:val="24"/>
        </w:rPr>
        <w:t xml:space="preserve"> characteristics of patients</w:t>
      </w:r>
    </w:p>
    <w:tbl>
      <w:tblPr>
        <w:tblW w:w="16160" w:type="dxa"/>
        <w:tblInd w:w="-1026" w:type="dxa"/>
        <w:tblBorders>
          <w:top w:val="single" w:sz="4" w:space="0" w:color="auto"/>
          <w:bottom w:val="single" w:sz="4" w:space="0" w:color="auto"/>
        </w:tblBorders>
        <w:tblLayout w:type="fixed"/>
        <w:tblLook w:val="04A0" w:firstRow="1" w:lastRow="0" w:firstColumn="1" w:lastColumn="0" w:noHBand="0" w:noVBand="1"/>
      </w:tblPr>
      <w:tblGrid>
        <w:gridCol w:w="992"/>
        <w:gridCol w:w="993"/>
        <w:gridCol w:w="709"/>
        <w:gridCol w:w="992"/>
        <w:gridCol w:w="992"/>
        <w:gridCol w:w="1134"/>
        <w:gridCol w:w="1276"/>
        <w:gridCol w:w="992"/>
        <w:gridCol w:w="1701"/>
        <w:gridCol w:w="1843"/>
        <w:gridCol w:w="2410"/>
        <w:gridCol w:w="2126"/>
      </w:tblGrid>
      <w:tr w:rsidR="00931AAA" w:rsidRPr="0042055A" w:rsidTr="0042055A">
        <w:tc>
          <w:tcPr>
            <w:tcW w:w="992" w:type="dxa"/>
            <w:tcBorders>
              <w:top w:val="single" w:sz="4" w:space="0" w:color="auto"/>
              <w:bottom w:val="single" w:sz="4" w:space="0" w:color="auto"/>
            </w:tcBorders>
          </w:tcPr>
          <w:p w:rsidR="00931AAA" w:rsidRPr="0042055A" w:rsidRDefault="00931AAA" w:rsidP="00A50528">
            <w:pPr>
              <w:rPr>
                <w:rFonts w:ascii="Book Antiqua" w:hAnsi="Book Antiqua"/>
                <w:b/>
                <w:sz w:val="24"/>
                <w:szCs w:val="24"/>
              </w:rPr>
            </w:pPr>
            <w:r w:rsidRPr="0042055A">
              <w:rPr>
                <w:rFonts w:ascii="Book Antiqua" w:hAnsi="Book Antiqua"/>
                <w:b/>
                <w:sz w:val="24"/>
                <w:szCs w:val="24"/>
              </w:rPr>
              <w:t>Patient No.</w:t>
            </w:r>
          </w:p>
        </w:tc>
        <w:tc>
          <w:tcPr>
            <w:tcW w:w="993" w:type="dxa"/>
            <w:tcBorders>
              <w:top w:val="single" w:sz="4" w:space="0" w:color="auto"/>
              <w:bottom w:val="single" w:sz="4" w:space="0" w:color="auto"/>
            </w:tcBorders>
          </w:tcPr>
          <w:p w:rsidR="00931AAA" w:rsidRPr="0042055A" w:rsidRDefault="00931AAA" w:rsidP="00A50528">
            <w:pPr>
              <w:rPr>
                <w:rFonts w:ascii="Book Antiqua" w:hAnsi="Book Antiqua"/>
                <w:b/>
                <w:sz w:val="24"/>
                <w:szCs w:val="24"/>
              </w:rPr>
            </w:pPr>
            <w:r w:rsidRPr="0042055A">
              <w:rPr>
                <w:rFonts w:ascii="Book Antiqua" w:hAnsi="Book Antiqua"/>
                <w:b/>
                <w:sz w:val="24"/>
                <w:szCs w:val="24"/>
              </w:rPr>
              <w:t>Gender</w:t>
            </w:r>
          </w:p>
        </w:tc>
        <w:tc>
          <w:tcPr>
            <w:tcW w:w="709" w:type="dxa"/>
            <w:tcBorders>
              <w:top w:val="single" w:sz="4" w:space="0" w:color="auto"/>
              <w:bottom w:val="single" w:sz="4" w:space="0" w:color="auto"/>
            </w:tcBorders>
          </w:tcPr>
          <w:p w:rsidR="00931AAA" w:rsidRPr="0042055A" w:rsidRDefault="00931AAA" w:rsidP="00A50528">
            <w:pPr>
              <w:rPr>
                <w:rFonts w:ascii="Book Antiqua" w:hAnsi="Book Antiqua"/>
                <w:b/>
                <w:sz w:val="24"/>
                <w:szCs w:val="24"/>
              </w:rPr>
            </w:pPr>
            <w:r w:rsidRPr="0042055A">
              <w:rPr>
                <w:rFonts w:ascii="Book Antiqua" w:hAnsi="Book Antiqua"/>
                <w:b/>
                <w:sz w:val="24"/>
                <w:szCs w:val="24"/>
              </w:rPr>
              <w:t>Age</w:t>
            </w:r>
          </w:p>
          <w:p w:rsidR="00931AAA" w:rsidRPr="0042055A" w:rsidRDefault="00931AAA" w:rsidP="00A50528">
            <w:pPr>
              <w:rPr>
                <w:rFonts w:ascii="Book Antiqua" w:hAnsi="Book Antiqua"/>
                <w:b/>
                <w:sz w:val="24"/>
                <w:szCs w:val="24"/>
              </w:rPr>
            </w:pPr>
            <w:r w:rsidRPr="0042055A">
              <w:rPr>
                <w:rFonts w:ascii="Book Antiqua" w:hAnsi="Book Antiqua"/>
                <w:b/>
                <w:sz w:val="24"/>
                <w:szCs w:val="24"/>
              </w:rPr>
              <w:t>(y</w:t>
            </w:r>
            <w:r w:rsidR="00573D71" w:rsidRPr="0042055A">
              <w:rPr>
                <w:rFonts w:ascii="Book Antiqua" w:hAnsi="Book Antiqua" w:hint="eastAsia"/>
                <w:b/>
                <w:sz w:val="24"/>
                <w:szCs w:val="24"/>
              </w:rPr>
              <w:t>r</w:t>
            </w:r>
            <w:r w:rsidRPr="0042055A">
              <w:rPr>
                <w:rFonts w:ascii="Book Antiqua" w:hAnsi="Book Antiqua"/>
                <w:b/>
                <w:sz w:val="24"/>
                <w:szCs w:val="24"/>
              </w:rPr>
              <w:t>)</w:t>
            </w:r>
          </w:p>
        </w:tc>
        <w:tc>
          <w:tcPr>
            <w:tcW w:w="992" w:type="dxa"/>
            <w:tcBorders>
              <w:top w:val="single" w:sz="4" w:space="0" w:color="auto"/>
              <w:bottom w:val="single" w:sz="4" w:space="0" w:color="auto"/>
            </w:tcBorders>
          </w:tcPr>
          <w:p w:rsidR="00931AAA" w:rsidRPr="0042055A" w:rsidRDefault="00931AAA" w:rsidP="00A50528">
            <w:pPr>
              <w:rPr>
                <w:rFonts w:ascii="Book Antiqua" w:hAnsi="Book Antiqua"/>
                <w:b/>
                <w:sz w:val="24"/>
                <w:szCs w:val="24"/>
                <w:vertAlign w:val="superscript"/>
              </w:rPr>
            </w:pPr>
            <w:r w:rsidRPr="0042055A">
              <w:rPr>
                <w:rFonts w:ascii="Book Antiqua" w:hAnsi="Book Antiqua"/>
                <w:b/>
                <w:sz w:val="24"/>
                <w:szCs w:val="24"/>
              </w:rPr>
              <w:t>BMI</w:t>
            </w:r>
          </w:p>
          <w:p w:rsidR="00931AAA" w:rsidRPr="0042055A" w:rsidRDefault="00931AAA" w:rsidP="00A50528">
            <w:pPr>
              <w:rPr>
                <w:rFonts w:ascii="Book Antiqua" w:hAnsi="Book Antiqua"/>
                <w:b/>
                <w:sz w:val="24"/>
                <w:szCs w:val="24"/>
              </w:rPr>
            </w:pPr>
            <w:r w:rsidRPr="0042055A">
              <w:rPr>
                <w:rFonts w:ascii="Book Antiqua" w:hAnsi="Book Antiqua"/>
                <w:b/>
                <w:sz w:val="24"/>
                <w:szCs w:val="24"/>
              </w:rPr>
              <w:t>(kg/m</w:t>
            </w:r>
            <w:r w:rsidRPr="0042055A">
              <w:rPr>
                <w:rFonts w:ascii="Book Antiqua" w:hAnsi="Book Antiqua"/>
                <w:b/>
                <w:sz w:val="24"/>
                <w:szCs w:val="24"/>
                <w:vertAlign w:val="superscript"/>
              </w:rPr>
              <w:t>2</w:t>
            </w:r>
            <w:r w:rsidRPr="0042055A">
              <w:rPr>
                <w:rFonts w:ascii="Book Antiqua" w:hAnsi="Book Antiqua"/>
                <w:b/>
                <w:sz w:val="24"/>
                <w:szCs w:val="24"/>
              </w:rPr>
              <w:t>)</w:t>
            </w:r>
          </w:p>
        </w:tc>
        <w:tc>
          <w:tcPr>
            <w:tcW w:w="992" w:type="dxa"/>
            <w:tcBorders>
              <w:top w:val="single" w:sz="4" w:space="0" w:color="auto"/>
              <w:bottom w:val="single" w:sz="4" w:space="0" w:color="auto"/>
            </w:tcBorders>
          </w:tcPr>
          <w:p w:rsidR="00931AAA" w:rsidRPr="0042055A" w:rsidRDefault="00931AAA" w:rsidP="00A50528">
            <w:pPr>
              <w:rPr>
                <w:rFonts w:ascii="Book Antiqua" w:hAnsi="Book Antiqua"/>
                <w:b/>
                <w:sz w:val="24"/>
                <w:szCs w:val="24"/>
              </w:rPr>
            </w:pPr>
            <w:r w:rsidRPr="0042055A">
              <w:rPr>
                <w:rFonts w:ascii="Book Antiqua" w:hAnsi="Book Antiqua"/>
                <w:b/>
                <w:sz w:val="24"/>
                <w:szCs w:val="24"/>
              </w:rPr>
              <w:t>Tumor location</w:t>
            </w:r>
          </w:p>
        </w:tc>
        <w:tc>
          <w:tcPr>
            <w:tcW w:w="1134" w:type="dxa"/>
            <w:tcBorders>
              <w:top w:val="single" w:sz="4" w:space="0" w:color="auto"/>
              <w:bottom w:val="single" w:sz="4" w:space="0" w:color="auto"/>
            </w:tcBorders>
          </w:tcPr>
          <w:p w:rsidR="00931AAA" w:rsidRPr="0042055A" w:rsidRDefault="00931AAA" w:rsidP="00A50528">
            <w:pPr>
              <w:rPr>
                <w:rFonts w:ascii="Book Antiqua" w:hAnsi="Book Antiqua"/>
                <w:b/>
                <w:sz w:val="24"/>
                <w:szCs w:val="24"/>
              </w:rPr>
            </w:pPr>
            <w:r w:rsidRPr="0042055A">
              <w:rPr>
                <w:rFonts w:ascii="Book Antiqua" w:hAnsi="Book Antiqua"/>
                <w:b/>
                <w:sz w:val="24"/>
                <w:szCs w:val="24"/>
              </w:rPr>
              <w:t>Tumor size (cm)</w:t>
            </w:r>
          </w:p>
        </w:tc>
        <w:tc>
          <w:tcPr>
            <w:tcW w:w="1276" w:type="dxa"/>
            <w:tcBorders>
              <w:top w:val="single" w:sz="4" w:space="0" w:color="auto"/>
              <w:bottom w:val="single" w:sz="4" w:space="0" w:color="auto"/>
            </w:tcBorders>
          </w:tcPr>
          <w:p w:rsidR="00931AAA" w:rsidRPr="0042055A" w:rsidRDefault="00931AAA" w:rsidP="00F2135D">
            <w:pPr>
              <w:rPr>
                <w:rFonts w:ascii="Book Antiqua" w:hAnsi="Book Antiqua"/>
                <w:b/>
                <w:sz w:val="24"/>
                <w:szCs w:val="24"/>
                <w:vertAlign w:val="superscript"/>
              </w:rPr>
            </w:pPr>
            <w:r w:rsidRPr="0042055A">
              <w:rPr>
                <w:rFonts w:ascii="Book Antiqua" w:hAnsi="Book Antiqua"/>
                <w:b/>
                <w:sz w:val="24"/>
                <w:szCs w:val="24"/>
              </w:rPr>
              <w:t>Tumor Depth</w:t>
            </w:r>
            <w:r w:rsidR="00F2135D" w:rsidRPr="0042055A">
              <w:rPr>
                <w:rFonts w:ascii="Book Antiqua" w:hAnsi="Book Antiqua" w:hint="eastAsia"/>
                <w:b/>
                <w:sz w:val="24"/>
                <w:szCs w:val="24"/>
                <w:vertAlign w:val="superscript"/>
              </w:rPr>
              <w:t>1</w:t>
            </w:r>
          </w:p>
        </w:tc>
        <w:tc>
          <w:tcPr>
            <w:tcW w:w="992" w:type="dxa"/>
            <w:tcBorders>
              <w:top w:val="single" w:sz="4" w:space="0" w:color="auto"/>
              <w:bottom w:val="single" w:sz="4" w:space="0" w:color="auto"/>
            </w:tcBorders>
          </w:tcPr>
          <w:p w:rsidR="00931AAA" w:rsidRPr="0042055A" w:rsidRDefault="00931AAA" w:rsidP="00F2135D">
            <w:pPr>
              <w:rPr>
                <w:rFonts w:ascii="Book Antiqua" w:hAnsi="Book Antiqua"/>
                <w:b/>
                <w:sz w:val="24"/>
                <w:szCs w:val="24"/>
                <w:vertAlign w:val="superscript"/>
              </w:rPr>
            </w:pPr>
            <w:r w:rsidRPr="0042055A">
              <w:rPr>
                <w:rFonts w:ascii="Book Antiqua" w:hAnsi="Book Antiqua"/>
                <w:b/>
                <w:sz w:val="24"/>
                <w:szCs w:val="24"/>
              </w:rPr>
              <w:t>TNM stage</w:t>
            </w:r>
            <w:r w:rsidR="00F2135D" w:rsidRPr="0042055A">
              <w:rPr>
                <w:rFonts w:ascii="Book Antiqua" w:hAnsi="Book Antiqua" w:hint="eastAsia"/>
                <w:b/>
                <w:sz w:val="24"/>
                <w:szCs w:val="24"/>
                <w:vertAlign w:val="superscript"/>
              </w:rPr>
              <w:t>1</w:t>
            </w:r>
          </w:p>
        </w:tc>
        <w:tc>
          <w:tcPr>
            <w:tcW w:w="1701" w:type="dxa"/>
            <w:tcBorders>
              <w:top w:val="single" w:sz="4" w:space="0" w:color="auto"/>
              <w:bottom w:val="single" w:sz="4" w:space="0" w:color="auto"/>
            </w:tcBorders>
          </w:tcPr>
          <w:p w:rsidR="00931AAA" w:rsidRPr="0042055A" w:rsidRDefault="00931AAA" w:rsidP="00F2135D">
            <w:pPr>
              <w:rPr>
                <w:rFonts w:ascii="Book Antiqua" w:hAnsi="Book Antiqua"/>
                <w:b/>
                <w:sz w:val="24"/>
                <w:szCs w:val="24"/>
                <w:vertAlign w:val="superscript"/>
              </w:rPr>
            </w:pPr>
            <w:r w:rsidRPr="0042055A">
              <w:rPr>
                <w:rFonts w:ascii="Book Antiqua" w:hAnsi="Book Antiqua"/>
                <w:b/>
                <w:sz w:val="24"/>
                <w:szCs w:val="24"/>
              </w:rPr>
              <w:t>No. of retrieved LN</w:t>
            </w:r>
            <w:r w:rsidR="00F2135D" w:rsidRPr="0042055A">
              <w:rPr>
                <w:rFonts w:ascii="Book Antiqua" w:hAnsi="Book Antiqua" w:hint="eastAsia"/>
                <w:b/>
                <w:sz w:val="24"/>
                <w:szCs w:val="24"/>
                <w:vertAlign w:val="superscript"/>
              </w:rPr>
              <w:t>2</w:t>
            </w:r>
          </w:p>
        </w:tc>
        <w:tc>
          <w:tcPr>
            <w:tcW w:w="1843" w:type="dxa"/>
            <w:tcBorders>
              <w:top w:val="single" w:sz="4" w:space="0" w:color="auto"/>
              <w:bottom w:val="single" w:sz="4" w:space="0" w:color="auto"/>
            </w:tcBorders>
          </w:tcPr>
          <w:p w:rsidR="00931AAA" w:rsidRPr="0042055A" w:rsidRDefault="00931AAA" w:rsidP="00F2135D">
            <w:pPr>
              <w:rPr>
                <w:rFonts w:ascii="Book Antiqua" w:hAnsi="Book Antiqua"/>
                <w:b/>
                <w:sz w:val="24"/>
                <w:szCs w:val="24"/>
                <w:vertAlign w:val="superscript"/>
              </w:rPr>
            </w:pPr>
            <w:r w:rsidRPr="0042055A">
              <w:rPr>
                <w:rFonts w:ascii="Book Antiqua" w:hAnsi="Book Antiqua"/>
                <w:b/>
                <w:sz w:val="24"/>
                <w:szCs w:val="24"/>
              </w:rPr>
              <w:t>No. of metastatic LN</w:t>
            </w:r>
            <w:r w:rsidR="00F2135D" w:rsidRPr="0042055A">
              <w:rPr>
                <w:rFonts w:ascii="Book Antiqua" w:hAnsi="Book Antiqua" w:hint="eastAsia"/>
                <w:b/>
                <w:sz w:val="24"/>
                <w:szCs w:val="24"/>
                <w:vertAlign w:val="superscript"/>
              </w:rPr>
              <w:t>2</w:t>
            </w:r>
          </w:p>
        </w:tc>
        <w:tc>
          <w:tcPr>
            <w:tcW w:w="2410" w:type="dxa"/>
            <w:tcBorders>
              <w:top w:val="single" w:sz="4" w:space="0" w:color="auto"/>
              <w:bottom w:val="single" w:sz="4" w:space="0" w:color="auto"/>
            </w:tcBorders>
          </w:tcPr>
          <w:p w:rsidR="00931AAA" w:rsidRPr="0042055A" w:rsidRDefault="00931AAA" w:rsidP="00F2135D">
            <w:pPr>
              <w:rPr>
                <w:rFonts w:ascii="Book Antiqua" w:hAnsi="Book Antiqua"/>
                <w:b/>
                <w:sz w:val="24"/>
                <w:szCs w:val="24"/>
              </w:rPr>
            </w:pPr>
            <w:r w:rsidRPr="0042055A">
              <w:rPr>
                <w:rFonts w:ascii="Book Antiqua" w:hAnsi="Book Antiqua"/>
                <w:b/>
                <w:sz w:val="24"/>
                <w:szCs w:val="24"/>
              </w:rPr>
              <w:t>No. of retrieved splenic hilum LN</w:t>
            </w:r>
            <w:r w:rsidR="00F2135D" w:rsidRPr="0042055A">
              <w:rPr>
                <w:rFonts w:ascii="Book Antiqua" w:hAnsi="Book Antiqua" w:hint="eastAsia"/>
                <w:b/>
                <w:sz w:val="24"/>
                <w:szCs w:val="24"/>
                <w:vertAlign w:val="superscript"/>
              </w:rPr>
              <w:t>2</w:t>
            </w:r>
            <w:r w:rsidRPr="0042055A">
              <w:rPr>
                <w:rFonts w:ascii="Book Antiqua" w:hAnsi="Book Antiqua"/>
                <w:b/>
                <w:sz w:val="24"/>
                <w:szCs w:val="24"/>
              </w:rPr>
              <w:t xml:space="preserve"> </w:t>
            </w:r>
          </w:p>
        </w:tc>
        <w:tc>
          <w:tcPr>
            <w:tcW w:w="2126" w:type="dxa"/>
            <w:tcBorders>
              <w:top w:val="single" w:sz="4" w:space="0" w:color="auto"/>
              <w:bottom w:val="single" w:sz="4" w:space="0" w:color="auto"/>
            </w:tcBorders>
          </w:tcPr>
          <w:p w:rsidR="00931AAA" w:rsidRPr="0042055A" w:rsidRDefault="00931AAA" w:rsidP="00A50528">
            <w:pPr>
              <w:rPr>
                <w:rFonts w:ascii="Book Antiqua" w:hAnsi="Book Antiqua"/>
                <w:b/>
                <w:sz w:val="24"/>
                <w:szCs w:val="24"/>
                <w:vertAlign w:val="superscript"/>
              </w:rPr>
            </w:pPr>
            <w:r w:rsidRPr="0042055A">
              <w:rPr>
                <w:rFonts w:ascii="Book Antiqua" w:hAnsi="Book Antiqua"/>
                <w:b/>
                <w:sz w:val="24"/>
                <w:szCs w:val="24"/>
              </w:rPr>
              <w:t>No. of metastatic splenic hilum LN</w:t>
            </w:r>
            <w:r w:rsidRPr="0042055A">
              <w:rPr>
                <w:rFonts w:ascii="Book Antiqua" w:hAnsi="Book Antiqua"/>
                <w:b/>
                <w:sz w:val="24"/>
                <w:szCs w:val="24"/>
                <w:vertAlign w:val="superscript"/>
              </w:rPr>
              <w:t>c</w:t>
            </w:r>
          </w:p>
        </w:tc>
      </w:tr>
      <w:tr w:rsidR="00931AAA" w:rsidRPr="00A50528" w:rsidTr="0042055A">
        <w:tc>
          <w:tcPr>
            <w:tcW w:w="992"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1</w:t>
            </w:r>
          </w:p>
        </w:tc>
        <w:tc>
          <w:tcPr>
            <w:tcW w:w="993"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Male</w:t>
            </w:r>
          </w:p>
        </w:tc>
        <w:tc>
          <w:tcPr>
            <w:tcW w:w="709"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60</w:t>
            </w:r>
          </w:p>
        </w:tc>
        <w:tc>
          <w:tcPr>
            <w:tcW w:w="992"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19.1</w:t>
            </w:r>
          </w:p>
        </w:tc>
        <w:tc>
          <w:tcPr>
            <w:tcW w:w="992"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 xml:space="preserve">U                         </w:t>
            </w:r>
          </w:p>
        </w:tc>
        <w:tc>
          <w:tcPr>
            <w:tcW w:w="1134"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5.0</w:t>
            </w:r>
          </w:p>
        </w:tc>
        <w:tc>
          <w:tcPr>
            <w:tcW w:w="1276"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T4a</w:t>
            </w:r>
          </w:p>
        </w:tc>
        <w:tc>
          <w:tcPr>
            <w:tcW w:w="992"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IIIC</w:t>
            </w:r>
          </w:p>
        </w:tc>
        <w:tc>
          <w:tcPr>
            <w:tcW w:w="1701"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21</w:t>
            </w:r>
          </w:p>
        </w:tc>
        <w:tc>
          <w:tcPr>
            <w:tcW w:w="1843"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7</w:t>
            </w:r>
          </w:p>
        </w:tc>
        <w:tc>
          <w:tcPr>
            <w:tcW w:w="2410"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3</w:t>
            </w:r>
          </w:p>
        </w:tc>
        <w:tc>
          <w:tcPr>
            <w:tcW w:w="2126"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0</w:t>
            </w:r>
          </w:p>
        </w:tc>
      </w:tr>
      <w:tr w:rsidR="00931AAA" w:rsidRPr="00A50528" w:rsidTr="0042055A">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w:t>
            </w:r>
          </w:p>
        </w:tc>
        <w:tc>
          <w:tcPr>
            <w:tcW w:w="99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Male</w:t>
            </w:r>
          </w:p>
        </w:tc>
        <w:tc>
          <w:tcPr>
            <w:tcW w:w="70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73</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24.8</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U</w:t>
            </w:r>
          </w:p>
        </w:tc>
        <w:tc>
          <w:tcPr>
            <w:tcW w:w="1134"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6.0</w:t>
            </w:r>
          </w:p>
        </w:tc>
        <w:tc>
          <w:tcPr>
            <w:tcW w:w="127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T4a</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IIIB</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18</w:t>
            </w:r>
          </w:p>
        </w:tc>
        <w:tc>
          <w:tcPr>
            <w:tcW w:w="184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w:t>
            </w:r>
          </w:p>
        </w:tc>
        <w:tc>
          <w:tcPr>
            <w:tcW w:w="2410"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4</w:t>
            </w:r>
          </w:p>
        </w:tc>
        <w:tc>
          <w:tcPr>
            <w:tcW w:w="212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0</w:t>
            </w:r>
          </w:p>
        </w:tc>
      </w:tr>
      <w:tr w:rsidR="00931AAA" w:rsidRPr="00A50528" w:rsidTr="0042055A">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w:t>
            </w:r>
          </w:p>
        </w:tc>
        <w:tc>
          <w:tcPr>
            <w:tcW w:w="99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Male</w:t>
            </w:r>
          </w:p>
        </w:tc>
        <w:tc>
          <w:tcPr>
            <w:tcW w:w="70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61</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20.6</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U</w:t>
            </w:r>
          </w:p>
        </w:tc>
        <w:tc>
          <w:tcPr>
            <w:tcW w:w="1134"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8.5</w:t>
            </w:r>
          </w:p>
        </w:tc>
        <w:tc>
          <w:tcPr>
            <w:tcW w:w="127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T4a</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IIIA</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34</w:t>
            </w:r>
          </w:p>
        </w:tc>
        <w:tc>
          <w:tcPr>
            <w:tcW w:w="184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w:t>
            </w:r>
          </w:p>
        </w:tc>
        <w:tc>
          <w:tcPr>
            <w:tcW w:w="2410"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8</w:t>
            </w:r>
          </w:p>
        </w:tc>
        <w:tc>
          <w:tcPr>
            <w:tcW w:w="212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0</w:t>
            </w:r>
          </w:p>
        </w:tc>
      </w:tr>
      <w:tr w:rsidR="00931AAA" w:rsidRPr="00A50528" w:rsidTr="0042055A">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4</w:t>
            </w:r>
          </w:p>
        </w:tc>
        <w:tc>
          <w:tcPr>
            <w:tcW w:w="99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Male</w:t>
            </w:r>
          </w:p>
        </w:tc>
        <w:tc>
          <w:tcPr>
            <w:tcW w:w="70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62</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20.2</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U</w:t>
            </w:r>
          </w:p>
        </w:tc>
        <w:tc>
          <w:tcPr>
            <w:tcW w:w="1134"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7.0</w:t>
            </w:r>
          </w:p>
        </w:tc>
        <w:tc>
          <w:tcPr>
            <w:tcW w:w="127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T3</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IIA</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39</w:t>
            </w:r>
          </w:p>
        </w:tc>
        <w:tc>
          <w:tcPr>
            <w:tcW w:w="184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0</w:t>
            </w:r>
          </w:p>
        </w:tc>
        <w:tc>
          <w:tcPr>
            <w:tcW w:w="2410"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4</w:t>
            </w:r>
          </w:p>
        </w:tc>
        <w:tc>
          <w:tcPr>
            <w:tcW w:w="212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0</w:t>
            </w:r>
          </w:p>
        </w:tc>
      </w:tr>
      <w:tr w:rsidR="00931AAA" w:rsidRPr="00A50528" w:rsidTr="0042055A">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w:t>
            </w:r>
          </w:p>
        </w:tc>
        <w:tc>
          <w:tcPr>
            <w:tcW w:w="99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Male</w:t>
            </w:r>
          </w:p>
        </w:tc>
        <w:tc>
          <w:tcPr>
            <w:tcW w:w="70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59</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20.8</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U</w:t>
            </w:r>
          </w:p>
        </w:tc>
        <w:tc>
          <w:tcPr>
            <w:tcW w:w="1134"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4.5</w:t>
            </w:r>
          </w:p>
        </w:tc>
        <w:tc>
          <w:tcPr>
            <w:tcW w:w="127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T4a</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IIB</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16</w:t>
            </w:r>
          </w:p>
        </w:tc>
        <w:tc>
          <w:tcPr>
            <w:tcW w:w="184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0</w:t>
            </w:r>
          </w:p>
        </w:tc>
        <w:tc>
          <w:tcPr>
            <w:tcW w:w="2410"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w:t>
            </w:r>
          </w:p>
        </w:tc>
        <w:tc>
          <w:tcPr>
            <w:tcW w:w="212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0</w:t>
            </w:r>
          </w:p>
        </w:tc>
      </w:tr>
      <w:tr w:rsidR="00931AAA" w:rsidRPr="00A50528" w:rsidTr="0042055A">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6</w:t>
            </w:r>
          </w:p>
        </w:tc>
        <w:tc>
          <w:tcPr>
            <w:tcW w:w="99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Female</w:t>
            </w:r>
          </w:p>
        </w:tc>
        <w:tc>
          <w:tcPr>
            <w:tcW w:w="70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54</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20.4</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M</w:t>
            </w:r>
          </w:p>
        </w:tc>
        <w:tc>
          <w:tcPr>
            <w:tcW w:w="1134"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5.0</w:t>
            </w:r>
          </w:p>
        </w:tc>
        <w:tc>
          <w:tcPr>
            <w:tcW w:w="127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T4a</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IIIA</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20</w:t>
            </w:r>
          </w:p>
        </w:tc>
        <w:tc>
          <w:tcPr>
            <w:tcW w:w="184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w:t>
            </w:r>
          </w:p>
        </w:tc>
        <w:tc>
          <w:tcPr>
            <w:tcW w:w="2410"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w:t>
            </w:r>
          </w:p>
        </w:tc>
        <w:tc>
          <w:tcPr>
            <w:tcW w:w="212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0</w:t>
            </w:r>
          </w:p>
        </w:tc>
      </w:tr>
      <w:tr w:rsidR="00931AAA" w:rsidRPr="00A50528" w:rsidTr="0042055A">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7</w:t>
            </w:r>
          </w:p>
        </w:tc>
        <w:tc>
          <w:tcPr>
            <w:tcW w:w="99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Female</w:t>
            </w:r>
          </w:p>
        </w:tc>
        <w:tc>
          <w:tcPr>
            <w:tcW w:w="70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57</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24.0</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U</w:t>
            </w:r>
          </w:p>
        </w:tc>
        <w:tc>
          <w:tcPr>
            <w:tcW w:w="1134"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5.0</w:t>
            </w:r>
          </w:p>
        </w:tc>
        <w:tc>
          <w:tcPr>
            <w:tcW w:w="127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T4a</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IIIA</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20</w:t>
            </w:r>
          </w:p>
        </w:tc>
        <w:tc>
          <w:tcPr>
            <w:tcW w:w="184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w:t>
            </w:r>
          </w:p>
        </w:tc>
        <w:tc>
          <w:tcPr>
            <w:tcW w:w="2410"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7</w:t>
            </w:r>
          </w:p>
        </w:tc>
        <w:tc>
          <w:tcPr>
            <w:tcW w:w="212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0</w:t>
            </w:r>
          </w:p>
        </w:tc>
      </w:tr>
      <w:tr w:rsidR="00931AAA" w:rsidRPr="00A50528" w:rsidTr="0042055A">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8</w:t>
            </w:r>
          </w:p>
        </w:tc>
        <w:tc>
          <w:tcPr>
            <w:tcW w:w="99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Male</w:t>
            </w:r>
          </w:p>
        </w:tc>
        <w:tc>
          <w:tcPr>
            <w:tcW w:w="70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57</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19.1</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U</w:t>
            </w:r>
          </w:p>
        </w:tc>
        <w:tc>
          <w:tcPr>
            <w:tcW w:w="1134"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8.0</w:t>
            </w:r>
          </w:p>
        </w:tc>
        <w:tc>
          <w:tcPr>
            <w:tcW w:w="127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T4a</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IIIC</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28</w:t>
            </w:r>
          </w:p>
        </w:tc>
        <w:tc>
          <w:tcPr>
            <w:tcW w:w="184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21</w:t>
            </w:r>
          </w:p>
        </w:tc>
        <w:tc>
          <w:tcPr>
            <w:tcW w:w="2410"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6</w:t>
            </w:r>
          </w:p>
        </w:tc>
        <w:tc>
          <w:tcPr>
            <w:tcW w:w="212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w:t>
            </w:r>
          </w:p>
        </w:tc>
      </w:tr>
      <w:tr w:rsidR="00931AAA" w:rsidRPr="00A50528" w:rsidTr="0042055A">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9</w:t>
            </w:r>
          </w:p>
        </w:tc>
        <w:tc>
          <w:tcPr>
            <w:tcW w:w="99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Male</w:t>
            </w:r>
          </w:p>
        </w:tc>
        <w:tc>
          <w:tcPr>
            <w:tcW w:w="70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61</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25.6</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U</w:t>
            </w:r>
          </w:p>
        </w:tc>
        <w:tc>
          <w:tcPr>
            <w:tcW w:w="1134"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3.5</w:t>
            </w:r>
          </w:p>
        </w:tc>
        <w:tc>
          <w:tcPr>
            <w:tcW w:w="127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T4a</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IIIA</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16</w:t>
            </w:r>
          </w:p>
        </w:tc>
        <w:tc>
          <w:tcPr>
            <w:tcW w:w="184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w:t>
            </w:r>
          </w:p>
        </w:tc>
        <w:tc>
          <w:tcPr>
            <w:tcW w:w="2410"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4</w:t>
            </w:r>
          </w:p>
        </w:tc>
        <w:tc>
          <w:tcPr>
            <w:tcW w:w="212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0</w:t>
            </w:r>
          </w:p>
        </w:tc>
      </w:tr>
      <w:tr w:rsidR="00931AAA" w:rsidRPr="00A50528" w:rsidTr="0042055A">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10</w:t>
            </w:r>
          </w:p>
        </w:tc>
        <w:tc>
          <w:tcPr>
            <w:tcW w:w="99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Male</w:t>
            </w:r>
          </w:p>
        </w:tc>
        <w:tc>
          <w:tcPr>
            <w:tcW w:w="70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63</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21.1</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M</w:t>
            </w:r>
          </w:p>
        </w:tc>
        <w:tc>
          <w:tcPr>
            <w:tcW w:w="1134"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2.9</w:t>
            </w:r>
          </w:p>
        </w:tc>
        <w:tc>
          <w:tcPr>
            <w:tcW w:w="127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T4a</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IIB</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24</w:t>
            </w:r>
          </w:p>
        </w:tc>
        <w:tc>
          <w:tcPr>
            <w:tcW w:w="184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0</w:t>
            </w:r>
          </w:p>
        </w:tc>
        <w:tc>
          <w:tcPr>
            <w:tcW w:w="2410"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w:t>
            </w:r>
          </w:p>
        </w:tc>
        <w:tc>
          <w:tcPr>
            <w:tcW w:w="212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0</w:t>
            </w:r>
          </w:p>
        </w:tc>
      </w:tr>
      <w:tr w:rsidR="00931AAA" w:rsidRPr="00A50528" w:rsidTr="0042055A">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11</w:t>
            </w:r>
          </w:p>
        </w:tc>
        <w:tc>
          <w:tcPr>
            <w:tcW w:w="99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Female</w:t>
            </w:r>
          </w:p>
        </w:tc>
        <w:tc>
          <w:tcPr>
            <w:tcW w:w="70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75</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21.8</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U</w:t>
            </w:r>
          </w:p>
        </w:tc>
        <w:tc>
          <w:tcPr>
            <w:tcW w:w="1134"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5.5</w:t>
            </w:r>
          </w:p>
        </w:tc>
        <w:tc>
          <w:tcPr>
            <w:tcW w:w="127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T4a</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IIIB</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19</w:t>
            </w:r>
          </w:p>
        </w:tc>
        <w:tc>
          <w:tcPr>
            <w:tcW w:w="184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w:t>
            </w:r>
          </w:p>
        </w:tc>
        <w:tc>
          <w:tcPr>
            <w:tcW w:w="2410"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w:t>
            </w:r>
          </w:p>
        </w:tc>
        <w:tc>
          <w:tcPr>
            <w:tcW w:w="212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0</w:t>
            </w:r>
          </w:p>
        </w:tc>
      </w:tr>
      <w:tr w:rsidR="00931AAA" w:rsidRPr="00A50528" w:rsidTr="0042055A">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12</w:t>
            </w:r>
          </w:p>
        </w:tc>
        <w:tc>
          <w:tcPr>
            <w:tcW w:w="99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Male</w:t>
            </w:r>
          </w:p>
        </w:tc>
        <w:tc>
          <w:tcPr>
            <w:tcW w:w="70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45</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20.6</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M</w:t>
            </w:r>
          </w:p>
        </w:tc>
        <w:tc>
          <w:tcPr>
            <w:tcW w:w="1134"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4.0</w:t>
            </w:r>
          </w:p>
        </w:tc>
        <w:tc>
          <w:tcPr>
            <w:tcW w:w="127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T4a</w:t>
            </w:r>
          </w:p>
        </w:tc>
        <w:tc>
          <w:tcPr>
            <w:tcW w:w="99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IIB</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35</w:t>
            </w:r>
          </w:p>
        </w:tc>
        <w:tc>
          <w:tcPr>
            <w:tcW w:w="184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0</w:t>
            </w:r>
          </w:p>
        </w:tc>
        <w:tc>
          <w:tcPr>
            <w:tcW w:w="2410"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6</w:t>
            </w:r>
          </w:p>
        </w:tc>
        <w:tc>
          <w:tcPr>
            <w:tcW w:w="2126"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0</w:t>
            </w:r>
          </w:p>
        </w:tc>
      </w:tr>
    </w:tbl>
    <w:p w:rsidR="00931AAA" w:rsidRPr="00A50528" w:rsidRDefault="00573D71" w:rsidP="00A50528">
      <w:pPr>
        <w:rPr>
          <w:rFonts w:ascii="Book Antiqua" w:hAnsi="Book Antiqua"/>
          <w:sz w:val="24"/>
          <w:szCs w:val="24"/>
        </w:rPr>
      </w:pPr>
      <w:r w:rsidRPr="00A50528">
        <w:rPr>
          <w:rFonts w:ascii="Book Antiqua" w:hAnsi="Book Antiqua"/>
          <w:sz w:val="24"/>
          <w:szCs w:val="24"/>
        </w:rPr>
        <w:t>BMI</w:t>
      </w:r>
      <w:r>
        <w:rPr>
          <w:rFonts w:ascii="Book Antiqua" w:hAnsi="Book Antiqua" w:hint="eastAsia"/>
          <w:sz w:val="24"/>
          <w:szCs w:val="24"/>
        </w:rPr>
        <w:t>:</w:t>
      </w:r>
      <w:r w:rsidRPr="00A50528">
        <w:rPr>
          <w:rFonts w:ascii="Book Antiqua" w:hAnsi="Book Antiqua"/>
          <w:sz w:val="24"/>
          <w:szCs w:val="24"/>
        </w:rPr>
        <w:t xml:space="preserve"> </w:t>
      </w:r>
      <w:r w:rsidR="00D05F36" w:rsidRPr="00A50528">
        <w:rPr>
          <w:rFonts w:ascii="Book Antiqua" w:hAnsi="Book Antiqua"/>
          <w:sz w:val="24"/>
          <w:szCs w:val="24"/>
        </w:rPr>
        <w:t>B</w:t>
      </w:r>
      <w:r w:rsidR="00931AAA" w:rsidRPr="00A50528">
        <w:rPr>
          <w:rFonts w:ascii="Book Antiqua" w:hAnsi="Book Antiqua"/>
          <w:sz w:val="24"/>
          <w:szCs w:val="24"/>
        </w:rPr>
        <w:t xml:space="preserve">ody mass index; </w:t>
      </w:r>
      <w:r w:rsidR="00F2135D">
        <w:rPr>
          <w:rFonts w:ascii="Book Antiqua" w:hAnsi="Book Antiqua" w:hint="eastAsia"/>
          <w:sz w:val="24"/>
          <w:szCs w:val="24"/>
          <w:lang w:val="en-GB"/>
        </w:rPr>
        <w:t xml:space="preserve">TNM: </w:t>
      </w:r>
      <w:r w:rsidR="00F2135D" w:rsidRPr="00420F2B">
        <w:rPr>
          <w:rFonts w:ascii="Book Antiqua" w:hAnsi="Book Antiqua"/>
          <w:sz w:val="24"/>
          <w:szCs w:val="24"/>
          <w:lang w:val="en-GB"/>
        </w:rPr>
        <w:t>Tumor node metastasis</w:t>
      </w:r>
      <w:r w:rsidR="00F2135D">
        <w:rPr>
          <w:rFonts w:ascii="Book Antiqua" w:hAnsi="Book Antiqua" w:hint="eastAsia"/>
          <w:sz w:val="24"/>
          <w:szCs w:val="24"/>
          <w:lang w:val="en-GB"/>
        </w:rPr>
        <w:t>;</w:t>
      </w:r>
      <w:r w:rsidR="00F2135D" w:rsidRPr="00F2135D">
        <w:t xml:space="preserve"> </w:t>
      </w:r>
      <w:r w:rsidR="00F2135D" w:rsidRPr="00F2135D">
        <w:rPr>
          <w:rFonts w:ascii="Book Antiqua" w:hAnsi="Book Antiqua"/>
          <w:sz w:val="24"/>
          <w:szCs w:val="24"/>
          <w:lang w:val="en-GB"/>
        </w:rPr>
        <w:t>LN</w:t>
      </w:r>
      <w:r w:rsidR="00F2135D">
        <w:rPr>
          <w:rFonts w:ascii="Book Antiqua" w:hAnsi="Book Antiqua" w:hint="eastAsia"/>
          <w:sz w:val="24"/>
          <w:szCs w:val="24"/>
          <w:lang w:val="en-GB"/>
        </w:rPr>
        <w:t xml:space="preserve">: </w:t>
      </w:r>
      <w:r w:rsidR="00F2135D" w:rsidRPr="00F2135D">
        <w:rPr>
          <w:rFonts w:ascii="Book Antiqua" w:hAnsi="Book Antiqua"/>
          <w:sz w:val="24"/>
          <w:szCs w:val="24"/>
          <w:lang w:val="en-GB"/>
        </w:rPr>
        <w:t>lymph node</w:t>
      </w:r>
      <w:r w:rsidR="00F2135D">
        <w:rPr>
          <w:rFonts w:ascii="Book Antiqua" w:hAnsi="Book Antiqua" w:hint="eastAsia"/>
          <w:sz w:val="24"/>
          <w:szCs w:val="24"/>
          <w:lang w:val="en-GB"/>
        </w:rPr>
        <w:t xml:space="preserve">. </w:t>
      </w:r>
      <w:r w:rsidR="00F2135D">
        <w:rPr>
          <w:rFonts w:ascii="Book Antiqua" w:hAnsi="Book Antiqua" w:hint="eastAsia"/>
          <w:sz w:val="24"/>
          <w:szCs w:val="24"/>
          <w:vertAlign w:val="superscript"/>
        </w:rPr>
        <w:t>1</w:t>
      </w:r>
      <w:r w:rsidR="00931AAA" w:rsidRPr="00A50528">
        <w:rPr>
          <w:rFonts w:ascii="Book Antiqua" w:hAnsi="Book Antiqua"/>
          <w:sz w:val="24"/>
          <w:szCs w:val="24"/>
          <w:vertAlign w:val="superscript"/>
        </w:rPr>
        <w:t xml:space="preserve"> </w:t>
      </w:r>
      <w:r w:rsidR="00931AAA" w:rsidRPr="00A50528">
        <w:rPr>
          <w:rFonts w:ascii="Book Antiqua" w:hAnsi="Book Antiqua"/>
          <w:sz w:val="24"/>
          <w:szCs w:val="24"/>
        </w:rPr>
        <w:t>“</w:t>
      </w:r>
      <w:r w:rsidR="00D05F36" w:rsidRPr="00A50528">
        <w:rPr>
          <w:rFonts w:ascii="Book Antiqua" w:hAnsi="Book Antiqua"/>
          <w:sz w:val="24"/>
          <w:szCs w:val="24"/>
        </w:rPr>
        <w:t>T</w:t>
      </w:r>
      <w:r w:rsidR="00931AAA" w:rsidRPr="00A50528">
        <w:rPr>
          <w:rFonts w:ascii="Book Antiqua" w:hAnsi="Book Antiqua"/>
          <w:sz w:val="24"/>
          <w:szCs w:val="24"/>
        </w:rPr>
        <w:t xml:space="preserve">umor depth” and “TNM stage” were in accordance </w:t>
      </w:r>
      <w:r w:rsidR="00931AAA" w:rsidRPr="00A50528">
        <w:rPr>
          <w:rFonts w:ascii="Book Antiqua" w:hAnsi="Book Antiqua"/>
          <w:sz w:val="24"/>
          <w:szCs w:val="24"/>
        </w:rPr>
        <w:lastRenderedPageBreak/>
        <w:t>with the AJCC cancer staging manual-7</w:t>
      </w:r>
      <w:r w:rsidR="00931AAA" w:rsidRPr="00F2135D">
        <w:rPr>
          <w:rFonts w:ascii="Book Antiqua" w:hAnsi="Book Antiqua"/>
          <w:sz w:val="24"/>
          <w:szCs w:val="24"/>
          <w:vertAlign w:val="superscript"/>
        </w:rPr>
        <w:t>th</w:t>
      </w:r>
      <w:r w:rsidR="00931AAA" w:rsidRPr="00A50528">
        <w:rPr>
          <w:rFonts w:ascii="Book Antiqua" w:hAnsi="Book Antiqua"/>
          <w:sz w:val="24"/>
          <w:szCs w:val="24"/>
        </w:rPr>
        <w:t xml:space="preserve"> edition; </w:t>
      </w:r>
      <w:r w:rsidR="00E62BC9">
        <w:rPr>
          <w:rFonts w:ascii="Book Antiqua" w:hAnsi="Book Antiqua" w:hint="eastAsia"/>
          <w:sz w:val="24"/>
          <w:szCs w:val="24"/>
          <w:vertAlign w:val="superscript"/>
        </w:rPr>
        <w:t>2</w:t>
      </w:r>
      <w:r w:rsidR="00D05F36" w:rsidRPr="00A50528">
        <w:rPr>
          <w:rFonts w:ascii="Book Antiqua" w:hAnsi="Book Antiqua"/>
          <w:sz w:val="24"/>
          <w:szCs w:val="24"/>
        </w:rPr>
        <w:t>L</w:t>
      </w:r>
      <w:r w:rsidR="00931AAA" w:rsidRPr="00A50528">
        <w:rPr>
          <w:rFonts w:ascii="Book Antiqua" w:hAnsi="Book Antiqua"/>
          <w:sz w:val="24"/>
          <w:szCs w:val="24"/>
        </w:rPr>
        <w:t>ymph nodes</w:t>
      </w:r>
      <w:r w:rsidR="00E62BC9">
        <w:rPr>
          <w:rFonts w:ascii="Book Antiqua" w:hAnsi="Book Antiqua" w:hint="eastAsia"/>
          <w:sz w:val="24"/>
          <w:szCs w:val="24"/>
        </w:rPr>
        <w:t>.</w:t>
      </w:r>
    </w:p>
    <w:p w:rsidR="00931AAA" w:rsidRPr="00A50528" w:rsidRDefault="00931AAA" w:rsidP="00A50528">
      <w:pPr>
        <w:rPr>
          <w:rFonts w:ascii="Book Antiqua" w:hAnsi="Book Antiqua"/>
          <w:b/>
          <w:sz w:val="24"/>
          <w:szCs w:val="24"/>
        </w:rPr>
      </w:pPr>
    </w:p>
    <w:p w:rsidR="00931AAA" w:rsidRPr="00A50528" w:rsidRDefault="00931AAA" w:rsidP="00A50528">
      <w:pPr>
        <w:rPr>
          <w:rFonts w:ascii="Book Antiqua" w:hAnsi="Book Antiqua"/>
          <w:b/>
          <w:bCs/>
          <w:noProof w:val="0"/>
          <w:kern w:val="0"/>
          <w:sz w:val="24"/>
          <w:szCs w:val="24"/>
        </w:rPr>
      </w:pPr>
      <w:r w:rsidRPr="00A50528">
        <w:rPr>
          <w:rFonts w:ascii="Book Antiqua" w:hAnsi="Book Antiqua"/>
          <w:b/>
          <w:bCs/>
          <w:noProof w:val="0"/>
          <w:kern w:val="0"/>
          <w:sz w:val="24"/>
          <w:szCs w:val="24"/>
        </w:rPr>
        <w:t>Table 2 Surgical outcomes, postoperative course and follow-up data of patients</w:t>
      </w:r>
    </w:p>
    <w:tbl>
      <w:tblPr>
        <w:tblW w:w="15309" w:type="dxa"/>
        <w:tblInd w:w="-1026" w:type="dxa"/>
        <w:tblBorders>
          <w:top w:val="single" w:sz="12" w:space="0" w:color="auto"/>
          <w:bottom w:val="single" w:sz="12" w:space="0" w:color="auto"/>
        </w:tblBorders>
        <w:tblLook w:val="04A0" w:firstRow="1" w:lastRow="0" w:firstColumn="1" w:lastColumn="0" w:noHBand="0" w:noVBand="1"/>
      </w:tblPr>
      <w:tblGrid>
        <w:gridCol w:w="1772"/>
        <w:gridCol w:w="1772"/>
        <w:gridCol w:w="1701"/>
        <w:gridCol w:w="1559"/>
        <w:gridCol w:w="1418"/>
        <w:gridCol w:w="1559"/>
        <w:gridCol w:w="2623"/>
        <w:gridCol w:w="2905"/>
      </w:tblGrid>
      <w:tr w:rsidR="00931AAA" w:rsidRPr="0042055A" w:rsidTr="0042055A">
        <w:tc>
          <w:tcPr>
            <w:tcW w:w="1772" w:type="dxa"/>
            <w:tcBorders>
              <w:top w:val="single" w:sz="4" w:space="0" w:color="auto"/>
              <w:bottom w:val="single" w:sz="4" w:space="0" w:color="auto"/>
            </w:tcBorders>
          </w:tcPr>
          <w:p w:rsidR="00931AAA" w:rsidRPr="0042055A" w:rsidRDefault="00931AAA" w:rsidP="00A50528">
            <w:pPr>
              <w:rPr>
                <w:rFonts w:ascii="Book Antiqua" w:hAnsi="Book Antiqua"/>
                <w:b/>
                <w:sz w:val="24"/>
                <w:szCs w:val="24"/>
              </w:rPr>
            </w:pPr>
            <w:r w:rsidRPr="0042055A">
              <w:rPr>
                <w:rFonts w:ascii="Book Antiqua" w:hAnsi="Book Antiqua"/>
                <w:b/>
                <w:sz w:val="24"/>
                <w:szCs w:val="24"/>
              </w:rPr>
              <w:t>Patient No.</w:t>
            </w:r>
          </w:p>
        </w:tc>
        <w:tc>
          <w:tcPr>
            <w:tcW w:w="1772" w:type="dxa"/>
            <w:tcBorders>
              <w:top w:val="single" w:sz="4" w:space="0" w:color="auto"/>
              <w:bottom w:val="single" w:sz="4" w:space="0" w:color="auto"/>
            </w:tcBorders>
          </w:tcPr>
          <w:p w:rsidR="00931AAA" w:rsidRPr="0042055A" w:rsidRDefault="00931AAA" w:rsidP="00A50528">
            <w:pPr>
              <w:rPr>
                <w:rFonts w:ascii="Book Antiqua" w:hAnsi="Book Antiqua"/>
                <w:b/>
                <w:sz w:val="24"/>
                <w:szCs w:val="24"/>
              </w:rPr>
            </w:pPr>
            <w:r w:rsidRPr="0042055A">
              <w:rPr>
                <w:rFonts w:ascii="Book Antiqua" w:hAnsi="Book Antiqua"/>
                <w:b/>
                <w:sz w:val="24"/>
                <w:szCs w:val="24"/>
              </w:rPr>
              <w:t>Operating time (min)</w:t>
            </w:r>
          </w:p>
        </w:tc>
        <w:tc>
          <w:tcPr>
            <w:tcW w:w="1701" w:type="dxa"/>
            <w:tcBorders>
              <w:top w:val="single" w:sz="4" w:space="0" w:color="auto"/>
              <w:bottom w:val="single" w:sz="4" w:space="0" w:color="auto"/>
            </w:tcBorders>
          </w:tcPr>
          <w:p w:rsidR="00931AAA" w:rsidRPr="0042055A" w:rsidRDefault="00931AAA" w:rsidP="00A50528">
            <w:pPr>
              <w:rPr>
                <w:rFonts w:ascii="Book Antiqua" w:hAnsi="Book Antiqua"/>
                <w:b/>
                <w:sz w:val="24"/>
                <w:szCs w:val="24"/>
              </w:rPr>
            </w:pPr>
            <w:r w:rsidRPr="0042055A">
              <w:rPr>
                <w:rFonts w:ascii="Book Antiqua" w:hAnsi="Book Antiqua"/>
                <w:b/>
                <w:sz w:val="24"/>
                <w:szCs w:val="24"/>
              </w:rPr>
              <w:t>Estimated blood loss (m</w:t>
            </w:r>
            <w:r w:rsidR="00C411F3" w:rsidRPr="0042055A">
              <w:rPr>
                <w:rFonts w:ascii="Book Antiqua" w:hAnsi="Book Antiqua"/>
                <w:b/>
                <w:sz w:val="24"/>
                <w:szCs w:val="24"/>
              </w:rPr>
              <w:t>L</w:t>
            </w:r>
            <w:r w:rsidRPr="0042055A">
              <w:rPr>
                <w:rFonts w:ascii="Book Antiqua" w:hAnsi="Book Antiqua"/>
                <w:b/>
                <w:sz w:val="24"/>
                <w:szCs w:val="24"/>
              </w:rPr>
              <w:t>)</w:t>
            </w:r>
          </w:p>
        </w:tc>
        <w:tc>
          <w:tcPr>
            <w:tcW w:w="1559" w:type="dxa"/>
            <w:tcBorders>
              <w:top w:val="single" w:sz="4" w:space="0" w:color="auto"/>
              <w:bottom w:val="single" w:sz="4" w:space="0" w:color="auto"/>
            </w:tcBorders>
          </w:tcPr>
          <w:p w:rsidR="00931AAA" w:rsidRPr="0042055A" w:rsidRDefault="00931AAA" w:rsidP="00886D15">
            <w:pPr>
              <w:rPr>
                <w:rFonts w:ascii="Book Antiqua" w:hAnsi="Book Antiqua"/>
                <w:b/>
                <w:sz w:val="24"/>
                <w:szCs w:val="24"/>
              </w:rPr>
            </w:pPr>
            <w:r w:rsidRPr="0042055A">
              <w:rPr>
                <w:rFonts w:ascii="Book Antiqua" w:hAnsi="Book Antiqua"/>
                <w:b/>
                <w:sz w:val="24"/>
                <w:szCs w:val="24"/>
              </w:rPr>
              <w:t>Time to first flatus (POD)</w:t>
            </w:r>
          </w:p>
        </w:tc>
        <w:tc>
          <w:tcPr>
            <w:tcW w:w="1418" w:type="dxa"/>
            <w:tcBorders>
              <w:top w:val="single" w:sz="4" w:space="0" w:color="auto"/>
              <w:bottom w:val="single" w:sz="4" w:space="0" w:color="auto"/>
            </w:tcBorders>
          </w:tcPr>
          <w:p w:rsidR="00931AAA" w:rsidRPr="0042055A" w:rsidRDefault="00931AAA" w:rsidP="00A50528">
            <w:pPr>
              <w:rPr>
                <w:rFonts w:ascii="Book Antiqua" w:hAnsi="Book Antiqua"/>
                <w:b/>
                <w:sz w:val="24"/>
                <w:szCs w:val="24"/>
              </w:rPr>
            </w:pPr>
            <w:r w:rsidRPr="0042055A">
              <w:rPr>
                <w:rFonts w:ascii="Book Antiqua" w:hAnsi="Book Antiqua"/>
                <w:b/>
                <w:sz w:val="24"/>
                <w:szCs w:val="24"/>
              </w:rPr>
              <w:t>Time to soft diet (POD)</w:t>
            </w:r>
          </w:p>
        </w:tc>
        <w:tc>
          <w:tcPr>
            <w:tcW w:w="1559" w:type="dxa"/>
            <w:tcBorders>
              <w:top w:val="single" w:sz="4" w:space="0" w:color="auto"/>
              <w:bottom w:val="single" w:sz="4" w:space="0" w:color="auto"/>
            </w:tcBorders>
          </w:tcPr>
          <w:p w:rsidR="00931AAA" w:rsidRPr="0042055A" w:rsidRDefault="00931AAA" w:rsidP="00A50528">
            <w:pPr>
              <w:rPr>
                <w:rFonts w:ascii="Book Antiqua" w:hAnsi="Book Antiqua"/>
                <w:b/>
                <w:sz w:val="24"/>
                <w:szCs w:val="24"/>
              </w:rPr>
            </w:pPr>
            <w:r w:rsidRPr="0042055A">
              <w:rPr>
                <w:rFonts w:ascii="Book Antiqua" w:hAnsi="Book Antiqua"/>
                <w:b/>
                <w:sz w:val="24"/>
                <w:szCs w:val="24"/>
              </w:rPr>
              <w:t>Hospital stay (POD)</w:t>
            </w:r>
          </w:p>
        </w:tc>
        <w:tc>
          <w:tcPr>
            <w:tcW w:w="2623" w:type="dxa"/>
            <w:tcBorders>
              <w:top w:val="single" w:sz="4" w:space="0" w:color="auto"/>
              <w:bottom w:val="single" w:sz="4" w:space="0" w:color="auto"/>
            </w:tcBorders>
          </w:tcPr>
          <w:p w:rsidR="00931AAA" w:rsidRPr="0042055A" w:rsidRDefault="00931AAA" w:rsidP="00A50528">
            <w:pPr>
              <w:ind w:left="120" w:hangingChars="50" w:hanging="120"/>
              <w:rPr>
                <w:rFonts w:ascii="Book Antiqua" w:hAnsi="Book Antiqua"/>
                <w:b/>
                <w:sz w:val="24"/>
                <w:szCs w:val="24"/>
              </w:rPr>
            </w:pPr>
            <w:r w:rsidRPr="0042055A">
              <w:rPr>
                <w:rFonts w:ascii="Book Antiqua" w:hAnsi="Book Antiqua"/>
                <w:b/>
                <w:sz w:val="24"/>
                <w:szCs w:val="24"/>
              </w:rPr>
              <w:t>Follow-up (month)</w:t>
            </w:r>
          </w:p>
        </w:tc>
        <w:tc>
          <w:tcPr>
            <w:tcW w:w="2905" w:type="dxa"/>
            <w:tcBorders>
              <w:top w:val="single" w:sz="4" w:space="0" w:color="auto"/>
              <w:bottom w:val="single" w:sz="4" w:space="0" w:color="auto"/>
            </w:tcBorders>
          </w:tcPr>
          <w:p w:rsidR="00931AAA" w:rsidRPr="0042055A" w:rsidRDefault="00931AAA" w:rsidP="00A50528">
            <w:pPr>
              <w:ind w:left="120" w:hangingChars="50" w:hanging="120"/>
              <w:rPr>
                <w:rFonts w:ascii="Book Antiqua" w:hAnsi="Book Antiqua"/>
                <w:b/>
                <w:sz w:val="24"/>
                <w:szCs w:val="24"/>
              </w:rPr>
            </w:pPr>
            <w:r w:rsidRPr="0042055A">
              <w:rPr>
                <w:rFonts w:ascii="Book Antiqua" w:hAnsi="Book Antiqua"/>
                <w:b/>
                <w:sz w:val="24"/>
                <w:szCs w:val="24"/>
              </w:rPr>
              <w:t xml:space="preserve">Follow-up outcome </w:t>
            </w:r>
          </w:p>
        </w:tc>
      </w:tr>
      <w:tr w:rsidR="00931AAA" w:rsidRPr="00A50528" w:rsidTr="0042055A">
        <w:tc>
          <w:tcPr>
            <w:tcW w:w="1772"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1</w:t>
            </w:r>
          </w:p>
        </w:tc>
        <w:tc>
          <w:tcPr>
            <w:tcW w:w="1772"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230</w:t>
            </w:r>
          </w:p>
        </w:tc>
        <w:tc>
          <w:tcPr>
            <w:tcW w:w="1701"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50</w:t>
            </w:r>
          </w:p>
        </w:tc>
        <w:tc>
          <w:tcPr>
            <w:tcW w:w="1559"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5</w:t>
            </w:r>
          </w:p>
        </w:tc>
        <w:tc>
          <w:tcPr>
            <w:tcW w:w="1418"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10</w:t>
            </w:r>
          </w:p>
        </w:tc>
        <w:tc>
          <w:tcPr>
            <w:tcW w:w="1559"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10</w:t>
            </w:r>
          </w:p>
        </w:tc>
        <w:tc>
          <w:tcPr>
            <w:tcW w:w="2623"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37</w:t>
            </w:r>
          </w:p>
        </w:tc>
        <w:tc>
          <w:tcPr>
            <w:tcW w:w="2905"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No recurrence, alive</w:t>
            </w:r>
          </w:p>
        </w:tc>
      </w:tr>
      <w:tr w:rsidR="00931AAA" w:rsidRPr="00A50528" w:rsidTr="00931AAA">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w:t>
            </w:r>
          </w:p>
        </w:tc>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352</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300</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6</w:t>
            </w:r>
          </w:p>
        </w:tc>
        <w:tc>
          <w:tcPr>
            <w:tcW w:w="1418"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10</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13</w:t>
            </w:r>
          </w:p>
        </w:tc>
        <w:tc>
          <w:tcPr>
            <w:tcW w:w="262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37</w:t>
            </w:r>
          </w:p>
        </w:tc>
        <w:tc>
          <w:tcPr>
            <w:tcW w:w="2905"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No recurrence, alive</w:t>
            </w:r>
          </w:p>
        </w:tc>
      </w:tr>
      <w:tr w:rsidR="00931AAA" w:rsidRPr="00A50528" w:rsidTr="00931AAA">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w:t>
            </w:r>
          </w:p>
        </w:tc>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180</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100</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4</w:t>
            </w:r>
          </w:p>
        </w:tc>
        <w:tc>
          <w:tcPr>
            <w:tcW w:w="1418"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8</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11</w:t>
            </w:r>
          </w:p>
        </w:tc>
        <w:tc>
          <w:tcPr>
            <w:tcW w:w="262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36</w:t>
            </w:r>
          </w:p>
        </w:tc>
        <w:tc>
          <w:tcPr>
            <w:tcW w:w="2905"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No recurrence, alive</w:t>
            </w:r>
          </w:p>
        </w:tc>
      </w:tr>
      <w:tr w:rsidR="00931AAA" w:rsidRPr="00A50528" w:rsidTr="00931AAA">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4</w:t>
            </w:r>
          </w:p>
        </w:tc>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314</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100</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w:t>
            </w:r>
          </w:p>
        </w:tc>
        <w:tc>
          <w:tcPr>
            <w:tcW w:w="1418"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7</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10</w:t>
            </w:r>
          </w:p>
        </w:tc>
        <w:tc>
          <w:tcPr>
            <w:tcW w:w="262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28</w:t>
            </w:r>
          </w:p>
        </w:tc>
        <w:tc>
          <w:tcPr>
            <w:tcW w:w="2905"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No recurrence, alive</w:t>
            </w:r>
          </w:p>
        </w:tc>
      </w:tr>
      <w:tr w:rsidR="00931AAA" w:rsidRPr="00A50528" w:rsidTr="00931AAA">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w:t>
            </w:r>
          </w:p>
        </w:tc>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278</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100</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4</w:t>
            </w:r>
          </w:p>
        </w:tc>
        <w:tc>
          <w:tcPr>
            <w:tcW w:w="1418"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8</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12</w:t>
            </w:r>
          </w:p>
        </w:tc>
        <w:tc>
          <w:tcPr>
            <w:tcW w:w="262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24</w:t>
            </w:r>
          </w:p>
        </w:tc>
        <w:tc>
          <w:tcPr>
            <w:tcW w:w="2905"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No recurrence, alive</w:t>
            </w:r>
          </w:p>
        </w:tc>
      </w:tr>
      <w:tr w:rsidR="00931AAA" w:rsidRPr="00A50528" w:rsidTr="00931AAA">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6</w:t>
            </w:r>
          </w:p>
        </w:tc>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305</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100</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w:t>
            </w:r>
          </w:p>
        </w:tc>
        <w:tc>
          <w:tcPr>
            <w:tcW w:w="1418"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9</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11</w:t>
            </w:r>
          </w:p>
        </w:tc>
        <w:tc>
          <w:tcPr>
            <w:tcW w:w="262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24</w:t>
            </w:r>
          </w:p>
        </w:tc>
        <w:tc>
          <w:tcPr>
            <w:tcW w:w="2905"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No recurrence, alive</w:t>
            </w:r>
          </w:p>
        </w:tc>
      </w:tr>
      <w:tr w:rsidR="00931AAA" w:rsidRPr="00A50528" w:rsidTr="00931AAA">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7</w:t>
            </w:r>
          </w:p>
        </w:tc>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298</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300</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w:t>
            </w:r>
          </w:p>
        </w:tc>
        <w:tc>
          <w:tcPr>
            <w:tcW w:w="1418"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8</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12</w:t>
            </w:r>
          </w:p>
        </w:tc>
        <w:tc>
          <w:tcPr>
            <w:tcW w:w="262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24</w:t>
            </w:r>
          </w:p>
        </w:tc>
        <w:tc>
          <w:tcPr>
            <w:tcW w:w="2905"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No recurrence, alive</w:t>
            </w:r>
          </w:p>
        </w:tc>
      </w:tr>
      <w:tr w:rsidR="00931AAA" w:rsidRPr="00A50528" w:rsidTr="00931AAA">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8</w:t>
            </w:r>
          </w:p>
        </w:tc>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260</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150</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w:t>
            </w:r>
          </w:p>
        </w:tc>
        <w:tc>
          <w:tcPr>
            <w:tcW w:w="1418"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4</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8</w:t>
            </w:r>
          </w:p>
        </w:tc>
        <w:tc>
          <w:tcPr>
            <w:tcW w:w="262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18</w:t>
            </w:r>
          </w:p>
        </w:tc>
        <w:tc>
          <w:tcPr>
            <w:tcW w:w="2905"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Peritoneal metastasis, death</w:t>
            </w:r>
          </w:p>
        </w:tc>
      </w:tr>
      <w:tr w:rsidR="00931AAA" w:rsidRPr="00A50528" w:rsidTr="00931AAA">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9</w:t>
            </w:r>
          </w:p>
        </w:tc>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280</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200</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w:t>
            </w:r>
          </w:p>
        </w:tc>
        <w:tc>
          <w:tcPr>
            <w:tcW w:w="1418"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6</w:t>
            </w:r>
          </w:p>
        </w:tc>
        <w:tc>
          <w:tcPr>
            <w:tcW w:w="262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6</w:t>
            </w:r>
          </w:p>
        </w:tc>
        <w:tc>
          <w:tcPr>
            <w:tcW w:w="2905"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No recurrence, alive</w:t>
            </w:r>
          </w:p>
        </w:tc>
      </w:tr>
      <w:tr w:rsidR="00931AAA" w:rsidRPr="00A50528" w:rsidTr="00931AAA">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10</w:t>
            </w:r>
          </w:p>
        </w:tc>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223</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50</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w:t>
            </w:r>
          </w:p>
        </w:tc>
        <w:tc>
          <w:tcPr>
            <w:tcW w:w="1418"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6</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7</w:t>
            </w:r>
          </w:p>
        </w:tc>
        <w:tc>
          <w:tcPr>
            <w:tcW w:w="262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w:t>
            </w:r>
          </w:p>
        </w:tc>
        <w:tc>
          <w:tcPr>
            <w:tcW w:w="2905"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No recurrence, alive</w:t>
            </w:r>
          </w:p>
        </w:tc>
      </w:tr>
      <w:tr w:rsidR="00931AAA" w:rsidRPr="00A50528" w:rsidTr="00931AAA">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lastRenderedPageBreak/>
              <w:t>11</w:t>
            </w:r>
          </w:p>
        </w:tc>
        <w:tc>
          <w:tcPr>
            <w:tcW w:w="1772"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221</w:t>
            </w:r>
          </w:p>
        </w:tc>
        <w:tc>
          <w:tcPr>
            <w:tcW w:w="170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150</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3</w:t>
            </w:r>
          </w:p>
        </w:tc>
        <w:tc>
          <w:tcPr>
            <w:tcW w:w="1418"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4</w:t>
            </w:r>
          </w:p>
        </w:tc>
        <w:tc>
          <w:tcPr>
            <w:tcW w:w="1559"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5</w:t>
            </w:r>
          </w:p>
        </w:tc>
        <w:tc>
          <w:tcPr>
            <w:tcW w:w="2623"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4</w:t>
            </w:r>
          </w:p>
        </w:tc>
        <w:tc>
          <w:tcPr>
            <w:tcW w:w="2905"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No recurrence, alive</w:t>
            </w:r>
          </w:p>
        </w:tc>
      </w:tr>
      <w:tr w:rsidR="00931AAA" w:rsidRPr="00A50528" w:rsidTr="0042055A">
        <w:tc>
          <w:tcPr>
            <w:tcW w:w="1772" w:type="dxa"/>
            <w:tcBorders>
              <w:bottom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12</w:t>
            </w:r>
          </w:p>
        </w:tc>
        <w:tc>
          <w:tcPr>
            <w:tcW w:w="1772" w:type="dxa"/>
            <w:tcBorders>
              <w:bottom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280</w:t>
            </w:r>
          </w:p>
        </w:tc>
        <w:tc>
          <w:tcPr>
            <w:tcW w:w="1701" w:type="dxa"/>
            <w:tcBorders>
              <w:bottom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200</w:t>
            </w:r>
          </w:p>
        </w:tc>
        <w:tc>
          <w:tcPr>
            <w:tcW w:w="1559" w:type="dxa"/>
            <w:tcBorders>
              <w:bottom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3</w:t>
            </w:r>
          </w:p>
        </w:tc>
        <w:tc>
          <w:tcPr>
            <w:tcW w:w="1418" w:type="dxa"/>
            <w:tcBorders>
              <w:bottom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7</w:t>
            </w:r>
          </w:p>
        </w:tc>
        <w:tc>
          <w:tcPr>
            <w:tcW w:w="1559" w:type="dxa"/>
            <w:tcBorders>
              <w:bottom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8</w:t>
            </w:r>
          </w:p>
        </w:tc>
        <w:tc>
          <w:tcPr>
            <w:tcW w:w="2623" w:type="dxa"/>
            <w:tcBorders>
              <w:bottom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1</w:t>
            </w:r>
          </w:p>
        </w:tc>
        <w:tc>
          <w:tcPr>
            <w:tcW w:w="2905" w:type="dxa"/>
            <w:tcBorders>
              <w:bottom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No recurrence, alive</w:t>
            </w:r>
          </w:p>
        </w:tc>
      </w:tr>
    </w:tbl>
    <w:p w:rsidR="00931AAA" w:rsidRPr="00A50528" w:rsidRDefault="00886D15" w:rsidP="00A50528">
      <w:pPr>
        <w:rPr>
          <w:rFonts w:ascii="Book Antiqua" w:hAnsi="Book Antiqua"/>
          <w:sz w:val="24"/>
          <w:szCs w:val="24"/>
        </w:rPr>
      </w:pPr>
      <w:r w:rsidRPr="00A50528">
        <w:rPr>
          <w:rFonts w:ascii="Book Antiqua" w:hAnsi="Book Antiqua"/>
          <w:sz w:val="24"/>
          <w:szCs w:val="24"/>
        </w:rPr>
        <w:t>POD</w:t>
      </w:r>
      <w:r>
        <w:rPr>
          <w:rFonts w:ascii="Book Antiqua" w:hAnsi="Book Antiqua" w:hint="eastAsia"/>
          <w:sz w:val="24"/>
          <w:szCs w:val="24"/>
        </w:rPr>
        <w:t>:</w:t>
      </w:r>
      <w:r w:rsidR="00931AAA" w:rsidRPr="00A50528">
        <w:rPr>
          <w:rFonts w:ascii="Book Antiqua" w:hAnsi="Book Antiqua"/>
          <w:sz w:val="24"/>
          <w:szCs w:val="24"/>
        </w:rPr>
        <w:t xml:space="preserve"> </w:t>
      </w:r>
      <w:r w:rsidRPr="00A50528">
        <w:rPr>
          <w:rFonts w:ascii="Book Antiqua" w:hAnsi="Book Antiqua"/>
          <w:sz w:val="24"/>
          <w:szCs w:val="24"/>
        </w:rPr>
        <w:t>P</w:t>
      </w:r>
      <w:r w:rsidR="00931AAA" w:rsidRPr="00A50528">
        <w:rPr>
          <w:rFonts w:ascii="Book Antiqua" w:hAnsi="Book Antiqua"/>
          <w:sz w:val="24"/>
          <w:szCs w:val="24"/>
        </w:rPr>
        <w:t>ostoperative days</w:t>
      </w:r>
      <w:r>
        <w:rPr>
          <w:rFonts w:ascii="Book Antiqua" w:hAnsi="Book Antiqua" w:hint="eastAsia"/>
          <w:sz w:val="24"/>
          <w:szCs w:val="24"/>
        </w:rPr>
        <w:t>.</w:t>
      </w:r>
    </w:p>
    <w:p w:rsidR="00931AAA" w:rsidRPr="00A50528" w:rsidRDefault="00931AAA" w:rsidP="00A50528">
      <w:pPr>
        <w:rPr>
          <w:rFonts w:ascii="Book Antiqua" w:hAnsi="Book Antiqua"/>
          <w:sz w:val="24"/>
          <w:szCs w:val="24"/>
        </w:rPr>
      </w:pPr>
    </w:p>
    <w:p w:rsidR="00931AAA" w:rsidRPr="00A50528" w:rsidRDefault="00931AAA" w:rsidP="00A50528">
      <w:pPr>
        <w:rPr>
          <w:rFonts w:ascii="Book Antiqua" w:hAnsi="Book Antiqua"/>
          <w:sz w:val="24"/>
          <w:szCs w:val="24"/>
        </w:rPr>
        <w:sectPr w:rsidR="00931AAA" w:rsidRPr="00A50528" w:rsidSect="00931AAA">
          <w:pgSz w:w="16838" w:h="11906" w:orient="landscape" w:code="9"/>
          <w:pgMar w:top="1797" w:right="1440" w:bottom="1797" w:left="1440" w:header="851" w:footer="992" w:gutter="0"/>
          <w:cols w:space="425"/>
          <w:docGrid w:type="linesAndChars" w:linePitch="312"/>
        </w:sectPr>
      </w:pPr>
    </w:p>
    <w:p w:rsidR="00931AAA" w:rsidRPr="00A50528" w:rsidRDefault="00931AAA" w:rsidP="00A50528">
      <w:pPr>
        <w:rPr>
          <w:rFonts w:ascii="Book Antiqua" w:hAnsi="Book Antiqua"/>
          <w:b/>
          <w:bCs/>
          <w:noProof w:val="0"/>
          <w:kern w:val="0"/>
          <w:sz w:val="24"/>
          <w:szCs w:val="24"/>
        </w:rPr>
      </w:pPr>
      <w:r w:rsidRPr="00A50528">
        <w:rPr>
          <w:rFonts w:ascii="Book Antiqua" w:hAnsi="Book Antiqua"/>
          <w:b/>
          <w:bCs/>
          <w:noProof w:val="0"/>
          <w:kern w:val="0"/>
          <w:sz w:val="24"/>
          <w:szCs w:val="24"/>
        </w:rPr>
        <w:lastRenderedPageBreak/>
        <w:t>Table 3 Surgical outcomes and postoperative courses of laparoscopic pancreas- and spleen-preserving splenic hilum lymph nodes dissection</w:t>
      </w:r>
    </w:p>
    <w:tbl>
      <w:tblPr>
        <w:tblW w:w="0" w:type="auto"/>
        <w:tblBorders>
          <w:top w:val="single" w:sz="4" w:space="0" w:color="auto"/>
          <w:bottom w:val="single" w:sz="4" w:space="0" w:color="auto"/>
        </w:tblBorders>
        <w:tblLook w:val="04A0" w:firstRow="1" w:lastRow="0" w:firstColumn="1" w:lastColumn="0" w:noHBand="0" w:noVBand="1"/>
      </w:tblPr>
      <w:tblGrid>
        <w:gridCol w:w="4261"/>
        <w:gridCol w:w="4261"/>
      </w:tblGrid>
      <w:tr w:rsidR="00931AAA" w:rsidRPr="0042055A" w:rsidTr="00EF6247">
        <w:tc>
          <w:tcPr>
            <w:tcW w:w="4261" w:type="dxa"/>
            <w:tcBorders>
              <w:top w:val="single" w:sz="4" w:space="0" w:color="auto"/>
              <w:bottom w:val="single" w:sz="4" w:space="0" w:color="auto"/>
            </w:tcBorders>
          </w:tcPr>
          <w:p w:rsidR="00931AAA" w:rsidRPr="0042055A" w:rsidRDefault="00931AAA" w:rsidP="00A50528">
            <w:pPr>
              <w:rPr>
                <w:rFonts w:ascii="Book Antiqua" w:hAnsi="Book Antiqua"/>
                <w:b/>
                <w:sz w:val="24"/>
                <w:szCs w:val="24"/>
              </w:rPr>
            </w:pPr>
            <w:r w:rsidRPr="0042055A">
              <w:rPr>
                <w:rFonts w:ascii="Book Antiqua" w:hAnsi="Book Antiqua"/>
                <w:b/>
                <w:sz w:val="24"/>
                <w:szCs w:val="24"/>
              </w:rPr>
              <w:t>Items</w:t>
            </w:r>
          </w:p>
        </w:tc>
        <w:tc>
          <w:tcPr>
            <w:tcW w:w="4261" w:type="dxa"/>
            <w:tcBorders>
              <w:top w:val="single" w:sz="4" w:space="0" w:color="auto"/>
              <w:bottom w:val="single" w:sz="4" w:space="0" w:color="auto"/>
            </w:tcBorders>
          </w:tcPr>
          <w:p w:rsidR="00931AAA" w:rsidRPr="0042055A" w:rsidRDefault="00931AAA" w:rsidP="00A50528">
            <w:pPr>
              <w:rPr>
                <w:rFonts w:ascii="Book Antiqua" w:hAnsi="Book Antiqua"/>
                <w:b/>
                <w:sz w:val="24"/>
                <w:szCs w:val="24"/>
              </w:rPr>
            </w:pPr>
            <w:r w:rsidRPr="0042055A">
              <w:rPr>
                <w:rFonts w:ascii="Book Antiqua" w:hAnsi="Book Antiqua"/>
                <w:b/>
                <w:sz w:val="24"/>
                <w:szCs w:val="24"/>
              </w:rPr>
              <w:t>Mean±standard deviation (range)</w:t>
            </w:r>
          </w:p>
        </w:tc>
      </w:tr>
      <w:tr w:rsidR="00931AAA" w:rsidRPr="00A50528" w:rsidTr="00EF6247">
        <w:tc>
          <w:tcPr>
            <w:tcW w:w="4261" w:type="dxa"/>
            <w:tcBorders>
              <w:top w:val="single" w:sz="4" w:space="0" w:color="auto"/>
            </w:tcBorders>
          </w:tcPr>
          <w:p w:rsidR="00931AAA" w:rsidRPr="00A50528" w:rsidRDefault="00931AAA" w:rsidP="00A50528">
            <w:pPr>
              <w:rPr>
                <w:rFonts w:ascii="Book Antiqua" w:hAnsi="Book Antiqua"/>
                <w:sz w:val="24"/>
                <w:szCs w:val="24"/>
              </w:rPr>
            </w:pPr>
            <w:r w:rsidRPr="00A50528">
              <w:rPr>
                <w:rFonts w:ascii="Book Antiqua" w:hAnsi="Book Antiqua"/>
                <w:sz w:val="24"/>
                <w:szCs w:val="24"/>
              </w:rPr>
              <w:t>Operating time (min)</w:t>
            </w:r>
          </w:p>
        </w:tc>
        <w:tc>
          <w:tcPr>
            <w:tcW w:w="4261" w:type="dxa"/>
            <w:tcBorders>
              <w:top w:val="single" w:sz="4" w:space="0" w:color="auto"/>
            </w:tcBorders>
            <w:vAlign w:val="center"/>
          </w:tcPr>
          <w:p w:rsidR="00931AAA" w:rsidRPr="00A50528" w:rsidRDefault="00931AAA" w:rsidP="00A50528">
            <w:pPr>
              <w:rPr>
                <w:rFonts w:ascii="Book Antiqua" w:hAnsi="Book Antiqua"/>
                <w:sz w:val="24"/>
                <w:szCs w:val="24"/>
              </w:rPr>
            </w:pPr>
            <w:r w:rsidRPr="00A50528">
              <w:rPr>
                <w:rFonts w:ascii="Book Antiqua" w:hAnsi="Book Antiqua"/>
                <w:sz w:val="24"/>
                <w:szCs w:val="24"/>
              </w:rPr>
              <w:t>268.4±48.0 (180-352)</w:t>
            </w:r>
          </w:p>
        </w:tc>
      </w:tr>
      <w:tr w:rsidR="00931AAA" w:rsidRPr="00A50528" w:rsidTr="00EF6247">
        <w:tc>
          <w:tcPr>
            <w:tcW w:w="426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Estimated blood loss (m</w:t>
            </w:r>
            <w:r w:rsidR="001476D4" w:rsidRPr="00A50528">
              <w:rPr>
                <w:rFonts w:ascii="Book Antiqua" w:hAnsi="Book Antiqua"/>
                <w:sz w:val="24"/>
                <w:szCs w:val="24"/>
              </w:rPr>
              <w:t>L</w:t>
            </w:r>
            <w:r w:rsidRPr="00A50528">
              <w:rPr>
                <w:rFonts w:ascii="Book Antiqua" w:hAnsi="Book Antiqua"/>
                <w:sz w:val="24"/>
                <w:szCs w:val="24"/>
              </w:rPr>
              <w:t>)</w:t>
            </w:r>
          </w:p>
        </w:tc>
        <w:tc>
          <w:tcPr>
            <w:tcW w:w="4261" w:type="dxa"/>
            <w:vAlign w:val="center"/>
          </w:tcPr>
          <w:p w:rsidR="00931AAA" w:rsidRPr="00A50528" w:rsidRDefault="00931AAA" w:rsidP="00A50528">
            <w:pPr>
              <w:rPr>
                <w:rFonts w:ascii="Book Antiqua" w:hAnsi="Book Antiqua"/>
                <w:sz w:val="24"/>
                <w:szCs w:val="24"/>
              </w:rPr>
            </w:pPr>
            <w:r w:rsidRPr="00A50528">
              <w:rPr>
                <w:rFonts w:ascii="Book Antiqua" w:hAnsi="Book Antiqua"/>
                <w:sz w:val="24"/>
                <w:szCs w:val="24"/>
              </w:rPr>
              <w:t>150.0±85.3 (50-300)</w:t>
            </w:r>
          </w:p>
        </w:tc>
      </w:tr>
      <w:tr w:rsidR="00931AAA" w:rsidRPr="00A50528" w:rsidTr="00EF6247">
        <w:tc>
          <w:tcPr>
            <w:tcW w:w="4261" w:type="dxa"/>
          </w:tcPr>
          <w:p w:rsidR="00931AAA" w:rsidRPr="00A50528" w:rsidRDefault="00931AAA" w:rsidP="00A50528">
            <w:pPr>
              <w:rPr>
                <w:rFonts w:ascii="Book Antiqua" w:hAnsi="Book Antiqua"/>
                <w:sz w:val="24"/>
                <w:szCs w:val="24"/>
                <w:vertAlign w:val="superscript"/>
              </w:rPr>
            </w:pPr>
            <w:r w:rsidRPr="00A50528">
              <w:rPr>
                <w:rFonts w:ascii="Book Antiqua" w:hAnsi="Book Antiqua"/>
                <w:sz w:val="24"/>
                <w:szCs w:val="24"/>
              </w:rPr>
              <w:t>No. of retrieved LN</w:t>
            </w:r>
          </w:p>
        </w:tc>
        <w:tc>
          <w:tcPr>
            <w:tcW w:w="4261" w:type="dxa"/>
            <w:vAlign w:val="center"/>
          </w:tcPr>
          <w:p w:rsidR="00931AAA" w:rsidRPr="00A50528" w:rsidRDefault="00931AAA" w:rsidP="00A50528">
            <w:pPr>
              <w:rPr>
                <w:rFonts w:ascii="Book Antiqua" w:hAnsi="Book Antiqua"/>
                <w:sz w:val="24"/>
                <w:szCs w:val="24"/>
              </w:rPr>
            </w:pPr>
            <w:r w:rsidRPr="00A50528">
              <w:rPr>
                <w:rFonts w:ascii="Book Antiqua" w:hAnsi="Book Antiqua"/>
                <w:sz w:val="24"/>
                <w:szCs w:val="24"/>
              </w:rPr>
              <w:t>24.2±7.9 (16-39)</w:t>
            </w:r>
          </w:p>
        </w:tc>
      </w:tr>
      <w:tr w:rsidR="00931AAA" w:rsidRPr="00A50528" w:rsidTr="00EF6247">
        <w:tc>
          <w:tcPr>
            <w:tcW w:w="4261" w:type="dxa"/>
          </w:tcPr>
          <w:p w:rsidR="00931AAA" w:rsidRPr="00A50528" w:rsidRDefault="00931AAA" w:rsidP="00A50528">
            <w:pPr>
              <w:rPr>
                <w:rFonts w:ascii="Book Antiqua" w:hAnsi="Book Antiqua"/>
                <w:sz w:val="24"/>
                <w:szCs w:val="24"/>
                <w:vertAlign w:val="superscript"/>
              </w:rPr>
            </w:pPr>
            <w:r w:rsidRPr="00A50528">
              <w:rPr>
                <w:rFonts w:ascii="Book Antiqua" w:hAnsi="Book Antiqua"/>
                <w:sz w:val="24"/>
                <w:szCs w:val="24"/>
              </w:rPr>
              <w:t>No. of metastatic LN</w:t>
            </w:r>
          </w:p>
        </w:tc>
        <w:tc>
          <w:tcPr>
            <w:tcW w:w="4261" w:type="dxa"/>
            <w:vAlign w:val="center"/>
          </w:tcPr>
          <w:p w:rsidR="00931AAA" w:rsidRPr="00A50528" w:rsidRDefault="00931AAA" w:rsidP="00A50528">
            <w:pPr>
              <w:rPr>
                <w:rFonts w:ascii="Book Antiqua" w:hAnsi="Book Antiqua"/>
                <w:sz w:val="24"/>
                <w:szCs w:val="24"/>
              </w:rPr>
            </w:pPr>
            <w:r w:rsidRPr="00A50528">
              <w:rPr>
                <w:rFonts w:ascii="Book Antiqua" w:hAnsi="Book Antiqua"/>
                <w:sz w:val="24"/>
                <w:szCs w:val="24"/>
              </w:rPr>
              <w:t>3.5±5.9 (0-21)</w:t>
            </w:r>
          </w:p>
        </w:tc>
      </w:tr>
      <w:tr w:rsidR="00931AAA" w:rsidRPr="00A50528" w:rsidTr="00EF6247">
        <w:tc>
          <w:tcPr>
            <w:tcW w:w="4261" w:type="dxa"/>
          </w:tcPr>
          <w:p w:rsidR="00931AAA" w:rsidRPr="00A50528" w:rsidRDefault="00931AAA" w:rsidP="00A50528">
            <w:pPr>
              <w:rPr>
                <w:rFonts w:ascii="Book Antiqua" w:hAnsi="Book Antiqua"/>
                <w:sz w:val="24"/>
                <w:szCs w:val="24"/>
                <w:vertAlign w:val="superscript"/>
              </w:rPr>
            </w:pPr>
            <w:r w:rsidRPr="00A50528">
              <w:rPr>
                <w:rFonts w:ascii="Book Antiqua" w:hAnsi="Book Antiqua"/>
                <w:sz w:val="24"/>
                <w:szCs w:val="24"/>
              </w:rPr>
              <w:t>No. of retrieved splenic hilum LN</w:t>
            </w:r>
          </w:p>
        </w:tc>
        <w:tc>
          <w:tcPr>
            <w:tcW w:w="4261" w:type="dxa"/>
            <w:vAlign w:val="center"/>
          </w:tcPr>
          <w:p w:rsidR="00931AAA" w:rsidRPr="00A50528" w:rsidRDefault="00931AAA" w:rsidP="00A50528">
            <w:pPr>
              <w:rPr>
                <w:rFonts w:ascii="Book Antiqua" w:hAnsi="Book Antiqua"/>
                <w:sz w:val="24"/>
                <w:szCs w:val="24"/>
              </w:rPr>
            </w:pPr>
            <w:r w:rsidRPr="00A50528">
              <w:rPr>
                <w:rFonts w:ascii="Book Antiqua" w:hAnsi="Book Antiqua"/>
                <w:sz w:val="24"/>
                <w:szCs w:val="24"/>
              </w:rPr>
              <w:t>4.8±1.8 (2-8)</w:t>
            </w:r>
          </w:p>
        </w:tc>
      </w:tr>
      <w:tr w:rsidR="00931AAA" w:rsidRPr="00A50528" w:rsidTr="00EF6247">
        <w:tc>
          <w:tcPr>
            <w:tcW w:w="4261" w:type="dxa"/>
          </w:tcPr>
          <w:p w:rsidR="00931AAA" w:rsidRPr="00A50528" w:rsidRDefault="00931AAA" w:rsidP="00A50528">
            <w:pPr>
              <w:rPr>
                <w:rFonts w:ascii="Book Antiqua" w:hAnsi="Book Antiqua"/>
                <w:sz w:val="24"/>
                <w:szCs w:val="24"/>
                <w:vertAlign w:val="superscript"/>
              </w:rPr>
            </w:pPr>
            <w:r w:rsidRPr="00A50528">
              <w:rPr>
                <w:rFonts w:ascii="Book Antiqua" w:hAnsi="Book Antiqua"/>
                <w:sz w:val="24"/>
                <w:szCs w:val="24"/>
              </w:rPr>
              <w:t>No. of metastatic splenic hilum LN</w:t>
            </w:r>
          </w:p>
        </w:tc>
        <w:tc>
          <w:tcPr>
            <w:tcW w:w="4261" w:type="dxa"/>
            <w:vAlign w:val="center"/>
          </w:tcPr>
          <w:p w:rsidR="00931AAA" w:rsidRPr="00A50528" w:rsidRDefault="00931AAA" w:rsidP="00A50528">
            <w:pPr>
              <w:rPr>
                <w:rFonts w:ascii="Book Antiqua" w:hAnsi="Book Antiqua"/>
                <w:sz w:val="24"/>
                <w:szCs w:val="24"/>
              </w:rPr>
            </w:pPr>
            <w:r w:rsidRPr="00A50528">
              <w:rPr>
                <w:rFonts w:ascii="Book Antiqua" w:hAnsi="Book Antiqua"/>
                <w:sz w:val="24"/>
                <w:szCs w:val="24"/>
              </w:rPr>
              <w:t>0.3±0.9 (0-3)</w:t>
            </w:r>
          </w:p>
        </w:tc>
      </w:tr>
      <w:tr w:rsidR="00931AAA" w:rsidRPr="00A50528" w:rsidTr="00EF6247">
        <w:tc>
          <w:tcPr>
            <w:tcW w:w="426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Time to first flatus (POD)</w:t>
            </w:r>
          </w:p>
        </w:tc>
        <w:tc>
          <w:tcPr>
            <w:tcW w:w="4261" w:type="dxa"/>
            <w:vAlign w:val="center"/>
          </w:tcPr>
          <w:p w:rsidR="00931AAA" w:rsidRPr="00A50528" w:rsidRDefault="00931AAA" w:rsidP="00A50528">
            <w:pPr>
              <w:rPr>
                <w:rFonts w:ascii="Book Antiqua" w:hAnsi="Book Antiqua"/>
                <w:sz w:val="24"/>
                <w:szCs w:val="24"/>
              </w:rPr>
            </w:pPr>
            <w:r w:rsidRPr="00A50528">
              <w:rPr>
                <w:rFonts w:ascii="Book Antiqua" w:hAnsi="Book Antiqua"/>
                <w:sz w:val="24"/>
                <w:szCs w:val="24"/>
              </w:rPr>
              <w:t>3.7±1.4 (2-6)</w:t>
            </w:r>
          </w:p>
        </w:tc>
      </w:tr>
      <w:tr w:rsidR="00931AAA" w:rsidRPr="00A50528" w:rsidTr="00EF6247">
        <w:tc>
          <w:tcPr>
            <w:tcW w:w="426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Time to soft diet (POD)</w:t>
            </w:r>
          </w:p>
        </w:tc>
        <w:tc>
          <w:tcPr>
            <w:tcW w:w="4261" w:type="dxa"/>
            <w:vAlign w:val="center"/>
          </w:tcPr>
          <w:p w:rsidR="00931AAA" w:rsidRPr="00A50528" w:rsidRDefault="00931AAA" w:rsidP="00A50528">
            <w:pPr>
              <w:rPr>
                <w:rFonts w:ascii="Book Antiqua" w:hAnsi="Book Antiqua"/>
                <w:sz w:val="24"/>
                <w:szCs w:val="24"/>
              </w:rPr>
            </w:pPr>
            <w:r w:rsidRPr="00A50528">
              <w:rPr>
                <w:rFonts w:ascii="Book Antiqua" w:hAnsi="Book Antiqua"/>
                <w:sz w:val="24"/>
                <w:szCs w:val="24"/>
              </w:rPr>
              <w:t>7.2±2.1 (4-10)</w:t>
            </w:r>
          </w:p>
        </w:tc>
      </w:tr>
      <w:tr w:rsidR="00931AAA" w:rsidRPr="00A50528" w:rsidTr="00EF6247">
        <w:tc>
          <w:tcPr>
            <w:tcW w:w="426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Hospital stay (POD)</w:t>
            </w:r>
          </w:p>
        </w:tc>
        <w:tc>
          <w:tcPr>
            <w:tcW w:w="4261" w:type="dxa"/>
            <w:vAlign w:val="center"/>
          </w:tcPr>
          <w:p w:rsidR="00931AAA" w:rsidRPr="00A50528" w:rsidRDefault="00931AAA" w:rsidP="00A50528">
            <w:pPr>
              <w:rPr>
                <w:rFonts w:ascii="Book Antiqua" w:hAnsi="Book Antiqua"/>
                <w:sz w:val="24"/>
                <w:szCs w:val="24"/>
              </w:rPr>
            </w:pPr>
            <w:r w:rsidRPr="00A50528">
              <w:rPr>
                <w:rFonts w:ascii="Book Antiqua" w:hAnsi="Book Antiqua"/>
                <w:sz w:val="24"/>
                <w:szCs w:val="24"/>
              </w:rPr>
              <w:t>9.4±2.6 (5-13)</w:t>
            </w:r>
          </w:p>
        </w:tc>
      </w:tr>
      <w:tr w:rsidR="00931AAA" w:rsidRPr="00A50528" w:rsidTr="00EF6247">
        <w:tc>
          <w:tcPr>
            <w:tcW w:w="4261" w:type="dxa"/>
          </w:tcPr>
          <w:p w:rsidR="00931AAA" w:rsidRPr="00A50528" w:rsidRDefault="00931AAA" w:rsidP="001476D4">
            <w:pPr>
              <w:rPr>
                <w:rFonts w:ascii="Book Antiqua" w:hAnsi="Book Antiqua"/>
                <w:sz w:val="24"/>
                <w:szCs w:val="24"/>
              </w:rPr>
            </w:pPr>
            <w:r w:rsidRPr="00A50528">
              <w:rPr>
                <w:rFonts w:ascii="Book Antiqua" w:hAnsi="Book Antiqua"/>
                <w:sz w:val="24"/>
                <w:szCs w:val="24"/>
              </w:rPr>
              <w:t>Intraoperative complication</w:t>
            </w:r>
            <w:r w:rsidR="001476D4">
              <w:rPr>
                <w:rFonts w:ascii="Book Antiqua" w:hAnsi="Book Antiqua" w:hint="eastAsia"/>
                <w:sz w:val="24"/>
                <w:szCs w:val="24"/>
              </w:rPr>
              <w:t xml:space="preserve"> </w:t>
            </w:r>
          </w:p>
        </w:tc>
        <w:tc>
          <w:tcPr>
            <w:tcW w:w="4261" w:type="dxa"/>
            <w:vAlign w:val="center"/>
          </w:tcPr>
          <w:p w:rsidR="00931AAA" w:rsidRPr="00A50528" w:rsidRDefault="00931AAA" w:rsidP="00A50528">
            <w:pPr>
              <w:rPr>
                <w:rFonts w:ascii="Book Antiqua" w:hAnsi="Book Antiqua"/>
                <w:sz w:val="24"/>
                <w:szCs w:val="24"/>
              </w:rPr>
            </w:pPr>
            <w:r w:rsidRPr="00A50528">
              <w:rPr>
                <w:rFonts w:ascii="Book Antiqua" w:hAnsi="Book Antiqua"/>
                <w:sz w:val="24"/>
                <w:szCs w:val="24"/>
              </w:rPr>
              <w:t>1 (8.3%)</w:t>
            </w:r>
          </w:p>
        </w:tc>
      </w:tr>
      <w:tr w:rsidR="00931AAA" w:rsidRPr="00A50528" w:rsidTr="00EF6247">
        <w:tc>
          <w:tcPr>
            <w:tcW w:w="426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Postoperative complication</w:t>
            </w:r>
          </w:p>
        </w:tc>
        <w:tc>
          <w:tcPr>
            <w:tcW w:w="4261" w:type="dxa"/>
            <w:vAlign w:val="center"/>
          </w:tcPr>
          <w:p w:rsidR="00931AAA" w:rsidRPr="00A50528" w:rsidRDefault="00931AAA" w:rsidP="00A50528">
            <w:pPr>
              <w:rPr>
                <w:rFonts w:ascii="Book Antiqua" w:hAnsi="Book Antiqua"/>
                <w:sz w:val="24"/>
                <w:szCs w:val="24"/>
              </w:rPr>
            </w:pPr>
            <w:r w:rsidRPr="00A50528">
              <w:rPr>
                <w:rFonts w:ascii="Book Antiqua" w:hAnsi="Book Antiqua"/>
                <w:sz w:val="24"/>
                <w:szCs w:val="24"/>
              </w:rPr>
              <w:t>0</w:t>
            </w:r>
          </w:p>
        </w:tc>
      </w:tr>
      <w:tr w:rsidR="00931AAA" w:rsidRPr="00A50528" w:rsidTr="00EF6247">
        <w:tc>
          <w:tcPr>
            <w:tcW w:w="4261" w:type="dxa"/>
          </w:tcPr>
          <w:p w:rsidR="00931AAA" w:rsidRPr="00A50528" w:rsidRDefault="00931AAA" w:rsidP="00A50528">
            <w:pPr>
              <w:rPr>
                <w:rFonts w:ascii="Book Antiqua" w:hAnsi="Book Antiqua"/>
                <w:sz w:val="24"/>
                <w:szCs w:val="24"/>
              </w:rPr>
            </w:pPr>
            <w:r w:rsidRPr="00A50528">
              <w:rPr>
                <w:rFonts w:ascii="Book Antiqua" w:hAnsi="Book Antiqua"/>
                <w:sz w:val="24"/>
                <w:szCs w:val="24"/>
              </w:rPr>
              <w:t>Mortality</w:t>
            </w:r>
          </w:p>
        </w:tc>
        <w:tc>
          <w:tcPr>
            <w:tcW w:w="4261" w:type="dxa"/>
            <w:vAlign w:val="center"/>
          </w:tcPr>
          <w:p w:rsidR="00931AAA" w:rsidRPr="00A50528" w:rsidRDefault="00931AAA" w:rsidP="00A50528">
            <w:pPr>
              <w:rPr>
                <w:rFonts w:ascii="Book Antiqua" w:hAnsi="Book Antiqua"/>
                <w:sz w:val="24"/>
                <w:szCs w:val="24"/>
              </w:rPr>
            </w:pPr>
            <w:r w:rsidRPr="00A50528">
              <w:rPr>
                <w:rFonts w:ascii="Book Antiqua" w:hAnsi="Book Antiqua"/>
                <w:sz w:val="24"/>
                <w:szCs w:val="24"/>
              </w:rPr>
              <w:t>0</w:t>
            </w:r>
          </w:p>
        </w:tc>
      </w:tr>
    </w:tbl>
    <w:p w:rsidR="00931AAA" w:rsidRPr="00A50528" w:rsidRDefault="001476D4" w:rsidP="00A50528">
      <w:pPr>
        <w:rPr>
          <w:rFonts w:ascii="Book Antiqua" w:hAnsi="Book Antiqua"/>
          <w:sz w:val="24"/>
          <w:szCs w:val="24"/>
        </w:rPr>
      </w:pPr>
      <w:r w:rsidRPr="00A50528">
        <w:rPr>
          <w:rFonts w:ascii="Book Antiqua" w:hAnsi="Book Antiqua"/>
          <w:sz w:val="24"/>
          <w:szCs w:val="24"/>
        </w:rPr>
        <w:t>LN</w:t>
      </w:r>
      <w:r>
        <w:rPr>
          <w:rFonts w:ascii="Book Antiqua" w:hAnsi="Book Antiqua" w:hint="eastAsia"/>
          <w:sz w:val="24"/>
          <w:szCs w:val="24"/>
        </w:rPr>
        <w:t>:</w:t>
      </w:r>
      <w:r w:rsidR="00931AAA" w:rsidRPr="00A50528">
        <w:rPr>
          <w:rFonts w:ascii="Book Antiqua" w:hAnsi="Book Antiqua"/>
          <w:sz w:val="24"/>
          <w:szCs w:val="24"/>
        </w:rPr>
        <w:t xml:space="preserve"> </w:t>
      </w:r>
      <w:r w:rsidRPr="00A50528">
        <w:rPr>
          <w:rFonts w:ascii="Book Antiqua" w:hAnsi="Book Antiqua"/>
          <w:sz w:val="24"/>
          <w:szCs w:val="24"/>
        </w:rPr>
        <w:t>L</w:t>
      </w:r>
      <w:r w:rsidR="00931AAA" w:rsidRPr="00A50528">
        <w:rPr>
          <w:rFonts w:ascii="Book Antiqua" w:hAnsi="Book Antiqua"/>
          <w:sz w:val="24"/>
          <w:szCs w:val="24"/>
        </w:rPr>
        <w:t xml:space="preserve">ymph nodes; </w:t>
      </w:r>
      <w:r w:rsidRPr="00A50528">
        <w:rPr>
          <w:rFonts w:ascii="Book Antiqua" w:hAnsi="Book Antiqua"/>
          <w:sz w:val="24"/>
          <w:szCs w:val="24"/>
        </w:rPr>
        <w:t>POD</w:t>
      </w:r>
      <w:r>
        <w:rPr>
          <w:rFonts w:ascii="Book Antiqua" w:hAnsi="Book Antiqua" w:hint="eastAsia"/>
          <w:sz w:val="24"/>
          <w:szCs w:val="24"/>
        </w:rPr>
        <w:t>:</w:t>
      </w:r>
      <w:r w:rsidR="00931AAA" w:rsidRPr="00A50528">
        <w:rPr>
          <w:rFonts w:ascii="Book Antiqua" w:hAnsi="Book Antiqua"/>
          <w:sz w:val="24"/>
          <w:szCs w:val="24"/>
        </w:rPr>
        <w:t xml:space="preserve"> </w:t>
      </w:r>
      <w:r w:rsidRPr="00A50528">
        <w:rPr>
          <w:rFonts w:ascii="Book Antiqua" w:hAnsi="Book Antiqua"/>
          <w:sz w:val="24"/>
          <w:szCs w:val="24"/>
        </w:rPr>
        <w:t>P</w:t>
      </w:r>
      <w:r w:rsidR="00931AAA" w:rsidRPr="00A50528">
        <w:rPr>
          <w:rFonts w:ascii="Book Antiqua" w:hAnsi="Book Antiqua"/>
          <w:sz w:val="24"/>
          <w:szCs w:val="24"/>
        </w:rPr>
        <w:t>ostoperative days</w:t>
      </w:r>
      <w:r>
        <w:rPr>
          <w:rFonts w:ascii="Book Antiqua" w:hAnsi="Book Antiqua" w:hint="eastAsia"/>
          <w:sz w:val="24"/>
          <w:szCs w:val="24"/>
        </w:rPr>
        <w:t>.</w:t>
      </w:r>
    </w:p>
    <w:p w:rsidR="00931AAA" w:rsidRPr="00A50528" w:rsidRDefault="00931AAA" w:rsidP="00A50528">
      <w:pPr>
        <w:rPr>
          <w:rFonts w:ascii="Book Antiqua" w:hAnsi="Book Antiqua"/>
          <w:sz w:val="24"/>
          <w:szCs w:val="24"/>
        </w:rPr>
      </w:pPr>
    </w:p>
    <w:p w:rsidR="00931AAA" w:rsidRPr="00A50528" w:rsidRDefault="00931AAA" w:rsidP="00A50528">
      <w:pPr>
        <w:rPr>
          <w:rFonts w:ascii="Book Antiqua" w:hAnsi="Book Antiqua"/>
          <w:sz w:val="24"/>
          <w:szCs w:val="24"/>
        </w:rPr>
      </w:pPr>
    </w:p>
    <w:p w:rsidR="00931AAA" w:rsidRPr="00A50528" w:rsidRDefault="00931AAA" w:rsidP="00A50528">
      <w:pPr>
        <w:rPr>
          <w:rFonts w:ascii="Book Antiqua" w:hAnsi="Book Antiqua"/>
          <w:sz w:val="24"/>
          <w:szCs w:val="24"/>
        </w:rPr>
      </w:pPr>
    </w:p>
    <w:p w:rsidR="00931AAA" w:rsidRPr="00A50528" w:rsidRDefault="00931AAA" w:rsidP="00A50528">
      <w:pPr>
        <w:rPr>
          <w:rFonts w:ascii="Book Antiqua" w:hAnsi="Book Antiqua"/>
          <w:sz w:val="24"/>
          <w:szCs w:val="24"/>
        </w:rPr>
      </w:pPr>
    </w:p>
    <w:p w:rsidR="00931AAA" w:rsidRPr="00A50528" w:rsidRDefault="00931AAA" w:rsidP="00A50528">
      <w:pPr>
        <w:rPr>
          <w:rFonts w:ascii="Book Antiqua" w:hAnsi="Book Antiqua"/>
          <w:sz w:val="24"/>
          <w:szCs w:val="24"/>
        </w:rPr>
      </w:pPr>
    </w:p>
    <w:p w:rsidR="00931AAA" w:rsidRPr="00A50528" w:rsidRDefault="00931AAA" w:rsidP="00A50528">
      <w:pPr>
        <w:rPr>
          <w:rFonts w:ascii="Book Antiqua" w:hAnsi="Book Antiqua"/>
          <w:sz w:val="24"/>
          <w:szCs w:val="24"/>
        </w:rPr>
      </w:pPr>
    </w:p>
    <w:p w:rsidR="00931AAA" w:rsidRPr="00A50528" w:rsidRDefault="00931AAA" w:rsidP="00A50528">
      <w:pPr>
        <w:rPr>
          <w:rFonts w:ascii="Book Antiqua" w:hAnsi="Book Antiqua"/>
          <w:sz w:val="24"/>
          <w:szCs w:val="24"/>
        </w:rPr>
      </w:pPr>
    </w:p>
    <w:p w:rsidR="00931AAA" w:rsidRPr="00A50528" w:rsidRDefault="00931AAA" w:rsidP="00A50528">
      <w:pPr>
        <w:rPr>
          <w:rFonts w:ascii="Book Antiqua" w:hAnsi="Book Antiqua"/>
          <w:sz w:val="24"/>
          <w:szCs w:val="24"/>
        </w:rPr>
      </w:pPr>
    </w:p>
    <w:p w:rsidR="00931AAA" w:rsidRPr="00A50528" w:rsidRDefault="00931AAA" w:rsidP="00A50528">
      <w:pPr>
        <w:rPr>
          <w:rFonts w:ascii="Book Antiqua" w:hAnsi="Book Antiqua"/>
          <w:sz w:val="24"/>
          <w:szCs w:val="24"/>
        </w:rPr>
      </w:pPr>
    </w:p>
    <w:p w:rsidR="00931AAA" w:rsidRPr="00A50528" w:rsidRDefault="00931AAA" w:rsidP="00A50528">
      <w:pPr>
        <w:rPr>
          <w:rFonts w:ascii="Book Antiqua" w:hAnsi="Book Antiqua"/>
          <w:sz w:val="24"/>
          <w:szCs w:val="24"/>
        </w:rPr>
      </w:pPr>
    </w:p>
    <w:p w:rsidR="00931AAA" w:rsidRPr="00A50528" w:rsidRDefault="00931AAA" w:rsidP="00A50528">
      <w:pPr>
        <w:rPr>
          <w:rFonts w:ascii="Book Antiqua" w:hAnsi="Book Antiqua"/>
          <w:sz w:val="24"/>
          <w:szCs w:val="24"/>
        </w:rPr>
      </w:pPr>
    </w:p>
    <w:p w:rsidR="00931AAA" w:rsidRPr="00A50528" w:rsidRDefault="00931AAA" w:rsidP="00A50528">
      <w:pPr>
        <w:rPr>
          <w:rFonts w:ascii="Book Antiqua" w:hAnsi="Book Antiqua"/>
          <w:sz w:val="24"/>
          <w:szCs w:val="24"/>
        </w:rPr>
      </w:pPr>
    </w:p>
    <w:p w:rsidR="00931AAA" w:rsidRPr="00A50528" w:rsidRDefault="00931AAA" w:rsidP="00A50528">
      <w:pPr>
        <w:rPr>
          <w:rFonts w:ascii="Book Antiqua" w:hAnsi="Book Antiqua"/>
          <w:sz w:val="24"/>
          <w:szCs w:val="24"/>
        </w:rPr>
      </w:pPr>
    </w:p>
    <w:p w:rsidR="009E5A66" w:rsidRDefault="009E5A66" w:rsidP="00A50528">
      <w:pPr>
        <w:autoSpaceDE w:val="0"/>
        <w:autoSpaceDN w:val="0"/>
        <w:adjustRightInd w:val="0"/>
        <w:rPr>
          <w:rFonts w:ascii="Book Antiqua" w:hAnsi="Book Antiqua"/>
          <w:kern w:val="0"/>
          <w:sz w:val="24"/>
        </w:rPr>
      </w:pPr>
      <w:r w:rsidRPr="00A50528">
        <w:rPr>
          <w:rFonts w:ascii="Book Antiqua" w:hAnsi="Book Antiqua"/>
          <w:b/>
          <w:kern w:val="0"/>
          <w:sz w:val="24"/>
        </w:rPr>
        <w:lastRenderedPageBreak/>
        <w:t>Figure 1</w:t>
      </w:r>
      <w:r w:rsidRPr="00A50528">
        <w:rPr>
          <w:rFonts w:ascii="Book Antiqua" w:hAnsi="Book Antiqua"/>
          <w:kern w:val="0"/>
          <w:sz w:val="24"/>
        </w:rPr>
        <w:t xml:space="preserve"> </w:t>
      </w:r>
      <w:r w:rsidRPr="001D3FC4">
        <w:rPr>
          <w:rFonts w:ascii="Book Antiqua" w:hAnsi="Book Antiqua"/>
          <w:b/>
          <w:kern w:val="0"/>
          <w:sz w:val="24"/>
        </w:rPr>
        <w:t>Positions of trocars</w:t>
      </w:r>
      <w:r w:rsidRPr="00A50528">
        <w:rPr>
          <w:rFonts w:ascii="Book Antiqua" w:hAnsi="Book Antiqua"/>
          <w:kern w:val="0"/>
          <w:sz w:val="24"/>
        </w:rPr>
        <w:t xml:space="preserve">. The trocars were inserted into the abdomen in the order A–E. Position F stands for the 4–5 cm midline minilaparotomy incision for reconstruction. </w:t>
      </w:r>
    </w:p>
    <w:p w:rsidR="001D3FC4" w:rsidRPr="00A50528" w:rsidRDefault="001D3FC4" w:rsidP="00A50528">
      <w:pPr>
        <w:autoSpaceDE w:val="0"/>
        <w:autoSpaceDN w:val="0"/>
        <w:adjustRightInd w:val="0"/>
        <w:rPr>
          <w:rFonts w:ascii="Book Antiqua" w:hAnsi="Book Antiqua"/>
          <w:kern w:val="0"/>
          <w:sz w:val="24"/>
        </w:rPr>
      </w:pPr>
    </w:p>
    <w:p w:rsidR="009E5A66" w:rsidRPr="00A50528" w:rsidRDefault="009E5A66" w:rsidP="00A50528">
      <w:pPr>
        <w:autoSpaceDE w:val="0"/>
        <w:autoSpaceDN w:val="0"/>
        <w:adjustRightInd w:val="0"/>
        <w:rPr>
          <w:rFonts w:ascii="Book Antiqua" w:hAnsi="Book Antiqua"/>
          <w:kern w:val="0"/>
          <w:sz w:val="24"/>
        </w:rPr>
      </w:pPr>
      <w:r w:rsidRPr="00A50528">
        <w:rPr>
          <w:rFonts w:ascii="Book Antiqua" w:hAnsi="Book Antiqua"/>
          <w:b/>
          <w:kern w:val="0"/>
          <w:sz w:val="24"/>
        </w:rPr>
        <w:t>Figure 2</w:t>
      </w:r>
      <w:r w:rsidRPr="00A50528">
        <w:rPr>
          <w:rFonts w:ascii="Book Antiqua" w:hAnsi="Book Antiqua"/>
          <w:kern w:val="0"/>
          <w:sz w:val="24"/>
        </w:rPr>
        <w:t xml:space="preserve"> </w:t>
      </w:r>
      <w:r w:rsidR="001D3FC4" w:rsidRPr="001D3FC4">
        <w:rPr>
          <w:rFonts w:ascii="Book Antiqua" w:hAnsi="Book Antiqua"/>
          <w:b/>
          <w:kern w:val="0"/>
          <w:sz w:val="24"/>
        </w:rPr>
        <w:t>Gastroepiploic artery</w:t>
      </w:r>
      <w:r w:rsidR="001D3FC4" w:rsidRPr="001D3FC4">
        <w:rPr>
          <w:rFonts w:ascii="Book Antiqua" w:hAnsi="Book Antiqua" w:hint="eastAsia"/>
          <w:b/>
          <w:kern w:val="0"/>
          <w:sz w:val="24"/>
        </w:rPr>
        <w:t>.</w:t>
      </w:r>
      <w:r w:rsidR="001D3FC4">
        <w:rPr>
          <w:rFonts w:ascii="Book Antiqua" w:hAnsi="Book Antiqua" w:hint="eastAsia"/>
          <w:kern w:val="0"/>
          <w:sz w:val="24"/>
        </w:rPr>
        <w:t xml:space="preserve"> A:</w:t>
      </w:r>
      <w:r w:rsidR="001D3FC4" w:rsidRPr="00A50528">
        <w:rPr>
          <w:rFonts w:ascii="Book Antiqua" w:hAnsi="Book Antiqua"/>
          <w:kern w:val="0"/>
          <w:sz w:val="24"/>
        </w:rPr>
        <w:t xml:space="preserve"> </w:t>
      </w:r>
      <w:r w:rsidRPr="00A50528">
        <w:rPr>
          <w:rFonts w:ascii="Book Antiqua" w:hAnsi="Book Antiqua"/>
          <w:kern w:val="0"/>
          <w:sz w:val="24"/>
        </w:rPr>
        <w:t>Dividing left gastroepiploic artery</w:t>
      </w:r>
      <w:r w:rsidR="00B93B50">
        <w:rPr>
          <w:rFonts w:ascii="Book Antiqua" w:hAnsi="Book Antiqua" w:hint="eastAsia"/>
          <w:kern w:val="0"/>
          <w:sz w:val="24"/>
        </w:rPr>
        <w:t xml:space="preserve"> (arrow)</w:t>
      </w:r>
      <w:r w:rsidR="001D3FC4">
        <w:rPr>
          <w:rFonts w:ascii="Book Antiqua" w:hAnsi="Book Antiqua" w:hint="eastAsia"/>
          <w:kern w:val="0"/>
          <w:sz w:val="24"/>
        </w:rPr>
        <w:t xml:space="preserve">; B: </w:t>
      </w:r>
      <w:r w:rsidR="001D3FC4" w:rsidRPr="00A50528">
        <w:rPr>
          <w:rFonts w:ascii="Book Antiqua" w:hAnsi="Book Antiqua"/>
          <w:kern w:val="0"/>
          <w:sz w:val="24"/>
        </w:rPr>
        <w:t>Dividing right gastroepiploic vessels</w:t>
      </w:r>
      <w:r w:rsidR="00B93B50">
        <w:rPr>
          <w:rFonts w:ascii="Book Antiqua" w:hAnsi="Book Antiqua" w:hint="eastAsia"/>
          <w:kern w:val="0"/>
          <w:sz w:val="24"/>
        </w:rPr>
        <w:t xml:space="preserve"> (arrow)</w:t>
      </w:r>
      <w:r w:rsidR="001D3FC4" w:rsidRPr="00A50528">
        <w:rPr>
          <w:rFonts w:ascii="Book Antiqua" w:hAnsi="Book Antiqua"/>
          <w:kern w:val="0"/>
          <w:sz w:val="24"/>
        </w:rPr>
        <w:t>.</w:t>
      </w:r>
      <w:r w:rsidRPr="00A50528">
        <w:rPr>
          <w:rFonts w:ascii="Book Antiqua" w:hAnsi="Book Antiqua"/>
          <w:kern w:val="0"/>
          <w:sz w:val="24"/>
        </w:rPr>
        <w:t xml:space="preserve"> </w:t>
      </w:r>
      <w:r w:rsidR="00426ACC" w:rsidRPr="00A50528">
        <w:rPr>
          <w:rFonts w:ascii="Book Antiqua" w:hAnsi="Book Antiqua"/>
          <w:kern w:val="0"/>
          <w:sz w:val="24"/>
        </w:rPr>
        <w:t>a:</w:t>
      </w:r>
      <w:r w:rsidR="00426ACC">
        <w:rPr>
          <w:rFonts w:ascii="Book Antiqua" w:hAnsi="Book Antiqua"/>
          <w:kern w:val="0"/>
          <w:sz w:val="24"/>
        </w:rPr>
        <w:t xml:space="preserve"> Artery</w:t>
      </w:r>
      <w:r w:rsidR="00426ACC">
        <w:rPr>
          <w:rFonts w:ascii="Book Antiqua" w:hAnsi="Book Antiqua" w:hint="eastAsia"/>
          <w:kern w:val="0"/>
          <w:sz w:val="24"/>
        </w:rPr>
        <w:t>;</w:t>
      </w:r>
      <w:r w:rsidR="00426ACC">
        <w:rPr>
          <w:rFonts w:ascii="Book Antiqua" w:hAnsi="Book Antiqua"/>
          <w:kern w:val="0"/>
          <w:sz w:val="24"/>
        </w:rPr>
        <w:t xml:space="preserve"> v: Vein</w:t>
      </w:r>
      <w:r w:rsidR="001A7719">
        <w:rPr>
          <w:rFonts w:ascii="Book Antiqua" w:hAnsi="Book Antiqua" w:hint="eastAsia"/>
          <w:kern w:val="0"/>
          <w:sz w:val="24"/>
        </w:rPr>
        <w:t>.</w:t>
      </w:r>
    </w:p>
    <w:p w:rsidR="001D3FC4" w:rsidRPr="00A50528" w:rsidRDefault="001D3FC4" w:rsidP="00A50528">
      <w:pPr>
        <w:autoSpaceDE w:val="0"/>
        <w:autoSpaceDN w:val="0"/>
        <w:adjustRightInd w:val="0"/>
        <w:rPr>
          <w:rFonts w:ascii="Book Antiqua" w:hAnsi="Book Antiqua"/>
          <w:kern w:val="0"/>
          <w:sz w:val="24"/>
        </w:rPr>
      </w:pPr>
    </w:p>
    <w:p w:rsidR="009E5A66" w:rsidRPr="001D3FC4" w:rsidRDefault="009E5A66" w:rsidP="00A50528">
      <w:pPr>
        <w:autoSpaceDE w:val="0"/>
        <w:autoSpaceDN w:val="0"/>
        <w:adjustRightInd w:val="0"/>
        <w:rPr>
          <w:rFonts w:ascii="Book Antiqua" w:hAnsi="Book Antiqua"/>
          <w:b/>
          <w:kern w:val="0"/>
          <w:sz w:val="24"/>
        </w:rPr>
      </w:pPr>
      <w:r w:rsidRPr="001D3FC4">
        <w:rPr>
          <w:rFonts w:ascii="Book Antiqua" w:hAnsi="Book Antiqua"/>
          <w:b/>
          <w:kern w:val="0"/>
          <w:sz w:val="24"/>
        </w:rPr>
        <w:t xml:space="preserve">Figure </w:t>
      </w:r>
      <w:r w:rsidR="001D3FC4" w:rsidRPr="001D3FC4">
        <w:rPr>
          <w:rFonts w:ascii="Book Antiqua" w:hAnsi="Book Antiqua" w:hint="eastAsia"/>
          <w:b/>
          <w:kern w:val="0"/>
          <w:sz w:val="24"/>
        </w:rPr>
        <w:t>3</w:t>
      </w:r>
      <w:r w:rsidRPr="001D3FC4">
        <w:rPr>
          <w:rFonts w:ascii="Book Antiqua" w:hAnsi="Book Antiqua"/>
          <w:b/>
          <w:kern w:val="0"/>
          <w:sz w:val="24"/>
        </w:rPr>
        <w:t xml:space="preserve"> Tracing gastroduodenal artery to locate celiac trunk and its branches</w:t>
      </w:r>
      <w:r w:rsidR="00F95E0B">
        <w:rPr>
          <w:rFonts w:ascii="Book Antiqua" w:hAnsi="Book Antiqua" w:hint="eastAsia"/>
          <w:b/>
          <w:kern w:val="0"/>
          <w:sz w:val="24"/>
        </w:rPr>
        <w:t xml:space="preserve"> </w:t>
      </w:r>
      <w:r w:rsidR="00F95E0B" w:rsidRPr="00F95E0B">
        <w:rPr>
          <w:rFonts w:ascii="Book Antiqua" w:hAnsi="Book Antiqua" w:hint="eastAsia"/>
          <w:b/>
          <w:kern w:val="0"/>
          <w:sz w:val="24"/>
        </w:rPr>
        <w:t>(arrow</w:t>
      </w:r>
      <w:r w:rsidR="00F95E0B">
        <w:rPr>
          <w:rFonts w:ascii="Book Antiqua" w:hAnsi="Book Antiqua" w:hint="eastAsia"/>
          <w:b/>
          <w:kern w:val="0"/>
          <w:sz w:val="24"/>
        </w:rPr>
        <w:t>s</w:t>
      </w:r>
      <w:r w:rsidR="00F95E0B" w:rsidRPr="00F95E0B">
        <w:rPr>
          <w:rFonts w:ascii="Book Antiqua" w:hAnsi="Book Antiqua" w:hint="eastAsia"/>
          <w:b/>
          <w:kern w:val="0"/>
          <w:sz w:val="24"/>
        </w:rPr>
        <w:t>)</w:t>
      </w:r>
      <w:r w:rsidRPr="001D3FC4">
        <w:rPr>
          <w:rFonts w:ascii="Book Antiqua" w:hAnsi="Book Antiqua"/>
          <w:b/>
          <w:kern w:val="0"/>
          <w:sz w:val="24"/>
        </w:rPr>
        <w:t>.</w:t>
      </w:r>
      <w:r w:rsidR="00E12384">
        <w:rPr>
          <w:rFonts w:ascii="Book Antiqua" w:hAnsi="Book Antiqua" w:hint="eastAsia"/>
          <w:b/>
          <w:kern w:val="0"/>
          <w:sz w:val="24"/>
        </w:rPr>
        <w:t xml:space="preserve"> </w:t>
      </w:r>
      <w:r w:rsidR="00E12384" w:rsidRPr="00A50528">
        <w:rPr>
          <w:rFonts w:ascii="Book Antiqua" w:hAnsi="Book Antiqua"/>
          <w:kern w:val="0"/>
          <w:sz w:val="24"/>
        </w:rPr>
        <w:t>a:</w:t>
      </w:r>
      <w:r w:rsidR="00E12384">
        <w:rPr>
          <w:rFonts w:ascii="Book Antiqua" w:hAnsi="Book Antiqua"/>
          <w:kern w:val="0"/>
          <w:sz w:val="24"/>
        </w:rPr>
        <w:t xml:space="preserve"> Artery</w:t>
      </w:r>
      <w:r w:rsidR="00E12384">
        <w:rPr>
          <w:rFonts w:ascii="Book Antiqua" w:hAnsi="Book Antiqua" w:hint="eastAsia"/>
          <w:kern w:val="0"/>
          <w:sz w:val="24"/>
        </w:rPr>
        <w:t>.</w:t>
      </w:r>
    </w:p>
    <w:p w:rsidR="001D3FC4" w:rsidRDefault="001D3FC4" w:rsidP="001D3FC4">
      <w:pPr>
        <w:autoSpaceDE w:val="0"/>
        <w:autoSpaceDN w:val="0"/>
        <w:adjustRightInd w:val="0"/>
        <w:rPr>
          <w:rFonts w:ascii="Book Antiqua" w:hAnsi="Book Antiqua"/>
          <w:b/>
          <w:kern w:val="0"/>
          <w:sz w:val="24"/>
        </w:rPr>
      </w:pPr>
    </w:p>
    <w:p w:rsidR="001D3FC4" w:rsidRPr="00A50528" w:rsidRDefault="009E5A66" w:rsidP="001D3FC4">
      <w:pPr>
        <w:autoSpaceDE w:val="0"/>
        <w:autoSpaceDN w:val="0"/>
        <w:adjustRightInd w:val="0"/>
        <w:rPr>
          <w:rFonts w:ascii="Book Antiqua" w:hAnsi="Book Antiqua"/>
          <w:kern w:val="0"/>
          <w:sz w:val="24"/>
        </w:rPr>
      </w:pPr>
      <w:r w:rsidRPr="00A50528">
        <w:rPr>
          <w:rFonts w:ascii="Book Antiqua" w:hAnsi="Book Antiqua"/>
          <w:b/>
          <w:kern w:val="0"/>
          <w:sz w:val="24"/>
        </w:rPr>
        <w:t xml:space="preserve">Figure </w:t>
      </w:r>
      <w:r w:rsidR="001D3FC4">
        <w:rPr>
          <w:rFonts w:ascii="Book Antiqua" w:hAnsi="Book Antiqua" w:hint="eastAsia"/>
          <w:b/>
          <w:kern w:val="0"/>
          <w:sz w:val="24"/>
        </w:rPr>
        <w:t>4</w:t>
      </w:r>
      <w:r w:rsidRPr="00A50528">
        <w:rPr>
          <w:rFonts w:ascii="Book Antiqua" w:hAnsi="Book Antiqua"/>
          <w:kern w:val="0"/>
          <w:sz w:val="24"/>
        </w:rPr>
        <w:t xml:space="preserve"> </w:t>
      </w:r>
      <w:r w:rsidRPr="001D3FC4">
        <w:rPr>
          <w:rFonts w:ascii="Book Antiqua" w:hAnsi="Book Antiqua"/>
          <w:b/>
          <w:kern w:val="0"/>
          <w:sz w:val="24"/>
        </w:rPr>
        <w:t>Entering retropancreatic space</w:t>
      </w:r>
      <w:r w:rsidR="001D3FC4" w:rsidRPr="001D3FC4">
        <w:rPr>
          <w:rFonts w:ascii="Book Antiqua" w:hAnsi="Book Antiqua" w:hint="eastAsia"/>
          <w:b/>
          <w:kern w:val="0"/>
          <w:sz w:val="24"/>
        </w:rPr>
        <w:t>.</w:t>
      </w:r>
      <w:r w:rsidR="001D3FC4">
        <w:rPr>
          <w:rFonts w:ascii="Book Antiqua" w:hAnsi="Book Antiqua" w:hint="eastAsia"/>
          <w:kern w:val="0"/>
          <w:sz w:val="24"/>
        </w:rPr>
        <w:t xml:space="preserve"> A:</w:t>
      </w:r>
      <w:r w:rsidRPr="00A50528">
        <w:rPr>
          <w:rFonts w:ascii="Book Antiqua" w:hAnsi="Book Antiqua"/>
          <w:kern w:val="0"/>
          <w:sz w:val="24"/>
        </w:rPr>
        <w:t xml:space="preserve"> </w:t>
      </w:r>
      <w:r w:rsidR="001D3FC4" w:rsidRPr="00A50528">
        <w:rPr>
          <w:rFonts w:ascii="Book Antiqua" w:hAnsi="Book Antiqua"/>
          <w:kern w:val="0"/>
          <w:sz w:val="24"/>
        </w:rPr>
        <w:t>N</w:t>
      </w:r>
      <w:r w:rsidRPr="00A50528">
        <w:rPr>
          <w:rFonts w:ascii="Book Antiqua" w:hAnsi="Book Antiqua"/>
          <w:kern w:val="0"/>
          <w:sz w:val="24"/>
        </w:rPr>
        <w:t>ear the superior margin of the pancreas</w:t>
      </w:r>
      <w:r w:rsidR="00311596">
        <w:rPr>
          <w:rFonts w:ascii="Book Antiqua" w:hAnsi="Book Antiqua" w:hint="eastAsia"/>
          <w:kern w:val="0"/>
          <w:sz w:val="24"/>
        </w:rPr>
        <w:t xml:space="preserve"> </w:t>
      </w:r>
      <w:r w:rsidR="00311596" w:rsidRPr="00311596">
        <w:rPr>
          <w:rFonts w:ascii="Book Antiqua" w:hAnsi="Book Antiqua"/>
          <w:kern w:val="0"/>
          <w:sz w:val="24"/>
        </w:rPr>
        <w:t>(arrows)</w:t>
      </w:r>
      <w:r w:rsidR="001D3FC4">
        <w:rPr>
          <w:rFonts w:ascii="Book Antiqua" w:hAnsi="Book Antiqua" w:hint="eastAsia"/>
          <w:kern w:val="0"/>
          <w:sz w:val="24"/>
        </w:rPr>
        <w:t xml:space="preserve">; B: </w:t>
      </w:r>
      <w:r w:rsidR="001D3FC4" w:rsidRPr="00A50528">
        <w:rPr>
          <w:rFonts w:ascii="Book Antiqua" w:hAnsi="Book Antiqua"/>
          <w:kern w:val="0"/>
          <w:sz w:val="24"/>
        </w:rPr>
        <w:t>Near the lower margin of the pancreatic tail.</w:t>
      </w:r>
      <w:r w:rsidR="00CA7A8D">
        <w:rPr>
          <w:rFonts w:ascii="Book Antiqua" w:hAnsi="Book Antiqua" w:hint="eastAsia"/>
          <w:kern w:val="0"/>
          <w:sz w:val="24"/>
        </w:rPr>
        <w:t xml:space="preserve"> </w:t>
      </w:r>
      <w:r w:rsidR="00CA7A8D" w:rsidRPr="00A50528">
        <w:rPr>
          <w:rFonts w:ascii="Book Antiqua" w:hAnsi="Book Antiqua"/>
          <w:kern w:val="0"/>
          <w:sz w:val="24"/>
        </w:rPr>
        <w:t>a:</w:t>
      </w:r>
      <w:r w:rsidR="00CA7A8D">
        <w:rPr>
          <w:rFonts w:ascii="Book Antiqua" w:hAnsi="Book Antiqua"/>
          <w:kern w:val="0"/>
          <w:sz w:val="24"/>
        </w:rPr>
        <w:t xml:space="preserve"> Artery</w:t>
      </w:r>
      <w:r w:rsidR="00CA7A8D">
        <w:rPr>
          <w:rFonts w:ascii="Book Antiqua" w:hAnsi="Book Antiqua" w:hint="eastAsia"/>
          <w:kern w:val="0"/>
          <w:sz w:val="24"/>
        </w:rPr>
        <w:t>.</w:t>
      </w:r>
    </w:p>
    <w:p w:rsidR="009E5A66" w:rsidRPr="001D3FC4" w:rsidRDefault="009E5A66" w:rsidP="00A50528">
      <w:pPr>
        <w:autoSpaceDE w:val="0"/>
        <w:autoSpaceDN w:val="0"/>
        <w:adjustRightInd w:val="0"/>
        <w:rPr>
          <w:rFonts w:ascii="Book Antiqua" w:hAnsi="Book Antiqua"/>
          <w:kern w:val="0"/>
          <w:sz w:val="24"/>
        </w:rPr>
      </w:pPr>
    </w:p>
    <w:p w:rsidR="009E5A66" w:rsidRPr="00A50528" w:rsidRDefault="009E5A66" w:rsidP="00A50528">
      <w:pPr>
        <w:rPr>
          <w:rFonts w:ascii="Book Antiqua" w:hAnsi="Book Antiqua"/>
          <w:sz w:val="24"/>
          <w:szCs w:val="24"/>
        </w:rPr>
      </w:pPr>
      <w:r w:rsidRPr="00A50528">
        <w:rPr>
          <w:rFonts w:ascii="Book Antiqua" w:hAnsi="Book Antiqua"/>
          <w:b/>
          <w:kern w:val="0"/>
          <w:sz w:val="24"/>
        </w:rPr>
        <w:t xml:space="preserve">Figure </w:t>
      </w:r>
      <w:r w:rsidR="001D3FC4">
        <w:rPr>
          <w:rFonts w:ascii="Book Antiqua" w:hAnsi="Book Antiqua" w:hint="eastAsia"/>
          <w:b/>
          <w:kern w:val="0"/>
          <w:sz w:val="24"/>
        </w:rPr>
        <w:t xml:space="preserve">5 </w:t>
      </w:r>
      <w:r w:rsidRPr="001D3FC4">
        <w:rPr>
          <w:rFonts w:ascii="Book Antiqua" w:hAnsi="Book Antiqua"/>
          <w:b/>
          <w:kern w:val="0"/>
          <w:sz w:val="24"/>
        </w:rPr>
        <w:t xml:space="preserve">Skeletonizing the branches of the </w:t>
      </w:r>
      <w:r w:rsidR="001D3FC4" w:rsidRPr="001D3FC4">
        <w:rPr>
          <w:rFonts w:ascii="Book Antiqua" w:hAnsi="Book Antiqua"/>
          <w:b/>
          <w:kern w:val="0"/>
          <w:sz w:val="24"/>
        </w:rPr>
        <w:t>splenic artery</w:t>
      </w:r>
      <w:r w:rsidR="00311596" w:rsidRPr="00311596">
        <w:rPr>
          <w:rFonts w:ascii="Book Antiqua" w:hAnsi="Book Antiqua"/>
          <w:b/>
          <w:kern w:val="0"/>
          <w:sz w:val="24"/>
        </w:rPr>
        <w:t>(arrows)</w:t>
      </w:r>
      <w:r w:rsidR="001D3FC4">
        <w:rPr>
          <w:rFonts w:ascii="Book Antiqua" w:hAnsi="Book Antiqua" w:hint="eastAsia"/>
          <w:b/>
          <w:kern w:val="0"/>
          <w:sz w:val="24"/>
        </w:rPr>
        <w:t>.</w:t>
      </w:r>
      <w:r w:rsidRPr="00A50528">
        <w:rPr>
          <w:rFonts w:ascii="Book Antiqua" w:hAnsi="Book Antiqua"/>
          <w:kern w:val="0"/>
          <w:sz w:val="24"/>
        </w:rPr>
        <w:t xml:space="preserve"> a:</w:t>
      </w:r>
      <w:r w:rsidR="001D3FC4">
        <w:rPr>
          <w:rFonts w:ascii="Book Antiqua" w:hAnsi="Book Antiqua"/>
          <w:kern w:val="0"/>
          <w:sz w:val="24"/>
        </w:rPr>
        <w:t xml:space="preserve"> Artery</w:t>
      </w:r>
      <w:r w:rsidR="001D3FC4">
        <w:rPr>
          <w:rFonts w:ascii="Book Antiqua" w:hAnsi="Book Antiqua" w:hint="eastAsia"/>
          <w:kern w:val="0"/>
          <w:sz w:val="24"/>
        </w:rPr>
        <w:t>;</w:t>
      </w:r>
      <w:r w:rsidR="001D3FC4">
        <w:rPr>
          <w:rFonts w:ascii="Book Antiqua" w:hAnsi="Book Antiqua"/>
          <w:kern w:val="0"/>
          <w:sz w:val="24"/>
        </w:rPr>
        <w:t xml:space="preserve"> v: Vein</w:t>
      </w:r>
      <w:r w:rsidR="001D3FC4">
        <w:rPr>
          <w:rFonts w:ascii="Book Antiqua" w:hAnsi="Book Antiqua" w:hint="eastAsia"/>
          <w:kern w:val="0"/>
          <w:sz w:val="24"/>
        </w:rPr>
        <w:t>.</w:t>
      </w:r>
    </w:p>
    <w:p w:rsidR="00931AAA" w:rsidRPr="00A50528" w:rsidRDefault="00931AAA" w:rsidP="00A50528">
      <w:pPr>
        <w:rPr>
          <w:rFonts w:ascii="Book Antiqua" w:hAnsi="Book Antiqua"/>
          <w:sz w:val="24"/>
          <w:szCs w:val="24"/>
        </w:rPr>
      </w:pPr>
    </w:p>
    <w:p w:rsidR="00931AAA" w:rsidRPr="00A50528" w:rsidRDefault="00931AAA" w:rsidP="00A50528">
      <w:pPr>
        <w:rPr>
          <w:rFonts w:ascii="Book Antiqua" w:hAnsi="Book Antiqua"/>
          <w:sz w:val="24"/>
          <w:szCs w:val="24"/>
        </w:rPr>
      </w:pPr>
    </w:p>
    <w:sectPr w:rsidR="00931AAA" w:rsidRPr="00A50528" w:rsidSect="00931AAA">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7F" w:rsidRDefault="0072497F" w:rsidP="002C69E6">
      <w:pPr>
        <w:spacing w:line="240" w:lineRule="auto"/>
      </w:pPr>
      <w:r>
        <w:separator/>
      </w:r>
    </w:p>
  </w:endnote>
  <w:endnote w:type="continuationSeparator" w:id="0">
    <w:p w:rsidR="0072497F" w:rsidRDefault="0072497F" w:rsidP="002C6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77782"/>
      <w:docPartObj>
        <w:docPartGallery w:val="Page Numbers (Bottom of Page)"/>
        <w:docPartUnique/>
      </w:docPartObj>
    </w:sdtPr>
    <w:sdtEndPr>
      <w:rPr>
        <w:sz w:val="21"/>
        <w:szCs w:val="21"/>
      </w:rPr>
    </w:sdtEndPr>
    <w:sdtContent>
      <w:p w:rsidR="006E5204" w:rsidRDefault="008B7E8B">
        <w:pPr>
          <w:pStyle w:val="a7"/>
          <w:jc w:val="center"/>
        </w:pPr>
        <w:r w:rsidRPr="009F1EEF">
          <w:rPr>
            <w:sz w:val="21"/>
            <w:szCs w:val="21"/>
          </w:rPr>
          <w:fldChar w:fldCharType="begin"/>
        </w:r>
        <w:r w:rsidR="006E5204" w:rsidRPr="009F1EEF">
          <w:rPr>
            <w:sz w:val="21"/>
            <w:szCs w:val="21"/>
          </w:rPr>
          <w:instrText xml:space="preserve"> PAGE   \* MERGEFORMAT </w:instrText>
        </w:r>
        <w:r w:rsidRPr="009F1EEF">
          <w:rPr>
            <w:sz w:val="21"/>
            <w:szCs w:val="21"/>
          </w:rPr>
          <w:fldChar w:fldCharType="separate"/>
        </w:r>
        <w:r w:rsidR="00055438" w:rsidRPr="00055438">
          <w:rPr>
            <w:sz w:val="21"/>
            <w:szCs w:val="21"/>
            <w:lang w:val="zh-CN"/>
          </w:rPr>
          <w:t>1</w:t>
        </w:r>
        <w:r w:rsidRPr="009F1EEF">
          <w:rPr>
            <w:sz w:val="21"/>
            <w:szCs w:val="21"/>
          </w:rPr>
          <w:fldChar w:fldCharType="end"/>
        </w:r>
      </w:p>
    </w:sdtContent>
  </w:sdt>
  <w:p w:rsidR="006E5204" w:rsidRDefault="006E52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7F" w:rsidRDefault="0072497F" w:rsidP="002C69E6">
      <w:pPr>
        <w:spacing w:line="240" w:lineRule="auto"/>
      </w:pPr>
      <w:r>
        <w:separator/>
      </w:r>
    </w:p>
  </w:footnote>
  <w:footnote w:type="continuationSeparator" w:id="0">
    <w:p w:rsidR="0072497F" w:rsidRDefault="0072497F" w:rsidP="002C69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10C90"/>
    <w:multiLevelType w:val="hybridMultilevel"/>
    <w:tmpl w:val="8188C39C"/>
    <w:lvl w:ilvl="0" w:tplc="0128AD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B2"/>
    <w:rsid w:val="00014E74"/>
    <w:rsid w:val="00024584"/>
    <w:rsid w:val="00032C22"/>
    <w:rsid w:val="00055438"/>
    <w:rsid w:val="00056F68"/>
    <w:rsid w:val="000960CE"/>
    <w:rsid w:val="000D76CC"/>
    <w:rsid w:val="0014358E"/>
    <w:rsid w:val="001476D4"/>
    <w:rsid w:val="00152FE5"/>
    <w:rsid w:val="00161B74"/>
    <w:rsid w:val="00166AFB"/>
    <w:rsid w:val="001A7719"/>
    <w:rsid w:val="001B542E"/>
    <w:rsid w:val="001B5AA8"/>
    <w:rsid w:val="001D3FC4"/>
    <w:rsid w:val="001D61F8"/>
    <w:rsid w:val="001F6352"/>
    <w:rsid w:val="0021075D"/>
    <w:rsid w:val="002A4F81"/>
    <w:rsid w:val="002A7349"/>
    <w:rsid w:val="002B5A30"/>
    <w:rsid w:val="002C69E6"/>
    <w:rsid w:val="002F78DA"/>
    <w:rsid w:val="00304EFE"/>
    <w:rsid w:val="003067D2"/>
    <w:rsid w:val="00311596"/>
    <w:rsid w:val="00374A9F"/>
    <w:rsid w:val="003D41FF"/>
    <w:rsid w:val="003E2D36"/>
    <w:rsid w:val="0042055A"/>
    <w:rsid w:val="00426ACC"/>
    <w:rsid w:val="004337DF"/>
    <w:rsid w:val="0046573B"/>
    <w:rsid w:val="00485BA1"/>
    <w:rsid w:val="004A1CB6"/>
    <w:rsid w:val="004F729F"/>
    <w:rsid w:val="00573D71"/>
    <w:rsid w:val="005D3876"/>
    <w:rsid w:val="005E26A0"/>
    <w:rsid w:val="005F08B0"/>
    <w:rsid w:val="00607BA0"/>
    <w:rsid w:val="00637334"/>
    <w:rsid w:val="006C4BC9"/>
    <w:rsid w:val="006D15F6"/>
    <w:rsid w:val="006E5204"/>
    <w:rsid w:val="006F3D51"/>
    <w:rsid w:val="0072497F"/>
    <w:rsid w:val="007350B1"/>
    <w:rsid w:val="00775102"/>
    <w:rsid w:val="007839A0"/>
    <w:rsid w:val="007A6BD9"/>
    <w:rsid w:val="007B354D"/>
    <w:rsid w:val="007C28B2"/>
    <w:rsid w:val="007C3CB5"/>
    <w:rsid w:val="007D31B6"/>
    <w:rsid w:val="00886D15"/>
    <w:rsid w:val="008B7E8B"/>
    <w:rsid w:val="008F1B70"/>
    <w:rsid w:val="008F3C2B"/>
    <w:rsid w:val="00931AAA"/>
    <w:rsid w:val="00946007"/>
    <w:rsid w:val="00972BEF"/>
    <w:rsid w:val="00982A29"/>
    <w:rsid w:val="00984075"/>
    <w:rsid w:val="00997E13"/>
    <w:rsid w:val="009B504F"/>
    <w:rsid w:val="009B77C0"/>
    <w:rsid w:val="009E5A66"/>
    <w:rsid w:val="009F1EEF"/>
    <w:rsid w:val="009F7513"/>
    <w:rsid w:val="00A50528"/>
    <w:rsid w:val="00AB0342"/>
    <w:rsid w:val="00AB4750"/>
    <w:rsid w:val="00B701E3"/>
    <w:rsid w:val="00B81BEA"/>
    <w:rsid w:val="00B928C3"/>
    <w:rsid w:val="00B93B50"/>
    <w:rsid w:val="00BE4523"/>
    <w:rsid w:val="00BE62A4"/>
    <w:rsid w:val="00C268F9"/>
    <w:rsid w:val="00C300C9"/>
    <w:rsid w:val="00C411F3"/>
    <w:rsid w:val="00C75D20"/>
    <w:rsid w:val="00CA7A8D"/>
    <w:rsid w:val="00CE131E"/>
    <w:rsid w:val="00CF32CD"/>
    <w:rsid w:val="00D05F36"/>
    <w:rsid w:val="00D349E3"/>
    <w:rsid w:val="00D567EB"/>
    <w:rsid w:val="00D619F8"/>
    <w:rsid w:val="00D8404B"/>
    <w:rsid w:val="00DB0B13"/>
    <w:rsid w:val="00DB5BFB"/>
    <w:rsid w:val="00DE23FB"/>
    <w:rsid w:val="00E05FCB"/>
    <w:rsid w:val="00E12384"/>
    <w:rsid w:val="00E5115E"/>
    <w:rsid w:val="00E54E80"/>
    <w:rsid w:val="00E62BC9"/>
    <w:rsid w:val="00E630C6"/>
    <w:rsid w:val="00E67995"/>
    <w:rsid w:val="00E92B4E"/>
    <w:rsid w:val="00E955CE"/>
    <w:rsid w:val="00EF6247"/>
    <w:rsid w:val="00F03F00"/>
    <w:rsid w:val="00F2135D"/>
    <w:rsid w:val="00F75DF0"/>
    <w:rsid w:val="00F87C0F"/>
    <w:rsid w:val="00F95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pPr>
        <w:spacing w:line="360" w:lineRule="auto"/>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A8"/>
    <w:pPr>
      <w:widowControl w:val="0"/>
      <w:ind w:firstLine="0"/>
    </w:pPr>
    <w:rPr>
      <w:noProof/>
    </w:rPr>
  </w:style>
  <w:style w:type="paragraph" w:styleId="1">
    <w:name w:val="heading 1"/>
    <w:basedOn w:val="a"/>
    <w:next w:val="a"/>
    <w:link w:val="1Char"/>
    <w:uiPriority w:val="9"/>
    <w:qFormat/>
    <w:rsid w:val="00C300C9"/>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00C9"/>
    <w:rPr>
      <w:b/>
      <w:bCs/>
      <w:kern w:val="44"/>
      <w:sz w:val="32"/>
      <w:szCs w:val="44"/>
    </w:rPr>
  </w:style>
  <w:style w:type="character" w:styleId="a3">
    <w:name w:val="annotation reference"/>
    <w:uiPriority w:val="99"/>
    <w:semiHidden/>
    <w:unhideWhenUsed/>
    <w:rsid w:val="001B5AA8"/>
    <w:rPr>
      <w:sz w:val="16"/>
      <w:szCs w:val="16"/>
    </w:rPr>
  </w:style>
  <w:style w:type="paragraph" w:styleId="a4">
    <w:name w:val="annotation text"/>
    <w:basedOn w:val="a"/>
    <w:link w:val="Char"/>
    <w:uiPriority w:val="99"/>
    <w:semiHidden/>
    <w:unhideWhenUsed/>
    <w:rsid w:val="001B5AA8"/>
    <w:pPr>
      <w:spacing w:before="100" w:beforeAutospacing="1" w:after="100" w:afterAutospacing="1" w:line="240" w:lineRule="auto"/>
    </w:pPr>
    <w:rPr>
      <w:rFonts w:ascii="Calibri" w:hAnsi="Calibri"/>
      <w:sz w:val="20"/>
      <w:szCs w:val="20"/>
    </w:rPr>
  </w:style>
  <w:style w:type="character" w:customStyle="1" w:styleId="Char">
    <w:name w:val="批注文字 Char"/>
    <w:basedOn w:val="a0"/>
    <w:link w:val="a4"/>
    <w:uiPriority w:val="99"/>
    <w:semiHidden/>
    <w:rsid w:val="001B5AA8"/>
    <w:rPr>
      <w:rFonts w:ascii="Calibri" w:hAnsi="Calibri"/>
      <w:sz w:val="20"/>
      <w:szCs w:val="20"/>
    </w:rPr>
  </w:style>
  <w:style w:type="paragraph" w:styleId="a5">
    <w:name w:val="Balloon Text"/>
    <w:basedOn w:val="a"/>
    <w:link w:val="Char0"/>
    <w:uiPriority w:val="99"/>
    <w:semiHidden/>
    <w:unhideWhenUsed/>
    <w:rsid w:val="001B5AA8"/>
    <w:pPr>
      <w:spacing w:line="240" w:lineRule="auto"/>
    </w:pPr>
    <w:rPr>
      <w:sz w:val="18"/>
      <w:szCs w:val="18"/>
    </w:rPr>
  </w:style>
  <w:style w:type="character" w:customStyle="1" w:styleId="Char0">
    <w:name w:val="批注框文本 Char"/>
    <w:basedOn w:val="a0"/>
    <w:link w:val="a5"/>
    <w:uiPriority w:val="99"/>
    <w:semiHidden/>
    <w:rsid w:val="001B5AA8"/>
    <w:rPr>
      <w:sz w:val="18"/>
      <w:szCs w:val="18"/>
    </w:rPr>
  </w:style>
  <w:style w:type="paragraph" w:styleId="a6">
    <w:name w:val="header"/>
    <w:basedOn w:val="a"/>
    <w:link w:val="Char1"/>
    <w:uiPriority w:val="99"/>
    <w:unhideWhenUsed/>
    <w:rsid w:val="002C69E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rsid w:val="002C69E6"/>
    <w:rPr>
      <w:sz w:val="18"/>
      <w:szCs w:val="18"/>
    </w:rPr>
  </w:style>
  <w:style w:type="paragraph" w:styleId="a7">
    <w:name w:val="footer"/>
    <w:basedOn w:val="a"/>
    <w:link w:val="Char2"/>
    <w:uiPriority w:val="99"/>
    <w:unhideWhenUsed/>
    <w:rsid w:val="002C69E6"/>
    <w:pPr>
      <w:tabs>
        <w:tab w:val="center" w:pos="4153"/>
        <w:tab w:val="right" w:pos="8306"/>
      </w:tabs>
      <w:snapToGrid w:val="0"/>
      <w:spacing w:line="240" w:lineRule="auto"/>
      <w:jc w:val="left"/>
    </w:pPr>
    <w:rPr>
      <w:sz w:val="18"/>
      <w:szCs w:val="18"/>
    </w:rPr>
  </w:style>
  <w:style w:type="character" w:customStyle="1" w:styleId="Char2">
    <w:name w:val="页脚 Char"/>
    <w:basedOn w:val="a0"/>
    <w:link w:val="a7"/>
    <w:uiPriority w:val="99"/>
    <w:rsid w:val="002C69E6"/>
    <w:rPr>
      <w:sz w:val="18"/>
      <w:szCs w:val="18"/>
    </w:rPr>
  </w:style>
  <w:style w:type="paragraph" w:styleId="a8">
    <w:name w:val="List Paragraph"/>
    <w:basedOn w:val="a"/>
    <w:uiPriority w:val="34"/>
    <w:qFormat/>
    <w:rsid w:val="00032C22"/>
    <w:pPr>
      <w:ind w:firstLineChars="200" w:firstLine="420"/>
    </w:pPr>
  </w:style>
  <w:style w:type="paragraph" w:styleId="a9">
    <w:name w:val="annotation subject"/>
    <w:basedOn w:val="a4"/>
    <w:next w:val="a4"/>
    <w:link w:val="Char3"/>
    <w:uiPriority w:val="99"/>
    <w:semiHidden/>
    <w:unhideWhenUsed/>
    <w:rsid w:val="00E67995"/>
    <w:pPr>
      <w:spacing w:before="0" w:beforeAutospacing="0" w:after="0" w:afterAutospacing="0" w:line="360" w:lineRule="auto"/>
      <w:jc w:val="left"/>
    </w:pPr>
    <w:rPr>
      <w:rFonts w:ascii="Times New Roman" w:hAnsi="Times New Roman"/>
      <w:b/>
      <w:bCs/>
      <w:sz w:val="21"/>
      <w:szCs w:val="22"/>
    </w:rPr>
  </w:style>
  <w:style w:type="character" w:customStyle="1" w:styleId="Char3">
    <w:name w:val="批注主题 Char"/>
    <w:basedOn w:val="Char"/>
    <w:link w:val="a9"/>
    <w:uiPriority w:val="99"/>
    <w:semiHidden/>
    <w:rsid w:val="00E67995"/>
    <w:rPr>
      <w:rFonts w:ascii="Calibri" w:hAnsi="Calibri"/>
      <w:b/>
      <w:bCs/>
      <w:noProof/>
      <w:sz w:val="20"/>
      <w:szCs w:val="20"/>
    </w:rPr>
  </w:style>
  <w:style w:type="character" w:styleId="aa">
    <w:name w:val="Strong"/>
    <w:uiPriority w:val="22"/>
    <w:qFormat/>
    <w:rsid w:val="00F03F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pPr>
        <w:spacing w:line="360" w:lineRule="auto"/>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A8"/>
    <w:pPr>
      <w:widowControl w:val="0"/>
      <w:ind w:firstLine="0"/>
    </w:pPr>
    <w:rPr>
      <w:noProof/>
    </w:rPr>
  </w:style>
  <w:style w:type="paragraph" w:styleId="1">
    <w:name w:val="heading 1"/>
    <w:basedOn w:val="a"/>
    <w:next w:val="a"/>
    <w:link w:val="1Char"/>
    <w:uiPriority w:val="9"/>
    <w:qFormat/>
    <w:rsid w:val="00C300C9"/>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00C9"/>
    <w:rPr>
      <w:b/>
      <w:bCs/>
      <w:kern w:val="44"/>
      <w:sz w:val="32"/>
      <w:szCs w:val="44"/>
    </w:rPr>
  </w:style>
  <w:style w:type="character" w:styleId="a3">
    <w:name w:val="annotation reference"/>
    <w:uiPriority w:val="99"/>
    <w:semiHidden/>
    <w:unhideWhenUsed/>
    <w:rsid w:val="001B5AA8"/>
    <w:rPr>
      <w:sz w:val="16"/>
      <w:szCs w:val="16"/>
    </w:rPr>
  </w:style>
  <w:style w:type="paragraph" w:styleId="a4">
    <w:name w:val="annotation text"/>
    <w:basedOn w:val="a"/>
    <w:link w:val="Char"/>
    <w:uiPriority w:val="99"/>
    <w:semiHidden/>
    <w:unhideWhenUsed/>
    <w:rsid w:val="001B5AA8"/>
    <w:pPr>
      <w:spacing w:before="100" w:beforeAutospacing="1" w:after="100" w:afterAutospacing="1" w:line="240" w:lineRule="auto"/>
    </w:pPr>
    <w:rPr>
      <w:rFonts w:ascii="Calibri" w:hAnsi="Calibri"/>
      <w:sz w:val="20"/>
      <w:szCs w:val="20"/>
    </w:rPr>
  </w:style>
  <w:style w:type="character" w:customStyle="1" w:styleId="Char">
    <w:name w:val="批注文字 Char"/>
    <w:basedOn w:val="a0"/>
    <w:link w:val="a4"/>
    <w:uiPriority w:val="99"/>
    <w:semiHidden/>
    <w:rsid w:val="001B5AA8"/>
    <w:rPr>
      <w:rFonts w:ascii="Calibri" w:hAnsi="Calibri"/>
      <w:sz w:val="20"/>
      <w:szCs w:val="20"/>
    </w:rPr>
  </w:style>
  <w:style w:type="paragraph" w:styleId="a5">
    <w:name w:val="Balloon Text"/>
    <w:basedOn w:val="a"/>
    <w:link w:val="Char0"/>
    <w:uiPriority w:val="99"/>
    <w:semiHidden/>
    <w:unhideWhenUsed/>
    <w:rsid w:val="001B5AA8"/>
    <w:pPr>
      <w:spacing w:line="240" w:lineRule="auto"/>
    </w:pPr>
    <w:rPr>
      <w:sz w:val="18"/>
      <w:szCs w:val="18"/>
    </w:rPr>
  </w:style>
  <w:style w:type="character" w:customStyle="1" w:styleId="Char0">
    <w:name w:val="批注框文本 Char"/>
    <w:basedOn w:val="a0"/>
    <w:link w:val="a5"/>
    <w:uiPriority w:val="99"/>
    <w:semiHidden/>
    <w:rsid w:val="001B5AA8"/>
    <w:rPr>
      <w:sz w:val="18"/>
      <w:szCs w:val="18"/>
    </w:rPr>
  </w:style>
  <w:style w:type="paragraph" w:styleId="a6">
    <w:name w:val="header"/>
    <w:basedOn w:val="a"/>
    <w:link w:val="Char1"/>
    <w:uiPriority w:val="99"/>
    <w:unhideWhenUsed/>
    <w:rsid w:val="002C69E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rsid w:val="002C69E6"/>
    <w:rPr>
      <w:sz w:val="18"/>
      <w:szCs w:val="18"/>
    </w:rPr>
  </w:style>
  <w:style w:type="paragraph" w:styleId="a7">
    <w:name w:val="footer"/>
    <w:basedOn w:val="a"/>
    <w:link w:val="Char2"/>
    <w:uiPriority w:val="99"/>
    <w:unhideWhenUsed/>
    <w:rsid w:val="002C69E6"/>
    <w:pPr>
      <w:tabs>
        <w:tab w:val="center" w:pos="4153"/>
        <w:tab w:val="right" w:pos="8306"/>
      </w:tabs>
      <w:snapToGrid w:val="0"/>
      <w:spacing w:line="240" w:lineRule="auto"/>
      <w:jc w:val="left"/>
    </w:pPr>
    <w:rPr>
      <w:sz w:val="18"/>
      <w:szCs w:val="18"/>
    </w:rPr>
  </w:style>
  <w:style w:type="character" w:customStyle="1" w:styleId="Char2">
    <w:name w:val="页脚 Char"/>
    <w:basedOn w:val="a0"/>
    <w:link w:val="a7"/>
    <w:uiPriority w:val="99"/>
    <w:rsid w:val="002C69E6"/>
    <w:rPr>
      <w:sz w:val="18"/>
      <w:szCs w:val="18"/>
    </w:rPr>
  </w:style>
  <w:style w:type="paragraph" w:styleId="a8">
    <w:name w:val="List Paragraph"/>
    <w:basedOn w:val="a"/>
    <w:uiPriority w:val="34"/>
    <w:qFormat/>
    <w:rsid w:val="00032C22"/>
    <w:pPr>
      <w:ind w:firstLineChars="200" w:firstLine="420"/>
    </w:pPr>
  </w:style>
  <w:style w:type="paragraph" w:styleId="a9">
    <w:name w:val="annotation subject"/>
    <w:basedOn w:val="a4"/>
    <w:next w:val="a4"/>
    <w:link w:val="Char3"/>
    <w:uiPriority w:val="99"/>
    <w:semiHidden/>
    <w:unhideWhenUsed/>
    <w:rsid w:val="00E67995"/>
    <w:pPr>
      <w:spacing w:before="0" w:beforeAutospacing="0" w:after="0" w:afterAutospacing="0" w:line="360" w:lineRule="auto"/>
      <w:jc w:val="left"/>
    </w:pPr>
    <w:rPr>
      <w:rFonts w:ascii="Times New Roman" w:hAnsi="Times New Roman"/>
      <w:b/>
      <w:bCs/>
      <w:sz w:val="21"/>
      <w:szCs w:val="22"/>
    </w:rPr>
  </w:style>
  <w:style w:type="character" w:customStyle="1" w:styleId="Char3">
    <w:name w:val="批注主题 Char"/>
    <w:basedOn w:val="Char"/>
    <w:link w:val="a9"/>
    <w:uiPriority w:val="99"/>
    <w:semiHidden/>
    <w:rsid w:val="00E67995"/>
    <w:rPr>
      <w:rFonts w:ascii="Calibri" w:hAnsi="Calibri"/>
      <w:b/>
      <w:bCs/>
      <w:noProof/>
      <w:sz w:val="20"/>
      <w:szCs w:val="20"/>
    </w:rPr>
  </w:style>
  <w:style w:type="character" w:styleId="aa">
    <w:name w:val="Strong"/>
    <w:uiPriority w:val="22"/>
    <w:qFormat/>
    <w:rsid w:val="00F03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5648</Words>
  <Characters>32199</Characters>
  <Application>Microsoft Office Word</Application>
  <DocSecurity>0</DocSecurity>
  <Lines>268</Lines>
  <Paragraphs>75</Paragraphs>
  <ScaleCrop>false</ScaleCrop>
  <Company>Hewlett-Packard Company</Company>
  <LinksUpToDate>false</LinksUpToDate>
  <CharactersWithSpaces>37772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LS Ma</cp:lastModifiedBy>
  <cp:revision>2</cp:revision>
  <dcterms:created xsi:type="dcterms:W3CDTF">2013-06-17T19:16:00Z</dcterms:created>
  <dcterms:modified xsi:type="dcterms:W3CDTF">2013-06-17T19:16:00Z</dcterms:modified>
</cp:coreProperties>
</file>