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DADA9" w14:textId="77777777" w:rsidR="00BF165C" w:rsidRPr="00446EBC" w:rsidRDefault="00BF165C" w:rsidP="00FD1A08">
      <w:pPr>
        <w:widowControl w:val="0"/>
        <w:spacing w:after="0" w:line="360" w:lineRule="auto"/>
        <w:jc w:val="both"/>
        <w:rPr>
          <w:rFonts w:ascii="Book Antiqua" w:eastAsia="Times New Roman" w:hAnsi="Book Antiqua" w:cs="SimSun"/>
          <w:i/>
          <w:kern w:val="2"/>
          <w:sz w:val="24"/>
          <w:szCs w:val="24"/>
          <w:lang w:eastAsia="zh-CN" w:bidi="ar-SA"/>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437"/>
      <w:bookmarkStart w:id="13" w:name="OLE_LINK438"/>
      <w:bookmarkStart w:id="14" w:name="OLE_LINK1043"/>
      <w:bookmarkStart w:id="15" w:name="OLE_LINK1420"/>
      <w:bookmarkStart w:id="16" w:name="OLE_LINK1540"/>
      <w:bookmarkStart w:id="17" w:name="OLE_LINK1602"/>
      <w:bookmarkStart w:id="18" w:name="OLE_LINK2188"/>
      <w:bookmarkStart w:id="19" w:name="OLE_LINK2180"/>
      <w:bookmarkStart w:id="20" w:name="OLE_LINK2646"/>
      <w:bookmarkStart w:id="21" w:name="OLE_LINK2650"/>
      <w:bookmarkStart w:id="22" w:name="OLE_LINK2656"/>
      <w:bookmarkStart w:id="23" w:name="OLE_LINK45"/>
      <w:bookmarkStart w:id="24" w:name="OLE_LINK3003"/>
      <w:bookmarkStart w:id="25" w:name="OLE_LINK3029"/>
      <w:bookmarkStart w:id="26" w:name="OLE_LINK3072"/>
      <w:bookmarkStart w:id="27" w:name="OLE_LINK3222"/>
      <w:bookmarkStart w:id="28" w:name="OLE_LINK3247"/>
      <w:bookmarkStart w:id="29" w:name="OLE_LINK3655"/>
      <w:bookmarkStart w:id="30" w:name="OLE_LINK99"/>
      <w:bookmarkStart w:id="31" w:name="OLE_LINK3745"/>
      <w:bookmarkStart w:id="32" w:name="OLE_LINK90"/>
      <w:bookmarkStart w:id="33" w:name="OLE_LINK3613"/>
      <w:bookmarkStart w:id="34" w:name="OLE_LINK191"/>
      <w:bookmarkStart w:id="35" w:name="OLE_LINK192"/>
      <w:bookmarkStart w:id="36" w:name="OLE_LINK368"/>
      <w:bookmarkStart w:id="37" w:name="OLE_LINK1406"/>
      <w:bookmarkStart w:id="38" w:name="OLE_LINK3524"/>
      <w:bookmarkStart w:id="39" w:name="OLE_LINK2941"/>
      <w:bookmarkStart w:id="40" w:name="OLE_LINK2971"/>
      <w:bookmarkStart w:id="41" w:name="OLE_LINK3100"/>
      <w:bookmarkStart w:id="42" w:name="OLE_LINK3158"/>
      <w:bookmarkStart w:id="43" w:name="OLE_LINK3295"/>
      <w:bookmarkStart w:id="44" w:name="OLE_LINK97"/>
      <w:bookmarkStart w:id="45" w:name="OLE_LINK92"/>
      <w:bookmarkStart w:id="46" w:name="OLE_LINK3642"/>
      <w:r w:rsidRPr="00446EBC">
        <w:rPr>
          <w:rFonts w:ascii="Book Antiqua" w:eastAsia="Times New Roman" w:hAnsi="Book Antiqua" w:cs="SimSun"/>
          <w:b/>
          <w:kern w:val="2"/>
          <w:sz w:val="24"/>
          <w:szCs w:val="24"/>
          <w:lang w:eastAsia="zh-CN" w:bidi="ar-SA"/>
        </w:rPr>
        <w:t xml:space="preserve">Name of journal: </w:t>
      </w:r>
      <w:bookmarkStart w:id="47" w:name="OLE_LINK718"/>
      <w:bookmarkStart w:id="48" w:name="OLE_LINK719"/>
      <w:bookmarkStart w:id="49" w:name="OLE_LINK645"/>
      <w:bookmarkStart w:id="50" w:name="OLE_LINK661"/>
      <w:bookmarkStart w:id="51" w:name="OLE_LINK696"/>
      <w:bookmarkStart w:id="52" w:name="OLE_LINK1068"/>
      <w:bookmarkStart w:id="53" w:name="OLE_LINK335"/>
      <w:r w:rsidRPr="00446EBC">
        <w:rPr>
          <w:rFonts w:ascii="Book Antiqua" w:eastAsia="Times New Roman" w:hAnsi="Book Antiqua" w:cs="SimSun"/>
          <w:i/>
          <w:sz w:val="24"/>
          <w:szCs w:val="21"/>
          <w:lang w:eastAsia="zh-CN" w:bidi="ar-SA"/>
        </w:rPr>
        <w:t>World Journal of Gastroenterology</w:t>
      </w:r>
      <w:bookmarkEnd w:id="47"/>
      <w:bookmarkEnd w:id="48"/>
      <w:bookmarkEnd w:id="49"/>
      <w:bookmarkEnd w:id="50"/>
      <w:bookmarkEnd w:id="51"/>
      <w:bookmarkEnd w:id="52"/>
      <w:bookmarkEnd w:id="53"/>
    </w:p>
    <w:p w14:paraId="353BDE13" w14:textId="50E44E17" w:rsidR="00BF165C" w:rsidRPr="00446EBC" w:rsidRDefault="00BF165C" w:rsidP="00FD1A08">
      <w:pPr>
        <w:widowControl w:val="0"/>
        <w:spacing w:after="0" w:line="360" w:lineRule="auto"/>
        <w:jc w:val="both"/>
        <w:rPr>
          <w:rFonts w:ascii="Book Antiqua" w:eastAsia="Times New Roman" w:hAnsi="Book Antiqua" w:cs="SimSun"/>
          <w:b/>
          <w:i/>
          <w:kern w:val="2"/>
          <w:sz w:val="24"/>
          <w:szCs w:val="24"/>
          <w:lang w:eastAsia="zh-CN" w:bidi="ar-SA"/>
        </w:rPr>
      </w:pPr>
      <w:bookmarkStart w:id="54" w:name="OLE_LINK19"/>
      <w:bookmarkStart w:id="55" w:name="OLE_LINK21"/>
      <w:bookmarkStart w:id="56" w:name="OLE_LINK2694"/>
      <w:r w:rsidRPr="00446EBC">
        <w:rPr>
          <w:rFonts w:ascii="Book Antiqua" w:eastAsia="SimSun" w:hAnsi="Book Antiqua" w:cs="Arial"/>
          <w:b/>
          <w:kern w:val="2"/>
          <w:sz w:val="24"/>
          <w:szCs w:val="24"/>
          <w:lang w:val="en" w:eastAsia="zh-CN" w:bidi="ar-SA"/>
        </w:rPr>
        <w:t xml:space="preserve">ESPS Manuscript NO: </w:t>
      </w:r>
      <w:r w:rsidRPr="00446EBC">
        <w:rPr>
          <w:rFonts w:ascii="Book Antiqua" w:eastAsia="SimSun" w:hAnsi="Book Antiqua" w:cs="Arial" w:hint="eastAsia"/>
          <w:b/>
          <w:kern w:val="2"/>
          <w:sz w:val="24"/>
          <w:szCs w:val="24"/>
          <w:lang w:val="en" w:eastAsia="zh-CN" w:bidi="ar-SA"/>
        </w:rPr>
        <w:t>30279</w:t>
      </w:r>
    </w:p>
    <w:p w14:paraId="54C342C9" w14:textId="77777777" w:rsidR="00BF165C" w:rsidRPr="00446EBC" w:rsidRDefault="00BF165C" w:rsidP="00FD1A08">
      <w:pPr>
        <w:widowControl w:val="0"/>
        <w:spacing w:after="0" w:line="360" w:lineRule="auto"/>
        <w:jc w:val="both"/>
        <w:rPr>
          <w:rFonts w:ascii="Book Antiqua" w:eastAsia="SimSun" w:hAnsi="Book Antiqua" w:cs="Times New Roman"/>
          <w:b/>
          <w:sz w:val="24"/>
          <w:szCs w:val="24"/>
          <w:lang w:eastAsia="zh-CN" w:bidi="ar-SA"/>
        </w:rPr>
      </w:pPr>
      <w:bookmarkStart w:id="57" w:name="OLE_LINK886"/>
      <w:bookmarkStart w:id="58" w:name="OLE_LINK887"/>
      <w:bookmarkStart w:id="59" w:name="OLE_LINK888"/>
      <w:bookmarkStart w:id="60" w:name="OLE_LINK1072"/>
      <w:bookmarkStart w:id="61" w:name="OLE_LINK863"/>
      <w:bookmarkStart w:id="62" w:name="OLE_LINK965"/>
      <w:bookmarkStart w:id="63" w:name="OLE_LINK897"/>
      <w:bookmarkStart w:id="64" w:name="OLE_LINK1021"/>
      <w:bookmarkStart w:id="65" w:name="OLE_LINK870"/>
      <w:bookmarkStart w:id="66" w:name="OLE_LINK1029"/>
      <w:bookmarkStart w:id="67" w:name="OLE_LINK1154"/>
      <w:bookmarkStart w:id="68" w:name="OLE_LINK950"/>
      <w:bookmarkStart w:id="69" w:name="OLE_LINK1191"/>
      <w:bookmarkStart w:id="70" w:name="OLE_LINK1225"/>
      <w:bookmarkStart w:id="71" w:name="OLE_LINK1131"/>
      <w:bookmarkStart w:id="72" w:name="OLE_LINK1064"/>
      <w:bookmarkStart w:id="73" w:name="OLE_LINK1165"/>
      <w:bookmarkStart w:id="74" w:name="OLE_LINK1333"/>
      <w:bookmarkStart w:id="75" w:name="OLE_LINK1367"/>
      <w:bookmarkStart w:id="76" w:name="OLE_LINK1400"/>
      <w:bookmarkStart w:id="77" w:name="OLE_LINK1616"/>
      <w:bookmarkStart w:id="78" w:name="OLE_LINK1378"/>
      <w:bookmarkStart w:id="79" w:name="OLE_LINK1489"/>
      <w:bookmarkStart w:id="80" w:name="OLE_LINK1379"/>
      <w:bookmarkStart w:id="81" w:name="OLE_LINK1638"/>
      <w:bookmarkStart w:id="82" w:name="OLE_LINK1758"/>
      <w:bookmarkStart w:id="83" w:name="OLE_LINK1764"/>
      <w:bookmarkStart w:id="84" w:name="OLE_LINK1715"/>
      <w:bookmarkStart w:id="85" w:name="OLE_LINK1893"/>
      <w:bookmarkStart w:id="86" w:name="OLE_LINK1929"/>
      <w:bookmarkStart w:id="87" w:name="OLE_LINK1972"/>
      <w:bookmarkStart w:id="88" w:name="OLE_LINK1717"/>
      <w:bookmarkStart w:id="89" w:name="OLE_LINK1785"/>
      <w:bookmarkStart w:id="90" w:name="OLE_LINK1908"/>
      <w:bookmarkStart w:id="91" w:name="OLE_LINK1933"/>
      <w:bookmarkStart w:id="92" w:name="OLE_LINK1867"/>
      <w:bookmarkStart w:id="93" w:name="OLE_LINK1904"/>
      <w:bookmarkStart w:id="94" w:name="OLE_LINK1937"/>
      <w:bookmarkStart w:id="95" w:name="OLE_LINK2022"/>
      <w:bookmarkStart w:id="96" w:name="OLE_LINK2062"/>
      <w:bookmarkStart w:id="97" w:name="OLE_LINK2119"/>
      <w:bookmarkStart w:id="98" w:name="OLE_LINK2067"/>
      <w:bookmarkStart w:id="99" w:name="OLE_LINK2244"/>
      <w:bookmarkStart w:id="100" w:name="OLE_LINK2000"/>
      <w:bookmarkStart w:id="101" w:name="OLE_LINK3"/>
      <w:bookmarkStart w:id="102" w:name="OLE_LINK4"/>
      <w:bookmarkStart w:id="103" w:name="OLE_LINK5"/>
      <w:bookmarkStart w:id="104" w:name="OLE_LINK3045"/>
      <w:bookmarkEnd w:id="0"/>
      <w:bookmarkEnd w:id="1"/>
      <w:bookmarkEnd w:id="2"/>
      <w:bookmarkEnd w:id="54"/>
      <w:bookmarkEnd w:id="55"/>
      <w:bookmarkEnd w:id="56"/>
      <w:r w:rsidRPr="00446EBC">
        <w:rPr>
          <w:rFonts w:ascii="Book Antiqua" w:eastAsia="SimSun" w:hAnsi="Book Antiqua" w:cs="Times New Roman"/>
          <w:b/>
          <w:kern w:val="2"/>
          <w:sz w:val="24"/>
          <w:szCs w:val="24"/>
          <w:lang w:eastAsia="zh-CN" w:bidi="ar-SA"/>
        </w:rPr>
        <w:t>Manuscript Type</w:t>
      </w:r>
      <w:bookmarkEnd w:id="3"/>
      <w:bookmarkEnd w:id="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446EBC">
        <w:rPr>
          <w:rFonts w:ascii="Book Antiqua" w:eastAsia="SimSun" w:hAnsi="Book Antiqua" w:cs="Times New Roman"/>
          <w:b/>
          <w:sz w:val="24"/>
          <w:szCs w:val="24"/>
          <w:lang w:eastAsia="zh-CN" w:bidi="ar-SA"/>
        </w:rPr>
        <w:t>:</w:t>
      </w:r>
      <w:bookmarkStart w:id="105" w:name="OLE_LINK74"/>
      <w:bookmarkStart w:id="106" w:name="OLE_LINK75"/>
      <w:bookmarkEnd w:id="5"/>
      <w:bookmarkEnd w:id="6"/>
      <w:bookmarkEnd w:id="7"/>
      <w:r w:rsidRPr="00446EBC">
        <w:rPr>
          <w:rFonts w:ascii="Book Antiqua" w:eastAsia="SimSun" w:hAnsi="Book Antiqua" w:cs="Times New Roman"/>
          <w:b/>
          <w:sz w:val="24"/>
          <w:szCs w:val="24"/>
          <w:lang w:eastAsia="zh-CN" w:bidi="ar-SA"/>
        </w:rPr>
        <w:t xml:space="preserve"> </w:t>
      </w:r>
      <w:bookmarkStart w:id="107" w:name="OLE_LINK3164"/>
      <w:bookmarkStart w:id="108" w:name="OLE_LINK3165"/>
      <w:bookmarkStart w:id="109" w:name="OLE_LINK70"/>
      <w:bookmarkStart w:id="110" w:name="OLE_LINK3525"/>
      <w:bookmarkStart w:id="111" w:name="OLE_LINK7"/>
      <w:bookmarkStart w:id="112" w:name="OLE_LINK8"/>
      <w:bookmarkStart w:id="113" w:name="OLE_LINK1386"/>
      <w:bookmarkStart w:id="114" w:name="OLE_LINK37"/>
      <w:bookmarkStart w:id="115" w:name="OLE_LINK79"/>
      <w:bookmarkStart w:id="116" w:name="OLE_LINK3672"/>
      <w:bookmarkEnd w:id="8"/>
      <w:bookmarkEnd w:id="9"/>
      <w:bookmarkEnd w:id="10"/>
      <w:bookmarkEnd w:id="11"/>
      <w:bookmarkEnd w:id="101"/>
      <w:bookmarkEnd w:id="102"/>
      <w:r w:rsidRPr="00446EBC">
        <w:rPr>
          <w:rFonts w:ascii="Book Antiqua" w:eastAsia="SimSun" w:hAnsi="Book Antiqua" w:cs="Times New Roman"/>
          <w:b/>
          <w:sz w:val="24"/>
          <w:szCs w:val="24"/>
          <w:lang w:eastAsia="zh-CN" w:bidi="ar-SA"/>
        </w:rPr>
        <w:t>ORIGINAL ARTICLE</w:t>
      </w:r>
      <w:bookmarkEnd w:id="105"/>
      <w:bookmarkEnd w:id="106"/>
      <w:bookmarkEnd w:id="107"/>
      <w:bookmarkEnd w:id="108"/>
      <w:bookmarkEnd w:id="109"/>
      <w:bookmarkEnd w:id="110"/>
    </w:p>
    <w:p w14:paraId="61949BE6" w14:textId="77777777" w:rsidR="00BF165C" w:rsidRPr="00446EBC" w:rsidRDefault="00BF165C" w:rsidP="00FD1A08">
      <w:pPr>
        <w:widowControl w:val="0"/>
        <w:spacing w:after="0" w:line="360" w:lineRule="auto"/>
        <w:jc w:val="both"/>
        <w:rPr>
          <w:rFonts w:ascii="Book Antiqua" w:eastAsia="SimSun" w:hAnsi="Book Antiqua" w:cs="Times New Roman"/>
          <w:b/>
          <w:kern w:val="2"/>
          <w:sz w:val="24"/>
          <w:szCs w:val="24"/>
          <w:lang w:eastAsia="zh-CN" w:bidi="ar-SA"/>
        </w:rPr>
      </w:pPr>
    </w:p>
    <w:p w14:paraId="7B84A675" w14:textId="2F06D39A" w:rsidR="00F04D6E" w:rsidRPr="00446EBC" w:rsidRDefault="00BF165C" w:rsidP="00FD1A08">
      <w:pPr>
        <w:widowControl w:val="0"/>
        <w:spacing w:after="0" w:line="360" w:lineRule="auto"/>
        <w:jc w:val="both"/>
        <w:rPr>
          <w:rFonts w:ascii="Book Antiqua" w:hAnsi="Book Antiqua" w:cstheme="majorBidi"/>
          <w:b/>
          <w:bCs/>
          <w:sz w:val="24"/>
          <w:szCs w:val="24"/>
          <w:lang w:eastAsia="zh-CN"/>
        </w:rPr>
      </w:pPr>
      <w:bookmarkStart w:id="117" w:name="OLE_LINK374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103"/>
      <w:bookmarkEnd w:id="104"/>
      <w:bookmarkEnd w:id="111"/>
      <w:bookmarkEnd w:id="112"/>
      <w:bookmarkEnd w:id="113"/>
      <w:bookmarkEnd w:id="114"/>
      <w:bookmarkEnd w:id="115"/>
      <w:bookmarkEnd w:id="116"/>
      <w:r w:rsidRPr="00446EBC">
        <w:rPr>
          <w:rFonts w:ascii="Book Antiqua" w:eastAsia="YouYuan" w:hAnsi="Book Antiqua" w:cs="Times New Roman"/>
          <w:b/>
          <w:i/>
          <w:kern w:val="2"/>
          <w:sz w:val="24"/>
          <w:szCs w:val="24"/>
          <w:lang w:eastAsia="zh-CN" w:bidi="ar-SA"/>
        </w:rPr>
        <w:t>Observational Study</w:t>
      </w:r>
      <w:bookmarkEnd w:id="34"/>
      <w:bookmarkEnd w:id="35"/>
      <w:bookmarkEnd w:id="36"/>
      <w:bookmarkEnd w:id="37"/>
      <w:bookmarkEnd w:id="38"/>
      <w:bookmarkEnd w:id="39"/>
      <w:bookmarkEnd w:id="40"/>
      <w:bookmarkEnd w:id="41"/>
      <w:bookmarkEnd w:id="42"/>
      <w:bookmarkEnd w:id="43"/>
      <w:bookmarkEnd w:id="44"/>
      <w:bookmarkEnd w:id="45"/>
      <w:bookmarkEnd w:id="46"/>
      <w:bookmarkEnd w:id="117"/>
    </w:p>
    <w:p w14:paraId="7B287E57" w14:textId="0E047365" w:rsidR="009909F8" w:rsidRPr="00446EBC" w:rsidRDefault="00946AA8" w:rsidP="00FD1A08">
      <w:pPr>
        <w:autoSpaceDE w:val="0"/>
        <w:autoSpaceDN w:val="0"/>
        <w:adjustRightInd w:val="0"/>
        <w:snapToGrid w:val="0"/>
        <w:spacing w:after="0" w:line="360" w:lineRule="auto"/>
        <w:jc w:val="both"/>
        <w:rPr>
          <w:rFonts w:ascii="Book Antiqua" w:hAnsi="Book Antiqua" w:cstheme="majorBidi"/>
          <w:b/>
          <w:bCs/>
          <w:sz w:val="24"/>
          <w:szCs w:val="24"/>
        </w:rPr>
      </w:pPr>
      <w:bookmarkStart w:id="118" w:name="OLE_LINK3797"/>
      <w:bookmarkStart w:id="119" w:name="OLE_LINK3798"/>
      <w:r w:rsidRPr="00446EBC">
        <w:rPr>
          <w:rFonts w:ascii="Book Antiqua" w:hAnsi="Book Antiqua" w:cstheme="majorBidi"/>
          <w:b/>
          <w:bCs/>
          <w:sz w:val="24"/>
          <w:szCs w:val="24"/>
        </w:rPr>
        <w:t>S</w:t>
      </w:r>
      <w:r w:rsidR="00143147" w:rsidRPr="00446EBC">
        <w:rPr>
          <w:rFonts w:ascii="Book Antiqua" w:hAnsi="Book Antiqua" w:cstheme="majorBidi"/>
          <w:b/>
          <w:bCs/>
          <w:sz w:val="24"/>
          <w:szCs w:val="24"/>
        </w:rPr>
        <w:t xml:space="preserve">imple </w:t>
      </w:r>
      <w:r w:rsidR="009A7513" w:rsidRPr="00446EBC">
        <w:rPr>
          <w:rFonts w:ascii="Book Antiqua" w:hAnsi="Book Antiqua" w:cstheme="majorBidi"/>
          <w:b/>
          <w:bCs/>
          <w:sz w:val="24"/>
          <w:szCs w:val="24"/>
        </w:rPr>
        <w:t>pain measures reveal psycho-social pathology in patients with</w:t>
      </w:r>
      <w:r w:rsidR="00DA2EB4" w:rsidRPr="00446EBC">
        <w:rPr>
          <w:rFonts w:ascii="Book Antiqua" w:hAnsi="Book Antiqua" w:cstheme="majorBidi"/>
          <w:b/>
          <w:bCs/>
          <w:sz w:val="24"/>
          <w:szCs w:val="24"/>
        </w:rPr>
        <w:t xml:space="preserve"> </w:t>
      </w:r>
      <w:r w:rsidR="009909F8" w:rsidRPr="00446EBC">
        <w:rPr>
          <w:rFonts w:ascii="Book Antiqua" w:hAnsi="Book Antiqua" w:cstheme="majorBidi"/>
          <w:b/>
          <w:bCs/>
          <w:sz w:val="24"/>
          <w:szCs w:val="24"/>
        </w:rPr>
        <w:t xml:space="preserve">Crohn’s </w:t>
      </w:r>
      <w:r w:rsidR="009A7513" w:rsidRPr="00446EBC">
        <w:rPr>
          <w:rFonts w:ascii="Book Antiqua" w:hAnsi="Book Antiqua" w:cstheme="majorBidi"/>
          <w:b/>
          <w:bCs/>
          <w:sz w:val="24"/>
          <w:szCs w:val="24"/>
        </w:rPr>
        <w:t>disease</w:t>
      </w:r>
    </w:p>
    <w:bookmarkEnd w:id="118"/>
    <w:bookmarkEnd w:id="119"/>
    <w:p w14:paraId="5B83D98C" w14:textId="77777777" w:rsidR="007A7E3F" w:rsidRPr="00446EBC" w:rsidRDefault="007A7E3F" w:rsidP="00FD1A08">
      <w:pPr>
        <w:autoSpaceDE w:val="0"/>
        <w:autoSpaceDN w:val="0"/>
        <w:adjustRightInd w:val="0"/>
        <w:snapToGrid w:val="0"/>
        <w:spacing w:after="0" w:line="360" w:lineRule="auto"/>
        <w:jc w:val="both"/>
        <w:rPr>
          <w:rFonts w:ascii="Book Antiqua" w:hAnsi="Book Antiqua" w:cstheme="majorBidi"/>
          <w:sz w:val="24"/>
          <w:szCs w:val="24"/>
          <w:lang w:eastAsia="zh-CN"/>
        </w:rPr>
      </w:pPr>
    </w:p>
    <w:p w14:paraId="09335F5D" w14:textId="3662F8A9" w:rsidR="0095438B" w:rsidRPr="00446EBC" w:rsidRDefault="0095438B" w:rsidP="00FD1A08">
      <w:pPr>
        <w:autoSpaceDE w:val="0"/>
        <w:autoSpaceDN w:val="0"/>
        <w:adjustRightInd w:val="0"/>
        <w:snapToGrid w:val="0"/>
        <w:spacing w:after="0" w:line="360" w:lineRule="auto"/>
        <w:jc w:val="both"/>
        <w:rPr>
          <w:rFonts w:ascii="Book Antiqua" w:hAnsi="Book Antiqua" w:cstheme="majorBidi"/>
          <w:sz w:val="24"/>
          <w:szCs w:val="24"/>
          <w:lang w:eastAsia="zh-CN"/>
        </w:rPr>
      </w:pPr>
      <w:r w:rsidRPr="00446EBC">
        <w:rPr>
          <w:rFonts w:ascii="Book Antiqua" w:hAnsi="Book Antiqua" w:cstheme="majorBidi"/>
          <w:iCs/>
          <w:sz w:val="24"/>
          <w:szCs w:val="24"/>
          <w:lang w:eastAsia="zh-CN"/>
        </w:rPr>
        <w:t>Odes</w:t>
      </w:r>
      <w:r w:rsidRPr="00446EBC">
        <w:rPr>
          <w:rFonts w:ascii="Book Antiqua" w:hAnsi="Book Antiqua" w:cstheme="majorBidi"/>
          <w:sz w:val="24"/>
          <w:szCs w:val="24"/>
          <w:lang w:eastAsia="zh-CN"/>
        </w:rPr>
        <w:t xml:space="preserve"> </w:t>
      </w:r>
      <w:r w:rsidRPr="00446EBC">
        <w:rPr>
          <w:rFonts w:ascii="Book Antiqua" w:hAnsi="Book Antiqua" w:cstheme="majorBidi" w:hint="eastAsia"/>
          <w:sz w:val="24"/>
          <w:szCs w:val="24"/>
          <w:lang w:eastAsia="zh-CN"/>
        </w:rPr>
        <w:t xml:space="preserve">S </w:t>
      </w:r>
      <w:r w:rsidRPr="00446EBC">
        <w:rPr>
          <w:rFonts w:ascii="Book Antiqua" w:hAnsi="Book Antiqua" w:cstheme="majorBidi" w:hint="eastAsia"/>
          <w:i/>
          <w:sz w:val="24"/>
          <w:szCs w:val="24"/>
          <w:lang w:eastAsia="zh-CN"/>
        </w:rPr>
        <w:t>et al.</w:t>
      </w:r>
      <w:r w:rsidRPr="00446EBC">
        <w:rPr>
          <w:rFonts w:ascii="Book Antiqua" w:hAnsi="Book Antiqua" w:cstheme="majorBidi" w:hint="eastAsia"/>
          <w:sz w:val="24"/>
          <w:szCs w:val="24"/>
          <w:lang w:eastAsia="zh-CN"/>
        </w:rPr>
        <w:t xml:space="preserve"> </w:t>
      </w:r>
      <w:r w:rsidRPr="00446EBC">
        <w:rPr>
          <w:rFonts w:ascii="Book Antiqua" w:hAnsi="Book Antiqua" w:cstheme="majorBidi"/>
          <w:sz w:val="24"/>
          <w:szCs w:val="24"/>
          <w:lang w:eastAsia="zh-CN"/>
        </w:rPr>
        <w:t xml:space="preserve">Pain in </w:t>
      </w:r>
      <w:r w:rsidR="008C3772">
        <w:rPr>
          <w:rFonts w:ascii="Book Antiqua" w:hAnsi="Book Antiqua" w:cstheme="majorBidi" w:hint="eastAsia"/>
          <w:sz w:val="24"/>
          <w:szCs w:val="24"/>
          <w:lang w:eastAsia="zh-CN"/>
        </w:rPr>
        <w:t>CD</w:t>
      </w:r>
    </w:p>
    <w:p w14:paraId="04FAE782" w14:textId="77777777" w:rsidR="0095438B" w:rsidRPr="00446EBC" w:rsidRDefault="0095438B" w:rsidP="00FD1A08">
      <w:pPr>
        <w:autoSpaceDE w:val="0"/>
        <w:autoSpaceDN w:val="0"/>
        <w:adjustRightInd w:val="0"/>
        <w:snapToGrid w:val="0"/>
        <w:spacing w:after="0" w:line="360" w:lineRule="auto"/>
        <w:jc w:val="both"/>
        <w:rPr>
          <w:rFonts w:ascii="Book Antiqua" w:hAnsi="Book Antiqua" w:cstheme="majorBidi"/>
          <w:sz w:val="24"/>
          <w:szCs w:val="24"/>
          <w:lang w:eastAsia="zh-CN"/>
        </w:rPr>
      </w:pPr>
    </w:p>
    <w:p w14:paraId="09E6EDDF" w14:textId="72FA3262" w:rsidR="00B05CD7" w:rsidRPr="00446EBC" w:rsidRDefault="00B05CD7" w:rsidP="00FD1A08">
      <w:pPr>
        <w:autoSpaceDE w:val="0"/>
        <w:autoSpaceDN w:val="0"/>
        <w:adjustRightInd w:val="0"/>
        <w:snapToGrid w:val="0"/>
        <w:spacing w:after="0" w:line="360" w:lineRule="auto"/>
        <w:jc w:val="both"/>
        <w:rPr>
          <w:rFonts w:ascii="Book Antiqua" w:hAnsi="Book Antiqua" w:cstheme="majorBidi"/>
          <w:iCs/>
          <w:sz w:val="24"/>
          <w:szCs w:val="24"/>
        </w:rPr>
      </w:pPr>
      <w:bookmarkStart w:id="120" w:name="OLE_LINK3794"/>
      <w:bookmarkStart w:id="121" w:name="OLE_LINK3795"/>
      <w:bookmarkStart w:id="122" w:name="OLE_LINK3799"/>
      <w:r w:rsidRPr="00446EBC">
        <w:rPr>
          <w:rFonts w:ascii="Book Antiqua" w:hAnsi="Book Antiqua" w:cstheme="majorBidi"/>
          <w:iCs/>
          <w:sz w:val="24"/>
          <w:szCs w:val="24"/>
        </w:rPr>
        <w:t>S</w:t>
      </w:r>
      <w:r w:rsidR="00206B3C" w:rsidRPr="00446EBC">
        <w:rPr>
          <w:rFonts w:ascii="Book Antiqua" w:hAnsi="Book Antiqua" w:cstheme="majorBidi"/>
          <w:iCs/>
          <w:sz w:val="24"/>
          <w:szCs w:val="24"/>
        </w:rPr>
        <w:t>hmuel</w:t>
      </w:r>
      <w:r w:rsidRPr="00446EBC">
        <w:rPr>
          <w:rFonts w:ascii="Book Antiqua" w:hAnsi="Book Antiqua" w:cstheme="majorBidi"/>
          <w:iCs/>
          <w:sz w:val="24"/>
          <w:szCs w:val="24"/>
        </w:rPr>
        <w:t xml:space="preserve"> Odes</w:t>
      </w:r>
      <w:bookmarkEnd w:id="120"/>
      <w:bookmarkEnd w:id="121"/>
      <w:r w:rsidR="00206B3C" w:rsidRPr="00446EBC">
        <w:rPr>
          <w:rFonts w:ascii="Book Antiqua" w:hAnsi="Book Antiqua" w:cstheme="majorBidi"/>
          <w:iCs/>
          <w:sz w:val="24"/>
          <w:szCs w:val="24"/>
        </w:rPr>
        <w:t xml:space="preserve">, </w:t>
      </w:r>
      <w:r w:rsidR="00915B61" w:rsidRPr="00446EBC">
        <w:rPr>
          <w:rFonts w:ascii="Book Antiqua" w:hAnsi="Book Antiqua" w:cstheme="majorBidi"/>
          <w:iCs/>
          <w:sz w:val="24"/>
          <w:szCs w:val="24"/>
        </w:rPr>
        <w:t xml:space="preserve">Michael Friger, </w:t>
      </w:r>
      <w:bookmarkStart w:id="123" w:name="OLE_LINK3760"/>
      <w:bookmarkStart w:id="124" w:name="OLE_LINK3761"/>
      <w:r w:rsidRPr="00446EBC">
        <w:rPr>
          <w:rFonts w:ascii="Book Antiqua" w:hAnsi="Book Antiqua" w:cstheme="majorBidi"/>
          <w:iCs/>
          <w:sz w:val="24"/>
          <w:szCs w:val="24"/>
        </w:rPr>
        <w:t>R</w:t>
      </w:r>
      <w:r w:rsidR="00206B3C" w:rsidRPr="00446EBC">
        <w:rPr>
          <w:rFonts w:ascii="Book Antiqua" w:hAnsi="Book Antiqua" w:cstheme="majorBidi"/>
          <w:iCs/>
          <w:sz w:val="24"/>
          <w:szCs w:val="24"/>
        </w:rPr>
        <w:t>uslan</w:t>
      </w:r>
      <w:r w:rsidRPr="00446EBC">
        <w:rPr>
          <w:rFonts w:ascii="Book Antiqua" w:hAnsi="Book Antiqua" w:cstheme="majorBidi"/>
          <w:iCs/>
          <w:sz w:val="24"/>
          <w:szCs w:val="24"/>
        </w:rPr>
        <w:t xml:space="preserve"> Sergienko</w:t>
      </w:r>
      <w:r w:rsidR="00206B3C" w:rsidRPr="00446EBC">
        <w:rPr>
          <w:rFonts w:ascii="Book Antiqua" w:hAnsi="Book Antiqua" w:cstheme="majorBidi"/>
          <w:iCs/>
          <w:sz w:val="24"/>
          <w:szCs w:val="24"/>
        </w:rPr>
        <w:t xml:space="preserve">, </w:t>
      </w:r>
      <w:bookmarkEnd w:id="123"/>
      <w:bookmarkEnd w:id="124"/>
      <w:r w:rsidRPr="00446EBC">
        <w:rPr>
          <w:rFonts w:ascii="Book Antiqua" w:hAnsi="Book Antiqua" w:cstheme="majorBidi"/>
          <w:iCs/>
          <w:sz w:val="24"/>
          <w:szCs w:val="24"/>
        </w:rPr>
        <w:t>D</w:t>
      </w:r>
      <w:r w:rsidR="00206B3C" w:rsidRPr="00446EBC">
        <w:rPr>
          <w:rFonts w:ascii="Book Antiqua" w:hAnsi="Book Antiqua" w:cstheme="majorBidi"/>
          <w:iCs/>
          <w:sz w:val="24"/>
          <w:szCs w:val="24"/>
        </w:rPr>
        <w:t>oron</w:t>
      </w:r>
      <w:r w:rsidRPr="00446EBC">
        <w:rPr>
          <w:rFonts w:ascii="Book Antiqua" w:hAnsi="Book Antiqua" w:cstheme="majorBidi"/>
          <w:iCs/>
          <w:sz w:val="24"/>
          <w:szCs w:val="24"/>
        </w:rPr>
        <w:t xml:space="preserve"> Schwartz</w:t>
      </w:r>
      <w:r w:rsidR="00206B3C" w:rsidRPr="00446EBC">
        <w:rPr>
          <w:rFonts w:ascii="Book Antiqua" w:hAnsi="Book Antiqua" w:cstheme="majorBidi"/>
          <w:iCs/>
          <w:sz w:val="24"/>
          <w:szCs w:val="24"/>
        </w:rPr>
        <w:t xml:space="preserve">, </w:t>
      </w:r>
      <w:r w:rsidR="00B2119A" w:rsidRPr="00446EBC">
        <w:rPr>
          <w:rFonts w:ascii="Book Antiqua" w:hAnsi="Book Antiqua" w:cstheme="majorBidi"/>
          <w:iCs/>
          <w:sz w:val="24"/>
          <w:szCs w:val="24"/>
        </w:rPr>
        <w:t xml:space="preserve">Orly Sarid, </w:t>
      </w:r>
      <w:r w:rsidR="00B305AC" w:rsidRPr="00446EBC">
        <w:rPr>
          <w:rFonts w:ascii="Book Antiqua" w:hAnsi="Book Antiqua" w:cstheme="majorBidi"/>
          <w:iCs/>
          <w:sz w:val="24"/>
          <w:szCs w:val="24"/>
        </w:rPr>
        <w:t xml:space="preserve">Vered Slonim-Nevo, </w:t>
      </w:r>
      <w:r w:rsidR="00A00D77" w:rsidRPr="00446EBC">
        <w:rPr>
          <w:rFonts w:ascii="Book Antiqua" w:hAnsi="Book Antiqua" w:cstheme="majorBidi"/>
          <w:iCs/>
          <w:sz w:val="24"/>
          <w:szCs w:val="24"/>
        </w:rPr>
        <w:t xml:space="preserve">Terri Singer, Elena Chernin, </w:t>
      </w:r>
      <w:r w:rsidRPr="00446EBC">
        <w:rPr>
          <w:rFonts w:ascii="Book Antiqua" w:hAnsi="Book Antiqua" w:cstheme="majorBidi"/>
          <w:iCs/>
          <w:sz w:val="24"/>
          <w:szCs w:val="24"/>
        </w:rPr>
        <w:t>H</w:t>
      </w:r>
      <w:r w:rsidR="00206B3C" w:rsidRPr="00446EBC">
        <w:rPr>
          <w:rFonts w:ascii="Book Antiqua" w:hAnsi="Book Antiqua" w:cstheme="majorBidi"/>
          <w:iCs/>
          <w:sz w:val="24"/>
          <w:szCs w:val="24"/>
        </w:rPr>
        <w:t>illel</w:t>
      </w:r>
      <w:r w:rsidRPr="00446EBC">
        <w:rPr>
          <w:rFonts w:ascii="Book Antiqua" w:hAnsi="Book Antiqua" w:cstheme="majorBidi"/>
          <w:iCs/>
          <w:sz w:val="24"/>
          <w:szCs w:val="24"/>
        </w:rPr>
        <w:t xml:space="preserve"> Vardi</w:t>
      </w:r>
      <w:r w:rsidR="00206B3C" w:rsidRPr="00446EBC">
        <w:rPr>
          <w:rFonts w:ascii="Book Antiqua" w:hAnsi="Book Antiqua" w:cstheme="majorBidi"/>
          <w:iCs/>
          <w:sz w:val="24"/>
          <w:szCs w:val="24"/>
        </w:rPr>
        <w:t>,</w:t>
      </w:r>
      <w:r w:rsidR="00915B61" w:rsidRPr="00446EBC">
        <w:rPr>
          <w:rFonts w:ascii="Book Antiqua" w:hAnsi="Book Antiqua" w:cstheme="majorBidi"/>
          <w:iCs/>
          <w:sz w:val="24"/>
          <w:szCs w:val="24"/>
        </w:rPr>
        <w:t xml:space="preserve"> </w:t>
      </w:r>
      <w:r w:rsidRPr="00446EBC">
        <w:rPr>
          <w:rFonts w:ascii="Book Antiqua" w:hAnsi="Book Antiqua" w:cstheme="majorBidi"/>
          <w:iCs/>
          <w:sz w:val="24"/>
          <w:szCs w:val="24"/>
        </w:rPr>
        <w:t>D</w:t>
      </w:r>
      <w:r w:rsidR="00206B3C" w:rsidRPr="00446EBC">
        <w:rPr>
          <w:rFonts w:ascii="Book Antiqua" w:hAnsi="Book Antiqua" w:cstheme="majorBidi"/>
          <w:iCs/>
          <w:sz w:val="24"/>
          <w:szCs w:val="24"/>
        </w:rPr>
        <w:t>an</w:t>
      </w:r>
      <w:r w:rsidRPr="00446EBC">
        <w:rPr>
          <w:rFonts w:ascii="Book Antiqua" w:hAnsi="Book Antiqua" w:cstheme="majorBidi"/>
          <w:iCs/>
          <w:sz w:val="24"/>
          <w:szCs w:val="24"/>
        </w:rPr>
        <w:t xml:space="preserve"> Greenberg</w:t>
      </w:r>
      <w:r w:rsidR="006D68E0">
        <w:rPr>
          <w:rFonts w:ascii="Book Antiqua" w:hAnsi="Book Antiqua" w:cstheme="majorBidi" w:hint="eastAsia"/>
          <w:iCs/>
          <w:sz w:val="24"/>
          <w:szCs w:val="24"/>
          <w:lang w:eastAsia="zh-CN"/>
        </w:rPr>
        <w:t>;</w:t>
      </w:r>
      <w:r w:rsidR="00E81BEA">
        <w:rPr>
          <w:rFonts w:ascii="Book Antiqua" w:hAnsi="Book Antiqua" w:cstheme="majorBidi" w:hint="eastAsia"/>
          <w:iCs/>
          <w:sz w:val="24"/>
          <w:szCs w:val="24"/>
          <w:lang w:eastAsia="zh-CN"/>
        </w:rPr>
        <w:t xml:space="preserve"> </w:t>
      </w:r>
      <w:r w:rsidRPr="00446EBC">
        <w:rPr>
          <w:rFonts w:ascii="Book Antiqua" w:hAnsi="Book Antiqua" w:cstheme="majorBidi"/>
          <w:iCs/>
          <w:sz w:val="24"/>
          <w:szCs w:val="24"/>
        </w:rPr>
        <w:t>Israel IBD</w:t>
      </w:r>
      <w:r w:rsidR="005832F3" w:rsidRPr="00446EBC">
        <w:rPr>
          <w:rFonts w:ascii="Book Antiqua" w:hAnsi="Book Antiqua" w:cstheme="majorBidi"/>
          <w:iCs/>
          <w:sz w:val="24"/>
          <w:szCs w:val="24"/>
        </w:rPr>
        <w:t xml:space="preserve"> </w:t>
      </w:r>
      <w:r w:rsidRPr="00446EBC">
        <w:rPr>
          <w:rFonts w:ascii="Book Antiqua" w:hAnsi="Book Antiqua" w:cstheme="majorBidi"/>
          <w:iCs/>
          <w:sz w:val="24"/>
          <w:szCs w:val="24"/>
        </w:rPr>
        <w:t>Research Nucleus</w:t>
      </w:r>
      <w:del w:id="125" w:author="LS Ma" w:date="2016-12-08T02:46:00Z">
        <w:r w:rsidR="00A52E49" w:rsidRPr="00446EBC" w:rsidDel="008E0050">
          <w:rPr>
            <w:rFonts w:ascii="Book Antiqua" w:hAnsi="Book Antiqua" w:cstheme="majorBidi"/>
            <w:iCs/>
            <w:sz w:val="24"/>
            <w:szCs w:val="24"/>
          </w:rPr>
          <w:delText xml:space="preserve"> (</w:delText>
        </w:r>
        <w:r w:rsidRPr="00446EBC" w:rsidDel="008E0050">
          <w:rPr>
            <w:rFonts w:ascii="Book Antiqua" w:hAnsi="Book Antiqua" w:cstheme="majorBidi"/>
            <w:iCs/>
            <w:sz w:val="24"/>
            <w:szCs w:val="24"/>
          </w:rPr>
          <w:delText>IIRN</w:delText>
        </w:r>
        <w:r w:rsidR="005832F3" w:rsidRPr="00446EBC" w:rsidDel="008E0050">
          <w:rPr>
            <w:rFonts w:ascii="Book Antiqua" w:hAnsi="Book Antiqua" w:cstheme="majorBidi"/>
            <w:iCs/>
            <w:sz w:val="24"/>
            <w:szCs w:val="24"/>
          </w:rPr>
          <w:delText>)</w:delText>
        </w:r>
      </w:del>
    </w:p>
    <w:bookmarkEnd w:id="122"/>
    <w:p w14:paraId="7B402CD8" w14:textId="77777777" w:rsidR="00477F67" w:rsidRPr="00446EBC" w:rsidRDefault="00477F67" w:rsidP="00F04D6E">
      <w:pPr>
        <w:autoSpaceDE w:val="0"/>
        <w:autoSpaceDN w:val="0"/>
        <w:adjustRightInd w:val="0"/>
        <w:snapToGrid w:val="0"/>
        <w:spacing w:after="0" w:line="360" w:lineRule="auto"/>
        <w:jc w:val="both"/>
        <w:rPr>
          <w:rFonts w:ascii="Book Antiqua" w:hAnsi="Book Antiqua" w:cstheme="majorBidi"/>
          <w:sz w:val="24"/>
          <w:szCs w:val="24"/>
        </w:rPr>
      </w:pPr>
    </w:p>
    <w:p w14:paraId="3E25FAC2" w14:textId="694554B3" w:rsidR="009A7513" w:rsidRPr="00446EBC" w:rsidRDefault="00AB45FD" w:rsidP="00F04D6E">
      <w:pPr>
        <w:adjustRightInd w:val="0"/>
        <w:snapToGrid w:val="0"/>
        <w:spacing w:after="0" w:line="360" w:lineRule="auto"/>
        <w:jc w:val="both"/>
        <w:rPr>
          <w:rFonts w:ascii="Book Antiqua" w:hAnsi="Book Antiqua" w:cstheme="majorBidi"/>
          <w:sz w:val="24"/>
          <w:szCs w:val="24"/>
          <w:lang w:eastAsia="zh-CN"/>
        </w:rPr>
      </w:pPr>
      <w:r w:rsidRPr="00446EBC">
        <w:rPr>
          <w:rFonts w:ascii="Book Antiqua" w:eastAsia="SimSun" w:hAnsi="Book Antiqua" w:cstheme="majorBidi"/>
          <w:b/>
          <w:iCs/>
          <w:sz w:val="24"/>
          <w:szCs w:val="24"/>
        </w:rPr>
        <w:t>Shmuel Odes,</w:t>
      </w:r>
      <w:r w:rsidRPr="00446EBC">
        <w:rPr>
          <w:rFonts w:ascii="Book Antiqua" w:eastAsia="SimSun" w:hAnsi="Book Antiqua" w:cstheme="majorBidi" w:hint="eastAsia"/>
          <w:b/>
          <w:iCs/>
          <w:sz w:val="24"/>
          <w:szCs w:val="24"/>
          <w:lang w:eastAsia="zh-CN"/>
        </w:rPr>
        <w:t xml:space="preserve"> </w:t>
      </w:r>
      <w:r w:rsidRPr="00446EBC">
        <w:rPr>
          <w:rFonts w:ascii="Book Antiqua" w:eastAsia="SimSun" w:hAnsi="Book Antiqua" w:cstheme="majorBidi"/>
          <w:b/>
          <w:iCs/>
          <w:sz w:val="24"/>
          <w:szCs w:val="24"/>
          <w:lang w:eastAsia="zh-CN"/>
        </w:rPr>
        <w:t>Terri Singer,</w:t>
      </w:r>
      <w:r w:rsidRPr="00446EBC">
        <w:rPr>
          <w:rFonts w:ascii="Book Antiqua" w:eastAsia="SimSun" w:hAnsi="Book Antiqua" w:cstheme="majorBidi" w:hint="eastAsia"/>
          <w:b/>
          <w:iCs/>
          <w:sz w:val="24"/>
          <w:szCs w:val="24"/>
          <w:lang w:eastAsia="zh-CN"/>
        </w:rPr>
        <w:t xml:space="preserve"> </w:t>
      </w:r>
      <w:r w:rsidR="005D6707" w:rsidRPr="00446EBC">
        <w:rPr>
          <w:rFonts w:ascii="Book Antiqua" w:eastAsia="Times New Roman" w:hAnsi="Book Antiqua" w:cstheme="majorBidi"/>
          <w:sz w:val="24"/>
          <w:szCs w:val="24"/>
        </w:rPr>
        <w:t>Department of G</w:t>
      </w:r>
      <w:r w:rsidR="00B2119A" w:rsidRPr="00446EBC">
        <w:rPr>
          <w:rFonts w:ascii="Book Antiqua" w:eastAsia="Times New Roman" w:hAnsi="Book Antiqua" w:cstheme="majorBidi"/>
          <w:sz w:val="24"/>
          <w:szCs w:val="24"/>
        </w:rPr>
        <w:t>astroenterology, F</w:t>
      </w:r>
      <w:r w:rsidR="00477F67" w:rsidRPr="00446EBC">
        <w:rPr>
          <w:rFonts w:ascii="Book Antiqua" w:eastAsia="Times New Roman" w:hAnsi="Book Antiqua" w:cstheme="majorBidi"/>
          <w:sz w:val="24"/>
          <w:szCs w:val="24"/>
        </w:rPr>
        <w:t>aculty of Health Sciences,</w:t>
      </w:r>
      <w:r w:rsidR="00B305AC" w:rsidRPr="00446EBC">
        <w:rPr>
          <w:rFonts w:ascii="Book Antiqua" w:eastAsia="Times New Roman" w:hAnsi="Book Antiqua" w:cstheme="majorBidi"/>
          <w:sz w:val="24"/>
          <w:szCs w:val="24"/>
        </w:rPr>
        <w:t xml:space="preserve"> Ben-</w:t>
      </w:r>
      <w:r w:rsidR="009A7513" w:rsidRPr="00446EBC">
        <w:rPr>
          <w:rFonts w:ascii="Book Antiqua" w:eastAsia="Times New Roman" w:hAnsi="Book Antiqua" w:cstheme="majorBidi"/>
          <w:sz w:val="24"/>
          <w:szCs w:val="24"/>
        </w:rPr>
        <w:t>Gurion University of the Negev</w:t>
      </w:r>
      <w:r w:rsidR="009A7513" w:rsidRPr="00446EBC">
        <w:rPr>
          <w:rFonts w:ascii="Book Antiqua" w:hAnsi="Book Antiqua" w:cstheme="majorBidi" w:hint="eastAsia"/>
          <w:sz w:val="24"/>
          <w:szCs w:val="24"/>
          <w:lang w:eastAsia="zh-CN"/>
        </w:rPr>
        <w:t>,</w:t>
      </w:r>
      <w:r w:rsidRPr="00446EBC">
        <w:rPr>
          <w:rFonts w:ascii="Book Antiqua" w:hAnsi="Book Antiqua" w:cstheme="majorBidi" w:hint="eastAsia"/>
          <w:sz w:val="24"/>
          <w:szCs w:val="24"/>
          <w:lang w:eastAsia="zh-CN"/>
        </w:rPr>
        <w:t xml:space="preserve"> </w:t>
      </w:r>
      <w:r w:rsidR="002D34ED" w:rsidRPr="00446EBC">
        <w:rPr>
          <w:rFonts w:ascii="Book Antiqua" w:hAnsi="Book Antiqua" w:cstheme="majorBidi"/>
          <w:sz w:val="24"/>
          <w:szCs w:val="24"/>
          <w:lang w:eastAsia="zh-CN"/>
        </w:rPr>
        <w:t>Beer Sheba 84105, Israel</w:t>
      </w:r>
    </w:p>
    <w:p w14:paraId="0B3B1812" w14:textId="77777777" w:rsidR="009A7513" w:rsidRPr="00446EBC" w:rsidRDefault="009A7513" w:rsidP="00F04D6E">
      <w:pPr>
        <w:adjustRightInd w:val="0"/>
        <w:snapToGrid w:val="0"/>
        <w:spacing w:after="0" w:line="360" w:lineRule="auto"/>
        <w:jc w:val="both"/>
        <w:rPr>
          <w:rFonts w:ascii="Book Antiqua" w:hAnsi="Book Antiqua" w:cstheme="majorBidi"/>
          <w:sz w:val="24"/>
          <w:szCs w:val="24"/>
          <w:lang w:eastAsia="zh-CN"/>
        </w:rPr>
      </w:pPr>
    </w:p>
    <w:p w14:paraId="75171FF6" w14:textId="418BFABA" w:rsidR="009A7513" w:rsidRPr="00446EBC" w:rsidRDefault="00AB45FD" w:rsidP="00F04D6E">
      <w:pPr>
        <w:adjustRightInd w:val="0"/>
        <w:snapToGrid w:val="0"/>
        <w:spacing w:after="0" w:line="360" w:lineRule="auto"/>
        <w:jc w:val="both"/>
        <w:rPr>
          <w:rFonts w:ascii="Book Antiqua" w:hAnsi="Book Antiqua" w:cstheme="majorBidi"/>
          <w:sz w:val="24"/>
          <w:szCs w:val="24"/>
          <w:lang w:eastAsia="zh-CN"/>
        </w:rPr>
      </w:pPr>
      <w:r w:rsidRPr="00446EBC">
        <w:rPr>
          <w:rFonts w:ascii="Book Antiqua" w:eastAsia="SimSun" w:hAnsi="Book Antiqua" w:cstheme="majorBidi"/>
          <w:b/>
          <w:iCs/>
          <w:sz w:val="24"/>
          <w:szCs w:val="24"/>
        </w:rPr>
        <w:t>Michael Friger, Ruslan Sergienko, Elena Chernin,</w:t>
      </w:r>
      <w:r w:rsidRPr="00446EBC">
        <w:rPr>
          <w:rFonts w:ascii="Book Antiqua" w:eastAsia="SimSun" w:hAnsi="Book Antiqua" w:cstheme="majorBidi" w:hint="eastAsia"/>
          <w:b/>
          <w:iCs/>
          <w:sz w:val="24"/>
          <w:szCs w:val="24"/>
          <w:lang w:eastAsia="zh-CN"/>
        </w:rPr>
        <w:t xml:space="preserve"> </w:t>
      </w:r>
      <w:r w:rsidRPr="00446EBC">
        <w:rPr>
          <w:rFonts w:ascii="Book Antiqua" w:eastAsia="SimSun" w:hAnsi="Book Antiqua" w:cstheme="majorBidi"/>
          <w:b/>
          <w:iCs/>
          <w:sz w:val="24"/>
          <w:szCs w:val="24"/>
          <w:lang w:eastAsia="zh-CN"/>
        </w:rPr>
        <w:t xml:space="preserve">Hillel Vardi, </w:t>
      </w:r>
      <w:r w:rsidR="00477F67" w:rsidRPr="00446EBC">
        <w:rPr>
          <w:rFonts w:ascii="Book Antiqua" w:eastAsia="Times New Roman" w:hAnsi="Book Antiqua" w:cstheme="majorBidi"/>
          <w:sz w:val="24"/>
          <w:szCs w:val="24"/>
        </w:rPr>
        <w:t>Department of Public Hea</w:t>
      </w:r>
      <w:r w:rsidR="00B2119A" w:rsidRPr="00446EBC">
        <w:rPr>
          <w:rFonts w:ascii="Book Antiqua" w:eastAsia="Times New Roman" w:hAnsi="Book Antiqua" w:cstheme="majorBidi"/>
          <w:sz w:val="24"/>
          <w:szCs w:val="24"/>
        </w:rPr>
        <w:t>lth, Faculty of Health Sciences</w:t>
      </w:r>
      <w:r w:rsidR="00B305AC" w:rsidRPr="00446EBC">
        <w:rPr>
          <w:rFonts w:ascii="Book Antiqua" w:eastAsia="Times New Roman" w:hAnsi="Book Antiqua" w:cstheme="majorBidi"/>
          <w:sz w:val="24"/>
          <w:szCs w:val="24"/>
        </w:rPr>
        <w:t>, Ben-Gurion University of the Negev</w:t>
      </w:r>
      <w:r w:rsidR="009A7513" w:rsidRPr="00446EBC">
        <w:rPr>
          <w:rFonts w:ascii="Book Antiqua" w:hAnsi="Book Antiqua" w:cstheme="majorBidi" w:hint="eastAsia"/>
          <w:sz w:val="24"/>
          <w:szCs w:val="24"/>
          <w:lang w:eastAsia="zh-CN"/>
        </w:rPr>
        <w:t>,</w:t>
      </w:r>
      <w:r w:rsidR="002D34ED" w:rsidRPr="00446EBC">
        <w:rPr>
          <w:rFonts w:ascii="Book Antiqua" w:hAnsi="Book Antiqua" w:cstheme="majorBidi" w:hint="eastAsia"/>
          <w:sz w:val="24"/>
          <w:szCs w:val="24"/>
          <w:lang w:eastAsia="zh-CN"/>
        </w:rPr>
        <w:t xml:space="preserve"> </w:t>
      </w:r>
      <w:r w:rsidR="002D34ED" w:rsidRPr="00446EBC">
        <w:rPr>
          <w:rFonts w:ascii="Book Antiqua" w:hAnsi="Book Antiqua" w:cstheme="majorBidi"/>
          <w:sz w:val="24"/>
          <w:szCs w:val="24"/>
          <w:lang w:eastAsia="zh-CN"/>
        </w:rPr>
        <w:t>Beer Sheba 84105, Israel</w:t>
      </w:r>
    </w:p>
    <w:p w14:paraId="0246D32D" w14:textId="77777777" w:rsidR="009A7513" w:rsidRPr="00446EBC" w:rsidRDefault="009A7513" w:rsidP="00F04D6E">
      <w:pPr>
        <w:adjustRightInd w:val="0"/>
        <w:snapToGrid w:val="0"/>
        <w:spacing w:after="0" w:line="360" w:lineRule="auto"/>
        <w:jc w:val="both"/>
        <w:rPr>
          <w:rFonts w:ascii="Book Antiqua" w:hAnsi="Book Antiqua" w:cstheme="majorBidi"/>
          <w:sz w:val="24"/>
          <w:szCs w:val="24"/>
          <w:lang w:eastAsia="zh-CN"/>
        </w:rPr>
      </w:pPr>
    </w:p>
    <w:p w14:paraId="722016F3" w14:textId="76A100F3" w:rsidR="009A7513" w:rsidRPr="00446EBC" w:rsidRDefault="00AB45FD" w:rsidP="00F04D6E">
      <w:pPr>
        <w:adjustRightInd w:val="0"/>
        <w:snapToGrid w:val="0"/>
        <w:spacing w:after="0" w:line="360" w:lineRule="auto"/>
        <w:jc w:val="both"/>
        <w:rPr>
          <w:rFonts w:ascii="Book Antiqua" w:hAnsi="Book Antiqua" w:cstheme="majorBidi"/>
          <w:sz w:val="24"/>
          <w:szCs w:val="24"/>
          <w:lang w:eastAsia="zh-CN"/>
        </w:rPr>
      </w:pPr>
      <w:r w:rsidRPr="00446EBC">
        <w:rPr>
          <w:rFonts w:ascii="Book Antiqua" w:eastAsia="SimSun" w:hAnsi="Book Antiqua" w:cstheme="majorBidi"/>
          <w:b/>
          <w:iCs/>
          <w:sz w:val="24"/>
          <w:szCs w:val="24"/>
        </w:rPr>
        <w:t xml:space="preserve">Doron Schwartz, </w:t>
      </w:r>
      <w:r w:rsidR="00477F67" w:rsidRPr="00446EBC">
        <w:rPr>
          <w:rFonts w:ascii="Book Antiqua" w:eastAsia="Times New Roman" w:hAnsi="Book Antiqua" w:cstheme="majorBidi"/>
          <w:sz w:val="24"/>
          <w:szCs w:val="24"/>
        </w:rPr>
        <w:t>Department of Gastroenterology and Hep</w:t>
      </w:r>
      <w:r w:rsidR="009A7513" w:rsidRPr="00446EBC">
        <w:rPr>
          <w:rFonts w:ascii="Book Antiqua" w:eastAsia="Times New Roman" w:hAnsi="Book Antiqua" w:cstheme="majorBidi"/>
          <w:sz w:val="24"/>
          <w:szCs w:val="24"/>
        </w:rPr>
        <w:t>atology, Soroka Medical Center</w:t>
      </w:r>
      <w:r w:rsidR="009A7513" w:rsidRPr="00446EBC">
        <w:rPr>
          <w:rFonts w:ascii="Book Antiqua" w:hAnsi="Book Antiqua" w:cstheme="majorBidi" w:hint="eastAsia"/>
          <w:sz w:val="24"/>
          <w:szCs w:val="24"/>
          <w:lang w:eastAsia="zh-CN"/>
        </w:rPr>
        <w:t>,</w:t>
      </w:r>
    </w:p>
    <w:p w14:paraId="02E89148" w14:textId="77777777" w:rsidR="009A7513" w:rsidRPr="00446EBC" w:rsidRDefault="009A7513" w:rsidP="00F04D6E">
      <w:pPr>
        <w:adjustRightInd w:val="0"/>
        <w:snapToGrid w:val="0"/>
        <w:spacing w:after="0" w:line="360" w:lineRule="auto"/>
        <w:jc w:val="both"/>
        <w:rPr>
          <w:rFonts w:ascii="Book Antiqua" w:hAnsi="Book Antiqua" w:cstheme="majorBidi"/>
          <w:sz w:val="24"/>
          <w:szCs w:val="24"/>
          <w:lang w:eastAsia="zh-CN"/>
        </w:rPr>
      </w:pPr>
    </w:p>
    <w:p w14:paraId="2F1A32F3" w14:textId="4A1559BC" w:rsidR="009A7513" w:rsidRPr="00446EBC" w:rsidRDefault="00AB45FD" w:rsidP="00F04D6E">
      <w:pPr>
        <w:adjustRightInd w:val="0"/>
        <w:snapToGrid w:val="0"/>
        <w:spacing w:after="0" w:line="360" w:lineRule="auto"/>
        <w:jc w:val="both"/>
        <w:rPr>
          <w:rFonts w:ascii="Book Antiqua" w:hAnsi="Book Antiqua" w:cstheme="majorBidi"/>
          <w:sz w:val="24"/>
          <w:szCs w:val="24"/>
          <w:lang w:eastAsia="zh-CN"/>
        </w:rPr>
      </w:pPr>
      <w:r w:rsidRPr="00446EBC">
        <w:rPr>
          <w:rFonts w:ascii="Book Antiqua" w:eastAsia="SimSun" w:hAnsi="Book Antiqua" w:cstheme="majorBidi"/>
          <w:b/>
          <w:iCs/>
          <w:sz w:val="24"/>
          <w:szCs w:val="24"/>
        </w:rPr>
        <w:t>Orly Sarid,</w:t>
      </w:r>
      <w:r w:rsidR="00A52E49" w:rsidRPr="00446EBC">
        <w:rPr>
          <w:rFonts w:ascii="Book Antiqua" w:eastAsia="SimSun" w:hAnsi="Book Antiqua" w:cstheme="majorBidi"/>
          <w:b/>
          <w:iCs/>
          <w:sz w:val="24"/>
          <w:szCs w:val="24"/>
        </w:rPr>
        <w:t xml:space="preserve"> </w:t>
      </w:r>
      <w:r w:rsidRPr="00446EBC">
        <w:rPr>
          <w:rFonts w:ascii="Book Antiqua" w:eastAsia="SimSun" w:hAnsi="Book Antiqua" w:cstheme="majorBidi"/>
          <w:b/>
          <w:iCs/>
          <w:sz w:val="24"/>
          <w:szCs w:val="24"/>
          <w:lang w:eastAsia="zh-CN"/>
        </w:rPr>
        <w:t>Vered Slonim-Nevo,</w:t>
      </w:r>
      <w:r w:rsidRPr="00446EBC">
        <w:rPr>
          <w:rFonts w:ascii="Book Antiqua" w:eastAsia="SimSun" w:hAnsi="Book Antiqua" w:cstheme="majorBidi" w:hint="eastAsia"/>
          <w:b/>
          <w:iCs/>
          <w:sz w:val="24"/>
          <w:szCs w:val="24"/>
          <w:lang w:eastAsia="zh-CN"/>
        </w:rPr>
        <w:t xml:space="preserve"> </w:t>
      </w:r>
      <w:r w:rsidR="00B305AC" w:rsidRPr="00446EBC">
        <w:rPr>
          <w:rFonts w:ascii="Book Antiqua" w:eastAsia="Times New Roman" w:hAnsi="Book Antiqua" w:cstheme="majorBidi"/>
          <w:sz w:val="24"/>
          <w:szCs w:val="24"/>
        </w:rPr>
        <w:t>Spitzer Department of Social Work, Ben</w:t>
      </w:r>
      <w:r w:rsidR="009A7513" w:rsidRPr="00446EBC">
        <w:rPr>
          <w:rFonts w:ascii="Book Antiqua" w:eastAsia="Times New Roman" w:hAnsi="Book Antiqua" w:cstheme="majorBidi"/>
          <w:sz w:val="24"/>
          <w:szCs w:val="24"/>
        </w:rPr>
        <w:t>-Gurion University of the Negev</w:t>
      </w:r>
      <w:r w:rsidR="009A7513" w:rsidRPr="00446EBC">
        <w:rPr>
          <w:rFonts w:ascii="Book Antiqua" w:hAnsi="Book Antiqua" w:cstheme="majorBidi" w:hint="eastAsia"/>
          <w:sz w:val="24"/>
          <w:szCs w:val="24"/>
          <w:lang w:eastAsia="zh-CN"/>
        </w:rPr>
        <w:t>,</w:t>
      </w:r>
      <w:r w:rsidR="002D34ED" w:rsidRPr="00446EBC">
        <w:rPr>
          <w:rFonts w:ascii="Book Antiqua" w:hAnsi="Book Antiqua" w:cstheme="majorBidi" w:hint="eastAsia"/>
          <w:sz w:val="24"/>
          <w:szCs w:val="24"/>
          <w:lang w:eastAsia="zh-CN"/>
        </w:rPr>
        <w:t xml:space="preserve"> </w:t>
      </w:r>
      <w:r w:rsidR="002D34ED" w:rsidRPr="00446EBC">
        <w:rPr>
          <w:rFonts w:ascii="Book Antiqua" w:hAnsi="Book Antiqua" w:cstheme="majorBidi"/>
          <w:sz w:val="24"/>
          <w:szCs w:val="24"/>
          <w:lang w:eastAsia="zh-CN"/>
        </w:rPr>
        <w:t xml:space="preserve">Beer Sheba </w:t>
      </w:r>
      <w:bookmarkStart w:id="126" w:name="OLE_LINK3762"/>
      <w:bookmarkStart w:id="127" w:name="OLE_LINK3763"/>
      <w:r w:rsidR="002D34ED" w:rsidRPr="00446EBC">
        <w:rPr>
          <w:rFonts w:ascii="Book Antiqua" w:hAnsi="Book Antiqua" w:cstheme="majorBidi"/>
          <w:sz w:val="24"/>
          <w:szCs w:val="24"/>
          <w:lang w:eastAsia="zh-CN"/>
        </w:rPr>
        <w:t>84105</w:t>
      </w:r>
      <w:bookmarkEnd w:id="126"/>
      <w:bookmarkEnd w:id="127"/>
      <w:r w:rsidR="002D34ED" w:rsidRPr="00446EBC">
        <w:rPr>
          <w:rFonts w:ascii="Book Antiqua" w:hAnsi="Book Antiqua" w:cstheme="majorBidi"/>
          <w:sz w:val="24"/>
          <w:szCs w:val="24"/>
          <w:lang w:eastAsia="zh-CN"/>
        </w:rPr>
        <w:t>, Israel</w:t>
      </w:r>
    </w:p>
    <w:p w14:paraId="6C3FA0EF" w14:textId="77777777" w:rsidR="009A7513" w:rsidRPr="00446EBC" w:rsidRDefault="009A7513" w:rsidP="00F04D6E">
      <w:pPr>
        <w:adjustRightInd w:val="0"/>
        <w:snapToGrid w:val="0"/>
        <w:spacing w:after="0" w:line="360" w:lineRule="auto"/>
        <w:jc w:val="both"/>
        <w:rPr>
          <w:rFonts w:ascii="Book Antiqua" w:eastAsia="SimSun" w:hAnsi="Book Antiqua" w:cstheme="majorBidi"/>
          <w:sz w:val="24"/>
          <w:szCs w:val="24"/>
          <w:lang w:eastAsia="zh-CN"/>
        </w:rPr>
      </w:pPr>
    </w:p>
    <w:p w14:paraId="68055A72" w14:textId="5C6EEAC9" w:rsidR="00477F67" w:rsidRPr="00446EBC" w:rsidRDefault="00AB45FD" w:rsidP="00F04D6E">
      <w:pPr>
        <w:adjustRightInd w:val="0"/>
        <w:snapToGrid w:val="0"/>
        <w:spacing w:after="0" w:line="360" w:lineRule="auto"/>
        <w:jc w:val="both"/>
        <w:rPr>
          <w:rFonts w:ascii="Book Antiqua" w:hAnsi="Book Antiqua" w:cstheme="majorBidi"/>
          <w:sz w:val="24"/>
          <w:szCs w:val="24"/>
          <w:lang w:eastAsia="zh-CN"/>
        </w:rPr>
      </w:pPr>
      <w:r w:rsidRPr="00446EBC">
        <w:rPr>
          <w:rFonts w:ascii="Book Antiqua" w:eastAsia="SimSun" w:hAnsi="Book Antiqua" w:cstheme="majorBidi"/>
          <w:b/>
          <w:iCs/>
          <w:sz w:val="24"/>
          <w:szCs w:val="24"/>
        </w:rPr>
        <w:t>Dan Greenberg,</w:t>
      </w:r>
      <w:r w:rsidRPr="00446EBC">
        <w:rPr>
          <w:rFonts w:ascii="Book Antiqua" w:eastAsia="SimSun" w:hAnsi="Book Antiqua" w:cstheme="majorBidi" w:hint="eastAsia"/>
          <w:b/>
          <w:iCs/>
          <w:sz w:val="24"/>
          <w:szCs w:val="24"/>
          <w:lang w:eastAsia="zh-CN"/>
        </w:rPr>
        <w:t xml:space="preserve"> </w:t>
      </w:r>
      <w:r w:rsidR="00477F67" w:rsidRPr="00446EBC">
        <w:rPr>
          <w:rFonts w:ascii="Book Antiqua" w:eastAsia="Times New Roman" w:hAnsi="Book Antiqua" w:cstheme="majorBidi"/>
          <w:sz w:val="24"/>
          <w:szCs w:val="24"/>
        </w:rPr>
        <w:t>Department of Health Systems Managem</w:t>
      </w:r>
      <w:r w:rsidR="00B305AC" w:rsidRPr="00446EBC">
        <w:rPr>
          <w:rFonts w:ascii="Book Antiqua" w:eastAsia="Times New Roman" w:hAnsi="Book Antiqua" w:cstheme="majorBidi"/>
          <w:sz w:val="24"/>
          <w:szCs w:val="24"/>
        </w:rPr>
        <w:t>ent, Faculty of Health Sciences</w:t>
      </w:r>
      <w:r w:rsidR="00330E78" w:rsidRPr="00446EBC">
        <w:rPr>
          <w:rFonts w:ascii="Book Antiqua" w:eastAsia="Times New Roman" w:hAnsi="Book Antiqua" w:cstheme="majorBidi"/>
          <w:sz w:val="24"/>
          <w:szCs w:val="24"/>
        </w:rPr>
        <w:t xml:space="preserve">  </w:t>
      </w:r>
      <w:r w:rsidR="00477F67" w:rsidRPr="00446EBC">
        <w:rPr>
          <w:rFonts w:ascii="Book Antiqua" w:eastAsia="Times New Roman" w:hAnsi="Book Antiqua" w:cstheme="majorBidi"/>
          <w:sz w:val="24"/>
          <w:szCs w:val="24"/>
        </w:rPr>
        <w:t xml:space="preserve"> Ben-Gurion University of the Negev</w:t>
      </w:r>
      <w:r w:rsidR="00B305AC" w:rsidRPr="00446EBC">
        <w:rPr>
          <w:rFonts w:ascii="Book Antiqua" w:eastAsia="Times New Roman" w:hAnsi="Book Antiqua" w:cstheme="majorBidi"/>
          <w:sz w:val="24"/>
          <w:szCs w:val="24"/>
        </w:rPr>
        <w:t>,</w:t>
      </w:r>
      <w:r w:rsidR="00477F67" w:rsidRPr="00446EBC">
        <w:rPr>
          <w:rFonts w:ascii="Book Antiqua" w:eastAsia="Times New Roman" w:hAnsi="Book Antiqua" w:cstheme="majorBidi"/>
          <w:sz w:val="24"/>
          <w:szCs w:val="24"/>
        </w:rPr>
        <w:t xml:space="preserve"> Beer-Sheva</w:t>
      </w:r>
      <w:r w:rsidR="002D34ED" w:rsidRPr="00446EBC">
        <w:rPr>
          <w:rFonts w:ascii="Book Antiqua" w:hAnsi="Book Antiqua" w:cstheme="majorBidi" w:hint="eastAsia"/>
          <w:sz w:val="24"/>
          <w:szCs w:val="24"/>
          <w:lang w:eastAsia="zh-CN"/>
        </w:rPr>
        <w:t xml:space="preserve"> </w:t>
      </w:r>
      <w:r w:rsidR="002D34ED" w:rsidRPr="00446EBC">
        <w:rPr>
          <w:rFonts w:ascii="Book Antiqua" w:hAnsi="Book Antiqua" w:cstheme="majorBidi"/>
          <w:sz w:val="24"/>
          <w:szCs w:val="24"/>
          <w:lang w:eastAsia="zh-CN"/>
        </w:rPr>
        <w:t>84105</w:t>
      </w:r>
      <w:r w:rsidR="009A7513" w:rsidRPr="00446EBC">
        <w:rPr>
          <w:rFonts w:ascii="Book Antiqua" w:eastAsia="Times New Roman" w:hAnsi="Book Antiqua" w:cstheme="majorBidi"/>
          <w:sz w:val="24"/>
          <w:szCs w:val="24"/>
        </w:rPr>
        <w:t>, Israel</w:t>
      </w:r>
    </w:p>
    <w:p w14:paraId="306BAA8C" w14:textId="77777777" w:rsidR="007A7E3F" w:rsidRPr="00446EBC" w:rsidRDefault="007A7E3F" w:rsidP="00F04D6E">
      <w:pPr>
        <w:autoSpaceDE w:val="0"/>
        <w:autoSpaceDN w:val="0"/>
        <w:adjustRightInd w:val="0"/>
        <w:snapToGrid w:val="0"/>
        <w:spacing w:after="0" w:line="360" w:lineRule="auto"/>
        <w:jc w:val="both"/>
        <w:rPr>
          <w:rFonts w:ascii="Book Antiqua" w:hAnsi="Book Antiqua" w:cstheme="majorBidi"/>
          <w:sz w:val="24"/>
          <w:szCs w:val="24"/>
          <w:lang w:eastAsia="zh-CN"/>
        </w:rPr>
      </w:pPr>
    </w:p>
    <w:p w14:paraId="365B1FBA" w14:textId="4C66BA41" w:rsidR="002745FA" w:rsidRPr="00446EBC" w:rsidRDefault="002D34ED" w:rsidP="002745FA">
      <w:pPr>
        <w:autoSpaceDE w:val="0"/>
        <w:autoSpaceDN w:val="0"/>
        <w:adjustRightInd w:val="0"/>
        <w:snapToGrid w:val="0"/>
        <w:spacing w:after="0" w:line="360" w:lineRule="auto"/>
        <w:jc w:val="both"/>
        <w:rPr>
          <w:rFonts w:ascii="Book Antiqua" w:hAnsi="Book Antiqua"/>
          <w:sz w:val="24"/>
          <w:szCs w:val="24"/>
          <w:lang w:eastAsia="zh-CN"/>
        </w:rPr>
      </w:pPr>
      <w:bookmarkStart w:id="128" w:name="OLE_LINK17"/>
      <w:bookmarkStart w:id="129" w:name="OLE_LINK18"/>
      <w:bookmarkStart w:id="130" w:name="OLE_LINK1048"/>
      <w:bookmarkStart w:id="131" w:name="OLE_LINK1049"/>
      <w:bookmarkStart w:id="132" w:name="OLE_LINK3480"/>
      <w:bookmarkStart w:id="133" w:name="OLE_LINK46"/>
      <w:bookmarkStart w:id="134" w:name="OLE_LINK3050"/>
      <w:bookmarkStart w:id="135" w:name="OLE_LINK3160"/>
      <w:r w:rsidRPr="00446EBC">
        <w:rPr>
          <w:rFonts w:ascii="Book Antiqua" w:hAnsi="Book Antiqua"/>
          <w:b/>
          <w:sz w:val="24"/>
        </w:rPr>
        <w:t xml:space="preserve">Author </w:t>
      </w:r>
      <w:bookmarkStart w:id="136" w:name="OLE_LINK1527"/>
      <w:bookmarkStart w:id="137" w:name="OLE_LINK1528"/>
      <w:r w:rsidRPr="00446EBC">
        <w:rPr>
          <w:rFonts w:ascii="Book Antiqua" w:hAnsi="Book Antiqua"/>
          <w:b/>
          <w:sz w:val="24"/>
        </w:rPr>
        <w:t>contributions</w:t>
      </w:r>
      <w:bookmarkEnd w:id="128"/>
      <w:bookmarkEnd w:id="129"/>
      <w:r w:rsidRPr="00446EBC">
        <w:rPr>
          <w:rStyle w:val="CommentReference"/>
          <w:rFonts w:ascii="Book Antiqua" w:hAnsi="Book Antiqua"/>
          <w:sz w:val="24"/>
          <w:szCs w:val="24"/>
        </w:rPr>
        <w:t>:</w:t>
      </w:r>
      <w:bookmarkEnd w:id="130"/>
      <w:bookmarkEnd w:id="131"/>
      <w:bookmarkEnd w:id="132"/>
      <w:bookmarkEnd w:id="133"/>
      <w:bookmarkEnd w:id="134"/>
      <w:bookmarkEnd w:id="135"/>
      <w:bookmarkEnd w:id="136"/>
      <w:bookmarkEnd w:id="137"/>
      <w:r w:rsidR="002745FA" w:rsidRPr="00446EBC">
        <w:rPr>
          <w:rStyle w:val="CommentReference"/>
          <w:rFonts w:ascii="Book Antiqua" w:hAnsi="Book Antiqua" w:hint="eastAsia"/>
          <w:sz w:val="24"/>
          <w:szCs w:val="24"/>
          <w:lang w:eastAsia="zh-CN"/>
        </w:rPr>
        <w:t xml:space="preserve"> </w:t>
      </w:r>
      <w:r w:rsidR="002745FA" w:rsidRPr="00446EBC">
        <w:rPr>
          <w:rFonts w:ascii="Book Antiqua" w:hAnsi="Book Antiqua"/>
          <w:iCs/>
          <w:sz w:val="24"/>
          <w:szCs w:val="24"/>
          <w:lang w:eastAsia="zh-CN"/>
        </w:rPr>
        <w:t>Odes</w:t>
      </w:r>
      <w:r w:rsidR="002745FA" w:rsidRPr="00446EBC">
        <w:rPr>
          <w:rFonts w:ascii="Book Antiqua" w:hAnsi="Book Antiqua" w:hint="eastAsia"/>
          <w:iCs/>
          <w:sz w:val="24"/>
          <w:szCs w:val="24"/>
          <w:lang w:eastAsia="zh-CN"/>
        </w:rPr>
        <w:t xml:space="preserve"> S</w:t>
      </w:r>
      <w:r w:rsidR="002745FA" w:rsidRPr="00446EBC">
        <w:rPr>
          <w:rFonts w:ascii="Book Antiqua" w:hAnsi="Book Antiqua"/>
          <w:sz w:val="24"/>
          <w:szCs w:val="24"/>
          <w:lang w:eastAsia="zh-CN"/>
        </w:rPr>
        <w:t xml:space="preserve">, </w:t>
      </w:r>
      <w:r w:rsidR="002745FA" w:rsidRPr="00446EBC">
        <w:rPr>
          <w:rFonts w:ascii="Book Antiqua" w:hAnsi="Book Antiqua"/>
          <w:iCs/>
          <w:sz w:val="24"/>
          <w:szCs w:val="24"/>
          <w:lang w:eastAsia="zh-CN"/>
        </w:rPr>
        <w:t>Schwartz</w:t>
      </w:r>
      <w:r w:rsidR="002745FA" w:rsidRPr="00446EBC">
        <w:rPr>
          <w:rFonts w:ascii="Book Antiqua" w:hAnsi="Book Antiqua" w:hint="eastAsia"/>
          <w:iCs/>
          <w:sz w:val="24"/>
          <w:szCs w:val="24"/>
          <w:lang w:eastAsia="zh-CN"/>
        </w:rPr>
        <w:t xml:space="preserve"> D</w:t>
      </w:r>
      <w:r w:rsidR="002745FA" w:rsidRPr="00446EBC">
        <w:rPr>
          <w:rFonts w:ascii="Book Antiqua" w:hAnsi="Book Antiqua"/>
          <w:sz w:val="24"/>
          <w:szCs w:val="24"/>
          <w:lang w:eastAsia="zh-CN"/>
        </w:rPr>
        <w:t xml:space="preserve">, </w:t>
      </w:r>
      <w:r w:rsidR="002745FA" w:rsidRPr="00446EBC">
        <w:rPr>
          <w:rFonts w:ascii="Book Antiqua" w:hAnsi="Book Antiqua"/>
          <w:iCs/>
          <w:sz w:val="24"/>
          <w:szCs w:val="24"/>
          <w:lang w:eastAsia="zh-CN"/>
        </w:rPr>
        <w:t>Sarid</w:t>
      </w:r>
      <w:r w:rsidR="002745FA" w:rsidRPr="00446EBC">
        <w:rPr>
          <w:rFonts w:ascii="Book Antiqua" w:hAnsi="Book Antiqua" w:hint="eastAsia"/>
          <w:iCs/>
          <w:sz w:val="24"/>
          <w:szCs w:val="24"/>
          <w:lang w:eastAsia="zh-CN"/>
        </w:rPr>
        <w:t xml:space="preserve"> O</w:t>
      </w:r>
      <w:r w:rsidR="002745FA" w:rsidRPr="00446EBC">
        <w:rPr>
          <w:rFonts w:ascii="Book Antiqua" w:hAnsi="Book Antiqua"/>
          <w:sz w:val="24"/>
          <w:szCs w:val="24"/>
          <w:lang w:eastAsia="zh-CN"/>
        </w:rPr>
        <w:t xml:space="preserve">, </w:t>
      </w:r>
      <w:r w:rsidR="002745FA" w:rsidRPr="00446EBC">
        <w:rPr>
          <w:rFonts w:ascii="Book Antiqua" w:hAnsi="Book Antiqua" w:cstheme="majorBidi"/>
          <w:iCs/>
          <w:sz w:val="24"/>
          <w:szCs w:val="24"/>
        </w:rPr>
        <w:t>Slonim-Nevo</w:t>
      </w:r>
      <w:r w:rsidR="002745FA" w:rsidRPr="00446EBC">
        <w:rPr>
          <w:rFonts w:ascii="Book Antiqua" w:hAnsi="Book Antiqua" w:cstheme="majorBidi" w:hint="eastAsia"/>
          <w:iCs/>
          <w:sz w:val="24"/>
          <w:szCs w:val="24"/>
          <w:lang w:eastAsia="zh-CN"/>
        </w:rPr>
        <w:t xml:space="preserve"> V</w:t>
      </w:r>
      <w:r w:rsidR="002745FA" w:rsidRPr="00446EBC">
        <w:rPr>
          <w:rFonts w:ascii="Book Antiqua" w:hAnsi="Book Antiqua"/>
          <w:sz w:val="24"/>
          <w:szCs w:val="24"/>
          <w:lang w:eastAsia="zh-CN"/>
        </w:rPr>
        <w:t xml:space="preserve"> and </w:t>
      </w:r>
      <w:r w:rsidR="002745FA" w:rsidRPr="00446EBC">
        <w:rPr>
          <w:rFonts w:ascii="Book Antiqua" w:hAnsi="Book Antiqua"/>
          <w:iCs/>
          <w:sz w:val="24"/>
          <w:szCs w:val="24"/>
          <w:lang w:eastAsia="zh-CN"/>
        </w:rPr>
        <w:t>Sergienko</w:t>
      </w:r>
      <w:r w:rsidR="002745FA" w:rsidRPr="00446EBC">
        <w:rPr>
          <w:rFonts w:ascii="Book Antiqua" w:hAnsi="Book Antiqua"/>
          <w:sz w:val="24"/>
          <w:szCs w:val="24"/>
          <w:lang w:eastAsia="zh-CN"/>
        </w:rPr>
        <w:t xml:space="preserve"> </w:t>
      </w:r>
      <w:r w:rsidR="002745FA" w:rsidRPr="00446EBC">
        <w:rPr>
          <w:rFonts w:ascii="Book Antiqua" w:hAnsi="Book Antiqua" w:hint="eastAsia"/>
          <w:sz w:val="24"/>
          <w:szCs w:val="24"/>
          <w:lang w:eastAsia="zh-CN"/>
        </w:rPr>
        <w:t xml:space="preserve">R contributed to study </w:t>
      </w:r>
      <w:r w:rsidR="002745FA" w:rsidRPr="00446EBC">
        <w:rPr>
          <w:rFonts w:ascii="Book Antiqua" w:hAnsi="Book Antiqua"/>
          <w:sz w:val="24"/>
          <w:szCs w:val="24"/>
          <w:lang w:eastAsia="zh-CN"/>
        </w:rPr>
        <w:t>conception and design</w:t>
      </w:r>
      <w:r w:rsidR="000E79B7">
        <w:rPr>
          <w:rFonts w:ascii="Book Antiqua" w:hAnsi="Book Antiqua" w:hint="eastAsia"/>
          <w:sz w:val="24"/>
          <w:szCs w:val="24"/>
          <w:lang w:eastAsia="zh-CN"/>
        </w:rPr>
        <w:t>;</w:t>
      </w:r>
      <w:r w:rsidR="000E79B7">
        <w:rPr>
          <w:rFonts w:ascii="Book Antiqua" w:hAnsi="Book Antiqua"/>
          <w:sz w:val="24"/>
          <w:szCs w:val="24"/>
          <w:lang w:eastAsia="zh-CN"/>
        </w:rPr>
        <w:t xml:space="preserve"> </w:t>
      </w:r>
      <w:r w:rsidR="002745FA" w:rsidRPr="00446EBC">
        <w:rPr>
          <w:rFonts w:ascii="Book Antiqua" w:hAnsi="Book Antiqua"/>
          <w:iCs/>
          <w:sz w:val="24"/>
          <w:szCs w:val="24"/>
          <w:lang w:eastAsia="zh-CN"/>
        </w:rPr>
        <w:t>Singer</w:t>
      </w:r>
      <w:r w:rsidR="002745FA" w:rsidRPr="00446EBC">
        <w:rPr>
          <w:rFonts w:ascii="Book Antiqua" w:hAnsi="Book Antiqua" w:hint="eastAsia"/>
          <w:iCs/>
          <w:sz w:val="24"/>
          <w:szCs w:val="24"/>
          <w:lang w:eastAsia="zh-CN"/>
        </w:rPr>
        <w:t xml:space="preserve"> T</w:t>
      </w:r>
      <w:r w:rsidR="002745FA" w:rsidRPr="00446EBC">
        <w:rPr>
          <w:rFonts w:ascii="Book Antiqua" w:hAnsi="Book Antiqua"/>
          <w:sz w:val="24"/>
          <w:szCs w:val="24"/>
          <w:lang w:eastAsia="zh-CN"/>
        </w:rPr>
        <w:t xml:space="preserve">, </w:t>
      </w:r>
      <w:r w:rsidR="002745FA" w:rsidRPr="00446EBC">
        <w:rPr>
          <w:rFonts w:ascii="Book Antiqua" w:hAnsi="Book Antiqua"/>
          <w:iCs/>
          <w:sz w:val="24"/>
          <w:szCs w:val="24"/>
          <w:lang w:eastAsia="zh-CN"/>
        </w:rPr>
        <w:t>Schwartz</w:t>
      </w:r>
      <w:r w:rsidR="002745FA" w:rsidRPr="00446EBC">
        <w:rPr>
          <w:rFonts w:ascii="Book Antiqua" w:hAnsi="Book Antiqua" w:hint="eastAsia"/>
          <w:iCs/>
          <w:sz w:val="24"/>
          <w:szCs w:val="24"/>
          <w:lang w:eastAsia="zh-CN"/>
        </w:rPr>
        <w:t xml:space="preserve"> D</w:t>
      </w:r>
      <w:r w:rsidR="002745FA" w:rsidRPr="00446EBC">
        <w:rPr>
          <w:rFonts w:ascii="Book Antiqua" w:hAnsi="Book Antiqua"/>
          <w:sz w:val="24"/>
          <w:szCs w:val="24"/>
          <w:lang w:eastAsia="zh-CN"/>
        </w:rPr>
        <w:t xml:space="preserve">, </w:t>
      </w:r>
      <w:r w:rsidR="002745FA" w:rsidRPr="00446EBC">
        <w:rPr>
          <w:rFonts w:ascii="Book Antiqua" w:hAnsi="Book Antiqua"/>
          <w:iCs/>
          <w:sz w:val="24"/>
          <w:szCs w:val="24"/>
          <w:lang w:eastAsia="zh-CN"/>
        </w:rPr>
        <w:t>Chernin</w:t>
      </w:r>
      <w:r w:rsidR="002745FA" w:rsidRPr="00446EBC">
        <w:rPr>
          <w:rFonts w:ascii="Book Antiqua" w:hAnsi="Book Antiqua" w:hint="eastAsia"/>
          <w:iCs/>
          <w:sz w:val="24"/>
          <w:szCs w:val="24"/>
          <w:lang w:eastAsia="zh-CN"/>
        </w:rPr>
        <w:t xml:space="preserve"> E</w:t>
      </w:r>
      <w:r w:rsidR="002745FA" w:rsidRPr="00446EBC">
        <w:rPr>
          <w:rFonts w:ascii="Book Antiqua" w:hAnsi="Book Antiqua"/>
          <w:sz w:val="24"/>
          <w:szCs w:val="24"/>
          <w:lang w:eastAsia="zh-CN"/>
        </w:rPr>
        <w:t xml:space="preserve">, </w:t>
      </w:r>
      <w:r w:rsidR="002745FA" w:rsidRPr="00446EBC">
        <w:rPr>
          <w:rFonts w:ascii="Book Antiqua" w:hAnsi="Book Antiqua"/>
          <w:iCs/>
          <w:sz w:val="24"/>
          <w:szCs w:val="24"/>
          <w:lang w:eastAsia="zh-CN"/>
        </w:rPr>
        <w:t>Odes</w:t>
      </w:r>
      <w:r w:rsidR="002745FA" w:rsidRPr="00446EBC">
        <w:rPr>
          <w:rFonts w:ascii="Book Antiqua" w:hAnsi="Book Antiqua" w:hint="eastAsia"/>
          <w:iCs/>
          <w:sz w:val="24"/>
          <w:szCs w:val="24"/>
          <w:lang w:eastAsia="zh-CN"/>
        </w:rPr>
        <w:t xml:space="preserve"> S</w:t>
      </w:r>
      <w:r w:rsidR="002745FA" w:rsidRPr="00446EBC">
        <w:rPr>
          <w:rFonts w:ascii="Book Antiqua" w:hAnsi="Book Antiqua"/>
          <w:sz w:val="24"/>
          <w:szCs w:val="24"/>
          <w:lang w:eastAsia="zh-CN"/>
        </w:rPr>
        <w:t xml:space="preserve">, </w:t>
      </w:r>
      <w:r w:rsidR="002745FA" w:rsidRPr="00446EBC">
        <w:rPr>
          <w:rFonts w:ascii="Book Antiqua" w:hAnsi="Book Antiqua"/>
          <w:iCs/>
          <w:sz w:val="24"/>
          <w:szCs w:val="24"/>
          <w:lang w:eastAsia="zh-CN"/>
        </w:rPr>
        <w:t>Sergienko</w:t>
      </w:r>
      <w:r w:rsidR="002745FA" w:rsidRPr="00446EBC">
        <w:rPr>
          <w:rFonts w:ascii="Book Antiqua" w:hAnsi="Book Antiqua"/>
          <w:sz w:val="24"/>
          <w:szCs w:val="24"/>
          <w:lang w:eastAsia="zh-CN"/>
        </w:rPr>
        <w:t xml:space="preserve"> </w:t>
      </w:r>
      <w:r w:rsidR="002745FA" w:rsidRPr="00446EBC">
        <w:rPr>
          <w:rFonts w:ascii="Book Antiqua" w:hAnsi="Book Antiqua" w:hint="eastAsia"/>
          <w:sz w:val="24"/>
          <w:szCs w:val="24"/>
          <w:lang w:eastAsia="zh-CN"/>
        </w:rPr>
        <w:t>R</w:t>
      </w:r>
      <w:r w:rsidR="002745FA" w:rsidRPr="00446EBC">
        <w:rPr>
          <w:rFonts w:ascii="Book Antiqua" w:hAnsi="Book Antiqua"/>
          <w:sz w:val="24"/>
          <w:szCs w:val="24"/>
          <w:lang w:eastAsia="zh-CN"/>
        </w:rPr>
        <w:t xml:space="preserve"> and </w:t>
      </w:r>
      <w:r w:rsidR="002745FA" w:rsidRPr="00446EBC">
        <w:rPr>
          <w:rFonts w:ascii="Book Antiqua" w:hAnsi="Book Antiqua"/>
          <w:iCs/>
          <w:sz w:val="24"/>
          <w:szCs w:val="24"/>
          <w:lang w:eastAsia="zh-CN"/>
        </w:rPr>
        <w:t>Vardi</w:t>
      </w:r>
      <w:r w:rsidR="002745FA" w:rsidRPr="00446EBC">
        <w:rPr>
          <w:rFonts w:ascii="Book Antiqua" w:hAnsi="Book Antiqua" w:hint="eastAsia"/>
          <w:iCs/>
          <w:sz w:val="24"/>
          <w:szCs w:val="24"/>
          <w:lang w:eastAsia="zh-CN"/>
        </w:rPr>
        <w:t xml:space="preserve"> H</w:t>
      </w:r>
      <w:r w:rsidR="002745FA" w:rsidRPr="00446EBC">
        <w:rPr>
          <w:rFonts w:ascii="Book Antiqua" w:hAnsi="Book Antiqua" w:hint="eastAsia"/>
          <w:sz w:val="24"/>
          <w:szCs w:val="24"/>
          <w:lang w:eastAsia="zh-CN"/>
        </w:rPr>
        <w:t xml:space="preserve"> made contributions to</w:t>
      </w:r>
      <w:r w:rsidR="002745FA" w:rsidRPr="00446EBC">
        <w:rPr>
          <w:rFonts w:ascii="Book Antiqua" w:hAnsi="Book Antiqua"/>
          <w:sz w:val="24"/>
          <w:szCs w:val="24"/>
          <w:lang w:eastAsia="zh-CN"/>
        </w:rPr>
        <w:t xml:space="preserve"> acquisition of data</w:t>
      </w:r>
      <w:r w:rsidR="000E79B7">
        <w:rPr>
          <w:rFonts w:ascii="Book Antiqua" w:hAnsi="Book Antiqua" w:hint="eastAsia"/>
          <w:sz w:val="24"/>
          <w:szCs w:val="24"/>
          <w:lang w:eastAsia="zh-CN"/>
        </w:rPr>
        <w:t>;</w:t>
      </w:r>
      <w:r w:rsidR="000E79B7">
        <w:rPr>
          <w:rFonts w:ascii="Book Antiqua" w:hAnsi="Book Antiqua"/>
          <w:sz w:val="24"/>
          <w:szCs w:val="24"/>
          <w:lang w:eastAsia="zh-CN"/>
        </w:rPr>
        <w:t xml:space="preserve"> </w:t>
      </w:r>
      <w:r w:rsidR="002745FA" w:rsidRPr="00446EBC">
        <w:rPr>
          <w:rFonts w:ascii="Book Antiqua" w:hAnsi="Book Antiqua"/>
          <w:iCs/>
          <w:sz w:val="24"/>
          <w:szCs w:val="24"/>
          <w:lang w:eastAsia="zh-CN"/>
        </w:rPr>
        <w:t>Sergienko</w:t>
      </w:r>
      <w:r w:rsidR="002745FA" w:rsidRPr="00446EBC">
        <w:rPr>
          <w:rFonts w:ascii="Book Antiqua" w:hAnsi="Book Antiqua"/>
          <w:sz w:val="24"/>
          <w:szCs w:val="24"/>
          <w:lang w:eastAsia="zh-CN"/>
        </w:rPr>
        <w:t xml:space="preserve"> </w:t>
      </w:r>
      <w:r w:rsidR="002745FA" w:rsidRPr="00446EBC">
        <w:rPr>
          <w:rFonts w:ascii="Book Antiqua" w:hAnsi="Book Antiqua" w:hint="eastAsia"/>
          <w:sz w:val="24"/>
          <w:szCs w:val="24"/>
          <w:lang w:eastAsia="zh-CN"/>
        </w:rPr>
        <w:t>R</w:t>
      </w:r>
      <w:r w:rsidR="002745FA" w:rsidRPr="00446EBC">
        <w:rPr>
          <w:rFonts w:ascii="Book Antiqua" w:hAnsi="Book Antiqua"/>
          <w:sz w:val="24"/>
          <w:szCs w:val="24"/>
          <w:lang w:eastAsia="zh-CN"/>
        </w:rPr>
        <w:t xml:space="preserve">, </w:t>
      </w:r>
      <w:r w:rsidR="002745FA" w:rsidRPr="00446EBC">
        <w:rPr>
          <w:rFonts w:ascii="Book Antiqua" w:hAnsi="Book Antiqua"/>
          <w:iCs/>
          <w:sz w:val="24"/>
          <w:szCs w:val="24"/>
          <w:lang w:eastAsia="zh-CN"/>
        </w:rPr>
        <w:t>Odes</w:t>
      </w:r>
      <w:r w:rsidR="002745FA" w:rsidRPr="00446EBC">
        <w:rPr>
          <w:rFonts w:ascii="Book Antiqua" w:hAnsi="Book Antiqua" w:hint="eastAsia"/>
          <w:iCs/>
          <w:sz w:val="24"/>
          <w:szCs w:val="24"/>
          <w:lang w:eastAsia="zh-CN"/>
        </w:rPr>
        <w:t xml:space="preserve"> S</w:t>
      </w:r>
      <w:r w:rsidR="002745FA" w:rsidRPr="00446EBC">
        <w:rPr>
          <w:rFonts w:ascii="Book Antiqua" w:hAnsi="Book Antiqua"/>
          <w:sz w:val="24"/>
          <w:szCs w:val="24"/>
          <w:lang w:eastAsia="zh-CN"/>
        </w:rPr>
        <w:t xml:space="preserve"> </w:t>
      </w:r>
      <w:r w:rsidR="002745FA" w:rsidRPr="00446EBC">
        <w:rPr>
          <w:rFonts w:ascii="Book Antiqua" w:hAnsi="Book Antiqua"/>
          <w:sz w:val="24"/>
          <w:szCs w:val="24"/>
          <w:lang w:eastAsia="zh-CN"/>
        </w:rPr>
        <w:lastRenderedPageBreak/>
        <w:t xml:space="preserve">and </w:t>
      </w:r>
      <w:r w:rsidR="002745FA" w:rsidRPr="00446EBC">
        <w:rPr>
          <w:rFonts w:ascii="Book Antiqua" w:hAnsi="Book Antiqua"/>
          <w:iCs/>
          <w:sz w:val="24"/>
          <w:szCs w:val="24"/>
          <w:lang w:eastAsia="zh-CN"/>
        </w:rPr>
        <w:t>Friger</w:t>
      </w:r>
      <w:r w:rsidR="002745FA" w:rsidRPr="00446EBC">
        <w:rPr>
          <w:rFonts w:ascii="Book Antiqua" w:hAnsi="Book Antiqua" w:hint="eastAsia"/>
          <w:iCs/>
          <w:sz w:val="24"/>
          <w:szCs w:val="24"/>
          <w:lang w:eastAsia="zh-CN"/>
        </w:rPr>
        <w:t xml:space="preserve"> M</w:t>
      </w:r>
      <w:r w:rsidR="002745FA" w:rsidRPr="00446EBC">
        <w:rPr>
          <w:rFonts w:ascii="Book Antiqua" w:hAnsi="Book Antiqua"/>
          <w:sz w:val="24"/>
          <w:szCs w:val="24"/>
          <w:lang w:eastAsia="zh-CN"/>
        </w:rPr>
        <w:t xml:space="preserve"> </w:t>
      </w:r>
      <w:r w:rsidR="002745FA" w:rsidRPr="00446EBC">
        <w:rPr>
          <w:rFonts w:ascii="Book Antiqua" w:hAnsi="Book Antiqua" w:hint="eastAsia"/>
          <w:sz w:val="24"/>
          <w:szCs w:val="24"/>
          <w:lang w:eastAsia="zh-CN"/>
        </w:rPr>
        <w:t>contributed to</w:t>
      </w:r>
      <w:r w:rsidR="002745FA" w:rsidRPr="00446EBC">
        <w:rPr>
          <w:rFonts w:ascii="Book Antiqua" w:hAnsi="Book Antiqua"/>
          <w:sz w:val="24"/>
          <w:szCs w:val="24"/>
          <w:lang w:eastAsia="zh-CN"/>
        </w:rPr>
        <w:t xml:space="preserve"> analysis and interpretation of data</w:t>
      </w:r>
      <w:r w:rsidR="000E79B7">
        <w:rPr>
          <w:rFonts w:ascii="Book Antiqua" w:hAnsi="Book Antiqua" w:hint="eastAsia"/>
          <w:sz w:val="24"/>
          <w:szCs w:val="24"/>
          <w:lang w:eastAsia="zh-CN"/>
        </w:rPr>
        <w:t>;</w:t>
      </w:r>
      <w:r w:rsidR="000E79B7">
        <w:rPr>
          <w:rFonts w:ascii="Book Antiqua" w:hAnsi="Book Antiqua"/>
          <w:sz w:val="24"/>
          <w:szCs w:val="24"/>
          <w:lang w:eastAsia="zh-CN"/>
        </w:rPr>
        <w:t xml:space="preserve"> </w:t>
      </w:r>
      <w:r w:rsidR="002745FA" w:rsidRPr="00446EBC">
        <w:rPr>
          <w:rFonts w:ascii="Book Antiqua" w:hAnsi="Book Antiqua"/>
          <w:iCs/>
          <w:sz w:val="24"/>
          <w:szCs w:val="24"/>
          <w:lang w:eastAsia="zh-CN"/>
        </w:rPr>
        <w:t>Odes</w:t>
      </w:r>
      <w:r w:rsidR="002745FA" w:rsidRPr="00446EBC">
        <w:rPr>
          <w:rFonts w:ascii="Book Antiqua" w:hAnsi="Book Antiqua"/>
          <w:sz w:val="24"/>
          <w:szCs w:val="24"/>
          <w:lang w:eastAsia="zh-CN"/>
        </w:rPr>
        <w:t xml:space="preserve"> </w:t>
      </w:r>
      <w:r w:rsidR="002745FA" w:rsidRPr="00446EBC">
        <w:rPr>
          <w:rFonts w:ascii="Book Antiqua" w:hAnsi="Book Antiqua" w:hint="eastAsia"/>
          <w:sz w:val="24"/>
          <w:szCs w:val="24"/>
          <w:lang w:eastAsia="zh-CN"/>
        </w:rPr>
        <w:t xml:space="preserve">S </w:t>
      </w:r>
      <w:r w:rsidR="002745FA" w:rsidRPr="00446EBC">
        <w:rPr>
          <w:rFonts w:ascii="Book Antiqua" w:hAnsi="Book Antiqua"/>
          <w:sz w:val="24"/>
          <w:szCs w:val="24"/>
          <w:lang w:eastAsia="zh-CN"/>
        </w:rPr>
        <w:t xml:space="preserve">and </w:t>
      </w:r>
      <w:r w:rsidR="002745FA" w:rsidRPr="00446EBC">
        <w:rPr>
          <w:rFonts w:ascii="Book Antiqua" w:hAnsi="Book Antiqua"/>
          <w:iCs/>
          <w:sz w:val="24"/>
          <w:szCs w:val="24"/>
          <w:lang w:eastAsia="zh-CN"/>
        </w:rPr>
        <w:t>Sergienko</w:t>
      </w:r>
      <w:r w:rsidR="002745FA" w:rsidRPr="00446EBC">
        <w:rPr>
          <w:rFonts w:ascii="Book Antiqua" w:hAnsi="Book Antiqua" w:hint="eastAsia"/>
          <w:iCs/>
          <w:sz w:val="24"/>
          <w:szCs w:val="24"/>
          <w:lang w:eastAsia="zh-CN"/>
        </w:rPr>
        <w:t xml:space="preserve"> R</w:t>
      </w:r>
      <w:r w:rsidR="002745FA" w:rsidRPr="00446EBC">
        <w:rPr>
          <w:rFonts w:ascii="Book Antiqua" w:hAnsi="Book Antiqua"/>
          <w:sz w:val="24"/>
          <w:szCs w:val="24"/>
          <w:lang w:eastAsia="zh-CN"/>
        </w:rPr>
        <w:t xml:space="preserve"> </w:t>
      </w:r>
      <w:r w:rsidR="002745FA" w:rsidRPr="00446EBC">
        <w:rPr>
          <w:rFonts w:ascii="Book Antiqua" w:hAnsi="Book Antiqua" w:hint="eastAsia"/>
          <w:sz w:val="24"/>
          <w:szCs w:val="24"/>
          <w:lang w:eastAsia="zh-CN"/>
        </w:rPr>
        <w:t>contributed to</w:t>
      </w:r>
      <w:r w:rsidR="002745FA" w:rsidRPr="00446EBC">
        <w:rPr>
          <w:rFonts w:ascii="Book Antiqua" w:hAnsi="Book Antiqua"/>
          <w:sz w:val="24"/>
          <w:szCs w:val="24"/>
          <w:lang w:eastAsia="zh-CN"/>
        </w:rPr>
        <w:t xml:space="preserve"> drafting of manuscript</w:t>
      </w:r>
      <w:r w:rsidR="00E81BEA">
        <w:rPr>
          <w:rFonts w:ascii="Book Antiqua" w:hAnsi="Book Antiqua" w:hint="eastAsia"/>
          <w:sz w:val="24"/>
          <w:szCs w:val="24"/>
          <w:lang w:eastAsia="zh-CN"/>
        </w:rPr>
        <w:t>;</w:t>
      </w:r>
      <w:r w:rsidR="00E81BEA">
        <w:rPr>
          <w:rFonts w:ascii="Book Antiqua" w:hAnsi="Book Antiqua"/>
          <w:sz w:val="24"/>
          <w:szCs w:val="24"/>
          <w:lang w:eastAsia="zh-CN"/>
        </w:rPr>
        <w:t xml:space="preserve"> all authors revis</w:t>
      </w:r>
      <w:r w:rsidR="00E81BEA">
        <w:rPr>
          <w:rFonts w:ascii="Book Antiqua" w:hAnsi="Book Antiqua" w:hint="eastAsia"/>
          <w:sz w:val="24"/>
          <w:szCs w:val="24"/>
          <w:lang w:eastAsia="zh-CN"/>
        </w:rPr>
        <w:t>ed</w:t>
      </w:r>
      <w:r w:rsidR="002745FA" w:rsidRPr="00446EBC">
        <w:rPr>
          <w:rFonts w:ascii="Book Antiqua" w:hAnsi="Book Antiqua"/>
          <w:sz w:val="24"/>
          <w:szCs w:val="24"/>
          <w:lang w:eastAsia="zh-CN"/>
        </w:rPr>
        <w:t xml:space="preserve"> and </w:t>
      </w:r>
      <w:r w:rsidR="00E81BEA">
        <w:rPr>
          <w:rFonts w:ascii="Book Antiqua" w:hAnsi="Book Antiqua" w:hint="eastAsia"/>
          <w:sz w:val="24"/>
          <w:szCs w:val="24"/>
          <w:lang w:eastAsia="zh-CN"/>
        </w:rPr>
        <w:t xml:space="preserve">made </w:t>
      </w:r>
      <w:r w:rsidR="002745FA" w:rsidRPr="00446EBC">
        <w:rPr>
          <w:rFonts w:ascii="Book Antiqua" w:hAnsi="Book Antiqua"/>
          <w:sz w:val="24"/>
          <w:szCs w:val="24"/>
          <w:lang w:eastAsia="zh-CN"/>
        </w:rPr>
        <w:t>final approval of manuscript.</w:t>
      </w:r>
    </w:p>
    <w:p w14:paraId="6F202AB1" w14:textId="77777777" w:rsidR="002D34ED" w:rsidRPr="00446EBC" w:rsidRDefault="002D34ED" w:rsidP="00F04D6E">
      <w:pPr>
        <w:autoSpaceDE w:val="0"/>
        <w:autoSpaceDN w:val="0"/>
        <w:adjustRightInd w:val="0"/>
        <w:snapToGrid w:val="0"/>
        <w:spacing w:after="0" w:line="360" w:lineRule="auto"/>
        <w:jc w:val="both"/>
        <w:rPr>
          <w:rFonts w:ascii="Book Antiqua" w:hAnsi="Book Antiqua" w:cstheme="majorBidi"/>
          <w:sz w:val="24"/>
          <w:szCs w:val="24"/>
          <w:lang w:eastAsia="zh-CN"/>
        </w:rPr>
      </w:pPr>
    </w:p>
    <w:p w14:paraId="45EE7447" w14:textId="77777777" w:rsidR="002D34ED" w:rsidRPr="00446EBC" w:rsidRDefault="002D34ED" w:rsidP="002D34ED">
      <w:pPr>
        <w:autoSpaceDE w:val="0"/>
        <w:autoSpaceDN w:val="0"/>
        <w:adjustRightInd w:val="0"/>
        <w:snapToGrid w:val="0"/>
        <w:spacing w:after="0" w:line="360" w:lineRule="auto"/>
        <w:jc w:val="both"/>
        <w:rPr>
          <w:rFonts w:ascii="Book Antiqua" w:hAnsi="Book Antiqua" w:cstheme="majorBidi"/>
          <w:sz w:val="24"/>
          <w:szCs w:val="24"/>
          <w:lang w:eastAsia="zh-CN"/>
        </w:rPr>
      </w:pPr>
      <w:r w:rsidRPr="00446EBC">
        <w:rPr>
          <w:rFonts w:ascii="Book Antiqua" w:hAnsi="Book Antiqua" w:cstheme="majorBidi"/>
          <w:b/>
          <w:sz w:val="24"/>
          <w:szCs w:val="24"/>
          <w:lang w:eastAsia="zh-CN"/>
        </w:rPr>
        <w:t>Supported by</w:t>
      </w:r>
      <w:r w:rsidRPr="00446EBC">
        <w:rPr>
          <w:rFonts w:ascii="Book Antiqua" w:hAnsi="Book Antiqua" w:cstheme="majorBidi"/>
          <w:sz w:val="24"/>
          <w:szCs w:val="24"/>
          <w:lang w:eastAsia="zh-CN"/>
        </w:rPr>
        <w:t xml:space="preserve"> a generous grant from The Leona M. and Harry B. Helmsley Charitable Trust.</w:t>
      </w:r>
    </w:p>
    <w:p w14:paraId="00825822" w14:textId="77777777" w:rsidR="002D34ED" w:rsidRPr="00446EBC" w:rsidRDefault="002D34ED" w:rsidP="00F04D6E">
      <w:pPr>
        <w:autoSpaceDE w:val="0"/>
        <w:autoSpaceDN w:val="0"/>
        <w:adjustRightInd w:val="0"/>
        <w:snapToGrid w:val="0"/>
        <w:spacing w:after="0" w:line="360" w:lineRule="auto"/>
        <w:jc w:val="both"/>
        <w:rPr>
          <w:rFonts w:ascii="Book Antiqua" w:hAnsi="Book Antiqua" w:cstheme="majorBidi"/>
          <w:sz w:val="24"/>
          <w:szCs w:val="24"/>
          <w:lang w:eastAsia="zh-CN"/>
        </w:rPr>
      </w:pPr>
    </w:p>
    <w:p w14:paraId="3BB2270B" w14:textId="46E227EE" w:rsidR="002D34ED" w:rsidRPr="00446EBC" w:rsidRDefault="002D34ED" w:rsidP="002D34ED">
      <w:pPr>
        <w:rPr>
          <w:rFonts w:ascii="Book Antiqua" w:hAnsi="Book Antiqua" w:cs="TimesNewRomanPS-BoldItalicMT"/>
          <w:b/>
          <w:bCs/>
          <w:iCs/>
          <w:sz w:val="24"/>
          <w:szCs w:val="24"/>
        </w:rPr>
      </w:pPr>
      <w:bookmarkStart w:id="138" w:name="OLE_LINK103"/>
      <w:bookmarkStart w:id="139" w:name="OLE_LINK177"/>
      <w:bookmarkStart w:id="140" w:name="OLE_LINK244"/>
      <w:bookmarkStart w:id="141" w:name="OLE_LINK83"/>
      <w:bookmarkStart w:id="142" w:name="OLE_LINK47"/>
      <w:bookmarkStart w:id="143" w:name="OLE_LINK55"/>
      <w:bookmarkStart w:id="144" w:name="OLE_LINK125"/>
      <w:bookmarkStart w:id="145" w:name="OLE_LINK156"/>
      <w:bookmarkStart w:id="146" w:name="OLE_LINK202"/>
      <w:bookmarkStart w:id="147" w:name="OLE_LINK203"/>
      <w:bookmarkStart w:id="148" w:name="OLE_LINK273"/>
      <w:bookmarkStart w:id="149" w:name="OLE_LINK93"/>
      <w:bookmarkStart w:id="150" w:name="OLE_LINK164"/>
      <w:bookmarkStart w:id="151" w:name="OLE_LINK185"/>
      <w:bookmarkStart w:id="152" w:name="OLE_LINK227"/>
      <w:bookmarkStart w:id="153" w:name="OLE_LINK278"/>
      <w:bookmarkStart w:id="154" w:name="OLE_LINK264"/>
      <w:bookmarkStart w:id="155" w:name="OLE_LINK238"/>
      <w:bookmarkStart w:id="156" w:name="OLE_LINK322"/>
      <w:bookmarkStart w:id="157" w:name="OLE_LINK358"/>
      <w:bookmarkStart w:id="158" w:name="OLE_LINK359"/>
      <w:bookmarkStart w:id="159" w:name="OLE_LINK339"/>
      <w:bookmarkStart w:id="160" w:name="OLE_LINK364"/>
      <w:bookmarkStart w:id="161" w:name="OLE_LINK398"/>
      <w:bookmarkStart w:id="162" w:name="OLE_LINK296"/>
      <w:bookmarkStart w:id="163" w:name="OLE_LINK137"/>
      <w:bookmarkStart w:id="164" w:name="OLE_LINK409"/>
      <w:bookmarkStart w:id="165" w:name="OLE_LINK674"/>
      <w:bookmarkStart w:id="166" w:name="OLE_LINK411"/>
      <w:bookmarkStart w:id="167" w:name="OLE_LINK460"/>
      <w:bookmarkStart w:id="168" w:name="OLE_LINK435"/>
      <w:bookmarkStart w:id="169" w:name="OLE_LINK492"/>
      <w:bookmarkStart w:id="170" w:name="OLE_LINK550"/>
      <w:bookmarkStart w:id="171" w:name="OLE_LINK524"/>
      <w:bookmarkStart w:id="172" w:name="OLE_LINK560"/>
      <w:bookmarkStart w:id="173" w:name="OLE_LINK536"/>
      <w:bookmarkStart w:id="174" w:name="OLE_LINK501"/>
      <w:bookmarkStart w:id="175" w:name="OLE_LINK627"/>
      <w:bookmarkStart w:id="176" w:name="OLE_LINK665"/>
      <w:bookmarkStart w:id="177" w:name="OLE_LINK713"/>
      <w:bookmarkStart w:id="178" w:name="OLE_LINK570"/>
      <w:bookmarkStart w:id="179" w:name="OLE_LINK633"/>
      <w:bookmarkStart w:id="180" w:name="OLE_LINK749"/>
      <w:bookmarkStart w:id="181" w:name="OLE_LINK788"/>
      <w:bookmarkStart w:id="182" w:name="OLE_LINK594"/>
      <w:bookmarkStart w:id="183" w:name="OLE_LINK617"/>
      <w:bookmarkStart w:id="184" w:name="OLE_LINK806"/>
      <w:bookmarkStart w:id="185" w:name="OLE_LINK809"/>
      <w:bookmarkStart w:id="186" w:name="OLE_LINK697"/>
      <w:bookmarkStart w:id="187" w:name="OLE_LINK875"/>
      <w:bookmarkStart w:id="188" w:name="OLE_LINK746"/>
      <w:bookmarkStart w:id="189" w:name="OLE_LINK805"/>
      <w:bookmarkStart w:id="190" w:name="OLE_LINK824"/>
      <w:bookmarkStart w:id="191" w:name="OLE_LINK952"/>
      <w:bookmarkStart w:id="192" w:name="OLE_LINK884"/>
      <w:bookmarkStart w:id="193" w:name="OLE_LINK890"/>
      <w:bookmarkStart w:id="194" w:name="OLE_LINK966"/>
      <w:bookmarkStart w:id="195" w:name="OLE_LINK1017"/>
      <w:bookmarkStart w:id="196" w:name="OLE_LINK859"/>
      <w:bookmarkStart w:id="197" w:name="OLE_LINK867"/>
      <w:bookmarkStart w:id="198" w:name="OLE_LINK899"/>
      <w:bookmarkStart w:id="199" w:name="OLE_LINK935"/>
      <w:bookmarkStart w:id="200" w:name="OLE_LINK1039"/>
      <w:bookmarkStart w:id="201" w:name="OLE_LINK904"/>
      <w:bookmarkStart w:id="202" w:name="OLE_LINK1028"/>
      <w:bookmarkStart w:id="203" w:name="OLE_LINK1041"/>
      <w:bookmarkStart w:id="204" w:name="OLE_LINK1152"/>
      <w:bookmarkStart w:id="205" w:name="OLE_LINK910"/>
      <w:bookmarkStart w:id="206" w:name="OLE_LINK1124"/>
      <w:bookmarkStart w:id="207" w:name="OLE_LINK1127"/>
      <w:bookmarkStart w:id="208" w:name="OLE_LINK1156"/>
      <w:bookmarkStart w:id="209" w:name="OLE_LINK1222"/>
      <w:bookmarkStart w:id="210" w:name="OLE_LINK1223"/>
      <w:bookmarkStart w:id="211" w:name="OLE_LINK1053"/>
      <w:bookmarkStart w:id="212" w:name="OLE_LINK1240"/>
      <w:bookmarkStart w:id="213" w:name="OLE_LINK1046"/>
      <w:bookmarkStart w:id="214" w:name="OLE_LINK1160"/>
      <w:bookmarkStart w:id="215" w:name="OLE_LINK1164"/>
      <w:bookmarkStart w:id="216" w:name="OLE_LINK1215"/>
      <w:bookmarkStart w:id="217" w:name="OLE_LINK1216"/>
      <w:bookmarkStart w:id="218" w:name="OLE_LINK1171"/>
      <w:bookmarkStart w:id="219" w:name="OLE_LINK1180"/>
      <w:bookmarkStart w:id="220" w:name="OLE_LINK1230"/>
      <w:bookmarkStart w:id="221" w:name="OLE_LINK1323"/>
      <w:bookmarkStart w:id="222" w:name="OLE_LINK1359"/>
      <w:bookmarkStart w:id="223" w:name="OLE_LINK1364"/>
      <w:bookmarkStart w:id="224" w:name="OLE_LINK1396"/>
      <w:bookmarkStart w:id="225" w:name="OLE_LINK1563"/>
      <w:bookmarkStart w:id="226" w:name="OLE_LINK1564"/>
      <w:bookmarkStart w:id="227" w:name="OLE_LINK1615"/>
      <w:bookmarkStart w:id="228" w:name="OLE_LINK1652"/>
      <w:bookmarkStart w:id="229" w:name="OLE_LINK1376"/>
      <w:bookmarkStart w:id="230" w:name="OLE_LINK1342"/>
      <w:bookmarkStart w:id="231" w:name="OLE_LINK1419"/>
      <w:bookmarkStart w:id="232" w:name="OLE_LINK1450"/>
      <w:bookmarkStart w:id="233" w:name="OLE_LINK1404"/>
      <w:bookmarkStart w:id="234" w:name="OLE_LINK1427"/>
      <w:bookmarkStart w:id="235" w:name="OLE_LINK1484"/>
      <w:bookmarkStart w:id="236" w:name="OLE_LINK1575"/>
      <w:bookmarkStart w:id="237" w:name="OLE_LINK1352"/>
      <w:bookmarkStart w:id="238" w:name="OLE_LINK1423"/>
      <w:bookmarkStart w:id="239" w:name="OLE_LINK1424"/>
      <w:bookmarkStart w:id="240" w:name="OLE_LINK1497"/>
      <w:bookmarkStart w:id="241" w:name="OLE_LINK1371"/>
      <w:bookmarkStart w:id="242" w:name="OLE_LINK1372"/>
      <w:bookmarkStart w:id="243" w:name="OLE_LINK1467"/>
      <w:bookmarkStart w:id="244" w:name="OLE_LINK1601"/>
      <w:bookmarkStart w:id="245" w:name="OLE_LINK1675"/>
      <w:bookmarkStart w:id="246" w:name="OLE_LINK1735"/>
      <w:bookmarkStart w:id="247" w:name="OLE_LINK1474"/>
      <w:bookmarkStart w:id="248" w:name="OLE_LINK3350"/>
      <w:bookmarkStart w:id="249" w:name="OLE_LINK1553"/>
      <w:bookmarkStart w:id="250" w:name="OLE_LINK1607"/>
      <w:bookmarkStart w:id="251" w:name="OLE_LINK1658"/>
      <w:bookmarkStart w:id="252" w:name="OLE_LINK1590"/>
      <w:bookmarkStart w:id="253" w:name="OLE_LINK1592"/>
      <w:bookmarkStart w:id="254" w:name="OLE_LINK1620"/>
      <w:bookmarkStart w:id="255" w:name="OLE_LINK1678"/>
      <w:bookmarkStart w:id="256" w:name="OLE_LINK1690"/>
      <w:bookmarkStart w:id="257" w:name="OLE_LINK1725"/>
      <w:bookmarkStart w:id="258" w:name="OLE_LINK1771"/>
      <w:bookmarkStart w:id="259" w:name="OLE_LINK1852"/>
      <w:bookmarkStart w:id="260" w:name="OLE_LINK1794"/>
      <w:bookmarkStart w:id="261" w:name="OLE_LINK1779"/>
      <w:bookmarkStart w:id="262" w:name="OLE_LINK1946"/>
      <w:bookmarkStart w:id="263" w:name="OLE_LINK1947"/>
      <w:bookmarkStart w:id="264" w:name="OLE_LINK1788"/>
      <w:bookmarkStart w:id="265" w:name="OLE_LINK1930"/>
      <w:bookmarkStart w:id="266" w:name="OLE_LINK2049"/>
      <w:bookmarkStart w:id="267" w:name="OLE_LINK2079"/>
      <w:bookmarkStart w:id="268" w:name="OLE_LINK1863"/>
      <w:bookmarkStart w:id="269" w:name="OLE_LINK1902"/>
      <w:bookmarkStart w:id="270" w:name="OLE_LINK1976"/>
      <w:bookmarkStart w:id="271" w:name="OLE_LINK2021"/>
      <w:bookmarkStart w:id="272" w:name="OLE_LINK2058"/>
      <w:bookmarkStart w:id="273" w:name="OLE_LINK2084"/>
      <w:bookmarkStart w:id="274" w:name="OLE_LINK2030"/>
      <w:bookmarkStart w:id="275" w:name="OLE_LINK2120"/>
      <w:bookmarkStart w:id="276" w:name="OLE_LINK3362"/>
      <w:bookmarkStart w:id="277" w:name="OLE_LINK3399"/>
      <w:bookmarkStart w:id="278" w:name="OLE_LINK2097"/>
      <w:bookmarkStart w:id="279" w:name="OLE_LINK2172"/>
      <w:bookmarkStart w:id="280" w:name="OLE_LINK2173"/>
      <w:bookmarkStart w:id="281" w:name="OLE_LINK3339"/>
      <w:bookmarkStart w:id="282" w:name="OLE_LINK3348"/>
      <w:bookmarkStart w:id="283" w:name="OLE_LINK2184"/>
      <w:bookmarkStart w:id="284" w:name="OLE_LINK2233"/>
      <w:bookmarkStart w:id="285" w:name="OLE_LINK2140"/>
      <w:bookmarkStart w:id="286" w:name="OLE_LINK2324"/>
      <w:bookmarkStart w:id="287" w:name="OLE_LINK2348"/>
      <w:bookmarkStart w:id="288" w:name="OLE_LINK2238"/>
      <w:bookmarkStart w:id="289" w:name="OLE_LINK2365"/>
      <w:bookmarkStart w:id="290" w:name="OLE_LINK2409"/>
      <w:bookmarkStart w:id="291" w:name="OLE_LINK2335"/>
      <w:bookmarkStart w:id="292" w:name="OLE_LINK2436"/>
      <w:bookmarkStart w:id="293" w:name="OLE_LINK2458"/>
      <w:bookmarkStart w:id="294" w:name="OLE_LINK2463"/>
      <w:bookmarkStart w:id="295" w:name="OLE_LINK2519"/>
      <w:bookmarkStart w:id="296" w:name="OLE_LINK2527"/>
      <w:bookmarkStart w:id="297" w:name="OLE_LINK2481"/>
      <w:bookmarkStart w:id="298" w:name="OLE_LINK2491"/>
      <w:bookmarkStart w:id="299" w:name="OLE_LINK2507"/>
      <w:bookmarkStart w:id="300" w:name="OLE_LINK2508"/>
      <w:bookmarkStart w:id="301" w:name="OLE_LINK2560"/>
      <w:bookmarkStart w:id="302" w:name="OLE_LINK2604"/>
      <w:bookmarkStart w:id="303" w:name="OLE_LINK2645"/>
      <w:bookmarkStart w:id="304" w:name="OLE_LINK2549"/>
      <w:bookmarkStart w:id="305" w:name="OLE_LINK2542"/>
      <w:bookmarkStart w:id="306" w:name="OLE_LINK2585"/>
      <w:bookmarkStart w:id="307" w:name="OLE_LINK2588"/>
      <w:bookmarkStart w:id="308" w:name="OLE_LINK2565"/>
      <w:bookmarkStart w:id="309" w:name="OLE_LINK2633"/>
      <w:bookmarkStart w:id="310" w:name="OLE_LINK2667"/>
      <w:bookmarkStart w:id="311" w:name="OLE_LINK2575"/>
      <w:bookmarkStart w:id="312" w:name="OLE_LINK2635"/>
      <w:bookmarkStart w:id="313" w:name="OLE_LINK2652"/>
      <w:bookmarkStart w:id="314" w:name="OLE_LINK2715"/>
      <w:bookmarkStart w:id="315" w:name="OLE_LINK2717"/>
      <w:bookmarkStart w:id="316" w:name="OLE_LINK2753"/>
      <w:bookmarkStart w:id="317" w:name="OLE_LINK3404"/>
      <w:bookmarkStart w:id="318" w:name="OLE_LINK2706"/>
      <w:bookmarkStart w:id="319" w:name="OLE_LINK2788"/>
      <w:bookmarkStart w:id="320" w:name="OLE_LINK2797"/>
      <w:bookmarkStart w:id="321" w:name="OLE_LINK2818"/>
      <w:bookmarkStart w:id="322" w:name="OLE_LINK2819"/>
      <w:bookmarkStart w:id="323" w:name="OLE_LINK3457"/>
      <w:bookmarkStart w:id="324" w:name="OLE_LINK2884"/>
      <w:bookmarkStart w:id="325" w:name="OLE_LINK2892"/>
      <w:bookmarkStart w:id="326" w:name="OLE_LINK2930"/>
      <w:bookmarkStart w:id="327" w:name="OLE_LINK2939"/>
      <w:bookmarkStart w:id="328" w:name="OLE_LINK3488"/>
      <w:bookmarkStart w:id="329" w:name="OLE_LINK3494"/>
      <w:bookmarkStart w:id="330" w:name="OLE_LINK3000"/>
      <w:bookmarkStart w:id="331" w:name="OLE_LINK3011"/>
      <w:bookmarkStart w:id="332" w:name="OLE_LINK3036"/>
      <w:bookmarkStart w:id="333" w:name="OLE_LINK3054"/>
      <w:bookmarkStart w:id="334" w:name="OLE_LINK3101"/>
      <w:bookmarkStart w:id="335" w:name="OLE_LINK3138"/>
      <w:bookmarkStart w:id="336" w:name="OLE_LINK3139"/>
      <w:bookmarkStart w:id="337" w:name="OLE_LINK3176"/>
      <w:bookmarkStart w:id="338" w:name="OLE_LINK3168"/>
      <w:bookmarkStart w:id="339" w:name="OLE_LINK3166"/>
      <w:bookmarkStart w:id="340" w:name="OLE_LINK3205"/>
      <w:bookmarkStart w:id="341" w:name="OLE_LINK3232"/>
      <w:bookmarkStart w:id="342" w:name="OLE_LINK3237"/>
      <w:bookmarkStart w:id="343" w:name="OLE_LINK3363"/>
      <w:bookmarkStart w:id="344" w:name="OLE_LINK3220"/>
      <w:bookmarkStart w:id="345" w:name="OLE_LINK3242"/>
      <w:bookmarkStart w:id="346" w:name="OLE_LINK3243"/>
      <w:bookmarkStart w:id="347" w:name="OLE_LINK3252"/>
      <w:bookmarkStart w:id="348" w:name="OLE_LINK3253"/>
      <w:bookmarkStart w:id="349" w:name="OLE_LINK3280"/>
      <w:bookmarkStart w:id="350" w:name="OLE_LINK3285"/>
      <w:bookmarkStart w:id="351" w:name="OLE_LINK3330"/>
      <w:bookmarkStart w:id="352" w:name="OLE_LINK3409"/>
      <w:bookmarkStart w:id="353" w:name="OLE_LINK3493"/>
      <w:bookmarkStart w:id="354" w:name="OLE_LINK3501"/>
      <w:bookmarkStart w:id="355" w:name="OLE_LINK3680"/>
      <w:bookmarkStart w:id="356" w:name="OLE_LINK3686"/>
      <w:bookmarkStart w:id="357" w:name="OLE_LINK3661"/>
      <w:bookmarkStart w:id="358" w:name="OLE_LINK3752"/>
      <w:bookmarkStart w:id="359" w:name="OLE_LINK3644"/>
      <w:r w:rsidRPr="00446EBC">
        <w:rPr>
          <w:rFonts w:ascii="Book Antiqua" w:hAnsi="Book Antiqua" w:cs="TimesNewRomanPS-BoldItalicMT"/>
          <w:b/>
          <w:bCs/>
          <w:iCs/>
          <w:sz w:val="24"/>
          <w:szCs w:val="24"/>
        </w:rPr>
        <w:t xml:space="preserve">Conflict-of-interest </w:t>
      </w:r>
      <w:bookmarkStart w:id="360" w:name="OLE_LINK3341"/>
      <w:bookmarkStart w:id="361" w:name="OLE_LINK3342"/>
      <w:bookmarkStart w:id="362" w:name="OLE_LINK2628"/>
      <w:r w:rsidRPr="00446EBC">
        <w:rPr>
          <w:rFonts w:ascii="Book Antiqua" w:hAnsi="Book Antiqua" w:cs="TimesNewRomanPS-BoldItalicMT"/>
          <w:b/>
          <w:bCs/>
          <w:iCs/>
          <w:sz w:val="24"/>
          <w:szCs w:val="24"/>
        </w:rPr>
        <w:t>statement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446EBC">
        <w:rPr>
          <w:rFonts w:ascii="Book Antiqua" w:hAnsi="Book Antiqua" w:cstheme="majorBidi"/>
          <w:b/>
          <w:bCs/>
          <w:sz w:val="24"/>
          <w:szCs w:val="24"/>
          <w:lang w:eastAsia="zh-CN"/>
        </w:rPr>
        <w:t xml:space="preserve">: </w:t>
      </w:r>
      <w:r w:rsidRPr="00446EBC">
        <w:rPr>
          <w:rFonts w:ascii="Book Antiqua" w:hAnsi="Book Antiqua" w:cstheme="majorBidi"/>
          <w:sz w:val="24"/>
          <w:szCs w:val="24"/>
          <w:lang w:eastAsia="zh-CN"/>
        </w:rPr>
        <w:t>None</w:t>
      </w:r>
      <w:r w:rsidRPr="00446EBC">
        <w:rPr>
          <w:rFonts w:ascii="Book Antiqua" w:hAnsi="Book Antiqua" w:cstheme="majorBidi" w:hint="eastAsia"/>
          <w:sz w:val="24"/>
          <w:szCs w:val="24"/>
          <w:lang w:eastAsia="zh-CN"/>
        </w:rPr>
        <w:t xml:space="preserve"> to declare</w:t>
      </w:r>
      <w:r w:rsidRPr="00446EBC">
        <w:rPr>
          <w:rFonts w:ascii="Book Antiqua" w:hAnsi="Book Antiqua" w:cstheme="majorBidi"/>
          <w:sz w:val="24"/>
          <w:szCs w:val="24"/>
          <w:lang w:eastAsia="zh-CN"/>
        </w:rPr>
        <w:t>.</w:t>
      </w:r>
    </w:p>
    <w:p w14:paraId="14053048" w14:textId="77777777" w:rsidR="002D34ED" w:rsidRPr="00446EBC" w:rsidRDefault="002D34ED" w:rsidP="002D34ED">
      <w:pPr>
        <w:autoSpaceDE w:val="0"/>
        <w:autoSpaceDN w:val="0"/>
        <w:adjustRightInd w:val="0"/>
        <w:snapToGrid w:val="0"/>
        <w:spacing w:after="0" w:line="360" w:lineRule="auto"/>
        <w:jc w:val="both"/>
        <w:rPr>
          <w:rFonts w:ascii="Book Antiqua" w:hAnsi="Book Antiqua" w:cstheme="majorBidi"/>
          <w:sz w:val="24"/>
          <w:szCs w:val="24"/>
          <w:lang w:eastAsia="zh-CN"/>
        </w:rPr>
      </w:pPr>
      <w:r w:rsidRPr="00446EBC">
        <w:rPr>
          <w:rFonts w:ascii="Book Antiqua" w:hAnsi="Book Antiqua" w:cstheme="majorBidi"/>
          <w:sz w:val="24"/>
          <w:szCs w:val="24"/>
          <w:lang w:eastAsia="zh-CN"/>
        </w:rPr>
        <w:t xml:space="preserve"> </w:t>
      </w:r>
    </w:p>
    <w:p w14:paraId="2619EE15" w14:textId="752033F3" w:rsidR="002D34ED" w:rsidRPr="00446EBC" w:rsidRDefault="002D34ED" w:rsidP="002D34ED">
      <w:pPr>
        <w:autoSpaceDE w:val="0"/>
        <w:autoSpaceDN w:val="0"/>
        <w:adjustRightInd w:val="0"/>
        <w:snapToGrid w:val="0"/>
        <w:spacing w:after="0" w:line="360" w:lineRule="auto"/>
        <w:jc w:val="both"/>
        <w:rPr>
          <w:rFonts w:ascii="Book Antiqua" w:hAnsi="Book Antiqua" w:cstheme="majorBidi"/>
          <w:sz w:val="24"/>
          <w:szCs w:val="24"/>
          <w:lang w:eastAsia="zh-CN"/>
        </w:rPr>
      </w:pPr>
      <w:r w:rsidRPr="00446EBC">
        <w:rPr>
          <w:rFonts w:ascii="Book Antiqua" w:hAnsi="Book Antiqua" w:cstheme="majorBidi"/>
          <w:b/>
          <w:bCs/>
          <w:sz w:val="24"/>
          <w:szCs w:val="24"/>
          <w:lang w:eastAsia="zh-CN"/>
        </w:rPr>
        <w:t>Data</w:t>
      </w:r>
      <w:r w:rsidRPr="00446EBC">
        <w:rPr>
          <w:rFonts w:ascii="Book Antiqua" w:hAnsi="Book Antiqua" w:cstheme="majorBidi" w:hint="eastAsia"/>
          <w:b/>
          <w:bCs/>
          <w:sz w:val="24"/>
          <w:szCs w:val="24"/>
          <w:lang w:eastAsia="zh-CN"/>
        </w:rPr>
        <w:t xml:space="preserve"> </w:t>
      </w:r>
      <w:r w:rsidRPr="00446EBC">
        <w:rPr>
          <w:rFonts w:ascii="Book Antiqua" w:hAnsi="Book Antiqua" w:cstheme="majorBidi"/>
          <w:b/>
          <w:bCs/>
          <w:sz w:val="24"/>
          <w:szCs w:val="24"/>
          <w:lang w:eastAsia="zh-CN"/>
        </w:rPr>
        <w:t>sharing</w:t>
      </w:r>
      <w:r w:rsidRPr="00446EBC">
        <w:rPr>
          <w:rFonts w:ascii="Book Antiqua" w:hAnsi="Book Antiqua" w:cstheme="majorBidi" w:hint="eastAsia"/>
          <w:b/>
          <w:bCs/>
          <w:sz w:val="24"/>
          <w:szCs w:val="24"/>
          <w:lang w:eastAsia="zh-CN"/>
        </w:rPr>
        <w:t xml:space="preserve"> </w:t>
      </w:r>
      <w:r w:rsidRPr="00446EBC">
        <w:rPr>
          <w:rFonts w:ascii="Book Antiqua" w:hAnsi="Book Antiqua" w:cstheme="majorBidi"/>
          <w:b/>
          <w:bCs/>
          <w:iCs/>
          <w:sz w:val="24"/>
          <w:szCs w:val="24"/>
          <w:lang w:eastAsia="zh-CN"/>
        </w:rPr>
        <w:t>statement</w:t>
      </w:r>
      <w:r w:rsidRPr="00446EBC">
        <w:rPr>
          <w:rFonts w:ascii="Book Antiqua" w:hAnsi="Book Antiqua" w:cstheme="majorBidi"/>
          <w:sz w:val="24"/>
          <w:szCs w:val="24"/>
          <w:lang w:eastAsia="zh-CN"/>
        </w:rPr>
        <w:t xml:space="preserve">: The principal author may be contacted at </w:t>
      </w:r>
      <w:hyperlink r:id="rId8" w:history="1">
        <w:r w:rsidRPr="00446EBC">
          <w:rPr>
            <w:rStyle w:val="Hyperlink"/>
            <w:rFonts w:ascii="Book Antiqua" w:hAnsi="Book Antiqua" w:cstheme="majorBidi"/>
            <w:color w:val="auto"/>
            <w:sz w:val="24"/>
            <w:szCs w:val="24"/>
            <w:u w:val="none"/>
            <w:lang w:eastAsia="zh-CN"/>
          </w:rPr>
          <w:t>odes@bgu.ac.il</w:t>
        </w:r>
      </w:hyperlink>
      <w:r w:rsidRPr="00446EBC">
        <w:rPr>
          <w:rFonts w:ascii="Book Antiqua" w:hAnsi="Book Antiqua" w:cstheme="majorBidi"/>
          <w:sz w:val="24"/>
          <w:szCs w:val="24"/>
          <w:lang w:eastAsia="zh-CN"/>
        </w:rPr>
        <w:t xml:space="preserve"> for enquiries pertaining to the data-set. All data are anonymous.</w:t>
      </w:r>
    </w:p>
    <w:p w14:paraId="237BCF71" w14:textId="77777777" w:rsidR="002D34ED" w:rsidRPr="00446EBC" w:rsidRDefault="002D34ED" w:rsidP="00F04D6E">
      <w:pPr>
        <w:autoSpaceDE w:val="0"/>
        <w:autoSpaceDN w:val="0"/>
        <w:adjustRightInd w:val="0"/>
        <w:snapToGrid w:val="0"/>
        <w:spacing w:after="0" w:line="360" w:lineRule="auto"/>
        <w:jc w:val="both"/>
        <w:rPr>
          <w:rFonts w:ascii="Book Antiqua" w:hAnsi="Book Antiqua" w:cstheme="majorBidi"/>
          <w:sz w:val="24"/>
          <w:szCs w:val="24"/>
          <w:lang w:eastAsia="zh-CN"/>
        </w:rPr>
      </w:pPr>
    </w:p>
    <w:p w14:paraId="20D3AF16" w14:textId="65D36E2F" w:rsidR="002D34ED" w:rsidRPr="00446EBC" w:rsidRDefault="002D34ED" w:rsidP="002D34ED">
      <w:pPr>
        <w:spacing w:after="0" w:line="360" w:lineRule="auto"/>
        <w:jc w:val="both"/>
        <w:rPr>
          <w:rFonts w:ascii="Book Antiqua" w:eastAsia="SimSun" w:hAnsi="Book Antiqua" w:cs="SimSun"/>
          <w:sz w:val="24"/>
          <w:szCs w:val="24"/>
          <w:lang w:eastAsia="zh-CN" w:bidi="ar-SA"/>
        </w:rPr>
      </w:pPr>
      <w:bookmarkStart w:id="363" w:name="OLE_LINK441"/>
      <w:bookmarkStart w:id="364" w:name="OLE_LINK442"/>
      <w:bookmarkStart w:id="365" w:name="OLE_LINK1032"/>
      <w:bookmarkStart w:id="366" w:name="OLE_LINK1232"/>
      <w:bookmarkStart w:id="367" w:name="OLE_LINK1460"/>
      <w:bookmarkStart w:id="368" w:name="OLE_LINK1568"/>
      <w:bookmarkStart w:id="369" w:name="OLE_LINK1708"/>
      <w:bookmarkStart w:id="370" w:name="OLE_LINK1435"/>
      <w:bookmarkStart w:id="371" w:name="OLE_LINK1478"/>
      <w:bookmarkStart w:id="372" w:name="OLE_LINK1428"/>
      <w:bookmarkStart w:id="373" w:name="OLE_LINK1355"/>
      <w:bookmarkStart w:id="374" w:name="OLE_LINK1425"/>
      <w:bookmarkStart w:id="375" w:name="OLE_LINK1504"/>
      <w:bookmarkStart w:id="376" w:name="OLE_LINK1544"/>
      <w:bookmarkStart w:id="377" w:name="OLE_LINK1680"/>
      <w:bookmarkStart w:id="378" w:name="OLE_LINK1710"/>
      <w:bookmarkStart w:id="379" w:name="OLE_LINK3317"/>
      <w:bookmarkStart w:id="380" w:name="OLE_LINK22"/>
      <w:bookmarkStart w:id="381" w:name="OLE_LINK1818"/>
      <w:bookmarkStart w:id="382" w:name="OLE_LINK1684"/>
      <w:bookmarkStart w:id="383" w:name="OLE_LINK1885"/>
      <w:bookmarkStart w:id="384" w:name="OLE_LINK1799"/>
      <w:bookmarkStart w:id="385" w:name="OLE_LINK1894"/>
      <w:bookmarkStart w:id="386" w:name="OLE_LINK27"/>
      <w:bookmarkStart w:id="387" w:name="OLE_LINK732"/>
      <w:bookmarkStart w:id="388" w:name="OLE_LINK2053"/>
      <w:bookmarkStart w:id="389" w:name="OLE_LINK2096"/>
      <w:bookmarkStart w:id="390" w:name="OLE_LINK2174"/>
      <w:bookmarkStart w:id="391" w:name="OLE_LINK2108"/>
      <w:bookmarkStart w:id="392" w:name="OLE_LINK2183"/>
      <w:bookmarkStart w:id="393" w:name="OLE_LINK2328"/>
      <w:bookmarkStart w:id="394" w:name="OLE_LINK766"/>
      <w:bookmarkStart w:id="395" w:name="OLE_LINK2256"/>
      <w:bookmarkStart w:id="396" w:name="OLE_LINK38"/>
      <w:bookmarkStart w:id="397" w:name="OLE_LINK2368"/>
      <w:bookmarkStart w:id="398" w:name="OLE_LINK2351"/>
      <w:bookmarkStart w:id="399" w:name="OLE_LINK2446"/>
      <w:bookmarkStart w:id="400" w:name="OLE_LINK2509"/>
      <w:bookmarkStart w:id="401" w:name="OLE_LINK2651"/>
      <w:bookmarkStart w:id="402" w:name="OLE_LINK2842"/>
      <w:bookmarkStart w:id="403" w:name="OLE_LINK2909"/>
      <w:bookmarkStart w:id="404" w:name="OLE_LINK3004"/>
      <w:bookmarkStart w:id="405" w:name="OLE_LINK43"/>
      <w:bookmarkStart w:id="406" w:name="OLE_LINK3170"/>
      <w:bookmarkStart w:id="407" w:name="OLE_LINK3181"/>
      <w:bookmarkStart w:id="408" w:name="OLE_LINK3182"/>
      <w:bookmarkStart w:id="409" w:name="OLE_LINK3631"/>
      <w:bookmarkStart w:id="410" w:name="OLE_LINK3293"/>
      <w:bookmarkStart w:id="411" w:name="OLE_LINK71"/>
      <w:bookmarkStart w:id="412" w:name="OLE_LINK3789"/>
      <w:bookmarkStart w:id="413" w:name="OLE_LINK76"/>
      <w:bookmarkStart w:id="414" w:name="OLE_LINK102"/>
      <w:bookmarkStart w:id="415" w:name="OLE_LINK3695"/>
      <w:bookmarkStart w:id="416" w:name="OLE_LINK3733"/>
      <w:bookmarkStart w:id="417" w:name="OLE_LINK80"/>
      <w:bookmarkStart w:id="418" w:name="OLE_LINK3748"/>
      <w:r w:rsidRPr="00446EBC">
        <w:rPr>
          <w:rFonts w:ascii="Book Antiqua" w:eastAsia="SimSun" w:hAnsi="Book Antiqua" w:cs="Times New Roman"/>
          <w:b/>
          <w:sz w:val="24"/>
          <w:szCs w:val="24"/>
          <w:lang w:eastAsia="zh-CN" w:bidi="ar-SA"/>
        </w:rPr>
        <w:t xml:space="preserve">Open-Access: </w:t>
      </w:r>
      <w:bookmarkStart w:id="419" w:name="OLE_LINK479"/>
      <w:bookmarkStart w:id="420" w:name="OLE_LINK496"/>
      <w:bookmarkStart w:id="421" w:name="OLE_LINK506"/>
      <w:bookmarkStart w:id="422" w:name="OLE_LINK507"/>
      <w:r w:rsidRPr="00446EBC">
        <w:rPr>
          <w:rFonts w:ascii="Book Antiqua" w:eastAsia="SimSun" w:hAnsi="Book Antiqua" w:cs="Times New Roman"/>
          <w:kern w:val="2"/>
          <w:sz w:val="24"/>
          <w:szCs w:val="24"/>
          <w:lang w:eastAsia="zh-CN" w:bidi="ar-SA"/>
        </w:rPr>
        <w:t>This article is an open-access article which was selected by an in-house editor and fully peer-reviewed by external reviewers. It is distributed in accordance with the Creative Commons Attribution Non Commercial</w:t>
      </w:r>
      <w:r w:rsidR="00A52E49" w:rsidRPr="00446EBC">
        <w:rPr>
          <w:rFonts w:ascii="Book Antiqua" w:eastAsia="SimSun" w:hAnsi="Book Antiqua" w:cs="Times New Roman"/>
          <w:kern w:val="2"/>
          <w:sz w:val="24"/>
          <w:szCs w:val="24"/>
          <w:lang w:eastAsia="zh-CN" w:bidi="ar-SA"/>
        </w:rPr>
        <w:t xml:space="preserve"> (</w:t>
      </w:r>
      <w:r w:rsidRPr="00446EBC">
        <w:rPr>
          <w:rFonts w:ascii="Book Antiqua" w:eastAsia="SimSun" w:hAnsi="Book Antiqua" w:cs="Times New Roman"/>
          <w:kern w:val="2"/>
          <w:sz w:val="24"/>
          <w:szCs w:val="24"/>
          <w:lang w:eastAsia="zh-CN" w:bidi="ar-SA"/>
        </w:rPr>
        <w:t xml:space="preserve">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46EBC">
          <w:rPr>
            <w:rFonts w:ascii="Book Antiqua" w:eastAsia="SimSun" w:hAnsi="Book Antiqua" w:cs="Times New Roman"/>
            <w:kern w:val="2"/>
            <w:sz w:val="24"/>
            <w:szCs w:val="24"/>
            <w:lang w:eastAsia="zh-CN" w:bidi="ar-SA"/>
          </w:rPr>
          <w:t>http://creativecommons.org/licenses/by-nc/4.0/</w:t>
        </w:r>
      </w:hyperlink>
      <w:bookmarkEnd w:id="419"/>
      <w:bookmarkEnd w:id="420"/>
      <w:bookmarkEnd w:id="421"/>
      <w:bookmarkEnd w:id="422"/>
    </w:p>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14:paraId="73F0B5FB" w14:textId="77777777" w:rsidR="002D34ED" w:rsidRPr="00446EBC" w:rsidRDefault="002D34ED" w:rsidP="002D34ED">
      <w:pPr>
        <w:widowControl w:val="0"/>
        <w:adjustRightInd w:val="0"/>
        <w:snapToGrid w:val="0"/>
        <w:spacing w:after="0" w:line="360" w:lineRule="auto"/>
        <w:jc w:val="both"/>
        <w:rPr>
          <w:rFonts w:ascii="Book Antiqua" w:eastAsia="SimSun" w:hAnsi="Book Antiqua" w:cs="Times New Roman"/>
          <w:b/>
          <w:kern w:val="2"/>
          <w:sz w:val="24"/>
          <w:szCs w:val="24"/>
          <w:lang w:eastAsia="zh-CN" w:bidi="ar-SA"/>
        </w:rPr>
      </w:pPr>
    </w:p>
    <w:p w14:paraId="47C23544" w14:textId="77777777" w:rsidR="002D34ED" w:rsidRPr="00446EBC" w:rsidRDefault="002D34ED" w:rsidP="002D34ED">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bookmarkStart w:id="423" w:name="OLE_LINK3210"/>
      <w:bookmarkStart w:id="424" w:name="OLE_LINK3211"/>
      <w:bookmarkEnd w:id="407"/>
      <w:bookmarkEnd w:id="408"/>
      <w:bookmarkEnd w:id="409"/>
      <w:bookmarkEnd w:id="410"/>
      <w:bookmarkEnd w:id="411"/>
      <w:bookmarkEnd w:id="412"/>
      <w:bookmarkEnd w:id="413"/>
      <w:bookmarkEnd w:id="414"/>
      <w:bookmarkEnd w:id="415"/>
      <w:bookmarkEnd w:id="416"/>
      <w:r w:rsidRPr="00446EBC">
        <w:rPr>
          <w:rFonts w:ascii="Book Antiqua" w:eastAsia="SimSun" w:hAnsi="Book Antiqua" w:cs="Times New Roman"/>
          <w:b/>
          <w:kern w:val="2"/>
          <w:sz w:val="24"/>
          <w:szCs w:val="24"/>
          <w:lang w:eastAsia="zh-CN" w:bidi="ar-SA"/>
        </w:rPr>
        <w:t>Manuscript source:</w:t>
      </w:r>
      <w:r w:rsidRPr="00446EBC">
        <w:rPr>
          <w:rFonts w:ascii="Book Antiqua" w:eastAsia="SimSun" w:hAnsi="Book Antiqua" w:cs="Times New Roman"/>
          <w:kern w:val="2"/>
          <w:sz w:val="24"/>
          <w:szCs w:val="24"/>
          <w:lang w:eastAsia="zh-CN" w:bidi="ar-SA"/>
        </w:rPr>
        <w:t xml:space="preserve"> Unsolicited manuscript</w:t>
      </w:r>
    </w:p>
    <w:bookmarkEnd w:id="417"/>
    <w:bookmarkEnd w:id="418"/>
    <w:bookmarkEnd w:id="423"/>
    <w:bookmarkEnd w:id="424"/>
    <w:p w14:paraId="2D7A7C40" w14:textId="77777777" w:rsidR="00217159" w:rsidRPr="00446EBC" w:rsidRDefault="00217159" w:rsidP="00F04D6E">
      <w:pPr>
        <w:adjustRightInd w:val="0"/>
        <w:snapToGrid w:val="0"/>
        <w:spacing w:after="0" w:line="360" w:lineRule="auto"/>
        <w:jc w:val="both"/>
        <w:rPr>
          <w:rFonts w:ascii="Book Antiqua" w:eastAsia="Times New Roman" w:hAnsi="Book Antiqua" w:cstheme="majorBidi"/>
          <w:b/>
          <w:bCs/>
          <w:sz w:val="24"/>
          <w:szCs w:val="24"/>
        </w:rPr>
      </w:pPr>
    </w:p>
    <w:p w14:paraId="5493447B" w14:textId="337C42EF" w:rsidR="002D34ED" w:rsidRPr="00446EBC" w:rsidRDefault="00EE6D86" w:rsidP="00F04D6E">
      <w:pPr>
        <w:adjustRightInd w:val="0"/>
        <w:snapToGrid w:val="0"/>
        <w:spacing w:after="0" w:line="360" w:lineRule="auto"/>
        <w:jc w:val="both"/>
        <w:rPr>
          <w:rFonts w:ascii="Book Antiqua" w:hAnsi="Book Antiqua"/>
          <w:sz w:val="24"/>
          <w:szCs w:val="24"/>
          <w:lang w:eastAsia="zh-CN"/>
        </w:rPr>
      </w:pPr>
      <w:r w:rsidRPr="00446EBC">
        <w:rPr>
          <w:rFonts w:ascii="Book Antiqua" w:eastAsia="Times New Roman" w:hAnsi="Book Antiqua" w:cstheme="majorBidi"/>
          <w:b/>
          <w:bCs/>
          <w:sz w:val="24"/>
          <w:szCs w:val="24"/>
        </w:rPr>
        <w:t xml:space="preserve">Correspondence: </w:t>
      </w:r>
      <w:r w:rsidRPr="00446EBC">
        <w:rPr>
          <w:rFonts w:ascii="Book Antiqua" w:hAnsi="Book Antiqua"/>
          <w:b/>
          <w:sz w:val="24"/>
          <w:szCs w:val="24"/>
        </w:rPr>
        <w:t xml:space="preserve">Shmuel Odes, MD, </w:t>
      </w:r>
      <w:r w:rsidRPr="00446EBC">
        <w:rPr>
          <w:rFonts w:ascii="Book Antiqua" w:hAnsi="Book Antiqua"/>
          <w:sz w:val="24"/>
          <w:szCs w:val="24"/>
        </w:rPr>
        <w:t>Faculty of Health Sciences</w:t>
      </w:r>
      <w:r w:rsidRPr="00446EBC">
        <w:rPr>
          <w:rFonts w:ascii="Book Antiqua" w:eastAsia="Times New Roman" w:hAnsi="Book Antiqua" w:cstheme="majorBidi"/>
          <w:sz w:val="24"/>
          <w:szCs w:val="24"/>
        </w:rPr>
        <w:t>, Ben-Gur</w:t>
      </w:r>
      <w:r w:rsidR="000E79B7">
        <w:rPr>
          <w:rFonts w:ascii="Book Antiqua" w:eastAsia="Times New Roman" w:hAnsi="Book Antiqua" w:cstheme="majorBidi"/>
          <w:sz w:val="24"/>
          <w:szCs w:val="24"/>
        </w:rPr>
        <w:t>ion University of the Negev, PO</w:t>
      </w:r>
      <w:r w:rsidR="000E79B7">
        <w:rPr>
          <w:rFonts w:ascii="Book Antiqua" w:hAnsi="Book Antiqua" w:cstheme="majorBidi" w:hint="eastAsia"/>
          <w:sz w:val="24"/>
          <w:szCs w:val="24"/>
          <w:lang w:eastAsia="zh-CN"/>
        </w:rPr>
        <w:t xml:space="preserve"> </w:t>
      </w:r>
      <w:r w:rsidRPr="00446EBC">
        <w:rPr>
          <w:rFonts w:ascii="Book Antiqua" w:eastAsia="Times New Roman" w:hAnsi="Book Antiqua" w:cstheme="majorBidi"/>
          <w:sz w:val="24"/>
          <w:szCs w:val="24"/>
        </w:rPr>
        <w:t>Box 653, Beer Sheba 84105,</w:t>
      </w:r>
      <w:r w:rsidRPr="00446EBC">
        <w:rPr>
          <w:rFonts w:ascii="Book Antiqua" w:hAnsi="Book Antiqua"/>
          <w:sz w:val="24"/>
          <w:szCs w:val="24"/>
        </w:rPr>
        <w:t xml:space="preserve"> Israel. </w:t>
      </w:r>
      <w:r w:rsidR="002D34ED" w:rsidRPr="00446EBC">
        <w:rPr>
          <w:rFonts w:ascii="Book Antiqua" w:hAnsi="Book Antiqua"/>
          <w:sz w:val="24"/>
          <w:szCs w:val="24"/>
        </w:rPr>
        <w:t>odes@bgu.ac.il</w:t>
      </w:r>
      <w:r w:rsidR="00A52E49" w:rsidRPr="00446EBC">
        <w:rPr>
          <w:rFonts w:ascii="Book Antiqua" w:hAnsi="Book Antiqua"/>
          <w:sz w:val="24"/>
          <w:szCs w:val="24"/>
        </w:rPr>
        <w:t xml:space="preserve"> </w:t>
      </w:r>
    </w:p>
    <w:p w14:paraId="4012B5C5" w14:textId="16C5DC1C" w:rsidR="002D34ED" w:rsidRPr="00446EBC" w:rsidRDefault="002D34ED" w:rsidP="00F04D6E">
      <w:pPr>
        <w:adjustRightInd w:val="0"/>
        <w:snapToGrid w:val="0"/>
        <w:spacing w:after="0" w:line="360" w:lineRule="auto"/>
        <w:jc w:val="both"/>
        <w:rPr>
          <w:rFonts w:ascii="Book Antiqua" w:hAnsi="Book Antiqua"/>
          <w:sz w:val="24"/>
          <w:szCs w:val="24"/>
          <w:lang w:eastAsia="zh-CN"/>
        </w:rPr>
      </w:pPr>
      <w:r w:rsidRPr="00446EBC">
        <w:rPr>
          <w:rFonts w:ascii="Book Antiqua" w:hAnsi="Book Antiqua"/>
          <w:b/>
          <w:sz w:val="24"/>
          <w:szCs w:val="24"/>
        </w:rPr>
        <w:t>Tel</w:t>
      </w:r>
      <w:r w:rsidRPr="00446EBC">
        <w:rPr>
          <w:rFonts w:ascii="Book Antiqua" w:hAnsi="Book Antiqua" w:hint="eastAsia"/>
          <w:b/>
          <w:sz w:val="24"/>
          <w:szCs w:val="24"/>
          <w:lang w:eastAsia="zh-CN"/>
        </w:rPr>
        <w:t>ephone</w:t>
      </w:r>
      <w:r w:rsidRPr="00446EBC">
        <w:rPr>
          <w:rFonts w:ascii="Book Antiqua" w:hAnsi="Book Antiqua"/>
          <w:b/>
          <w:sz w:val="24"/>
          <w:szCs w:val="24"/>
        </w:rPr>
        <w:t xml:space="preserve">: </w:t>
      </w:r>
      <w:r w:rsidRPr="00446EBC">
        <w:rPr>
          <w:rFonts w:ascii="Book Antiqua" w:hAnsi="Book Antiqua"/>
          <w:sz w:val="24"/>
          <w:szCs w:val="24"/>
        </w:rPr>
        <w:t>+972</w:t>
      </w:r>
      <w:r w:rsidRPr="00446EBC">
        <w:rPr>
          <w:rFonts w:ascii="Book Antiqua" w:hAnsi="Book Antiqua" w:hint="eastAsia"/>
          <w:sz w:val="24"/>
          <w:szCs w:val="24"/>
          <w:lang w:eastAsia="zh-CN"/>
        </w:rPr>
        <w:t>-</w:t>
      </w:r>
      <w:r w:rsidRPr="00446EBC">
        <w:rPr>
          <w:rFonts w:ascii="Book Antiqua" w:hAnsi="Book Antiqua"/>
          <w:sz w:val="24"/>
          <w:szCs w:val="24"/>
        </w:rPr>
        <w:t>522700752</w:t>
      </w:r>
    </w:p>
    <w:p w14:paraId="0C9C6D86" w14:textId="3F99CB94" w:rsidR="002D792F" w:rsidRPr="00446EBC" w:rsidRDefault="00EE6D86" w:rsidP="00F04D6E">
      <w:pPr>
        <w:adjustRightInd w:val="0"/>
        <w:snapToGrid w:val="0"/>
        <w:spacing w:after="0" w:line="360" w:lineRule="auto"/>
        <w:jc w:val="both"/>
        <w:rPr>
          <w:rFonts w:ascii="Book Antiqua" w:eastAsia="Times New Roman" w:hAnsi="Book Antiqua" w:cstheme="majorBidi"/>
          <w:b/>
          <w:bCs/>
          <w:sz w:val="24"/>
          <w:szCs w:val="24"/>
        </w:rPr>
      </w:pPr>
      <w:r w:rsidRPr="00446EBC">
        <w:rPr>
          <w:rFonts w:ascii="Book Antiqua" w:hAnsi="Book Antiqua"/>
          <w:b/>
          <w:sz w:val="24"/>
          <w:szCs w:val="24"/>
        </w:rPr>
        <w:t xml:space="preserve">Fax: </w:t>
      </w:r>
      <w:r w:rsidRPr="00446EBC">
        <w:rPr>
          <w:rFonts w:ascii="Book Antiqua" w:hAnsi="Book Antiqua"/>
          <w:sz w:val="24"/>
          <w:szCs w:val="24"/>
        </w:rPr>
        <w:t>+972</w:t>
      </w:r>
      <w:r w:rsidR="002D34ED" w:rsidRPr="00446EBC">
        <w:rPr>
          <w:rFonts w:ascii="Book Antiqua" w:hAnsi="Book Antiqua" w:hint="eastAsia"/>
          <w:sz w:val="24"/>
          <w:szCs w:val="24"/>
          <w:lang w:eastAsia="zh-CN"/>
        </w:rPr>
        <w:t>-</w:t>
      </w:r>
      <w:r w:rsidRPr="00446EBC">
        <w:rPr>
          <w:rFonts w:ascii="Book Antiqua" w:hAnsi="Book Antiqua"/>
          <w:sz w:val="24"/>
          <w:szCs w:val="24"/>
        </w:rPr>
        <w:t xml:space="preserve">86233083 </w:t>
      </w:r>
    </w:p>
    <w:p w14:paraId="682262A7" w14:textId="77777777" w:rsidR="00EE6D86" w:rsidRPr="00446EBC" w:rsidRDefault="00EE6D86" w:rsidP="00F04D6E">
      <w:pPr>
        <w:adjustRightInd w:val="0"/>
        <w:snapToGrid w:val="0"/>
        <w:spacing w:after="0" w:line="360" w:lineRule="auto"/>
        <w:jc w:val="both"/>
        <w:rPr>
          <w:rFonts w:ascii="Book Antiqua" w:eastAsia="Times New Roman" w:hAnsi="Book Antiqua" w:cstheme="majorBidi"/>
          <w:b/>
          <w:bCs/>
          <w:sz w:val="24"/>
          <w:szCs w:val="24"/>
        </w:rPr>
      </w:pPr>
    </w:p>
    <w:p w14:paraId="7EACC9D5" w14:textId="515F90B3" w:rsidR="002D34ED" w:rsidRPr="00446EBC" w:rsidRDefault="002D34ED" w:rsidP="002D34ED">
      <w:pPr>
        <w:widowControl w:val="0"/>
        <w:adjustRightInd w:val="0"/>
        <w:snapToGrid w:val="0"/>
        <w:spacing w:after="0" w:line="360" w:lineRule="auto"/>
        <w:jc w:val="both"/>
        <w:rPr>
          <w:rFonts w:ascii="Book Antiqua" w:eastAsia="SimSun" w:hAnsi="Book Antiqua" w:cs="Times New Roman"/>
          <w:b/>
          <w:bCs/>
          <w:kern w:val="2"/>
          <w:sz w:val="24"/>
          <w:szCs w:val="24"/>
          <w:lang w:eastAsia="zh-CN" w:bidi="ar-SA"/>
        </w:rPr>
      </w:pPr>
      <w:bookmarkStart w:id="425" w:name="OLE_LINK1346"/>
      <w:bookmarkStart w:id="426" w:name="OLE_LINK1347"/>
      <w:bookmarkStart w:id="427" w:name="OLE_LINK1461"/>
      <w:bookmarkStart w:id="428" w:name="OLE_LINK1437"/>
      <w:bookmarkStart w:id="429" w:name="OLE_LINK1493"/>
      <w:bookmarkStart w:id="430" w:name="OLE_LINK1436"/>
      <w:bookmarkStart w:id="431" w:name="OLE_LINK1584"/>
      <w:bookmarkStart w:id="432" w:name="OLE_LINK1426"/>
      <w:bookmarkStart w:id="433" w:name="OLE_LINK1470"/>
      <w:bookmarkStart w:id="434" w:name="OLE_LINK1726"/>
      <w:bookmarkStart w:id="435" w:name="OLE_LINK1773"/>
      <w:bookmarkStart w:id="436" w:name="OLE_LINK1819"/>
      <w:bookmarkStart w:id="437" w:name="OLE_LINK1886"/>
      <w:bookmarkStart w:id="438" w:name="OLE_LINK1800"/>
      <w:bookmarkStart w:id="439" w:name="OLE_LINK1718"/>
      <w:bookmarkStart w:id="440" w:name="OLE_LINK1895"/>
      <w:bookmarkStart w:id="441" w:name="OLE_LINK1973"/>
      <w:bookmarkStart w:id="442" w:name="OLE_LINK25"/>
      <w:bookmarkStart w:id="443" w:name="OLE_LINK29"/>
      <w:bookmarkStart w:id="444" w:name="OLE_LINK733"/>
      <w:bookmarkStart w:id="445" w:name="OLE_LINK2054"/>
      <w:bookmarkStart w:id="446" w:name="OLE_LINK2100"/>
      <w:bookmarkStart w:id="447" w:name="OLE_LINK767"/>
      <w:bookmarkStart w:id="448" w:name="OLE_LINK39"/>
      <w:bookmarkStart w:id="449" w:name="OLE_LINK42"/>
      <w:bookmarkStart w:id="450" w:name="OLE_LINK2412"/>
      <w:bookmarkStart w:id="451" w:name="OLE_LINK2447"/>
      <w:bookmarkStart w:id="452" w:name="OLE_LINK2378"/>
      <w:bookmarkStart w:id="453" w:name="OLE_LINK2510"/>
      <w:bookmarkStart w:id="454" w:name="OLE_LINK2774"/>
      <w:bookmarkStart w:id="455" w:name="OLE_LINK54"/>
      <w:bookmarkStart w:id="456" w:name="OLE_LINK59"/>
      <w:bookmarkStart w:id="457" w:name="OLE_LINK60"/>
      <w:bookmarkStart w:id="458" w:name="OLE_LINK3331"/>
      <w:bookmarkStart w:id="459" w:name="OLE_LINK67"/>
      <w:bookmarkStart w:id="460" w:name="OLE_LINK3303"/>
      <w:bookmarkStart w:id="461" w:name="OLE_LINK72"/>
      <w:bookmarkStart w:id="462" w:name="OLE_LINK3751"/>
      <w:bookmarkStart w:id="463" w:name="OLE_LINK3531"/>
      <w:bookmarkStart w:id="464" w:name="OLE_LINK77"/>
      <w:bookmarkStart w:id="465" w:name="OLE_LINK84"/>
      <w:bookmarkStart w:id="466" w:name="OLE_LINK207"/>
      <w:bookmarkStart w:id="467" w:name="OLE_LINK3746"/>
      <w:bookmarkStart w:id="468" w:name="OLE_LINK85"/>
      <w:bookmarkStart w:id="469" w:name="OLE_LINK91"/>
      <w:bookmarkStart w:id="470" w:name="OLE_LINK3611"/>
      <w:bookmarkStart w:id="471" w:name="OLE_LINK1569"/>
      <w:bookmarkStart w:id="472" w:name="OLE_LINK1570"/>
      <w:bookmarkStart w:id="473" w:name="OLE_LINK1709"/>
      <w:bookmarkStart w:id="474" w:name="OLE_LINK1387"/>
      <w:bookmarkStart w:id="475" w:name="OLE_LINK1479"/>
      <w:bookmarkStart w:id="476" w:name="OLE_LINK1603"/>
      <w:bookmarkStart w:id="477" w:name="OLE_LINK1711"/>
      <w:bookmarkStart w:id="478" w:name="OLE_LINK1859"/>
      <w:bookmarkStart w:id="479" w:name="OLE_LINK31"/>
      <w:bookmarkStart w:id="480" w:name="OLE_LINK2002"/>
      <w:bookmarkStart w:id="481" w:name="OLE_LINK2240"/>
      <w:bookmarkStart w:id="482" w:name="OLE_LINK2949"/>
      <w:bookmarkStart w:id="483" w:name="OLE_LINK81"/>
      <w:bookmarkStart w:id="484" w:name="OLE_LINK3636"/>
      <w:r w:rsidRPr="00446EBC">
        <w:rPr>
          <w:rFonts w:ascii="Book Antiqua" w:eastAsia="SimSun" w:hAnsi="Book Antiqua" w:cs="Times New Roman"/>
          <w:b/>
          <w:bCs/>
          <w:kern w:val="2"/>
          <w:sz w:val="24"/>
          <w:szCs w:val="24"/>
          <w:lang w:eastAsia="zh-CN" w:bidi="ar-SA"/>
        </w:rPr>
        <w:t xml:space="preserve">Received: </w:t>
      </w:r>
      <w:r w:rsidRPr="00446EBC">
        <w:rPr>
          <w:rFonts w:ascii="Book Antiqua" w:eastAsia="SimSun" w:hAnsi="Book Antiqua" w:cs="Times New Roman" w:hint="eastAsia"/>
          <w:bCs/>
          <w:kern w:val="2"/>
          <w:sz w:val="24"/>
          <w:szCs w:val="24"/>
          <w:lang w:eastAsia="zh-CN" w:bidi="ar-SA"/>
        </w:rPr>
        <w:t>September 23, 2016</w:t>
      </w:r>
    </w:p>
    <w:p w14:paraId="45C7DE4C" w14:textId="5D826C61" w:rsidR="002D34ED" w:rsidRPr="00446EBC" w:rsidRDefault="002D34ED" w:rsidP="002D34ED">
      <w:pPr>
        <w:widowControl w:val="0"/>
        <w:adjustRightInd w:val="0"/>
        <w:snapToGrid w:val="0"/>
        <w:spacing w:after="0" w:line="360" w:lineRule="auto"/>
        <w:jc w:val="both"/>
        <w:rPr>
          <w:rFonts w:ascii="Book Antiqua" w:eastAsia="SimSun" w:hAnsi="Book Antiqua" w:cs="Times New Roman"/>
          <w:bCs/>
          <w:kern w:val="2"/>
          <w:sz w:val="24"/>
          <w:szCs w:val="24"/>
          <w:lang w:eastAsia="zh-CN" w:bidi="ar-SA"/>
        </w:rPr>
      </w:pPr>
      <w:r w:rsidRPr="00446EBC">
        <w:rPr>
          <w:rFonts w:ascii="Book Antiqua" w:eastAsia="SimSun" w:hAnsi="Book Antiqua" w:cs="Times New Roman"/>
          <w:b/>
          <w:bCs/>
          <w:kern w:val="2"/>
          <w:sz w:val="24"/>
          <w:szCs w:val="24"/>
          <w:lang w:eastAsia="zh-CN" w:bidi="ar-SA"/>
        </w:rPr>
        <w:t>Peer-review started:</w:t>
      </w:r>
      <w:r w:rsidRPr="00446EBC">
        <w:rPr>
          <w:rFonts w:ascii="Book Antiqua" w:eastAsia="SimSun" w:hAnsi="Book Antiqua" w:cs="Times New Roman" w:hint="eastAsia"/>
          <w:bCs/>
          <w:kern w:val="2"/>
          <w:sz w:val="24"/>
          <w:szCs w:val="24"/>
          <w:lang w:eastAsia="zh-CN" w:bidi="ar-SA"/>
        </w:rPr>
        <w:t xml:space="preserve"> September 26, 2016</w:t>
      </w:r>
    </w:p>
    <w:p w14:paraId="1FA7F56F" w14:textId="155A68AC" w:rsidR="002D34ED" w:rsidRPr="00446EBC" w:rsidRDefault="002D34ED" w:rsidP="002D34ED">
      <w:pPr>
        <w:widowControl w:val="0"/>
        <w:adjustRightInd w:val="0"/>
        <w:snapToGrid w:val="0"/>
        <w:spacing w:after="0" w:line="360" w:lineRule="auto"/>
        <w:jc w:val="both"/>
        <w:rPr>
          <w:rFonts w:ascii="Book Antiqua" w:eastAsia="SimSun" w:hAnsi="Book Antiqua" w:cs="Times New Roman"/>
          <w:bCs/>
          <w:kern w:val="2"/>
          <w:sz w:val="24"/>
          <w:szCs w:val="24"/>
          <w:lang w:eastAsia="zh-CN" w:bidi="ar-SA"/>
        </w:rPr>
      </w:pPr>
      <w:bookmarkStart w:id="485" w:name="OLE_LINK23"/>
      <w:bookmarkStart w:id="486" w:name="OLE_LINK24"/>
      <w:r w:rsidRPr="00446EBC">
        <w:rPr>
          <w:rFonts w:ascii="Book Antiqua" w:eastAsia="SimSun" w:hAnsi="Book Antiqua" w:cs="Times New Roman"/>
          <w:b/>
          <w:bCs/>
          <w:kern w:val="2"/>
          <w:sz w:val="24"/>
          <w:szCs w:val="24"/>
          <w:lang w:eastAsia="zh-CN" w:bidi="ar-SA"/>
        </w:rPr>
        <w:t>First decision:</w:t>
      </w:r>
      <w:r w:rsidRPr="00446EBC">
        <w:rPr>
          <w:rFonts w:ascii="Book Antiqua" w:eastAsia="SimSun" w:hAnsi="Book Antiqua" w:cs="Times New Roman" w:hint="eastAsia"/>
          <w:bCs/>
          <w:kern w:val="2"/>
          <w:sz w:val="24"/>
          <w:szCs w:val="24"/>
          <w:lang w:eastAsia="zh-CN" w:bidi="ar-SA"/>
        </w:rPr>
        <w:t xml:space="preserve"> November 9, 2016</w:t>
      </w:r>
    </w:p>
    <w:p w14:paraId="097F656A" w14:textId="530C5A80" w:rsidR="002D34ED" w:rsidRPr="00446EBC" w:rsidRDefault="002D34ED" w:rsidP="002D34ED">
      <w:pPr>
        <w:widowControl w:val="0"/>
        <w:adjustRightInd w:val="0"/>
        <w:snapToGrid w:val="0"/>
        <w:spacing w:after="0" w:line="360" w:lineRule="auto"/>
        <w:jc w:val="both"/>
        <w:rPr>
          <w:rFonts w:ascii="Book Antiqua" w:eastAsia="SimSun" w:hAnsi="Book Antiqua" w:cs="Times New Roman"/>
          <w:bCs/>
          <w:kern w:val="2"/>
          <w:sz w:val="24"/>
          <w:szCs w:val="24"/>
          <w:lang w:eastAsia="zh-CN" w:bidi="ar-SA"/>
        </w:rPr>
      </w:pPr>
      <w:r w:rsidRPr="00446EBC">
        <w:rPr>
          <w:rFonts w:ascii="Book Antiqua" w:eastAsia="SimSun" w:hAnsi="Book Antiqua" w:cs="Times New Roman"/>
          <w:b/>
          <w:bCs/>
          <w:kern w:val="2"/>
          <w:sz w:val="24"/>
          <w:szCs w:val="24"/>
          <w:lang w:eastAsia="zh-CN" w:bidi="ar-SA"/>
        </w:rPr>
        <w:t>Revised:</w:t>
      </w:r>
      <w:r w:rsidRPr="00446EBC">
        <w:rPr>
          <w:rFonts w:ascii="Book Antiqua" w:eastAsia="SimSun" w:hAnsi="Book Antiqua" w:cs="Times New Roman" w:hint="eastAsia"/>
          <w:bCs/>
          <w:kern w:val="2"/>
          <w:sz w:val="24"/>
          <w:szCs w:val="24"/>
          <w:lang w:eastAsia="zh-CN" w:bidi="ar-SA"/>
        </w:rPr>
        <w:t xml:space="preserve"> November 20, 2016</w:t>
      </w:r>
    </w:p>
    <w:p w14:paraId="67DE3D13" w14:textId="53D9E1A9" w:rsidR="00983289" w:rsidRDefault="002D34ED" w:rsidP="00983289">
      <w:pPr>
        <w:spacing w:line="360" w:lineRule="auto"/>
        <w:rPr>
          <w:ins w:id="487" w:author="LS Ma" w:date="2016-12-08T02:47:00Z"/>
          <w:rFonts w:ascii="Book Antiqua" w:hAnsi="Book Antiqua"/>
          <w:color w:val="000000"/>
          <w:sz w:val="24"/>
        </w:rPr>
      </w:pPr>
      <w:r w:rsidRPr="00446EBC">
        <w:rPr>
          <w:rFonts w:ascii="Book Antiqua" w:eastAsia="SimSun" w:hAnsi="Book Antiqua" w:cs="Times New Roman"/>
          <w:b/>
          <w:bCs/>
          <w:kern w:val="2"/>
          <w:sz w:val="24"/>
          <w:szCs w:val="24"/>
          <w:lang w:eastAsia="zh-CN" w:bidi="ar-SA"/>
        </w:rPr>
        <w:t>Accepted:</w:t>
      </w:r>
      <w:ins w:id="488" w:author="LS Ma" w:date="2016-12-08T02:47:00Z">
        <w:r w:rsidR="00983289" w:rsidRPr="00983289">
          <w:rPr>
            <w:rFonts w:ascii="Book Antiqua" w:hAnsi="Book Antiqua"/>
            <w:color w:val="000000"/>
            <w:sz w:val="24"/>
          </w:rPr>
          <w:t xml:space="preserve"> </w:t>
        </w:r>
        <w:r w:rsidR="00983289">
          <w:rPr>
            <w:rFonts w:ascii="Book Antiqua" w:hAnsi="Book Antiqua"/>
            <w:color w:val="000000"/>
            <w:sz w:val="24"/>
          </w:rPr>
          <w:t>December 8, 2016</w:t>
        </w:r>
      </w:ins>
    </w:p>
    <w:p w14:paraId="77624EEC" w14:textId="202BAAD6" w:rsidR="002D34ED" w:rsidRPr="00446EBC" w:rsidRDefault="00A52E49" w:rsidP="002D34ED">
      <w:pPr>
        <w:widowControl w:val="0"/>
        <w:adjustRightInd w:val="0"/>
        <w:snapToGrid w:val="0"/>
        <w:spacing w:after="0" w:line="360" w:lineRule="auto"/>
        <w:jc w:val="both"/>
        <w:rPr>
          <w:rFonts w:ascii="Book Antiqua" w:eastAsia="SimSun" w:hAnsi="Book Antiqua" w:cs="Times New Roman"/>
          <w:b/>
          <w:bCs/>
          <w:kern w:val="2"/>
          <w:sz w:val="24"/>
          <w:szCs w:val="24"/>
          <w:lang w:eastAsia="zh-CN" w:bidi="ar-SA"/>
        </w:rPr>
      </w:pPr>
      <w:bookmarkStart w:id="489" w:name="_GoBack"/>
      <w:bookmarkEnd w:id="489"/>
      <w:r w:rsidRPr="00446EBC">
        <w:rPr>
          <w:rFonts w:ascii="Book Antiqua" w:eastAsia="SimSun" w:hAnsi="Book Antiqua" w:cs="Times New Roman"/>
          <w:b/>
          <w:bCs/>
          <w:kern w:val="2"/>
          <w:sz w:val="24"/>
          <w:szCs w:val="24"/>
          <w:lang w:eastAsia="zh-CN" w:bidi="ar-SA"/>
        </w:rPr>
        <w:lastRenderedPageBreak/>
        <w:t xml:space="preserve"> </w:t>
      </w:r>
    </w:p>
    <w:p w14:paraId="117AB583" w14:textId="77777777" w:rsidR="002D34ED" w:rsidRPr="00446EBC" w:rsidRDefault="002D34ED" w:rsidP="002D34ED">
      <w:pPr>
        <w:widowControl w:val="0"/>
        <w:adjustRightInd w:val="0"/>
        <w:snapToGrid w:val="0"/>
        <w:spacing w:after="0" w:line="360" w:lineRule="auto"/>
        <w:jc w:val="both"/>
        <w:rPr>
          <w:rFonts w:ascii="Book Antiqua" w:eastAsia="SimSun" w:hAnsi="Book Antiqua" w:cs="Times New Roman"/>
          <w:b/>
          <w:bCs/>
          <w:kern w:val="2"/>
          <w:sz w:val="24"/>
          <w:szCs w:val="24"/>
          <w:lang w:eastAsia="zh-CN" w:bidi="ar-SA"/>
        </w:rPr>
      </w:pPr>
      <w:r w:rsidRPr="00446EBC">
        <w:rPr>
          <w:rFonts w:ascii="Book Antiqua" w:eastAsia="SimSun" w:hAnsi="Book Antiqua" w:cs="Times New Roman"/>
          <w:b/>
          <w:bCs/>
          <w:kern w:val="2"/>
          <w:sz w:val="24"/>
          <w:szCs w:val="24"/>
          <w:lang w:eastAsia="zh-CN" w:bidi="ar-SA"/>
        </w:rPr>
        <w:t>Article in press:</w:t>
      </w:r>
    </w:p>
    <w:p w14:paraId="2B922D25" w14:textId="77777777" w:rsidR="002D34ED" w:rsidRPr="00446EBC" w:rsidRDefault="002D34ED" w:rsidP="002D34ED">
      <w:pPr>
        <w:widowControl w:val="0"/>
        <w:adjustRightInd w:val="0"/>
        <w:snapToGrid w:val="0"/>
        <w:spacing w:after="0" w:line="360" w:lineRule="auto"/>
        <w:jc w:val="both"/>
        <w:rPr>
          <w:rFonts w:ascii="Book Antiqua" w:eastAsia="SimSun" w:hAnsi="Book Antiqua" w:cs="Times New Roman"/>
          <w:b/>
          <w:bCs/>
          <w:kern w:val="2"/>
          <w:sz w:val="24"/>
          <w:szCs w:val="24"/>
          <w:lang w:eastAsia="zh-CN" w:bidi="ar-SA"/>
        </w:rPr>
      </w:pPr>
      <w:r w:rsidRPr="00446EBC">
        <w:rPr>
          <w:rFonts w:ascii="Book Antiqua" w:eastAsia="SimSun" w:hAnsi="Book Antiqua" w:cs="Times New Roman"/>
          <w:b/>
          <w:bCs/>
          <w:kern w:val="2"/>
          <w:sz w:val="24"/>
          <w:szCs w:val="24"/>
          <w:lang w:eastAsia="zh-CN" w:bidi="ar-SA"/>
        </w:rPr>
        <w:t xml:space="preserve">Published online: </w:t>
      </w:r>
    </w:p>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85"/>
    <w:bookmarkEnd w:id="486"/>
    <w:p w14:paraId="21DAB404" w14:textId="77777777" w:rsidR="002D34ED" w:rsidRPr="00446EBC" w:rsidRDefault="002D34ED" w:rsidP="002D34ED">
      <w:pPr>
        <w:widowControl w:val="0"/>
        <w:spacing w:after="0" w:line="360" w:lineRule="auto"/>
        <w:jc w:val="both"/>
        <w:rPr>
          <w:rFonts w:ascii="Book Antiqua" w:eastAsia="SimSun" w:hAnsi="Book Antiqua" w:cs="Times New Roman"/>
          <w:b/>
          <w:kern w:val="2"/>
          <w:sz w:val="24"/>
          <w:szCs w:val="24"/>
          <w:lang w:eastAsia="zh-CN" w:bidi="ar-SA"/>
        </w:rPr>
      </w:pPr>
    </w:p>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14:paraId="5CE5A318" w14:textId="77777777" w:rsidR="00EE6D86" w:rsidRPr="00446EBC" w:rsidRDefault="00EE6D86" w:rsidP="00F04D6E">
      <w:pPr>
        <w:adjustRightInd w:val="0"/>
        <w:snapToGrid w:val="0"/>
        <w:spacing w:after="0" w:line="360" w:lineRule="auto"/>
        <w:jc w:val="both"/>
        <w:rPr>
          <w:rFonts w:ascii="Book Antiqua" w:eastAsia="Times New Roman" w:hAnsi="Book Antiqua" w:cstheme="majorBidi"/>
          <w:b/>
          <w:bCs/>
          <w:sz w:val="24"/>
          <w:szCs w:val="24"/>
        </w:rPr>
      </w:pPr>
    </w:p>
    <w:p w14:paraId="7813D8BC" w14:textId="77777777" w:rsidR="006B55E8" w:rsidRDefault="006B55E8">
      <w:pPr>
        <w:rPr>
          <w:rFonts w:ascii="Book Antiqua" w:hAnsi="Book Antiqua" w:cstheme="majorBidi"/>
          <w:b/>
          <w:sz w:val="24"/>
          <w:szCs w:val="24"/>
        </w:rPr>
      </w:pPr>
      <w:r>
        <w:rPr>
          <w:rFonts w:ascii="Book Antiqua" w:hAnsi="Book Antiqua" w:cstheme="majorBidi"/>
          <w:b/>
          <w:sz w:val="24"/>
          <w:szCs w:val="24"/>
        </w:rPr>
        <w:br w:type="page"/>
      </w:r>
    </w:p>
    <w:p w14:paraId="5DB6813D" w14:textId="02F1248D" w:rsidR="007A7E3F" w:rsidRPr="00446EBC" w:rsidRDefault="002D34ED" w:rsidP="00F04D6E">
      <w:pPr>
        <w:autoSpaceDE w:val="0"/>
        <w:autoSpaceDN w:val="0"/>
        <w:adjustRightInd w:val="0"/>
        <w:snapToGrid w:val="0"/>
        <w:spacing w:after="0" w:line="360" w:lineRule="auto"/>
        <w:jc w:val="both"/>
        <w:rPr>
          <w:rFonts w:ascii="Book Antiqua" w:hAnsi="Book Antiqua" w:cstheme="majorBidi"/>
          <w:b/>
          <w:sz w:val="24"/>
          <w:szCs w:val="24"/>
        </w:rPr>
      </w:pPr>
      <w:r w:rsidRPr="00446EBC">
        <w:rPr>
          <w:rFonts w:ascii="Book Antiqua" w:hAnsi="Book Antiqua" w:cstheme="majorBidi"/>
          <w:b/>
          <w:sz w:val="24"/>
          <w:szCs w:val="24"/>
        </w:rPr>
        <w:lastRenderedPageBreak/>
        <w:t>Abstract</w:t>
      </w:r>
    </w:p>
    <w:p w14:paraId="6A6C6D1A" w14:textId="14170CB0" w:rsidR="002D34ED" w:rsidRPr="00446EBC" w:rsidRDefault="002D34ED" w:rsidP="00F04D6E">
      <w:pPr>
        <w:autoSpaceDE w:val="0"/>
        <w:autoSpaceDN w:val="0"/>
        <w:adjustRightInd w:val="0"/>
        <w:snapToGrid w:val="0"/>
        <w:spacing w:after="0" w:line="360" w:lineRule="auto"/>
        <w:jc w:val="both"/>
        <w:rPr>
          <w:rFonts w:ascii="Book Antiqua" w:hAnsi="Book Antiqua" w:cstheme="majorBidi"/>
          <w:i/>
          <w:sz w:val="24"/>
          <w:szCs w:val="24"/>
          <w:lang w:eastAsia="zh-CN"/>
        </w:rPr>
      </w:pPr>
      <w:r w:rsidRPr="00446EBC">
        <w:rPr>
          <w:rFonts w:ascii="Book Antiqua" w:hAnsi="Book Antiqua" w:cstheme="majorBidi"/>
          <w:b/>
          <w:bCs/>
          <w:i/>
          <w:sz w:val="24"/>
          <w:szCs w:val="24"/>
        </w:rPr>
        <w:t>AIM</w:t>
      </w:r>
    </w:p>
    <w:p w14:paraId="502229E3" w14:textId="77A89B40" w:rsidR="004A5916" w:rsidRPr="00446EBC" w:rsidRDefault="002D34ED" w:rsidP="00F04D6E">
      <w:pPr>
        <w:autoSpaceDE w:val="0"/>
        <w:autoSpaceDN w:val="0"/>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 xml:space="preserve">To </w:t>
      </w:r>
      <w:r w:rsidR="004A5916" w:rsidRPr="00446EBC">
        <w:rPr>
          <w:rFonts w:ascii="Book Antiqua" w:hAnsi="Book Antiqua" w:cstheme="majorBidi"/>
          <w:sz w:val="24"/>
          <w:szCs w:val="24"/>
        </w:rPr>
        <w:t>determine whether pain has psycho-social associations in adult Crohn’s disease</w:t>
      </w:r>
      <w:r w:rsidR="00A52E49" w:rsidRPr="00446EBC">
        <w:rPr>
          <w:rFonts w:ascii="Book Antiqua" w:hAnsi="Book Antiqua" w:cstheme="majorBidi"/>
          <w:sz w:val="24"/>
          <w:szCs w:val="24"/>
        </w:rPr>
        <w:t xml:space="preserve"> (</w:t>
      </w:r>
      <w:r w:rsidR="004A5916" w:rsidRPr="00446EBC">
        <w:rPr>
          <w:rFonts w:ascii="Book Antiqua" w:hAnsi="Book Antiqua" w:cstheme="majorBidi"/>
          <w:sz w:val="24"/>
          <w:szCs w:val="24"/>
        </w:rPr>
        <w:t xml:space="preserve">CD) patients. </w:t>
      </w:r>
    </w:p>
    <w:p w14:paraId="5BC02AA4" w14:textId="77777777" w:rsidR="00FC5EE6" w:rsidRPr="00446EBC" w:rsidRDefault="00FC5EE6" w:rsidP="00F04D6E">
      <w:pPr>
        <w:autoSpaceDE w:val="0"/>
        <w:autoSpaceDN w:val="0"/>
        <w:adjustRightInd w:val="0"/>
        <w:snapToGrid w:val="0"/>
        <w:spacing w:after="0" w:line="360" w:lineRule="auto"/>
        <w:jc w:val="both"/>
        <w:rPr>
          <w:rFonts w:ascii="Book Antiqua" w:hAnsi="Book Antiqua" w:cstheme="majorBidi"/>
          <w:b/>
          <w:bCs/>
          <w:sz w:val="24"/>
          <w:szCs w:val="24"/>
        </w:rPr>
      </w:pPr>
    </w:p>
    <w:p w14:paraId="5D04A477" w14:textId="29CD9D58" w:rsidR="002D34ED" w:rsidRPr="00446EBC" w:rsidRDefault="002D34ED" w:rsidP="00F04D6E">
      <w:pPr>
        <w:autoSpaceDE w:val="0"/>
        <w:autoSpaceDN w:val="0"/>
        <w:adjustRightInd w:val="0"/>
        <w:snapToGrid w:val="0"/>
        <w:spacing w:after="0" w:line="360" w:lineRule="auto"/>
        <w:jc w:val="both"/>
        <w:rPr>
          <w:rFonts w:ascii="Book Antiqua" w:hAnsi="Book Antiqua" w:cstheme="majorBidi"/>
          <w:i/>
          <w:sz w:val="24"/>
          <w:szCs w:val="24"/>
          <w:lang w:eastAsia="zh-CN"/>
        </w:rPr>
      </w:pPr>
      <w:r w:rsidRPr="00446EBC">
        <w:rPr>
          <w:rFonts w:ascii="Book Antiqua" w:hAnsi="Book Antiqua" w:cstheme="majorBidi"/>
          <w:b/>
          <w:bCs/>
          <w:i/>
          <w:sz w:val="24"/>
          <w:szCs w:val="24"/>
        </w:rPr>
        <w:t>METHODS</w:t>
      </w:r>
    </w:p>
    <w:p w14:paraId="7630B389" w14:textId="4AE0A1EA" w:rsidR="00FC5EE6" w:rsidRPr="00446EBC" w:rsidRDefault="005A6DEF" w:rsidP="00F04D6E">
      <w:pPr>
        <w:autoSpaceDE w:val="0"/>
        <w:autoSpaceDN w:val="0"/>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Pa</w:t>
      </w:r>
      <w:r w:rsidR="00B05CD7" w:rsidRPr="00446EBC">
        <w:rPr>
          <w:rFonts w:ascii="Book Antiqua" w:hAnsi="Book Antiqua" w:cstheme="majorBidi"/>
          <w:sz w:val="24"/>
          <w:szCs w:val="24"/>
        </w:rPr>
        <w:t xml:space="preserve">tients </w:t>
      </w:r>
      <w:r w:rsidR="002946F2" w:rsidRPr="00446EBC">
        <w:rPr>
          <w:rFonts w:ascii="Book Antiqua" w:hAnsi="Book Antiqua" w:cstheme="majorBidi"/>
          <w:sz w:val="24"/>
          <w:szCs w:val="24"/>
        </w:rPr>
        <w:t>completed</w:t>
      </w:r>
      <w:r w:rsidR="00B05CD7" w:rsidRPr="00446EBC">
        <w:rPr>
          <w:rFonts w:ascii="Book Antiqua" w:hAnsi="Book Antiqua" w:cstheme="majorBidi"/>
          <w:sz w:val="24"/>
          <w:szCs w:val="24"/>
        </w:rPr>
        <w:t xml:space="preserve"> demographics, disease status, </w:t>
      </w:r>
      <w:r w:rsidR="00DB27D4" w:rsidRPr="00446EBC">
        <w:rPr>
          <w:rFonts w:ascii="Book Antiqua" w:hAnsi="Book Antiqua" w:cstheme="majorBidi"/>
          <w:sz w:val="24"/>
          <w:szCs w:val="24"/>
        </w:rPr>
        <w:t xml:space="preserve">Patient </w:t>
      </w:r>
      <w:r w:rsidR="00B05CD7" w:rsidRPr="00446EBC">
        <w:rPr>
          <w:rFonts w:ascii="Book Antiqua" w:hAnsi="Book Antiqua" w:cstheme="majorBidi"/>
          <w:sz w:val="24"/>
          <w:szCs w:val="24"/>
        </w:rPr>
        <w:t>Harvey-Bradshaw Index</w:t>
      </w:r>
      <w:r w:rsidR="00A52E49" w:rsidRPr="00446EBC">
        <w:rPr>
          <w:rFonts w:ascii="Book Antiqua" w:hAnsi="Book Antiqua" w:cstheme="majorBidi"/>
          <w:sz w:val="24"/>
          <w:szCs w:val="24"/>
        </w:rPr>
        <w:t xml:space="preserve"> (</w:t>
      </w:r>
      <w:r w:rsidR="00DB27D4" w:rsidRPr="00446EBC">
        <w:rPr>
          <w:rFonts w:ascii="Book Antiqua" w:hAnsi="Book Antiqua" w:cstheme="majorBidi"/>
          <w:sz w:val="24"/>
          <w:szCs w:val="24"/>
        </w:rPr>
        <w:t>P-</w:t>
      </w:r>
      <w:r w:rsidR="00B05CD7" w:rsidRPr="00446EBC">
        <w:rPr>
          <w:rFonts w:ascii="Book Antiqua" w:hAnsi="Book Antiqua" w:cstheme="majorBidi"/>
          <w:sz w:val="24"/>
          <w:szCs w:val="24"/>
        </w:rPr>
        <w:t xml:space="preserve">HBI), </w:t>
      </w:r>
      <w:r w:rsidR="001F22E4" w:rsidRPr="00446EBC">
        <w:rPr>
          <w:rFonts w:ascii="Book Antiqua" w:hAnsi="Book Antiqua" w:cstheme="majorBidi"/>
          <w:sz w:val="24"/>
          <w:szCs w:val="24"/>
        </w:rPr>
        <w:t>Short Form Health Survey</w:t>
      </w:r>
      <w:r w:rsidR="00A52E49" w:rsidRPr="00446EBC">
        <w:rPr>
          <w:rFonts w:ascii="Book Antiqua" w:hAnsi="Book Antiqua" w:cstheme="majorBidi"/>
          <w:sz w:val="24"/>
          <w:szCs w:val="24"/>
        </w:rPr>
        <w:t xml:space="preserve"> (</w:t>
      </w:r>
      <w:r w:rsidR="001F22E4" w:rsidRPr="00446EBC">
        <w:rPr>
          <w:rFonts w:ascii="Book Antiqua" w:hAnsi="Book Antiqua" w:cstheme="majorBidi"/>
          <w:sz w:val="24"/>
          <w:szCs w:val="24"/>
        </w:rPr>
        <w:t>SF</w:t>
      </w:r>
      <w:r w:rsidR="00B05CD7" w:rsidRPr="00446EBC">
        <w:rPr>
          <w:rFonts w:ascii="Book Antiqua" w:hAnsi="Book Antiqua" w:cstheme="majorBidi"/>
          <w:sz w:val="24"/>
          <w:szCs w:val="24"/>
        </w:rPr>
        <w:t>-36</w:t>
      </w:r>
      <w:r w:rsidR="001F22E4" w:rsidRPr="00446EBC">
        <w:rPr>
          <w:rFonts w:ascii="Book Antiqua" w:hAnsi="Book Antiqua" w:cstheme="majorBidi"/>
          <w:sz w:val="24"/>
          <w:szCs w:val="24"/>
        </w:rPr>
        <w:t xml:space="preserve">), </w:t>
      </w:r>
      <w:r w:rsidR="001F22E4" w:rsidRPr="00446EBC">
        <w:rPr>
          <w:rFonts w:ascii="Book Antiqua" w:eastAsia="Times New Roman" w:hAnsi="Book Antiqua" w:cstheme="majorBidi"/>
          <w:sz w:val="24"/>
          <w:szCs w:val="24"/>
          <w:lang w:val="en"/>
        </w:rPr>
        <w:t>Short Inflammatory Bowel Disease Questionnaire</w:t>
      </w:r>
      <w:r w:rsidR="00A52E49" w:rsidRPr="00446EBC">
        <w:rPr>
          <w:rFonts w:ascii="Book Antiqua" w:eastAsia="Times New Roman" w:hAnsi="Book Antiqua" w:cstheme="majorBidi"/>
          <w:sz w:val="24"/>
          <w:szCs w:val="24"/>
          <w:lang w:val="en"/>
        </w:rPr>
        <w:t xml:space="preserve"> (</w:t>
      </w:r>
      <w:r w:rsidR="001F22E4" w:rsidRPr="00446EBC">
        <w:rPr>
          <w:rFonts w:ascii="Book Antiqua" w:eastAsia="Times New Roman" w:hAnsi="Book Antiqua" w:cstheme="majorBidi"/>
          <w:sz w:val="24"/>
          <w:szCs w:val="24"/>
          <w:lang w:val="en"/>
        </w:rPr>
        <w:t xml:space="preserve">SIBDQ), and </w:t>
      </w:r>
      <w:r w:rsidRPr="00446EBC">
        <w:rPr>
          <w:rFonts w:ascii="Book Antiqua" w:eastAsia="Times New Roman" w:hAnsi="Book Antiqua" w:cstheme="majorBidi"/>
          <w:sz w:val="24"/>
          <w:szCs w:val="24"/>
          <w:lang w:val="en"/>
        </w:rPr>
        <w:t>five</w:t>
      </w:r>
      <w:r w:rsidR="001F22E4" w:rsidRPr="00446EBC">
        <w:rPr>
          <w:rFonts w:ascii="Book Antiqua" w:eastAsia="Times New Roman" w:hAnsi="Book Antiqua" w:cstheme="majorBidi"/>
          <w:sz w:val="24"/>
          <w:szCs w:val="24"/>
          <w:lang w:val="en"/>
        </w:rPr>
        <w:t xml:space="preserve"> </w:t>
      </w:r>
      <w:r w:rsidR="00B05CD7" w:rsidRPr="00446EBC">
        <w:rPr>
          <w:rFonts w:ascii="Book Antiqua" w:hAnsi="Book Antiqua" w:cstheme="majorBidi"/>
          <w:sz w:val="24"/>
          <w:szCs w:val="24"/>
        </w:rPr>
        <w:t>soci</w:t>
      </w:r>
      <w:r w:rsidR="00DB27D4" w:rsidRPr="00446EBC">
        <w:rPr>
          <w:rFonts w:ascii="Book Antiqua" w:hAnsi="Book Antiqua" w:cstheme="majorBidi"/>
          <w:sz w:val="24"/>
          <w:szCs w:val="24"/>
        </w:rPr>
        <w:t>o-psychological</w:t>
      </w:r>
      <w:r w:rsidR="00B05CD7" w:rsidRPr="00446EBC">
        <w:rPr>
          <w:rFonts w:ascii="Book Antiqua" w:hAnsi="Book Antiqua" w:cstheme="majorBidi"/>
          <w:sz w:val="24"/>
          <w:szCs w:val="24"/>
        </w:rPr>
        <w:t xml:space="preserve"> questionnaires: Brief Symptom Inventory, </w:t>
      </w:r>
      <w:r w:rsidR="001F22E4" w:rsidRPr="00446EBC">
        <w:rPr>
          <w:rFonts w:ascii="Book Antiqua" w:hAnsi="Book Antiqua" w:cstheme="majorBidi"/>
          <w:sz w:val="24"/>
          <w:szCs w:val="24"/>
        </w:rPr>
        <w:t>Brief COPE Inventory</w:t>
      </w:r>
      <w:r w:rsidR="00B05CD7" w:rsidRPr="00446EBC">
        <w:rPr>
          <w:rFonts w:ascii="Book Antiqua" w:hAnsi="Book Antiqua" w:cstheme="majorBidi"/>
          <w:sz w:val="24"/>
          <w:szCs w:val="24"/>
        </w:rPr>
        <w:t>, Family Assessment Device, Satisfaction with Life Scale</w:t>
      </w:r>
      <w:r w:rsidR="008376A3" w:rsidRPr="00446EBC">
        <w:rPr>
          <w:rFonts w:ascii="Book Antiqua" w:hAnsi="Book Antiqua" w:cstheme="majorBidi"/>
          <w:sz w:val="24"/>
          <w:szCs w:val="24"/>
        </w:rPr>
        <w:t>,</w:t>
      </w:r>
      <w:r w:rsidR="00B05CD7" w:rsidRPr="00446EBC">
        <w:rPr>
          <w:rFonts w:ascii="Book Antiqua" w:hAnsi="Book Antiqua" w:cstheme="majorBidi"/>
          <w:sz w:val="24"/>
          <w:szCs w:val="24"/>
        </w:rPr>
        <w:t xml:space="preserve"> and </w:t>
      </w:r>
      <w:r w:rsidR="001F22E4" w:rsidRPr="00446EBC">
        <w:rPr>
          <w:rStyle w:val="Strong"/>
          <w:rFonts w:ascii="Book Antiqua" w:hAnsi="Book Antiqua" w:cstheme="majorBidi"/>
          <w:b w:val="0"/>
          <w:bCs w:val="0"/>
          <w:sz w:val="24"/>
          <w:szCs w:val="24"/>
          <w:lang w:val="en"/>
        </w:rPr>
        <w:t>Work Productivity and Activity Impairment Questionnaire</w:t>
      </w:r>
      <w:r w:rsidR="00B05CD7" w:rsidRPr="00446EBC">
        <w:rPr>
          <w:rFonts w:ascii="Book Antiqua" w:hAnsi="Book Antiqua" w:cstheme="majorBidi"/>
          <w:sz w:val="24"/>
          <w:szCs w:val="24"/>
        </w:rPr>
        <w:t xml:space="preserve">. </w:t>
      </w:r>
      <w:r w:rsidR="004A5916" w:rsidRPr="00446EBC">
        <w:rPr>
          <w:rFonts w:ascii="Book Antiqua" w:hAnsi="Book Antiqua" w:cstheme="majorBidi"/>
          <w:sz w:val="24"/>
          <w:szCs w:val="24"/>
        </w:rPr>
        <w:t>P</w:t>
      </w:r>
      <w:r w:rsidR="00215610" w:rsidRPr="00446EBC">
        <w:rPr>
          <w:rFonts w:ascii="Book Antiqua" w:hAnsi="Book Antiqua" w:cstheme="majorBidi"/>
          <w:sz w:val="24"/>
          <w:szCs w:val="24"/>
        </w:rPr>
        <w:t>ain sub-scales</w:t>
      </w:r>
      <w:r w:rsidR="00B05CD7" w:rsidRPr="00446EBC">
        <w:rPr>
          <w:rFonts w:ascii="Book Antiqua" w:hAnsi="Book Antiqua" w:cstheme="majorBidi"/>
          <w:sz w:val="24"/>
          <w:szCs w:val="24"/>
        </w:rPr>
        <w:t xml:space="preserve"> in </w:t>
      </w:r>
      <w:r w:rsidR="00DB27D4" w:rsidRPr="00446EBC">
        <w:rPr>
          <w:rFonts w:ascii="Book Antiqua" w:hAnsi="Book Antiqua" w:cstheme="majorBidi"/>
          <w:sz w:val="24"/>
          <w:szCs w:val="24"/>
        </w:rPr>
        <w:t>P-</w:t>
      </w:r>
      <w:r w:rsidR="00B05CD7" w:rsidRPr="00446EBC">
        <w:rPr>
          <w:rFonts w:ascii="Book Antiqua" w:hAnsi="Book Antiqua" w:cstheme="majorBidi"/>
          <w:sz w:val="24"/>
          <w:szCs w:val="24"/>
        </w:rPr>
        <w:t>HBI, SF-36 and</w:t>
      </w:r>
      <w:r w:rsidR="007A7E3F" w:rsidRPr="00446EBC">
        <w:rPr>
          <w:rFonts w:ascii="Book Antiqua" w:hAnsi="Book Antiqua" w:cstheme="majorBidi"/>
          <w:sz w:val="24"/>
          <w:szCs w:val="24"/>
        </w:rPr>
        <w:t xml:space="preserve"> </w:t>
      </w:r>
      <w:r w:rsidR="00B05CD7" w:rsidRPr="00446EBC">
        <w:rPr>
          <w:rFonts w:ascii="Book Antiqua" w:hAnsi="Book Antiqua" w:cstheme="majorBidi"/>
          <w:sz w:val="24"/>
          <w:szCs w:val="24"/>
        </w:rPr>
        <w:t>SIBDQ</w:t>
      </w:r>
      <w:r w:rsidR="00B6185A" w:rsidRPr="00446EBC">
        <w:rPr>
          <w:rFonts w:ascii="Book Antiqua" w:hAnsi="Book Antiqua" w:cstheme="majorBidi"/>
          <w:sz w:val="24"/>
          <w:szCs w:val="24"/>
        </w:rPr>
        <w:t xml:space="preserve"> measures</w:t>
      </w:r>
      <w:r w:rsidR="00B05CD7" w:rsidRPr="00446EBC">
        <w:rPr>
          <w:rFonts w:ascii="Book Antiqua" w:hAnsi="Book Antiqua" w:cstheme="majorBidi"/>
          <w:sz w:val="24"/>
          <w:szCs w:val="24"/>
        </w:rPr>
        <w:t xml:space="preserve"> were </w:t>
      </w:r>
      <w:r w:rsidR="00C21C90" w:rsidRPr="00446EBC">
        <w:rPr>
          <w:rFonts w:ascii="Book Antiqua" w:hAnsi="Book Antiqua" w:cstheme="majorBidi"/>
          <w:sz w:val="24"/>
          <w:szCs w:val="24"/>
        </w:rPr>
        <w:t>recoded</w:t>
      </w:r>
      <w:r w:rsidR="00B05CD7" w:rsidRPr="00446EBC">
        <w:rPr>
          <w:rFonts w:ascii="Book Antiqua" w:hAnsi="Book Antiqua" w:cstheme="majorBidi"/>
          <w:sz w:val="24"/>
          <w:szCs w:val="24"/>
        </w:rPr>
        <w:t xml:space="preserve"> into </w:t>
      </w:r>
      <w:r w:rsidR="008376A3" w:rsidRPr="00446EBC">
        <w:rPr>
          <w:rFonts w:ascii="Book Antiqua" w:hAnsi="Book Antiqua" w:cstheme="majorBidi"/>
          <w:sz w:val="24"/>
          <w:szCs w:val="24"/>
        </w:rPr>
        <w:t>4</w:t>
      </w:r>
      <w:r w:rsidR="00B05CD7" w:rsidRPr="00446EBC">
        <w:rPr>
          <w:rFonts w:ascii="Book Antiqua" w:hAnsi="Book Antiqua" w:cstheme="majorBidi"/>
          <w:sz w:val="24"/>
          <w:szCs w:val="24"/>
        </w:rPr>
        <w:t xml:space="preserve"> </w:t>
      </w:r>
      <w:r w:rsidR="00B6185A" w:rsidRPr="00446EBC">
        <w:rPr>
          <w:rFonts w:ascii="Book Antiqua" w:hAnsi="Book Antiqua" w:cstheme="majorBidi"/>
          <w:sz w:val="24"/>
          <w:szCs w:val="24"/>
        </w:rPr>
        <w:t>identical</w:t>
      </w:r>
      <w:r w:rsidR="008376A3" w:rsidRPr="00446EBC">
        <w:rPr>
          <w:rFonts w:ascii="Book Antiqua" w:hAnsi="Book Antiqua" w:cstheme="majorBidi"/>
          <w:sz w:val="24"/>
          <w:szCs w:val="24"/>
        </w:rPr>
        <w:t xml:space="preserve"> </w:t>
      </w:r>
      <w:r w:rsidR="00C21C90" w:rsidRPr="00446EBC">
        <w:rPr>
          <w:rFonts w:ascii="Book Antiqua" w:hAnsi="Book Antiqua" w:cstheme="majorBidi"/>
          <w:sz w:val="24"/>
          <w:szCs w:val="24"/>
        </w:rPr>
        <w:t>scores</w:t>
      </w:r>
      <w:r w:rsidR="00B05CD7" w:rsidRPr="00446EBC">
        <w:rPr>
          <w:rFonts w:ascii="Book Antiqua" w:hAnsi="Book Antiqua" w:cstheme="majorBidi"/>
          <w:sz w:val="24"/>
          <w:szCs w:val="24"/>
        </w:rPr>
        <w:t xml:space="preserve"> for</w:t>
      </w:r>
      <w:r w:rsidR="00937D66" w:rsidRPr="00446EBC">
        <w:rPr>
          <w:rFonts w:ascii="Book Antiqua" w:hAnsi="Book Antiqua" w:cstheme="majorBidi"/>
          <w:sz w:val="24"/>
          <w:szCs w:val="24"/>
        </w:rPr>
        <w:t xml:space="preserve"> </w:t>
      </w:r>
      <w:r w:rsidR="00C21C90" w:rsidRPr="00446EBC">
        <w:rPr>
          <w:rFonts w:ascii="Book Antiqua" w:hAnsi="Book Antiqua" w:cstheme="majorBidi"/>
          <w:sz w:val="24"/>
          <w:szCs w:val="24"/>
        </w:rPr>
        <w:t>univariate</w:t>
      </w:r>
      <w:r w:rsidR="00DB27D4" w:rsidRPr="00446EBC">
        <w:rPr>
          <w:rFonts w:ascii="Book Antiqua" w:hAnsi="Book Antiqua" w:cstheme="majorBidi"/>
          <w:sz w:val="24"/>
          <w:szCs w:val="24"/>
        </w:rPr>
        <w:t xml:space="preserve"> and </w:t>
      </w:r>
      <w:r w:rsidR="00C21C90" w:rsidRPr="00446EBC">
        <w:rPr>
          <w:rFonts w:ascii="Book Antiqua" w:hAnsi="Book Antiqua" w:cstheme="majorBidi"/>
          <w:sz w:val="24"/>
          <w:szCs w:val="24"/>
        </w:rPr>
        <w:t xml:space="preserve">multinomial logistic regression </w:t>
      </w:r>
      <w:r w:rsidR="00B05CD7" w:rsidRPr="00446EBC">
        <w:rPr>
          <w:rFonts w:ascii="Book Antiqua" w:hAnsi="Book Antiqua" w:cstheme="majorBidi"/>
          <w:sz w:val="24"/>
          <w:szCs w:val="24"/>
        </w:rPr>
        <w:t xml:space="preserve">analysis of </w:t>
      </w:r>
      <w:r w:rsidR="00DB27D4" w:rsidRPr="00446EBC">
        <w:rPr>
          <w:rFonts w:ascii="Book Antiqua" w:hAnsi="Book Antiqua" w:cstheme="majorBidi"/>
          <w:sz w:val="24"/>
          <w:szCs w:val="24"/>
        </w:rPr>
        <w:t>associations</w:t>
      </w:r>
      <w:r w:rsidR="00B05CD7" w:rsidRPr="00446EBC">
        <w:rPr>
          <w:rFonts w:ascii="Book Antiqua" w:hAnsi="Book Antiqua" w:cstheme="majorBidi"/>
          <w:sz w:val="24"/>
          <w:szCs w:val="24"/>
        </w:rPr>
        <w:t xml:space="preserve"> with </w:t>
      </w:r>
      <w:r w:rsidR="00C21C90" w:rsidRPr="00446EBC">
        <w:rPr>
          <w:rFonts w:ascii="Book Antiqua" w:hAnsi="Book Antiqua" w:cstheme="majorBidi"/>
          <w:sz w:val="24"/>
          <w:szCs w:val="24"/>
        </w:rPr>
        <w:t xml:space="preserve">psycho-social </w:t>
      </w:r>
      <w:r w:rsidR="009416E8" w:rsidRPr="00446EBC">
        <w:rPr>
          <w:rFonts w:ascii="Book Antiqua" w:hAnsi="Book Antiqua" w:cstheme="majorBidi"/>
          <w:sz w:val="24"/>
          <w:szCs w:val="24"/>
        </w:rPr>
        <w:t xml:space="preserve">variables. </w:t>
      </w:r>
    </w:p>
    <w:p w14:paraId="4564866E" w14:textId="77777777" w:rsidR="00FC5EE6" w:rsidRPr="00446EBC" w:rsidRDefault="00FC5EE6" w:rsidP="00F04D6E">
      <w:pPr>
        <w:autoSpaceDE w:val="0"/>
        <w:autoSpaceDN w:val="0"/>
        <w:adjustRightInd w:val="0"/>
        <w:snapToGrid w:val="0"/>
        <w:spacing w:after="0" w:line="360" w:lineRule="auto"/>
        <w:jc w:val="both"/>
        <w:rPr>
          <w:rFonts w:ascii="Book Antiqua" w:hAnsi="Book Antiqua" w:cstheme="majorBidi"/>
          <w:sz w:val="24"/>
          <w:szCs w:val="24"/>
        </w:rPr>
      </w:pPr>
    </w:p>
    <w:p w14:paraId="54919F17" w14:textId="17A49D98" w:rsidR="002D34ED" w:rsidRPr="00446EBC" w:rsidRDefault="002D34ED" w:rsidP="00F04D6E">
      <w:pPr>
        <w:autoSpaceDE w:val="0"/>
        <w:autoSpaceDN w:val="0"/>
        <w:adjustRightInd w:val="0"/>
        <w:snapToGrid w:val="0"/>
        <w:spacing w:after="0" w:line="360" w:lineRule="auto"/>
        <w:jc w:val="both"/>
        <w:rPr>
          <w:rFonts w:ascii="Book Antiqua" w:hAnsi="Book Antiqua" w:cstheme="majorBidi"/>
          <w:i/>
          <w:sz w:val="24"/>
          <w:szCs w:val="24"/>
          <w:lang w:eastAsia="zh-CN"/>
        </w:rPr>
      </w:pPr>
      <w:r w:rsidRPr="00446EBC">
        <w:rPr>
          <w:rFonts w:ascii="Book Antiqua" w:hAnsi="Book Antiqua" w:cstheme="majorBidi"/>
          <w:b/>
          <w:bCs/>
          <w:i/>
          <w:sz w:val="24"/>
          <w:szCs w:val="24"/>
        </w:rPr>
        <w:t>RESULTS</w:t>
      </w:r>
    </w:p>
    <w:p w14:paraId="3C8606F3" w14:textId="2B81BD96" w:rsidR="00FC5EE6" w:rsidRPr="00446EBC" w:rsidRDefault="00FC5EE6" w:rsidP="00F04D6E">
      <w:pPr>
        <w:autoSpaceDE w:val="0"/>
        <w:autoSpaceDN w:val="0"/>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T</w:t>
      </w:r>
      <w:r w:rsidR="00B05CD7" w:rsidRPr="00446EBC">
        <w:rPr>
          <w:rFonts w:ascii="Book Antiqua" w:hAnsi="Book Antiqua" w:cstheme="majorBidi"/>
          <w:sz w:val="24"/>
          <w:szCs w:val="24"/>
        </w:rPr>
        <w:t xml:space="preserve">he cohort comprised </w:t>
      </w:r>
      <w:r w:rsidR="00D80D79" w:rsidRPr="00446EBC">
        <w:rPr>
          <w:rFonts w:ascii="Book Antiqua" w:hAnsi="Book Antiqua" w:cstheme="majorBidi"/>
          <w:sz w:val="24"/>
          <w:szCs w:val="24"/>
        </w:rPr>
        <w:t>594</w:t>
      </w:r>
      <w:r w:rsidR="00C87E2F" w:rsidRPr="00446EBC">
        <w:rPr>
          <w:rFonts w:ascii="Book Antiqua" w:hAnsi="Book Antiqua" w:cstheme="majorBidi"/>
          <w:sz w:val="24"/>
          <w:szCs w:val="24"/>
        </w:rPr>
        <w:t xml:space="preserve"> </w:t>
      </w:r>
      <w:r w:rsidR="00B05CD7" w:rsidRPr="00446EBC">
        <w:rPr>
          <w:rFonts w:ascii="Book Antiqua" w:hAnsi="Book Antiqua" w:cstheme="majorBidi"/>
          <w:sz w:val="24"/>
          <w:szCs w:val="24"/>
        </w:rPr>
        <w:t xml:space="preserve">patients, </w:t>
      </w:r>
      <w:r w:rsidR="007D19AA" w:rsidRPr="00446EBC">
        <w:rPr>
          <w:rFonts w:ascii="Book Antiqua" w:hAnsi="Book Antiqua" w:cstheme="majorBidi"/>
          <w:sz w:val="24"/>
          <w:szCs w:val="24"/>
        </w:rPr>
        <w:t xml:space="preserve">mean </w:t>
      </w:r>
      <w:r w:rsidR="00B05CD7" w:rsidRPr="00446EBC">
        <w:rPr>
          <w:rFonts w:ascii="Book Antiqua" w:hAnsi="Book Antiqua" w:cstheme="majorBidi"/>
          <w:sz w:val="24"/>
          <w:szCs w:val="24"/>
        </w:rPr>
        <w:t>age 3</w:t>
      </w:r>
      <w:r w:rsidR="005A6DEF" w:rsidRPr="00446EBC">
        <w:rPr>
          <w:rFonts w:ascii="Book Antiqua" w:hAnsi="Book Antiqua" w:cstheme="majorBidi"/>
          <w:sz w:val="24"/>
          <w:szCs w:val="24"/>
        </w:rPr>
        <w:t>8</w:t>
      </w:r>
      <w:r w:rsidR="00B05CD7" w:rsidRPr="00446EBC">
        <w:rPr>
          <w:rFonts w:ascii="Book Antiqua" w:hAnsi="Book Antiqua" w:cstheme="majorBidi"/>
          <w:sz w:val="24"/>
          <w:szCs w:val="24"/>
        </w:rPr>
        <w:t>.</w:t>
      </w:r>
      <w:r w:rsidR="005A6DEF" w:rsidRPr="00446EBC">
        <w:rPr>
          <w:rFonts w:ascii="Book Antiqua" w:hAnsi="Book Antiqua" w:cstheme="majorBidi"/>
          <w:sz w:val="24"/>
          <w:szCs w:val="24"/>
        </w:rPr>
        <w:t>6</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w:t>
      </w:r>
      <w:r w:rsidR="00A52E49" w:rsidRPr="00446EBC">
        <w:rPr>
          <w:rFonts w:ascii="Book Antiqua" w:hAnsi="Book Antiqua" w:cstheme="majorBidi"/>
          <w:sz w:val="24"/>
          <w:szCs w:val="24"/>
        </w:rPr>
        <w:t xml:space="preserve"> </w:t>
      </w:r>
      <w:r w:rsidR="00B05CD7" w:rsidRPr="00446EBC">
        <w:rPr>
          <w:rFonts w:ascii="Book Antiqua" w:hAnsi="Book Antiqua" w:cstheme="majorBidi"/>
          <w:sz w:val="24"/>
          <w:szCs w:val="24"/>
        </w:rPr>
        <w:t>14.</w:t>
      </w:r>
      <w:r w:rsidR="005A6DEF" w:rsidRPr="00446EBC">
        <w:rPr>
          <w:rFonts w:ascii="Book Antiqua" w:hAnsi="Book Antiqua" w:cstheme="majorBidi"/>
          <w:sz w:val="24"/>
          <w:szCs w:val="24"/>
        </w:rPr>
        <w:t>8</w:t>
      </w:r>
      <w:r w:rsidR="00B05CD7" w:rsidRPr="00446EBC">
        <w:rPr>
          <w:rFonts w:ascii="Book Antiqua" w:hAnsi="Book Antiqua" w:cstheme="majorBidi"/>
          <w:sz w:val="24"/>
          <w:szCs w:val="24"/>
        </w:rPr>
        <w:t xml:space="preserve"> years</w:t>
      </w:r>
      <w:r w:rsidR="00571A98" w:rsidRPr="00446EBC">
        <w:rPr>
          <w:rFonts w:ascii="Book Antiqua" w:hAnsi="Book Antiqua" w:cstheme="majorBidi"/>
          <w:sz w:val="24"/>
          <w:szCs w:val="24"/>
          <w:rtl/>
        </w:rPr>
        <w:t>,</w:t>
      </w:r>
      <w:r w:rsidR="00B05CD7" w:rsidRPr="00446EBC">
        <w:rPr>
          <w:rFonts w:ascii="Book Antiqua" w:hAnsi="Book Antiqua" w:cstheme="majorBidi"/>
          <w:sz w:val="24"/>
          <w:szCs w:val="24"/>
        </w:rPr>
        <w:t xml:space="preserve"> women </w:t>
      </w:r>
      <w:r w:rsidR="00571A98" w:rsidRPr="00446EBC">
        <w:rPr>
          <w:rFonts w:ascii="Book Antiqua" w:hAnsi="Book Antiqua" w:cstheme="majorBidi"/>
          <w:sz w:val="24"/>
          <w:szCs w:val="24"/>
        </w:rPr>
        <w:t>52.5%, P-</w:t>
      </w:r>
      <w:r w:rsidR="00B05CD7" w:rsidRPr="00446EBC">
        <w:rPr>
          <w:rFonts w:ascii="Book Antiqua" w:hAnsi="Book Antiqua" w:cstheme="majorBidi"/>
          <w:sz w:val="24"/>
          <w:szCs w:val="24"/>
        </w:rPr>
        <w:t xml:space="preserve">HBI </w:t>
      </w:r>
      <w:r w:rsidR="00C21C90" w:rsidRPr="00446EBC">
        <w:rPr>
          <w:rFonts w:ascii="Book Antiqua" w:hAnsi="Book Antiqua" w:cstheme="majorBidi"/>
          <w:sz w:val="24"/>
          <w:szCs w:val="24"/>
        </w:rPr>
        <w:t>5.76</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w:t>
      </w:r>
      <w:r w:rsidR="00A52E49" w:rsidRPr="00446EBC">
        <w:rPr>
          <w:rFonts w:ascii="Book Antiqua" w:hAnsi="Book Antiqua" w:cstheme="majorBidi"/>
          <w:sz w:val="24"/>
          <w:szCs w:val="24"/>
        </w:rPr>
        <w:t xml:space="preserve"> </w:t>
      </w:r>
      <w:r w:rsidR="00B05CD7" w:rsidRPr="00446EBC">
        <w:rPr>
          <w:rFonts w:ascii="Book Antiqua" w:hAnsi="Book Antiqua" w:cstheme="majorBidi"/>
          <w:sz w:val="24"/>
          <w:szCs w:val="24"/>
        </w:rPr>
        <w:t>5.</w:t>
      </w:r>
      <w:r w:rsidR="00571A98" w:rsidRPr="00446EBC">
        <w:rPr>
          <w:rFonts w:ascii="Book Antiqua" w:hAnsi="Book Antiqua" w:cstheme="majorBidi"/>
          <w:sz w:val="24"/>
          <w:szCs w:val="24"/>
        </w:rPr>
        <w:t>15</w:t>
      </w:r>
      <w:r w:rsidR="00B05CD7" w:rsidRPr="00446EBC">
        <w:rPr>
          <w:rFonts w:ascii="Book Antiqua" w:hAnsi="Book Antiqua" w:cstheme="majorBidi"/>
          <w:sz w:val="24"/>
          <w:szCs w:val="24"/>
        </w:rPr>
        <w:t xml:space="preserve">. </w:t>
      </w:r>
      <w:r w:rsidR="008D51C7" w:rsidRPr="00446EBC">
        <w:rPr>
          <w:rFonts w:ascii="Book Antiqua" w:hAnsi="Book Antiqua" w:cstheme="majorBidi"/>
          <w:sz w:val="24"/>
          <w:szCs w:val="24"/>
        </w:rPr>
        <w:t xml:space="preserve">P-HBI, SF-36 and SIBDQ broadly agreed in their assessment of pain intensity. </w:t>
      </w:r>
      <w:r w:rsidR="00567BBE" w:rsidRPr="00446EBC">
        <w:rPr>
          <w:rFonts w:ascii="Book Antiqua" w:hAnsi="Book Antiqua" w:cstheme="majorBidi"/>
          <w:sz w:val="24"/>
          <w:szCs w:val="24"/>
        </w:rPr>
        <w:t xml:space="preserve">More severe pain was significantly associated with female gender, low socio-economic status, </w:t>
      </w:r>
      <w:r w:rsidR="006139DE" w:rsidRPr="00446EBC">
        <w:rPr>
          <w:rFonts w:ascii="Book Antiqua" w:hAnsi="Book Antiqua" w:cstheme="majorBidi"/>
          <w:sz w:val="24"/>
          <w:szCs w:val="24"/>
        </w:rPr>
        <w:t>unemployment</w:t>
      </w:r>
      <w:r w:rsidR="00874B2D" w:rsidRPr="00446EBC">
        <w:rPr>
          <w:rFonts w:ascii="Book Antiqua" w:hAnsi="Book Antiqua" w:cstheme="majorBidi"/>
          <w:sz w:val="24"/>
          <w:szCs w:val="24"/>
        </w:rPr>
        <w:t xml:space="preserve">, </w:t>
      </w:r>
      <w:r w:rsidR="00567BBE" w:rsidRPr="00446EBC">
        <w:rPr>
          <w:rFonts w:ascii="Book Antiqua" w:hAnsi="Book Antiqua" w:cstheme="majorBidi"/>
          <w:sz w:val="24"/>
          <w:szCs w:val="24"/>
        </w:rPr>
        <w:t>Israeli birth</w:t>
      </w:r>
      <w:r w:rsidR="00874B2D" w:rsidRPr="00446EBC">
        <w:rPr>
          <w:rFonts w:ascii="Book Antiqua" w:hAnsi="Book Antiqua" w:cstheme="majorBidi"/>
          <w:sz w:val="24"/>
          <w:szCs w:val="24"/>
        </w:rPr>
        <w:t xml:space="preserve"> and </w:t>
      </w:r>
      <w:r w:rsidR="00567BBE" w:rsidRPr="00446EBC">
        <w:rPr>
          <w:rFonts w:ascii="Book Antiqua" w:hAnsi="Book Antiqua" w:cstheme="majorBidi"/>
          <w:sz w:val="24"/>
          <w:szCs w:val="24"/>
        </w:rPr>
        <w:t>smok</w:t>
      </w:r>
      <w:r w:rsidR="007D19AA" w:rsidRPr="00446EBC">
        <w:rPr>
          <w:rFonts w:ascii="Book Antiqua" w:hAnsi="Book Antiqua" w:cstheme="majorBidi"/>
          <w:sz w:val="24"/>
          <w:szCs w:val="24"/>
        </w:rPr>
        <w:t>ing</w:t>
      </w:r>
      <w:r w:rsidR="00B05CD7" w:rsidRPr="00446EBC">
        <w:rPr>
          <w:rFonts w:ascii="Book Antiqua" w:hAnsi="Book Antiqua" w:cstheme="majorBidi"/>
          <w:sz w:val="24"/>
          <w:szCs w:val="24"/>
        </w:rPr>
        <w:t xml:space="preserve">. </w:t>
      </w:r>
      <w:r w:rsidR="00C21C90" w:rsidRPr="00446EBC">
        <w:rPr>
          <w:rFonts w:ascii="Book Antiqua" w:hAnsi="Book Antiqua" w:cstheme="majorBidi"/>
          <w:sz w:val="24"/>
          <w:szCs w:val="24"/>
        </w:rPr>
        <w:t>H</w:t>
      </w:r>
      <w:r w:rsidR="00682D9E" w:rsidRPr="00446EBC">
        <w:rPr>
          <w:rFonts w:ascii="Book Antiqua" w:hAnsi="Book Antiqua" w:cstheme="majorBidi"/>
          <w:sz w:val="24"/>
          <w:szCs w:val="24"/>
        </w:rPr>
        <w:t xml:space="preserve">igher pain scores </w:t>
      </w:r>
      <w:r w:rsidR="00C21C90" w:rsidRPr="00446EBC">
        <w:rPr>
          <w:rFonts w:ascii="Book Antiqua" w:hAnsi="Book Antiqua" w:cstheme="majorBidi"/>
          <w:sz w:val="24"/>
          <w:szCs w:val="24"/>
        </w:rPr>
        <w:t>correlated</w:t>
      </w:r>
      <w:r w:rsidR="00682D9E" w:rsidRPr="00446EBC">
        <w:rPr>
          <w:rFonts w:ascii="Book Antiqua" w:hAnsi="Book Antiqua" w:cstheme="majorBidi"/>
          <w:sz w:val="24"/>
          <w:szCs w:val="24"/>
        </w:rPr>
        <w:t xml:space="preserve"> </w:t>
      </w:r>
      <w:r w:rsidR="00C21C90" w:rsidRPr="00446EBC">
        <w:rPr>
          <w:rFonts w:ascii="Book Antiqua" w:hAnsi="Book Antiqua" w:cstheme="majorBidi"/>
          <w:sz w:val="24"/>
          <w:szCs w:val="24"/>
        </w:rPr>
        <w:t xml:space="preserve">positively </w:t>
      </w:r>
      <w:r w:rsidR="00682D9E" w:rsidRPr="00446EBC">
        <w:rPr>
          <w:rFonts w:ascii="Book Antiqua" w:hAnsi="Book Antiqua" w:cstheme="majorBidi"/>
          <w:sz w:val="24"/>
          <w:szCs w:val="24"/>
        </w:rPr>
        <w:t>with psychological stress, dysfunctional coping</w:t>
      </w:r>
      <w:r w:rsidR="00C21C90" w:rsidRPr="00446EBC">
        <w:rPr>
          <w:rFonts w:ascii="Book Antiqua" w:hAnsi="Book Antiqua" w:cstheme="majorBidi"/>
          <w:sz w:val="24"/>
          <w:szCs w:val="24"/>
        </w:rPr>
        <w:t xml:space="preserve"> strategies</w:t>
      </w:r>
      <w:r w:rsidR="00682D9E" w:rsidRPr="00446EBC">
        <w:rPr>
          <w:rFonts w:ascii="Book Antiqua" w:hAnsi="Book Antiqua" w:cstheme="majorBidi"/>
          <w:sz w:val="24"/>
          <w:szCs w:val="24"/>
        </w:rPr>
        <w:t>, poor family relationships</w:t>
      </w:r>
      <w:r w:rsidR="00C21C90" w:rsidRPr="00446EBC">
        <w:rPr>
          <w:rFonts w:ascii="Book Antiqua" w:hAnsi="Book Antiqua" w:cstheme="majorBidi"/>
          <w:sz w:val="24"/>
          <w:szCs w:val="24"/>
        </w:rPr>
        <w:t>, absenteeism, presenteeism, productivity loss and activity impairment</w:t>
      </w:r>
      <w:r w:rsidR="00682D9E" w:rsidRPr="00446EBC">
        <w:rPr>
          <w:rFonts w:ascii="Book Antiqua" w:hAnsi="Book Antiqua" w:cstheme="majorBidi"/>
          <w:sz w:val="24"/>
          <w:szCs w:val="24"/>
        </w:rPr>
        <w:t xml:space="preserve"> and all WPAI sub-scores</w:t>
      </w:r>
      <w:r w:rsidR="00C21C90" w:rsidRPr="00446EBC">
        <w:rPr>
          <w:rFonts w:ascii="Book Antiqua" w:hAnsi="Book Antiqua" w:cstheme="majorBidi"/>
          <w:sz w:val="24"/>
          <w:szCs w:val="24"/>
        </w:rPr>
        <w:t>. P</w:t>
      </w:r>
      <w:r w:rsidR="00682D9E" w:rsidRPr="00446EBC">
        <w:rPr>
          <w:rFonts w:ascii="Book Antiqua" w:hAnsi="Book Antiqua" w:cstheme="majorBidi"/>
          <w:sz w:val="24"/>
          <w:szCs w:val="24"/>
        </w:rPr>
        <w:t xml:space="preserve">atients </w:t>
      </w:r>
      <w:r w:rsidR="007D19AA" w:rsidRPr="00446EBC">
        <w:rPr>
          <w:rFonts w:ascii="Book Antiqua" w:hAnsi="Book Antiqua" w:cstheme="majorBidi"/>
          <w:sz w:val="24"/>
          <w:szCs w:val="24"/>
        </w:rPr>
        <w:t>exhibiting</w:t>
      </w:r>
      <w:r w:rsidR="00682D9E" w:rsidRPr="00446EBC">
        <w:rPr>
          <w:rFonts w:ascii="Book Antiqua" w:hAnsi="Book Antiqua" w:cstheme="majorBidi"/>
          <w:sz w:val="24"/>
          <w:szCs w:val="24"/>
        </w:rPr>
        <w:t xml:space="preserve"> greater satisfaction with life had less pain.</w:t>
      </w:r>
      <w:r w:rsidR="00C21C90" w:rsidRPr="00446EBC">
        <w:rPr>
          <w:rFonts w:ascii="Book Antiqua" w:hAnsi="Book Antiqua" w:cstheme="majorBidi"/>
          <w:sz w:val="24"/>
          <w:szCs w:val="24"/>
        </w:rPr>
        <w:t xml:space="preserve"> The regression showed increasing odds ratios for psychological stress</w:t>
      </w:r>
      <w:r w:rsidR="00A52E49" w:rsidRPr="00446EBC">
        <w:rPr>
          <w:rFonts w:ascii="Book Antiqua" w:hAnsi="Book Antiqua" w:cstheme="majorBidi"/>
          <w:sz w:val="24"/>
          <w:szCs w:val="24"/>
        </w:rPr>
        <w:t xml:space="preserve"> (</w:t>
      </w:r>
      <w:r w:rsidR="008D51C7" w:rsidRPr="00446EBC">
        <w:rPr>
          <w:rFonts w:ascii="Book Antiqua" w:hAnsi="Book Antiqua" w:cstheme="majorBidi"/>
          <w:sz w:val="24"/>
          <w:szCs w:val="24"/>
        </w:rPr>
        <w:t xml:space="preserve">lowest 2.26, highest 12.17) </w:t>
      </w:r>
      <w:r w:rsidR="00C21C90" w:rsidRPr="00446EBC">
        <w:rPr>
          <w:rFonts w:ascii="Book Antiqua" w:hAnsi="Book Antiqua" w:cstheme="majorBidi"/>
          <w:sz w:val="24"/>
          <w:szCs w:val="24"/>
        </w:rPr>
        <w:t>and female gender</w:t>
      </w:r>
      <w:r w:rsidR="00A52E49" w:rsidRPr="00446EBC">
        <w:rPr>
          <w:rFonts w:ascii="Book Antiqua" w:hAnsi="Book Antiqua" w:cstheme="majorBidi"/>
          <w:sz w:val="24"/>
          <w:szCs w:val="24"/>
        </w:rPr>
        <w:t xml:space="preserve"> (</w:t>
      </w:r>
      <w:r w:rsidR="008D51C7" w:rsidRPr="00446EBC">
        <w:rPr>
          <w:rFonts w:ascii="Book Antiqua" w:hAnsi="Book Antiqua" w:cstheme="majorBidi"/>
          <w:sz w:val="24"/>
          <w:szCs w:val="24"/>
        </w:rPr>
        <w:t xml:space="preserve">highest 3.19) </w:t>
      </w:r>
      <w:r w:rsidR="00C21C90" w:rsidRPr="00446EBC">
        <w:rPr>
          <w:rFonts w:ascii="Book Antiqua" w:hAnsi="Book Antiqua" w:cstheme="majorBidi"/>
          <w:sz w:val="24"/>
          <w:szCs w:val="24"/>
        </w:rPr>
        <w:t>with increasing pain.</w:t>
      </w:r>
      <w:r w:rsidR="00682D9E" w:rsidRPr="00446EBC">
        <w:rPr>
          <w:rFonts w:ascii="Book Antiqua" w:hAnsi="Book Antiqua" w:cstheme="majorBidi"/>
          <w:sz w:val="24"/>
          <w:szCs w:val="24"/>
        </w:rPr>
        <w:t xml:space="preserve"> </w:t>
      </w:r>
      <w:r w:rsidR="0017556B" w:rsidRPr="00446EBC">
        <w:rPr>
          <w:rFonts w:ascii="Book Antiqua" w:hAnsi="Book Antiqua" w:cstheme="majorBidi"/>
          <w:sz w:val="24"/>
          <w:szCs w:val="24"/>
        </w:rPr>
        <w:t xml:space="preserve">Internet-recruited </w:t>
      </w:r>
      <w:r w:rsidR="004A5916" w:rsidRPr="00446EBC">
        <w:rPr>
          <w:rFonts w:ascii="Book Antiqua" w:hAnsi="Book Antiqua" w:cstheme="majorBidi"/>
          <w:sz w:val="24"/>
          <w:szCs w:val="24"/>
        </w:rPr>
        <w:t xml:space="preserve">patients </w:t>
      </w:r>
      <w:r w:rsidR="0017556B" w:rsidRPr="00446EBC">
        <w:rPr>
          <w:rFonts w:ascii="Book Antiqua" w:hAnsi="Book Antiqua" w:cstheme="majorBidi"/>
          <w:sz w:val="24"/>
          <w:szCs w:val="24"/>
        </w:rPr>
        <w:t xml:space="preserve">were sicker and </w:t>
      </w:r>
      <w:r w:rsidR="004A5916" w:rsidRPr="00446EBC">
        <w:rPr>
          <w:rFonts w:ascii="Book Antiqua" w:hAnsi="Book Antiqua" w:cstheme="majorBidi"/>
          <w:sz w:val="24"/>
          <w:szCs w:val="24"/>
        </w:rPr>
        <w:t xml:space="preserve">differed </w:t>
      </w:r>
      <w:r w:rsidR="0017556B" w:rsidRPr="00446EBC">
        <w:rPr>
          <w:rFonts w:ascii="Book Antiqua" w:hAnsi="Book Antiqua" w:cstheme="majorBidi"/>
          <w:sz w:val="24"/>
          <w:szCs w:val="24"/>
        </w:rPr>
        <w:t xml:space="preserve">from hardcopy questionnaire patients </w:t>
      </w:r>
      <w:r w:rsidR="004A5916" w:rsidRPr="00446EBC">
        <w:rPr>
          <w:rFonts w:ascii="Book Antiqua" w:hAnsi="Book Antiqua" w:cstheme="majorBidi"/>
          <w:sz w:val="24"/>
          <w:szCs w:val="24"/>
        </w:rPr>
        <w:t>in their associations with pain.</w:t>
      </w:r>
    </w:p>
    <w:p w14:paraId="7CC55BB6" w14:textId="77777777" w:rsidR="00FC5EE6" w:rsidRPr="00446EBC" w:rsidRDefault="00FC5EE6" w:rsidP="00F04D6E">
      <w:pPr>
        <w:autoSpaceDE w:val="0"/>
        <w:autoSpaceDN w:val="0"/>
        <w:adjustRightInd w:val="0"/>
        <w:snapToGrid w:val="0"/>
        <w:spacing w:after="0" w:line="360" w:lineRule="auto"/>
        <w:jc w:val="both"/>
        <w:rPr>
          <w:rFonts w:ascii="Book Antiqua" w:hAnsi="Book Antiqua" w:cstheme="majorBidi"/>
          <w:sz w:val="24"/>
          <w:szCs w:val="24"/>
        </w:rPr>
      </w:pPr>
    </w:p>
    <w:p w14:paraId="2FF9B05F" w14:textId="410F0B3D" w:rsidR="002D34ED" w:rsidRPr="00446EBC" w:rsidRDefault="002D34ED" w:rsidP="00F04D6E">
      <w:pPr>
        <w:autoSpaceDE w:val="0"/>
        <w:autoSpaceDN w:val="0"/>
        <w:adjustRightInd w:val="0"/>
        <w:snapToGrid w:val="0"/>
        <w:spacing w:after="0" w:line="360" w:lineRule="auto"/>
        <w:jc w:val="both"/>
        <w:rPr>
          <w:rFonts w:ascii="Book Antiqua" w:hAnsi="Book Antiqua" w:cstheme="majorBidi"/>
          <w:b/>
          <w:bCs/>
          <w:i/>
          <w:sz w:val="24"/>
          <w:szCs w:val="24"/>
          <w:lang w:eastAsia="zh-CN"/>
        </w:rPr>
      </w:pPr>
      <w:r w:rsidRPr="00446EBC">
        <w:rPr>
          <w:rFonts w:ascii="Book Antiqua" w:hAnsi="Book Antiqua" w:cstheme="majorBidi"/>
          <w:b/>
          <w:bCs/>
          <w:i/>
          <w:sz w:val="24"/>
          <w:szCs w:val="24"/>
        </w:rPr>
        <w:t>CONCLUSION</w:t>
      </w:r>
    </w:p>
    <w:p w14:paraId="3A5C413D" w14:textId="18EFF831" w:rsidR="00847345" w:rsidRPr="00446EBC" w:rsidRDefault="004A5916" w:rsidP="00F04D6E">
      <w:pPr>
        <w:autoSpaceDE w:val="0"/>
        <w:autoSpaceDN w:val="0"/>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 xml:space="preserve">Pain measures in </w:t>
      </w:r>
      <w:r w:rsidR="007D31EB" w:rsidRPr="00446EBC">
        <w:rPr>
          <w:rFonts w:ascii="Book Antiqua" w:hAnsi="Book Antiqua" w:cstheme="majorBidi"/>
          <w:sz w:val="24"/>
          <w:szCs w:val="24"/>
        </w:rPr>
        <w:t>P-</w:t>
      </w:r>
      <w:r w:rsidR="00B05CD7" w:rsidRPr="00446EBC">
        <w:rPr>
          <w:rFonts w:ascii="Book Antiqua" w:hAnsi="Book Antiqua" w:cstheme="majorBidi"/>
          <w:sz w:val="24"/>
          <w:szCs w:val="24"/>
        </w:rPr>
        <w:t xml:space="preserve">HBI, SF-36 and SIBDQ </w:t>
      </w:r>
      <w:r w:rsidRPr="00446EBC">
        <w:rPr>
          <w:rFonts w:ascii="Book Antiqua" w:hAnsi="Book Antiqua" w:cstheme="majorBidi"/>
          <w:sz w:val="24"/>
          <w:szCs w:val="24"/>
        </w:rPr>
        <w:t xml:space="preserve">correlate with </w:t>
      </w:r>
      <w:r w:rsidR="008D51C7" w:rsidRPr="00446EBC">
        <w:rPr>
          <w:rFonts w:ascii="Book Antiqua" w:hAnsi="Book Antiqua" w:cstheme="majorBidi"/>
          <w:sz w:val="24"/>
          <w:szCs w:val="24"/>
        </w:rPr>
        <w:t>psycho-social patholog</w:t>
      </w:r>
      <w:r w:rsidRPr="00446EBC">
        <w:rPr>
          <w:rFonts w:ascii="Book Antiqua" w:hAnsi="Book Antiqua" w:cstheme="majorBidi"/>
          <w:sz w:val="24"/>
          <w:szCs w:val="24"/>
        </w:rPr>
        <w:t>y in CD</w:t>
      </w:r>
      <w:r w:rsidR="008D51C7" w:rsidRPr="00446EBC">
        <w:rPr>
          <w:rFonts w:ascii="Book Antiqua" w:hAnsi="Book Antiqua" w:cstheme="majorBidi"/>
          <w:sz w:val="24"/>
          <w:szCs w:val="24"/>
        </w:rPr>
        <w:t>.</w:t>
      </w:r>
      <w:r w:rsidR="009416E8" w:rsidRPr="00446EBC">
        <w:rPr>
          <w:rFonts w:ascii="Book Antiqua" w:hAnsi="Book Antiqua" w:cstheme="majorBidi"/>
          <w:sz w:val="24"/>
          <w:szCs w:val="24"/>
        </w:rPr>
        <w:t xml:space="preserve"> </w:t>
      </w:r>
      <w:r w:rsidR="00532192" w:rsidRPr="00446EBC">
        <w:rPr>
          <w:rFonts w:ascii="Book Antiqua" w:hAnsi="Book Antiqua" w:cstheme="majorBidi"/>
          <w:sz w:val="24"/>
          <w:szCs w:val="24"/>
        </w:rPr>
        <w:t>Physicians should be aware also of these relationships in approaching CD patients with pain</w:t>
      </w:r>
      <w:r w:rsidR="009416E8" w:rsidRPr="00446EBC">
        <w:rPr>
          <w:rFonts w:ascii="Book Antiqua" w:hAnsi="Book Antiqua" w:cstheme="majorBidi"/>
          <w:sz w:val="24"/>
          <w:szCs w:val="24"/>
        </w:rPr>
        <w:t>.</w:t>
      </w:r>
    </w:p>
    <w:p w14:paraId="003F9F33" w14:textId="77777777" w:rsidR="00FC5EE6" w:rsidRPr="00446EBC" w:rsidRDefault="00FC5EE6" w:rsidP="00F04D6E">
      <w:pPr>
        <w:autoSpaceDE w:val="0"/>
        <w:autoSpaceDN w:val="0"/>
        <w:adjustRightInd w:val="0"/>
        <w:snapToGrid w:val="0"/>
        <w:spacing w:after="0" w:line="360" w:lineRule="auto"/>
        <w:jc w:val="both"/>
        <w:rPr>
          <w:rFonts w:ascii="Book Antiqua" w:hAnsi="Book Antiqua" w:cstheme="majorBidi"/>
          <w:sz w:val="24"/>
          <w:szCs w:val="24"/>
        </w:rPr>
      </w:pPr>
    </w:p>
    <w:p w14:paraId="23CB196E" w14:textId="3ECD0F4E" w:rsidR="00FC5EE6" w:rsidRPr="00446EBC" w:rsidRDefault="00FC5EE6" w:rsidP="00F04D6E">
      <w:pPr>
        <w:autoSpaceDE w:val="0"/>
        <w:autoSpaceDN w:val="0"/>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b/>
          <w:bCs/>
          <w:sz w:val="24"/>
          <w:szCs w:val="24"/>
        </w:rPr>
        <w:t xml:space="preserve">Key </w:t>
      </w:r>
      <w:r w:rsidR="0052740C" w:rsidRPr="00446EBC">
        <w:rPr>
          <w:rFonts w:ascii="Book Antiqua" w:hAnsi="Book Antiqua" w:cstheme="majorBidi"/>
          <w:b/>
          <w:bCs/>
          <w:sz w:val="24"/>
          <w:szCs w:val="24"/>
        </w:rPr>
        <w:t>words</w:t>
      </w:r>
      <w:r w:rsidRPr="00446EBC">
        <w:rPr>
          <w:rFonts w:ascii="Book Antiqua" w:hAnsi="Book Antiqua" w:cstheme="majorBidi"/>
          <w:b/>
          <w:bCs/>
          <w:sz w:val="24"/>
          <w:szCs w:val="24"/>
        </w:rPr>
        <w:t>:</w:t>
      </w:r>
      <w:r w:rsidRPr="00446EBC">
        <w:rPr>
          <w:rFonts w:ascii="Book Antiqua" w:hAnsi="Book Antiqua" w:cstheme="majorBidi"/>
          <w:sz w:val="24"/>
          <w:szCs w:val="24"/>
        </w:rPr>
        <w:t xml:space="preserve"> Crohn's disease</w:t>
      </w:r>
      <w:r w:rsidR="00E34BD0">
        <w:rPr>
          <w:rFonts w:ascii="Book Antiqua" w:hAnsi="Book Antiqua" w:cstheme="majorBidi" w:hint="eastAsia"/>
          <w:sz w:val="24"/>
          <w:szCs w:val="24"/>
          <w:lang w:eastAsia="zh-CN"/>
        </w:rPr>
        <w:t>;</w:t>
      </w:r>
      <w:r w:rsidR="00330E78" w:rsidRPr="00446EBC">
        <w:rPr>
          <w:rFonts w:ascii="Book Antiqua" w:hAnsi="Book Antiqua" w:cstheme="majorBidi" w:hint="eastAsia"/>
          <w:sz w:val="24"/>
          <w:szCs w:val="24"/>
          <w:lang w:eastAsia="zh-CN"/>
        </w:rPr>
        <w:t xml:space="preserve">  </w:t>
      </w:r>
      <w:r w:rsidRPr="00446EBC">
        <w:rPr>
          <w:rFonts w:ascii="Book Antiqua" w:hAnsi="Book Antiqua" w:cstheme="majorBidi"/>
          <w:sz w:val="24"/>
          <w:szCs w:val="24"/>
        </w:rPr>
        <w:t xml:space="preserve"> </w:t>
      </w:r>
      <w:r w:rsidR="0052740C" w:rsidRPr="00446EBC">
        <w:rPr>
          <w:rFonts w:ascii="Book Antiqua" w:hAnsi="Book Antiqua" w:cstheme="majorBidi"/>
          <w:sz w:val="24"/>
          <w:szCs w:val="24"/>
        </w:rPr>
        <w:t>Pain</w:t>
      </w:r>
      <w:r w:rsidR="00E34BD0">
        <w:rPr>
          <w:rFonts w:ascii="Book Antiqua" w:hAnsi="Book Antiqua" w:cstheme="majorBidi" w:hint="eastAsia"/>
          <w:sz w:val="24"/>
          <w:szCs w:val="24"/>
          <w:lang w:eastAsia="zh-CN"/>
        </w:rPr>
        <w:t>;</w:t>
      </w:r>
      <w:r w:rsidR="00330E78" w:rsidRPr="00446EBC">
        <w:rPr>
          <w:rFonts w:ascii="Book Antiqua" w:hAnsi="Book Antiqua" w:cstheme="majorBidi"/>
          <w:sz w:val="24"/>
          <w:szCs w:val="24"/>
          <w:lang w:eastAsia="zh-CN"/>
        </w:rPr>
        <w:t xml:space="preserve">  </w:t>
      </w:r>
      <w:r w:rsidR="0052740C" w:rsidRPr="00446EBC">
        <w:rPr>
          <w:rFonts w:ascii="Book Antiqua" w:hAnsi="Book Antiqua" w:cstheme="majorBidi"/>
          <w:sz w:val="24"/>
          <w:szCs w:val="24"/>
        </w:rPr>
        <w:t xml:space="preserve"> Psych</w:t>
      </w:r>
      <w:r w:rsidR="00316A10" w:rsidRPr="00446EBC">
        <w:rPr>
          <w:rFonts w:ascii="Book Antiqua" w:hAnsi="Book Antiqua" w:cstheme="majorBidi"/>
          <w:sz w:val="24"/>
          <w:szCs w:val="24"/>
        </w:rPr>
        <w:t>o-social pathology</w:t>
      </w:r>
    </w:p>
    <w:p w14:paraId="685621A9" w14:textId="77777777" w:rsidR="00686D40" w:rsidRPr="00446EBC" w:rsidRDefault="00686D40" w:rsidP="00F04D6E">
      <w:pPr>
        <w:adjustRightInd w:val="0"/>
        <w:snapToGrid w:val="0"/>
        <w:spacing w:after="0" w:line="360" w:lineRule="auto"/>
        <w:jc w:val="both"/>
        <w:rPr>
          <w:rFonts w:ascii="Book Antiqua" w:eastAsia="Times New Roman" w:hAnsi="Book Antiqua" w:cstheme="majorBidi"/>
          <w:b/>
          <w:bCs/>
          <w:sz w:val="24"/>
          <w:szCs w:val="24"/>
        </w:rPr>
      </w:pPr>
    </w:p>
    <w:p w14:paraId="29227F04" w14:textId="12DE5FB0" w:rsidR="0052740C" w:rsidRPr="00446EBC" w:rsidRDefault="0052740C" w:rsidP="0052740C">
      <w:pPr>
        <w:adjustRightInd w:val="0"/>
        <w:snapToGrid w:val="0"/>
        <w:spacing w:line="360" w:lineRule="auto"/>
        <w:rPr>
          <w:rFonts w:ascii="Book Antiqua" w:hAnsi="Book Antiqua"/>
          <w:sz w:val="24"/>
        </w:rPr>
      </w:pPr>
      <w:bookmarkStart w:id="490" w:name="OLE_LINK363"/>
      <w:bookmarkStart w:id="491" w:name="OLE_LINK2"/>
      <w:bookmarkStart w:id="492" w:name="OLE_LINK1037"/>
      <w:bookmarkStart w:id="493" w:name="OLE_LINK1195"/>
      <w:bookmarkStart w:id="494" w:name="OLE_LINK1140"/>
      <w:bookmarkStart w:id="495" w:name="OLE_LINK1062"/>
      <w:bookmarkStart w:id="496" w:name="OLE_LINK1327"/>
      <w:bookmarkStart w:id="497" w:name="OLE_LINK1174"/>
      <w:bookmarkStart w:id="498" w:name="OLE_LINK1348"/>
      <w:bookmarkStart w:id="499" w:name="OLE_LINK1519"/>
      <w:bookmarkStart w:id="500" w:name="OLE_LINK1571"/>
      <w:bookmarkStart w:id="501" w:name="OLE_LINK1666"/>
      <w:bookmarkStart w:id="502" w:name="OLE_LINK11"/>
      <w:bookmarkStart w:id="503" w:name="OLE_LINK1438"/>
      <w:bookmarkStart w:id="504" w:name="OLE_LINK1375"/>
      <w:bookmarkStart w:id="505" w:name="OLE_LINK1429"/>
      <w:bookmarkStart w:id="506" w:name="OLE_LINK1581"/>
      <w:bookmarkStart w:id="507" w:name="OLE_LINK1356"/>
      <w:bookmarkStart w:id="508" w:name="OLE_LINK1469"/>
      <w:bookmarkStart w:id="509" w:name="OLE_LINK1546"/>
      <w:bookmarkStart w:id="510" w:name="OLE_LINK1694"/>
      <w:bookmarkStart w:id="511" w:name="OLE_LINK1727"/>
      <w:bookmarkStart w:id="512" w:name="OLE_LINK1797"/>
      <w:bookmarkStart w:id="513" w:name="OLE_LINK1887"/>
      <w:bookmarkStart w:id="514" w:name="OLE_LINK1975"/>
      <w:bookmarkStart w:id="515" w:name="OLE_LINK2186"/>
      <w:bookmarkStart w:id="516" w:name="OLE_LINK768"/>
      <w:bookmarkStart w:id="517" w:name="OLE_LINK2332"/>
      <w:bookmarkStart w:id="518" w:name="OLE_LINK2353"/>
      <w:bookmarkStart w:id="519" w:name="OLE_LINK2448"/>
      <w:bookmarkStart w:id="520" w:name="OLE_LINK2467"/>
      <w:bookmarkStart w:id="521" w:name="OLE_LINK2563"/>
      <w:bookmarkStart w:id="522" w:name="OLE_LINK2608"/>
      <w:bookmarkStart w:id="523" w:name="OLE_LINK2654"/>
      <w:bookmarkStart w:id="524" w:name="OLE_LINK2695"/>
      <w:bookmarkStart w:id="525" w:name="OLE_LINK2732"/>
      <w:bookmarkStart w:id="526" w:name="OLE_LINK2658"/>
      <w:bookmarkStart w:id="527" w:name="OLE_LINK2775"/>
      <w:bookmarkStart w:id="528" w:name="OLE_LINK52"/>
      <w:bookmarkStart w:id="529" w:name="OLE_LINK2910"/>
      <w:bookmarkStart w:id="530" w:name="OLE_LINK2933"/>
      <w:bookmarkStart w:id="531" w:name="OLE_LINK3527"/>
      <w:bookmarkStart w:id="532" w:name="OLE_LINK2950"/>
      <w:bookmarkStart w:id="533" w:name="OLE_LINK3497"/>
      <w:bookmarkStart w:id="534" w:name="OLE_LINK3130"/>
      <w:bookmarkStart w:id="535" w:name="OLE_LINK3172"/>
      <w:bookmarkStart w:id="536" w:name="OLE_LINK3212"/>
      <w:bookmarkStart w:id="537" w:name="OLE_LINK3236"/>
      <w:bookmarkStart w:id="538" w:name="OLE_LINK66"/>
      <w:bookmarkStart w:id="539" w:name="OLE_LINK3632"/>
      <w:bookmarkStart w:id="540" w:name="OLE_LINK68"/>
      <w:bookmarkStart w:id="541" w:name="OLE_LINK73"/>
      <w:bookmarkStart w:id="542" w:name="OLE_LINK3790"/>
      <w:bookmarkStart w:id="543" w:name="OLE_LINK109"/>
      <w:bookmarkStart w:id="544" w:name="OLE_LINK3700"/>
      <w:bookmarkStart w:id="545" w:name="OLE_LINK88"/>
      <w:bookmarkStart w:id="546" w:name="OLE_LINK3612"/>
      <w:bookmarkStart w:id="547" w:name="OLE_LINK3749"/>
      <w:bookmarkStart w:id="548" w:name="OLE_LINK3703"/>
      <w:r w:rsidRPr="00446EBC">
        <w:rPr>
          <w:rFonts w:ascii="Book Antiqua" w:hAnsi="Book Antiqua" w:hint="eastAsia"/>
          <w:b/>
          <w:sz w:val="24"/>
        </w:rPr>
        <w:t>©</w:t>
      </w:r>
      <w:r w:rsidRPr="00446EBC">
        <w:rPr>
          <w:rFonts w:ascii="Book Antiqua" w:hAnsi="Book Antiqua"/>
          <w:b/>
          <w:sz w:val="24"/>
        </w:rPr>
        <w:t xml:space="preserve"> The Author</w:t>
      </w:r>
      <w:r w:rsidR="00A52E49" w:rsidRPr="00446EBC">
        <w:rPr>
          <w:rFonts w:ascii="Book Antiqua" w:hAnsi="Book Antiqua"/>
          <w:b/>
          <w:sz w:val="24"/>
        </w:rPr>
        <w:t xml:space="preserve"> (</w:t>
      </w:r>
      <w:r w:rsidRPr="00446EBC">
        <w:rPr>
          <w:rFonts w:ascii="Book Antiqua" w:hAnsi="Book Antiqua"/>
          <w:b/>
          <w:sz w:val="24"/>
        </w:rPr>
        <w:t>s) 201</w:t>
      </w:r>
      <w:r w:rsidRPr="00446EBC">
        <w:rPr>
          <w:rFonts w:ascii="Book Antiqua" w:hAnsi="Book Antiqua" w:hint="eastAsia"/>
          <w:b/>
          <w:sz w:val="24"/>
        </w:rPr>
        <w:t>6</w:t>
      </w:r>
      <w:r w:rsidRPr="00446EBC">
        <w:rPr>
          <w:rFonts w:ascii="Book Antiqua" w:hAnsi="Book Antiqua"/>
          <w:b/>
          <w:sz w:val="24"/>
        </w:rPr>
        <w:t>.</w:t>
      </w:r>
      <w:r w:rsidRPr="00446EBC">
        <w:rPr>
          <w:rFonts w:ascii="Book Antiqua" w:hAnsi="Book Antiqua"/>
          <w:sz w:val="24"/>
        </w:rPr>
        <w:t xml:space="preserve"> Published by Baishideng Publishing Group Inc. All rights reserved.</w:t>
      </w:r>
    </w:p>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14:paraId="6087DDED" w14:textId="77777777" w:rsidR="00BA7C64" w:rsidRPr="00446EBC" w:rsidRDefault="00BA7C64" w:rsidP="00F04D6E">
      <w:pPr>
        <w:adjustRightInd w:val="0"/>
        <w:snapToGrid w:val="0"/>
        <w:spacing w:after="0" w:line="360" w:lineRule="auto"/>
        <w:jc w:val="both"/>
        <w:rPr>
          <w:rFonts w:ascii="Book Antiqua" w:hAnsi="Book Antiqua" w:cstheme="majorBidi"/>
          <w:sz w:val="24"/>
          <w:szCs w:val="24"/>
        </w:rPr>
      </w:pPr>
    </w:p>
    <w:p w14:paraId="5759C2CF" w14:textId="1462ACFD" w:rsidR="00BA7C64" w:rsidRPr="00446EBC" w:rsidRDefault="00BA7C64" w:rsidP="00F04D6E">
      <w:pPr>
        <w:adjustRightInd w:val="0"/>
        <w:snapToGrid w:val="0"/>
        <w:spacing w:after="0" w:line="360" w:lineRule="auto"/>
        <w:jc w:val="both"/>
        <w:rPr>
          <w:rFonts w:ascii="Book Antiqua" w:eastAsia="Times New Roman" w:hAnsi="Book Antiqua" w:cstheme="majorBidi"/>
          <w:b/>
          <w:bCs/>
          <w:sz w:val="24"/>
          <w:szCs w:val="24"/>
        </w:rPr>
      </w:pPr>
      <w:r w:rsidRPr="00446EBC">
        <w:rPr>
          <w:rFonts w:ascii="Book Antiqua" w:hAnsi="Book Antiqua" w:cstheme="majorBidi"/>
          <w:b/>
          <w:bCs/>
          <w:sz w:val="24"/>
          <w:szCs w:val="24"/>
        </w:rPr>
        <w:t xml:space="preserve">Core tip: </w:t>
      </w:r>
      <w:r w:rsidRPr="00446EBC">
        <w:rPr>
          <w:rFonts w:ascii="Book Antiqua" w:hAnsi="Book Antiqua" w:cstheme="majorBidi"/>
          <w:sz w:val="24"/>
          <w:szCs w:val="24"/>
        </w:rPr>
        <w:t>Pain is a very important symptom in patients with Crohn’s disease. Pain level and frequency are measurable with a series of simple questionnaires. We show that pain has demographic associations concerning gender, economic status, birthplace and smoking, as well as psycho-social associations stress such as disease coping strategies, family support, satisfaction with life, absenteeism and presenteeism related to the workplace, and leisure activity. Understanding these relationships will assist physicians in their approach to patients with pain.</w:t>
      </w:r>
    </w:p>
    <w:p w14:paraId="0DB275E7" w14:textId="77777777" w:rsidR="00686D40" w:rsidRPr="00446EBC" w:rsidRDefault="00686D40" w:rsidP="00F04D6E">
      <w:pPr>
        <w:autoSpaceDE w:val="0"/>
        <w:autoSpaceDN w:val="0"/>
        <w:adjustRightInd w:val="0"/>
        <w:snapToGrid w:val="0"/>
        <w:spacing w:after="0" w:line="360" w:lineRule="auto"/>
        <w:jc w:val="both"/>
        <w:rPr>
          <w:rFonts w:ascii="Book Antiqua" w:hAnsi="Book Antiqua" w:cstheme="majorBidi"/>
          <w:sz w:val="24"/>
          <w:szCs w:val="24"/>
        </w:rPr>
      </w:pPr>
    </w:p>
    <w:p w14:paraId="65912D5F" w14:textId="2883540E" w:rsidR="0052740C" w:rsidRPr="00446EBC" w:rsidRDefault="0052740C" w:rsidP="0052740C">
      <w:pPr>
        <w:adjustRightInd w:val="0"/>
        <w:snapToGrid w:val="0"/>
        <w:spacing w:line="360" w:lineRule="auto"/>
        <w:jc w:val="both"/>
        <w:rPr>
          <w:rFonts w:ascii="Book Antiqua" w:hAnsi="Book Antiqua"/>
          <w:sz w:val="24"/>
        </w:rPr>
      </w:pPr>
      <w:r w:rsidRPr="00446EBC">
        <w:rPr>
          <w:rFonts w:ascii="Book Antiqua" w:hAnsi="Book Antiqua" w:cstheme="majorBidi"/>
          <w:iCs/>
          <w:sz w:val="24"/>
          <w:szCs w:val="24"/>
        </w:rPr>
        <w:t>Odes</w:t>
      </w:r>
      <w:r w:rsidRPr="00446EBC">
        <w:rPr>
          <w:rFonts w:ascii="Book Antiqua" w:hAnsi="Book Antiqua" w:cstheme="majorBidi" w:hint="eastAsia"/>
          <w:iCs/>
          <w:sz w:val="24"/>
          <w:szCs w:val="24"/>
          <w:lang w:eastAsia="zh-CN"/>
        </w:rPr>
        <w:t xml:space="preserve"> S</w:t>
      </w:r>
      <w:r w:rsidRPr="00446EBC">
        <w:rPr>
          <w:rFonts w:ascii="Book Antiqua" w:hAnsi="Book Antiqua" w:cstheme="majorBidi"/>
          <w:iCs/>
          <w:sz w:val="24"/>
          <w:szCs w:val="24"/>
        </w:rPr>
        <w:t>, Friger</w:t>
      </w:r>
      <w:r w:rsidRPr="00446EBC">
        <w:rPr>
          <w:rFonts w:ascii="Book Antiqua" w:hAnsi="Book Antiqua" w:cstheme="majorBidi" w:hint="eastAsia"/>
          <w:iCs/>
          <w:sz w:val="24"/>
          <w:szCs w:val="24"/>
          <w:lang w:eastAsia="zh-CN"/>
        </w:rPr>
        <w:t xml:space="preserve"> M</w:t>
      </w:r>
      <w:r w:rsidRPr="00446EBC">
        <w:rPr>
          <w:rFonts w:ascii="Book Antiqua" w:hAnsi="Book Antiqua" w:cstheme="majorBidi"/>
          <w:iCs/>
          <w:sz w:val="24"/>
          <w:szCs w:val="24"/>
        </w:rPr>
        <w:t>, Sergienko</w:t>
      </w:r>
      <w:r w:rsidRPr="00446EBC">
        <w:rPr>
          <w:rFonts w:ascii="Book Antiqua" w:hAnsi="Book Antiqua" w:cstheme="majorBidi" w:hint="eastAsia"/>
          <w:iCs/>
          <w:sz w:val="24"/>
          <w:szCs w:val="24"/>
          <w:lang w:eastAsia="zh-CN"/>
        </w:rPr>
        <w:t xml:space="preserve"> R</w:t>
      </w:r>
      <w:r w:rsidRPr="00446EBC">
        <w:rPr>
          <w:rFonts w:ascii="Book Antiqua" w:hAnsi="Book Antiqua" w:cstheme="majorBidi"/>
          <w:iCs/>
          <w:sz w:val="24"/>
          <w:szCs w:val="24"/>
        </w:rPr>
        <w:t>, Schwartz</w:t>
      </w:r>
      <w:r w:rsidRPr="00446EBC">
        <w:rPr>
          <w:rFonts w:ascii="Book Antiqua" w:hAnsi="Book Antiqua" w:cstheme="majorBidi" w:hint="eastAsia"/>
          <w:iCs/>
          <w:sz w:val="24"/>
          <w:szCs w:val="24"/>
          <w:lang w:eastAsia="zh-CN"/>
        </w:rPr>
        <w:t xml:space="preserve"> D</w:t>
      </w:r>
      <w:r w:rsidRPr="00446EBC">
        <w:rPr>
          <w:rFonts w:ascii="Book Antiqua" w:hAnsi="Book Antiqua" w:cstheme="majorBidi"/>
          <w:iCs/>
          <w:sz w:val="24"/>
          <w:szCs w:val="24"/>
        </w:rPr>
        <w:t>, Sarid</w:t>
      </w:r>
      <w:r w:rsidRPr="00446EBC">
        <w:rPr>
          <w:rFonts w:ascii="Book Antiqua" w:hAnsi="Book Antiqua" w:cstheme="majorBidi" w:hint="eastAsia"/>
          <w:iCs/>
          <w:sz w:val="24"/>
          <w:szCs w:val="24"/>
          <w:lang w:eastAsia="zh-CN"/>
        </w:rPr>
        <w:t xml:space="preserve"> O</w:t>
      </w:r>
      <w:r w:rsidRPr="00446EBC">
        <w:rPr>
          <w:rFonts w:ascii="Book Antiqua" w:hAnsi="Book Antiqua" w:cstheme="majorBidi"/>
          <w:iCs/>
          <w:sz w:val="24"/>
          <w:szCs w:val="24"/>
        </w:rPr>
        <w:t>, Slonim-Nevo</w:t>
      </w:r>
      <w:r w:rsidRPr="00446EBC">
        <w:rPr>
          <w:rFonts w:ascii="Book Antiqua" w:hAnsi="Book Antiqua" w:cstheme="majorBidi" w:hint="eastAsia"/>
          <w:iCs/>
          <w:sz w:val="24"/>
          <w:szCs w:val="24"/>
          <w:lang w:eastAsia="zh-CN"/>
        </w:rPr>
        <w:t xml:space="preserve"> V</w:t>
      </w:r>
      <w:r w:rsidRPr="00446EBC">
        <w:rPr>
          <w:rFonts w:ascii="Book Antiqua" w:hAnsi="Book Antiqua" w:cstheme="majorBidi"/>
          <w:iCs/>
          <w:sz w:val="24"/>
          <w:szCs w:val="24"/>
        </w:rPr>
        <w:t>, Singer</w:t>
      </w:r>
      <w:r w:rsidRPr="00446EBC">
        <w:rPr>
          <w:rFonts w:ascii="Book Antiqua" w:hAnsi="Book Antiqua" w:cstheme="majorBidi" w:hint="eastAsia"/>
          <w:iCs/>
          <w:sz w:val="24"/>
          <w:szCs w:val="24"/>
          <w:lang w:eastAsia="zh-CN"/>
        </w:rPr>
        <w:t xml:space="preserve"> T</w:t>
      </w:r>
      <w:r w:rsidRPr="00446EBC">
        <w:rPr>
          <w:rFonts w:ascii="Book Antiqua" w:hAnsi="Book Antiqua" w:cstheme="majorBidi"/>
          <w:iCs/>
          <w:sz w:val="24"/>
          <w:szCs w:val="24"/>
        </w:rPr>
        <w:t>, Chernin</w:t>
      </w:r>
      <w:r w:rsidRPr="00446EBC">
        <w:rPr>
          <w:rFonts w:ascii="Book Antiqua" w:hAnsi="Book Antiqua" w:cstheme="majorBidi" w:hint="eastAsia"/>
          <w:iCs/>
          <w:sz w:val="24"/>
          <w:szCs w:val="24"/>
          <w:lang w:eastAsia="zh-CN"/>
        </w:rPr>
        <w:t xml:space="preserve"> E</w:t>
      </w:r>
      <w:r w:rsidRPr="00446EBC">
        <w:rPr>
          <w:rFonts w:ascii="Book Antiqua" w:hAnsi="Book Antiqua" w:cstheme="majorBidi"/>
          <w:iCs/>
          <w:sz w:val="24"/>
          <w:szCs w:val="24"/>
        </w:rPr>
        <w:t>, Vardi</w:t>
      </w:r>
      <w:r w:rsidRPr="00446EBC">
        <w:rPr>
          <w:rFonts w:ascii="Book Antiqua" w:hAnsi="Book Antiqua" w:cstheme="majorBidi" w:hint="eastAsia"/>
          <w:iCs/>
          <w:sz w:val="24"/>
          <w:szCs w:val="24"/>
          <w:lang w:eastAsia="zh-CN"/>
        </w:rPr>
        <w:t xml:space="preserve"> H</w:t>
      </w:r>
      <w:r w:rsidRPr="00446EBC">
        <w:rPr>
          <w:rFonts w:ascii="Book Antiqua" w:hAnsi="Book Antiqua" w:cstheme="majorBidi"/>
          <w:iCs/>
          <w:sz w:val="24"/>
          <w:szCs w:val="24"/>
        </w:rPr>
        <w:t>, Greenberg</w:t>
      </w:r>
      <w:r w:rsidRPr="00446EBC">
        <w:rPr>
          <w:rFonts w:ascii="Book Antiqua" w:hAnsi="Book Antiqua" w:cstheme="majorBidi" w:hint="eastAsia"/>
          <w:iCs/>
          <w:sz w:val="24"/>
          <w:szCs w:val="24"/>
          <w:lang w:eastAsia="zh-CN"/>
        </w:rPr>
        <w:t xml:space="preserve"> D</w:t>
      </w:r>
      <w:r w:rsidR="000D28D8">
        <w:rPr>
          <w:rFonts w:ascii="Book Antiqua" w:hAnsi="Book Antiqua" w:cstheme="majorBidi" w:hint="eastAsia"/>
          <w:iCs/>
          <w:sz w:val="24"/>
          <w:szCs w:val="24"/>
          <w:lang w:eastAsia="zh-CN"/>
        </w:rPr>
        <w:t>;</w:t>
      </w:r>
      <w:r w:rsidR="00330E78" w:rsidRPr="00446EBC">
        <w:rPr>
          <w:rFonts w:ascii="Book Antiqua" w:hAnsi="Book Antiqua" w:cstheme="majorBidi" w:hint="eastAsia"/>
          <w:iCs/>
          <w:sz w:val="24"/>
          <w:szCs w:val="24"/>
        </w:rPr>
        <w:t xml:space="preserve">  </w:t>
      </w:r>
      <w:r w:rsidRPr="00446EBC">
        <w:rPr>
          <w:rFonts w:ascii="Book Antiqua" w:hAnsi="Book Antiqua" w:cstheme="majorBidi"/>
          <w:iCs/>
          <w:sz w:val="24"/>
          <w:szCs w:val="24"/>
        </w:rPr>
        <w:t>Israel IBD Research Nucleus</w:t>
      </w:r>
      <w:r w:rsidR="00A52E49" w:rsidRPr="00446EBC">
        <w:rPr>
          <w:rFonts w:ascii="Book Antiqua" w:hAnsi="Book Antiqua" w:cstheme="majorBidi"/>
          <w:iCs/>
          <w:sz w:val="24"/>
          <w:szCs w:val="24"/>
        </w:rPr>
        <w:t xml:space="preserve"> (</w:t>
      </w:r>
      <w:r w:rsidRPr="00446EBC">
        <w:rPr>
          <w:rFonts w:ascii="Book Antiqua" w:hAnsi="Book Antiqua" w:cstheme="majorBidi"/>
          <w:iCs/>
          <w:sz w:val="24"/>
          <w:szCs w:val="24"/>
        </w:rPr>
        <w:t>IIRN)</w:t>
      </w:r>
      <w:r w:rsidRPr="00446EBC">
        <w:rPr>
          <w:rFonts w:ascii="Book Antiqua" w:hAnsi="Book Antiqua" w:cstheme="majorBidi" w:hint="eastAsia"/>
          <w:iCs/>
          <w:sz w:val="24"/>
          <w:szCs w:val="24"/>
          <w:lang w:eastAsia="zh-CN"/>
        </w:rPr>
        <w:t xml:space="preserve">. </w:t>
      </w:r>
      <w:r w:rsidRPr="00446EBC">
        <w:rPr>
          <w:rFonts w:ascii="Book Antiqua" w:hAnsi="Book Antiqua" w:cstheme="majorBidi"/>
          <w:bCs/>
          <w:iCs/>
          <w:sz w:val="24"/>
          <w:szCs w:val="24"/>
          <w:lang w:eastAsia="zh-CN"/>
        </w:rPr>
        <w:t>Simple pain measures reveal psycho-social pathology in patients with Crohn’s disease</w:t>
      </w:r>
      <w:r w:rsidRPr="00446EBC">
        <w:rPr>
          <w:rFonts w:ascii="Book Antiqua" w:hAnsi="Book Antiqua" w:cstheme="majorBidi" w:hint="eastAsia"/>
          <w:bCs/>
          <w:iCs/>
          <w:sz w:val="24"/>
          <w:szCs w:val="24"/>
          <w:lang w:eastAsia="zh-CN"/>
        </w:rPr>
        <w:t xml:space="preserve">. </w:t>
      </w:r>
      <w:bookmarkStart w:id="549" w:name="OLE_LINK2756"/>
      <w:bookmarkStart w:id="550" w:name="OLE_LINK2349"/>
      <w:bookmarkStart w:id="551" w:name="OLE_LINK2413"/>
      <w:bookmarkStart w:id="552" w:name="OLE_LINK2287"/>
      <w:bookmarkStart w:id="553" w:name="OLE_LINK2309"/>
      <w:bookmarkStart w:id="554" w:name="OLE_LINK2329"/>
      <w:bookmarkStart w:id="555" w:name="OLE_LINK2285"/>
      <w:bookmarkStart w:id="556" w:name="OLE_LINK2245"/>
      <w:bookmarkStart w:id="557" w:name="OLE_LINK2212"/>
      <w:bookmarkStart w:id="558" w:name="OLE_LINK2178"/>
      <w:bookmarkStart w:id="559" w:name="OLE_LINK2039"/>
      <w:bookmarkStart w:id="560" w:name="OLE_LINK3369"/>
      <w:bookmarkStart w:id="561" w:name="OLE_LINK3314"/>
      <w:bookmarkStart w:id="562" w:name="OLE_LINK2028"/>
      <w:bookmarkStart w:id="563" w:name="OLE_LINK2206"/>
      <w:bookmarkStart w:id="564" w:name="OLE_LINK2158"/>
      <w:bookmarkStart w:id="565" w:name="OLE_LINK2074"/>
      <w:bookmarkStart w:id="566" w:name="OLE_LINK2176"/>
      <w:bookmarkStart w:id="567" w:name="OLE_LINK1942"/>
      <w:bookmarkStart w:id="568" w:name="OLE_LINK1917"/>
      <w:bookmarkStart w:id="569" w:name="OLE_LINK1875"/>
      <w:bookmarkStart w:id="570" w:name="OLE_LINK1869"/>
      <w:bookmarkStart w:id="571" w:name="OLE_LINK1796"/>
      <w:bookmarkStart w:id="572" w:name="OLE_LINK1719"/>
      <w:bookmarkStart w:id="573" w:name="OLE_LINK1802"/>
      <w:bookmarkStart w:id="574" w:name="OLE_LINK1369"/>
      <w:bookmarkStart w:id="575" w:name="OLE_LINK1236"/>
      <w:bookmarkStart w:id="576" w:name="OLE_LINK658"/>
      <w:bookmarkStart w:id="577" w:name="OLE_LINK699"/>
      <w:bookmarkStart w:id="578" w:name="OLE_LINK140"/>
      <w:bookmarkStart w:id="579" w:name="OLE_LINK111"/>
      <w:bookmarkStart w:id="580" w:name="OLE_LINK110"/>
      <w:bookmarkStart w:id="581" w:name="OLE_LINK48"/>
      <w:bookmarkStart w:id="582" w:name="OLE_LINK2951"/>
      <w:bookmarkStart w:id="583" w:name="OLE_LINK3500"/>
      <w:bookmarkStart w:id="584" w:name="OLE_LINK58"/>
      <w:bookmarkStart w:id="585" w:name="OLE_LINK3037"/>
      <w:bookmarkStart w:id="586" w:name="OLE_LINK61"/>
      <w:bookmarkStart w:id="587" w:name="OLE_LINK3055"/>
      <w:bookmarkStart w:id="588" w:name="OLE_LINK3169"/>
      <w:bookmarkStart w:id="589" w:name="OLE_LINK3178"/>
      <w:bookmarkStart w:id="590" w:name="OLE_LINK3179"/>
      <w:bookmarkStart w:id="591" w:name="OLE_LINK69"/>
      <w:bookmarkStart w:id="592" w:name="OLE_LINK3294"/>
      <w:bookmarkStart w:id="593" w:name="OLE_LINK3534"/>
      <w:bookmarkStart w:id="594" w:name="OLE_LINK3566"/>
      <w:bookmarkStart w:id="595" w:name="OLE_LINK82"/>
      <w:bookmarkStart w:id="596" w:name="OLE_LINK105"/>
      <w:bookmarkStart w:id="597" w:name="OLE_LINK106"/>
      <w:bookmarkStart w:id="598" w:name="OLE_LINK87"/>
      <w:bookmarkStart w:id="599" w:name="OLE_LINK3747"/>
      <w:bookmarkStart w:id="600" w:name="OLE_LINK89"/>
      <w:bookmarkStart w:id="601" w:name="OLE_LINK3689"/>
      <w:r w:rsidRPr="00446EBC">
        <w:rPr>
          <w:rFonts w:ascii="Book Antiqua" w:hAnsi="Book Antiqua"/>
          <w:i/>
          <w:sz w:val="24"/>
        </w:rPr>
        <w:t xml:space="preserve">World J Gastroenterol </w:t>
      </w:r>
      <w:r w:rsidRPr="00446EBC">
        <w:rPr>
          <w:rFonts w:ascii="Book Antiqua" w:hAnsi="Book Antiqua"/>
          <w:sz w:val="24"/>
        </w:rPr>
        <w:t>2016</w:t>
      </w:r>
      <w:r w:rsidR="00850C53">
        <w:rPr>
          <w:rFonts w:ascii="Book Antiqua" w:hAnsi="Book Antiqua" w:hint="eastAsia"/>
          <w:sz w:val="24"/>
          <w:lang w:eastAsia="zh-CN"/>
        </w:rPr>
        <w:t>;</w:t>
      </w:r>
      <w:r w:rsidR="00330E78" w:rsidRPr="00446EBC">
        <w:rPr>
          <w:rFonts w:ascii="Book Antiqua" w:hAnsi="Book Antiqua"/>
          <w:sz w:val="24"/>
        </w:rPr>
        <w:t xml:space="preserve">  </w:t>
      </w:r>
      <w:r w:rsidRPr="00446EBC">
        <w:rPr>
          <w:rFonts w:ascii="Book Antiqua" w:hAnsi="Book Antiqua"/>
          <w:sz w:val="24"/>
        </w:rPr>
        <w:t>In press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14:paraId="3EF9A07C" w14:textId="56DFDF95" w:rsidR="0052740C" w:rsidRPr="00446EBC" w:rsidRDefault="0052740C" w:rsidP="0052740C">
      <w:pPr>
        <w:adjustRightInd w:val="0"/>
        <w:snapToGrid w:val="0"/>
        <w:spacing w:after="0" w:line="360" w:lineRule="auto"/>
        <w:jc w:val="both"/>
        <w:rPr>
          <w:rFonts w:ascii="Book Antiqua" w:hAnsi="Book Antiqua" w:cstheme="majorBidi"/>
          <w:bCs/>
          <w:iCs/>
          <w:sz w:val="24"/>
          <w:szCs w:val="24"/>
          <w:lang w:eastAsia="zh-CN"/>
        </w:rPr>
      </w:pPr>
    </w:p>
    <w:p w14:paraId="5B5D4D9B" w14:textId="20104CB6" w:rsidR="0052740C" w:rsidRPr="00446EBC" w:rsidRDefault="0052740C" w:rsidP="0052740C">
      <w:pPr>
        <w:adjustRightInd w:val="0"/>
        <w:snapToGrid w:val="0"/>
        <w:spacing w:after="0" w:line="360" w:lineRule="auto"/>
        <w:jc w:val="both"/>
        <w:rPr>
          <w:rFonts w:ascii="Book Antiqua" w:hAnsi="Book Antiqua" w:cstheme="majorBidi"/>
          <w:iCs/>
          <w:sz w:val="24"/>
          <w:szCs w:val="24"/>
          <w:lang w:eastAsia="zh-CN"/>
        </w:rPr>
      </w:pPr>
    </w:p>
    <w:p w14:paraId="419B69C1" w14:textId="77777777" w:rsidR="00401C6E" w:rsidRPr="00446EBC" w:rsidRDefault="00401C6E" w:rsidP="00F04D6E">
      <w:pPr>
        <w:adjustRightInd w:val="0"/>
        <w:snapToGrid w:val="0"/>
        <w:spacing w:after="0" w:line="360" w:lineRule="auto"/>
        <w:jc w:val="both"/>
        <w:rPr>
          <w:rFonts w:ascii="Book Antiqua" w:hAnsi="Book Antiqua" w:cstheme="majorBidi"/>
          <w:sz w:val="24"/>
          <w:szCs w:val="24"/>
        </w:rPr>
      </w:pPr>
    </w:p>
    <w:p w14:paraId="7C00D5BE" w14:textId="77777777" w:rsidR="00636895" w:rsidRPr="00446EBC" w:rsidRDefault="0063689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br w:type="page"/>
      </w:r>
    </w:p>
    <w:p w14:paraId="0D8671FA" w14:textId="79CF3CD6" w:rsidR="0052740C" w:rsidRPr="00446EBC" w:rsidRDefault="0052740C" w:rsidP="0052740C">
      <w:pPr>
        <w:pStyle w:val="Default"/>
        <w:snapToGrid w:val="0"/>
        <w:spacing w:line="360" w:lineRule="auto"/>
        <w:jc w:val="both"/>
        <w:rPr>
          <w:rFonts w:ascii="Book Antiqua" w:hAnsi="Book Antiqua" w:cstheme="majorBidi"/>
          <w:b/>
          <w:color w:val="auto"/>
          <w:lang w:eastAsia="zh-CN"/>
        </w:rPr>
      </w:pPr>
      <w:r w:rsidRPr="00446EBC">
        <w:rPr>
          <w:rFonts w:ascii="Book Antiqua" w:hAnsi="Book Antiqua" w:cstheme="majorBidi" w:hint="eastAsia"/>
          <w:b/>
          <w:color w:val="auto"/>
          <w:lang w:eastAsia="zh-CN"/>
        </w:rPr>
        <w:lastRenderedPageBreak/>
        <w:t>INTRODUCTION</w:t>
      </w:r>
    </w:p>
    <w:p w14:paraId="334081C7" w14:textId="436D4E8A" w:rsidR="00685FC4" w:rsidRPr="00446EBC" w:rsidRDefault="009849D2" w:rsidP="0052740C">
      <w:pPr>
        <w:pStyle w:val="Default"/>
        <w:snapToGrid w:val="0"/>
        <w:spacing w:line="360" w:lineRule="auto"/>
        <w:jc w:val="both"/>
        <w:rPr>
          <w:rFonts w:ascii="Book Antiqua" w:hAnsi="Book Antiqua" w:cs="Times New Roman"/>
          <w:color w:val="auto"/>
          <w:lang w:eastAsia="zh-CN"/>
        </w:rPr>
      </w:pPr>
      <w:r w:rsidRPr="00446EBC">
        <w:rPr>
          <w:rFonts w:ascii="Book Antiqua" w:hAnsi="Book Antiqua" w:cstheme="majorBidi"/>
          <w:color w:val="auto"/>
        </w:rPr>
        <w:t xml:space="preserve">Crohn’s disease is an idiopathic inflammatory condition of the gastrointestinal tract, most commonly affecting the small and large intestines, and causing diarrhea, pain, malaise, weight loss and anemia. </w:t>
      </w:r>
      <w:r w:rsidR="008D6E44" w:rsidRPr="00446EBC">
        <w:rPr>
          <w:rFonts w:ascii="Book Antiqua" w:hAnsi="Book Antiqua" w:cstheme="majorBidi"/>
          <w:color w:val="auto"/>
        </w:rPr>
        <w:t>Abdominal p</w:t>
      </w:r>
      <w:r w:rsidR="00DD3475" w:rsidRPr="00446EBC">
        <w:rPr>
          <w:rFonts w:ascii="Book Antiqua" w:hAnsi="Book Antiqua" w:cstheme="majorBidi"/>
          <w:color w:val="auto"/>
        </w:rPr>
        <w:t xml:space="preserve">ain </w:t>
      </w:r>
      <w:r w:rsidR="00450A8A" w:rsidRPr="00446EBC">
        <w:rPr>
          <w:rFonts w:ascii="Book Antiqua" w:hAnsi="Book Antiqua" w:cstheme="majorBidi"/>
          <w:color w:val="auto"/>
        </w:rPr>
        <w:t>is the commonest form of pain</w:t>
      </w:r>
      <w:r w:rsidR="00450A8A" w:rsidRPr="00446EBC" w:rsidDel="00450A8A">
        <w:rPr>
          <w:rFonts w:ascii="Book Antiqua" w:hAnsi="Book Antiqua" w:cstheme="majorBidi"/>
          <w:color w:val="auto"/>
        </w:rPr>
        <w:t xml:space="preserve"> </w:t>
      </w:r>
      <w:r w:rsidR="00DD3475" w:rsidRPr="00446EBC">
        <w:rPr>
          <w:rFonts w:ascii="Book Antiqua" w:hAnsi="Book Antiqua" w:cstheme="majorBidi"/>
          <w:color w:val="auto"/>
        </w:rPr>
        <w:t>in patients with Crohn’s disease</w:t>
      </w:r>
      <w:r w:rsidR="00A52E49" w:rsidRPr="00446EBC">
        <w:rPr>
          <w:rFonts w:ascii="Book Antiqua" w:hAnsi="Book Antiqua" w:cstheme="majorBidi"/>
          <w:color w:val="auto"/>
        </w:rPr>
        <w:t xml:space="preserve"> (</w:t>
      </w:r>
      <w:r w:rsidR="00DD3475" w:rsidRPr="00446EBC">
        <w:rPr>
          <w:rFonts w:ascii="Book Antiqua" w:hAnsi="Book Antiqua" w:cstheme="majorBidi"/>
          <w:color w:val="auto"/>
        </w:rPr>
        <w:t>CD)</w:t>
      </w:r>
      <w:r w:rsidR="00450A8A" w:rsidRPr="00446EBC">
        <w:rPr>
          <w:rFonts w:ascii="Book Antiqua" w:hAnsi="Book Antiqua" w:cstheme="majorBidi"/>
          <w:color w:val="auto"/>
        </w:rPr>
        <w:t>. It</w:t>
      </w:r>
      <w:r w:rsidR="00371D11" w:rsidRPr="00446EBC">
        <w:rPr>
          <w:rFonts w:ascii="Book Antiqua" w:hAnsi="Book Antiqua" w:cstheme="majorBidi"/>
          <w:color w:val="auto"/>
        </w:rPr>
        <w:t xml:space="preserve"> constitutes a major diagnostic criterion of CD in epidemiological studies</w:t>
      </w:r>
      <w:r w:rsidR="00450A8A" w:rsidRPr="00446EBC">
        <w:rPr>
          <w:rFonts w:ascii="Book Antiqua" w:hAnsi="Book Antiqua" w:cstheme="majorBidi"/>
          <w:color w:val="auto"/>
        </w:rPr>
        <w:t xml:space="preserve"> and the first therapeutic target in CD patient </w:t>
      </w:r>
      <w:r w:rsidR="00EB6C4C" w:rsidRPr="00446EBC">
        <w:rPr>
          <w:rFonts w:ascii="Book Antiqua" w:hAnsi="Book Antiqua" w:cstheme="majorBidi"/>
          <w:color w:val="auto"/>
        </w:rPr>
        <w:t>management</w:t>
      </w:r>
      <w:r w:rsidR="0052740C" w:rsidRPr="00446EBC">
        <w:rPr>
          <w:rFonts w:ascii="Book Antiqua" w:hAnsi="Book Antiqua" w:cstheme="majorBidi"/>
          <w:color w:val="auto"/>
          <w:vertAlign w:val="superscript"/>
        </w:rPr>
        <w:t>[1-5]</w:t>
      </w:r>
      <w:r w:rsidR="00EB6C4C" w:rsidRPr="00446EBC">
        <w:rPr>
          <w:rFonts w:ascii="Book Antiqua" w:hAnsi="Book Antiqua" w:cstheme="majorBidi"/>
          <w:color w:val="auto"/>
        </w:rPr>
        <w:t>.</w:t>
      </w:r>
      <w:r w:rsidR="00797347" w:rsidRPr="00446EBC">
        <w:rPr>
          <w:rFonts w:ascii="Book Antiqua" w:hAnsi="Book Antiqua" w:cstheme="majorBidi"/>
          <w:caps/>
          <w:color w:val="auto"/>
        </w:rPr>
        <w:t xml:space="preserve"> </w:t>
      </w:r>
      <w:r w:rsidR="00450A8A" w:rsidRPr="00446EBC">
        <w:rPr>
          <w:rFonts w:ascii="Book Antiqua" w:hAnsi="Book Antiqua" w:cstheme="majorBidi"/>
          <w:color w:val="auto"/>
        </w:rPr>
        <w:t>Over 50% of adult patients with</w:t>
      </w:r>
      <w:r w:rsidR="0071743B" w:rsidRPr="00446EBC">
        <w:rPr>
          <w:rFonts w:ascii="Book Antiqua" w:hAnsi="Book Antiqua" w:cstheme="majorBidi"/>
          <w:color w:val="auto"/>
        </w:rPr>
        <w:t xml:space="preserve"> </w:t>
      </w:r>
      <w:r w:rsidR="008C5769" w:rsidRPr="00446EBC">
        <w:rPr>
          <w:rFonts w:ascii="Book Antiqua" w:hAnsi="Book Antiqua" w:cstheme="majorBidi"/>
          <w:color w:val="auto"/>
        </w:rPr>
        <w:t xml:space="preserve">active </w:t>
      </w:r>
      <w:r w:rsidR="00371D11" w:rsidRPr="00446EBC">
        <w:rPr>
          <w:rFonts w:ascii="Book Antiqua" w:hAnsi="Book Antiqua" w:cstheme="majorBidi"/>
          <w:color w:val="auto"/>
        </w:rPr>
        <w:t xml:space="preserve">CD </w:t>
      </w:r>
      <w:r w:rsidR="0071743B" w:rsidRPr="00446EBC">
        <w:rPr>
          <w:rFonts w:ascii="Book Antiqua" w:hAnsi="Book Antiqua" w:cstheme="majorBidi"/>
          <w:color w:val="auto"/>
        </w:rPr>
        <w:t xml:space="preserve">reported </w:t>
      </w:r>
      <w:r w:rsidR="00450A8A" w:rsidRPr="00446EBC">
        <w:rPr>
          <w:rFonts w:ascii="Book Antiqua" w:hAnsi="Book Antiqua" w:cstheme="majorBidi"/>
          <w:color w:val="auto"/>
        </w:rPr>
        <w:t>having</w:t>
      </w:r>
      <w:r w:rsidR="0071743B" w:rsidRPr="00446EBC">
        <w:rPr>
          <w:rFonts w:ascii="Book Antiqua" w:hAnsi="Book Antiqua" w:cstheme="majorBidi"/>
          <w:color w:val="auto"/>
        </w:rPr>
        <w:t xml:space="preserve"> abdominal pain</w:t>
      </w:r>
      <w:r w:rsidR="0052740C" w:rsidRPr="00446EBC">
        <w:rPr>
          <w:rFonts w:ascii="Book Antiqua" w:hAnsi="Book Antiqua" w:cstheme="majorBidi"/>
          <w:color w:val="auto"/>
          <w:vertAlign w:val="superscript"/>
        </w:rPr>
        <w:t>[6,7]</w:t>
      </w:r>
      <w:r w:rsidR="00F04D37" w:rsidRPr="00446EBC">
        <w:rPr>
          <w:rFonts w:ascii="Book Antiqua" w:hAnsi="Book Antiqua" w:cstheme="majorBidi"/>
          <w:color w:val="auto"/>
        </w:rPr>
        <w:t>.</w:t>
      </w:r>
      <w:r w:rsidR="00F04D37" w:rsidRPr="00446EBC">
        <w:rPr>
          <w:rFonts w:ascii="Book Antiqua" w:hAnsi="Book Antiqua" w:cstheme="majorBidi"/>
          <w:color w:val="auto"/>
          <w:vertAlign w:val="superscript"/>
        </w:rPr>
        <w:t xml:space="preserve"> </w:t>
      </w:r>
      <w:r w:rsidR="0071743B" w:rsidRPr="00446EBC">
        <w:rPr>
          <w:rFonts w:ascii="Book Antiqua" w:hAnsi="Book Antiqua" w:cstheme="majorBidi"/>
          <w:color w:val="auto"/>
        </w:rPr>
        <w:t>Interestingly, p</w:t>
      </w:r>
      <w:r w:rsidR="009B47D4" w:rsidRPr="00446EBC">
        <w:rPr>
          <w:rFonts w:ascii="Book Antiqua" w:hAnsi="Book Antiqua" w:cstheme="majorBidi"/>
          <w:color w:val="auto"/>
        </w:rPr>
        <w:t>ain is also present when CD is not active</w:t>
      </w:r>
      <w:r w:rsidR="000157D1" w:rsidRPr="00446EBC">
        <w:rPr>
          <w:rFonts w:ascii="Book Antiqua" w:hAnsi="Book Antiqua" w:cstheme="majorBidi"/>
          <w:color w:val="auto"/>
        </w:rPr>
        <w:t>.</w:t>
      </w:r>
      <w:r w:rsidR="000157D1" w:rsidRPr="00446EBC">
        <w:rPr>
          <w:rFonts w:ascii="Book Antiqua" w:hAnsi="Book Antiqua" w:cstheme="majorBidi"/>
          <w:color w:val="auto"/>
          <w:vertAlign w:val="superscript"/>
        </w:rPr>
        <w:t xml:space="preserve"> </w:t>
      </w:r>
      <w:r w:rsidR="0071743B" w:rsidRPr="00446EBC">
        <w:rPr>
          <w:rFonts w:ascii="Book Antiqua" w:hAnsi="Book Antiqua" w:cstheme="majorBidi"/>
          <w:color w:val="auto"/>
        </w:rPr>
        <w:t>P</w:t>
      </w:r>
      <w:r w:rsidR="009B47D4" w:rsidRPr="00446EBC">
        <w:rPr>
          <w:rFonts w:ascii="Book Antiqua" w:hAnsi="Book Antiqua" w:cs="AdvOT65f8a23b.I"/>
          <w:color w:val="auto"/>
        </w:rPr>
        <w:t xml:space="preserve">ain </w:t>
      </w:r>
      <w:r w:rsidR="008C5769" w:rsidRPr="00446EBC">
        <w:rPr>
          <w:rFonts w:ascii="Book Antiqua" w:hAnsi="Book Antiqua" w:cs="AdvOT65f8a23b.I"/>
          <w:color w:val="auto"/>
        </w:rPr>
        <w:t xml:space="preserve">was </w:t>
      </w:r>
      <w:r w:rsidR="009B47D4" w:rsidRPr="00446EBC">
        <w:rPr>
          <w:rFonts w:ascii="Book Antiqua" w:hAnsi="Book Antiqua" w:cs="AdvOT65f8a23b.I"/>
          <w:color w:val="auto"/>
        </w:rPr>
        <w:t xml:space="preserve">present in 20% </w:t>
      </w:r>
      <w:r w:rsidR="008C5769" w:rsidRPr="00446EBC">
        <w:rPr>
          <w:rFonts w:ascii="Book Antiqua" w:hAnsi="Book Antiqua" w:cs="AdvOT65f8a23b.I"/>
          <w:color w:val="auto"/>
        </w:rPr>
        <w:t xml:space="preserve">to 50% </w:t>
      </w:r>
      <w:r w:rsidR="009B47D4" w:rsidRPr="00446EBC">
        <w:rPr>
          <w:rFonts w:ascii="Book Antiqua" w:hAnsi="Book Antiqua" w:cs="AdvOT65f8a23b.I"/>
          <w:color w:val="auto"/>
        </w:rPr>
        <w:t xml:space="preserve">of patients </w:t>
      </w:r>
      <w:r w:rsidR="008C5769" w:rsidRPr="00446EBC">
        <w:rPr>
          <w:rFonts w:ascii="Book Antiqua" w:hAnsi="Book Antiqua" w:cs="AdvOT65f8a23b.I"/>
          <w:color w:val="auto"/>
        </w:rPr>
        <w:t>in clinical remission</w:t>
      </w:r>
      <w:r w:rsidR="0052740C" w:rsidRPr="00446EBC">
        <w:rPr>
          <w:rFonts w:ascii="Book Antiqua" w:hAnsi="Book Antiqua" w:cs="AdvOT65f8a23b.I"/>
          <w:color w:val="auto"/>
          <w:vertAlign w:val="superscript"/>
        </w:rPr>
        <w:t>[1,8,9]</w:t>
      </w:r>
      <w:r w:rsidR="009B47D4" w:rsidRPr="00446EBC">
        <w:rPr>
          <w:rFonts w:ascii="Book Antiqua" w:hAnsi="Book Antiqua" w:cs="AdvOT65f8a23b.I"/>
          <w:color w:val="auto"/>
        </w:rPr>
        <w:t>.</w:t>
      </w:r>
      <w:r w:rsidR="00A52E49" w:rsidRPr="00446EBC">
        <w:rPr>
          <w:rFonts w:ascii="Book Antiqua" w:hAnsi="Book Antiqua" w:cs="AdvOT65f8a23b.I"/>
          <w:color w:val="auto"/>
          <w:vertAlign w:val="superscript"/>
        </w:rPr>
        <w:t xml:space="preserve"> </w:t>
      </w:r>
      <w:r w:rsidR="007931CB" w:rsidRPr="00446EBC">
        <w:rPr>
          <w:rFonts w:ascii="Book Antiqua" w:hAnsi="Book Antiqua" w:cs="AdvOT65f8a23b.I"/>
          <w:color w:val="auto"/>
        </w:rPr>
        <w:t xml:space="preserve">It </w:t>
      </w:r>
      <w:r w:rsidR="0071743B" w:rsidRPr="00446EBC">
        <w:rPr>
          <w:rFonts w:ascii="Book Antiqua" w:hAnsi="Book Antiqua" w:cs="AdvOT65f8a23b.I"/>
          <w:color w:val="auto"/>
        </w:rPr>
        <w:t>h</w:t>
      </w:r>
      <w:r w:rsidR="007931CB" w:rsidRPr="00446EBC">
        <w:rPr>
          <w:rFonts w:ascii="Book Antiqua" w:hAnsi="Book Antiqua" w:cs="AdvOT65f8a23b.I"/>
          <w:color w:val="auto"/>
        </w:rPr>
        <w:t xml:space="preserve">as </w:t>
      </w:r>
      <w:r w:rsidR="0071743B" w:rsidRPr="00446EBC">
        <w:rPr>
          <w:rFonts w:ascii="Book Antiqua" w:hAnsi="Book Antiqua" w:cs="AdvOT65f8a23b.I"/>
          <w:color w:val="auto"/>
        </w:rPr>
        <w:t xml:space="preserve">been </w:t>
      </w:r>
      <w:r w:rsidR="007931CB" w:rsidRPr="00446EBC">
        <w:rPr>
          <w:rFonts w:ascii="Book Antiqua" w:hAnsi="Book Antiqua" w:cs="AdvOT65f8a23b.I"/>
          <w:color w:val="auto"/>
        </w:rPr>
        <w:t xml:space="preserve">suggested that </w:t>
      </w:r>
      <w:r w:rsidR="0071743B" w:rsidRPr="00446EBC">
        <w:rPr>
          <w:rFonts w:ascii="Book Antiqua" w:hAnsi="Book Antiqua" w:cs="AdvOT65f8a23b.I"/>
          <w:color w:val="auto"/>
        </w:rPr>
        <w:t>in these cases the</w:t>
      </w:r>
      <w:r w:rsidR="007931CB" w:rsidRPr="00446EBC">
        <w:rPr>
          <w:rFonts w:ascii="Book Antiqua" w:hAnsi="Book Antiqua" w:cs="AdvOT65f8a23b.I"/>
          <w:color w:val="auto"/>
        </w:rPr>
        <w:t xml:space="preserve"> pain results from persistent peripheral sensitization after th</w:t>
      </w:r>
      <w:r w:rsidR="0071743B" w:rsidRPr="00446EBC">
        <w:rPr>
          <w:rFonts w:ascii="Book Antiqua" w:hAnsi="Book Antiqua" w:cs="AdvOT65f8a23b.I"/>
          <w:color w:val="auto"/>
        </w:rPr>
        <w:t>e acute CD episode has passed</w:t>
      </w:r>
      <w:r w:rsidR="00685FC4" w:rsidRPr="00446EBC">
        <w:rPr>
          <w:rFonts w:ascii="Book Antiqua" w:hAnsi="Book Antiqua" w:cs="AdvOT65f8a23b.I"/>
          <w:color w:val="auto"/>
        </w:rPr>
        <w:t>, and that</w:t>
      </w:r>
      <w:r w:rsidR="0071743B" w:rsidRPr="00446EBC">
        <w:rPr>
          <w:rFonts w:ascii="Book Antiqua" w:hAnsi="Book Antiqua" w:cs="AdvOT65f8a23b.I"/>
          <w:color w:val="auto"/>
        </w:rPr>
        <w:t xml:space="preserve"> this</w:t>
      </w:r>
      <w:r w:rsidR="00685FC4" w:rsidRPr="00446EBC">
        <w:rPr>
          <w:rFonts w:ascii="Book Antiqua" w:hAnsi="Book Antiqua" w:cs="AdvOT65f8a23b.I"/>
          <w:color w:val="auto"/>
        </w:rPr>
        <w:t xml:space="preserve"> </w:t>
      </w:r>
      <w:r w:rsidR="007931CB" w:rsidRPr="00446EBC">
        <w:rPr>
          <w:rFonts w:ascii="Book Antiqua" w:hAnsi="Book Antiqua" w:cs="AdvOT65f8a23b.I"/>
          <w:color w:val="auto"/>
        </w:rPr>
        <w:t>hypersensitivity is augmented by psychological stressors</w:t>
      </w:r>
      <w:r w:rsidR="0052740C" w:rsidRPr="00446EBC">
        <w:rPr>
          <w:rFonts w:ascii="Book Antiqua" w:hAnsi="Book Antiqua" w:cs="AdvOT65f8a23b.I"/>
          <w:color w:val="auto"/>
          <w:vertAlign w:val="superscript"/>
        </w:rPr>
        <w:t>[10]</w:t>
      </w:r>
      <w:r w:rsidR="000157D1" w:rsidRPr="00446EBC">
        <w:rPr>
          <w:rFonts w:ascii="Book Antiqua" w:hAnsi="Book Antiqua" w:cs="AdvOT65f8a23b.I"/>
          <w:color w:val="auto"/>
        </w:rPr>
        <w:t>.</w:t>
      </w:r>
      <w:r w:rsidR="005B077C" w:rsidRPr="00446EBC">
        <w:rPr>
          <w:rFonts w:ascii="Book Antiqua" w:hAnsi="Book Antiqua" w:cs="AdvOT65f8a23b.I"/>
          <w:color w:val="auto"/>
        </w:rPr>
        <w:t xml:space="preserve"> </w:t>
      </w:r>
      <w:r w:rsidR="009B47D4" w:rsidRPr="00446EBC">
        <w:rPr>
          <w:rFonts w:ascii="Book Antiqua" w:hAnsi="Book Antiqua" w:cstheme="majorBidi"/>
          <w:color w:val="auto"/>
        </w:rPr>
        <w:t>Concern about pain was reported to be higher in some countries than others</w:t>
      </w:r>
      <w:r w:rsidR="00330E78" w:rsidRPr="00446EBC">
        <w:rPr>
          <w:rFonts w:ascii="Book Antiqua" w:hAnsi="Book Antiqua" w:cstheme="majorBidi"/>
          <w:color w:val="auto"/>
        </w:rPr>
        <w:t xml:space="preserve">  </w:t>
      </w:r>
      <w:r w:rsidR="009B47D4" w:rsidRPr="00446EBC">
        <w:rPr>
          <w:rFonts w:ascii="Book Antiqua" w:hAnsi="Book Antiqua" w:cstheme="majorBidi"/>
          <w:color w:val="auto"/>
        </w:rPr>
        <w:t xml:space="preserve"> it is reportedly higher in</w:t>
      </w:r>
      <w:r w:rsidR="00DF4F5E" w:rsidRPr="00446EBC">
        <w:rPr>
          <w:rFonts w:ascii="Book Antiqua" w:hAnsi="Book Antiqua" w:cstheme="majorBidi"/>
          <w:color w:val="auto"/>
        </w:rPr>
        <w:t xml:space="preserve"> patients in</w:t>
      </w:r>
      <w:r w:rsidR="009B47D4" w:rsidRPr="00446EBC">
        <w:rPr>
          <w:rFonts w:ascii="Book Antiqua" w:hAnsi="Book Antiqua" w:cstheme="majorBidi"/>
          <w:color w:val="auto"/>
        </w:rPr>
        <w:t xml:space="preserve"> Israel</w:t>
      </w:r>
      <w:r w:rsidR="00DF4F5E" w:rsidRPr="00446EBC">
        <w:rPr>
          <w:rFonts w:ascii="Book Antiqua" w:hAnsi="Book Antiqua" w:cstheme="majorBidi"/>
          <w:color w:val="auto"/>
        </w:rPr>
        <w:t xml:space="preserve"> compared to some other countries</w:t>
      </w:r>
      <w:r w:rsidR="005E4972" w:rsidRPr="00446EBC">
        <w:rPr>
          <w:rFonts w:ascii="Book Antiqua" w:hAnsi="Book Antiqua" w:cstheme="majorBidi"/>
          <w:color w:val="auto"/>
          <w:vertAlign w:val="superscript"/>
        </w:rPr>
        <w:t>[</w:t>
      </w:r>
      <w:r w:rsidR="00685FC4" w:rsidRPr="00446EBC">
        <w:rPr>
          <w:rFonts w:ascii="Book Antiqua" w:hAnsi="Book Antiqua" w:cstheme="majorBidi"/>
          <w:color w:val="auto"/>
          <w:vertAlign w:val="superscript"/>
        </w:rPr>
        <w:t>11</w:t>
      </w:r>
      <w:r w:rsidR="005E4972" w:rsidRPr="00446EBC">
        <w:rPr>
          <w:rFonts w:ascii="Book Antiqua" w:hAnsi="Book Antiqua" w:cstheme="majorBidi"/>
          <w:color w:val="auto"/>
          <w:vertAlign w:val="superscript"/>
        </w:rPr>
        <w:t>]</w:t>
      </w:r>
      <w:r w:rsidR="0052740C" w:rsidRPr="00446EBC">
        <w:rPr>
          <w:rFonts w:ascii="Book Antiqua" w:hAnsi="Book Antiqua" w:cstheme="majorBidi" w:hint="eastAsia"/>
          <w:color w:val="auto"/>
          <w:lang w:eastAsia="zh-CN"/>
        </w:rPr>
        <w:t xml:space="preserve">. </w:t>
      </w:r>
      <w:r w:rsidR="00270A78" w:rsidRPr="00446EBC">
        <w:rPr>
          <w:rFonts w:ascii="Book Antiqua" w:hAnsi="Book Antiqua" w:cstheme="majorBidi"/>
          <w:color w:val="auto"/>
        </w:rPr>
        <w:t>Up to a third of patients need to take analgesics for abdominal pain</w:t>
      </w:r>
      <w:r w:rsidR="00DF4F5E" w:rsidRPr="00446EBC">
        <w:rPr>
          <w:rFonts w:ascii="Book Antiqua" w:hAnsi="Book Antiqua" w:cstheme="majorBidi"/>
          <w:color w:val="auto"/>
          <w:vertAlign w:val="superscript"/>
        </w:rPr>
        <w:t>.</w:t>
      </w:r>
      <w:r w:rsidR="007F5101" w:rsidRPr="00446EBC">
        <w:rPr>
          <w:rFonts w:ascii="Book Antiqua" w:hAnsi="Book Antiqua" w:cstheme="majorBidi"/>
          <w:color w:val="auto"/>
          <w:vertAlign w:val="superscript"/>
        </w:rPr>
        <w:t>[</w:t>
      </w:r>
      <w:r w:rsidR="00685FC4" w:rsidRPr="00446EBC">
        <w:rPr>
          <w:rFonts w:ascii="Book Antiqua" w:hAnsi="Book Antiqua" w:cstheme="majorBidi"/>
          <w:color w:val="auto"/>
          <w:vertAlign w:val="superscript"/>
        </w:rPr>
        <w:t>9</w:t>
      </w:r>
      <w:r w:rsidR="007F5101" w:rsidRPr="00446EBC">
        <w:rPr>
          <w:rFonts w:ascii="Book Antiqua" w:hAnsi="Book Antiqua" w:cstheme="majorBidi"/>
          <w:color w:val="auto"/>
          <w:vertAlign w:val="superscript"/>
        </w:rPr>
        <w:t>]</w:t>
      </w:r>
      <w:r w:rsidR="00270A78" w:rsidRPr="00446EBC">
        <w:rPr>
          <w:rFonts w:ascii="Book Antiqua" w:hAnsi="Book Antiqua" w:cstheme="majorBidi"/>
          <w:color w:val="auto"/>
        </w:rPr>
        <w:t xml:space="preserve">. Medical cannabis is </w:t>
      </w:r>
      <w:r w:rsidR="00685FC4" w:rsidRPr="00446EBC">
        <w:rPr>
          <w:rFonts w:ascii="Book Antiqua" w:hAnsi="Book Antiqua" w:cstheme="majorBidi"/>
          <w:color w:val="auto"/>
        </w:rPr>
        <w:t xml:space="preserve">increasingly </w:t>
      </w:r>
      <w:r w:rsidR="00270A78" w:rsidRPr="00446EBC">
        <w:rPr>
          <w:rFonts w:ascii="Book Antiqua" w:hAnsi="Book Antiqua" w:cstheme="majorBidi"/>
          <w:color w:val="auto"/>
        </w:rPr>
        <w:t>used to relieve abdominal pain in CD</w:t>
      </w:r>
      <w:r w:rsidR="00630145" w:rsidRPr="00446EBC">
        <w:rPr>
          <w:rFonts w:ascii="Book Antiqua" w:hAnsi="Book Antiqua" w:cstheme="majorBidi"/>
          <w:color w:val="auto"/>
          <w:vertAlign w:val="superscript"/>
        </w:rPr>
        <w:t>[</w:t>
      </w:r>
      <w:r w:rsidR="00685FC4" w:rsidRPr="00446EBC">
        <w:rPr>
          <w:rFonts w:ascii="Book Antiqua" w:hAnsi="Book Antiqua" w:cstheme="majorBidi"/>
          <w:color w:val="auto"/>
          <w:vertAlign w:val="superscript"/>
        </w:rPr>
        <w:t>12</w:t>
      </w:r>
      <w:r w:rsidR="00630145" w:rsidRPr="00446EBC">
        <w:rPr>
          <w:rFonts w:ascii="Book Antiqua" w:hAnsi="Book Antiqua" w:cstheme="majorBidi"/>
          <w:color w:val="auto"/>
          <w:vertAlign w:val="superscript"/>
        </w:rPr>
        <w:t>]</w:t>
      </w:r>
      <w:r w:rsidR="0052740C" w:rsidRPr="00446EBC">
        <w:rPr>
          <w:rFonts w:ascii="Book Antiqua" w:hAnsi="Book Antiqua" w:cstheme="majorBidi" w:hint="eastAsia"/>
          <w:color w:val="auto"/>
          <w:lang w:eastAsia="zh-CN"/>
        </w:rPr>
        <w:t>.</w:t>
      </w:r>
      <w:r w:rsidR="00270A78" w:rsidRPr="00446EBC">
        <w:rPr>
          <w:rFonts w:ascii="Book Antiqua" w:hAnsi="Book Antiqua" w:cstheme="majorBidi"/>
          <w:color w:val="auto"/>
        </w:rPr>
        <w:t xml:space="preserve"> </w:t>
      </w:r>
      <w:r w:rsidR="009B47D4" w:rsidRPr="00446EBC">
        <w:rPr>
          <w:rFonts w:ascii="Book Antiqua" w:eastAsia="Times New Roman" w:hAnsi="Book Antiqua" w:cstheme="majorBidi"/>
          <w:color w:val="auto"/>
        </w:rPr>
        <w:t>It was shown that dependence on medication for pain was associated with poorer health status</w:t>
      </w:r>
      <w:r w:rsidR="00E0647B" w:rsidRPr="00446EBC">
        <w:rPr>
          <w:rFonts w:ascii="Book Antiqua" w:eastAsia="Times New Roman" w:hAnsi="Book Antiqua" w:cstheme="majorBidi"/>
          <w:color w:val="auto"/>
          <w:vertAlign w:val="superscript"/>
        </w:rPr>
        <w:t>[</w:t>
      </w:r>
      <w:r w:rsidR="000157D1" w:rsidRPr="00446EBC">
        <w:rPr>
          <w:rFonts w:ascii="Book Antiqua" w:eastAsia="Times New Roman" w:hAnsi="Book Antiqua" w:cstheme="majorBidi"/>
          <w:color w:val="auto"/>
          <w:vertAlign w:val="superscript"/>
        </w:rPr>
        <w:t>1</w:t>
      </w:r>
      <w:r w:rsidR="00685FC4" w:rsidRPr="00446EBC">
        <w:rPr>
          <w:rFonts w:ascii="Book Antiqua" w:eastAsia="Times New Roman" w:hAnsi="Book Antiqua" w:cstheme="majorBidi"/>
          <w:color w:val="auto"/>
          <w:vertAlign w:val="superscript"/>
        </w:rPr>
        <w:t>3</w:t>
      </w:r>
      <w:r w:rsidR="00E0647B" w:rsidRPr="00446EBC">
        <w:rPr>
          <w:rFonts w:ascii="Book Antiqua" w:eastAsia="Times New Roman" w:hAnsi="Book Antiqua" w:cstheme="majorBidi"/>
          <w:color w:val="auto"/>
          <w:vertAlign w:val="superscript"/>
        </w:rPr>
        <w:t>]</w:t>
      </w:r>
      <w:r w:rsidR="0052740C" w:rsidRPr="00446EBC">
        <w:rPr>
          <w:rFonts w:ascii="Book Antiqua" w:hAnsi="Book Antiqua" w:cstheme="majorBidi" w:hint="eastAsia"/>
          <w:color w:val="auto"/>
          <w:lang w:eastAsia="zh-CN"/>
        </w:rPr>
        <w:t>.</w:t>
      </w:r>
      <w:r w:rsidR="009B47D4" w:rsidRPr="00446EBC">
        <w:rPr>
          <w:rFonts w:ascii="Book Antiqua" w:eastAsia="Times New Roman" w:hAnsi="Book Antiqua" w:cstheme="majorBidi"/>
          <w:color w:val="auto"/>
        </w:rPr>
        <w:t xml:space="preserve"> </w:t>
      </w:r>
      <w:r w:rsidR="00DB56BC" w:rsidRPr="00446EBC">
        <w:rPr>
          <w:rFonts w:ascii="Book Antiqua" w:hAnsi="Book Antiqua" w:cs="AdvOT65f8a23b.I"/>
          <w:color w:val="auto"/>
        </w:rPr>
        <w:t>P</w:t>
      </w:r>
      <w:r w:rsidR="00DB56BC" w:rsidRPr="00446EBC">
        <w:rPr>
          <w:rFonts w:ascii="Book Antiqua" w:eastAsia="Times New Roman" w:hAnsi="Book Antiqua" w:cstheme="majorBidi"/>
          <w:color w:val="auto"/>
        </w:rPr>
        <w:t xml:space="preserve">ain results in impaired </w:t>
      </w:r>
      <w:r w:rsidR="00DB56BC" w:rsidRPr="00446EBC">
        <w:rPr>
          <w:rFonts w:ascii="Book Antiqua" w:hAnsi="Book Antiqua" w:cstheme="majorBidi"/>
          <w:color w:val="auto"/>
        </w:rPr>
        <w:t>socio-psychological functioning and</w:t>
      </w:r>
      <w:r w:rsidR="00DB56BC" w:rsidRPr="00446EBC">
        <w:rPr>
          <w:rFonts w:ascii="Book Antiqua" w:eastAsia="Times New Roman" w:hAnsi="Book Antiqua" w:cstheme="majorBidi"/>
          <w:color w:val="auto"/>
        </w:rPr>
        <w:t xml:space="preserve"> a reduced quality of lif</w:t>
      </w:r>
      <w:r w:rsidR="00974550" w:rsidRPr="00446EBC">
        <w:rPr>
          <w:rFonts w:ascii="Book Antiqua" w:eastAsia="Times New Roman" w:hAnsi="Book Antiqua" w:cstheme="majorBidi"/>
          <w:color w:val="auto"/>
        </w:rPr>
        <w:t>e</w:t>
      </w:r>
      <w:r w:rsidR="005F4DE3" w:rsidRPr="00446EBC">
        <w:rPr>
          <w:rFonts w:ascii="Book Antiqua" w:eastAsia="Times New Roman" w:hAnsi="Book Antiqua" w:cstheme="majorBidi"/>
          <w:color w:val="auto"/>
          <w:vertAlign w:val="superscript"/>
        </w:rPr>
        <w:t>[</w:t>
      </w:r>
      <w:r w:rsidR="000157D1" w:rsidRPr="00446EBC">
        <w:rPr>
          <w:rFonts w:ascii="Book Antiqua" w:hAnsi="Book Antiqua" w:cstheme="majorBidi"/>
          <w:color w:val="auto"/>
          <w:vertAlign w:val="superscript"/>
        </w:rPr>
        <w:t>9</w:t>
      </w:r>
      <w:r w:rsidR="00974550" w:rsidRPr="00446EBC">
        <w:rPr>
          <w:rFonts w:ascii="Book Antiqua" w:hAnsi="Book Antiqua" w:cstheme="majorBidi"/>
          <w:color w:val="auto"/>
          <w:vertAlign w:val="superscript"/>
        </w:rPr>
        <w:t>,14</w:t>
      </w:r>
      <w:r w:rsidR="005F4DE3" w:rsidRPr="00446EBC">
        <w:rPr>
          <w:rFonts w:ascii="Book Antiqua" w:hAnsi="Book Antiqua" w:cstheme="majorBidi"/>
          <w:color w:val="auto"/>
          <w:vertAlign w:val="superscript"/>
        </w:rPr>
        <w:t>]</w:t>
      </w:r>
      <w:r w:rsidR="0052740C" w:rsidRPr="00446EBC">
        <w:rPr>
          <w:rFonts w:ascii="Book Antiqua" w:hAnsi="Book Antiqua" w:cstheme="majorBidi" w:hint="eastAsia"/>
          <w:color w:val="auto"/>
          <w:lang w:eastAsia="zh-CN"/>
        </w:rPr>
        <w:t>.</w:t>
      </w:r>
      <w:r w:rsidR="000157D1" w:rsidRPr="00446EBC">
        <w:rPr>
          <w:rFonts w:ascii="Book Antiqua" w:hAnsi="Book Antiqua" w:cstheme="majorBidi"/>
          <w:color w:val="auto"/>
        </w:rPr>
        <w:t xml:space="preserve"> </w:t>
      </w:r>
      <w:r w:rsidR="00685FC4" w:rsidRPr="00446EBC">
        <w:rPr>
          <w:rFonts w:ascii="Book Antiqua" w:hAnsi="Book Antiqua" w:cs="Times New Roman"/>
          <w:color w:val="auto"/>
        </w:rPr>
        <w:t>A</w:t>
      </w:r>
      <w:r w:rsidR="001D04F5" w:rsidRPr="00446EBC">
        <w:rPr>
          <w:rFonts w:ascii="Book Antiqua" w:hAnsi="Book Antiqua" w:cs="Times New Roman"/>
          <w:color w:val="auto"/>
        </w:rPr>
        <w:t xml:space="preserve">bdominal pain </w:t>
      </w:r>
      <w:r w:rsidR="00685FC4" w:rsidRPr="00446EBC">
        <w:rPr>
          <w:rFonts w:ascii="Book Antiqua" w:hAnsi="Book Antiqua" w:cs="Times New Roman"/>
          <w:color w:val="auto"/>
        </w:rPr>
        <w:t xml:space="preserve">in CD </w:t>
      </w:r>
      <w:r w:rsidR="00974550" w:rsidRPr="00446EBC">
        <w:rPr>
          <w:rFonts w:ascii="Book Antiqua" w:hAnsi="Book Antiqua" w:cs="Times New Roman"/>
          <w:color w:val="auto"/>
        </w:rPr>
        <w:t>i</w:t>
      </w:r>
      <w:r w:rsidR="001D04F5" w:rsidRPr="00446EBC">
        <w:rPr>
          <w:rFonts w:ascii="Book Antiqua" w:hAnsi="Book Antiqua" w:cs="Times New Roman"/>
          <w:color w:val="auto"/>
        </w:rPr>
        <w:t xml:space="preserve">s associated with depression </w:t>
      </w:r>
      <w:r w:rsidR="00685FC4" w:rsidRPr="00446EBC">
        <w:rPr>
          <w:rFonts w:ascii="Book Antiqua" w:hAnsi="Book Antiqua" w:cs="Times New Roman"/>
          <w:color w:val="auto"/>
        </w:rPr>
        <w:t>and</w:t>
      </w:r>
      <w:r w:rsidR="00DB56BC" w:rsidRPr="00446EBC">
        <w:rPr>
          <w:rFonts w:ascii="Book Antiqua" w:hAnsi="Book Antiqua" w:cstheme="majorBidi"/>
          <w:color w:val="auto"/>
        </w:rPr>
        <w:t xml:space="preserve"> increased anxiety</w:t>
      </w:r>
      <w:r w:rsidR="00A41B45" w:rsidRPr="00446EBC">
        <w:rPr>
          <w:rFonts w:ascii="Book Antiqua" w:hAnsi="Book Antiqua" w:cstheme="majorBidi"/>
          <w:color w:val="auto"/>
          <w:vertAlign w:val="superscript"/>
        </w:rPr>
        <w:t>[</w:t>
      </w:r>
      <w:r w:rsidR="000157D1" w:rsidRPr="00446EBC">
        <w:rPr>
          <w:rFonts w:ascii="Book Antiqua" w:hAnsi="Book Antiqua" w:cstheme="majorBidi"/>
          <w:color w:val="auto"/>
          <w:vertAlign w:val="superscript"/>
        </w:rPr>
        <w:t>1</w:t>
      </w:r>
      <w:r w:rsidR="003C394F" w:rsidRPr="00446EBC">
        <w:rPr>
          <w:rFonts w:ascii="Book Antiqua" w:hAnsi="Book Antiqua" w:cstheme="majorBidi"/>
          <w:color w:val="auto"/>
          <w:vertAlign w:val="superscript"/>
        </w:rPr>
        <w:t>5</w:t>
      </w:r>
      <w:r w:rsidR="000157D1" w:rsidRPr="00446EBC">
        <w:rPr>
          <w:rFonts w:ascii="Book Antiqua" w:hAnsi="Book Antiqua" w:cstheme="majorBidi"/>
          <w:color w:val="auto"/>
          <w:vertAlign w:val="superscript"/>
        </w:rPr>
        <w:t>,1</w:t>
      </w:r>
      <w:r w:rsidR="003C394F" w:rsidRPr="00446EBC">
        <w:rPr>
          <w:rFonts w:ascii="Book Antiqua" w:hAnsi="Book Antiqua" w:cstheme="majorBidi"/>
          <w:color w:val="auto"/>
          <w:vertAlign w:val="superscript"/>
        </w:rPr>
        <w:t>6</w:t>
      </w:r>
      <w:r w:rsidR="00A41B45" w:rsidRPr="00446EBC">
        <w:rPr>
          <w:rFonts w:ascii="Book Antiqua" w:hAnsi="Book Antiqua" w:cstheme="majorBidi"/>
          <w:color w:val="auto"/>
          <w:vertAlign w:val="superscript"/>
        </w:rPr>
        <w:t>]</w:t>
      </w:r>
      <w:r w:rsidR="0052740C" w:rsidRPr="00446EBC">
        <w:rPr>
          <w:rFonts w:ascii="Book Antiqua" w:hAnsi="Book Antiqua" w:cstheme="majorBidi" w:hint="eastAsia"/>
          <w:color w:val="auto"/>
          <w:lang w:eastAsia="zh-CN"/>
        </w:rPr>
        <w:t>.</w:t>
      </w:r>
    </w:p>
    <w:p w14:paraId="4CBF71D4" w14:textId="7D17A97D" w:rsidR="009641B1" w:rsidRPr="00446EBC" w:rsidRDefault="00685FC4" w:rsidP="0052740C">
      <w:pPr>
        <w:pStyle w:val="Default"/>
        <w:snapToGrid w:val="0"/>
        <w:spacing w:line="360" w:lineRule="auto"/>
        <w:ind w:firstLineChars="100" w:firstLine="240"/>
        <w:jc w:val="both"/>
        <w:rPr>
          <w:rFonts w:ascii="Book Antiqua" w:hAnsi="Book Antiqua" w:cs="AdvOT65f8a23b.I"/>
          <w:color w:val="auto"/>
        </w:rPr>
      </w:pPr>
      <w:r w:rsidRPr="00446EBC">
        <w:rPr>
          <w:rFonts w:ascii="Book Antiqua" w:hAnsi="Book Antiqua" w:cs="Times New Roman"/>
          <w:color w:val="auto"/>
        </w:rPr>
        <w:t xml:space="preserve">The above-quoted studies indicate that </w:t>
      </w:r>
      <w:r w:rsidR="000157D1" w:rsidRPr="00446EBC">
        <w:rPr>
          <w:rFonts w:ascii="Book Antiqua" w:hAnsi="Book Antiqua" w:cs="Times New Roman"/>
          <w:color w:val="auto"/>
        </w:rPr>
        <w:t xml:space="preserve">while </w:t>
      </w:r>
      <w:r w:rsidRPr="00446EBC">
        <w:rPr>
          <w:rFonts w:ascii="Book Antiqua" w:hAnsi="Book Antiqua" w:cs="Times New Roman"/>
          <w:color w:val="auto"/>
        </w:rPr>
        <w:t>t</w:t>
      </w:r>
      <w:r w:rsidR="001E2C16" w:rsidRPr="00446EBC">
        <w:rPr>
          <w:rFonts w:ascii="Book Antiqua" w:eastAsia="Times New Roman" w:hAnsi="Book Antiqua" w:cstheme="majorBidi"/>
          <w:color w:val="auto"/>
        </w:rPr>
        <w:t xml:space="preserve">he </w:t>
      </w:r>
      <w:r w:rsidR="00DB56BC" w:rsidRPr="00446EBC">
        <w:rPr>
          <w:rFonts w:ascii="Book Antiqua" w:eastAsia="Times New Roman" w:hAnsi="Book Antiqua" w:cstheme="majorBidi"/>
          <w:color w:val="auto"/>
        </w:rPr>
        <w:t>intensity</w:t>
      </w:r>
      <w:r w:rsidR="001E2C16" w:rsidRPr="00446EBC">
        <w:rPr>
          <w:rFonts w:ascii="Book Antiqua" w:eastAsia="Times New Roman" w:hAnsi="Book Antiqua" w:cstheme="majorBidi"/>
          <w:color w:val="auto"/>
        </w:rPr>
        <w:t xml:space="preserve"> of </w:t>
      </w:r>
      <w:r w:rsidR="00B66837" w:rsidRPr="00446EBC">
        <w:rPr>
          <w:rFonts w:ascii="Book Antiqua" w:eastAsia="Times New Roman" w:hAnsi="Book Antiqua" w:cstheme="majorBidi"/>
          <w:color w:val="auto"/>
        </w:rPr>
        <w:t xml:space="preserve">pain </w:t>
      </w:r>
      <w:r w:rsidRPr="00446EBC">
        <w:rPr>
          <w:rFonts w:ascii="Book Antiqua" w:eastAsia="Times New Roman" w:hAnsi="Book Antiqua" w:cstheme="majorBidi"/>
          <w:color w:val="auto"/>
        </w:rPr>
        <w:t xml:space="preserve">in CD </w:t>
      </w:r>
      <w:r w:rsidR="001E2C16" w:rsidRPr="00446EBC">
        <w:rPr>
          <w:rFonts w:ascii="Book Antiqua" w:eastAsia="Times New Roman" w:hAnsi="Book Antiqua" w:cstheme="majorBidi"/>
          <w:color w:val="auto"/>
        </w:rPr>
        <w:t>is a consequence of</w:t>
      </w:r>
      <w:r w:rsidR="00B66837" w:rsidRPr="00446EBC">
        <w:rPr>
          <w:rFonts w:ascii="Book Antiqua" w:eastAsia="Times New Roman" w:hAnsi="Book Antiqua" w:cstheme="majorBidi"/>
          <w:color w:val="auto"/>
        </w:rPr>
        <w:t xml:space="preserve"> the pathology of </w:t>
      </w:r>
      <w:r w:rsidRPr="00446EBC">
        <w:rPr>
          <w:rFonts w:ascii="Book Antiqua" w:eastAsia="Times New Roman" w:hAnsi="Book Antiqua" w:cstheme="majorBidi"/>
          <w:color w:val="auto"/>
        </w:rPr>
        <w:t>the disease</w:t>
      </w:r>
      <w:r w:rsidR="000157D1" w:rsidRPr="00446EBC">
        <w:rPr>
          <w:rFonts w:ascii="Book Antiqua" w:eastAsia="Times New Roman" w:hAnsi="Book Antiqua" w:cstheme="majorBidi"/>
          <w:color w:val="auto"/>
        </w:rPr>
        <w:t>, it</w:t>
      </w:r>
      <w:r w:rsidR="00DB56BC" w:rsidRPr="00446EBC">
        <w:rPr>
          <w:rFonts w:ascii="Book Antiqua" w:eastAsia="Times New Roman" w:hAnsi="Book Antiqua" w:cstheme="majorBidi"/>
          <w:color w:val="auto"/>
        </w:rPr>
        <w:t xml:space="preserve"> </w:t>
      </w:r>
      <w:r w:rsidR="00B66837" w:rsidRPr="00446EBC">
        <w:rPr>
          <w:rFonts w:ascii="Book Antiqua" w:eastAsia="Times New Roman" w:hAnsi="Book Antiqua" w:cstheme="majorBidi"/>
          <w:color w:val="auto"/>
        </w:rPr>
        <w:t xml:space="preserve">is related </w:t>
      </w:r>
      <w:r w:rsidR="001E2C16" w:rsidRPr="00446EBC">
        <w:rPr>
          <w:rFonts w:ascii="Book Antiqua" w:eastAsia="Times New Roman" w:hAnsi="Book Antiqua" w:cstheme="majorBidi"/>
          <w:color w:val="auto"/>
        </w:rPr>
        <w:t xml:space="preserve">also </w:t>
      </w:r>
      <w:r w:rsidR="00B66837" w:rsidRPr="00446EBC">
        <w:rPr>
          <w:rFonts w:ascii="Book Antiqua" w:eastAsia="Times New Roman" w:hAnsi="Book Antiqua" w:cstheme="majorBidi"/>
          <w:color w:val="auto"/>
        </w:rPr>
        <w:t xml:space="preserve">to </w:t>
      </w:r>
      <w:r w:rsidR="00AE054B" w:rsidRPr="00446EBC">
        <w:rPr>
          <w:rFonts w:ascii="Book Antiqua" w:eastAsia="Times New Roman" w:hAnsi="Book Antiqua" w:cstheme="majorBidi"/>
          <w:color w:val="auto"/>
        </w:rPr>
        <w:t xml:space="preserve">the </w:t>
      </w:r>
      <w:r w:rsidR="009E004E" w:rsidRPr="00446EBC">
        <w:rPr>
          <w:rFonts w:ascii="Book Antiqua" w:hAnsi="Book Antiqua" w:cstheme="majorBidi"/>
          <w:color w:val="auto"/>
        </w:rPr>
        <w:t>psychological functioning</w:t>
      </w:r>
      <w:r w:rsidR="00B66837" w:rsidRPr="00446EBC">
        <w:rPr>
          <w:rFonts w:ascii="Book Antiqua" w:hAnsi="Book Antiqua" w:cstheme="majorBidi"/>
          <w:color w:val="auto"/>
        </w:rPr>
        <w:t xml:space="preserve"> of </w:t>
      </w:r>
      <w:r w:rsidRPr="00446EBC">
        <w:rPr>
          <w:rFonts w:ascii="Book Antiqua" w:hAnsi="Book Antiqua" w:cstheme="majorBidi"/>
          <w:color w:val="auto"/>
        </w:rPr>
        <w:t>these individuals</w:t>
      </w:r>
      <w:r w:rsidR="009E004E" w:rsidRPr="00446EBC">
        <w:rPr>
          <w:rFonts w:ascii="Book Antiqua" w:hAnsi="Book Antiqua" w:cstheme="majorBidi"/>
          <w:color w:val="auto"/>
        </w:rPr>
        <w:t xml:space="preserve"> in response to </w:t>
      </w:r>
      <w:r w:rsidR="000157D1" w:rsidRPr="00446EBC">
        <w:rPr>
          <w:rFonts w:ascii="Book Antiqua" w:hAnsi="Book Antiqua" w:cstheme="majorBidi"/>
          <w:color w:val="auto"/>
        </w:rPr>
        <w:t xml:space="preserve">illness-induced </w:t>
      </w:r>
      <w:r w:rsidR="009E004E" w:rsidRPr="00446EBC">
        <w:rPr>
          <w:rFonts w:ascii="Book Antiqua" w:hAnsi="Book Antiqua" w:cstheme="majorBidi"/>
          <w:color w:val="auto"/>
        </w:rPr>
        <w:t>stress</w:t>
      </w:r>
      <w:r w:rsidR="00AE054B" w:rsidRPr="00446EBC">
        <w:rPr>
          <w:rFonts w:ascii="Book Antiqua" w:hAnsi="Book Antiqua" w:cstheme="majorBidi"/>
          <w:color w:val="auto"/>
        </w:rPr>
        <w:t>, and may be moderated by t</w:t>
      </w:r>
      <w:r w:rsidR="009E004E" w:rsidRPr="00446EBC">
        <w:rPr>
          <w:rFonts w:ascii="Book Antiqua" w:hAnsi="Book Antiqua" w:cstheme="majorBidi"/>
          <w:color w:val="auto"/>
        </w:rPr>
        <w:t>he coping mechanisms used by patients to deal with their illness</w:t>
      </w:r>
      <w:r w:rsidRPr="00446EBC">
        <w:rPr>
          <w:rFonts w:ascii="Book Antiqua" w:hAnsi="Book Antiqua" w:cstheme="majorBidi"/>
          <w:color w:val="auto"/>
        </w:rPr>
        <w:t>, and</w:t>
      </w:r>
      <w:r w:rsidR="000157D1" w:rsidRPr="00446EBC">
        <w:rPr>
          <w:rFonts w:ascii="Book Antiqua" w:hAnsi="Book Antiqua" w:cstheme="majorBidi"/>
          <w:color w:val="auto"/>
        </w:rPr>
        <w:t xml:space="preserve"> perhaps by </w:t>
      </w:r>
      <w:r w:rsidRPr="00446EBC">
        <w:rPr>
          <w:rFonts w:ascii="Book Antiqua" w:hAnsi="Book Antiqua" w:cstheme="majorBidi"/>
          <w:color w:val="auto"/>
        </w:rPr>
        <w:t>demographic variables</w:t>
      </w:r>
      <w:r w:rsidR="00B66837" w:rsidRPr="00446EBC">
        <w:rPr>
          <w:rFonts w:ascii="Book Antiqua" w:hAnsi="Book Antiqua" w:cstheme="majorBidi"/>
          <w:color w:val="auto"/>
        </w:rPr>
        <w:t>. Th</w:t>
      </w:r>
      <w:r w:rsidRPr="00446EBC">
        <w:rPr>
          <w:rFonts w:ascii="Book Antiqua" w:hAnsi="Book Antiqua" w:cstheme="majorBidi"/>
          <w:color w:val="auto"/>
        </w:rPr>
        <w:t>ese</w:t>
      </w:r>
      <w:r w:rsidR="00B66837" w:rsidRPr="00446EBC">
        <w:rPr>
          <w:rFonts w:ascii="Book Antiqua" w:hAnsi="Book Antiqua" w:cstheme="majorBidi"/>
          <w:color w:val="auto"/>
        </w:rPr>
        <w:t xml:space="preserve"> i</w:t>
      </w:r>
      <w:r w:rsidR="00300F25" w:rsidRPr="00446EBC">
        <w:rPr>
          <w:rFonts w:ascii="Book Antiqua" w:hAnsi="Book Antiqua" w:cstheme="majorBidi"/>
          <w:color w:val="auto"/>
        </w:rPr>
        <w:t xml:space="preserve">mportant </w:t>
      </w:r>
      <w:r w:rsidR="0027722E" w:rsidRPr="00446EBC">
        <w:rPr>
          <w:rFonts w:ascii="Book Antiqua" w:hAnsi="Book Antiqua" w:cstheme="majorBidi"/>
          <w:color w:val="auto"/>
        </w:rPr>
        <w:t>relationship</w:t>
      </w:r>
      <w:r w:rsidRPr="00446EBC">
        <w:rPr>
          <w:rFonts w:ascii="Book Antiqua" w:hAnsi="Book Antiqua" w:cstheme="majorBidi"/>
          <w:color w:val="auto"/>
        </w:rPr>
        <w:t xml:space="preserve">s are </w:t>
      </w:r>
      <w:r w:rsidR="00300F25" w:rsidRPr="00446EBC">
        <w:rPr>
          <w:rFonts w:ascii="Book Antiqua" w:hAnsi="Book Antiqua" w:cstheme="majorBidi"/>
          <w:color w:val="auto"/>
        </w:rPr>
        <w:t xml:space="preserve">as yet </w:t>
      </w:r>
      <w:r w:rsidR="009E004E" w:rsidRPr="00446EBC">
        <w:rPr>
          <w:rFonts w:ascii="Book Antiqua" w:hAnsi="Book Antiqua" w:cstheme="majorBidi"/>
          <w:color w:val="auto"/>
        </w:rPr>
        <w:t>poorly understood</w:t>
      </w:r>
      <w:r w:rsidR="009849D2" w:rsidRPr="00446EBC">
        <w:rPr>
          <w:rFonts w:ascii="Book Antiqua" w:hAnsi="Book Antiqua" w:cstheme="majorBidi"/>
          <w:color w:val="auto"/>
        </w:rPr>
        <w:t>, and further knowledge in this area may contribute to improving the treatment of these patients</w:t>
      </w:r>
      <w:r w:rsidR="009E004E" w:rsidRPr="00446EBC">
        <w:rPr>
          <w:rFonts w:ascii="Book Antiqua" w:hAnsi="Book Antiqua" w:cstheme="majorBidi"/>
          <w:color w:val="auto"/>
        </w:rPr>
        <w:t xml:space="preserve">. </w:t>
      </w:r>
      <w:r w:rsidR="009641B1" w:rsidRPr="00446EBC">
        <w:rPr>
          <w:rFonts w:ascii="Book Antiqua" w:hAnsi="Book Antiqua" w:cstheme="majorBidi"/>
          <w:color w:val="auto"/>
        </w:rPr>
        <w:t xml:space="preserve">We </w:t>
      </w:r>
      <w:r w:rsidR="00DD3475" w:rsidRPr="00446EBC">
        <w:rPr>
          <w:rFonts w:ascii="Book Antiqua" w:hAnsi="Book Antiqua" w:cstheme="majorBidi"/>
          <w:color w:val="auto"/>
        </w:rPr>
        <w:t xml:space="preserve">aimed to </w:t>
      </w:r>
      <w:r w:rsidR="009641B1" w:rsidRPr="00446EBC">
        <w:rPr>
          <w:rFonts w:ascii="Book Antiqua" w:hAnsi="Book Antiqua" w:cstheme="majorBidi"/>
          <w:color w:val="auto"/>
        </w:rPr>
        <w:t xml:space="preserve">investigate </w:t>
      </w:r>
      <w:r w:rsidR="00DD3475" w:rsidRPr="00446EBC">
        <w:rPr>
          <w:rFonts w:ascii="Book Antiqua" w:hAnsi="Book Antiqua" w:cstheme="majorBidi"/>
          <w:color w:val="auto"/>
        </w:rPr>
        <w:t>the relationship of pain to psychological functioning and disease-coping in the broad spectrum of CD patients</w:t>
      </w:r>
      <w:r w:rsidRPr="00446EBC">
        <w:rPr>
          <w:rFonts w:ascii="Book Antiqua" w:hAnsi="Book Antiqua" w:cstheme="majorBidi"/>
          <w:color w:val="auto"/>
        </w:rPr>
        <w:t xml:space="preserve"> of different demographic status</w:t>
      </w:r>
      <w:r w:rsidR="00DD3475" w:rsidRPr="00446EBC">
        <w:rPr>
          <w:rFonts w:ascii="Book Antiqua" w:hAnsi="Book Antiqua" w:cstheme="majorBidi"/>
          <w:color w:val="auto"/>
        </w:rPr>
        <w:t xml:space="preserve">. </w:t>
      </w:r>
      <w:r w:rsidRPr="00446EBC">
        <w:rPr>
          <w:rFonts w:ascii="Book Antiqua" w:hAnsi="Book Antiqua" w:cstheme="majorBidi"/>
          <w:color w:val="auto"/>
        </w:rPr>
        <w:t>We report here the results of our study</w:t>
      </w:r>
      <w:r w:rsidR="00DD3475" w:rsidRPr="00446EBC">
        <w:rPr>
          <w:rFonts w:ascii="Book Antiqua" w:hAnsi="Book Antiqua" w:cstheme="majorBidi"/>
          <w:color w:val="auto"/>
        </w:rPr>
        <w:t xml:space="preserve"> </w:t>
      </w:r>
      <w:r w:rsidRPr="00446EBC">
        <w:rPr>
          <w:rFonts w:ascii="Book Antiqua" w:hAnsi="Book Antiqua" w:cstheme="majorBidi"/>
          <w:color w:val="auto"/>
        </w:rPr>
        <w:t xml:space="preserve">performed </w:t>
      </w:r>
      <w:r w:rsidR="00DD3475" w:rsidRPr="00446EBC">
        <w:rPr>
          <w:rFonts w:ascii="Book Antiqua" w:hAnsi="Book Antiqua" w:cstheme="majorBidi"/>
          <w:color w:val="auto"/>
        </w:rPr>
        <w:t xml:space="preserve">in a </w:t>
      </w:r>
      <w:r w:rsidRPr="00446EBC">
        <w:rPr>
          <w:rFonts w:ascii="Book Antiqua" w:hAnsi="Book Antiqua" w:cstheme="majorBidi"/>
          <w:color w:val="auto"/>
        </w:rPr>
        <w:t xml:space="preserve">country-wide large </w:t>
      </w:r>
      <w:r w:rsidR="00DD3475" w:rsidRPr="00446EBC">
        <w:rPr>
          <w:rFonts w:ascii="Book Antiqua" w:hAnsi="Book Antiqua" w:cstheme="majorBidi"/>
          <w:color w:val="auto"/>
        </w:rPr>
        <w:t xml:space="preserve">non-selected </w:t>
      </w:r>
      <w:r w:rsidR="009641B1" w:rsidRPr="00446EBC">
        <w:rPr>
          <w:rFonts w:ascii="Book Antiqua" w:hAnsi="Book Antiqua" w:cstheme="majorBidi"/>
          <w:color w:val="auto"/>
        </w:rPr>
        <w:t xml:space="preserve">community cohort of </w:t>
      </w:r>
      <w:r w:rsidR="00EA782C" w:rsidRPr="00446EBC">
        <w:rPr>
          <w:rFonts w:ascii="Book Antiqua" w:hAnsi="Book Antiqua" w:cstheme="majorBidi"/>
          <w:color w:val="auto"/>
        </w:rPr>
        <w:t xml:space="preserve">CD </w:t>
      </w:r>
      <w:r w:rsidR="009641B1" w:rsidRPr="00446EBC">
        <w:rPr>
          <w:rFonts w:ascii="Book Antiqua" w:hAnsi="Book Antiqua" w:cstheme="majorBidi"/>
          <w:color w:val="auto"/>
        </w:rPr>
        <w:t>patients.</w:t>
      </w:r>
    </w:p>
    <w:p w14:paraId="677EB73E" w14:textId="77777777" w:rsidR="009641B1" w:rsidRPr="00446EBC" w:rsidRDefault="009641B1" w:rsidP="00F04D6E">
      <w:pPr>
        <w:autoSpaceDE w:val="0"/>
        <w:autoSpaceDN w:val="0"/>
        <w:adjustRightInd w:val="0"/>
        <w:snapToGrid w:val="0"/>
        <w:spacing w:after="0" w:line="360" w:lineRule="auto"/>
        <w:jc w:val="both"/>
        <w:rPr>
          <w:rFonts w:ascii="Book Antiqua" w:hAnsi="Book Antiqua" w:cstheme="majorBidi"/>
          <w:sz w:val="24"/>
          <w:szCs w:val="24"/>
        </w:rPr>
      </w:pPr>
    </w:p>
    <w:p w14:paraId="0348AE94" w14:textId="77777777" w:rsidR="00270A78" w:rsidRPr="00446EBC" w:rsidRDefault="00270A78" w:rsidP="00F04D6E">
      <w:pPr>
        <w:autoSpaceDE w:val="0"/>
        <w:autoSpaceDN w:val="0"/>
        <w:adjustRightInd w:val="0"/>
        <w:snapToGrid w:val="0"/>
        <w:spacing w:after="0" w:line="360" w:lineRule="auto"/>
        <w:jc w:val="both"/>
        <w:rPr>
          <w:rFonts w:ascii="Book Antiqua" w:hAnsi="Book Antiqua" w:cstheme="majorBidi"/>
          <w:sz w:val="24"/>
          <w:szCs w:val="24"/>
        </w:rPr>
      </w:pPr>
    </w:p>
    <w:p w14:paraId="165E0A35" w14:textId="77777777" w:rsidR="009641B1" w:rsidRPr="00446EBC" w:rsidRDefault="009641B1" w:rsidP="00F04D6E">
      <w:pPr>
        <w:autoSpaceDE w:val="0"/>
        <w:autoSpaceDN w:val="0"/>
        <w:adjustRightInd w:val="0"/>
        <w:snapToGrid w:val="0"/>
        <w:spacing w:after="0" w:line="360" w:lineRule="auto"/>
        <w:jc w:val="both"/>
        <w:rPr>
          <w:rFonts w:ascii="Book Antiqua" w:hAnsi="Book Antiqua" w:cstheme="majorBidi"/>
          <w:sz w:val="24"/>
          <w:szCs w:val="24"/>
        </w:rPr>
      </w:pPr>
    </w:p>
    <w:p w14:paraId="6982A0F2" w14:textId="0B01DA9F" w:rsidR="00D220FE" w:rsidRPr="00446EBC" w:rsidRDefault="00D220FE" w:rsidP="00F04D6E">
      <w:pPr>
        <w:autoSpaceDE w:val="0"/>
        <w:autoSpaceDN w:val="0"/>
        <w:adjustRightInd w:val="0"/>
        <w:snapToGrid w:val="0"/>
        <w:spacing w:after="0" w:line="360" w:lineRule="auto"/>
        <w:jc w:val="both"/>
        <w:rPr>
          <w:rFonts w:ascii="Book Antiqua" w:hAnsi="Book Antiqua" w:cstheme="majorBidi"/>
          <w:sz w:val="24"/>
          <w:szCs w:val="24"/>
        </w:rPr>
      </w:pPr>
    </w:p>
    <w:p w14:paraId="30BA4DB4" w14:textId="53655594" w:rsidR="009641B1" w:rsidRPr="00446EBC" w:rsidRDefault="005E258E" w:rsidP="00F04D6E">
      <w:pPr>
        <w:autoSpaceDE w:val="0"/>
        <w:autoSpaceDN w:val="0"/>
        <w:adjustRightInd w:val="0"/>
        <w:snapToGrid w:val="0"/>
        <w:spacing w:after="0" w:line="360" w:lineRule="auto"/>
        <w:jc w:val="both"/>
        <w:rPr>
          <w:rFonts w:ascii="Book Antiqua" w:hAnsi="Book Antiqua" w:cstheme="majorBidi"/>
          <w:b/>
          <w:sz w:val="24"/>
          <w:szCs w:val="24"/>
        </w:rPr>
      </w:pPr>
      <w:r w:rsidRPr="00446EBC">
        <w:rPr>
          <w:rFonts w:ascii="Book Antiqua" w:hAnsi="Book Antiqua" w:cstheme="majorBidi"/>
          <w:b/>
          <w:sz w:val="24"/>
          <w:szCs w:val="24"/>
        </w:rPr>
        <w:lastRenderedPageBreak/>
        <w:t xml:space="preserve">MATERIALS AND </w:t>
      </w:r>
      <w:r w:rsidR="009641B1" w:rsidRPr="00446EBC">
        <w:rPr>
          <w:rFonts w:ascii="Book Antiqua" w:hAnsi="Book Antiqua" w:cstheme="majorBidi"/>
          <w:b/>
          <w:sz w:val="24"/>
          <w:szCs w:val="24"/>
        </w:rPr>
        <w:t>M</w:t>
      </w:r>
      <w:r w:rsidR="00EB4B63" w:rsidRPr="00446EBC">
        <w:rPr>
          <w:rFonts w:ascii="Book Antiqua" w:hAnsi="Book Antiqua" w:cstheme="majorBidi"/>
          <w:b/>
          <w:sz w:val="24"/>
          <w:szCs w:val="24"/>
        </w:rPr>
        <w:t>ETHODS</w:t>
      </w:r>
    </w:p>
    <w:p w14:paraId="1DDA14D4" w14:textId="77777777" w:rsidR="005D55FC" w:rsidRPr="00446EBC" w:rsidRDefault="005D55FC" w:rsidP="00F04D6E">
      <w:pPr>
        <w:autoSpaceDE w:val="0"/>
        <w:autoSpaceDN w:val="0"/>
        <w:adjustRightInd w:val="0"/>
        <w:snapToGrid w:val="0"/>
        <w:spacing w:after="0" w:line="360" w:lineRule="auto"/>
        <w:jc w:val="both"/>
        <w:rPr>
          <w:rFonts w:ascii="Book Antiqua" w:hAnsi="Book Antiqua" w:cstheme="majorBidi"/>
          <w:b/>
          <w:i/>
          <w:iCs/>
          <w:sz w:val="24"/>
          <w:szCs w:val="24"/>
        </w:rPr>
      </w:pPr>
      <w:r w:rsidRPr="00446EBC">
        <w:rPr>
          <w:rFonts w:ascii="Book Antiqua" w:hAnsi="Book Antiqua" w:cstheme="majorBidi"/>
          <w:b/>
          <w:i/>
          <w:iCs/>
          <w:sz w:val="24"/>
          <w:szCs w:val="24"/>
        </w:rPr>
        <w:t>Patients</w:t>
      </w:r>
    </w:p>
    <w:p w14:paraId="74B295CD" w14:textId="41D75CEF" w:rsidR="005D55FC" w:rsidRPr="00446EBC" w:rsidRDefault="005D55FC" w:rsidP="0052740C">
      <w:pPr>
        <w:autoSpaceDE w:val="0"/>
        <w:autoSpaceDN w:val="0"/>
        <w:adjustRightInd w:val="0"/>
        <w:snapToGrid w:val="0"/>
        <w:spacing w:after="0" w:line="360" w:lineRule="auto"/>
        <w:jc w:val="both"/>
        <w:rPr>
          <w:rFonts w:ascii="Book Antiqua" w:hAnsi="Book Antiqua" w:cstheme="majorBidi"/>
          <w:sz w:val="24"/>
          <w:szCs w:val="24"/>
        </w:rPr>
      </w:pPr>
      <w:r w:rsidRPr="00446EBC">
        <w:rPr>
          <w:rFonts w:ascii="Book Antiqua" w:eastAsia="Times New Roman" w:hAnsi="Book Antiqua" w:cstheme="majorBidi"/>
          <w:sz w:val="24"/>
          <w:szCs w:val="24"/>
          <w:lang w:val="en"/>
        </w:rPr>
        <w:t xml:space="preserve">Consecutive </w:t>
      </w:r>
      <w:r w:rsidRPr="00446EBC">
        <w:rPr>
          <w:rFonts w:ascii="Book Antiqua" w:eastAsia="Times New Roman" w:hAnsi="Book Antiqua" w:cstheme="majorBidi"/>
          <w:sz w:val="24"/>
          <w:szCs w:val="24"/>
        </w:rPr>
        <w:t>adult</w:t>
      </w:r>
      <w:r w:rsidR="00A52E49" w:rsidRPr="00446EBC">
        <w:rPr>
          <w:rFonts w:ascii="Book Antiqua" w:eastAsia="Times New Roman" w:hAnsi="Book Antiqua" w:cstheme="majorBidi"/>
          <w:sz w:val="24"/>
          <w:szCs w:val="24"/>
        </w:rPr>
        <w:t xml:space="preserve"> (</w:t>
      </w:r>
      <w:r w:rsidRPr="00446EBC">
        <w:rPr>
          <w:rFonts w:ascii="Book Antiqua" w:eastAsia="Times New Roman" w:hAnsi="Book Antiqua" w:cstheme="majorBidi"/>
          <w:sz w:val="24"/>
          <w:szCs w:val="24"/>
        </w:rPr>
        <w:t xml:space="preserve">age 18 years and over) patients </w:t>
      </w:r>
      <w:r w:rsidRPr="00446EBC">
        <w:rPr>
          <w:rFonts w:ascii="Book Antiqua" w:eastAsia="Times New Roman" w:hAnsi="Book Antiqua" w:cstheme="majorBidi"/>
          <w:sz w:val="24"/>
          <w:szCs w:val="24"/>
          <w:lang w:val="en"/>
        </w:rPr>
        <w:t>consenting to take part in an ongoing socio-economic study of CD in the Israeli adult patient population were studied using self-</w:t>
      </w:r>
      <w:r w:rsidR="0060646F" w:rsidRPr="00446EBC">
        <w:rPr>
          <w:rFonts w:ascii="Book Antiqua" w:eastAsia="Times New Roman" w:hAnsi="Book Antiqua" w:cstheme="majorBidi"/>
          <w:sz w:val="24"/>
          <w:szCs w:val="24"/>
          <w:lang w:val="en"/>
        </w:rPr>
        <w:t>report</w:t>
      </w:r>
      <w:r w:rsidRPr="00446EBC">
        <w:rPr>
          <w:rFonts w:ascii="Book Antiqua" w:eastAsia="Times New Roman" w:hAnsi="Book Antiqua" w:cstheme="majorBidi"/>
          <w:sz w:val="24"/>
          <w:szCs w:val="24"/>
          <w:lang w:val="en"/>
        </w:rPr>
        <w:t xml:space="preserve"> questionnaires. Patients were eligible to participate whatever the duration or severity of their illness, and irrespective of their past and present treatments and </w:t>
      </w:r>
      <w:r w:rsidR="00E86AD6" w:rsidRPr="00446EBC">
        <w:rPr>
          <w:rFonts w:ascii="Book Antiqua" w:eastAsia="Times New Roman" w:hAnsi="Book Antiqua" w:cstheme="majorBidi"/>
          <w:sz w:val="24"/>
          <w:szCs w:val="24"/>
          <w:lang w:val="en"/>
        </w:rPr>
        <w:t>surgery</w:t>
      </w:r>
      <w:r w:rsidR="00A52E49" w:rsidRPr="00446EBC">
        <w:rPr>
          <w:rFonts w:ascii="Book Antiqua" w:eastAsia="Times New Roman" w:hAnsi="Book Antiqua" w:cstheme="majorBidi"/>
          <w:sz w:val="24"/>
          <w:szCs w:val="24"/>
          <w:lang w:val="en"/>
        </w:rPr>
        <w:t xml:space="preserve"> (</w:t>
      </w:r>
      <w:r w:rsidRPr="00446EBC">
        <w:rPr>
          <w:rFonts w:ascii="Book Antiqua" w:eastAsia="Times New Roman" w:hAnsi="Book Antiqua" w:cstheme="majorBidi"/>
          <w:sz w:val="24"/>
          <w:szCs w:val="24"/>
          <w:lang w:val="en"/>
        </w:rPr>
        <w:t>i</w:t>
      </w:r>
      <w:r w:rsidR="00EA08C2" w:rsidRPr="00446EBC">
        <w:rPr>
          <w:rFonts w:ascii="Book Antiqua" w:eastAsia="Times New Roman" w:hAnsi="Book Antiqua" w:cstheme="majorBidi"/>
          <w:sz w:val="24"/>
          <w:szCs w:val="24"/>
          <w:lang w:val="en"/>
        </w:rPr>
        <w:t>f</w:t>
      </w:r>
      <w:r w:rsidRPr="00446EBC">
        <w:rPr>
          <w:rFonts w:ascii="Book Antiqua" w:eastAsia="Times New Roman" w:hAnsi="Book Antiqua" w:cstheme="majorBidi"/>
          <w:sz w:val="24"/>
          <w:szCs w:val="24"/>
          <w:lang w:val="en"/>
        </w:rPr>
        <w:t xml:space="preserve"> any). There were two methods of patient </w:t>
      </w:r>
      <w:r w:rsidR="001E2C16" w:rsidRPr="00446EBC">
        <w:rPr>
          <w:rFonts w:ascii="Book Antiqua" w:eastAsia="Times New Roman" w:hAnsi="Book Antiqua" w:cstheme="majorBidi"/>
          <w:sz w:val="24"/>
          <w:szCs w:val="24"/>
          <w:lang w:val="en"/>
        </w:rPr>
        <w:t>recruit</w:t>
      </w:r>
      <w:r w:rsidRPr="00446EBC">
        <w:rPr>
          <w:rFonts w:ascii="Book Antiqua" w:eastAsia="Times New Roman" w:hAnsi="Book Antiqua" w:cstheme="majorBidi"/>
          <w:sz w:val="24"/>
          <w:szCs w:val="24"/>
          <w:lang w:val="en"/>
        </w:rPr>
        <w:t xml:space="preserve">ment. </w:t>
      </w:r>
      <w:r w:rsidR="00C231FC" w:rsidRPr="00446EBC">
        <w:rPr>
          <w:rFonts w:ascii="Book Antiqua" w:eastAsia="Times New Roman" w:hAnsi="Book Antiqua" w:cstheme="majorBidi"/>
          <w:sz w:val="24"/>
          <w:szCs w:val="24"/>
          <w:lang w:val="en"/>
        </w:rPr>
        <w:t xml:space="preserve">Most </w:t>
      </w:r>
      <w:r w:rsidRPr="00446EBC">
        <w:rPr>
          <w:rFonts w:ascii="Book Antiqua" w:eastAsia="Times New Roman" w:hAnsi="Book Antiqua" w:cstheme="majorBidi"/>
          <w:sz w:val="24"/>
          <w:szCs w:val="24"/>
          <w:lang w:val="en"/>
        </w:rPr>
        <w:t>patients</w:t>
      </w:r>
      <w:r w:rsidR="00A52E49" w:rsidRPr="00446EBC">
        <w:rPr>
          <w:rFonts w:ascii="Book Antiqua" w:eastAsia="Times New Roman" w:hAnsi="Book Antiqua" w:cstheme="majorBidi"/>
          <w:sz w:val="24"/>
          <w:szCs w:val="24"/>
          <w:lang w:val="en"/>
        </w:rPr>
        <w:t xml:space="preserve"> (</w:t>
      </w:r>
      <w:r w:rsidR="0019767B" w:rsidRPr="00446EBC">
        <w:rPr>
          <w:rFonts w:ascii="Book Antiqua" w:eastAsia="Times New Roman" w:hAnsi="Book Antiqua" w:cstheme="majorBidi"/>
          <w:sz w:val="24"/>
          <w:szCs w:val="24"/>
          <w:lang w:val="en"/>
        </w:rPr>
        <w:t>70%</w:t>
      </w:r>
      <w:r w:rsidRPr="00446EBC">
        <w:rPr>
          <w:rFonts w:ascii="Book Antiqua" w:eastAsia="Times New Roman" w:hAnsi="Book Antiqua" w:cstheme="majorBidi"/>
          <w:sz w:val="24"/>
          <w:szCs w:val="24"/>
          <w:lang w:val="en"/>
        </w:rPr>
        <w:t xml:space="preserve">) were recruited on a consecutive basis when presenting for follow-up or acute </w:t>
      </w:r>
      <w:r w:rsidR="004F2570" w:rsidRPr="00446EBC">
        <w:rPr>
          <w:rFonts w:ascii="Book Antiqua" w:eastAsia="Times New Roman" w:hAnsi="Book Antiqua" w:cstheme="majorBidi"/>
          <w:sz w:val="24"/>
          <w:szCs w:val="24"/>
          <w:lang w:val="en"/>
        </w:rPr>
        <w:t xml:space="preserve">non-hospitalized </w:t>
      </w:r>
      <w:r w:rsidRPr="00446EBC">
        <w:rPr>
          <w:rFonts w:ascii="Book Antiqua" w:eastAsia="Times New Roman" w:hAnsi="Book Antiqua" w:cstheme="majorBidi"/>
          <w:sz w:val="24"/>
          <w:szCs w:val="24"/>
          <w:lang w:val="en"/>
        </w:rPr>
        <w:t>care at the out-patient Gastroenterology Departments of five participating university-affiliated tertiary care hospitals</w:t>
      </w:r>
      <w:r w:rsidR="00DA4B7A" w:rsidRPr="00446EBC">
        <w:rPr>
          <w:rFonts w:ascii="Book Antiqua" w:eastAsia="Times New Roman" w:hAnsi="Book Antiqua" w:cstheme="majorBidi"/>
          <w:sz w:val="24"/>
          <w:szCs w:val="24"/>
          <w:lang w:val="en"/>
        </w:rPr>
        <w:t xml:space="preserve"> in Israel</w:t>
      </w:r>
      <w:r w:rsidRPr="00446EBC">
        <w:rPr>
          <w:rFonts w:ascii="Book Antiqua" w:eastAsia="Times New Roman" w:hAnsi="Book Antiqua" w:cstheme="majorBidi"/>
          <w:sz w:val="24"/>
          <w:szCs w:val="24"/>
          <w:lang w:val="en"/>
        </w:rPr>
        <w:t>. These patients met the standard criteria for diagnosis as CD</w:t>
      </w:r>
      <w:r w:rsidR="00A52E49" w:rsidRPr="00446EBC">
        <w:rPr>
          <w:rFonts w:ascii="Book Antiqua" w:eastAsia="Times New Roman" w:hAnsi="Book Antiqua" w:cstheme="majorBidi"/>
          <w:sz w:val="24"/>
          <w:szCs w:val="24"/>
          <w:lang w:val="en"/>
        </w:rPr>
        <w:t xml:space="preserve"> (</w:t>
      </w:r>
      <w:r w:rsidR="004F2570" w:rsidRPr="00446EBC">
        <w:rPr>
          <w:rFonts w:ascii="Book Antiqua" w:eastAsia="Times New Roman" w:hAnsi="Book Antiqua" w:cstheme="majorBidi"/>
          <w:sz w:val="24"/>
          <w:szCs w:val="24"/>
          <w:lang w:val="en"/>
        </w:rPr>
        <w:t>ECCO)</w:t>
      </w:r>
      <w:r w:rsidRPr="00446EBC">
        <w:rPr>
          <w:rFonts w:ascii="Book Antiqua" w:eastAsia="Times New Roman" w:hAnsi="Book Antiqua" w:cstheme="majorBidi"/>
          <w:sz w:val="24"/>
          <w:szCs w:val="24"/>
          <w:lang w:val="en"/>
        </w:rPr>
        <w:t xml:space="preserve">, and were given the option of completing the questionnaires on paper or on the internet in their own time at home. </w:t>
      </w:r>
      <w:r w:rsidR="0019767B" w:rsidRPr="00446EBC">
        <w:rPr>
          <w:rFonts w:ascii="Book Antiqua" w:eastAsia="Times New Roman" w:hAnsi="Book Antiqua" w:cstheme="majorBidi"/>
          <w:sz w:val="24"/>
          <w:szCs w:val="24"/>
          <w:lang w:val="en"/>
        </w:rPr>
        <w:t>The o</w:t>
      </w:r>
      <w:r w:rsidRPr="00446EBC">
        <w:rPr>
          <w:rFonts w:ascii="Book Antiqua" w:eastAsia="Times New Roman" w:hAnsi="Book Antiqua" w:cstheme="majorBidi"/>
          <w:sz w:val="24"/>
          <w:szCs w:val="24"/>
          <w:lang w:val="en"/>
        </w:rPr>
        <w:t xml:space="preserve">ther patients were canvassed on the website of </w:t>
      </w:r>
      <w:r w:rsidRPr="00446EBC">
        <w:rPr>
          <w:rFonts w:ascii="Book Antiqua" w:eastAsia="Times New Roman" w:hAnsi="Book Antiqua" w:cstheme="majorBidi"/>
          <w:sz w:val="24"/>
          <w:szCs w:val="24"/>
        </w:rPr>
        <w:t xml:space="preserve">"The Israel Foundation for Crohn's Disease and Ulcerative Colitis" and completed the questionnaires on-line. </w:t>
      </w:r>
      <w:r w:rsidR="00294E65" w:rsidRPr="00446EBC">
        <w:rPr>
          <w:rFonts w:ascii="Book Antiqua" w:eastAsia="Times New Roman" w:hAnsi="Book Antiqua" w:cstheme="majorBidi"/>
          <w:sz w:val="24"/>
          <w:szCs w:val="24"/>
        </w:rPr>
        <w:t>It was assumed that these patients would have established CD. Physicians and nurses</w:t>
      </w:r>
      <w:r w:rsidRPr="00446EBC">
        <w:rPr>
          <w:rFonts w:ascii="Book Antiqua" w:eastAsia="Times New Roman" w:hAnsi="Book Antiqua" w:cstheme="majorBidi"/>
          <w:sz w:val="24"/>
          <w:szCs w:val="24"/>
        </w:rPr>
        <w:t xml:space="preserve"> </w:t>
      </w:r>
      <w:r w:rsidR="00294E65" w:rsidRPr="00446EBC">
        <w:rPr>
          <w:rFonts w:ascii="Book Antiqua" w:eastAsia="Times New Roman" w:hAnsi="Book Antiqua" w:cstheme="majorBidi"/>
          <w:sz w:val="24"/>
          <w:szCs w:val="24"/>
        </w:rPr>
        <w:t>did not assist</w:t>
      </w:r>
      <w:r w:rsidRPr="00446EBC">
        <w:rPr>
          <w:rFonts w:ascii="Book Antiqua" w:eastAsia="Times New Roman" w:hAnsi="Book Antiqua" w:cstheme="majorBidi"/>
          <w:sz w:val="24"/>
          <w:szCs w:val="24"/>
        </w:rPr>
        <w:t xml:space="preserve"> in completing the questionnaires. </w:t>
      </w:r>
      <w:r w:rsidR="0060646F" w:rsidRPr="00446EBC">
        <w:rPr>
          <w:rFonts w:ascii="Book Antiqua" w:eastAsia="Times New Roman" w:hAnsi="Book Antiqua" w:cstheme="majorBidi"/>
          <w:sz w:val="24"/>
          <w:szCs w:val="24"/>
        </w:rPr>
        <w:t xml:space="preserve">All questionnaires were in the public domain and were made available in their validated Hebrew translations. </w:t>
      </w:r>
      <w:r w:rsidR="00401C6E" w:rsidRPr="00446EBC">
        <w:rPr>
          <w:rFonts w:ascii="Book Antiqua" w:eastAsia="Times New Roman" w:hAnsi="Book Antiqua" w:cstheme="majorBidi"/>
          <w:sz w:val="24"/>
          <w:szCs w:val="24"/>
        </w:rPr>
        <w:t xml:space="preserve">Knowledge of Hebrew was a condition for inclusion in the </w:t>
      </w:r>
      <w:r w:rsidR="00DA4B7A" w:rsidRPr="00446EBC">
        <w:rPr>
          <w:rFonts w:ascii="Book Antiqua" w:eastAsia="Times New Roman" w:hAnsi="Book Antiqua" w:cstheme="majorBidi"/>
          <w:sz w:val="24"/>
          <w:szCs w:val="24"/>
        </w:rPr>
        <w:t>study</w:t>
      </w:r>
      <w:r w:rsidR="00401C6E" w:rsidRPr="00446EBC">
        <w:rPr>
          <w:rFonts w:ascii="Book Antiqua" w:eastAsia="Times New Roman" w:hAnsi="Book Antiqua" w:cstheme="majorBidi"/>
          <w:sz w:val="24"/>
          <w:szCs w:val="24"/>
        </w:rPr>
        <w:t>.</w:t>
      </w:r>
      <w:r w:rsidR="002B5605" w:rsidRPr="00446EBC">
        <w:rPr>
          <w:rFonts w:ascii="Book Antiqua" w:eastAsia="Times New Roman" w:hAnsi="Book Antiqua" w:cstheme="majorBidi"/>
          <w:sz w:val="24"/>
          <w:szCs w:val="24"/>
        </w:rPr>
        <w:t xml:space="preserve"> Charts of hospital-recruited patients were checked to uncover any psychological or psychiatric disease, but this information could not be ascertained for patients recruited by the internet.</w:t>
      </w:r>
    </w:p>
    <w:p w14:paraId="0229C29A" w14:textId="77777777" w:rsidR="008F0A66" w:rsidRPr="00446EBC" w:rsidRDefault="008F0A66" w:rsidP="00F04D6E">
      <w:pPr>
        <w:shd w:val="clear" w:color="auto" w:fill="FFFFFF"/>
        <w:adjustRightInd w:val="0"/>
        <w:snapToGrid w:val="0"/>
        <w:spacing w:after="0" w:line="360" w:lineRule="auto"/>
        <w:jc w:val="both"/>
        <w:outlineLvl w:val="3"/>
        <w:rPr>
          <w:rFonts w:ascii="Book Antiqua" w:hAnsi="Book Antiqua" w:cstheme="majorBidi"/>
          <w:sz w:val="24"/>
          <w:szCs w:val="24"/>
        </w:rPr>
      </w:pPr>
    </w:p>
    <w:p w14:paraId="171B3B6E" w14:textId="77777777" w:rsidR="008F0A66" w:rsidRPr="00446EBC" w:rsidRDefault="008F0A66" w:rsidP="00F04D6E">
      <w:pPr>
        <w:shd w:val="clear" w:color="auto" w:fill="FFFFFF"/>
        <w:adjustRightInd w:val="0"/>
        <w:snapToGrid w:val="0"/>
        <w:spacing w:after="0" w:line="360" w:lineRule="auto"/>
        <w:jc w:val="both"/>
        <w:outlineLvl w:val="3"/>
        <w:rPr>
          <w:rFonts w:ascii="Book Antiqua" w:hAnsi="Book Antiqua" w:cstheme="majorBidi"/>
          <w:b/>
          <w:i/>
          <w:iCs/>
          <w:sz w:val="24"/>
          <w:szCs w:val="24"/>
          <w:lang w:val="en-GB"/>
        </w:rPr>
      </w:pPr>
      <w:r w:rsidRPr="00446EBC">
        <w:rPr>
          <w:rFonts w:ascii="Book Antiqua" w:hAnsi="Book Antiqua" w:cstheme="majorBidi"/>
          <w:b/>
          <w:i/>
          <w:iCs/>
          <w:sz w:val="24"/>
          <w:szCs w:val="24"/>
        </w:rPr>
        <w:t>Study design</w:t>
      </w:r>
      <w:r w:rsidR="00401C6E" w:rsidRPr="00446EBC">
        <w:rPr>
          <w:rFonts w:ascii="Book Antiqua" w:hAnsi="Book Antiqua" w:cstheme="majorBidi"/>
          <w:b/>
          <w:i/>
          <w:iCs/>
          <w:sz w:val="24"/>
          <w:szCs w:val="24"/>
        </w:rPr>
        <w:tab/>
      </w:r>
    </w:p>
    <w:p w14:paraId="0AC3A842" w14:textId="64362DA6" w:rsidR="00537C82" w:rsidRPr="00446EBC" w:rsidRDefault="00ED57A1" w:rsidP="0052740C">
      <w:pPr>
        <w:shd w:val="clear" w:color="auto" w:fill="FFFFFF"/>
        <w:adjustRightInd w:val="0"/>
        <w:snapToGrid w:val="0"/>
        <w:spacing w:after="0" w:line="360" w:lineRule="auto"/>
        <w:jc w:val="both"/>
        <w:outlineLvl w:val="3"/>
        <w:rPr>
          <w:rFonts w:ascii="Book Antiqua" w:hAnsi="Book Antiqua" w:cstheme="majorBidi"/>
          <w:sz w:val="24"/>
          <w:szCs w:val="24"/>
          <w:lang w:val="en-GB" w:eastAsia="zh-CN"/>
        </w:rPr>
      </w:pPr>
      <w:r w:rsidRPr="00446EBC">
        <w:rPr>
          <w:rFonts w:ascii="Book Antiqua" w:hAnsi="Book Antiqua" w:cstheme="majorBidi"/>
          <w:sz w:val="24"/>
          <w:szCs w:val="24"/>
          <w:lang w:val="en-GB"/>
        </w:rPr>
        <w:t>This was a cross-sectional study with data collection from July 2013 to June 201</w:t>
      </w:r>
      <w:r w:rsidR="0019767B" w:rsidRPr="00446EBC">
        <w:rPr>
          <w:rFonts w:ascii="Book Antiqua" w:hAnsi="Book Antiqua" w:cstheme="majorBidi"/>
          <w:sz w:val="24"/>
          <w:szCs w:val="24"/>
          <w:lang w:val="en-GB"/>
        </w:rPr>
        <w:t>6</w:t>
      </w:r>
      <w:r w:rsidRPr="00446EBC">
        <w:rPr>
          <w:rFonts w:ascii="Book Antiqua" w:hAnsi="Book Antiqua" w:cstheme="majorBidi"/>
          <w:sz w:val="24"/>
          <w:szCs w:val="24"/>
          <w:lang w:val="en-GB"/>
        </w:rPr>
        <w:t xml:space="preserve">. </w:t>
      </w:r>
      <w:r w:rsidRPr="00446EBC">
        <w:rPr>
          <w:rFonts w:ascii="Book Antiqua" w:hAnsi="Book Antiqua" w:cstheme="majorBidi"/>
          <w:sz w:val="24"/>
          <w:szCs w:val="24"/>
        </w:rPr>
        <w:t>Patients report</w:t>
      </w:r>
      <w:r w:rsidR="00537C82" w:rsidRPr="00446EBC">
        <w:rPr>
          <w:rFonts w:ascii="Book Antiqua" w:hAnsi="Book Antiqua" w:cstheme="majorBidi"/>
          <w:sz w:val="24"/>
          <w:szCs w:val="24"/>
        </w:rPr>
        <w:t>ed</w:t>
      </w:r>
      <w:r w:rsidRPr="00446EBC">
        <w:rPr>
          <w:rFonts w:ascii="Book Antiqua" w:hAnsi="Book Antiqua" w:cstheme="majorBidi"/>
          <w:sz w:val="24"/>
          <w:szCs w:val="24"/>
        </w:rPr>
        <w:t xml:space="preserve"> socio-demographic </w:t>
      </w:r>
      <w:r w:rsidR="00537C82" w:rsidRPr="00446EBC">
        <w:rPr>
          <w:rFonts w:ascii="Book Antiqua" w:hAnsi="Book Antiqua" w:cstheme="majorBidi"/>
          <w:sz w:val="24"/>
          <w:szCs w:val="24"/>
        </w:rPr>
        <w:t xml:space="preserve">and medical </w:t>
      </w:r>
      <w:r w:rsidRPr="00446EBC">
        <w:rPr>
          <w:rFonts w:ascii="Book Antiqua" w:hAnsi="Book Antiqua" w:cstheme="majorBidi"/>
          <w:sz w:val="24"/>
          <w:szCs w:val="24"/>
        </w:rPr>
        <w:t xml:space="preserve">characteristics including gender, year </w:t>
      </w:r>
      <w:r w:rsidR="00537C82" w:rsidRPr="00446EBC">
        <w:rPr>
          <w:rFonts w:ascii="Book Antiqua" w:hAnsi="Book Antiqua" w:cstheme="majorBidi"/>
          <w:sz w:val="24"/>
          <w:szCs w:val="24"/>
        </w:rPr>
        <w:t xml:space="preserve">and place </w:t>
      </w:r>
      <w:r w:rsidRPr="00446EBC">
        <w:rPr>
          <w:rFonts w:ascii="Book Antiqua" w:hAnsi="Book Antiqua" w:cstheme="majorBidi"/>
          <w:sz w:val="24"/>
          <w:szCs w:val="24"/>
        </w:rPr>
        <w:t xml:space="preserve">of birth, education, economic status, marital status and number of children, religion and religiosity, current </w:t>
      </w:r>
      <w:r w:rsidR="0060646F" w:rsidRPr="00446EBC">
        <w:rPr>
          <w:rFonts w:ascii="Book Antiqua" w:hAnsi="Book Antiqua" w:cstheme="majorBidi"/>
          <w:sz w:val="24"/>
          <w:szCs w:val="24"/>
        </w:rPr>
        <w:t xml:space="preserve">and past </w:t>
      </w:r>
      <w:r w:rsidRPr="00446EBC">
        <w:rPr>
          <w:rFonts w:ascii="Book Antiqua" w:hAnsi="Book Antiqua" w:cstheme="majorBidi"/>
          <w:sz w:val="24"/>
          <w:szCs w:val="24"/>
        </w:rPr>
        <w:t>smoking habit</w:t>
      </w:r>
      <w:r w:rsidR="00537C82" w:rsidRPr="00446EBC">
        <w:rPr>
          <w:rFonts w:ascii="Book Antiqua" w:hAnsi="Book Antiqua" w:cstheme="majorBidi"/>
          <w:sz w:val="24"/>
          <w:szCs w:val="24"/>
        </w:rPr>
        <w:t>s</w:t>
      </w:r>
      <w:r w:rsidRPr="00446EBC">
        <w:rPr>
          <w:rFonts w:ascii="Book Antiqua" w:hAnsi="Book Antiqua" w:cstheme="majorBidi"/>
          <w:sz w:val="24"/>
          <w:szCs w:val="24"/>
        </w:rPr>
        <w:t xml:space="preserve">, </w:t>
      </w:r>
      <w:r w:rsidR="00537C82" w:rsidRPr="00446EBC">
        <w:rPr>
          <w:rFonts w:ascii="Book Antiqua" w:hAnsi="Book Antiqua" w:cstheme="majorBidi"/>
          <w:sz w:val="24"/>
          <w:szCs w:val="24"/>
        </w:rPr>
        <w:t xml:space="preserve">disease duration, </w:t>
      </w:r>
      <w:r w:rsidRPr="00446EBC">
        <w:rPr>
          <w:rFonts w:ascii="Book Antiqua" w:hAnsi="Book Antiqua" w:cstheme="majorBidi"/>
          <w:sz w:val="24"/>
          <w:szCs w:val="24"/>
        </w:rPr>
        <w:t>current medications, anytime surgery for CD, and hospitalizations for CD in the past year. Data concerning co-morbidities were collect</w:t>
      </w:r>
      <w:r w:rsidR="0019767B" w:rsidRPr="00446EBC">
        <w:rPr>
          <w:rFonts w:ascii="Book Antiqua" w:hAnsi="Book Antiqua" w:cstheme="majorBidi"/>
          <w:sz w:val="24"/>
          <w:szCs w:val="24"/>
        </w:rPr>
        <w:t>ible from most patients attending at the hospitals</w:t>
      </w:r>
      <w:r w:rsidRPr="00446EBC">
        <w:rPr>
          <w:rFonts w:ascii="Book Antiqua" w:hAnsi="Book Antiqua" w:cstheme="majorBidi"/>
          <w:sz w:val="24"/>
          <w:szCs w:val="24"/>
        </w:rPr>
        <w:t xml:space="preserve">. </w:t>
      </w:r>
      <w:r w:rsidR="00537C82" w:rsidRPr="00446EBC">
        <w:rPr>
          <w:rFonts w:ascii="Book Antiqua" w:hAnsi="Book Antiqua" w:cstheme="majorBidi"/>
          <w:sz w:val="24"/>
          <w:szCs w:val="24"/>
          <w:lang w:val="en-GB"/>
        </w:rPr>
        <w:t xml:space="preserve">Patients completed </w:t>
      </w:r>
      <w:r w:rsidR="00537C82" w:rsidRPr="00446EBC">
        <w:rPr>
          <w:rFonts w:ascii="Book Antiqua" w:hAnsi="Book Antiqua" w:cstheme="majorBidi"/>
          <w:sz w:val="24"/>
          <w:szCs w:val="24"/>
        </w:rPr>
        <w:t>the Patient Harvey-Bradshaw Index</w:t>
      </w:r>
      <w:r w:rsidR="00A52E49" w:rsidRPr="00446EBC">
        <w:rPr>
          <w:rFonts w:ascii="Book Antiqua" w:hAnsi="Book Antiqua" w:cstheme="majorBidi"/>
          <w:sz w:val="24"/>
          <w:szCs w:val="24"/>
        </w:rPr>
        <w:t xml:space="preserve"> (</w:t>
      </w:r>
      <w:r w:rsidR="00537C82" w:rsidRPr="00446EBC">
        <w:rPr>
          <w:rFonts w:ascii="Book Antiqua" w:hAnsi="Book Antiqua" w:cstheme="majorBidi"/>
          <w:sz w:val="24"/>
          <w:szCs w:val="24"/>
        </w:rPr>
        <w:t>P-HBI), Short Form Health Survey</w:t>
      </w:r>
      <w:r w:rsidR="00A52E49" w:rsidRPr="00446EBC">
        <w:rPr>
          <w:rFonts w:ascii="Book Antiqua" w:hAnsi="Book Antiqua" w:cstheme="majorBidi"/>
          <w:sz w:val="24"/>
          <w:szCs w:val="24"/>
        </w:rPr>
        <w:t xml:space="preserve"> (</w:t>
      </w:r>
      <w:r w:rsidR="00537C82" w:rsidRPr="00446EBC">
        <w:rPr>
          <w:rFonts w:ascii="Book Antiqua" w:hAnsi="Book Antiqua" w:cstheme="majorBidi"/>
          <w:sz w:val="24"/>
          <w:szCs w:val="24"/>
        </w:rPr>
        <w:t>SF-36)</w:t>
      </w:r>
      <w:r w:rsidR="000A0BF1" w:rsidRPr="00446EBC">
        <w:rPr>
          <w:rFonts w:ascii="Book Antiqua" w:hAnsi="Book Antiqua" w:cstheme="majorBidi"/>
          <w:sz w:val="24"/>
          <w:szCs w:val="24"/>
        </w:rPr>
        <w:t xml:space="preserve"> and</w:t>
      </w:r>
      <w:r w:rsidR="00537C82" w:rsidRPr="00446EBC">
        <w:rPr>
          <w:rFonts w:ascii="Book Antiqua" w:hAnsi="Book Antiqua" w:cstheme="majorBidi"/>
          <w:sz w:val="24"/>
          <w:szCs w:val="24"/>
        </w:rPr>
        <w:t xml:space="preserve"> </w:t>
      </w:r>
      <w:r w:rsidR="00537C82" w:rsidRPr="00446EBC">
        <w:rPr>
          <w:rFonts w:ascii="Book Antiqua" w:eastAsia="Times New Roman" w:hAnsi="Book Antiqua" w:cstheme="majorBidi"/>
          <w:sz w:val="24"/>
          <w:szCs w:val="24"/>
          <w:lang w:val="en"/>
        </w:rPr>
        <w:t>Short Inflammatory Bowel Disease Questionnaire</w:t>
      </w:r>
      <w:r w:rsidR="00A52E49" w:rsidRPr="00446EBC">
        <w:rPr>
          <w:rFonts w:ascii="Book Antiqua" w:eastAsia="Times New Roman" w:hAnsi="Book Antiqua" w:cstheme="majorBidi"/>
          <w:sz w:val="24"/>
          <w:szCs w:val="24"/>
          <w:lang w:val="en"/>
        </w:rPr>
        <w:t xml:space="preserve"> (</w:t>
      </w:r>
      <w:r w:rsidR="00537C82" w:rsidRPr="00446EBC">
        <w:rPr>
          <w:rFonts w:ascii="Book Antiqua" w:eastAsia="Times New Roman" w:hAnsi="Book Antiqua" w:cstheme="majorBidi"/>
          <w:sz w:val="24"/>
          <w:szCs w:val="24"/>
          <w:lang w:val="en"/>
        </w:rPr>
        <w:t xml:space="preserve">SIBDQ), </w:t>
      </w:r>
      <w:r w:rsidR="000A0BF1" w:rsidRPr="00446EBC">
        <w:rPr>
          <w:rFonts w:ascii="Book Antiqua" w:eastAsia="Times New Roman" w:hAnsi="Book Antiqua" w:cstheme="majorBidi"/>
          <w:sz w:val="24"/>
          <w:szCs w:val="24"/>
          <w:lang w:val="en"/>
        </w:rPr>
        <w:t xml:space="preserve">all of which include questions about pain. In addition, patients completed </w:t>
      </w:r>
      <w:r w:rsidR="00537C82" w:rsidRPr="00446EBC">
        <w:rPr>
          <w:rFonts w:ascii="Book Antiqua" w:eastAsia="Times New Roman" w:hAnsi="Book Antiqua" w:cstheme="majorBidi"/>
          <w:sz w:val="24"/>
          <w:szCs w:val="24"/>
          <w:lang w:val="en"/>
        </w:rPr>
        <w:t xml:space="preserve">five </w:t>
      </w:r>
      <w:r w:rsidR="00537C82" w:rsidRPr="00446EBC">
        <w:rPr>
          <w:rFonts w:ascii="Book Antiqua" w:hAnsi="Book Antiqua" w:cstheme="majorBidi"/>
          <w:sz w:val="24"/>
          <w:szCs w:val="24"/>
        </w:rPr>
        <w:t>socio-psychological questionnaires: Brief Symptom Inventory</w:t>
      </w:r>
      <w:r w:rsidR="00A52E49" w:rsidRPr="00446EBC">
        <w:rPr>
          <w:rFonts w:ascii="Book Antiqua" w:hAnsi="Book Antiqua" w:cstheme="majorBidi"/>
          <w:sz w:val="24"/>
          <w:szCs w:val="24"/>
        </w:rPr>
        <w:t xml:space="preserve"> (</w:t>
      </w:r>
      <w:r w:rsidR="00537C82" w:rsidRPr="00446EBC">
        <w:rPr>
          <w:rFonts w:ascii="Book Antiqua" w:hAnsi="Book Antiqua" w:cstheme="majorBidi"/>
          <w:sz w:val="24"/>
          <w:szCs w:val="24"/>
        </w:rPr>
        <w:t>BSI), Brief COPE Inventory</w:t>
      </w:r>
      <w:r w:rsidR="00A52E49" w:rsidRPr="00446EBC">
        <w:rPr>
          <w:rFonts w:ascii="Book Antiqua" w:hAnsi="Book Antiqua" w:cstheme="majorBidi"/>
          <w:sz w:val="24"/>
          <w:szCs w:val="24"/>
        </w:rPr>
        <w:t xml:space="preserve"> (</w:t>
      </w:r>
      <w:r w:rsidR="00537C82" w:rsidRPr="00446EBC">
        <w:rPr>
          <w:rFonts w:ascii="Book Antiqua" w:hAnsi="Book Antiqua" w:cstheme="majorBidi"/>
          <w:sz w:val="24"/>
          <w:szCs w:val="24"/>
        </w:rPr>
        <w:t xml:space="preserve">COPE), Family </w:t>
      </w:r>
      <w:r w:rsidR="00537C82" w:rsidRPr="00446EBC">
        <w:rPr>
          <w:rFonts w:ascii="Book Antiqua" w:hAnsi="Book Antiqua" w:cstheme="majorBidi"/>
          <w:sz w:val="24"/>
          <w:szCs w:val="24"/>
        </w:rPr>
        <w:lastRenderedPageBreak/>
        <w:t>Assessment Device</w:t>
      </w:r>
      <w:r w:rsidR="00A52E49" w:rsidRPr="00446EBC">
        <w:rPr>
          <w:rFonts w:ascii="Book Antiqua" w:hAnsi="Book Antiqua" w:cstheme="majorBidi"/>
          <w:sz w:val="24"/>
          <w:szCs w:val="24"/>
        </w:rPr>
        <w:t xml:space="preserve"> (</w:t>
      </w:r>
      <w:r w:rsidR="00537C82" w:rsidRPr="00446EBC">
        <w:rPr>
          <w:rFonts w:ascii="Book Antiqua" w:hAnsi="Book Antiqua" w:cstheme="majorBidi"/>
          <w:sz w:val="24"/>
          <w:szCs w:val="24"/>
        </w:rPr>
        <w:t>FAD), Satisfaction with Life Scale</w:t>
      </w:r>
      <w:r w:rsidR="00A52E49" w:rsidRPr="00446EBC">
        <w:rPr>
          <w:rFonts w:ascii="Book Antiqua" w:hAnsi="Book Antiqua" w:cstheme="majorBidi"/>
          <w:sz w:val="24"/>
          <w:szCs w:val="24"/>
        </w:rPr>
        <w:t xml:space="preserve"> (</w:t>
      </w:r>
      <w:r w:rsidR="00537C82" w:rsidRPr="00446EBC">
        <w:rPr>
          <w:rFonts w:ascii="Book Antiqua" w:hAnsi="Book Antiqua" w:cstheme="majorBidi"/>
          <w:sz w:val="24"/>
          <w:szCs w:val="24"/>
        </w:rPr>
        <w:t xml:space="preserve">SWLS) and </w:t>
      </w:r>
      <w:r w:rsidR="00537C82" w:rsidRPr="00446EBC">
        <w:rPr>
          <w:rStyle w:val="Strong"/>
          <w:rFonts w:ascii="Book Antiqua" w:hAnsi="Book Antiqua" w:cstheme="majorBidi"/>
          <w:b w:val="0"/>
          <w:bCs w:val="0"/>
          <w:sz w:val="24"/>
          <w:szCs w:val="24"/>
          <w:lang w:val="en"/>
        </w:rPr>
        <w:t>Work Productivity and Activity Impairment Questionnaire</w:t>
      </w:r>
      <w:r w:rsidR="00A52E49" w:rsidRPr="00446EBC">
        <w:rPr>
          <w:rFonts w:ascii="Book Antiqua" w:hAnsi="Book Antiqua" w:cstheme="majorBidi"/>
          <w:sz w:val="24"/>
          <w:szCs w:val="24"/>
        </w:rPr>
        <w:t xml:space="preserve"> (</w:t>
      </w:r>
      <w:r w:rsidR="00537C82" w:rsidRPr="00446EBC">
        <w:rPr>
          <w:rFonts w:ascii="Book Antiqua" w:hAnsi="Book Antiqua" w:cstheme="majorBidi"/>
          <w:sz w:val="24"/>
          <w:szCs w:val="24"/>
        </w:rPr>
        <w:t>WPAI).</w:t>
      </w:r>
      <w:r w:rsidR="008F0A66" w:rsidRPr="00446EBC">
        <w:rPr>
          <w:rFonts w:ascii="Book Antiqua" w:hAnsi="Book Antiqua" w:cstheme="majorBidi"/>
          <w:sz w:val="24"/>
          <w:szCs w:val="24"/>
          <w:lang w:val="en-GB"/>
        </w:rPr>
        <w:t xml:space="preserve"> </w:t>
      </w:r>
    </w:p>
    <w:p w14:paraId="612CC9A5" w14:textId="77777777" w:rsidR="0052740C" w:rsidRPr="00446EBC" w:rsidRDefault="0052740C" w:rsidP="0052740C">
      <w:pPr>
        <w:shd w:val="clear" w:color="auto" w:fill="FFFFFF"/>
        <w:adjustRightInd w:val="0"/>
        <w:snapToGrid w:val="0"/>
        <w:spacing w:after="0" w:line="360" w:lineRule="auto"/>
        <w:jc w:val="both"/>
        <w:outlineLvl w:val="3"/>
        <w:rPr>
          <w:rFonts w:ascii="Book Antiqua" w:hAnsi="Book Antiqua" w:cstheme="majorBidi"/>
          <w:sz w:val="24"/>
          <w:szCs w:val="24"/>
          <w:lang w:val="en-GB" w:eastAsia="zh-CN"/>
        </w:rPr>
      </w:pPr>
    </w:p>
    <w:p w14:paraId="0F1AA66D" w14:textId="47D4F3FB" w:rsidR="00ED57A1" w:rsidRPr="00446EBC" w:rsidRDefault="0052740C" w:rsidP="00F04D6E">
      <w:pPr>
        <w:adjustRightInd w:val="0"/>
        <w:snapToGrid w:val="0"/>
        <w:spacing w:after="0" w:line="360" w:lineRule="auto"/>
        <w:jc w:val="both"/>
        <w:rPr>
          <w:rFonts w:ascii="Book Antiqua" w:hAnsi="Book Antiqua" w:cstheme="majorBidi"/>
          <w:sz w:val="24"/>
          <w:szCs w:val="24"/>
          <w:rtl/>
        </w:rPr>
      </w:pPr>
      <w:r w:rsidRPr="00446EBC">
        <w:rPr>
          <w:rFonts w:ascii="Book Antiqua" w:hAnsi="Book Antiqua" w:cstheme="majorBidi"/>
          <w:b/>
          <w:iCs/>
          <w:sz w:val="24"/>
          <w:szCs w:val="24"/>
        </w:rPr>
        <w:t>P-HBI</w:t>
      </w:r>
      <w:r w:rsidR="00DC3669" w:rsidRPr="00446EBC">
        <w:rPr>
          <w:rFonts w:ascii="Book Antiqua" w:hAnsi="Book Antiqua" w:cstheme="majorBidi"/>
          <w:sz w:val="24"/>
          <w:szCs w:val="24"/>
          <w:vertAlign w:val="superscript"/>
        </w:rPr>
        <w:t>[</w:t>
      </w:r>
      <w:r w:rsidR="003C394F" w:rsidRPr="00446EBC">
        <w:rPr>
          <w:rFonts w:ascii="Book Antiqua" w:hAnsi="Book Antiqua" w:cstheme="majorBidi"/>
          <w:sz w:val="24"/>
          <w:szCs w:val="24"/>
          <w:vertAlign w:val="superscript"/>
        </w:rPr>
        <w:t>17</w:t>
      </w:r>
      <w:r w:rsidR="000F6687" w:rsidRPr="00446EBC">
        <w:rPr>
          <w:rFonts w:ascii="Book Antiqua" w:hAnsi="Book Antiqua" w:cstheme="majorBidi"/>
          <w:sz w:val="24"/>
          <w:szCs w:val="24"/>
          <w:vertAlign w:val="superscript"/>
        </w:rPr>
        <w:t>]</w:t>
      </w:r>
      <w:r w:rsidRPr="00446EBC">
        <w:rPr>
          <w:rFonts w:ascii="Book Antiqua" w:hAnsi="Book Antiqua" w:cstheme="majorBidi" w:hint="eastAsia"/>
          <w:sz w:val="24"/>
          <w:szCs w:val="24"/>
          <w:lang w:eastAsia="zh-CN"/>
        </w:rPr>
        <w:t>:</w:t>
      </w:r>
      <w:r w:rsidR="003C394F" w:rsidRPr="00446EBC">
        <w:rPr>
          <w:rFonts w:ascii="Book Antiqua" w:hAnsi="Book Antiqua" w:cstheme="majorBidi"/>
          <w:sz w:val="24"/>
          <w:szCs w:val="24"/>
        </w:rPr>
        <w:t xml:space="preserve"> </w:t>
      </w:r>
      <w:r w:rsidR="00ED57A1" w:rsidRPr="00446EBC">
        <w:rPr>
          <w:rFonts w:ascii="Book Antiqua" w:hAnsi="Book Antiqua" w:cstheme="majorBidi"/>
          <w:sz w:val="24"/>
          <w:szCs w:val="24"/>
        </w:rPr>
        <w:t>This clinical measure of the severity of disease was specifically designed for patients with CD. It consists of 4 items reflecting the previous day's symptoms and signs of CD</w:t>
      </w:r>
      <w:r w:rsidR="00330E78" w:rsidRPr="00446EBC">
        <w:rPr>
          <w:rFonts w:ascii="Book Antiqua" w:hAnsi="Book Antiqua" w:cstheme="majorBidi"/>
          <w:sz w:val="24"/>
          <w:szCs w:val="24"/>
        </w:rPr>
        <w:t xml:space="preserve">  </w:t>
      </w:r>
      <w:r w:rsidR="00ED57A1" w:rsidRPr="00446EBC">
        <w:rPr>
          <w:rFonts w:ascii="Book Antiqua" w:hAnsi="Book Antiqua" w:cstheme="majorBidi"/>
          <w:sz w:val="24"/>
          <w:szCs w:val="24"/>
        </w:rPr>
        <w:t xml:space="preserve"> the question regarding the physician’s assessment of the possible presence of an abdominal mass in the original HBI</w:t>
      </w:r>
      <w:r w:rsidR="008725F5" w:rsidRPr="00446EBC">
        <w:rPr>
          <w:rFonts w:ascii="Book Antiqua" w:hAnsi="Book Antiqua" w:cstheme="majorBidi" w:hint="eastAsia"/>
          <w:sz w:val="24"/>
          <w:szCs w:val="24"/>
          <w:vertAlign w:val="superscript"/>
          <w:lang w:eastAsia="zh-CN"/>
        </w:rPr>
        <w:t xml:space="preserve"> </w:t>
      </w:r>
      <w:r w:rsidR="00ED57A1" w:rsidRPr="00446EBC">
        <w:rPr>
          <w:rFonts w:ascii="Book Antiqua" w:hAnsi="Book Antiqua" w:cstheme="majorBidi"/>
          <w:sz w:val="24"/>
          <w:szCs w:val="24"/>
        </w:rPr>
        <w:t xml:space="preserve">is removed in the P-HBI, making the questionnaire suitable for completion by the patients themselves. A total score &lt; 5 indicates disease remission, 5–7 mild disease, 8–16 moderate disease, and &gt; 16 severe disease. </w:t>
      </w:r>
    </w:p>
    <w:p w14:paraId="0C6F4ACA" w14:textId="77777777" w:rsidR="00DA5456" w:rsidRPr="00446EBC" w:rsidRDefault="00DA5456" w:rsidP="00F04D6E">
      <w:pPr>
        <w:autoSpaceDE w:val="0"/>
        <w:autoSpaceDN w:val="0"/>
        <w:adjustRightInd w:val="0"/>
        <w:snapToGrid w:val="0"/>
        <w:spacing w:after="0" w:line="360" w:lineRule="auto"/>
        <w:jc w:val="both"/>
        <w:rPr>
          <w:rFonts w:ascii="Book Antiqua" w:hAnsi="Book Antiqua" w:cstheme="majorBidi"/>
          <w:sz w:val="24"/>
          <w:szCs w:val="24"/>
        </w:rPr>
      </w:pPr>
    </w:p>
    <w:p w14:paraId="2494DAC9" w14:textId="78295EE1" w:rsidR="00ED57A1" w:rsidRPr="00446EBC" w:rsidRDefault="000B3C88" w:rsidP="00F04D6E">
      <w:pPr>
        <w:shd w:val="clear" w:color="auto" w:fill="FFFFFF"/>
        <w:adjustRightInd w:val="0"/>
        <w:snapToGrid w:val="0"/>
        <w:spacing w:after="0" w:line="360" w:lineRule="auto"/>
        <w:jc w:val="both"/>
        <w:outlineLvl w:val="1"/>
        <w:rPr>
          <w:rFonts w:ascii="Book Antiqua" w:hAnsi="Book Antiqua" w:cstheme="majorBidi"/>
          <w:sz w:val="24"/>
          <w:szCs w:val="24"/>
          <w:lang w:eastAsia="zh-CN"/>
        </w:rPr>
      </w:pPr>
      <w:r w:rsidRPr="00446EBC">
        <w:rPr>
          <w:rFonts w:ascii="Book Antiqua" w:hAnsi="Book Antiqua" w:cstheme="majorBidi"/>
          <w:b/>
          <w:iCs/>
          <w:sz w:val="24"/>
          <w:szCs w:val="24"/>
        </w:rPr>
        <w:t>SF-36</w:t>
      </w:r>
      <w:r w:rsidR="00DC3669" w:rsidRPr="00446EBC">
        <w:rPr>
          <w:rFonts w:ascii="Book Antiqua" w:hAnsi="Book Antiqua" w:cstheme="majorBidi"/>
          <w:sz w:val="24"/>
          <w:szCs w:val="24"/>
          <w:vertAlign w:val="superscript"/>
        </w:rPr>
        <w:t>[</w:t>
      </w:r>
      <w:r w:rsidR="003C394F" w:rsidRPr="00446EBC">
        <w:rPr>
          <w:rFonts w:ascii="Book Antiqua" w:hAnsi="Book Antiqua" w:cstheme="majorBidi"/>
          <w:sz w:val="24"/>
          <w:szCs w:val="24"/>
          <w:vertAlign w:val="superscript"/>
        </w:rPr>
        <w:t>18</w:t>
      </w:r>
      <w:r w:rsidR="00DC3669" w:rsidRPr="00446EBC">
        <w:rPr>
          <w:rFonts w:ascii="Book Antiqua" w:hAnsi="Book Antiqua" w:cstheme="majorBidi"/>
          <w:sz w:val="24"/>
          <w:szCs w:val="24"/>
          <w:vertAlign w:val="superscript"/>
        </w:rPr>
        <w:t>]</w:t>
      </w:r>
      <w:r w:rsidR="0052740C" w:rsidRPr="00446EBC">
        <w:rPr>
          <w:rFonts w:ascii="Book Antiqua" w:hAnsi="Book Antiqua" w:cstheme="majorBidi" w:hint="eastAsia"/>
          <w:sz w:val="24"/>
          <w:szCs w:val="24"/>
          <w:lang w:eastAsia="zh-CN"/>
        </w:rPr>
        <w:t>:</w:t>
      </w:r>
      <w:r w:rsidR="005E2A2C" w:rsidRPr="00446EBC">
        <w:rPr>
          <w:rFonts w:ascii="Book Antiqua" w:hAnsi="Book Antiqua" w:cstheme="majorBidi"/>
          <w:sz w:val="24"/>
          <w:szCs w:val="24"/>
        </w:rPr>
        <w:t xml:space="preserve"> </w:t>
      </w:r>
      <w:r w:rsidR="00ED57A1" w:rsidRPr="00446EBC">
        <w:rPr>
          <w:rFonts w:ascii="Book Antiqua" w:hAnsi="Book Antiqua" w:cstheme="majorBidi"/>
          <w:sz w:val="24"/>
          <w:szCs w:val="24"/>
        </w:rPr>
        <w:t xml:space="preserve">This generic </w:t>
      </w:r>
      <w:r w:rsidR="00741FAE" w:rsidRPr="00446EBC">
        <w:rPr>
          <w:rFonts w:ascii="Book Antiqua" w:hAnsi="Book Antiqua" w:cstheme="majorBidi"/>
          <w:sz w:val="24"/>
          <w:szCs w:val="24"/>
        </w:rPr>
        <w:t xml:space="preserve">health-related </w:t>
      </w:r>
      <w:r w:rsidR="00ED57A1" w:rsidRPr="00446EBC">
        <w:rPr>
          <w:rFonts w:ascii="Book Antiqua" w:hAnsi="Book Antiqua" w:cstheme="majorBidi"/>
          <w:sz w:val="24"/>
          <w:szCs w:val="24"/>
        </w:rPr>
        <w:t xml:space="preserve">quality of life measure is comprised of 36 items divided into eight domains, which in turn are grouped as </w:t>
      </w:r>
      <w:r w:rsidR="00ED57A1" w:rsidRPr="00446EBC">
        <w:rPr>
          <w:rFonts w:ascii="Book Antiqua" w:eastAsia="Times New Roman" w:hAnsi="Book Antiqua" w:cstheme="majorBidi"/>
          <w:sz w:val="24"/>
          <w:szCs w:val="24"/>
          <w:lang w:val="en"/>
        </w:rPr>
        <w:t>Physical Health Summary Score</w:t>
      </w:r>
      <w:r w:rsidR="00A52E49" w:rsidRPr="00446EBC">
        <w:rPr>
          <w:rFonts w:ascii="Book Antiqua" w:eastAsia="Times New Roman" w:hAnsi="Book Antiqua" w:cstheme="majorBidi"/>
          <w:sz w:val="24"/>
          <w:szCs w:val="24"/>
          <w:lang w:val="en"/>
        </w:rPr>
        <w:t xml:space="preserve"> (</w:t>
      </w:r>
      <w:r w:rsidR="00ED57A1" w:rsidRPr="00446EBC">
        <w:rPr>
          <w:rFonts w:ascii="Book Antiqua" w:hAnsi="Book Antiqua" w:cstheme="majorBidi"/>
          <w:sz w:val="24"/>
          <w:szCs w:val="24"/>
        </w:rPr>
        <w:t>physical functioning, role-physical, bodily pain, general health</w:t>
      </w:r>
      <w:r w:rsidR="00ED57A1" w:rsidRPr="00446EBC">
        <w:rPr>
          <w:rFonts w:ascii="Book Antiqua" w:eastAsia="Times New Roman" w:hAnsi="Book Antiqua" w:cstheme="majorBidi"/>
          <w:sz w:val="24"/>
          <w:szCs w:val="24"/>
          <w:lang w:val="en"/>
        </w:rPr>
        <w:t>) and Mental Health Summary Score</w:t>
      </w:r>
      <w:r w:rsidR="00A52E49" w:rsidRPr="00446EBC">
        <w:rPr>
          <w:rFonts w:ascii="Book Antiqua" w:eastAsia="Times New Roman" w:hAnsi="Book Antiqua" w:cstheme="majorBidi"/>
          <w:sz w:val="24"/>
          <w:szCs w:val="24"/>
          <w:lang w:val="en"/>
        </w:rPr>
        <w:t xml:space="preserve"> (</w:t>
      </w:r>
      <w:r w:rsidR="00ED57A1" w:rsidRPr="00446EBC">
        <w:rPr>
          <w:rFonts w:ascii="Book Antiqua" w:eastAsia="Times New Roman" w:hAnsi="Book Antiqua" w:cstheme="majorBidi"/>
          <w:sz w:val="24"/>
          <w:szCs w:val="24"/>
          <w:lang w:val="en"/>
        </w:rPr>
        <w:t>vitality, role-</w:t>
      </w:r>
      <w:r w:rsidR="00ED57A1" w:rsidRPr="00446EBC">
        <w:rPr>
          <w:rFonts w:ascii="Book Antiqua" w:hAnsi="Book Antiqua" w:cstheme="majorBidi"/>
          <w:sz w:val="24"/>
          <w:szCs w:val="24"/>
        </w:rPr>
        <w:t xml:space="preserve">emotional, social functioning, mental health). Responses refer to the past four weeks. The range of the Physical or Mental Health Summary Score is 0–100. A higher </w:t>
      </w:r>
      <w:r w:rsidR="00135EAF" w:rsidRPr="00446EBC">
        <w:rPr>
          <w:rFonts w:ascii="Book Antiqua" w:hAnsi="Book Antiqua" w:cstheme="majorBidi"/>
          <w:sz w:val="24"/>
          <w:szCs w:val="24"/>
        </w:rPr>
        <w:t>score</w:t>
      </w:r>
      <w:r w:rsidR="00ED57A1" w:rsidRPr="00446EBC">
        <w:rPr>
          <w:rFonts w:ascii="Book Antiqua" w:hAnsi="Book Antiqua" w:cstheme="majorBidi"/>
          <w:sz w:val="24"/>
          <w:szCs w:val="24"/>
        </w:rPr>
        <w:t xml:space="preserve"> </w:t>
      </w:r>
      <w:r w:rsidR="00135EAF" w:rsidRPr="00446EBC">
        <w:rPr>
          <w:rFonts w:ascii="Book Antiqua" w:hAnsi="Book Antiqua" w:cstheme="majorBidi"/>
          <w:sz w:val="24"/>
          <w:szCs w:val="24"/>
        </w:rPr>
        <w:t>represents</w:t>
      </w:r>
      <w:r w:rsidR="00ED57A1" w:rsidRPr="00446EBC">
        <w:rPr>
          <w:rFonts w:ascii="Book Antiqua" w:hAnsi="Book Antiqua" w:cstheme="majorBidi"/>
          <w:sz w:val="24"/>
          <w:szCs w:val="24"/>
        </w:rPr>
        <w:t xml:space="preserve"> a better quality of life. </w:t>
      </w:r>
      <w:r w:rsidR="004C6F48" w:rsidRPr="00446EBC">
        <w:rPr>
          <w:rFonts w:ascii="Book Antiqua" w:hAnsi="Book Antiqua" w:cstheme="majorBidi"/>
          <w:sz w:val="24"/>
          <w:szCs w:val="24"/>
        </w:rPr>
        <w:t>The Hebrew version has been validated</w:t>
      </w:r>
      <w:r w:rsidR="0052740C" w:rsidRPr="00446EBC">
        <w:rPr>
          <w:rFonts w:ascii="Book Antiqua" w:hAnsi="Book Antiqua" w:cstheme="majorBidi"/>
          <w:sz w:val="24"/>
          <w:szCs w:val="24"/>
          <w:vertAlign w:val="superscript"/>
        </w:rPr>
        <w:t>[19]</w:t>
      </w:r>
      <w:r w:rsidR="004C6F48" w:rsidRPr="00446EBC">
        <w:rPr>
          <w:rFonts w:ascii="Book Antiqua" w:hAnsi="Book Antiqua" w:cstheme="majorBidi"/>
          <w:sz w:val="24"/>
          <w:szCs w:val="24"/>
        </w:rPr>
        <w:t>.</w:t>
      </w:r>
    </w:p>
    <w:p w14:paraId="4BB9085B" w14:textId="77777777" w:rsidR="0052740C" w:rsidRPr="00446EBC" w:rsidRDefault="0052740C" w:rsidP="00F04D6E">
      <w:pPr>
        <w:shd w:val="clear" w:color="auto" w:fill="FFFFFF"/>
        <w:adjustRightInd w:val="0"/>
        <w:snapToGrid w:val="0"/>
        <w:spacing w:after="0" w:line="360" w:lineRule="auto"/>
        <w:jc w:val="both"/>
        <w:outlineLvl w:val="1"/>
        <w:rPr>
          <w:rFonts w:ascii="Book Antiqua" w:hAnsi="Book Antiqua" w:cstheme="majorBidi"/>
          <w:sz w:val="24"/>
          <w:szCs w:val="24"/>
          <w:lang w:eastAsia="zh-CN"/>
        </w:rPr>
      </w:pPr>
    </w:p>
    <w:p w14:paraId="7D9A1BB8" w14:textId="4F81AB0F" w:rsidR="00F134AF" w:rsidRPr="00446EBC" w:rsidRDefault="009657BB" w:rsidP="00F04D6E">
      <w:pPr>
        <w:shd w:val="clear" w:color="auto" w:fill="FFFFFF"/>
        <w:adjustRightInd w:val="0"/>
        <w:snapToGrid w:val="0"/>
        <w:spacing w:after="0" w:line="360" w:lineRule="auto"/>
        <w:jc w:val="both"/>
        <w:outlineLvl w:val="3"/>
        <w:rPr>
          <w:rFonts w:ascii="Book Antiqua" w:hAnsi="Book Antiqua" w:cstheme="majorBidi"/>
          <w:sz w:val="24"/>
          <w:szCs w:val="24"/>
          <w:vertAlign w:val="superscript"/>
          <w:lang w:eastAsia="zh-CN"/>
        </w:rPr>
      </w:pPr>
      <w:r w:rsidRPr="00446EBC">
        <w:rPr>
          <w:rFonts w:ascii="Book Antiqua" w:hAnsi="Book Antiqua" w:cstheme="majorBidi"/>
          <w:b/>
          <w:iCs/>
          <w:sz w:val="24"/>
          <w:szCs w:val="24"/>
        </w:rPr>
        <w:t>SIBDQ</w:t>
      </w:r>
      <w:r w:rsidR="00A069BC" w:rsidRPr="00446EBC">
        <w:rPr>
          <w:rFonts w:ascii="Book Antiqua" w:hAnsi="Book Antiqua" w:cstheme="majorBidi"/>
          <w:sz w:val="24"/>
          <w:szCs w:val="24"/>
          <w:vertAlign w:val="superscript"/>
        </w:rPr>
        <w:t>[</w:t>
      </w:r>
      <w:r w:rsidR="004C6F48" w:rsidRPr="00446EBC">
        <w:rPr>
          <w:rFonts w:ascii="Book Antiqua" w:hAnsi="Book Antiqua" w:cstheme="majorBidi"/>
          <w:sz w:val="24"/>
          <w:szCs w:val="24"/>
          <w:vertAlign w:val="superscript"/>
        </w:rPr>
        <w:t>20</w:t>
      </w:r>
      <w:r w:rsidR="00A069BC" w:rsidRPr="00446EBC">
        <w:rPr>
          <w:rFonts w:ascii="Book Antiqua" w:hAnsi="Book Antiqua" w:cstheme="majorBidi"/>
          <w:sz w:val="24"/>
          <w:szCs w:val="24"/>
          <w:vertAlign w:val="superscript"/>
        </w:rPr>
        <w:t>]</w:t>
      </w:r>
      <w:r w:rsidR="0052740C" w:rsidRPr="00446EBC">
        <w:rPr>
          <w:rFonts w:ascii="Book Antiqua" w:hAnsi="Book Antiqua" w:cstheme="majorBidi" w:hint="eastAsia"/>
          <w:sz w:val="24"/>
          <w:szCs w:val="24"/>
          <w:lang w:eastAsia="zh-CN"/>
        </w:rPr>
        <w:t>:</w:t>
      </w:r>
      <w:r w:rsidRPr="00446EBC">
        <w:rPr>
          <w:rFonts w:ascii="Book Antiqua" w:hAnsi="Book Antiqua" w:cstheme="majorBidi"/>
          <w:sz w:val="24"/>
          <w:szCs w:val="24"/>
        </w:rPr>
        <w:t xml:space="preserve"> </w:t>
      </w:r>
      <w:r w:rsidR="0052740C" w:rsidRPr="00446EBC">
        <w:rPr>
          <w:rFonts w:ascii="Book Antiqua" w:hAnsi="Book Antiqua" w:cstheme="majorBidi"/>
          <w:sz w:val="24"/>
          <w:szCs w:val="24"/>
        </w:rPr>
        <w:t xml:space="preserve">Is </w:t>
      </w:r>
      <w:r w:rsidRPr="00446EBC">
        <w:rPr>
          <w:rFonts w:ascii="Book Antiqua" w:hAnsi="Book Antiqua" w:cstheme="majorBidi"/>
          <w:sz w:val="24"/>
          <w:szCs w:val="24"/>
        </w:rPr>
        <w:t>a</w:t>
      </w:r>
      <w:r w:rsidR="00AC0930" w:rsidRPr="00446EBC">
        <w:rPr>
          <w:rFonts w:ascii="Book Antiqua" w:hAnsi="Book Antiqua" w:cstheme="majorBidi"/>
          <w:sz w:val="24"/>
          <w:szCs w:val="24"/>
        </w:rPr>
        <w:t>n</w:t>
      </w:r>
      <w:r w:rsidRPr="00446EBC">
        <w:rPr>
          <w:rFonts w:ascii="Book Antiqua" w:hAnsi="Book Antiqua" w:cstheme="majorBidi"/>
          <w:sz w:val="24"/>
          <w:szCs w:val="24"/>
        </w:rPr>
        <w:t xml:space="preserve"> </w:t>
      </w:r>
      <w:r w:rsidR="00AC0930" w:rsidRPr="00446EBC">
        <w:rPr>
          <w:rFonts w:ascii="Book Antiqua" w:hAnsi="Book Antiqua" w:cstheme="majorBidi"/>
          <w:sz w:val="24"/>
          <w:szCs w:val="24"/>
        </w:rPr>
        <w:t xml:space="preserve">inflammatory bowel disease-specific </w:t>
      </w:r>
      <w:r w:rsidRPr="00446EBC">
        <w:rPr>
          <w:rFonts w:ascii="Book Antiqua" w:hAnsi="Book Antiqua" w:cstheme="majorBidi"/>
          <w:sz w:val="24"/>
          <w:szCs w:val="24"/>
        </w:rPr>
        <w:t xml:space="preserve">health-related quality of life tool measuring physical, social, and emotional status. </w:t>
      </w:r>
      <w:r w:rsidR="00AC0930" w:rsidRPr="00446EBC">
        <w:rPr>
          <w:rFonts w:ascii="Book Antiqua" w:hAnsi="Book Antiqua" w:cstheme="majorBidi"/>
          <w:sz w:val="24"/>
          <w:szCs w:val="24"/>
        </w:rPr>
        <w:t>It consists of 10 items: each item refers to the last two weeks, and is rated on a 7 degree scale</w:t>
      </w:r>
      <w:r w:rsidR="00A52E49" w:rsidRPr="00446EBC">
        <w:rPr>
          <w:rFonts w:ascii="Book Antiqua" w:hAnsi="Book Antiqua" w:cstheme="majorBidi"/>
          <w:sz w:val="24"/>
          <w:szCs w:val="24"/>
        </w:rPr>
        <w:t xml:space="preserve"> (</w:t>
      </w:r>
      <w:r w:rsidR="00AC0930" w:rsidRPr="00446EBC">
        <w:rPr>
          <w:rFonts w:ascii="Book Antiqua" w:hAnsi="Book Antiqua" w:cstheme="majorBidi"/>
          <w:sz w:val="24"/>
          <w:szCs w:val="24"/>
        </w:rPr>
        <w:t>1</w:t>
      </w:r>
      <w:r w:rsidR="0052740C" w:rsidRPr="00446EBC">
        <w:rPr>
          <w:rFonts w:ascii="Book Antiqua" w:hAnsi="Book Antiqua" w:cstheme="majorBidi" w:hint="eastAsia"/>
          <w:sz w:val="24"/>
          <w:szCs w:val="24"/>
          <w:lang w:eastAsia="zh-CN"/>
        </w:rPr>
        <w:t xml:space="preserve"> </w:t>
      </w:r>
      <w:r w:rsidR="00AC0930" w:rsidRPr="00446EBC">
        <w:rPr>
          <w:rFonts w:ascii="Book Antiqua" w:hAnsi="Book Antiqua" w:cstheme="majorBidi"/>
          <w:sz w:val="24"/>
          <w:szCs w:val="24"/>
        </w:rPr>
        <w:t>=</w:t>
      </w:r>
      <w:r w:rsidR="0052740C" w:rsidRPr="00446EBC">
        <w:rPr>
          <w:rFonts w:ascii="Book Antiqua" w:hAnsi="Book Antiqua" w:cstheme="majorBidi" w:hint="eastAsia"/>
          <w:sz w:val="24"/>
          <w:szCs w:val="24"/>
          <w:lang w:eastAsia="zh-CN"/>
        </w:rPr>
        <w:t xml:space="preserve"> </w:t>
      </w:r>
      <w:r w:rsidR="00AC0930" w:rsidRPr="00446EBC">
        <w:rPr>
          <w:rFonts w:ascii="Book Antiqua" w:hAnsi="Book Antiqua" w:cstheme="majorBidi"/>
          <w:sz w:val="24"/>
          <w:szCs w:val="24"/>
        </w:rPr>
        <w:t>all the time, 7</w:t>
      </w:r>
      <w:r w:rsidR="0052740C" w:rsidRPr="00446EBC">
        <w:rPr>
          <w:rFonts w:ascii="Book Antiqua" w:hAnsi="Book Antiqua" w:cstheme="majorBidi" w:hint="eastAsia"/>
          <w:sz w:val="24"/>
          <w:szCs w:val="24"/>
          <w:lang w:eastAsia="zh-CN"/>
        </w:rPr>
        <w:t xml:space="preserve"> </w:t>
      </w:r>
      <w:r w:rsidR="00AC0930" w:rsidRPr="00446EBC">
        <w:rPr>
          <w:rFonts w:ascii="Book Antiqua" w:hAnsi="Book Antiqua" w:cstheme="majorBidi"/>
          <w:sz w:val="24"/>
          <w:szCs w:val="24"/>
        </w:rPr>
        <w:t>= never). The total score is in the range from 10–70.</w:t>
      </w:r>
      <w:r w:rsidR="00A52E49" w:rsidRPr="00446EBC">
        <w:rPr>
          <w:rFonts w:ascii="Book Antiqua" w:hAnsi="Book Antiqua" w:cstheme="majorBidi"/>
          <w:sz w:val="24"/>
          <w:szCs w:val="24"/>
        </w:rPr>
        <w:t xml:space="preserve"> </w:t>
      </w:r>
      <w:r w:rsidR="00AC0930" w:rsidRPr="00446EBC">
        <w:rPr>
          <w:rFonts w:ascii="Book Antiqua" w:hAnsi="Book Antiqua" w:cstheme="majorBidi"/>
          <w:sz w:val="24"/>
          <w:szCs w:val="24"/>
        </w:rPr>
        <w:t>A higher value indicates a better quality of life.</w:t>
      </w:r>
      <w:r w:rsidR="00BA71FD" w:rsidRPr="00446EBC">
        <w:rPr>
          <w:rFonts w:ascii="Book Antiqua" w:hAnsi="Book Antiqua" w:cstheme="majorBidi"/>
          <w:sz w:val="24"/>
          <w:szCs w:val="24"/>
        </w:rPr>
        <w:t xml:space="preserve"> </w:t>
      </w:r>
      <w:r w:rsidR="004C6F48" w:rsidRPr="00446EBC">
        <w:rPr>
          <w:rFonts w:ascii="Book Antiqua" w:hAnsi="Book Antiqua" w:cstheme="majorBidi"/>
          <w:sz w:val="24"/>
          <w:szCs w:val="24"/>
        </w:rPr>
        <w:t>A validated Hebrew version was used</w:t>
      </w:r>
      <w:r w:rsidR="0052740C" w:rsidRPr="00446EBC">
        <w:rPr>
          <w:rFonts w:ascii="Book Antiqua" w:hAnsi="Book Antiqua" w:cstheme="majorBidi"/>
          <w:sz w:val="24"/>
          <w:szCs w:val="24"/>
          <w:vertAlign w:val="superscript"/>
        </w:rPr>
        <w:t>[21]</w:t>
      </w:r>
      <w:r w:rsidR="004C6F48" w:rsidRPr="00446EBC">
        <w:rPr>
          <w:rFonts w:ascii="Book Antiqua" w:hAnsi="Book Antiqua" w:cstheme="majorBidi"/>
          <w:sz w:val="24"/>
          <w:szCs w:val="24"/>
        </w:rPr>
        <w:t>.</w:t>
      </w:r>
    </w:p>
    <w:p w14:paraId="370EAC09" w14:textId="77777777" w:rsidR="0052740C" w:rsidRPr="00446EBC" w:rsidRDefault="0052740C" w:rsidP="00F04D6E">
      <w:pPr>
        <w:shd w:val="clear" w:color="auto" w:fill="FFFFFF"/>
        <w:adjustRightInd w:val="0"/>
        <w:snapToGrid w:val="0"/>
        <w:spacing w:after="0" w:line="360" w:lineRule="auto"/>
        <w:jc w:val="both"/>
        <w:outlineLvl w:val="3"/>
        <w:rPr>
          <w:rFonts w:ascii="Book Antiqua" w:hAnsi="Book Antiqua" w:cstheme="majorBidi"/>
          <w:sz w:val="24"/>
          <w:szCs w:val="24"/>
          <w:lang w:eastAsia="zh-CN"/>
        </w:rPr>
      </w:pPr>
    </w:p>
    <w:p w14:paraId="4E6555AB" w14:textId="63452DC2" w:rsidR="004C6F48" w:rsidRPr="00446EBC" w:rsidRDefault="00ED57A1" w:rsidP="00F04D6E">
      <w:pPr>
        <w:shd w:val="clear" w:color="auto" w:fill="FFFFFF"/>
        <w:adjustRightInd w:val="0"/>
        <w:snapToGrid w:val="0"/>
        <w:spacing w:after="0" w:line="360" w:lineRule="auto"/>
        <w:jc w:val="both"/>
        <w:outlineLvl w:val="1"/>
        <w:rPr>
          <w:rFonts w:ascii="Book Antiqua" w:hAnsi="Book Antiqua" w:cstheme="majorBidi"/>
          <w:sz w:val="24"/>
          <w:szCs w:val="24"/>
        </w:rPr>
      </w:pPr>
      <w:r w:rsidRPr="00446EBC">
        <w:rPr>
          <w:rFonts w:ascii="Book Antiqua" w:hAnsi="Book Antiqua" w:cstheme="majorBidi"/>
          <w:b/>
          <w:iCs/>
          <w:sz w:val="24"/>
          <w:szCs w:val="24"/>
        </w:rPr>
        <w:t>BSI</w:t>
      </w:r>
      <w:r w:rsidR="007E7650" w:rsidRPr="00446EBC">
        <w:rPr>
          <w:rFonts w:ascii="Book Antiqua" w:hAnsi="Book Antiqua" w:cstheme="majorBidi"/>
          <w:sz w:val="24"/>
          <w:szCs w:val="24"/>
          <w:vertAlign w:val="superscript"/>
        </w:rPr>
        <w:t>[</w:t>
      </w:r>
      <w:r w:rsidR="0038389F" w:rsidRPr="00446EBC">
        <w:rPr>
          <w:rFonts w:ascii="Book Antiqua" w:hAnsi="Book Antiqua" w:cstheme="majorBidi"/>
          <w:sz w:val="24"/>
          <w:szCs w:val="24"/>
          <w:vertAlign w:val="superscript"/>
        </w:rPr>
        <w:t>2</w:t>
      </w:r>
      <w:r w:rsidR="004C6F48" w:rsidRPr="00446EBC">
        <w:rPr>
          <w:rFonts w:ascii="Book Antiqua" w:hAnsi="Book Antiqua" w:cstheme="majorBidi"/>
          <w:sz w:val="24"/>
          <w:szCs w:val="24"/>
          <w:vertAlign w:val="superscript"/>
        </w:rPr>
        <w:t>2</w:t>
      </w:r>
      <w:r w:rsidR="007E7650" w:rsidRPr="00446EBC">
        <w:rPr>
          <w:rFonts w:ascii="Book Antiqua" w:hAnsi="Book Antiqua" w:cstheme="majorBidi"/>
          <w:sz w:val="24"/>
          <w:szCs w:val="24"/>
          <w:vertAlign w:val="superscript"/>
        </w:rPr>
        <w:t>]</w:t>
      </w:r>
      <w:r w:rsidR="0052740C" w:rsidRPr="00446EBC">
        <w:rPr>
          <w:rFonts w:ascii="Book Antiqua" w:hAnsi="Book Antiqua" w:cstheme="majorBidi" w:hint="eastAsia"/>
          <w:sz w:val="24"/>
          <w:szCs w:val="24"/>
          <w:lang w:eastAsia="zh-CN"/>
        </w:rPr>
        <w:t>:</w:t>
      </w:r>
      <w:r w:rsidR="00F33875" w:rsidRPr="00446EBC">
        <w:rPr>
          <w:rFonts w:ascii="Book Antiqua" w:hAnsi="Book Antiqua" w:cstheme="majorBidi"/>
          <w:sz w:val="24"/>
          <w:szCs w:val="24"/>
        </w:rPr>
        <w:t xml:space="preserve"> </w:t>
      </w:r>
      <w:r w:rsidRPr="00446EBC">
        <w:rPr>
          <w:rFonts w:ascii="Book Antiqua" w:hAnsi="Book Antiqua" w:cstheme="majorBidi"/>
          <w:sz w:val="24"/>
          <w:szCs w:val="24"/>
        </w:rPr>
        <w:t>This instrument is a measure of psychological stress in the past month. It consists of 53-items that assess nine symptomatic dimensions</w:t>
      </w:r>
      <w:r w:rsidR="00A52E49" w:rsidRPr="00446EBC">
        <w:rPr>
          <w:rFonts w:ascii="Book Antiqua" w:hAnsi="Book Antiqua" w:cstheme="majorBidi"/>
          <w:sz w:val="24"/>
          <w:szCs w:val="24"/>
        </w:rPr>
        <w:t xml:space="preserve"> (</w:t>
      </w:r>
      <w:r w:rsidRPr="00446EBC">
        <w:rPr>
          <w:rFonts w:ascii="Book Antiqua" w:hAnsi="Book Antiqua" w:cstheme="majorBidi"/>
          <w:sz w:val="24"/>
          <w:szCs w:val="24"/>
          <w:lang w:val="en"/>
        </w:rPr>
        <w:t xml:space="preserve">depression, </w:t>
      </w:r>
      <w:r w:rsidRPr="00446EBC">
        <w:rPr>
          <w:rFonts w:ascii="Book Antiqua" w:hAnsi="Book Antiqua" w:cstheme="majorBidi"/>
          <w:sz w:val="24"/>
          <w:szCs w:val="24"/>
        </w:rPr>
        <w:t xml:space="preserve">somatization, obsession-compulsive, </w:t>
      </w:r>
      <w:r w:rsidRPr="00446EBC">
        <w:rPr>
          <w:rFonts w:ascii="Book Antiqua" w:hAnsi="Book Antiqua" w:cstheme="majorBidi"/>
          <w:sz w:val="24"/>
          <w:szCs w:val="24"/>
          <w:lang w:val="en"/>
        </w:rPr>
        <w:t>interpersonal sensitivity, anxiety, hostility, phobic anxiety, paranoid ideation, and psychoticism</w:t>
      </w:r>
      <w:r w:rsidRPr="00446EBC">
        <w:rPr>
          <w:rFonts w:ascii="Book Antiqua" w:hAnsi="Book Antiqua" w:cstheme="majorBidi"/>
          <w:sz w:val="24"/>
          <w:szCs w:val="24"/>
        </w:rPr>
        <w:t>) on a 0–4 scale</w:t>
      </w:r>
      <w:r w:rsidR="00330E78" w:rsidRPr="00446EBC">
        <w:rPr>
          <w:rFonts w:ascii="Book Antiqua" w:hAnsi="Book Antiqua" w:cstheme="majorBidi"/>
          <w:sz w:val="24"/>
          <w:szCs w:val="24"/>
        </w:rPr>
        <w:t xml:space="preserve">  </w:t>
      </w:r>
      <w:r w:rsidRPr="00446EBC">
        <w:rPr>
          <w:rFonts w:ascii="Book Antiqua" w:hAnsi="Book Antiqua" w:cstheme="majorBidi"/>
          <w:sz w:val="24"/>
          <w:szCs w:val="24"/>
        </w:rPr>
        <w:t xml:space="preserve"> a higher score implies more</w:t>
      </w:r>
      <w:r w:rsidR="00820A99" w:rsidRPr="00446EBC">
        <w:rPr>
          <w:rFonts w:ascii="Book Antiqua" w:hAnsi="Book Antiqua" w:cstheme="majorBidi"/>
          <w:sz w:val="24"/>
          <w:szCs w:val="24"/>
        </w:rPr>
        <w:t xml:space="preserve"> psychological</w:t>
      </w:r>
      <w:r w:rsidRPr="00446EBC">
        <w:rPr>
          <w:rFonts w:ascii="Book Antiqua" w:hAnsi="Book Antiqua" w:cstheme="majorBidi"/>
          <w:sz w:val="24"/>
          <w:szCs w:val="24"/>
        </w:rPr>
        <w:t xml:space="preserve"> distress. The GSI yields a </w:t>
      </w:r>
      <w:r w:rsidR="00F56C5D" w:rsidRPr="00446EBC">
        <w:rPr>
          <w:rFonts w:ascii="Book Antiqua" w:hAnsi="Book Antiqua" w:cstheme="majorBidi"/>
          <w:sz w:val="24"/>
          <w:szCs w:val="24"/>
        </w:rPr>
        <w:t xml:space="preserve">useful </w:t>
      </w:r>
      <w:r w:rsidRPr="00446EBC">
        <w:rPr>
          <w:rFonts w:ascii="Book Antiqua" w:hAnsi="Book Antiqua" w:cstheme="majorBidi"/>
          <w:sz w:val="24"/>
          <w:szCs w:val="24"/>
        </w:rPr>
        <w:t>global summary score called the General Severity Index</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 xml:space="preserve">GSI) with range 0–4. In non-patient normal individuals the GSI was </w:t>
      </w:r>
      <w:r w:rsidR="009B47D4" w:rsidRPr="00446EBC">
        <w:rPr>
          <w:rFonts w:ascii="Book Antiqua" w:hAnsi="Book Antiqua" w:cstheme="majorBidi"/>
          <w:sz w:val="24"/>
          <w:szCs w:val="24"/>
        </w:rPr>
        <w:t xml:space="preserve">reported as </w:t>
      </w:r>
      <w:r w:rsidRPr="00446EBC">
        <w:rPr>
          <w:rFonts w:ascii="Book Antiqua" w:hAnsi="Book Antiqua" w:cstheme="majorBidi"/>
          <w:sz w:val="24"/>
          <w:szCs w:val="24"/>
        </w:rPr>
        <w:t>0.30</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0.31.</w:t>
      </w:r>
      <w:r w:rsidR="00BA71FD" w:rsidRPr="00446EBC">
        <w:rPr>
          <w:rFonts w:ascii="Book Antiqua" w:hAnsi="Book Antiqua" w:cstheme="majorBidi"/>
          <w:sz w:val="24"/>
          <w:szCs w:val="24"/>
        </w:rPr>
        <w:t xml:space="preserve"> </w:t>
      </w:r>
      <w:r w:rsidR="004C6F48" w:rsidRPr="00446EBC">
        <w:rPr>
          <w:rFonts w:ascii="Book Antiqua" w:hAnsi="Book Antiqua" w:cstheme="majorBidi"/>
          <w:sz w:val="24"/>
          <w:szCs w:val="24"/>
        </w:rPr>
        <w:t>The Hebrew version was validated</w:t>
      </w:r>
      <w:r w:rsidR="0052740C" w:rsidRPr="00446EBC">
        <w:rPr>
          <w:rFonts w:ascii="Book Antiqua" w:hAnsi="Book Antiqua" w:cstheme="majorBidi"/>
          <w:sz w:val="24"/>
          <w:szCs w:val="24"/>
          <w:vertAlign w:val="superscript"/>
        </w:rPr>
        <w:t>[</w:t>
      </w:r>
      <w:r w:rsidR="008725F5" w:rsidRPr="00446EBC">
        <w:rPr>
          <w:rFonts w:ascii="Book Antiqua" w:hAnsi="Book Antiqua" w:cstheme="majorBidi" w:hint="eastAsia"/>
          <w:sz w:val="24"/>
          <w:szCs w:val="24"/>
          <w:vertAlign w:val="superscript"/>
          <w:lang w:eastAsia="zh-CN"/>
        </w:rPr>
        <w:t>23</w:t>
      </w:r>
      <w:r w:rsidR="0052740C" w:rsidRPr="00446EBC">
        <w:rPr>
          <w:rFonts w:ascii="Book Antiqua" w:hAnsi="Book Antiqua" w:cstheme="majorBidi"/>
          <w:sz w:val="24"/>
          <w:szCs w:val="24"/>
          <w:vertAlign w:val="superscript"/>
        </w:rPr>
        <w:t>]</w:t>
      </w:r>
      <w:r w:rsidR="004C6F48" w:rsidRPr="00446EBC">
        <w:rPr>
          <w:rFonts w:ascii="Book Antiqua" w:hAnsi="Book Antiqua" w:cstheme="majorBidi"/>
          <w:sz w:val="24"/>
          <w:szCs w:val="24"/>
        </w:rPr>
        <w:t>.</w:t>
      </w:r>
    </w:p>
    <w:p w14:paraId="081911B3" w14:textId="77777777" w:rsidR="00820A99" w:rsidRPr="00446EBC" w:rsidRDefault="00820A99" w:rsidP="00F04D6E">
      <w:pPr>
        <w:adjustRightInd w:val="0"/>
        <w:snapToGrid w:val="0"/>
        <w:spacing w:after="0" w:line="360" w:lineRule="auto"/>
        <w:jc w:val="both"/>
        <w:rPr>
          <w:rFonts w:ascii="Book Antiqua" w:hAnsi="Book Antiqua" w:cstheme="majorBidi"/>
          <w:i/>
          <w:iCs/>
          <w:sz w:val="24"/>
          <w:szCs w:val="24"/>
        </w:rPr>
      </w:pPr>
    </w:p>
    <w:p w14:paraId="44C8A8F0" w14:textId="4A0D18C7" w:rsidR="00603BAA" w:rsidRPr="00446EBC" w:rsidRDefault="00603BAA" w:rsidP="00F04D6E">
      <w:pPr>
        <w:adjustRightInd w:val="0"/>
        <w:snapToGrid w:val="0"/>
        <w:spacing w:after="0" w:line="360" w:lineRule="auto"/>
        <w:jc w:val="both"/>
        <w:rPr>
          <w:rFonts w:ascii="Book Antiqua" w:hAnsi="Book Antiqua" w:cstheme="majorBidi"/>
          <w:sz w:val="24"/>
          <w:szCs w:val="24"/>
          <w:lang w:eastAsia="zh-CN"/>
        </w:rPr>
      </w:pPr>
      <w:r w:rsidRPr="00446EBC">
        <w:rPr>
          <w:rFonts w:ascii="Book Antiqua" w:hAnsi="Book Antiqua" w:cstheme="majorBidi"/>
          <w:b/>
          <w:iCs/>
          <w:sz w:val="24"/>
          <w:szCs w:val="24"/>
        </w:rPr>
        <w:lastRenderedPageBreak/>
        <w:t xml:space="preserve">Brief </w:t>
      </w:r>
      <w:r w:rsidR="0052740C" w:rsidRPr="00446EBC">
        <w:rPr>
          <w:rFonts w:ascii="Book Antiqua" w:hAnsi="Book Antiqua" w:cstheme="majorBidi"/>
          <w:b/>
          <w:iCs/>
          <w:sz w:val="24"/>
          <w:szCs w:val="24"/>
        </w:rPr>
        <w:t xml:space="preserve">COPE </w:t>
      </w:r>
      <w:r w:rsidRPr="00446EBC">
        <w:rPr>
          <w:rFonts w:ascii="Book Antiqua" w:hAnsi="Book Antiqua" w:cstheme="majorBidi"/>
          <w:b/>
          <w:iCs/>
          <w:sz w:val="24"/>
          <w:szCs w:val="24"/>
        </w:rPr>
        <w:t>Inventory</w:t>
      </w:r>
      <w:r w:rsidR="00E154F9" w:rsidRPr="00446EBC">
        <w:rPr>
          <w:rFonts w:ascii="Book Antiqua" w:hAnsi="Book Antiqua" w:cstheme="majorBidi"/>
          <w:sz w:val="24"/>
          <w:szCs w:val="24"/>
          <w:vertAlign w:val="superscript"/>
        </w:rPr>
        <w:t>[</w:t>
      </w:r>
      <w:r w:rsidR="0038389F" w:rsidRPr="00446EBC">
        <w:rPr>
          <w:rFonts w:ascii="Book Antiqua" w:hAnsi="Book Antiqua" w:cstheme="majorBidi"/>
          <w:sz w:val="24"/>
          <w:szCs w:val="24"/>
          <w:vertAlign w:val="superscript"/>
        </w:rPr>
        <w:t>2</w:t>
      </w:r>
      <w:r w:rsidR="004C6F48" w:rsidRPr="00446EBC">
        <w:rPr>
          <w:rFonts w:ascii="Book Antiqua" w:hAnsi="Book Antiqua" w:cstheme="majorBidi"/>
          <w:sz w:val="24"/>
          <w:szCs w:val="24"/>
          <w:vertAlign w:val="superscript"/>
        </w:rPr>
        <w:t>4</w:t>
      </w:r>
      <w:r w:rsidR="00E154F9" w:rsidRPr="00446EBC">
        <w:rPr>
          <w:rFonts w:ascii="Book Antiqua" w:hAnsi="Book Antiqua" w:cstheme="majorBidi"/>
          <w:sz w:val="24"/>
          <w:szCs w:val="24"/>
          <w:vertAlign w:val="superscript"/>
        </w:rPr>
        <w:t>]</w:t>
      </w:r>
      <w:r w:rsidR="0052740C" w:rsidRPr="00446EBC">
        <w:rPr>
          <w:rFonts w:ascii="Book Antiqua" w:hAnsi="Book Antiqua" w:cstheme="majorBidi" w:hint="eastAsia"/>
          <w:sz w:val="24"/>
          <w:szCs w:val="24"/>
          <w:lang w:eastAsia="zh-CN"/>
        </w:rPr>
        <w:t>:</w:t>
      </w:r>
      <w:r w:rsidRPr="00446EBC">
        <w:rPr>
          <w:rFonts w:ascii="Book Antiqua" w:hAnsi="Book Antiqua" w:cstheme="majorBidi"/>
          <w:i/>
          <w:iCs/>
          <w:sz w:val="24"/>
          <w:szCs w:val="24"/>
        </w:rPr>
        <w:t xml:space="preserve"> </w:t>
      </w:r>
      <w:r w:rsidRPr="00446EBC">
        <w:rPr>
          <w:rFonts w:ascii="Book Antiqua" w:hAnsi="Book Antiqua" w:cstheme="majorBidi"/>
          <w:sz w:val="24"/>
          <w:szCs w:val="24"/>
        </w:rPr>
        <w:t>This measure comprises 28 items</w:t>
      </w:r>
      <w:r w:rsidR="00330E78" w:rsidRPr="00446EBC">
        <w:rPr>
          <w:rFonts w:ascii="Book Antiqua" w:hAnsi="Book Antiqua" w:cstheme="majorBidi"/>
          <w:sz w:val="24"/>
          <w:szCs w:val="24"/>
        </w:rPr>
        <w:t xml:space="preserve">  </w:t>
      </w:r>
      <w:r w:rsidRPr="00446EBC">
        <w:rPr>
          <w:rFonts w:ascii="Book Antiqua" w:hAnsi="Book Antiqua" w:cstheme="majorBidi"/>
          <w:sz w:val="24"/>
          <w:szCs w:val="24"/>
        </w:rPr>
        <w:t xml:space="preserve"> each item is rated on a 4 degree scale</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 = I do not do it at all, 4 = I do it very much). Items are grouped to yield 14 coping subscales that are</w:t>
      </w:r>
      <w:r w:rsidRPr="00446EBC">
        <w:rPr>
          <w:rFonts w:ascii="Book Antiqua" w:hAnsi="Book Antiqua" w:cstheme="majorBidi"/>
          <w:sz w:val="24"/>
          <w:szCs w:val="24"/>
          <w:lang w:val="en"/>
        </w:rPr>
        <w:t xml:space="preserve"> grouped into 3 strategies: emotion-focused</w:t>
      </w:r>
      <w:r w:rsidR="00A52E49" w:rsidRPr="00446EBC">
        <w:rPr>
          <w:rFonts w:ascii="Book Antiqua" w:hAnsi="Book Antiqua" w:cstheme="majorBidi"/>
          <w:sz w:val="24"/>
          <w:szCs w:val="24"/>
          <w:lang w:val="en"/>
        </w:rPr>
        <w:t xml:space="preserve"> (</w:t>
      </w:r>
      <w:r w:rsidRPr="00446EBC">
        <w:rPr>
          <w:rFonts w:ascii="Book Antiqua" w:hAnsi="Book Antiqua" w:cstheme="majorBidi"/>
          <w:sz w:val="24"/>
          <w:szCs w:val="24"/>
          <w:lang w:val="en"/>
        </w:rPr>
        <w:t>emotional support use, positive reframing, humor, acceptance, religion), problem-focused</w:t>
      </w:r>
      <w:r w:rsidR="00A52E49" w:rsidRPr="00446EBC">
        <w:rPr>
          <w:rFonts w:ascii="Book Antiqua" w:hAnsi="Book Antiqua" w:cstheme="majorBidi"/>
          <w:sz w:val="24"/>
          <w:szCs w:val="24"/>
          <w:lang w:val="en"/>
        </w:rPr>
        <w:t xml:space="preserve"> (</w:t>
      </w:r>
      <w:r w:rsidRPr="00446EBC">
        <w:rPr>
          <w:rFonts w:ascii="Book Antiqua" w:hAnsi="Book Antiqua" w:cstheme="majorBidi"/>
          <w:sz w:val="24"/>
          <w:szCs w:val="24"/>
          <w:lang w:val="en"/>
        </w:rPr>
        <w:t>active coping, instrumental support use, planning), and dysfunctional coping</w:t>
      </w:r>
      <w:r w:rsidR="00A52E49" w:rsidRPr="00446EBC">
        <w:rPr>
          <w:rFonts w:ascii="Book Antiqua" w:hAnsi="Book Antiqua" w:cstheme="majorBidi"/>
          <w:sz w:val="24"/>
          <w:szCs w:val="24"/>
          <w:lang w:val="en"/>
        </w:rPr>
        <w:t xml:space="preserve"> (</w:t>
      </w:r>
      <w:r w:rsidRPr="00446EBC">
        <w:rPr>
          <w:rFonts w:ascii="Book Antiqua" w:hAnsi="Book Antiqua" w:cstheme="majorBidi"/>
          <w:sz w:val="24"/>
          <w:szCs w:val="24"/>
          <w:lang w:val="en"/>
        </w:rPr>
        <w:t>self-distraction, denial, substance use, behavioral disengagement, venting, self-blame).</w:t>
      </w:r>
      <w:r w:rsidR="00135EAF" w:rsidRPr="00446EBC">
        <w:rPr>
          <w:rFonts w:ascii="Book Antiqua" w:hAnsi="Book Antiqua" w:cstheme="majorBidi"/>
          <w:sz w:val="24"/>
          <w:szCs w:val="24"/>
          <w:lang w:val="en"/>
        </w:rPr>
        <w:t xml:space="preserve"> A greater score indicates more use of that coping strategy.</w:t>
      </w:r>
      <w:r w:rsidRPr="00446EBC">
        <w:rPr>
          <w:rFonts w:ascii="Book Antiqua" w:hAnsi="Book Antiqua" w:cstheme="majorBidi"/>
          <w:sz w:val="24"/>
          <w:szCs w:val="24"/>
        </w:rPr>
        <w:t xml:space="preserve"> The Brief COPE presents the p</w:t>
      </w:r>
      <w:r w:rsidR="00422461" w:rsidRPr="00446EBC">
        <w:rPr>
          <w:rFonts w:ascii="Book Antiqua" w:hAnsi="Book Antiqua" w:cstheme="majorBidi"/>
          <w:sz w:val="24"/>
          <w:szCs w:val="24"/>
        </w:rPr>
        <w:t>resent condition of the subject.</w:t>
      </w:r>
      <w:r w:rsidR="00BA71FD" w:rsidRPr="00446EBC">
        <w:rPr>
          <w:rFonts w:ascii="Book Antiqua" w:hAnsi="Book Antiqua" w:cstheme="majorBidi"/>
          <w:sz w:val="24"/>
          <w:szCs w:val="24"/>
        </w:rPr>
        <w:t xml:space="preserve"> </w:t>
      </w:r>
      <w:r w:rsidR="004C6F48" w:rsidRPr="00446EBC">
        <w:rPr>
          <w:rFonts w:ascii="Book Antiqua" w:hAnsi="Book Antiqua" w:cstheme="majorBidi"/>
          <w:sz w:val="24"/>
          <w:szCs w:val="24"/>
        </w:rPr>
        <w:t>We used the validated version in Hebrew</w:t>
      </w:r>
      <w:r w:rsidR="00EA1D28" w:rsidRPr="00446EBC">
        <w:rPr>
          <w:rFonts w:ascii="Book Antiqua" w:hAnsi="Book Antiqua" w:cstheme="majorBidi"/>
          <w:sz w:val="24"/>
          <w:szCs w:val="24"/>
          <w:vertAlign w:val="superscript"/>
        </w:rPr>
        <w:t>[25]</w:t>
      </w:r>
      <w:r w:rsidR="004C6F48" w:rsidRPr="00446EBC">
        <w:rPr>
          <w:rFonts w:ascii="Book Antiqua" w:hAnsi="Book Antiqua" w:cstheme="majorBidi"/>
          <w:sz w:val="24"/>
          <w:szCs w:val="24"/>
        </w:rPr>
        <w:t>.</w:t>
      </w:r>
    </w:p>
    <w:p w14:paraId="78610A56" w14:textId="77777777" w:rsidR="00EA1D28" w:rsidRPr="00446EBC" w:rsidRDefault="00EA1D28" w:rsidP="00F04D6E">
      <w:pPr>
        <w:adjustRightInd w:val="0"/>
        <w:snapToGrid w:val="0"/>
        <w:spacing w:after="0" w:line="360" w:lineRule="auto"/>
        <w:jc w:val="both"/>
        <w:rPr>
          <w:rFonts w:ascii="Book Antiqua" w:hAnsi="Book Antiqua" w:cstheme="majorBidi"/>
          <w:sz w:val="24"/>
          <w:szCs w:val="24"/>
          <w:lang w:eastAsia="zh-CN"/>
        </w:rPr>
      </w:pPr>
    </w:p>
    <w:p w14:paraId="6105DFC5" w14:textId="05AD02F1" w:rsidR="00F263DA" w:rsidRPr="00446EBC" w:rsidRDefault="00EA1D28"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b/>
          <w:iCs/>
          <w:sz w:val="24"/>
          <w:szCs w:val="24"/>
        </w:rPr>
        <w:t>FAD</w:t>
      </w:r>
      <w:r w:rsidR="00017C7F" w:rsidRPr="00446EBC">
        <w:rPr>
          <w:rFonts w:ascii="Book Antiqua" w:hAnsi="Book Antiqua" w:cstheme="majorBidi"/>
          <w:sz w:val="24"/>
          <w:szCs w:val="24"/>
          <w:vertAlign w:val="superscript"/>
        </w:rPr>
        <w:t>[</w:t>
      </w:r>
      <w:r w:rsidR="0038389F" w:rsidRPr="00446EBC">
        <w:rPr>
          <w:rFonts w:ascii="Book Antiqua" w:hAnsi="Book Antiqua" w:cstheme="majorBidi"/>
          <w:sz w:val="24"/>
          <w:szCs w:val="24"/>
          <w:vertAlign w:val="superscript"/>
        </w:rPr>
        <w:t>2</w:t>
      </w:r>
      <w:r w:rsidR="004C6F48" w:rsidRPr="00446EBC">
        <w:rPr>
          <w:rFonts w:ascii="Book Antiqua" w:hAnsi="Book Antiqua" w:cstheme="majorBidi"/>
          <w:sz w:val="24"/>
          <w:szCs w:val="24"/>
          <w:vertAlign w:val="superscript"/>
        </w:rPr>
        <w:t>6</w:t>
      </w:r>
      <w:r w:rsidR="00017C7F" w:rsidRPr="00446EBC">
        <w:rPr>
          <w:rFonts w:ascii="Book Antiqua" w:hAnsi="Book Antiqua" w:cstheme="majorBidi"/>
          <w:sz w:val="24"/>
          <w:szCs w:val="24"/>
          <w:vertAlign w:val="superscript"/>
        </w:rPr>
        <w:t>]</w:t>
      </w:r>
      <w:r w:rsidRPr="00446EBC">
        <w:rPr>
          <w:rFonts w:ascii="Book Antiqua" w:hAnsi="Book Antiqua" w:cstheme="majorBidi" w:hint="eastAsia"/>
          <w:sz w:val="24"/>
          <w:szCs w:val="24"/>
          <w:lang w:eastAsia="zh-CN"/>
        </w:rPr>
        <w:t>:</w:t>
      </w:r>
      <w:r w:rsidR="00F263DA" w:rsidRPr="00446EBC">
        <w:rPr>
          <w:rFonts w:ascii="Book Antiqua" w:hAnsi="Book Antiqua" w:cstheme="majorBidi"/>
          <w:sz w:val="24"/>
          <w:szCs w:val="24"/>
        </w:rPr>
        <w:t xml:space="preserve"> </w:t>
      </w:r>
      <w:r w:rsidR="0038389F" w:rsidRPr="00446EBC">
        <w:rPr>
          <w:rFonts w:ascii="Book Antiqua" w:hAnsi="Book Antiqua" w:cstheme="majorBidi"/>
          <w:sz w:val="24"/>
          <w:szCs w:val="24"/>
        </w:rPr>
        <w:t>This</w:t>
      </w:r>
      <w:r w:rsidR="00F263DA" w:rsidRPr="00446EBC">
        <w:rPr>
          <w:rFonts w:ascii="Book Antiqua" w:hAnsi="Book Antiqua" w:cstheme="majorBidi"/>
          <w:sz w:val="24"/>
          <w:szCs w:val="24"/>
        </w:rPr>
        <w:t xml:space="preserve"> is a scale that measures the level of perceptions of family functioning and communication. It consists of 12 items</w:t>
      </w:r>
      <w:r w:rsidR="00330E78" w:rsidRPr="00446EBC">
        <w:rPr>
          <w:rFonts w:ascii="Book Antiqua" w:hAnsi="Book Antiqua" w:cstheme="majorBidi"/>
          <w:sz w:val="24"/>
          <w:szCs w:val="24"/>
        </w:rPr>
        <w:t xml:space="preserve">  </w:t>
      </w:r>
      <w:r w:rsidR="00F263DA" w:rsidRPr="00446EBC">
        <w:rPr>
          <w:rFonts w:ascii="Book Antiqua" w:hAnsi="Book Antiqua" w:cstheme="majorBidi"/>
          <w:sz w:val="24"/>
          <w:szCs w:val="24"/>
        </w:rPr>
        <w:t xml:space="preserve"> each item can be rated on a 4 degree scale</w:t>
      </w:r>
      <w:r w:rsidR="00A52E49" w:rsidRPr="00446EBC">
        <w:rPr>
          <w:rFonts w:ascii="Book Antiqua" w:hAnsi="Book Antiqua" w:cstheme="majorBidi"/>
          <w:sz w:val="24"/>
          <w:szCs w:val="24"/>
        </w:rPr>
        <w:t xml:space="preserve"> (</w:t>
      </w:r>
      <w:r w:rsidR="00F263DA" w:rsidRPr="00446EBC">
        <w:rPr>
          <w:rFonts w:ascii="Book Antiqua" w:hAnsi="Book Antiqua" w:cstheme="majorBidi"/>
          <w:sz w:val="24"/>
          <w:szCs w:val="24"/>
        </w:rPr>
        <w:t>1</w:t>
      </w:r>
      <w:r w:rsidRPr="00446EBC">
        <w:rPr>
          <w:rFonts w:ascii="Book Antiqua" w:hAnsi="Book Antiqua" w:cstheme="majorBidi" w:hint="eastAsia"/>
          <w:sz w:val="24"/>
          <w:szCs w:val="24"/>
          <w:lang w:eastAsia="zh-CN"/>
        </w:rPr>
        <w:t xml:space="preserve"> </w:t>
      </w:r>
      <w:r w:rsidR="00F263DA" w:rsidRPr="00446EBC">
        <w:rPr>
          <w:rFonts w:ascii="Book Antiqua" w:hAnsi="Book Antiqua" w:cstheme="majorBidi"/>
          <w:sz w:val="24"/>
          <w:szCs w:val="24"/>
        </w:rPr>
        <w:t>= strongly agree, 4</w:t>
      </w:r>
      <w:r w:rsidRPr="00446EBC">
        <w:rPr>
          <w:rFonts w:ascii="Book Antiqua" w:hAnsi="Book Antiqua" w:cstheme="majorBidi" w:hint="eastAsia"/>
          <w:sz w:val="24"/>
          <w:szCs w:val="24"/>
          <w:lang w:eastAsia="zh-CN"/>
        </w:rPr>
        <w:t xml:space="preserve"> </w:t>
      </w:r>
      <w:r w:rsidR="00F263DA" w:rsidRPr="00446EBC">
        <w:rPr>
          <w:rFonts w:ascii="Book Antiqua" w:hAnsi="Book Antiqua" w:cstheme="majorBidi"/>
          <w:sz w:val="24"/>
          <w:szCs w:val="24"/>
        </w:rPr>
        <w:t xml:space="preserve">= not agree at all). A higher value indicates a worse family </w:t>
      </w:r>
      <w:r w:rsidR="005D43F4" w:rsidRPr="00446EBC">
        <w:rPr>
          <w:rFonts w:ascii="Book Antiqua" w:hAnsi="Book Antiqua" w:cstheme="majorBidi"/>
          <w:sz w:val="24"/>
          <w:szCs w:val="24"/>
        </w:rPr>
        <w:t>functioning</w:t>
      </w:r>
      <w:r w:rsidR="00F263DA" w:rsidRPr="00446EBC">
        <w:rPr>
          <w:rFonts w:ascii="Book Antiqua" w:hAnsi="Book Antiqua" w:cstheme="majorBidi"/>
          <w:sz w:val="24"/>
          <w:szCs w:val="24"/>
        </w:rPr>
        <w:t>. This measure has a Cronbach's Alpha=0.89.</w:t>
      </w:r>
      <w:r w:rsidR="004C6F48" w:rsidRPr="00446EBC">
        <w:rPr>
          <w:rFonts w:ascii="Book Antiqua" w:hAnsi="Book Antiqua" w:cstheme="majorBidi"/>
          <w:sz w:val="24"/>
          <w:szCs w:val="24"/>
        </w:rPr>
        <w:t>It has been validated in Hebrew</w:t>
      </w:r>
      <w:r w:rsidRPr="00446EBC">
        <w:rPr>
          <w:rFonts w:ascii="Book Antiqua" w:hAnsi="Book Antiqua" w:cstheme="majorBidi"/>
          <w:sz w:val="24"/>
          <w:szCs w:val="24"/>
          <w:vertAlign w:val="superscript"/>
        </w:rPr>
        <w:t>[27]</w:t>
      </w:r>
      <w:r w:rsidR="004C6F48" w:rsidRPr="00446EBC">
        <w:rPr>
          <w:rFonts w:ascii="Book Antiqua" w:hAnsi="Book Antiqua" w:cstheme="majorBidi"/>
          <w:sz w:val="24"/>
          <w:szCs w:val="24"/>
        </w:rPr>
        <w:t>.</w:t>
      </w:r>
    </w:p>
    <w:p w14:paraId="39666794" w14:textId="77777777" w:rsidR="005D43F4" w:rsidRPr="00446EBC" w:rsidRDefault="005D43F4" w:rsidP="00F04D6E">
      <w:pPr>
        <w:pStyle w:val="Header"/>
        <w:tabs>
          <w:tab w:val="left" w:pos="720"/>
        </w:tabs>
        <w:bidi w:val="0"/>
        <w:adjustRightInd w:val="0"/>
        <w:snapToGrid w:val="0"/>
        <w:spacing w:line="360" w:lineRule="auto"/>
        <w:jc w:val="both"/>
        <w:rPr>
          <w:rFonts w:ascii="Book Antiqua" w:hAnsi="Book Antiqua" w:cstheme="majorBidi"/>
          <w:i/>
          <w:iCs/>
        </w:rPr>
      </w:pPr>
    </w:p>
    <w:p w14:paraId="28A05888" w14:textId="13A50F37" w:rsidR="0015258E" w:rsidRPr="00446EBC" w:rsidRDefault="0015258E"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b/>
          <w:iCs/>
          <w:sz w:val="24"/>
          <w:szCs w:val="24"/>
        </w:rPr>
        <w:t>SWLS</w:t>
      </w:r>
      <w:r w:rsidR="00524642" w:rsidRPr="00446EBC">
        <w:rPr>
          <w:rFonts w:ascii="Book Antiqua" w:hAnsi="Book Antiqua" w:cstheme="majorBidi"/>
          <w:sz w:val="24"/>
          <w:szCs w:val="24"/>
          <w:vertAlign w:val="superscript"/>
        </w:rPr>
        <w:t>[</w:t>
      </w:r>
      <w:r w:rsidR="00E52588" w:rsidRPr="00446EBC">
        <w:rPr>
          <w:rFonts w:ascii="Book Antiqua" w:hAnsi="Book Antiqua" w:cstheme="majorBidi"/>
          <w:sz w:val="24"/>
          <w:szCs w:val="24"/>
          <w:vertAlign w:val="superscript"/>
        </w:rPr>
        <w:t>2</w:t>
      </w:r>
      <w:r w:rsidR="004C6F48" w:rsidRPr="00446EBC">
        <w:rPr>
          <w:rFonts w:ascii="Book Antiqua" w:hAnsi="Book Antiqua" w:cstheme="majorBidi"/>
          <w:sz w:val="24"/>
          <w:szCs w:val="24"/>
          <w:vertAlign w:val="superscript"/>
        </w:rPr>
        <w:t>8</w:t>
      </w:r>
      <w:r w:rsidR="00524642" w:rsidRPr="00446EBC">
        <w:rPr>
          <w:rFonts w:ascii="Book Antiqua" w:hAnsi="Book Antiqua" w:cstheme="majorBidi"/>
          <w:sz w:val="24"/>
          <w:szCs w:val="24"/>
          <w:vertAlign w:val="superscript"/>
        </w:rPr>
        <w:t>]</w:t>
      </w:r>
      <w:r w:rsidR="00EA1D28" w:rsidRPr="00446EBC">
        <w:rPr>
          <w:rFonts w:ascii="Book Antiqua" w:hAnsi="Book Antiqua" w:cstheme="majorBidi" w:hint="eastAsia"/>
          <w:sz w:val="24"/>
          <w:szCs w:val="24"/>
          <w:lang w:eastAsia="zh-CN"/>
        </w:rPr>
        <w:t>:</w:t>
      </w:r>
      <w:r w:rsidR="00603BAA" w:rsidRPr="00446EBC">
        <w:rPr>
          <w:rFonts w:ascii="Book Antiqua" w:hAnsi="Book Antiqua" w:cstheme="majorBidi"/>
          <w:sz w:val="24"/>
          <w:szCs w:val="24"/>
        </w:rPr>
        <w:t xml:space="preserve"> </w:t>
      </w:r>
      <w:r w:rsidRPr="00446EBC">
        <w:rPr>
          <w:rFonts w:ascii="Book Antiqua" w:hAnsi="Book Antiqua" w:cstheme="majorBidi"/>
          <w:sz w:val="24"/>
          <w:szCs w:val="24"/>
        </w:rPr>
        <w:t>This instrument</w:t>
      </w:r>
      <w:r w:rsidR="00D67A70" w:rsidRPr="00446EBC">
        <w:rPr>
          <w:rFonts w:ascii="Book Antiqua" w:hAnsi="Book Antiqua" w:cstheme="majorBidi"/>
          <w:sz w:val="24"/>
          <w:szCs w:val="24"/>
          <w:vertAlign w:val="superscript"/>
        </w:rPr>
        <w:t xml:space="preserve"> </w:t>
      </w:r>
      <w:r w:rsidRPr="00446EBC">
        <w:rPr>
          <w:rFonts w:ascii="Book Antiqua" w:hAnsi="Book Antiqua" w:cstheme="majorBidi"/>
          <w:sz w:val="24"/>
          <w:szCs w:val="24"/>
        </w:rPr>
        <w:t>measures the individual’s level of satisfaction with life at that moment in time. It includes five questions</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q): "q1, my life is close to ideal</w:t>
      </w:r>
      <w:r w:rsidR="00330E78" w:rsidRPr="00446EBC">
        <w:rPr>
          <w:rFonts w:ascii="Book Antiqua" w:hAnsi="Book Antiqua" w:cstheme="majorBidi"/>
          <w:sz w:val="24"/>
          <w:szCs w:val="24"/>
        </w:rPr>
        <w:t xml:space="preserve">  </w:t>
      </w:r>
      <w:r w:rsidRPr="00446EBC">
        <w:rPr>
          <w:rFonts w:ascii="Book Antiqua" w:hAnsi="Book Antiqua" w:cstheme="majorBidi"/>
          <w:sz w:val="24"/>
          <w:szCs w:val="24"/>
        </w:rPr>
        <w:t xml:space="preserve"> q2, conditions of my life are excellent</w:t>
      </w:r>
      <w:r w:rsidR="00330E78" w:rsidRPr="00446EBC">
        <w:rPr>
          <w:rFonts w:ascii="Book Antiqua" w:hAnsi="Book Antiqua" w:cstheme="majorBidi"/>
          <w:sz w:val="24"/>
          <w:szCs w:val="24"/>
        </w:rPr>
        <w:t xml:space="preserve">  </w:t>
      </w:r>
      <w:r w:rsidRPr="00446EBC">
        <w:rPr>
          <w:rFonts w:ascii="Book Antiqua" w:hAnsi="Book Antiqua" w:cstheme="majorBidi"/>
          <w:sz w:val="24"/>
          <w:szCs w:val="24"/>
        </w:rPr>
        <w:t xml:space="preserve"> q3, I am satisfied with my life</w:t>
      </w:r>
      <w:r w:rsidR="00330E78" w:rsidRPr="00446EBC">
        <w:rPr>
          <w:rFonts w:ascii="Book Antiqua" w:hAnsi="Book Antiqua" w:cstheme="majorBidi"/>
          <w:sz w:val="24"/>
          <w:szCs w:val="24"/>
        </w:rPr>
        <w:t xml:space="preserve">  </w:t>
      </w:r>
      <w:r w:rsidRPr="00446EBC">
        <w:rPr>
          <w:rFonts w:ascii="Book Antiqua" w:hAnsi="Book Antiqua" w:cstheme="majorBidi"/>
          <w:sz w:val="24"/>
          <w:szCs w:val="24"/>
        </w:rPr>
        <w:t xml:space="preserve"> q4, I have gotten the important things I want in life</w:t>
      </w:r>
      <w:r w:rsidR="00330E78" w:rsidRPr="00446EBC">
        <w:rPr>
          <w:rFonts w:ascii="Book Antiqua" w:hAnsi="Book Antiqua" w:cstheme="majorBidi"/>
          <w:sz w:val="24"/>
          <w:szCs w:val="24"/>
        </w:rPr>
        <w:t xml:space="preserve">  </w:t>
      </w:r>
      <w:r w:rsidRPr="00446EBC">
        <w:rPr>
          <w:rFonts w:ascii="Book Antiqua" w:hAnsi="Book Antiqua" w:cstheme="majorBidi"/>
          <w:sz w:val="24"/>
          <w:szCs w:val="24"/>
        </w:rPr>
        <w:t xml:space="preserve"> q5, if I could live my life over, I would change almost nothing." Each question is rated on a 7-point scale</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w:t>
      </w:r>
      <w:r w:rsidR="00EA1D28" w:rsidRPr="00446EBC">
        <w:rPr>
          <w:rFonts w:ascii="Book Antiqua" w:hAnsi="Book Antiqua" w:cstheme="majorBidi" w:hint="eastAsia"/>
          <w:sz w:val="24"/>
          <w:szCs w:val="24"/>
          <w:lang w:eastAsia="zh-CN"/>
        </w:rPr>
        <w:t xml:space="preserve"> </w:t>
      </w:r>
      <w:r w:rsidRPr="00446EBC">
        <w:rPr>
          <w:rFonts w:ascii="Book Antiqua" w:hAnsi="Book Antiqua" w:cstheme="majorBidi"/>
          <w:sz w:val="24"/>
          <w:szCs w:val="24"/>
        </w:rPr>
        <w:t>=</w:t>
      </w:r>
      <w:r w:rsidR="00EA1D28" w:rsidRPr="00446EBC">
        <w:rPr>
          <w:rFonts w:ascii="Book Antiqua" w:hAnsi="Book Antiqua" w:cstheme="majorBidi" w:hint="eastAsia"/>
          <w:sz w:val="24"/>
          <w:szCs w:val="24"/>
          <w:lang w:eastAsia="zh-CN"/>
        </w:rPr>
        <w:t xml:space="preserve"> </w:t>
      </w:r>
      <w:r w:rsidRPr="00446EBC">
        <w:rPr>
          <w:rFonts w:ascii="Book Antiqua" w:hAnsi="Book Antiqua" w:cstheme="majorBidi"/>
          <w:sz w:val="24"/>
          <w:szCs w:val="24"/>
        </w:rPr>
        <w:t>not agree at all with the item, 7</w:t>
      </w:r>
      <w:r w:rsidR="00EA1D28" w:rsidRPr="00446EBC">
        <w:rPr>
          <w:rFonts w:ascii="Book Antiqua" w:hAnsi="Book Antiqua" w:cstheme="majorBidi" w:hint="eastAsia"/>
          <w:sz w:val="24"/>
          <w:szCs w:val="24"/>
          <w:lang w:eastAsia="zh-CN"/>
        </w:rPr>
        <w:t xml:space="preserve"> </w:t>
      </w:r>
      <w:r w:rsidRPr="00446EBC">
        <w:rPr>
          <w:rFonts w:ascii="Book Antiqua" w:hAnsi="Book Antiqua" w:cstheme="majorBidi"/>
          <w:sz w:val="24"/>
          <w:szCs w:val="24"/>
        </w:rPr>
        <w:t xml:space="preserve">= strongly agree). The possible range of this scale is from 1–7 per question. The summary score has a range of 5–35, with a higher value indicating a higher level of satisfaction with life. Cronbach's alpha was 0.89. </w:t>
      </w:r>
      <w:r w:rsidR="004C6F48" w:rsidRPr="00446EBC">
        <w:rPr>
          <w:rFonts w:ascii="Book Antiqua" w:hAnsi="Book Antiqua" w:cstheme="majorBidi"/>
          <w:sz w:val="24"/>
          <w:szCs w:val="24"/>
        </w:rPr>
        <w:t>This measure has been validated in Hebrew</w:t>
      </w:r>
      <w:r w:rsidR="008725F5" w:rsidRPr="00446EBC">
        <w:rPr>
          <w:rFonts w:ascii="Book Antiqua" w:hAnsi="Book Antiqua" w:cstheme="majorBidi"/>
          <w:sz w:val="24"/>
          <w:szCs w:val="24"/>
          <w:vertAlign w:val="superscript"/>
        </w:rPr>
        <w:t>[29]</w:t>
      </w:r>
      <w:r w:rsidR="004C6F48" w:rsidRPr="00446EBC">
        <w:rPr>
          <w:rFonts w:ascii="Book Antiqua" w:hAnsi="Book Antiqua" w:cstheme="majorBidi"/>
          <w:sz w:val="24"/>
          <w:szCs w:val="24"/>
        </w:rPr>
        <w:t>.</w:t>
      </w:r>
    </w:p>
    <w:p w14:paraId="2A7122FD" w14:textId="77777777" w:rsidR="00A60217" w:rsidRPr="00446EBC" w:rsidRDefault="00A60217" w:rsidP="00F04D6E">
      <w:pPr>
        <w:adjustRightInd w:val="0"/>
        <w:snapToGrid w:val="0"/>
        <w:spacing w:after="0" w:line="360" w:lineRule="auto"/>
        <w:jc w:val="both"/>
        <w:rPr>
          <w:rFonts w:ascii="Book Antiqua" w:hAnsi="Book Antiqua" w:cstheme="majorBidi"/>
          <w:sz w:val="24"/>
          <w:szCs w:val="24"/>
        </w:rPr>
      </w:pPr>
    </w:p>
    <w:p w14:paraId="5158059F" w14:textId="70A46FC8" w:rsidR="00F40853" w:rsidRPr="00446EBC" w:rsidRDefault="00E52588" w:rsidP="00F04D6E">
      <w:pPr>
        <w:shd w:val="clear" w:color="auto" w:fill="FFFFFF"/>
        <w:adjustRightInd w:val="0"/>
        <w:snapToGrid w:val="0"/>
        <w:spacing w:after="0" w:line="360" w:lineRule="auto"/>
        <w:jc w:val="both"/>
        <w:rPr>
          <w:rFonts w:ascii="Book Antiqua" w:eastAsia="Times New Roman" w:hAnsi="Book Antiqua" w:cs="Times New Roman"/>
          <w:sz w:val="24"/>
          <w:szCs w:val="24"/>
        </w:rPr>
      </w:pPr>
      <w:r w:rsidRPr="00446EBC">
        <w:rPr>
          <w:rFonts w:ascii="Book Antiqua" w:hAnsi="Book Antiqua" w:cstheme="majorBidi"/>
          <w:b/>
          <w:sz w:val="24"/>
          <w:szCs w:val="24"/>
        </w:rPr>
        <w:t>WPAI</w:t>
      </w:r>
      <w:r w:rsidR="00524642" w:rsidRPr="00446EBC">
        <w:rPr>
          <w:rFonts w:ascii="Book Antiqua" w:hAnsi="Book Antiqua" w:cstheme="majorBidi"/>
          <w:sz w:val="24"/>
          <w:szCs w:val="24"/>
          <w:vertAlign w:val="superscript"/>
        </w:rPr>
        <w:t>[</w:t>
      </w:r>
      <w:r w:rsidR="004C6F48" w:rsidRPr="00446EBC">
        <w:rPr>
          <w:rFonts w:ascii="Book Antiqua" w:hAnsi="Book Antiqua" w:cstheme="majorBidi"/>
          <w:sz w:val="24"/>
          <w:szCs w:val="24"/>
          <w:vertAlign w:val="superscript"/>
        </w:rPr>
        <w:t>30</w:t>
      </w:r>
      <w:r w:rsidR="00524642" w:rsidRPr="00446EBC">
        <w:rPr>
          <w:rFonts w:ascii="Book Antiqua" w:hAnsi="Book Antiqua" w:cstheme="majorBidi"/>
          <w:sz w:val="24"/>
          <w:szCs w:val="24"/>
          <w:vertAlign w:val="superscript"/>
        </w:rPr>
        <w:t>]</w:t>
      </w:r>
      <w:r w:rsidR="00EA1D28" w:rsidRPr="00446EBC">
        <w:rPr>
          <w:rFonts w:ascii="Book Antiqua" w:hAnsi="Book Antiqua" w:cstheme="majorBidi" w:hint="eastAsia"/>
          <w:sz w:val="24"/>
          <w:szCs w:val="24"/>
          <w:lang w:eastAsia="zh-CN"/>
        </w:rPr>
        <w:t>:</w:t>
      </w:r>
      <w:r w:rsidR="00A62D78" w:rsidRPr="00446EBC">
        <w:rPr>
          <w:rFonts w:ascii="Book Antiqua" w:hAnsi="Book Antiqua" w:cstheme="majorBidi"/>
          <w:sz w:val="24"/>
          <w:szCs w:val="24"/>
        </w:rPr>
        <w:t xml:space="preserve"> </w:t>
      </w:r>
      <w:r w:rsidRPr="00446EBC">
        <w:rPr>
          <w:rFonts w:ascii="Book Antiqua" w:hAnsi="Book Antiqua" w:cstheme="majorBidi"/>
          <w:sz w:val="24"/>
          <w:szCs w:val="24"/>
        </w:rPr>
        <w:t xml:space="preserve">This measure </w:t>
      </w:r>
      <w:r w:rsidR="00A62D78" w:rsidRPr="00446EBC">
        <w:rPr>
          <w:rFonts w:ascii="Book Antiqua" w:hAnsi="Book Antiqua" w:cstheme="majorBidi"/>
          <w:sz w:val="24"/>
          <w:szCs w:val="24"/>
        </w:rPr>
        <w:t xml:space="preserve">evaluates the effect of disease on the patient’s ability to work and </w:t>
      </w:r>
      <w:r w:rsidR="00B5141B" w:rsidRPr="00446EBC">
        <w:rPr>
          <w:rFonts w:ascii="Book Antiqua" w:hAnsi="Book Antiqua" w:cstheme="majorBidi"/>
          <w:sz w:val="24"/>
          <w:szCs w:val="24"/>
        </w:rPr>
        <w:t xml:space="preserve">to </w:t>
      </w:r>
      <w:r w:rsidR="00A62D78" w:rsidRPr="00446EBC">
        <w:rPr>
          <w:rFonts w:ascii="Book Antiqua" w:hAnsi="Book Antiqua" w:cstheme="majorBidi"/>
          <w:sz w:val="24"/>
          <w:szCs w:val="24"/>
        </w:rPr>
        <w:t xml:space="preserve">perform regular activities in the past 7 </w:t>
      </w:r>
      <w:r w:rsidR="00EA1D28" w:rsidRPr="00446EBC">
        <w:rPr>
          <w:rFonts w:ascii="Book Antiqua" w:hAnsi="Book Antiqua" w:cstheme="majorBidi" w:hint="eastAsia"/>
          <w:sz w:val="24"/>
          <w:szCs w:val="24"/>
          <w:lang w:eastAsia="zh-CN"/>
        </w:rPr>
        <w:t>d</w:t>
      </w:r>
      <w:r w:rsidR="00A52E49" w:rsidRPr="00446EBC">
        <w:rPr>
          <w:rFonts w:ascii="Book Antiqua" w:hAnsi="Book Antiqua" w:cstheme="majorBidi"/>
          <w:sz w:val="24"/>
          <w:szCs w:val="24"/>
        </w:rPr>
        <w:t xml:space="preserve"> (</w:t>
      </w:r>
      <w:r w:rsidR="00B5141B" w:rsidRPr="00446EBC">
        <w:rPr>
          <w:rFonts w:ascii="Book Antiqua" w:hAnsi="Book Antiqua" w:cstheme="majorBidi"/>
          <w:sz w:val="24"/>
          <w:szCs w:val="24"/>
        </w:rPr>
        <w:t>not including the present day)</w:t>
      </w:r>
      <w:r w:rsidR="005E2A2C" w:rsidRPr="00446EBC">
        <w:rPr>
          <w:rFonts w:ascii="Book Antiqua" w:hAnsi="Book Antiqua" w:cstheme="majorBidi"/>
          <w:sz w:val="24"/>
          <w:szCs w:val="24"/>
        </w:rPr>
        <w:t>. Th</w:t>
      </w:r>
      <w:r w:rsidR="00B5141B" w:rsidRPr="00446EBC">
        <w:rPr>
          <w:rFonts w:ascii="Book Antiqua" w:hAnsi="Book Antiqua" w:cstheme="majorBidi"/>
          <w:sz w:val="24"/>
          <w:szCs w:val="24"/>
        </w:rPr>
        <w:t>is</w:t>
      </w:r>
      <w:r w:rsidR="005E2A2C" w:rsidRPr="00446EBC">
        <w:rPr>
          <w:rFonts w:ascii="Book Antiqua" w:hAnsi="Book Antiqua" w:cstheme="majorBidi"/>
          <w:sz w:val="24"/>
          <w:szCs w:val="24"/>
        </w:rPr>
        <w:t xml:space="preserve"> </w:t>
      </w:r>
      <w:r w:rsidR="00B5141B" w:rsidRPr="00446EBC">
        <w:rPr>
          <w:rFonts w:ascii="Book Antiqua" w:hAnsi="Book Antiqua" w:cstheme="majorBidi"/>
          <w:sz w:val="24"/>
          <w:szCs w:val="24"/>
        </w:rPr>
        <w:t>instrument yields</w:t>
      </w:r>
      <w:r w:rsidR="00A62D78" w:rsidRPr="00446EBC">
        <w:rPr>
          <w:rFonts w:ascii="Book Antiqua" w:hAnsi="Book Antiqua" w:cstheme="majorBidi"/>
          <w:sz w:val="24"/>
          <w:szCs w:val="24"/>
        </w:rPr>
        <w:t xml:space="preserve"> </w:t>
      </w:r>
      <w:r w:rsidR="005E2A2C" w:rsidRPr="00446EBC">
        <w:rPr>
          <w:rFonts w:ascii="Book Antiqua" w:hAnsi="Book Antiqua" w:cstheme="majorBidi"/>
          <w:sz w:val="24"/>
          <w:szCs w:val="24"/>
        </w:rPr>
        <w:t xml:space="preserve">4 </w:t>
      </w:r>
      <w:r w:rsidR="00D5017E" w:rsidRPr="00446EBC">
        <w:rPr>
          <w:rFonts w:ascii="Book Antiqua" w:hAnsi="Book Antiqua" w:cstheme="majorBidi"/>
          <w:sz w:val="24"/>
          <w:szCs w:val="24"/>
        </w:rPr>
        <w:t>scores</w:t>
      </w:r>
      <w:r w:rsidR="005E2A2C" w:rsidRPr="00446EBC">
        <w:rPr>
          <w:rFonts w:ascii="Book Antiqua" w:hAnsi="Book Antiqua" w:cstheme="majorBidi"/>
          <w:sz w:val="24"/>
          <w:szCs w:val="24"/>
          <w:lang w:val="en"/>
        </w:rPr>
        <w:t>:</w:t>
      </w:r>
      <w:r w:rsidR="005E2A2C" w:rsidRPr="00446EBC">
        <w:rPr>
          <w:rFonts w:ascii="Book Antiqua" w:hAnsi="Book Antiqua" w:cstheme="majorBidi"/>
          <w:sz w:val="24"/>
          <w:szCs w:val="24"/>
          <w:lang w:val="en-GB"/>
        </w:rPr>
        <w:t xml:space="preserve"> </w:t>
      </w:r>
      <w:r w:rsidR="009A06BB" w:rsidRPr="00446EBC">
        <w:rPr>
          <w:rFonts w:ascii="Book Antiqua" w:hAnsi="Book Antiqua" w:cstheme="majorBidi"/>
          <w:iCs/>
          <w:sz w:val="24"/>
          <w:szCs w:val="24"/>
          <w:lang w:val="en-GB"/>
        </w:rPr>
        <w:t>absenteeism</w:t>
      </w:r>
      <w:r w:rsidR="00A52E49" w:rsidRPr="00446EBC">
        <w:rPr>
          <w:rFonts w:ascii="Book Antiqua" w:hAnsi="Book Antiqua" w:cstheme="majorBidi"/>
          <w:sz w:val="24"/>
          <w:szCs w:val="24"/>
          <w:lang w:val="en-GB"/>
        </w:rPr>
        <w:t xml:space="preserve"> (</w:t>
      </w:r>
      <w:r w:rsidR="005E2A2C" w:rsidRPr="00446EBC">
        <w:rPr>
          <w:rFonts w:ascii="Book Antiqua" w:hAnsi="Book Antiqua" w:cstheme="majorBidi"/>
          <w:sz w:val="24"/>
          <w:szCs w:val="24"/>
          <w:lang w:val="en-GB"/>
        </w:rPr>
        <w:t xml:space="preserve">work time missed due to </w:t>
      </w:r>
      <w:r w:rsidR="00B5141B" w:rsidRPr="00446EBC">
        <w:rPr>
          <w:rFonts w:ascii="Book Antiqua" w:hAnsi="Book Antiqua" w:cstheme="majorBidi"/>
          <w:sz w:val="24"/>
          <w:szCs w:val="24"/>
          <w:lang w:val="en-GB"/>
        </w:rPr>
        <w:t>disease</w:t>
      </w:r>
      <w:r w:rsidR="009A06BB" w:rsidRPr="00446EBC">
        <w:rPr>
          <w:rFonts w:ascii="Book Antiqua" w:hAnsi="Book Antiqua" w:cstheme="majorBidi"/>
          <w:sz w:val="24"/>
          <w:szCs w:val="24"/>
          <w:lang w:val="en-GB"/>
        </w:rPr>
        <w:t>)</w:t>
      </w:r>
      <w:r w:rsidR="005E2A2C" w:rsidRPr="00446EBC">
        <w:rPr>
          <w:rFonts w:ascii="Book Antiqua" w:hAnsi="Book Antiqua" w:cstheme="majorBidi"/>
          <w:sz w:val="24"/>
          <w:szCs w:val="24"/>
          <w:lang w:val="en-GB"/>
        </w:rPr>
        <w:t xml:space="preserve">, </w:t>
      </w:r>
      <w:r w:rsidR="009A06BB" w:rsidRPr="00446EBC">
        <w:rPr>
          <w:rFonts w:ascii="Book Antiqua" w:hAnsi="Book Antiqua" w:cstheme="majorBidi"/>
          <w:iCs/>
          <w:sz w:val="24"/>
          <w:szCs w:val="24"/>
          <w:lang w:val="en-GB"/>
        </w:rPr>
        <w:t>presenteeism</w:t>
      </w:r>
      <w:r w:rsidR="00A52E49" w:rsidRPr="00446EBC">
        <w:rPr>
          <w:rFonts w:ascii="Book Antiqua" w:hAnsi="Book Antiqua" w:cstheme="majorBidi"/>
          <w:sz w:val="24"/>
          <w:szCs w:val="24"/>
          <w:lang w:val="en-GB"/>
        </w:rPr>
        <w:t xml:space="preserve"> (</w:t>
      </w:r>
      <w:r w:rsidR="005E2A2C" w:rsidRPr="00446EBC">
        <w:rPr>
          <w:rFonts w:ascii="Book Antiqua" w:hAnsi="Book Antiqua" w:cstheme="majorBidi"/>
          <w:sz w:val="24"/>
          <w:szCs w:val="24"/>
          <w:lang w:val="en-GB"/>
        </w:rPr>
        <w:t>impairment</w:t>
      </w:r>
      <w:r w:rsidR="009A06BB" w:rsidRPr="00446EBC">
        <w:rPr>
          <w:rFonts w:ascii="Book Antiqua" w:hAnsi="Book Antiqua" w:cstheme="majorBidi"/>
          <w:sz w:val="24"/>
          <w:szCs w:val="24"/>
          <w:lang w:val="en-GB"/>
        </w:rPr>
        <w:t xml:space="preserve"> while working, </w:t>
      </w:r>
      <w:r w:rsidR="009A06BB" w:rsidRPr="00446EBC">
        <w:rPr>
          <w:rFonts w:ascii="Book Antiqua" w:hAnsi="Book Antiqua" w:cstheme="majorBidi"/>
          <w:i/>
          <w:sz w:val="24"/>
          <w:szCs w:val="24"/>
          <w:lang w:val="en-GB"/>
        </w:rPr>
        <w:t>i.e.</w:t>
      </w:r>
      <w:r w:rsidR="00EA1D28" w:rsidRPr="00446EBC">
        <w:rPr>
          <w:rFonts w:ascii="Book Antiqua" w:hAnsi="Book Antiqua" w:cstheme="majorBidi" w:hint="eastAsia"/>
          <w:sz w:val="24"/>
          <w:szCs w:val="24"/>
          <w:lang w:val="en-GB" w:eastAsia="zh-CN"/>
        </w:rPr>
        <w:t>,</w:t>
      </w:r>
      <w:r w:rsidR="009A06BB" w:rsidRPr="00446EBC">
        <w:rPr>
          <w:rFonts w:ascii="Book Antiqua" w:hAnsi="Book Antiqua" w:cstheme="majorBidi"/>
          <w:sz w:val="24"/>
          <w:szCs w:val="24"/>
          <w:lang w:val="en-GB"/>
        </w:rPr>
        <w:t xml:space="preserve"> </w:t>
      </w:r>
      <w:r w:rsidR="009A06BB" w:rsidRPr="00446EBC">
        <w:rPr>
          <w:rFonts w:ascii="Book Antiqua" w:eastAsia="Times New Roman" w:hAnsi="Book Antiqua" w:cs="Times New Roman"/>
          <w:sz w:val="24"/>
          <w:szCs w:val="24"/>
        </w:rPr>
        <w:t xml:space="preserve">reduced on-the-job effectiveness </w:t>
      </w:r>
      <w:r w:rsidR="005E2A2C" w:rsidRPr="00446EBC">
        <w:rPr>
          <w:rFonts w:ascii="Book Antiqua" w:hAnsi="Book Antiqua" w:cstheme="majorBidi"/>
          <w:sz w:val="24"/>
          <w:szCs w:val="24"/>
          <w:lang w:val="en-GB"/>
        </w:rPr>
        <w:t xml:space="preserve">due to </w:t>
      </w:r>
      <w:r w:rsidR="00B5141B" w:rsidRPr="00446EBC">
        <w:rPr>
          <w:rFonts w:ascii="Book Antiqua" w:hAnsi="Book Antiqua" w:cstheme="majorBidi"/>
          <w:sz w:val="24"/>
          <w:szCs w:val="24"/>
          <w:lang w:val="en-GB"/>
        </w:rPr>
        <w:t>disease</w:t>
      </w:r>
      <w:r w:rsidR="009A06BB" w:rsidRPr="00446EBC">
        <w:rPr>
          <w:rFonts w:ascii="Book Antiqua" w:hAnsi="Book Antiqua" w:cstheme="majorBidi"/>
          <w:sz w:val="24"/>
          <w:szCs w:val="24"/>
          <w:lang w:val="en-GB"/>
        </w:rPr>
        <w:t>)</w:t>
      </w:r>
      <w:r w:rsidR="00330E78" w:rsidRPr="00446EBC">
        <w:rPr>
          <w:rFonts w:ascii="Book Antiqua" w:hAnsi="Book Antiqua" w:cstheme="majorBidi" w:hint="eastAsia"/>
          <w:sz w:val="24"/>
          <w:szCs w:val="24"/>
          <w:lang w:val="en-GB" w:eastAsia="zh-CN"/>
        </w:rPr>
        <w:t xml:space="preserve">  </w:t>
      </w:r>
      <w:r w:rsidR="005E2A2C" w:rsidRPr="00446EBC">
        <w:rPr>
          <w:rFonts w:ascii="Book Antiqua" w:hAnsi="Book Antiqua" w:cstheme="majorBidi"/>
          <w:sz w:val="24"/>
          <w:szCs w:val="24"/>
          <w:lang w:val="en-GB"/>
        </w:rPr>
        <w:t xml:space="preserve"> </w:t>
      </w:r>
      <w:r w:rsidR="009A06BB" w:rsidRPr="00446EBC">
        <w:rPr>
          <w:rFonts w:ascii="Book Antiqua" w:hAnsi="Book Antiqua" w:cstheme="majorBidi"/>
          <w:iCs/>
          <w:sz w:val="24"/>
          <w:szCs w:val="24"/>
          <w:lang w:val="en-GB"/>
        </w:rPr>
        <w:t>w</w:t>
      </w:r>
      <w:r w:rsidR="009A06BB" w:rsidRPr="00446EBC">
        <w:rPr>
          <w:rFonts w:ascii="Book Antiqua" w:eastAsia="Times New Roman" w:hAnsi="Book Antiqua" w:cs="Times New Roman"/>
          <w:iCs/>
          <w:sz w:val="24"/>
          <w:szCs w:val="24"/>
        </w:rPr>
        <w:t>ork productivity loss</w:t>
      </w:r>
      <w:r w:rsidR="00A52E49" w:rsidRPr="00446EBC">
        <w:rPr>
          <w:rFonts w:ascii="Book Antiqua" w:eastAsia="Times New Roman" w:hAnsi="Book Antiqua" w:cs="Times New Roman"/>
          <w:sz w:val="24"/>
          <w:szCs w:val="24"/>
        </w:rPr>
        <w:t xml:space="preserve"> (</w:t>
      </w:r>
      <w:r w:rsidR="009A06BB" w:rsidRPr="00446EBC">
        <w:rPr>
          <w:rFonts w:ascii="Book Antiqua" w:eastAsia="Times New Roman" w:hAnsi="Book Antiqua" w:cs="Times New Roman"/>
          <w:sz w:val="24"/>
          <w:szCs w:val="24"/>
        </w:rPr>
        <w:t xml:space="preserve">overall work impairment, </w:t>
      </w:r>
      <w:r w:rsidR="009A06BB" w:rsidRPr="00446EBC">
        <w:rPr>
          <w:rFonts w:ascii="Book Antiqua" w:eastAsia="Times New Roman" w:hAnsi="Book Antiqua" w:cs="Times New Roman"/>
          <w:i/>
          <w:sz w:val="24"/>
          <w:szCs w:val="24"/>
        </w:rPr>
        <w:t>i.e</w:t>
      </w:r>
      <w:r w:rsidR="009A06BB" w:rsidRPr="00446EBC">
        <w:rPr>
          <w:rFonts w:ascii="Book Antiqua" w:eastAsia="Times New Roman" w:hAnsi="Book Antiqua" w:cs="Times New Roman"/>
          <w:sz w:val="24"/>
          <w:szCs w:val="24"/>
        </w:rPr>
        <w:t>.</w:t>
      </w:r>
      <w:r w:rsidR="00EA1D28" w:rsidRPr="00446EBC">
        <w:rPr>
          <w:rFonts w:ascii="Book Antiqua" w:hAnsi="Book Antiqua" w:cs="Times New Roman" w:hint="eastAsia"/>
          <w:sz w:val="24"/>
          <w:szCs w:val="24"/>
          <w:lang w:eastAsia="zh-CN"/>
        </w:rPr>
        <w:t>,</w:t>
      </w:r>
      <w:r w:rsidR="009A06BB" w:rsidRPr="00446EBC">
        <w:rPr>
          <w:rFonts w:ascii="Book Antiqua" w:eastAsia="Times New Roman" w:hAnsi="Book Antiqua" w:cs="Times New Roman"/>
          <w:sz w:val="24"/>
          <w:szCs w:val="24"/>
        </w:rPr>
        <w:t xml:space="preserve"> the sum of absenteeism plus presenteeism)</w:t>
      </w:r>
      <w:r w:rsidR="00330E78" w:rsidRPr="00446EBC">
        <w:rPr>
          <w:rFonts w:ascii="Book Antiqua" w:hAnsi="Book Antiqua" w:cs="Times New Roman" w:hint="eastAsia"/>
          <w:sz w:val="24"/>
          <w:szCs w:val="24"/>
          <w:lang w:eastAsia="zh-CN"/>
        </w:rPr>
        <w:t xml:space="preserve">  </w:t>
      </w:r>
      <w:r w:rsidR="009A06BB" w:rsidRPr="00446EBC">
        <w:rPr>
          <w:rFonts w:ascii="Book Antiqua" w:eastAsia="Times New Roman" w:hAnsi="Book Antiqua" w:cs="Times New Roman"/>
          <w:sz w:val="24"/>
          <w:szCs w:val="24"/>
        </w:rPr>
        <w:t xml:space="preserve"> </w:t>
      </w:r>
      <w:r w:rsidR="005E2A2C" w:rsidRPr="00446EBC">
        <w:rPr>
          <w:rFonts w:ascii="Book Antiqua" w:hAnsi="Book Antiqua" w:cstheme="majorBidi"/>
          <w:sz w:val="24"/>
          <w:szCs w:val="24"/>
          <w:lang w:val="en-GB"/>
        </w:rPr>
        <w:t xml:space="preserve">and </w:t>
      </w:r>
      <w:r w:rsidR="005E2A2C" w:rsidRPr="00446EBC">
        <w:rPr>
          <w:rFonts w:ascii="Book Antiqua" w:hAnsi="Book Antiqua" w:cstheme="majorBidi"/>
          <w:iCs/>
          <w:sz w:val="24"/>
          <w:szCs w:val="24"/>
        </w:rPr>
        <w:t>activity impairment</w:t>
      </w:r>
      <w:r w:rsidR="00A52E49" w:rsidRPr="00446EBC">
        <w:rPr>
          <w:rFonts w:ascii="Book Antiqua" w:hAnsi="Book Antiqua" w:cstheme="majorBidi"/>
          <w:sz w:val="24"/>
          <w:szCs w:val="24"/>
        </w:rPr>
        <w:t xml:space="preserve"> (</w:t>
      </w:r>
      <w:r w:rsidR="00B5141B" w:rsidRPr="00446EBC">
        <w:rPr>
          <w:rFonts w:ascii="Book Antiqua" w:hAnsi="Book Antiqua" w:cstheme="majorBidi"/>
          <w:sz w:val="24"/>
          <w:szCs w:val="24"/>
        </w:rPr>
        <w:t>degree that disease impairs regular activities)</w:t>
      </w:r>
      <w:r w:rsidR="005E2A2C" w:rsidRPr="00446EBC">
        <w:rPr>
          <w:rFonts w:ascii="Book Antiqua" w:hAnsi="Book Antiqua" w:cstheme="majorBidi"/>
          <w:sz w:val="24"/>
          <w:szCs w:val="24"/>
          <w:lang w:val="en"/>
        </w:rPr>
        <w:t>.</w:t>
      </w:r>
      <w:r w:rsidR="00A62D78" w:rsidRPr="00446EBC">
        <w:rPr>
          <w:rFonts w:ascii="Book Antiqua" w:hAnsi="Book Antiqua" w:cstheme="majorBidi"/>
          <w:sz w:val="24"/>
          <w:szCs w:val="24"/>
        </w:rPr>
        <w:t xml:space="preserve"> </w:t>
      </w:r>
      <w:r w:rsidR="00D5017E" w:rsidRPr="00446EBC">
        <w:rPr>
          <w:rFonts w:ascii="Book Antiqua" w:hAnsi="Book Antiqua" w:cstheme="majorBidi"/>
          <w:sz w:val="24"/>
          <w:szCs w:val="24"/>
        </w:rPr>
        <w:t xml:space="preserve">Scores are expressed as percentages. </w:t>
      </w:r>
      <w:r w:rsidR="00CB7FCA" w:rsidRPr="00446EBC">
        <w:rPr>
          <w:rFonts w:ascii="Book Antiqua" w:hAnsi="Book Antiqua" w:cstheme="majorBidi"/>
          <w:sz w:val="24"/>
          <w:szCs w:val="24"/>
        </w:rPr>
        <w:t>Higher scores indicate greater impairment</w:t>
      </w:r>
      <w:r w:rsidR="00D5017E" w:rsidRPr="00446EBC">
        <w:rPr>
          <w:rFonts w:ascii="Book Antiqua" w:hAnsi="Book Antiqua" w:cstheme="majorBidi"/>
          <w:sz w:val="24"/>
          <w:szCs w:val="24"/>
        </w:rPr>
        <w:t xml:space="preserve"> at work or when performing activities</w:t>
      </w:r>
      <w:r w:rsidR="00CB7FCA" w:rsidRPr="00446EBC">
        <w:rPr>
          <w:rFonts w:ascii="Book Antiqua" w:hAnsi="Book Antiqua" w:cstheme="majorBidi"/>
          <w:sz w:val="24"/>
          <w:szCs w:val="24"/>
        </w:rPr>
        <w:t>.</w:t>
      </w:r>
      <w:r w:rsidR="00BA71FD" w:rsidRPr="00446EBC">
        <w:rPr>
          <w:rFonts w:ascii="Book Antiqua" w:hAnsi="Book Antiqua" w:cstheme="majorBidi"/>
          <w:sz w:val="24"/>
          <w:szCs w:val="24"/>
        </w:rPr>
        <w:t xml:space="preserve"> </w:t>
      </w:r>
      <w:r w:rsidR="004C6F48" w:rsidRPr="00446EBC">
        <w:rPr>
          <w:rFonts w:ascii="Book Antiqua" w:hAnsi="Book Antiqua" w:cstheme="majorBidi"/>
          <w:sz w:val="24"/>
          <w:szCs w:val="24"/>
        </w:rPr>
        <w:t>The Hebrew version of this measure was accessed from the internet</w:t>
      </w:r>
      <w:r w:rsidR="00EA1D28" w:rsidRPr="00446EBC">
        <w:rPr>
          <w:rFonts w:ascii="Book Antiqua" w:hAnsi="Book Antiqua" w:cstheme="majorBidi"/>
          <w:sz w:val="24"/>
          <w:szCs w:val="24"/>
          <w:vertAlign w:val="superscript"/>
        </w:rPr>
        <w:t>[31]</w:t>
      </w:r>
      <w:r w:rsidR="004C6F48" w:rsidRPr="00446EBC">
        <w:rPr>
          <w:rFonts w:ascii="Book Antiqua" w:hAnsi="Book Antiqua" w:cstheme="majorBidi"/>
          <w:sz w:val="24"/>
          <w:szCs w:val="24"/>
        </w:rPr>
        <w:t>.</w:t>
      </w:r>
    </w:p>
    <w:p w14:paraId="38DC8A11" w14:textId="77777777" w:rsidR="005D55FC" w:rsidRPr="00446EBC" w:rsidRDefault="005D55FC" w:rsidP="00F04D6E">
      <w:pPr>
        <w:autoSpaceDE w:val="0"/>
        <w:autoSpaceDN w:val="0"/>
        <w:adjustRightInd w:val="0"/>
        <w:snapToGrid w:val="0"/>
        <w:spacing w:after="0" w:line="360" w:lineRule="auto"/>
        <w:ind w:firstLine="720"/>
        <w:jc w:val="both"/>
        <w:rPr>
          <w:rFonts w:ascii="Book Antiqua" w:hAnsi="Book Antiqua" w:cstheme="majorBidi"/>
          <w:sz w:val="24"/>
          <w:szCs w:val="24"/>
        </w:rPr>
      </w:pPr>
    </w:p>
    <w:p w14:paraId="7FA977D4" w14:textId="18E0270F" w:rsidR="005D55FC" w:rsidRPr="00446EBC" w:rsidRDefault="009931F5" w:rsidP="00F04D6E">
      <w:pPr>
        <w:autoSpaceDE w:val="0"/>
        <w:autoSpaceDN w:val="0"/>
        <w:adjustRightInd w:val="0"/>
        <w:snapToGrid w:val="0"/>
        <w:spacing w:after="0" w:line="360" w:lineRule="auto"/>
        <w:jc w:val="both"/>
        <w:rPr>
          <w:rFonts w:ascii="Book Antiqua" w:hAnsi="Book Antiqua" w:cstheme="majorBidi"/>
          <w:b/>
          <w:i/>
          <w:iCs/>
          <w:sz w:val="24"/>
          <w:szCs w:val="24"/>
        </w:rPr>
      </w:pPr>
      <w:r w:rsidRPr="00446EBC">
        <w:rPr>
          <w:rFonts w:ascii="Book Antiqua" w:hAnsi="Book Antiqua" w:cstheme="majorBidi"/>
          <w:b/>
          <w:i/>
          <w:iCs/>
          <w:sz w:val="24"/>
          <w:szCs w:val="24"/>
        </w:rPr>
        <w:t xml:space="preserve">Statistical </w:t>
      </w:r>
      <w:r w:rsidR="00EA1D28" w:rsidRPr="00446EBC">
        <w:rPr>
          <w:rFonts w:ascii="Book Antiqua" w:hAnsi="Book Antiqua" w:cstheme="majorBidi"/>
          <w:b/>
          <w:i/>
          <w:iCs/>
          <w:sz w:val="24"/>
          <w:szCs w:val="24"/>
        </w:rPr>
        <w:t>analysis</w:t>
      </w:r>
    </w:p>
    <w:p w14:paraId="3EEDF3C8" w14:textId="234D71CB" w:rsidR="00D910E9" w:rsidRPr="00446EBC" w:rsidRDefault="00215175" w:rsidP="00EA1D28">
      <w:pPr>
        <w:pStyle w:val="ListParagraph"/>
        <w:adjustRightInd w:val="0"/>
        <w:snapToGrid w:val="0"/>
        <w:spacing w:after="0" w:line="360" w:lineRule="auto"/>
        <w:ind w:left="0"/>
        <w:contextualSpacing w:val="0"/>
        <w:jc w:val="both"/>
        <w:rPr>
          <w:rFonts w:ascii="Book Antiqua" w:hAnsi="Book Antiqua" w:cstheme="majorBidi"/>
          <w:sz w:val="24"/>
          <w:szCs w:val="24"/>
        </w:rPr>
      </w:pPr>
      <w:r w:rsidRPr="00446EBC">
        <w:rPr>
          <w:rFonts w:ascii="Book Antiqua" w:eastAsia="Times New Roman" w:hAnsi="Book Antiqua" w:cstheme="majorBidi"/>
          <w:sz w:val="24"/>
          <w:szCs w:val="24"/>
          <w:lang w:val="en"/>
        </w:rPr>
        <w:t xml:space="preserve">All data </w:t>
      </w:r>
      <w:r w:rsidR="009931F5" w:rsidRPr="00446EBC">
        <w:rPr>
          <w:rFonts w:ascii="Book Antiqua" w:eastAsia="Times New Roman" w:hAnsi="Book Antiqua" w:cstheme="majorBidi"/>
          <w:sz w:val="24"/>
          <w:szCs w:val="24"/>
          <w:lang w:val="en"/>
        </w:rPr>
        <w:t xml:space="preserve">from the questionnaires </w:t>
      </w:r>
      <w:r w:rsidRPr="00446EBC">
        <w:rPr>
          <w:rFonts w:ascii="Book Antiqua" w:eastAsia="Times New Roman" w:hAnsi="Book Antiqua" w:cstheme="majorBidi"/>
          <w:sz w:val="24"/>
          <w:szCs w:val="24"/>
          <w:lang w:val="en"/>
        </w:rPr>
        <w:t xml:space="preserve">were pooled in a single database. </w:t>
      </w:r>
      <w:r w:rsidR="009931F5" w:rsidRPr="00446EBC">
        <w:rPr>
          <w:rFonts w:ascii="Book Antiqua" w:eastAsia="Times New Roman" w:hAnsi="Book Antiqua" w:cstheme="majorBidi"/>
          <w:sz w:val="24"/>
          <w:szCs w:val="24"/>
          <w:lang w:val="en"/>
        </w:rPr>
        <w:t>The q</w:t>
      </w:r>
      <w:r w:rsidR="00DB02B5" w:rsidRPr="00446EBC">
        <w:rPr>
          <w:rFonts w:ascii="Book Antiqua" w:eastAsia="Times New Roman" w:hAnsi="Book Antiqua" w:cstheme="majorBidi"/>
          <w:sz w:val="24"/>
          <w:szCs w:val="24"/>
          <w:lang w:val="en"/>
        </w:rPr>
        <w:t>uestions relat</w:t>
      </w:r>
      <w:r w:rsidR="009931F5" w:rsidRPr="00446EBC">
        <w:rPr>
          <w:rFonts w:ascii="Book Antiqua" w:eastAsia="Times New Roman" w:hAnsi="Book Antiqua" w:cstheme="majorBidi"/>
          <w:sz w:val="24"/>
          <w:szCs w:val="24"/>
          <w:lang w:val="en"/>
        </w:rPr>
        <w:t>ing</w:t>
      </w:r>
      <w:r w:rsidR="00DB02B5" w:rsidRPr="00446EBC">
        <w:rPr>
          <w:rFonts w:ascii="Book Antiqua" w:eastAsia="Times New Roman" w:hAnsi="Book Antiqua" w:cstheme="majorBidi"/>
          <w:sz w:val="24"/>
          <w:szCs w:val="24"/>
          <w:lang w:val="en"/>
        </w:rPr>
        <w:t xml:space="preserve"> to pain were question 2 in </w:t>
      </w:r>
      <w:r w:rsidR="00406A3C" w:rsidRPr="00446EBC">
        <w:rPr>
          <w:rFonts w:ascii="Book Antiqua" w:eastAsia="Times New Roman" w:hAnsi="Book Antiqua" w:cstheme="majorBidi"/>
          <w:sz w:val="24"/>
          <w:szCs w:val="24"/>
          <w:lang w:val="en"/>
        </w:rPr>
        <w:t>P-</w:t>
      </w:r>
      <w:r w:rsidR="00DB02B5" w:rsidRPr="00446EBC">
        <w:rPr>
          <w:rFonts w:ascii="Book Antiqua" w:eastAsia="Times New Roman" w:hAnsi="Book Antiqua" w:cstheme="majorBidi"/>
          <w:sz w:val="24"/>
          <w:szCs w:val="24"/>
          <w:lang w:val="en"/>
        </w:rPr>
        <w:t>HBI, question 4</w:t>
      </w:r>
      <w:r w:rsidR="003B1617" w:rsidRPr="00446EBC">
        <w:rPr>
          <w:rFonts w:ascii="Book Antiqua" w:hAnsi="Book Antiqua" w:cstheme="majorBidi"/>
          <w:sz w:val="24"/>
          <w:szCs w:val="24"/>
          <w:lang w:val="en"/>
        </w:rPr>
        <w:t xml:space="preserve"> </w:t>
      </w:r>
      <w:r w:rsidR="00DB02B5" w:rsidRPr="00446EBC">
        <w:rPr>
          <w:rFonts w:ascii="Book Antiqua" w:eastAsia="Times New Roman" w:hAnsi="Book Antiqua" w:cstheme="majorBidi"/>
          <w:sz w:val="24"/>
          <w:szCs w:val="24"/>
          <w:lang w:val="en"/>
        </w:rPr>
        <w:t xml:space="preserve">in SIBDQ and question 21 in SF-36. </w:t>
      </w:r>
      <w:r w:rsidR="003B1617" w:rsidRPr="00446EBC">
        <w:rPr>
          <w:rFonts w:ascii="Book Antiqua" w:eastAsia="Times New Roman" w:hAnsi="Book Antiqua" w:cstheme="majorBidi"/>
          <w:sz w:val="24"/>
          <w:szCs w:val="24"/>
          <w:lang w:val="en"/>
        </w:rPr>
        <w:t xml:space="preserve">These questions </w:t>
      </w:r>
      <w:r w:rsidR="009931F5" w:rsidRPr="00446EBC">
        <w:rPr>
          <w:rFonts w:ascii="Book Antiqua" w:eastAsia="Times New Roman" w:hAnsi="Book Antiqua" w:cstheme="majorBidi"/>
          <w:sz w:val="24"/>
          <w:szCs w:val="24"/>
          <w:lang w:val="en"/>
        </w:rPr>
        <w:t xml:space="preserve">emphasized different aspects of pain and differed </w:t>
      </w:r>
      <w:r w:rsidR="00406A3C" w:rsidRPr="00446EBC">
        <w:rPr>
          <w:rFonts w:ascii="Book Antiqua" w:eastAsia="Times New Roman" w:hAnsi="Book Antiqua" w:cstheme="majorBidi"/>
          <w:sz w:val="24"/>
          <w:szCs w:val="24"/>
          <w:lang w:val="en"/>
        </w:rPr>
        <w:t>by</w:t>
      </w:r>
      <w:r w:rsidR="009931F5" w:rsidRPr="00446EBC">
        <w:rPr>
          <w:rFonts w:ascii="Book Antiqua" w:eastAsia="Times New Roman" w:hAnsi="Book Antiqua" w:cstheme="majorBidi"/>
          <w:sz w:val="24"/>
          <w:szCs w:val="24"/>
          <w:lang w:val="en"/>
        </w:rPr>
        <w:t xml:space="preserve"> the time period under review</w:t>
      </w:r>
      <w:r w:rsidR="000A0BF1" w:rsidRPr="00446EBC">
        <w:rPr>
          <w:rFonts w:ascii="Book Antiqua" w:eastAsia="Times New Roman" w:hAnsi="Book Antiqua" w:cstheme="majorBidi"/>
          <w:sz w:val="24"/>
          <w:szCs w:val="24"/>
          <w:lang w:val="en"/>
        </w:rPr>
        <w:t xml:space="preserve"> and the possible responses</w:t>
      </w:r>
      <w:r w:rsidR="003B1617" w:rsidRPr="00446EBC">
        <w:rPr>
          <w:rFonts w:ascii="Book Antiqua" w:eastAsia="Times New Roman" w:hAnsi="Book Antiqua" w:cstheme="majorBidi"/>
          <w:sz w:val="24"/>
          <w:szCs w:val="24"/>
          <w:lang w:val="en"/>
        </w:rPr>
        <w:t>.</w:t>
      </w:r>
      <w:r w:rsidR="00FD5ADB" w:rsidRPr="00446EBC">
        <w:rPr>
          <w:rFonts w:ascii="Book Antiqua" w:eastAsia="Times New Roman" w:hAnsi="Book Antiqua" w:cstheme="majorBidi"/>
          <w:sz w:val="24"/>
          <w:szCs w:val="24"/>
          <w:lang w:val="en"/>
        </w:rPr>
        <w:t xml:space="preserve"> </w:t>
      </w:r>
      <w:r w:rsidR="00E074DD" w:rsidRPr="00446EBC">
        <w:rPr>
          <w:rFonts w:ascii="Book Antiqua" w:eastAsia="Times New Roman" w:hAnsi="Book Antiqua" w:cstheme="majorBidi"/>
          <w:sz w:val="24"/>
          <w:szCs w:val="24"/>
          <w:lang w:val="en"/>
        </w:rPr>
        <w:t>Patients whose data were deemed eligible for analysis were required to have filled in all 3 questions</w:t>
      </w:r>
      <w:r w:rsidR="00330E78" w:rsidRPr="00446EBC">
        <w:rPr>
          <w:rFonts w:ascii="Book Antiqua" w:eastAsia="Times New Roman" w:hAnsi="Book Antiqua" w:cstheme="majorBidi"/>
          <w:sz w:val="24"/>
          <w:szCs w:val="24"/>
          <w:lang w:val="en"/>
        </w:rPr>
        <w:t xml:space="preserve">  </w:t>
      </w:r>
      <w:r w:rsidR="00E074DD" w:rsidRPr="00446EBC">
        <w:rPr>
          <w:rFonts w:ascii="Book Antiqua" w:eastAsia="Times New Roman" w:hAnsi="Book Antiqua" w:cstheme="majorBidi"/>
          <w:sz w:val="24"/>
          <w:szCs w:val="24"/>
          <w:lang w:val="en"/>
        </w:rPr>
        <w:t xml:space="preserve"> patients with any missing values were excluded. </w:t>
      </w:r>
      <w:r w:rsidR="00A71442" w:rsidRPr="00446EBC">
        <w:rPr>
          <w:rFonts w:ascii="Book Antiqua" w:eastAsia="Times New Roman" w:hAnsi="Book Antiqua" w:cstheme="majorBidi"/>
          <w:sz w:val="24"/>
          <w:szCs w:val="24"/>
          <w:lang w:val="en"/>
        </w:rPr>
        <w:t xml:space="preserve">Based on the frequency of patients’ responses to </w:t>
      </w:r>
      <w:r w:rsidR="00A71442" w:rsidRPr="00446EBC">
        <w:rPr>
          <w:rFonts w:ascii="Book Antiqua" w:hAnsi="Book Antiqua" w:cstheme="majorBidi"/>
          <w:sz w:val="24"/>
          <w:szCs w:val="24"/>
        </w:rPr>
        <w:t>the</w:t>
      </w:r>
      <w:r w:rsidR="00FD5ADB" w:rsidRPr="00446EBC">
        <w:rPr>
          <w:rFonts w:ascii="Book Antiqua" w:hAnsi="Book Antiqua" w:cstheme="majorBidi"/>
          <w:sz w:val="24"/>
          <w:szCs w:val="24"/>
        </w:rPr>
        <w:t>se q</w:t>
      </w:r>
      <w:r w:rsidR="009641B1" w:rsidRPr="00446EBC">
        <w:rPr>
          <w:rFonts w:ascii="Book Antiqua" w:hAnsi="Book Antiqua" w:cstheme="majorBidi"/>
          <w:sz w:val="24"/>
          <w:szCs w:val="24"/>
        </w:rPr>
        <w:t>uestions</w:t>
      </w:r>
      <w:r w:rsidR="00A71442" w:rsidRPr="00446EBC">
        <w:rPr>
          <w:rFonts w:ascii="Book Antiqua" w:hAnsi="Book Antiqua" w:cstheme="majorBidi"/>
          <w:sz w:val="24"/>
          <w:szCs w:val="24"/>
        </w:rPr>
        <w:t xml:space="preserve">, </w:t>
      </w:r>
      <w:r w:rsidR="00B22D43" w:rsidRPr="00446EBC">
        <w:rPr>
          <w:rFonts w:ascii="Book Antiqua" w:hAnsi="Book Antiqua" w:cstheme="majorBidi"/>
          <w:sz w:val="24"/>
          <w:szCs w:val="24"/>
        </w:rPr>
        <w:t>4</w:t>
      </w:r>
      <w:r w:rsidR="00A71442" w:rsidRPr="00446EBC">
        <w:rPr>
          <w:rFonts w:ascii="Book Antiqua" w:hAnsi="Book Antiqua" w:cstheme="majorBidi"/>
          <w:sz w:val="24"/>
          <w:szCs w:val="24"/>
        </w:rPr>
        <w:t xml:space="preserve"> sub-scores</w:t>
      </w:r>
      <w:r w:rsidR="00A52E49" w:rsidRPr="00446EBC">
        <w:rPr>
          <w:rFonts w:ascii="Book Antiqua" w:hAnsi="Book Antiqua" w:cstheme="majorBidi"/>
          <w:sz w:val="24"/>
          <w:szCs w:val="24"/>
        </w:rPr>
        <w:t xml:space="preserve"> (</w:t>
      </w:r>
      <w:r w:rsidR="00B22D43" w:rsidRPr="00446EBC">
        <w:rPr>
          <w:rFonts w:ascii="Book Antiqua" w:hAnsi="Book Antiqua" w:cstheme="majorBidi"/>
          <w:sz w:val="24"/>
          <w:szCs w:val="24"/>
        </w:rPr>
        <w:t xml:space="preserve">no pain, mild pain, moderate pain, severe pain) </w:t>
      </w:r>
      <w:r w:rsidR="009641B1" w:rsidRPr="00446EBC">
        <w:rPr>
          <w:rFonts w:ascii="Book Antiqua" w:hAnsi="Book Antiqua" w:cstheme="majorBidi"/>
          <w:sz w:val="24"/>
          <w:szCs w:val="24"/>
        </w:rPr>
        <w:t xml:space="preserve">were formulated </w:t>
      </w:r>
      <w:r w:rsidR="00A71442" w:rsidRPr="00446EBC">
        <w:rPr>
          <w:rFonts w:ascii="Book Antiqua" w:hAnsi="Book Antiqua" w:cstheme="majorBidi"/>
          <w:sz w:val="24"/>
          <w:szCs w:val="24"/>
        </w:rPr>
        <w:t xml:space="preserve">for each </w:t>
      </w:r>
      <w:r w:rsidR="00B22D43" w:rsidRPr="00446EBC">
        <w:rPr>
          <w:rFonts w:ascii="Book Antiqua" w:hAnsi="Book Antiqua" w:cstheme="majorBidi"/>
          <w:sz w:val="24"/>
          <w:szCs w:val="24"/>
        </w:rPr>
        <w:t>pain scale</w:t>
      </w:r>
      <w:r w:rsidR="00A71442" w:rsidRPr="00446EBC">
        <w:rPr>
          <w:rFonts w:ascii="Book Antiqua" w:hAnsi="Book Antiqua" w:cstheme="majorBidi"/>
          <w:sz w:val="24"/>
          <w:szCs w:val="24"/>
        </w:rPr>
        <w:t xml:space="preserve"> and used </w:t>
      </w:r>
      <w:r w:rsidR="009641B1" w:rsidRPr="00446EBC">
        <w:rPr>
          <w:rFonts w:ascii="Book Antiqua" w:hAnsi="Book Antiqua" w:cstheme="majorBidi"/>
          <w:sz w:val="24"/>
          <w:szCs w:val="24"/>
        </w:rPr>
        <w:t xml:space="preserve">in </w:t>
      </w:r>
      <w:r w:rsidR="00A71442" w:rsidRPr="00446EBC">
        <w:rPr>
          <w:rFonts w:ascii="Book Antiqua" w:hAnsi="Book Antiqua" w:cstheme="majorBidi"/>
          <w:sz w:val="24"/>
          <w:szCs w:val="24"/>
        </w:rPr>
        <w:t>the</w:t>
      </w:r>
      <w:r w:rsidR="00B22D43" w:rsidRPr="00446EBC">
        <w:rPr>
          <w:rFonts w:ascii="Book Antiqua" w:hAnsi="Book Antiqua" w:cstheme="majorBidi"/>
          <w:sz w:val="24"/>
          <w:szCs w:val="24"/>
        </w:rPr>
        <w:t xml:space="preserve"> analysis</w:t>
      </w:r>
      <w:r w:rsidR="00A52E49" w:rsidRPr="00446EBC">
        <w:rPr>
          <w:rFonts w:ascii="Book Antiqua" w:hAnsi="Book Antiqua" w:cstheme="majorBidi"/>
          <w:sz w:val="24"/>
          <w:szCs w:val="24"/>
        </w:rPr>
        <w:t xml:space="preserve"> </w:t>
      </w:r>
      <w:r w:rsidR="00A52E49" w:rsidRPr="00446EBC">
        <w:rPr>
          <w:rFonts w:ascii="Book Antiqua" w:eastAsia="Times New Roman" w:hAnsi="Book Antiqua" w:cstheme="majorBidi"/>
          <w:sz w:val="24"/>
          <w:szCs w:val="24"/>
          <w:lang w:val="en"/>
        </w:rPr>
        <w:t>(</w:t>
      </w:r>
      <w:r w:rsidR="00077D78" w:rsidRPr="00446EBC">
        <w:rPr>
          <w:rFonts w:ascii="Book Antiqua" w:eastAsia="Times New Roman" w:hAnsi="Book Antiqua" w:cstheme="majorBidi"/>
          <w:sz w:val="24"/>
          <w:szCs w:val="24"/>
          <w:lang w:val="en"/>
        </w:rPr>
        <w:t>Table 1)</w:t>
      </w:r>
      <w:r w:rsidR="00B22D43" w:rsidRPr="00446EBC">
        <w:rPr>
          <w:rFonts w:ascii="Book Antiqua" w:hAnsi="Book Antiqua" w:cstheme="majorBidi"/>
          <w:sz w:val="24"/>
          <w:szCs w:val="24"/>
        </w:rPr>
        <w:t xml:space="preserve">. </w:t>
      </w:r>
      <w:r w:rsidR="00077D78" w:rsidRPr="00446EBC">
        <w:rPr>
          <w:rFonts w:ascii="Book Antiqua" w:hAnsi="Book Antiqua" w:cstheme="majorBidi"/>
          <w:sz w:val="24"/>
          <w:szCs w:val="24"/>
        </w:rPr>
        <w:t>Results are expressed as means</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w:t>
      </w:r>
      <w:r w:rsidR="00A52E49" w:rsidRPr="00446EBC">
        <w:rPr>
          <w:rFonts w:ascii="Book Antiqua" w:hAnsi="Book Antiqua" w:cstheme="majorBidi"/>
          <w:sz w:val="24"/>
          <w:szCs w:val="24"/>
        </w:rPr>
        <w:t xml:space="preserve"> </w:t>
      </w:r>
      <w:r w:rsidR="00077D78" w:rsidRPr="00446EBC">
        <w:rPr>
          <w:rFonts w:ascii="Book Antiqua" w:hAnsi="Book Antiqua" w:cstheme="majorBidi"/>
          <w:sz w:val="24"/>
          <w:szCs w:val="24"/>
        </w:rPr>
        <w:t>SD)</w:t>
      </w:r>
      <w:r w:rsidR="00406A3C" w:rsidRPr="00446EBC">
        <w:rPr>
          <w:rFonts w:ascii="Book Antiqua" w:hAnsi="Book Antiqua" w:cstheme="majorBidi"/>
          <w:sz w:val="24"/>
          <w:szCs w:val="24"/>
        </w:rPr>
        <w:t>,</w:t>
      </w:r>
      <w:r w:rsidR="00CD2AED" w:rsidRPr="00446EBC">
        <w:rPr>
          <w:rFonts w:ascii="Book Antiqua" w:hAnsi="Book Antiqua" w:cstheme="majorBidi"/>
          <w:sz w:val="24"/>
          <w:szCs w:val="24"/>
        </w:rPr>
        <w:t xml:space="preserve"> </w:t>
      </w:r>
      <w:r w:rsidR="00077D78" w:rsidRPr="00446EBC">
        <w:rPr>
          <w:rFonts w:ascii="Book Antiqua" w:hAnsi="Book Antiqua" w:cstheme="majorBidi"/>
          <w:sz w:val="24"/>
          <w:szCs w:val="24"/>
        </w:rPr>
        <w:t>and medians</w:t>
      </w:r>
      <w:r w:rsidR="00A52E49" w:rsidRPr="00446EBC">
        <w:rPr>
          <w:rFonts w:ascii="Book Antiqua" w:hAnsi="Book Antiqua" w:cstheme="majorBidi"/>
          <w:sz w:val="24"/>
          <w:szCs w:val="24"/>
        </w:rPr>
        <w:t xml:space="preserve"> (</w:t>
      </w:r>
      <w:r w:rsidR="00077D78" w:rsidRPr="00446EBC">
        <w:rPr>
          <w:rFonts w:ascii="Book Antiqua" w:hAnsi="Book Antiqua" w:cstheme="majorBidi"/>
          <w:sz w:val="24"/>
          <w:szCs w:val="24"/>
        </w:rPr>
        <w:t>IQR) where the data distribution was skewed</w:t>
      </w:r>
      <w:r w:rsidR="00406A3C" w:rsidRPr="00446EBC">
        <w:rPr>
          <w:rFonts w:ascii="Book Antiqua" w:hAnsi="Book Antiqua" w:cstheme="majorBidi"/>
          <w:sz w:val="24"/>
          <w:szCs w:val="24"/>
        </w:rPr>
        <w:t>.</w:t>
      </w:r>
      <w:r w:rsidR="00077D78" w:rsidRPr="00446EBC">
        <w:rPr>
          <w:rFonts w:ascii="Book Antiqua" w:hAnsi="Book Antiqua" w:cstheme="majorBidi"/>
          <w:sz w:val="24"/>
          <w:szCs w:val="24"/>
        </w:rPr>
        <w:t xml:space="preserve"> Univariate analysis was used to show the significance of associations</w:t>
      </w:r>
      <w:r w:rsidR="00406A3C" w:rsidRPr="00446EBC">
        <w:rPr>
          <w:rFonts w:ascii="Book Antiqua" w:hAnsi="Book Antiqua" w:cstheme="majorBidi"/>
          <w:sz w:val="24"/>
          <w:szCs w:val="24"/>
        </w:rPr>
        <w:t xml:space="preserve"> of pain with demographic and socio-psychological variables</w:t>
      </w:r>
      <w:r w:rsidR="00077D78" w:rsidRPr="00446EBC">
        <w:rPr>
          <w:rFonts w:ascii="Book Antiqua" w:hAnsi="Book Antiqua" w:cstheme="majorBidi"/>
          <w:sz w:val="24"/>
          <w:szCs w:val="24"/>
        </w:rPr>
        <w:t>.</w:t>
      </w:r>
      <w:r w:rsidR="003879B4" w:rsidRPr="00446EBC">
        <w:rPr>
          <w:rFonts w:ascii="Book Antiqua" w:hAnsi="Book Antiqua" w:cstheme="majorBidi"/>
          <w:sz w:val="24"/>
          <w:szCs w:val="24"/>
        </w:rPr>
        <w:t xml:space="preserve"> We used the Mann–Whitney test, Kruskal-Wallis test, </w:t>
      </w:r>
      <w:r w:rsidR="003879B4" w:rsidRPr="00446EBC">
        <w:rPr>
          <w:rFonts w:ascii="Book Antiqua" w:hAnsi="Book Antiqua" w:cstheme="majorBidi"/>
          <w:i/>
          <w:sz w:val="24"/>
          <w:szCs w:val="24"/>
        </w:rPr>
        <w:t>t</w:t>
      </w:r>
      <w:r w:rsidR="003879B4" w:rsidRPr="00446EBC">
        <w:rPr>
          <w:rFonts w:ascii="Book Antiqua" w:hAnsi="Book Antiqua" w:cstheme="majorBidi"/>
          <w:sz w:val="24"/>
          <w:szCs w:val="24"/>
        </w:rPr>
        <w:t>-test, and Spearman correlations to test the significance of associations depending on the type of distribution of the data.</w:t>
      </w:r>
      <w:r w:rsidR="00077D78" w:rsidRPr="00446EBC">
        <w:rPr>
          <w:rFonts w:ascii="Book Antiqua" w:hAnsi="Book Antiqua" w:cstheme="majorBidi"/>
          <w:sz w:val="24"/>
          <w:szCs w:val="24"/>
        </w:rPr>
        <w:t xml:space="preserve"> A</w:t>
      </w:r>
      <w:r w:rsidR="00D910E9" w:rsidRPr="00446EBC">
        <w:rPr>
          <w:rFonts w:ascii="Book Antiqua" w:hAnsi="Book Antiqua" w:cstheme="majorBidi"/>
          <w:sz w:val="24"/>
          <w:szCs w:val="24"/>
        </w:rPr>
        <w:t xml:space="preserve"> multinomial logistic regression </w:t>
      </w:r>
      <w:r w:rsidR="00077D78" w:rsidRPr="00446EBC">
        <w:rPr>
          <w:rFonts w:ascii="Book Antiqua" w:hAnsi="Book Antiqua" w:cstheme="majorBidi"/>
          <w:sz w:val="24"/>
          <w:szCs w:val="24"/>
        </w:rPr>
        <w:t xml:space="preserve">was used </w:t>
      </w:r>
      <w:r w:rsidR="00D910E9" w:rsidRPr="00446EBC">
        <w:rPr>
          <w:rFonts w:ascii="Book Antiqua" w:hAnsi="Book Antiqua" w:cstheme="majorBidi"/>
          <w:sz w:val="24"/>
          <w:szCs w:val="24"/>
        </w:rPr>
        <w:t>to examine the associations between the level of pain</w:t>
      </w:r>
      <w:r w:rsidR="00A52E49" w:rsidRPr="00446EBC">
        <w:rPr>
          <w:rFonts w:ascii="Book Antiqua" w:hAnsi="Book Antiqua" w:cstheme="majorBidi"/>
          <w:sz w:val="24"/>
          <w:szCs w:val="24"/>
        </w:rPr>
        <w:t xml:space="preserve"> (</w:t>
      </w:r>
      <w:r w:rsidR="00D910E9" w:rsidRPr="00446EBC">
        <w:rPr>
          <w:rFonts w:ascii="Book Antiqua" w:hAnsi="Book Antiqua" w:cstheme="majorBidi"/>
          <w:sz w:val="24"/>
          <w:szCs w:val="24"/>
        </w:rPr>
        <w:t xml:space="preserve">in the three scales) and </w:t>
      </w:r>
      <w:r w:rsidR="00077D78" w:rsidRPr="00446EBC">
        <w:rPr>
          <w:rFonts w:ascii="Book Antiqua" w:hAnsi="Book Antiqua" w:cstheme="majorBidi"/>
          <w:sz w:val="24"/>
          <w:szCs w:val="24"/>
        </w:rPr>
        <w:t xml:space="preserve">those </w:t>
      </w:r>
      <w:r w:rsidR="00D910E9" w:rsidRPr="00446EBC">
        <w:rPr>
          <w:rFonts w:ascii="Book Antiqua" w:hAnsi="Book Antiqua" w:cstheme="majorBidi"/>
          <w:sz w:val="24"/>
          <w:szCs w:val="24"/>
        </w:rPr>
        <w:t>demographic and</w:t>
      </w:r>
      <w:r w:rsidR="00077D78" w:rsidRPr="00446EBC">
        <w:rPr>
          <w:rFonts w:ascii="Book Antiqua" w:hAnsi="Book Antiqua" w:cstheme="majorBidi"/>
          <w:sz w:val="24"/>
          <w:szCs w:val="24"/>
        </w:rPr>
        <w:t xml:space="preserve"> socio-psychological variables </w:t>
      </w:r>
      <w:r w:rsidR="00D910E9" w:rsidRPr="00446EBC">
        <w:rPr>
          <w:rFonts w:ascii="Book Antiqua" w:hAnsi="Book Antiqua" w:cstheme="majorBidi"/>
          <w:sz w:val="24"/>
          <w:szCs w:val="24"/>
        </w:rPr>
        <w:t>that were significant on univariate analysis.</w:t>
      </w:r>
      <w:r w:rsidR="00077D78" w:rsidRPr="00446EBC">
        <w:rPr>
          <w:rFonts w:ascii="Book Antiqua" w:hAnsi="Book Antiqua" w:cstheme="majorBidi"/>
          <w:sz w:val="24"/>
          <w:szCs w:val="24"/>
        </w:rPr>
        <w:t xml:space="preserve"> </w:t>
      </w:r>
      <w:r w:rsidR="000B38C6" w:rsidRPr="00446EBC">
        <w:rPr>
          <w:rFonts w:ascii="Book Antiqua" w:hAnsi="Book Antiqua" w:cstheme="majorBidi"/>
          <w:sz w:val="24"/>
          <w:szCs w:val="24"/>
        </w:rPr>
        <w:t>Each pain questionnaire was examined separately, and t</w:t>
      </w:r>
      <w:r w:rsidR="00406A3C" w:rsidRPr="00446EBC">
        <w:rPr>
          <w:rFonts w:ascii="Book Antiqua" w:hAnsi="Book Antiqua" w:cstheme="majorBidi"/>
          <w:sz w:val="24"/>
          <w:szCs w:val="24"/>
        </w:rPr>
        <w:t xml:space="preserve">he </w:t>
      </w:r>
      <w:r w:rsidR="00F440BB" w:rsidRPr="00446EBC">
        <w:rPr>
          <w:rFonts w:ascii="Book Antiqua" w:hAnsi="Book Antiqua" w:cstheme="majorBidi"/>
          <w:sz w:val="24"/>
          <w:szCs w:val="24"/>
        </w:rPr>
        <w:t>“</w:t>
      </w:r>
      <w:r w:rsidR="00406A3C" w:rsidRPr="00446EBC">
        <w:rPr>
          <w:rFonts w:ascii="Book Antiqua" w:hAnsi="Book Antiqua" w:cstheme="majorBidi"/>
          <w:sz w:val="24"/>
          <w:szCs w:val="24"/>
        </w:rPr>
        <w:t>no pain</w:t>
      </w:r>
      <w:r w:rsidR="00E16BDD" w:rsidRPr="00446EBC">
        <w:rPr>
          <w:rFonts w:ascii="Book Antiqua" w:hAnsi="Book Antiqua" w:cstheme="majorBidi"/>
          <w:sz w:val="24"/>
          <w:szCs w:val="24"/>
        </w:rPr>
        <w:t>”</w:t>
      </w:r>
      <w:r w:rsidR="00406A3C" w:rsidRPr="00446EBC">
        <w:rPr>
          <w:rFonts w:ascii="Book Antiqua" w:hAnsi="Book Antiqua" w:cstheme="majorBidi"/>
          <w:sz w:val="24"/>
          <w:szCs w:val="24"/>
        </w:rPr>
        <w:t xml:space="preserve"> state</w:t>
      </w:r>
      <w:r w:rsidR="000B38C6" w:rsidRPr="00446EBC">
        <w:rPr>
          <w:rFonts w:ascii="Book Antiqua" w:hAnsi="Book Antiqua" w:cstheme="majorBidi"/>
          <w:sz w:val="24"/>
          <w:szCs w:val="24"/>
        </w:rPr>
        <w:t xml:space="preserve"> was the reference </w:t>
      </w:r>
      <w:r w:rsidR="00803E44" w:rsidRPr="00446EBC">
        <w:rPr>
          <w:rFonts w:ascii="Book Antiqua" w:hAnsi="Book Antiqua" w:cstheme="majorBidi"/>
          <w:sz w:val="24"/>
          <w:szCs w:val="24"/>
        </w:rPr>
        <w:t>category</w:t>
      </w:r>
      <w:r w:rsidR="00406A3C" w:rsidRPr="00446EBC">
        <w:rPr>
          <w:rFonts w:ascii="Book Antiqua" w:hAnsi="Book Antiqua" w:cstheme="majorBidi"/>
          <w:sz w:val="24"/>
          <w:szCs w:val="24"/>
        </w:rPr>
        <w:t xml:space="preserve">. The model controlled for age, education, economic status and family status. </w:t>
      </w:r>
      <w:r w:rsidR="00077D78" w:rsidRPr="00446EBC">
        <w:rPr>
          <w:rFonts w:ascii="Book Antiqua" w:hAnsi="Book Antiqua" w:cstheme="majorBidi"/>
          <w:sz w:val="24"/>
          <w:szCs w:val="24"/>
        </w:rPr>
        <w:t xml:space="preserve">Statistical significance was set at </w:t>
      </w:r>
      <w:r w:rsidR="00EA1D28" w:rsidRPr="00446EBC">
        <w:rPr>
          <w:rFonts w:ascii="Book Antiqua" w:hAnsi="Book Antiqua" w:cstheme="majorBidi"/>
          <w:i/>
          <w:sz w:val="24"/>
          <w:szCs w:val="24"/>
        </w:rPr>
        <w:t xml:space="preserve">P &lt; </w:t>
      </w:r>
      <w:r w:rsidR="00077D78" w:rsidRPr="00446EBC">
        <w:rPr>
          <w:rFonts w:ascii="Book Antiqua" w:hAnsi="Book Antiqua" w:cstheme="majorBidi"/>
          <w:sz w:val="24"/>
          <w:szCs w:val="24"/>
        </w:rPr>
        <w:t>0.05.</w:t>
      </w:r>
      <w:r w:rsidR="00F84899" w:rsidRPr="00446EBC">
        <w:rPr>
          <w:rFonts w:ascii="Book Antiqua" w:hAnsi="Book Antiqua" w:cstheme="majorBidi"/>
          <w:sz w:val="24"/>
          <w:szCs w:val="24"/>
        </w:rPr>
        <w:t xml:space="preserve"> Since the analysis revealed large differences between patients filling in the questionnaires by internet or hardcopy, these results are shown separately.</w:t>
      </w:r>
    </w:p>
    <w:p w14:paraId="49AE179F" w14:textId="77777777" w:rsidR="00FD5ADB" w:rsidRPr="00446EBC" w:rsidRDefault="00FD5ADB" w:rsidP="00F04D6E">
      <w:pPr>
        <w:autoSpaceDE w:val="0"/>
        <w:autoSpaceDN w:val="0"/>
        <w:adjustRightInd w:val="0"/>
        <w:snapToGrid w:val="0"/>
        <w:spacing w:after="0" w:line="360" w:lineRule="auto"/>
        <w:ind w:firstLine="720"/>
        <w:jc w:val="both"/>
        <w:rPr>
          <w:rFonts w:ascii="Book Antiqua" w:hAnsi="Book Antiqua" w:cstheme="majorBidi"/>
          <w:sz w:val="24"/>
          <w:szCs w:val="24"/>
        </w:rPr>
      </w:pPr>
    </w:p>
    <w:p w14:paraId="36CD120B" w14:textId="77777777" w:rsidR="00300F25" w:rsidRPr="00446EBC" w:rsidRDefault="00300F25" w:rsidP="00F04D6E">
      <w:pPr>
        <w:adjustRightInd w:val="0"/>
        <w:snapToGrid w:val="0"/>
        <w:spacing w:after="0" w:line="360" w:lineRule="auto"/>
        <w:jc w:val="both"/>
        <w:rPr>
          <w:rFonts w:ascii="Book Antiqua" w:hAnsi="Book Antiqua" w:cstheme="majorBidi"/>
          <w:b/>
          <w:i/>
          <w:iCs/>
          <w:sz w:val="24"/>
          <w:szCs w:val="24"/>
        </w:rPr>
      </w:pPr>
      <w:r w:rsidRPr="00446EBC">
        <w:rPr>
          <w:rFonts w:ascii="Book Antiqua" w:hAnsi="Book Antiqua" w:cstheme="majorBidi"/>
          <w:b/>
          <w:i/>
          <w:iCs/>
          <w:sz w:val="24"/>
          <w:szCs w:val="24"/>
        </w:rPr>
        <w:t>Ethical considerations</w:t>
      </w:r>
    </w:p>
    <w:p w14:paraId="6F9B2ADC" w14:textId="4E9B4BD7" w:rsidR="00856E0F" w:rsidRPr="00446EBC" w:rsidRDefault="00300F25" w:rsidP="00EA1D28">
      <w:pPr>
        <w:adjustRightInd w:val="0"/>
        <w:snapToGrid w:val="0"/>
        <w:spacing w:after="0" w:line="360" w:lineRule="auto"/>
        <w:jc w:val="both"/>
        <w:rPr>
          <w:rFonts w:ascii="Book Antiqua" w:hAnsi="Book Antiqua" w:cstheme="majorBidi"/>
          <w:sz w:val="24"/>
          <w:szCs w:val="24"/>
        </w:rPr>
      </w:pPr>
      <w:r w:rsidRPr="00446EBC">
        <w:rPr>
          <w:rFonts w:ascii="Book Antiqua" w:eastAsia="Times New Roman" w:hAnsi="Book Antiqua" w:cstheme="majorBidi"/>
          <w:sz w:val="24"/>
          <w:szCs w:val="24"/>
          <w:lang w:val="en"/>
        </w:rPr>
        <w:t xml:space="preserve">The study was approved by the Ethics Committees of all participating </w:t>
      </w:r>
      <w:r w:rsidR="005D55FC" w:rsidRPr="00446EBC">
        <w:rPr>
          <w:rFonts w:ascii="Book Antiqua" w:eastAsia="Times New Roman" w:hAnsi="Book Antiqua" w:cstheme="majorBidi"/>
          <w:sz w:val="24"/>
          <w:szCs w:val="24"/>
          <w:lang w:val="en"/>
        </w:rPr>
        <w:t>hospital</w:t>
      </w:r>
      <w:r w:rsidRPr="00446EBC">
        <w:rPr>
          <w:rFonts w:ascii="Book Antiqua" w:eastAsia="Times New Roman" w:hAnsi="Book Antiqua" w:cstheme="majorBidi"/>
          <w:sz w:val="24"/>
          <w:szCs w:val="24"/>
          <w:lang w:val="en"/>
        </w:rPr>
        <w:t>s and the patients recruited at the</w:t>
      </w:r>
      <w:r w:rsidR="005D55FC" w:rsidRPr="00446EBC">
        <w:rPr>
          <w:rFonts w:ascii="Book Antiqua" w:eastAsia="Times New Roman" w:hAnsi="Book Antiqua" w:cstheme="majorBidi"/>
          <w:sz w:val="24"/>
          <w:szCs w:val="24"/>
          <w:lang w:val="en"/>
        </w:rPr>
        <w:t>se</w:t>
      </w:r>
      <w:r w:rsidRPr="00446EBC">
        <w:rPr>
          <w:rFonts w:ascii="Book Antiqua" w:eastAsia="Times New Roman" w:hAnsi="Book Antiqua" w:cstheme="majorBidi"/>
          <w:sz w:val="24"/>
          <w:szCs w:val="24"/>
          <w:lang w:val="en"/>
        </w:rPr>
        <w:t xml:space="preserve"> hospitals signed an </w:t>
      </w:r>
      <w:r w:rsidR="005D55FC" w:rsidRPr="00446EBC">
        <w:rPr>
          <w:rFonts w:ascii="Book Antiqua" w:eastAsia="Times New Roman" w:hAnsi="Book Antiqua" w:cstheme="majorBidi"/>
          <w:sz w:val="24"/>
          <w:szCs w:val="24"/>
          <w:lang w:val="en"/>
        </w:rPr>
        <w:t xml:space="preserve">approved </w:t>
      </w:r>
      <w:r w:rsidRPr="00446EBC">
        <w:rPr>
          <w:rFonts w:ascii="Book Antiqua" w:eastAsia="Times New Roman" w:hAnsi="Book Antiqua" w:cstheme="majorBidi"/>
          <w:sz w:val="24"/>
          <w:szCs w:val="24"/>
          <w:lang w:val="en"/>
        </w:rPr>
        <w:t xml:space="preserve">informed consent form. Patients </w:t>
      </w:r>
      <w:r w:rsidR="005D55FC" w:rsidRPr="00446EBC">
        <w:rPr>
          <w:rFonts w:ascii="Book Antiqua" w:eastAsia="Times New Roman" w:hAnsi="Book Antiqua" w:cstheme="majorBidi"/>
          <w:sz w:val="24"/>
          <w:szCs w:val="24"/>
          <w:lang w:val="en"/>
        </w:rPr>
        <w:t xml:space="preserve">recruited </w:t>
      </w:r>
      <w:r w:rsidR="005D55FC" w:rsidRPr="00446EBC">
        <w:rPr>
          <w:rFonts w:ascii="Book Antiqua" w:eastAsia="Times New Roman" w:hAnsi="Book Antiqua" w:cstheme="majorBidi"/>
          <w:i/>
          <w:sz w:val="24"/>
          <w:szCs w:val="24"/>
          <w:lang w:val="en"/>
        </w:rPr>
        <w:t>via</w:t>
      </w:r>
      <w:r w:rsidR="005D55FC" w:rsidRPr="00446EBC">
        <w:rPr>
          <w:rFonts w:ascii="Book Antiqua" w:eastAsia="Times New Roman" w:hAnsi="Book Antiqua" w:cstheme="majorBidi"/>
          <w:sz w:val="24"/>
          <w:szCs w:val="24"/>
          <w:lang w:val="en"/>
        </w:rPr>
        <w:t xml:space="preserve"> the website were deemed to have consented to participate in the study when they </w:t>
      </w:r>
      <w:r w:rsidRPr="00446EBC">
        <w:rPr>
          <w:rFonts w:ascii="Book Antiqua" w:eastAsia="Times New Roman" w:hAnsi="Book Antiqua" w:cstheme="majorBidi"/>
          <w:sz w:val="24"/>
          <w:szCs w:val="24"/>
          <w:lang w:val="en"/>
        </w:rPr>
        <w:t>complet</w:t>
      </w:r>
      <w:r w:rsidR="005D55FC" w:rsidRPr="00446EBC">
        <w:rPr>
          <w:rFonts w:ascii="Book Antiqua" w:eastAsia="Times New Roman" w:hAnsi="Book Antiqua" w:cstheme="majorBidi"/>
          <w:sz w:val="24"/>
          <w:szCs w:val="24"/>
          <w:lang w:val="en"/>
        </w:rPr>
        <w:t>ed</w:t>
      </w:r>
      <w:r w:rsidRPr="00446EBC">
        <w:rPr>
          <w:rFonts w:ascii="Book Antiqua" w:eastAsia="Times New Roman" w:hAnsi="Book Antiqua" w:cstheme="majorBidi"/>
          <w:sz w:val="24"/>
          <w:szCs w:val="24"/>
          <w:lang w:val="en"/>
        </w:rPr>
        <w:t xml:space="preserve"> the questionnaires electronically</w:t>
      </w:r>
      <w:r w:rsidR="008C3A6C" w:rsidRPr="00446EBC">
        <w:rPr>
          <w:rFonts w:ascii="Book Antiqua" w:eastAsia="Times New Roman" w:hAnsi="Book Antiqua" w:cstheme="majorBidi"/>
          <w:sz w:val="24"/>
          <w:szCs w:val="24"/>
          <w:lang w:val="en"/>
        </w:rPr>
        <w:t>.</w:t>
      </w:r>
      <w:r w:rsidRPr="00446EBC">
        <w:rPr>
          <w:rFonts w:ascii="Book Antiqua" w:eastAsia="Times New Roman" w:hAnsi="Book Antiqua" w:cstheme="majorBidi"/>
          <w:sz w:val="24"/>
          <w:szCs w:val="24"/>
          <w:lang w:val="en"/>
        </w:rPr>
        <w:t xml:space="preserve"> </w:t>
      </w:r>
      <w:r w:rsidR="00110092" w:rsidRPr="00446EBC">
        <w:rPr>
          <w:rFonts w:ascii="Book Antiqua" w:eastAsia="Times New Roman" w:hAnsi="Book Antiqua" w:cstheme="majorBidi"/>
          <w:sz w:val="24"/>
          <w:szCs w:val="24"/>
          <w:lang w:val="en"/>
        </w:rPr>
        <w:t>The consent form contained a description of the study</w:t>
      </w:r>
      <w:r w:rsidR="008E0759" w:rsidRPr="00446EBC">
        <w:rPr>
          <w:rFonts w:ascii="Book Antiqua" w:eastAsia="Times New Roman" w:hAnsi="Book Antiqua" w:cstheme="majorBidi"/>
          <w:sz w:val="24"/>
          <w:szCs w:val="24"/>
          <w:lang w:val="en"/>
        </w:rPr>
        <w:t xml:space="preserve">, </w:t>
      </w:r>
      <w:r w:rsidR="00110092" w:rsidRPr="00446EBC">
        <w:rPr>
          <w:rFonts w:ascii="Book Antiqua" w:eastAsia="Times New Roman" w:hAnsi="Book Antiqua" w:cstheme="majorBidi"/>
          <w:sz w:val="24"/>
          <w:szCs w:val="24"/>
          <w:lang w:val="en"/>
        </w:rPr>
        <w:t xml:space="preserve">its aims and scope. A similar explanation was posted on the website. </w:t>
      </w:r>
      <w:r w:rsidR="008C3A6C" w:rsidRPr="00446EBC">
        <w:rPr>
          <w:rFonts w:ascii="Book Antiqua" w:eastAsia="Times New Roman" w:hAnsi="Book Antiqua" w:cstheme="majorBidi"/>
          <w:sz w:val="24"/>
          <w:szCs w:val="24"/>
          <w:lang w:val="en"/>
        </w:rPr>
        <w:t>All</w:t>
      </w:r>
      <w:r w:rsidR="006043B7" w:rsidRPr="00446EBC">
        <w:rPr>
          <w:rFonts w:ascii="Book Antiqua" w:eastAsia="Times New Roman" w:hAnsi="Book Antiqua" w:cstheme="majorBidi"/>
          <w:sz w:val="24"/>
          <w:szCs w:val="24"/>
          <w:lang w:val="en"/>
        </w:rPr>
        <w:t xml:space="preserve"> </w:t>
      </w:r>
      <w:r w:rsidRPr="00446EBC">
        <w:rPr>
          <w:rFonts w:ascii="Book Antiqua" w:eastAsia="Times New Roman" w:hAnsi="Book Antiqua" w:cstheme="majorBidi"/>
          <w:sz w:val="24"/>
          <w:szCs w:val="24"/>
          <w:lang w:val="en"/>
        </w:rPr>
        <w:t xml:space="preserve">data </w:t>
      </w:r>
      <w:r w:rsidR="00215175" w:rsidRPr="00446EBC">
        <w:rPr>
          <w:rFonts w:ascii="Book Antiqua" w:eastAsia="Times New Roman" w:hAnsi="Book Antiqua" w:cstheme="majorBidi"/>
          <w:sz w:val="24"/>
          <w:szCs w:val="24"/>
          <w:lang w:val="en"/>
        </w:rPr>
        <w:t>were</w:t>
      </w:r>
      <w:r w:rsidRPr="00446EBC">
        <w:rPr>
          <w:rFonts w:ascii="Book Antiqua" w:eastAsia="Times New Roman" w:hAnsi="Book Antiqua" w:cstheme="majorBidi"/>
          <w:sz w:val="24"/>
          <w:szCs w:val="24"/>
          <w:lang w:val="en"/>
        </w:rPr>
        <w:t xml:space="preserve"> treated anonymously.</w:t>
      </w:r>
    </w:p>
    <w:p w14:paraId="6B25816C" w14:textId="77777777" w:rsidR="000306E0" w:rsidRPr="00446EBC" w:rsidRDefault="000306E0" w:rsidP="00F04D6E">
      <w:pPr>
        <w:autoSpaceDE w:val="0"/>
        <w:autoSpaceDN w:val="0"/>
        <w:adjustRightInd w:val="0"/>
        <w:snapToGrid w:val="0"/>
        <w:spacing w:after="0" w:line="360" w:lineRule="auto"/>
        <w:jc w:val="both"/>
        <w:rPr>
          <w:rFonts w:ascii="Book Antiqua" w:hAnsi="Book Antiqua" w:cstheme="majorBidi"/>
          <w:sz w:val="24"/>
          <w:szCs w:val="24"/>
        </w:rPr>
      </w:pPr>
    </w:p>
    <w:p w14:paraId="58BA3DEF" w14:textId="77777777" w:rsidR="000306E0" w:rsidRPr="00446EBC" w:rsidRDefault="000306E0"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br w:type="page"/>
      </w:r>
    </w:p>
    <w:p w14:paraId="2EC83B8D" w14:textId="18E30818" w:rsidR="009641B1" w:rsidRPr="00446EBC" w:rsidRDefault="00EB4B63" w:rsidP="00F04D6E">
      <w:pPr>
        <w:autoSpaceDE w:val="0"/>
        <w:autoSpaceDN w:val="0"/>
        <w:adjustRightInd w:val="0"/>
        <w:snapToGrid w:val="0"/>
        <w:spacing w:after="0" w:line="360" w:lineRule="auto"/>
        <w:jc w:val="both"/>
        <w:rPr>
          <w:rFonts w:ascii="Book Antiqua" w:hAnsi="Book Antiqua" w:cstheme="majorBidi"/>
          <w:b/>
          <w:sz w:val="24"/>
          <w:szCs w:val="24"/>
        </w:rPr>
      </w:pPr>
      <w:r w:rsidRPr="00446EBC">
        <w:rPr>
          <w:rFonts w:ascii="Book Antiqua" w:hAnsi="Book Antiqua" w:cstheme="majorBidi"/>
          <w:b/>
          <w:sz w:val="24"/>
          <w:szCs w:val="24"/>
        </w:rPr>
        <w:lastRenderedPageBreak/>
        <w:t>RESULTS</w:t>
      </w:r>
    </w:p>
    <w:p w14:paraId="33E63E3D" w14:textId="604EDF68" w:rsidR="00A57740" w:rsidRPr="00446EBC" w:rsidRDefault="00A57740" w:rsidP="00F04D6E">
      <w:pPr>
        <w:autoSpaceDE w:val="0"/>
        <w:autoSpaceDN w:val="0"/>
        <w:adjustRightInd w:val="0"/>
        <w:snapToGrid w:val="0"/>
        <w:spacing w:after="0" w:line="360" w:lineRule="auto"/>
        <w:jc w:val="both"/>
        <w:rPr>
          <w:rFonts w:ascii="Book Antiqua" w:hAnsi="Book Antiqua" w:cstheme="majorBidi"/>
          <w:b/>
          <w:i/>
          <w:iCs/>
          <w:sz w:val="24"/>
          <w:szCs w:val="24"/>
        </w:rPr>
      </w:pPr>
      <w:r w:rsidRPr="00446EBC">
        <w:rPr>
          <w:rFonts w:ascii="Book Antiqua" w:hAnsi="Book Antiqua" w:cstheme="majorBidi"/>
          <w:b/>
          <w:i/>
          <w:iCs/>
          <w:sz w:val="24"/>
          <w:szCs w:val="24"/>
        </w:rPr>
        <w:t>Patients</w:t>
      </w:r>
    </w:p>
    <w:p w14:paraId="76A4FE87" w14:textId="2BCEF0E2" w:rsidR="00AF295A" w:rsidRPr="00446EBC" w:rsidRDefault="00426C32" w:rsidP="00EA1D28">
      <w:pPr>
        <w:autoSpaceDE w:val="0"/>
        <w:autoSpaceDN w:val="0"/>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 xml:space="preserve">The </w:t>
      </w:r>
      <w:r w:rsidR="00AF295A" w:rsidRPr="00446EBC">
        <w:rPr>
          <w:rFonts w:ascii="Book Antiqua" w:hAnsi="Book Antiqua" w:cstheme="majorBidi"/>
          <w:sz w:val="24"/>
          <w:szCs w:val="24"/>
        </w:rPr>
        <w:t xml:space="preserve">total </w:t>
      </w:r>
      <w:r w:rsidRPr="00446EBC">
        <w:rPr>
          <w:rFonts w:ascii="Book Antiqua" w:hAnsi="Book Antiqua" w:cstheme="majorBidi"/>
          <w:sz w:val="24"/>
          <w:szCs w:val="24"/>
        </w:rPr>
        <w:t xml:space="preserve">cohort comprised </w:t>
      </w:r>
      <w:r w:rsidR="00AF295A" w:rsidRPr="00446EBC">
        <w:rPr>
          <w:rFonts w:ascii="Book Antiqua" w:hAnsi="Book Antiqua" w:cstheme="majorBidi"/>
          <w:sz w:val="24"/>
          <w:szCs w:val="24"/>
        </w:rPr>
        <w:t xml:space="preserve">594 </w:t>
      </w:r>
      <w:r w:rsidR="003C15CD" w:rsidRPr="00446EBC">
        <w:rPr>
          <w:rFonts w:ascii="Book Antiqua" w:hAnsi="Book Antiqua" w:cstheme="majorBidi"/>
          <w:sz w:val="24"/>
          <w:szCs w:val="24"/>
        </w:rPr>
        <w:t xml:space="preserve">patients with </w:t>
      </w:r>
      <w:r w:rsidRPr="00446EBC">
        <w:rPr>
          <w:rFonts w:ascii="Book Antiqua" w:hAnsi="Book Antiqua" w:cstheme="majorBidi"/>
          <w:sz w:val="24"/>
          <w:szCs w:val="24"/>
        </w:rPr>
        <w:t>mean age</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 xml:space="preserve"> ±</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SD) 38.6</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14.8 years</w:t>
      </w:r>
      <w:r w:rsidRPr="00446EBC">
        <w:rPr>
          <w:rFonts w:ascii="Book Antiqua" w:hAnsi="Book Antiqua" w:cstheme="majorBidi"/>
          <w:sz w:val="24"/>
          <w:szCs w:val="24"/>
          <w:rtl/>
        </w:rPr>
        <w:t>,</w:t>
      </w:r>
      <w:r w:rsidRPr="00446EBC">
        <w:rPr>
          <w:rFonts w:ascii="Book Antiqua" w:hAnsi="Book Antiqua" w:cstheme="majorBidi"/>
          <w:sz w:val="24"/>
          <w:szCs w:val="24"/>
        </w:rPr>
        <w:t xml:space="preserve"> </w:t>
      </w:r>
      <w:r w:rsidR="003C15CD" w:rsidRPr="00446EBC">
        <w:rPr>
          <w:rFonts w:ascii="Book Antiqua" w:hAnsi="Book Antiqua" w:cstheme="majorBidi"/>
          <w:sz w:val="24"/>
          <w:szCs w:val="24"/>
        </w:rPr>
        <w:t xml:space="preserve">and </w:t>
      </w:r>
      <w:r w:rsidR="001D04F5" w:rsidRPr="00446EBC">
        <w:rPr>
          <w:rFonts w:ascii="Book Antiqua" w:hAnsi="Book Antiqua" w:cstheme="majorBidi"/>
          <w:sz w:val="24"/>
          <w:szCs w:val="24"/>
        </w:rPr>
        <w:t>5</w:t>
      </w:r>
      <w:r w:rsidR="00741050" w:rsidRPr="00446EBC">
        <w:rPr>
          <w:rFonts w:ascii="Book Antiqua" w:hAnsi="Book Antiqua" w:cstheme="majorBidi"/>
          <w:sz w:val="24"/>
          <w:szCs w:val="24"/>
        </w:rPr>
        <w:t>7</w:t>
      </w:r>
      <w:r w:rsidR="001D04F5" w:rsidRPr="00446EBC">
        <w:rPr>
          <w:rFonts w:ascii="Book Antiqua" w:hAnsi="Book Antiqua" w:cstheme="majorBidi"/>
          <w:sz w:val="24"/>
          <w:szCs w:val="24"/>
        </w:rPr>
        <w:t>.</w:t>
      </w:r>
      <w:r w:rsidR="00741050" w:rsidRPr="00446EBC">
        <w:rPr>
          <w:rFonts w:ascii="Book Antiqua" w:hAnsi="Book Antiqua" w:cstheme="majorBidi"/>
          <w:sz w:val="24"/>
          <w:szCs w:val="24"/>
        </w:rPr>
        <w:t>6</w:t>
      </w:r>
      <w:r w:rsidR="001D04F5" w:rsidRPr="00446EBC">
        <w:rPr>
          <w:rFonts w:ascii="Book Antiqua" w:hAnsi="Book Antiqua" w:cstheme="majorBidi"/>
          <w:sz w:val="24"/>
          <w:szCs w:val="24"/>
        </w:rPr>
        <w:t xml:space="preserve">% were </w:t>
      </w:r>
      <w:r w:rsidRPr="00446EBC">
        <w:rPr>
          <w:rFonts w:ascii="Book Antiqua" w:hAnsi="Book Antiqua" w:cstheme="majorBidi"/>
          <w:sz w:val="24"/>
          <w:szCs w:val="24"/>
        </w:rPr>
        <w:t>women</w:t>
      </w:r>
      <w:r w:rsidR="003C15CD" w:rsidRPr="00446EBC">
        <w:rPr>
          <w:rFonts w:ascii="Book Antiqua" w:hAnsi="Book Antiqua" w:cstheme="majorBidi"/>
          <w:sz w:val="24"/>
          <w:szCs w:val="24"/>
        </w:rPr>
        <w:t xml:space="preserve">. </w:t>
      </w:r>
      <w:r w:rsidR="007800DD" w:rsidRPr="00446EBC">
        <w:rPr>
          <w:rFonts w:ascii="Book Antiqua" w:hAnsi="Book Antiqua" w:cstheme="majorBidi"/>
          <w:sz w:val="24"/>
          <w:szCs w:val="24"/>
        </w:rPr>
        <w:t>Duration of disease was 11.05</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w:t>
      </w:r>
      <w:r w:rsidR="00A52E49" w:rsidRPr="00446EBC">
        <w:rPr>
          <w:rFonts w:ascii="Book Antiqua" w:hAnsi="Book Antiqua" w:cstheme="majorBidi"/>
          <w:sz w:val="24"/>
          <w:szCs w:val="24"/>
        </w:rPr>
        <w:t xml:space="preserve"> </w:t>
      </w:r>
      <w:r w:rsidR="007800DD" w:rsidRPr="00446EBC">
        <w:rPr>
          <w:rFonts w:ascii="Book Antiqua" w:hAnsi="Book Antiqua" w:cstheme="majorBidi"/>
          <w:sz w:val="24"/>
          <w:szCs w:val="24"/>
        </w:rPr>
        <w:t>8.73 years in the entire cohort</w:t>
      </w:r>
      <w:r w:rsidR="00330E78" w:rsidRPr="00446EBC">
        <w:rPr>
          <w:rFonts w:ascii="Book Antiqua" w:hAnsi="Book Antiqua" w:cstheme="majorBidi"/>
          <w:sz w:val="24"/>
          <w:szCs w:val="24"/>
        </w:rPr>
        <w:t xml:space="preserve">  </w:t>
      </w:r>
      <w:r w:rsidR="007800DD" w:rsidRPr="00446EBC">
        <w:rPr>
          <w:rFonts w:ascii="Book Antiqua" w:hAnsi="Book Antiqua" w:cstheme="majorBidi"/>
          <w:sz w:val="24"/>
          <w:szCs w:val="24"/>
        </w:rPr>
        <w:t xml:space="preserve"> 10.8% of patients reported a disease duration of 2 years or less. </w:t>
      </w:r>
      <w:r w:rsidR="003C15CD" w:rsidRPr="00446EBC">
        <w:rPr>
          <w:rFonts w:ascii="Book Antiqua" w:hAnsi="Book Antiqua" w:cstheme="majorBidi"/>
          <w:sz w:val="24"/>
          <w:szCs w:val="24"/>
        </w:rPr>
        <w:t xml:space="preserve">The </w:t>
      </w:r>
      <w:r w:rsidRPr="00446EBC">
        <w:rPr>
          <w:rFonts w:ascii="Book Antiqua" w:hAnsi="Book Antiqua" w:cstheme="majorBidi"/>
          <w:sz w:val="24"/>
          <w:szCs w:val="24"/>
        </w:rPr>
        <w:t xml:space="preserve">P-HBI </w:t>
      </w:r>
      <w:r w:rsidR="003C15CD" w:rsidRPr="00446EBC">
        <w:rPr>
          <w:rFonts w:ascii="Book Antiqua" w:hAnsi="Book Antiqua" w:cstheme="majorBidi"/>
          <w:sz w:val="24"/>
          <w:szCs w:val="24"/>
        </w:rPr>
        <w:t xml:space="preserve">was </w:t>
      </w:r>
      <w:r w:rsidRPr="00446EBC">
        <w:rPr>
          <w:rFonts w:ascii="Book Antiqua" w:hAnsi="Book Antiqua" w:cstheme="majorBidi"/>
          <w:sz w:val="24"/>
          <w:szCs w:val="24"/>
        </w:rPr>
        <w:t>5.76</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5.15</w:t>
      </w:r>
      <w:r w:rsidR="00330E78" w:rsidRPr="00446EBC">
        <w:rPr>
          <w:rFonts w:ascii="Book Antiqua" w:hAnsi="Book Antiqua" w:cstheme="majorBidi"/>
          <w:sz w:val="24"/>
          <w:szCs w:val="24"/>
        </w:rPr>
        <w:t xml:space="preserve">  </w:t>
      </w:r>
      <w:r w:rsidR="00AE271E" w:rsidRPr="00446EBC">
        <w:rPr>
          <w:rFonts w:ascii="Book Antiqua" w:hAnsi="Book Antiqua" w:cstheme="majorBidi"/>
          <w:sz w:val="24"/>
          <w:szCs w:val="24"/>
        </w:rPr>
        <w:t xml:space="preserve"> 44.6% </w:t>
      </w:r>
      <w:r w:rsidR="001D04F5" w:rsidRPr="00446EBC">
        <w:rPr>
          <w:rFonts w:ascii="Book Antiqua" w:hAnsi="Book Antiqua" w:cstheme="majorBidi"/>
          <w:sz w:val="24"/>
          <w:szCs w:val="24"/>
        </w:rPr>
        <w:t xml:space="preserve">of the patients </w:t>
      </w:r>
      <w:r w:rsidR="00AE271E" w:rsidRPr="00446EBC">
        <w:rPr>
          <w:rFonts w:ascii="Book Antiqua" w:hAnsi="Book Antiqua" w:cstheme="majorBidi"/>
          <w:sz w:val="24"/>
          <w:szCs w:val="24"/>
        </w:rPr>
        <w:t xml:space="preserve">were in remission and 55.4% </w:t>
      </w:r>
      <w:r w:rsidR="001D04F5" w:rsidRPr="00446EBC">
        <w:rPr>
          <w:rFonts w:ascii="Book Antiqua" w:hAnsi="Book Antiqua" w:cstheme="majorBidi"/>
          <w:sz w:val="24"/>
          <w:szCs w:val="24"/>
        </w:rPr>
        <w:t>had</w:t>
      </w:r>
      <w:r w:rsidR="00AE271E" w:rsidRPr="00446EBC">
        <w:rPr>
          <w:rFonts w:ascii="Book Antiqua" w:hAnsi="Book Antiqua" w:cstheme="majorBidi"/>
          <w:sz w:val="24"/>
          <w:szCs w:val="24"/>
        </w:rPr>
        <w:t xml:space="preserve"> </w:t>
      </w:r>
      <w:r w:rsidR="001E6EFC" w:rsidRPr="00446EBC">
        <w:rPr>
          <w:rFonts w:ascii="Book Antiqua" w:hAnsi="Book Antiqua" w:cstheme="majorBidi"/>
          <w:sz w:val="24"/>
          <w:szCs w:val="24"/>
        </w:rPr>
        <w:t xml:space="preserve">various grades of </w:t>
      </w:r>
      <w:r w:rsidR="00AE271E" w:rsidRPr="00446EBC">
        <w:rPr>
          <w:rFonts w:ascii="Book Antiqua" w:hAnsi="Book Antiqua" w:cstheme="majorBidi"/>
          <w:sz w:val="24"/>
          <w:szCs w:val="24"/>
        </w:rPr>
        <w:t>active disease</w:t>
      </w:r>
      <w:r w:rsidRPr="00446EBC">
        <w:rPr>
          <w:rFonts w:ascii="Book Antiqua" w:hAnsi="Book Antiqua" w:cstheme="majorBidi"/>
          <w:sz w:val="24"/>
          <w:szCs w:val="24"/>
        </w:rPr>
        <w:t xml:space="preserve">. </w:t>
      </w:r>
      <w:r w:rsidR="003C15CD" w:rsidRPr="00446EBC">
        <w:rPr>
          <w:rFonts w:ascii="Book Antiqua" w:hAnsi="Book Antiqua" w:cstheme="majorBidi"/>
          <w:sz w:val="24"/>
          <w:szCs w:val="24"/>
        </w:rPr>
        <w:t xml:space="preserve">Further demographic data of the cohort are given in Table </w:t>
      </w:r>
      <w:r w:rsidR="00CF7E99" w:rsidRPr="00446EBC">
        <w:rPr>
          <w:rFonts w:ascii="Book Antiqua" w:hAnsi="Book Antiqua" w:cstheme="majorBidi"/>
          <w:sz w:val="24"/>
          <w:szCs w:val="24"/>
        </w:rPr>
        <w:t>2</w:t>
      </w:r>
      <w:r w:rsidR="003C15CD" w:rsidRPr="00446EBC">
        <w:rPr>
          <w:rFonts w:ascii="Book Antiqua" w:hAnsi="Book Antiqua" w:cstheme="majorBidi"/>
          <w:sz w:val="24"/>
          <w:szCs w:val="24"/>
        </w:rPr>
        <w:t>.</w:t>
      </w:r>
      <w:r w:rsidR="00610BD5" w:rsidRPr="00446EBC">
        <w:rPr>
          <w:rFonts w:ascii="Book Antiqua" w:hAnsi="Book Antiqua" w:cstheme="majorBidi"/>
          <w:sz w:val="24"/>
          <w:szCs w:val="24"/>
        </w:rPr>
        <w:t xml:space="preserve"> </w:t>
      </w:r>
      <w:r w:rsidR="0019767B" w:rsidRPr="00446EBC">
        <w:rPr>
          <w:rFonts w:ascii="Book Antiqua" w:hAnsi="Book Antiqua" w:cstheme="majorBidi"/>
          <w:sz w:val="24"/>
          <w:szCs w:val="24"/>
        </w:rPr>
        <w:t>Very few patients</w:t>
      </w:r>
      <w:r w:rsidR="00A52E49" w:rsidRPr="00446EBC">
        <w:rPr>
          <w:rFonts w:ascii="Book Antiqua" w:hAnsi="Book Antiqua" w:cstheme="majorBidi"/>
          <w:sz w:val="24"/>
          <w:szCs w:val="24"/>
        </w:rPr>
        <w:t xml:space="preserve"> (</w:t>
      </w:r>
      <w:r w:rsidR="0019767B" w:rsidRPr="00446EBC">
        <w:rPr>
          <w:rFonts w:ascii="Book Antiqua" w:hAnsi="Book Antiqua" w:cstheme="majorBidi"/>
          <w:sz w:val="24"/>
          <w:szCs w:val="24"/>
        </w:rPr>
        <w:t>&lt;</w:t>
      </w:r>
      <w:r w:rsidR="00EA1D28" w:rsidRPr="00446EBC">
        <w:rPr>
          <w:rFonts w:ascii="Book Antiqua" w:hAnsi="Book Antiqua" w:cstheme="majorBidi" w:hint="eastAsia"/>
          <w:sz w:val="24"/>
          <w:szCs w:val="24"/>
          <w:lang w:eastAsia="zh-CN"/>
        </w:rPr>
        <w:t xml:space="preserve"> </w:t>
      </w:r>
      <w:r w:rsidR="0019767B" w:rsidRPr="00446EBC">
        <w:rPr>
          <w:rFonts w:ascii="Book Antiqua" w:hAnsi="Book Antiqua" w:cstheme="majorBidi"/>
          <w:sz w:val="24"/>
          <w:szCs w:val="24"/>
        </w:rPr>
        <w:t>5%) were found to have mild psychological comorbidities and they were included in the analysis since this did not impact on the outcome of the study.</w:t>
      </w:r>
      <w:r w:rsidR="00AF295A" w:rsidRPr="00446EBC">
        <w:rPr>
          <w:rFonts w:ascii="Book Antiqua" w:hAnsi="Book Antiqua" w:cstheme="majorBidi"/>
          <w:sz w:val="24"/>
          <w:szCs w:val="24"/>
        </w:rPr>
        <w:t xml:space="preserve"> In the entire cohort 45.1% of patients were on biologic medication. These patients reported more pain by the P-HBI</w:t>
      </w:r>
      <w:r w:rsidR="00A52E49" w:rsidRPr="00446EBC">
        <w:rPr>
          <w:rFonts w:ascii="Book Antiqua" w:hAnsi="Book Antiqua" w:cstheme="majorBidi"/>
          <w:sz w:val="24"/>
          <w:szCs w:val="24"/>
        </w:rPr>
        <w:t xml:space="preserve"> (</w:t>
      </w:r>
      <w:r w:rsidR="00EA1D28" w:rsidRPr="00446EBC">
        <w:rPr>
          <w:rFonts w:ascii="Book Antiqua" w:hAnsi="Book Antiqua" w:cstheme="majorBidi"/>
          <w:i/>
          <w:sz w:val="24"/>
          <w:szCs w:val="24"/>
        </w:rPr>
        <w:t xml:space="preserve">P = </w:t>
      </w:r>
      <w:r w:rsidR="00EA1D28" w:rsidRPr="00446EBC">
        <w:rPr>
          <w:rFonts w:ascii="Book Antiqua" w:hAnsi="Book Antiqua" w:cstheme="majorBidi" w:hint="eastAsia"/>
          <w:sz w:val="24"/>
          <w:szCs w:val="24"/>
          <w:lang w:eastAsia="zh-CN"/>
        </w:rPr>
        <w:t>0</w:t>
      </w:r>
      <w:r w:rsidR="00AF295A" w:rsidRPr="00446EBC">
        <w:rPr>
          <w:rFonts w:ascii="Book Antiqua" w:hAnsi="Book Antiqua" w:cstheme="majorBidi"/>
          <w:sz w:val="24"/>
          <w:szCs w:val="24"/>
        </w:rPr>
        <w:t>.03) compared with those not on biologic medication. However, there were no differences in respect of the level or frequency of pain by SF-36 or SIBDQ.</w:t>
      </w:r>
    </w:p>
    <w:p w14:paraId="75B3428C" w14:textId="466AF745" w:rsidR="00DA1E66" w:rsidRPr="00446EBC" w:rsidRDefault="00DA1E66" w:rsidP="00EA1D28">
      <w:pPr>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446EBC">
        <w:rPr>
          <w:rFonts w:ascii="Book Antiqua" w:hAnsi="Book Antiqua" w:cstheme="majorBidi"/>
          <w:sz w:val="24"/>
          <w:szCs w:val="24"/>
        </w:rPr>
        <w:t>We compared the patients who completed the questionnaires by internet or as hardcopy</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 xml:space="preserve">Table 2). </w:t>
      </w:r>
      <w:r w:rsidR="00A57147" w:rsidRPr="00446EBC">
        <w:rPr>
          <w:rFonts w:ascii="Book Antiqua" w:hAnsi="Book Antiqua" w:cstheme="majorBidi"/>
          <w:sz w:val="24"/>
          <w:szCs w:val="24"/>
        </w:rPr>
        <w:t xml:space="preserve">Internet patients had a </w:t>
      </w:r>
      <w:r w:rsidR="000306E0" w:rsidRPr="00446EBC">
        <w:rPr>
          <w:rFonts w:ascii="Book Antiqua" w:hAnsi="Book Antiqua" w:cstheme="majorBidi"/>
          <w:sz w:val="24"/>
          <w:szCs w:val="24"/>
        </w:rPr>
        <w:t xml:space="preserve">lower </w:t>
      </w:r>
      <w:r w:rsidRPr="00446EBC">
        <w:rPr>
          <w:rFonts w:ascii="Book Antiqua" w:hAnsi="Book Antiqua" w:cstheme="majorBidi"/>
          <w:sz w:val="24"/>
          <w:szCs w:val="24"/>
        </w:rPr>
        <w:t xml:space="preserve">economic status, </w:t>
      </w:r>
      <w:r w:rsidR="000306E0" w:rsidRPr="00446EBC">
        <w:rPr>
          <w:rFonts w:ascii="Book Antiqua" w:hAnsi="Book Antiqua" w:cstheme="majorBidi"/>
          <w:sz w:val="24"/>
          <w:szCs w:val="24"/>
        </w:rPr>
        <w:t>higher</w:t>
      </w:r>
      <w:r w:rsidRPr="00446EBC">
        <w:rPr>
          <w:rFonts w:ascii="Book Antiqua" w:hAnsi="Book Antiqua" w:cstheme="majorBidi"/>
          <w:sz w:val="24"/>
          <w:szCs w:val="24"/>
        </w:rPr>
        <w:t xml:space="preserve"> disease activity </w:t>
      </w:r>
      <w:r w:rsidR="000306E0" w:rsidRPr="00446EBC">
        <w:rPr>
          <w:rFonts w:ascii="Book Antiqua" w:hAnsi="Book Antiqua" w:cstheme="majorBidi"/>
          <w:sz w:val="24"/>
          <w:szCs w:val="24"/>
        </w:rPr>
        <w:t xml:space="preserve">level </w:t>
      </w:r>
      <w:r w:rsidRPr="00446EBC">
        <w:rPr>
          <w:rFonts w:ascii="Book Antiqua" w:hAnsi="Book Antiqua" w:cstheme="majorBidi"/>
          <w:sz w:val="24"/>
          <w:szCs w:val="24"/>
        </w:rPr>
        <w:t xml:space="preserve">by P-HBI score </w:t>
      </w:r>
      <w:r w:rsidR="00A57147" w:rsidRPr="00446EBC">
        <w:rPr>
          <w:rFonts w:ascii="Book Antiqua" w:hAnsi="Book Antiqua" w:cstheme="majorBidi"/>
          <w:sz w:val="24"/>
          <w:szCs w:val="24"/>
        </w:rPr>
        <w:t xml:space="preserve">and </w:t>
      </w:r>
      <w:r w:rsidR="000306E0" w:rsidRPr="00446EBC">
        <w:rPr>
          <w:rFonts w:ascii="Book Antiqua" w:hAnsi="Book Antiqua" w:cstheme="majorBidi"/>
          <w:sz w:val="24"/>
          <w:szCs w:val="24"/>
        </w:rPr>
        <w:t>worse</w:t>
      </w:r>
      <w:r w:rsidR="00A57147" w:rsidRPr="00446EBC">
        <w:rPr>
          <w:rFonts w:ascii="Book Antiqua" w:hAnsi="Book Antiqua" w:cstheme="majorBidi"/>
          <w:sz w:val="24"/>
          <w:szCs w:val="24"/>
        </w:rPr>
        <w:t xml:space="preserve"> quality of life </w:t>
      </w:r>
      <w:r w:rsidRPr="00446EBC">
        <w:rPr>
          <w:rFonts w:ascii="Book Antiqua" w:hAnsi="Book Antiqua" w:cstheme="majorBidi"/>
          <w:sz w:val="24"/>
          <w:szCs w:val="24"/>
        </w:rPr>
        <w:t>compared to the hardcopy patients.</w:t>
      </w:r>
    </w:p>
    <w:p w14:paraId="4CDD79BD" w14:textId="77777777" w:rsidR="00A57740" w:rsidRPr="00446EBC" w:rsidRDefault="00A57740" w:rsidP="00F04D6E">
      <w:pPr>
        <w:autoSpaceDE w:val="0"/>
        <w:autoSpaceDN w:val="0"/>
        <w:adjustRightInd w:val="0"/>
        <w:snapToGrid w:val="0"/>
        <w:spacing w:after="0" w:line="360" w:lineRule="auto"/>
        <w:ind w:firstLine="720"/>
        <w:jc w:val="both"/>
        <w:rPr>
          <w:rFonts w:ascii="Book Antiqua" w:hAnsi="Book Antiqua" w:cstheme="majorBidi"/>
          <w:i/>
          <w:iCs/>
          <w:sz w:val="24"/>
          <w:szCs w:val="24"/>
        </w:rPr>
      </w:pPr>
    </w:p>
    <w:p w14:paraId="67942325" w14:textId="310CB31B" w:rsidR="00A57740" w:rsidRPr="00446EBC" w:rsidRDefault="00A57740" w:rsidP="00F04D6E">
      <w:pPr>
        <w:autoSpaceDE w:val="0"/>
        <w:autoSpaceDN w:val="0"/>
        <w:adjustRightInd w:val="0"/>
        <w:snapToGrid w:val="0"/>
        <w:spacing w:after="0" w:line="360" w:lineRule="auto"/>
        <w:jc w:val="both"/>
        <w:rPr>
          <w:rFonts w:ascii="Book Antiqua" w:hAnsi="Book Antiqua" w:cstheme="majorBidi"/>
          <w:b/>
          <w:i/>
          <w:iCs/>
          <w:sz w:val="24"/>
          <w:szCs w:val="24"/>
        </w:rPr>
      </w:pPr>
      <w:r w:rsidRPr="00446EBC">
        <w:rPr>
          <w:rFonts w:ascii="Book Antiqua" w:hAnsi="Book Antiqua" w:cstheme="majorBidi"/>
          <w:b/>
          <w:i/>
          <w:iCs/>
          <w:sz w:val="24"/>
          <w:szCs w:val="24"/>
        </w:rPr>
        <w:t>Questionnaires</w:t>
      </w:r>
    </w:p>
    <w:p w14:paraId="1AC226E1" w14:textId="4E851261" w:rsidR="00DA1E66" w:rsidRPr="00446EBC" w:rsidRDefault="00610BD5" w:rsidP="00EA1D28">
      <w:pPr>
        <w:autoSpaceDE w:val="0"/>
        <w:autoSpaceDN w:val="0"/>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 xml:space="preserve">Results of the socio-psychological questionnaires appear in Table </w:t>
      </w:r>
      <w:r w:rsidR="00CF7E99" w:rsidRPr="00446EBC">
        <w:rPr>
          <w:rFonts w:ascii="Book Antiqua" w:hAnsi="Book Antiqua" w:cstheme="majorBidi"/>
          <w:sz w:val="24"/>
          <w:szCs w:val="24"/>
        </w:rPr>
        <w:t>3</w:t>
      </w:r>
      <w:r w:rsidRPr="00446EBC">
        <w:rPr>
          <w:rFonts w:ascii="Book Antiqua" w:hAnsi="Book Antiqua" w:cstheme="majorBidi"/>
          <w:sz w:val="24"/>
          <w:szCs w:val="24"/>
        </w:rPr>
        <w:t>.</w:t>
      </w:r>
      <w:r w:rsidR="001D04F5" w:rsidRPr="00446EBC">
        <w:rPr>
          <w:rFonts w:ascii="Book Antiqua" w:hAnsi="Book Antiqua" w:cstheme="majorBidi"/>
          <w:sz w:val="24"/>
          <w:szCs w:val="24"/>
        </w:rPr>
        <w:t xml:space="preserve"> </w:t>
      </w:r>
      <w:r w:rsidR="00CF4BD8" w:rsidRPr="00446EBC">
        <w:rPr>
          <w:rFonts w:ascii="Book Antiqua" w:hAnsi="Book Antiqua" w:cstheme="majorBidi"/>
          <w:sz w:val="24"/>
          <w:szCs w:val="24"/>
        </w:rPr>
        <w:t xml:space="preserve">In the total cohort the </w:t>
      </w:r>
      <w:r w:rsidR="00EF75B3" w:rsidRPr="00446EBC">
        <w:rPr>
          <w:rFonts w:ascii="Book Antiqua" w:hAnsi="Book Antiqua" w:cstheme="majorBidi"/>
          <w:sz w:val="24"/>
          <w:szCs w:val="24"/>
        </w:rPr>
        <w:t>SF-36 summary scores were: physical 42.09</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w:t>
      </w:r>
      <w:r w:rsidR="00A52E49" w:rsidRPr="00446EBC">
        <w:rPr>
          <w:rFonts w:ascii="Book Antiqua" w:hAnsi="Book Antiqua" w:cstheme="majorBidi"/>
          <w:sz w:val="24"/>
          <w:szCs w:val="24"/>
        </w:rPr>
        <w:t xml:space="preserve"> </w:t>
      </w:r>
      <w:r w:rsidR="00EF75B3" w:rsidRPr="00446EBC">
        <w:rPr>
          <w:rFonts w:ascii="Book Antiqua" w:hAnsi="Book Antiqua" w:cstheme="majorBidi"/>
          <w:sz w:val="24"/>
          <w:szCs w:val="24"/>
        </w:rPr>
        <w:t>10.76, and mental 41.99</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w:t>
      </w:r>
      <w:r w:rsidR="00A52E49" w:rsidRPr="00446EBC">
        <w:rPr>
          <w:rFonts w:ascii="Book Antiqua" w:hAnsi="Book Antiqua" w:cstheme="majorBidi"/>
          <w:sz w:val="24"/>
          <w:szCs w:val="24"/>
        </w:rPr>
        <w:t xml:space="preserve"> </w:t>
      </w:r>
      <w:r w:rsidR="00EF75B3" w:rsidRPr="00446EBC">
        <w:rPr>
          <w:rFonts w:ascii="Book Antiqua" w:hAnsi="Book Antiqua" w:cstheme="majorBidi"/>
          <w:sz w:val="24"/>
          <w:szCs w:val="24"/>
        </w:rPr>
        <w:t>11.33. The SIBDQ total score was 46.33</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w:t>
      </w:r>
      <w:r w:rsidR="00A52E49" w:rsidRPr="00446EBC">
        <w:rPr>
          <w:rFonts w:ascii="Book Antiqua" w:hAnsi="Book Antiqua" w:cstheme="majorBidi"/>
          <w:sz w:val="24"/>
          <w:szCs w:val="24"/>
        </w:rPr>
        <w:t xml:space="preserve"> </w:t>
      </w:r>
      <w:r w:rsidR="00EF75B3" w:rsidRPr="00446EBC">
        <w:rPr>
          <w:rFonts w:ascii="Book Antiqua" w:hAnsi="Book Antiqua" w:cstheme="majorBidi"/>
          <w:sz w:val="24"/>
          <w:szCs w:val="24"/>
        </w:rPr>
        <w:t xml:space="preserve">13.83. Half the patients reported their economic status as moderate. </w:t>
      </w:r>
      <w:r w:rsidR="001E6EFC" w:rsidRPr="00446EBC">
        <w:rPr>
          <w:rFonts w:ascii="Book Antiqua" w:hAnsi="Book Antiqua" w:cstheme="majorBidi"/>
          <w:sz w:val="24"/>
          <w:szCs w:val="24"/>
        </w:rPr>
        <w:t>The mean score for satisfaction with life was moderate at 22.06</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w:t>
      </w:r>
      <w:r w:rsidR="00A52E49" w:rsidRPr="00446EBC">
        <w:rPr>
          <w:rFonts w:ascii="Book Antiqua" w:hAnsi="Book Antiqua" w:cstheme="majorBidi"/>
          <w:sz w:val="24"/>
          <w:szCs w:val="24"/>
        </w:rPr>
        <w:t xml:space="preserve"> </w:t>
      </w:r>
      <w:r w:rsidR="003879B4" w:rsidRPr="00446EBC">
        <w:rPr>
          <w:rFonts w:ascii="Book Antiqua" w:hAnsi="Book Antiqua" w:cstheme="majorBidi"/>
          <w:sz w:val="24"/>
          <w:szCs w:val="24"/>
        </w:rPr>
        <w:t>7.64</w:t>
      </w:r>
      <w:r w:rsidR="001E6EFC" w:rsidRPr="00446EBC">
        <w:rPr>
          <w:rFonts w:ascii="Book Antiqua" w:hAnsi="Book Antiqua" w:cstheme="majorBidi"/>
          <w:sz w:val="24"/>
          <w:szCs w:val="24"/>
        </w:rPr>
        <w:t xml:space="preserve">. </w:t>
      </w:r>
      <w:r w:rsidR="001D04F5" w:rsidRPr="00446EBC">
        <w:rPr>
          <w:rFonts w:ascii="Book Antiqua" w:hAnsi="Book Antiqua" w:cstheme="majorBidi"/>
          <w:sz w:val="24"/>
          <w:szCs w:val="24"/>
        </w:rPr>
        <w:t xml:space="preserve">The GSI </w:t>
      </w:r>
      <w:r w:rsidR="0003775D" w:rsidRPr="00446EBC">
        <w:rPr>
          <w:rFonts w:ascii="Book Antiqua" w:hAnsi="Book Antiqua" w:cstheme="majorBidi"/>
          <w:sz w:val="24"/>
          <w:szCs w:val="24"/>
        </w:rPr>
        <w:t xml:space="preserve">mean </w:t>
      </w:r>
      <w:r w:rsidR="001D04F5" w:rsidRPr="00446EBC">
        <w:rPr>
          <w:rFonts w:ascii="Book Antiqua" w:hAnsi="Book Antiqua" w:cstheme="majorBidi"/>
          <w:sz w:val="24"/>
          <w:szCs w:val="24"/>
        </w:rPr>
        <w:t xml:space="preserve">score </w:t>
      </w:r>
      <w:r w:rsidR="00E509D8" w:rsidRPr="00446EBC">
        <w:rPr>
          <w:rFonts w:ascii="Book Antiqua" w:hAnsi="Book Antiqua" w:cstheme="majorBidi"/>
          <w:sz w:val="24"/>
          <w:szCs w:val="24"/>
        </w:rPr>
        <w:t>of</w:t>
      </w:r>
      <w:r w:rsidR="001D04F5" w:rsidRPr="00446EBC">
        <w:rPr>
          <w:rFonts w:ascii="Book Antiqua" w:hAnsi="Book Antiqua" w:cstheme="majorBidi"/>
          <w:sz w:val="24"/>
          <w:szCs w:val="24"/>
        </w:rPr>
        <w:t xml:space="preserve"> 0.98</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w:t>
      </w:r>
      <w:r w:rsidR="00A52E49" w:rsidRPr="00446EBC">
        <w:rPr>
          <w:rFonts w:ascii="Book Antiqua" w:hAnsi="Book Antiqua" w:cstheme="majorBidi"/>
          <w:sz w:val="24"/>
          <w:szCs w:val="24"/>
        </w:rPr>
        <w:t xml:space="preserve"> </w:t>
      </w:r>
      <w:r w:rsidR="003879B4" w:rsidRPr="00446EBC">
        <w:rPr>
          <w:rFonts w:ascii="Book Antiqua" w:hAnsi="Book Antiqua" w:cstheme="majorBidi"/>
          <w:sz w:val="24"/>
          <w:szCs w:val="24"/>
        </w:rPr>
        <w:t>0.75</w:t>
      </w:r>
      <w:r w:rsidR="00E509D8" w:rsidRPr="00446EBC">
        <w:rPr>
          <w:rFonts w:ascii="Book Antiqua" w:hAnsi="Book Antiqua" w:cstheme="majorBidi"/>
          <w:sz w:val="24"/>
          <w:szCs w:val="24"/>
        </w:rPr>
        <w:t xml:space="preserve"> </w:t>
      </w:r>
      <w:r w:rsidR="0003775D" w:rsidRPr="00446EBC">
        <w:rPr>
          <w:rFonts w:ascii="Book Antiqua" w:hAnsi="Book Antiqua" w:cstheme="majorBidi"/>
          <w:sz w:val="24"/>
          <w:szCs w:val="24"/>
        </w:rPr>
        <w:t>indicat</w:t>
      </w:r>
      <w:r w:rsidR="00E509D8" w:rsidRPr="00446EBC">
        <w:rPr>
          <w:rFonts w:ascii="Book Antiqua" w:hAnsi="Book Antiqua" w:cstheme="majorBidi"/>
          <w:sz w:val="24"/>
          <w:szCs w:val="24"/>
        </w:rPr>
        <w:t>ed</w:t>
      </w:r>
      <w:r w:rsidR="0003775D" w:rsidRPr="00446EBC">
        <w:rPr>
          <w:rFonts w:ascii="Book Antiqua" w:hAnsi="Book Antiqua" w:cstheme="majorBidi"/>
          <w:sz w:val="24"/>
          <w:szCs w:val="24"/>
        </w:rPr>
        <w:t xml:space="preserve"> </w:t>
      </w:r>
      <w:r w:rsidR="00EF75B3" w:rsidRPr="00446EBC">
        <w:rPr>
          <w:rFonts w:ascii="Book Antiqua" w:hAnsi="Book Antiqua" w:cstheme="majorBidi"/>
          <w:sz w:val="24"/>
          <w:szCs w:val="24"/>
        </w:rPr>
        <w:t xml:space="preserve">a </w:t>
      </w:r>
      <w:r w:rsidR="0003775D" w:rsidRPr="00446EBC">
        <w:rPr>
          <w:rFonts w:ascii="Book Antiqua" w:hAnsi="Book Antiqua" w:cstheme="majorBidi"/>
          <w:sz w:val="24"/>
          <w:szCs w:val="24"/>
        </w:rPr>
        <w:t>mild psychological distress</w:t>
      </w:r>
      <w:r w:rsidR="00EF75B3" w:rsidRPr="00446EBC">
        <w:rPr>
          <w:rFonts w:ascii="Book Antiqua" w:hAnsi="Book Antiqua" w:cstheme="majorBidi"/>
          <w:sz w:val="24"/>
          <w:szCs w:val="24"/>
        </w:rPr>
        <w:t xml:space="preserve"> level </w:t>
      </w:r>
      <w:r w:rsidR="0003775D" w:rsidRPr="00446EBC">
        <w:rPr>
          <w:rFonts w:ascii="Book Antiqua" w:hAnsi="Book Antiqua" w:cstheme="majorBidi"/>
          <w:sz w:val="24"/>
          <w:szCs w:val="24"/>
        </w:rPr>
        <w:t>in the cohort</w:t>
      </w:r>
      <w:r w:rsidR="002C24C3" w:rsidRPr="00446EBC">
        <w:rPr>
          <w:rFonts w:ascii="Book Antiqua" w:hAnsi="Book Antiqua" w:cstheme="majorBidi"/>
          <w:sz w:val="24"/>
          <w:szCs w:val="24"/>
        </w:rPr>
        <w:t>, but t</w:t>
      </w:r>
      <w:r w:rsidR="0003775D" w:rsidRPr="00446EBC">
        <w:rPr>
          <w:rFonts w:ascii="Book Antiqua" w:hAnsi="Book Antiqua" w:cstheme="majorBidi"/>
          <w:sz w:val="24"/>
          <w:szCs w:val="24"/>
        </w:rPr>
        <w:t xml:space="preserve">he FAD mean score </w:t>
      </w:r>
      <w:r w:rsidR="00E509D8" w:rsidRPr="00446EBC">
        <w:rPr>
          <w:rFonts w:ascii="Book Antiqua" w:hAnsi="Book Antiqua" w:cstheme="majorBidi"/>
          <w:sz w:val="24"/>
          <w:szCs w:val="24"/>
        </w:rPr>
        <w:t xml:space="preserve">of </w:t>
      </w:r>
      <w:r w:rsidR="0003775D" w:rsidRPr="00446EBC">
        <w:rPr>
          <w:rFonts w:ascii="Book Antiqua" w:hAnsi="Book Antiqua" w:cstheme="majorBidi"/>
          <w:sz w:val="24"/>
          <w:szCs w:val="24"/>
        </w:rPr>
        <w:t>1.81</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w:t>
      </w:r>
      <w:r w:rsidR="00A52E49" w:rsidRPr="00446EBC">
        <w:rPr>
          <w:rFonts w:ascii="Book Antiqua" w:hAnsi="Book Antiqua" w:cstheme="majorBidi"/>
          <w:sz w:val="24"/>
          <w:szCs w:val="24"/>
        </w:rPr>
        <w:t xml:space="preserve"> </w:t>
      </w:r>
      <w:r w:rsidR="003879B4" w:rsidRPr="00446EBC">
        <w:rPr>
          <w:rFonts w:ascii="Book Antiqua" w:hAnsi="Book Antiqua" w:cstheme="majorBidi"/>
          <w:sz w:val="24"/>
          <w:szCs w:val="24"/>
        </w:rPr>
        <w:t>0.55</w:t>
      </w:r>
      <w:r w:rsidR="0003775D" w:rsidRPr="00446EBC">
        <w:rPr>
          <w:rFonts w:ascii="Book Antiqua" w:hAnsi="Book Antiqua" w:cstheme="majorBidi"/>
          <w:sz w:val="24"/>
          <w:szCs w:val="24"/>
        </w:rPr>
        <w:t xml:space="preserve"> </w:t>
      </w:r>
      <w:r w:rsidR="002C24C3" w:rsidRPr="00446EBC">
        <w:rPr>
          <w:rFonts w:ascii="Book Antiqua" w:hAnsi="Book Antiqua" w:cstheme="majorBidi"/>
          <w:sz w:val="24"/>
          <w:szCs w:val="24"/>
        </w:rPr>
        <w:t>reveal</w:t>
      </w:r>
      <w:r w:rsidR="00E509D8" w:rsidRPr="00446EBC">
        <w:rPr>
          <w:rFonts w:ascii="Book Antiqua" w:hAnsi="Book Antiqua" w:cstheme="majorBidi"/>
          <w:sz w:val="24"/>
          <w:szCs w:val="24"/>
        </w:rPr>
        <w:t>ed</w:t>
      </w:r>
      <w:r w:rsidR="0003775D" w:rsidRPr="00446EBC">
        <w:rPr>
          <w:rFonts w:ascii="Book Antiqua" w:hAnsi="Book Antiqua" w:cstheme="majorBidi"/>
          <w:sz w:val="24"/>
          <w:szCs w:val="24"/>
        </w:rPr>
        <w:t xml:space="preserve"> moderate disturb</w:t>
      </w:r>
      <w:r w:rsidR="009439FF" w:rsidRPr="00446EBC">
        <w:rPr>
          <w:rFonts w:ascii="Book Antiqua" w:hAnsi="Book Antiqua" w:cstheme="majorBidi"/>
          <w:sz w:val="24"/>
          <w:szCs w:val="24"/>
        </w:rPr>
        <w:t>ance of</w:t>
      </w:r>
      <w:r w:rsidR="0003775D" w:rsidRPr="00446EBC">
        <w:rPr>
          <w:rFonts w:ascii="Book Antiqua" w:hAnsi="Book Antiqua" w:cstheme="majorBidi"/>
          <w:sz w:val="24"/>
          <w:szCs w:val="24"/>
        </w:rPr>
        <w:t xml:space="preserve"> family functioning.</w:t>
      </w:r>
      <w:r w:rsidRPr="00446EBC">
        <w:rPr>
          <w:rFonts w:ascii="Book Antiqua" w:hAnsi="Book Antiqua" w:cstheme="majorBidi"/>
          <w:sz w:val="24"/>
          <w:szCs w:val="24"/>
        </w:rPr>
        <w:t xml:space="preserve"> </w:t>
      </w:r>
      <w:r w:rsidR="00E509D8" w:rsidRPr="00446EBC">
        <w:rPr>
          <w:rFonts w:ascii="Book Antiqua" w:hAnsi="Book Antiqua" w:cstheme="majorBidi"/>
          <w:sz w:val="24"/>
          <w:szCs w:val="24"/>
        </w:rPr>
        <w:t xml:space="preserve">Patients </w:t>
      </w:r>
      <w:r w:rsidR="009439FF" w:rsidRPr="00446EBC">
        <w:rPr>
          <w:rFonts w:ascii="Book Antiqua" w:hAnsi="Book Antiqua" w:cstheme="majorBidi"/>
          <w:sz w:val="24"/>
          <w:szCs w:val="24"/>
        </w:rPr>
        <w:t>made greater use of</w:t>
      </w:r>
      <w:r w:rsidR="00E509D8" w:rsidRPr="00446EBC">
        <w:rPr>
          <w:rFonts w:ascii="Book Antiqua" w:hAnsi="Book Antiqua" w:cstheme="majorBidi"/>
          <w:sz w:val="24"/>
          <w:szCs w:val="24"/>
        </w:rPr>
        <w:t xml:space="preserve"> e</w:t>
      </w:r>
      <w:r w:rsidR="0003775D" w:rsidRPr="00446EBC">
        <w:rPr>
          <w:rFonts w:ascii="Book Antiqua" w:hAnsi="Book Antiqua" w:cstheme="majorBidi"/>
          <w:sz w:val="24"/>
          <w:szCs w:val="24"/>
        </w:rPr>
        <w:t xml:space="preserve">motion-focused and dysfunctional coping strategies </w:t>
      </w:r>
      <w:r w:rsidR="009439FF" w:rsidRPr="00446EBC">
        <w:rPr>
          <w:rFonts w:ascii="Book Antiqua" w:hAnsi="Book Antiqua" w:cstheme="majorBidi"/>
          <w:sz w:val="24"/>
          <w:szCs w:val="24"/>
        </w:rPr>
        <w:t>compared with</w:t>
      </w:r>
      <w:r w:rsidR="0003775D" w:rsidRPr="00446EBC">
        <w:rPr>
          <w:rFonts w:ascii="Book Antiqua" w:hAnsi="Book Antiqua" w:cstheme="majorBidi"/>
          <w:sz w:val="24"/>
          <w:szCs w:val="24"/>
        </w:rPr>
        <w:t xml:space="preserve"> problem-focused</w:t>
      </w:r>
      <w:r w:rsidR="009439FF" w:rsidRPr="00446EBC">
        <w:rPr>
          <w:rFonts w:ascii="Book Antiqua" w:hAnsi="Book Antiqua" w:cstheme="majorBidi"/>
          <w:sz w:val="24"/>
          <w:szCs w:val="24"/>
        </w:rPr>
        <w:t xml:space="preserve"> </w:t>
      </w:r>
      <w:r w:rsidR="0003775D" w:rsidRPr="00446EBC">
        <w:rPr>
          <w:rFonts w:ascii="Book Antiqua" w:hAnsi="Book Antiqua" w:cstheme="majorBidi"/>
          <w:sz w:val="24"/>
          <w:szCs w:val="24"/>
        </w:rPr>
        <w:t xml:space="preserve">strategies. Concerning the work productivity of the patients, </w:t>
      </w:r>
      <w:r w:rsidR="00BC0634" w:rsidRPr="00446EBC">
        <w:rPr>
          <w:rFonts w:ascii="Book Antiqua" w:hAnsi="Book Antiqua" w:cstheme="majorBidi"/>
          <w:sz w:val="24"/>
          <w:szCs w:val="24"/>
        </w:rPr>
        <w:t>8.81% reported absenteeism</w:t>
      </w:r>
      <w:r w:rsidR="009439FF" w:rsidRPr="00446EBC">
        <w:rPr>
          <w:rFonts w:ascii="Book Antiqua" w:hAnsi="Book Antiqua" w:cstheme="majorBidi"/>
          <w:sz w:val="24"/>
          <w:szCs w:val="24"/>
        </w:rPr>
        <w:t xml:space="preserve"> from work</w:t>
      </w:r>
      <w:r w:rsidR="00BC0634" w:rsidRPr="00446EBC">
        <w:rPr>
          <w:rFonts w:ascii="Book Antiqua" w:hAnsi="Book Antiqua" w:cstheme="majorBidi"/>
          <w:sz w:val="24"/>
          <w:szCs w:val="24"/>
        </w:rPr>
        <w:t xml:space="preserve"> and 29.19% reported loss of productivity</w:t>
      </w:r>
      <w:r w:rsidR="009439FF" w:rsidRPr="00446EBC">
        <w:rPr>
          <w:rFonts w:ascii="Book Antiqua" w:hAnsi="Book Antiqua" w:cstheme="majorBidi"/>
          <w:sz w:val="24"/>
          <w:szCs w:val="24"/>
        </w:rPr>
        <w:t xml:space="preserve"> while at work</w:t>
      </w:r>
      <w:r w:rsidR="00BC0634" w:rsidRPr="00446EBC">
        <w:rPr>
          <w:rFonts w:ascii="Book Antiqua" w:hAnsi="Book Antiqua" w:cstheme="majorBidi"/>
          <w:sz w:val="24"/>
          <w:szCs w:val="24"/>
        </w:rPr>
        <w:t>.</w:t>
      </w:r>
      <w:r w:rsidR="00033E8D" w:rsidRPr="00446EBC">
        <w:rPr>
          <w:rFonts w:ascii="Book Antiqua" w:hAnsi="Book Antiqua" w:cstheme="majorBidi"/>
          <w:sz w:val="24"/>
          <w:szCs w:val="24"/>
        </w:rPr>
        <w:t xml:space="preserve"> </w:t>
      </w:r>
      <w:r w:rsidR="009439FF" w:rsidRPr="00446EBC">
        <w:rPr>
          <w:rFonts w:ascii="Book Antiqua" w:hAnsi="Book Antiqua" w:cstheme="majorBidi"/>
          <w:sz w:val="24"/>
          <w:szCs w:val="24"/>
        </w:rPr>
        <w:t xml:space="preserve">Nearly 30% of patients reported overall work impairment, and one third of the patients responded that their disease impaired regular daily activities. </w:t>
      </w:r>
      <w:r w:rsidR="00CF4BD8" w:rsidRPr="00446EBC">
        <w:rPr>
          <w:rFonts w:ascii="Book Antiqua" w:hAnsi="Book Antiqua" w:cstheme="majorBidi"/>
          <w:sz w:val="24"/>
          <w:szCs w:val="24"/>
        </w:rPr>
        <w:t xml:space="preserve">The data </w:t>
      </w:r>
      <w:r w:rsidR="00F16163" w:rsidRPr="00446EBC">
        <w:rPr>
          <w:rFonts w:ascii="Book Antiqua" w:hAnsi="Book Antiqua" w:cstheme="majorBidi"/>
          <w:sz w:val="24"/>
          <w:szCs w:val="24"/>
        </w:rPr>
        <w:t xml:space="preserve">shown separately for </w:t>
      </w:r>
      <w:r w:rsidR="00CF4BD8" w:rsidRPr="00446EBC">
        <w:rPr>
          <w:rFonts w:ascii="Book Antiqua" w:hAnsi="Book Antiqua" w:cstheme="majorBidi"/>
          <w:sz w:val="24"/>
          <w:szCs w:val="24"/>
        </w:rPr>
        <w:t xml:space="preserve">internet and hardcopy patients </w:t>
      </w:r>
      <w:r w:rsidR="00F16163" w:rsidRPr="00446EBC">
        <w:rPr>
          <w:rFonts w:ascii="Book Antiqua" w:hAnsi="Book Antiqua" w:cstheme="majorBidi"/>
          <w:sz w:val="24"/>
          <w:szCs w:val="24"/>
        </w:rPr>
        <w:t xml:space="preserve">also appear in Table 3. Significant differences between these groups are noted for </w:t>
      </w:r>
      <w:r w:rsidR="000306E0" w:rsidRPr="00446EBC">
        <w:rPr>
          <w:rFonts w:ascii="Book Antiqua" w:hAnsi="Book Antiqua" w:cstheme="majorBidi"/>
          <w:sz w:val="24"/>
          <w:szCs w:val="24"/>
        </w:rPr>
        <w:t xml:space="preserve">quality of life measures, </w:t>
      </w:r>
      <w:r w:rsidR="00F16163" w:rsidRPr="00446EBC">
        <w:rPr>
          <w:rFonts w:ascii="Book Antiqua" w:hAnsi="Book Antiqua" w:cstheme="majorBidi"/>
          <w:sz w:val="24"/>
          <w:szCs w:val="24"/>
        </w:rPr>
        <w:t xml:space="preserve">SWLS, GSI, FAD, problem-focused coping, dysfunctional coping, and three of the WPAI measures. </w:t>
      </w:r>
      <w:r w:rsidR="00DA1E66" w:rsidRPr="00446EBC">
        <w:rPr>
          <w:rFonts w:ascii="Book Antiqua" w:hAnsi="Book Antiqua" w:cstheme="majorBidi"/>
          <w:sz w:val="24"/>
          <w:szCs w:val="24"/>
        </w:rPr>
        <w:t xml:space="preserve">Internet patients had lower quality </w:t>
      </w:r>
      <w:r w:rsidR="000306E0" w:rsidRPr="00446EBC">
        <w:rPr>
          <w:rFonts w:ascii="Book Antiqua" w:hAnsi="Book Antiqua" w:cstheme="majorBidi"/>
          <w:sz w:val="24"/>
          <w:szCs w:val="24"/>
        </w:rPr>
        <w:t xml:space="preserve">and satisfaction </w:t>
      </w:r>
      <w:r w:rsidR="00DA1E66" w:rsidRPr="00446EBC">
        <w:rPr>
          <w:rFonts w:ascii="Book Antiqua" w:hAnsi="Book Antiqua" w:cstheme="majorBidi"/>
          <w:sz w:val="24"/>
          <w:szCs w:val="24"/>
        </w:rPr>
        <w:t xml:space="preserve">of life scores and more psychological stress compared with </w:t>
      </w:r>
      <w:r w:rsidR="00DA1E66" w:rsidRPr="00446EBC">
        <w:rPr>
          <w:rFonts w:ascii="Book Antiqua" w:hAnsi="Book Antiqua" w:cstheme="majorBidi"/>
          <w:sz w:val="24"/>
          <w:szCs w:val="24"/>
        </w:rPr>
        <w:lastRenderedPageBreak/>
        <w:t xml:space="preserve">hardcopy patients. </w:t>
      </w:r>
      <w:r w:rsidR="000306E0" w:rsidRPr="00446EBC">
        <w:rPr>
          <w:rFonts w:ascii="Book Antiqua" w:hAnsi="Book Antiqua" w:cstheme="majorBidi"/>
          <w:sz w:val="24"/>
          <w:szCs w:val="24"/>
        </w:rPr>
        <w:t xml:space="preserve">Internet patients also reported having more problems with family support. </w:t>
      </w:r>
      <w:r w:rsidR="00DA1E66" w:rsidRPr="00446EBC">
        <w:rPr>
          <w:rFonts w:ascii="Book Antiqua" w:hAnsi="Book Antiqua" w:cstheme="majorBidi"/>
          <w:sz w:val="24"/>
          <w:szCs w:val="24"/>
        </w:rPr>
        <w:t xml:space="preserve">Furthermore, internet patients made greater use of problem-focused and dysfunctional coping than hardcopy patients. </w:t>
      </w:r>
      <w:r w:rsidR="00F16163" w:rsidRPr="00446EBC">
        <w:rPr>
          <w:rFonts w:ascii="Book Antiqua" w:hAnsi="Book Antiqua" w:cstheme="majorBidi"/>
          <w:sz w:val="24"/>
          <w:szCs w:val="24"/>
        </w:rPr>
        <w:t>The</w:t>
      </w:r>
      <w:r w:rsidR="00DA1E66" w:rsidRPr="00446EBC">
        <w:rPr>
          <w:rFonts w:ascii="Book Antiqua" w:hAnsi="Book Antiqua" w:cstheme="majorBidi"/>
          <w:sz w:val="24"/>
          <w:szCs w:val="24"/>
        </w:rPr>
        <w:t xml:space="preserve"> internet patients </w:t>
      </w:r>
      <w:r w:rsidR="00F16163" w:rsidRPr="00446EBC">
        <w:rPr>
          <w:rFonts w:ascii="Book Antiqua" w:hAnsi="Book Antiqua" w:cstheme="majorBidi"/>
          <w:sz w:val="24"/>
          <w:szCs w:val="24"/>
        </w:rPr>
        <w:t xml:space="preserve">had </w:t>
      </w:r>
      <w:r w:rsidR="000306E0" w:rsidRPr="00446EBC">
        <w:rPr>
          <w:rFonts w:ascii="Book Antiqua" w:hAnsi="Book Antiqua" w:cstheme="majorBidi"/>
          <w:sz w:val="24"/>
          <w:szCs w:val="24"/>
        </w:rPr>
        <w:t>more</w:t>
      </w:r>
      <w:r w:rsidR="00F16163" w:rsidRPr="00446EBC">
        <w:rPr>
          <w:rFonts w:ascii="Book Antiqua" w:hAnsi="Book Antiqua" w:cstheme="majorBidi"/>
          <w:sz w:val="24"/>
          <w:szCs w:val="24"/>
        </w:rPr>
        <w:t xml:space="preserve"> absenteeism f</w:t>
      </w:r>
      <w:r w:rsidR="000306E0" w:rsidRPr="00446EBC">
        <w:rPr>
          <w:rFonts w:ascii="Book Antiqua" w:hAnsi="Book Antiqua" w:cstheme="majorBidi"/>
          <w:sz w:val="24"/>
          <w:szCs w:val="24"/>
        </w:rPr>
        <w:t>ro</w:t>
      </w:r>
      <w:r w:rsidR="00F16163" w:rsidRPr="00446EBC">
        <w:rPr>
          <w:rFonts w:ascii="Book Antiqua" w:hAnsi="Book Antiqua" w:cstheme="majorBidi"/>
          <w:sz w:val="24"/>
          <w:szCs w:val="24"/>
        </w:rPr>
        <w:t xml:space="preserve">m work, were </w:t>
      </w:r>
      <w:r w:rsidR="000306E0" w:rsidRPr="00446EBC">
        <w:rPr>
          <w:rFonts w:ascii="Book Antiqua" w:hAnsi="Book Antiqua" w:cstheme="majorBidi"/>
          <w:sz w:val="24"/>
          <w:szCs w:val="24"/>
        </w:rPr>
        <w:t xml:space="preserve">less </w:t>
      </w:r>
      <w:r w:rsidR="00F16163" w:rsidRPr="00446EBC">
        <w:rPr>
          <w:rFonts w:ascii="Book Antiqua" w:hAnsi="Book Antiqua" w:cstheme="majorBidi"/>
          <w:sz w:val="24"/>
          <w:szCs w:val="24"/>
        </w:rPr>
        <w:t xml:space="preserve">productive and had </w:t>
      </w:r>
      <w:r w:rsidR="000306E0" w:rsidRPr="00446EBC">
        <w:rPr>
          <w:rFonts w:ascii="Book Antiqua" w:hAnsi="Book Antiqua" w:cstheme="majorBidi"/>
          <w:sz w:val="24"/>
          <w:szCs w:val="24"/>
        </w:rPr>
        <w:t>more</w:t>
      </w:r>
      <w:r w:rsidR="00F16163" w:rsidRPr="00446EBC">
        <w:rPr>
          <w:rFonts w:ascii="Book Antiqua" w:hAnsi="Book Antiqua" w:cstheme="majorBidi"/>
          <w:sz w:val="24"/>
          <w:szCs w:val="24"/>
        </w:rPr>
        <w:t xml:space="preserve"> activity impairment </w:t>
      </w:r>
      <w:r w:rsidR="00DA1E66" w:rsidRPr="00446EBC">
        <w:rPr>
          <w:rFonts w:ascii="Book Antiqua" w:hAnsi="Book Antiqua" w:cstheme="majorBidi"/>
          <w:sz w:val="24"/>
          <w:szCs w:val="24"/>
        </w:rPr>
        <w:t xml:space="preserve">compared with </w:t>
      </w:r>
      <w:r w:rsidR="006B6F17" w:rsidRPr="00446EBC">
        <w:rPr>
          <w:rFonts w:ascii="Book Antiqua" w:hAnsi="Book Antiqua" w:cstheme="majorBidi"/>
          <w:sz w:val="24"/>
          <w:szCs w:val="24"/>
        </w:rPr>
        <w:t>hardcopy patients.</w:t>
      </w:r>
    </w:p>
    <w:p w14:paraId="39B73F3D" w14:textId="2B1D64E5" w:rsidR="00E67283" w:rsidRPr="00446EBC" w:rsidRDefault="00565767" w:rsidP="00EA1D28">
      <w:pPr>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446EBC">
        <w:rPr>
          <w:rFonts w:ascii="Book Antiqua" w:hAnsi="Book Antiqua" w:cstheme="majorBidi"/>
          <w:sz w:val="24"/>
          <w:szCs w:val="24"/>
        </w:rPr>
        <w:t>The mean scores</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SD) of the pain questions in the three questionnaires were the following: P-HBI 0.99</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0.92, SF-36 52.79</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28.44, and SIBDQ 4.46</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1.82. The median scores</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IQR) of the pain questions were: P-HBI 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0</w:t>
      </w:r>
      <w:r w:rsidR="00330E78" w:rsidRPr="00446EBC">
        <w:rPr>
          <w:rFonts w:ascii="Book Antiqua" w:hAnsi="Book Antiqua" w:cstheme="majorBidi"/>
          <w:sz w:val="24"/>
          <w:szCs w:val="24"/>
        </w:rPr>
        <w:t xml:space="preserve">  </w:t>
      </w:r>
      <w:r w:rsidR="00EA1D28" w:rsidRPr="00446EBC">
        <w:rPr>
          <w:rFonts w:ascii="Book Antiqua" w:hAnsi="Book Antiqua" w:cstheme="majorBidi" w:hint="eastAsia"/>
          <w:sz w:val="24"/>
          <w:szCs w:val="24"/>
          <w:lang w:eastAsia="zh-CN"/>
        </w:rPr>
        <w:t xml:space="preserve"> </w:t>
      </w:r>
      <w:r w:rsidRPr="00446EBC">
        <w:rPr>
          <w:rFonts w:ascii="Book Antiqua" w:hAnsi="Book Antiqua" w:cstheme="majorBidi"/>
          <w:sz w:val="24"/>
          <w:szCs w:val="24"/>
        </w:rPr>
        <w:t>2), SF-36 40</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40</w:t>
      </w:r>
      <w:r w:rsidR="00330E78" w:rsidRPr="00446EBC">
        <w:rPr>
          <w:rFonts w:ascii="Book Antiqua" w:hAnsi="Book Antiqua" w:cstheme="majorBidi"/>
          <w:sz w:val="24"/>
          <w:szCs w:val="24"/>
        </w:rPr>
        <w:t xml:space="preserve">  </w:t>
      </w:r>
      <w:r w:rsidR="00EA1D28" w:rsidRPr="00446EBC">
        <w:rPr>
          <w:rFonts w:ascii="Book Antiqua" w:hAnsi="Book Antiqua" w:cstheme="majorBidi" w:hint="eastAsia"/>
          <w:sz w:val="24"/>
          <w:szCs w:val="24"/>
          <w:lang w:eastAsia="zh-CN"/>
        </w:rPr>
        <w:t xml:space="preserve"> </w:t>
      </w:r>
      <w:r w:rsidRPr="00446EBC">
        <w:rPr>
          <w:rFonts w:ascii="Book Antiqua" w:hAnsi="Book Antiqua" w:cstheme="majorBidi"/>
          <w:sz w:val="24"/>
          <w:szCs w:val="24"/>
        </w:rPr>
        <w:t>80), and SIBDQ 5</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w:t>
      </w:r>
      <w:r w:rsidR="00330E78" w:rsidRPr="00446EBC">
        <w:rPr>
          <w:rFonts w:ascii="Book Antiqua" w:hAnsi="Book Antiqua" w:cstheme="majorBidi"/>
          <w:sz w:val="24"/>
          <w:szCs w:val="24"/>
        </w:rPr>
        <w:t xml:space="preserve">  </w:t>
      </w:r>
      <w:r w:rsidR="00EA1D28" w:rsidRPr="00446EBC">
        <w:rPr>
          <w:rFonts w:ascii="Book Antiqua" w:hAnsi="Book Antiqua" w:cstheme="majorBidi" w:hint="eastAsia"/>
          <w:sz w:val="24"/>
          <w:szCs w:val="24"/>
          <w:lang w:eastAsia="zh-CN"/>
        </w:rPr>
        <w:t xml:space="preserve"> </w:t>
      </w:r>
      <w:r w:rsidRPr="00446EBC">
        <w:rPr>
          <w:rFonts w:ascii="Book Antiqua" w:hAnsi="Book Antiqua" w:cstheme="majorBidi"/>
          <w:sz w:val="24"/>
          <w:szCs w:val="24"/>
        </w:rPr>
        <w:t xml:space="preserve">6), respectively. </w:t>
      </w:r>
      <w:r w:rsidR="00A16DC9" w:rsidRPr="00446EBC">
        <w:rPr>
          <w:rFonts w:ascii="Book Antiqua" w:hAnsi="Book Antiqua" w:cstheme="majorBidi"/>
          <w:sz w:val="24"/>
          <w:szCs w:val="24"/>
        </w:rPr>
        <w:t xml:space="preserve">The </w:t>
      </w:r>
      <w:r w:rsidRPr="00446EBC">
        <w:rPr>
          <w:rFonts w:ascii="Book Antiqua" w:hAnsi="Book Antiqua" w:cstheme="majorBidi"/>
          <w:sz w:val="24"/>
          <w:szCs w:val="24"/>
        </w:rPr>
        <w:t>distribution</w:t>
      </w:r>
      <w:r w:rsidR="00A16DC9" w:rsidRPr="00446EBC">
        <w:rPr>
          <w:rFonts w:ascii="Book Antiqua" w:hAnsi="Book Antiqua" w:cstheme="majorBidi"/>
          <w:sz w:val="24"/>
          <w:szCs w:val="24"/>
        </w:rPr>
        <w:t xml:space="preserve"> of the patients</w:t>
      </w:r>
      <w:r w:rsidRPr="00446EBC">
        <w:rPr>
          <w:rFonts w:ascii="Book Antiqua" w:hAnsi="Book Antiqua" w:cstheme="majorBidi"/>
          <w:sz w:val="24"/>
          <w:szCs w:val="24"/>
        </w:rPr>
        <w:t>’ responses</w:t>
      </w:r>
      <w:r w:rsidR="00A16DC9" w:rsidRPr="00446EBC">
        <w:rPr>
          <w:rFonts w:ascii="Book Antiqua" w:hAnsi="Book Antiqua" w:cstheme="majorBidi"/>
          <w:sz w:val="24"/>
          <w:szCs w:val="24"/>
        </w:rPr>
        <w:t xml:space="preserve"> to the pain questions</w:t>
      </w:r>
      <w:r w:rsidR="00A52E49" w:rsidRPr="00446EBC">
        <w:rPr>
          <w:rFonts w:ascii="Book Antiqua" w:hAnsi="Book Antiqua" w:cstheme="majorBidi"/>
          <w:sz w:val="24"/>
          <w:szCs w:val="24"/>
        </w:rPr>
        <w:t xml:space="preserve"> (</w:t>
      </w:r>
      <w:r w:rsidR="00A16DC9" w:rsidRPr="00446EBC">
        <w:rPr>
          <w:rFonts w:ascii="Book Antiqua" w:hAnsi="Book Antiqua" w:cstheme="majorBidi"/>
          <w:sz w:val="24"/>
          <w:szCs w:val="24"/>
        </w:rPr>
        <w:t>Fig</w:t>
      </w:r>
      <w:r w:rsidR="00EA1D28" w:rsidRPr="00446EBC">
        <w:rPr>
          <w:rFonts w:ascii="Book Antiqua" w:hAnsi="Book Antiqua" w:cstheme="majorBidi" w:hint="eastAsia"/>
          <w:sz w:val="24"/>
          <w:szCs w:val="24"/>
          <w:lang w:eastAsia="zh-CN"/>
        </w:rPr>
        <w:t>ure</w:t>
      </w:r>
      <w:r w:rsidR="00A16DC9" w:rsidRPr="00446EBC">
        <w:rPr>
          <w:rFonts w:ascii="Book Antiqua" w:hAnsi="Book Antiqua" w:cstheme="majorBidi"/>
          <w:sz w:val="24"/>
          <w:szCs w:val="24"/>
        </w:rPr>
        <w:t xml:space="preserve"> 1</w:t>
      </w:r>
      <w:r w:rsidR="00347273" w:rsidRPr="00446EBC">
        <w:rPr>
          <w:rFonts w:ascii="Book Antiqua" w:hAnsi="Book Antiqua" w:cstheme="majorBidi"/>
          <w:sz w:val="24"/>
          <w:szCs w:val="24"/>
        </w:rPr>
        <w:t>) indicated that the res</w:t>
      </w:r>
      <w:r w:rsidR="00A16DC9" w:rsidRPr="00446EBC">
        <w:rPr>
          <w:rFonts w:ascii="Book Antiqua" w:hAnsi="Book Antiqua" w:cstheme="majorBidi"/>
          <w:sz w:val="24"/>
          <w:szCs w:val="24"/>
        </w:rPr>
        <w:t>ponses to P-HBI and SIBDQ were in close agreement</w:t>
      </w:r>
      <w:r w:rsidR="00347273" w:rsidRPr="00446EBC">
        <w:rPr>
          <w:rFonts w:ascii="Book Antiqua" w:hAnsi="Book Antiqua" w:cstheme="majorBidi"/>
          <w:sz w:val="24"/>
          <w:szCs w:val="24"/>
        </w:rPr>
        <w:t>,</w:t>
      </w:r>
      <w:r w:rsidR="00A16DC9" w:rsidRPr="00446EBC">
        <w:rPr>
          <w:rFonts w:ascii="Book Antiqua" w:hAnsi="Book Antiqua" w:cstheme="majorBidi"/>
          <w:sz w:val="24"/>
          <w:szCs w:val="24"/>
        </w:rPr>
        <w:t xml:space="preserve"> whereas the responses to SF-36 </w:t>
      </w:r>
      <w:r w:rsidR="00347273" w:rsidRPr="00446EBC">
        <w:rPr>
          <w:rFonts w:ascii="Book Antiqua" w:hAnsi="Book Antiqua" w:cstheme="majorBidi"/>
          <w:sz w:val="24"/>
          <w:szCs w:val="24"/>
        </w:rPr>
        <w:t xml:space="preserve">revealed </w:t>
      </w:r>
      <w:r w:rsidR="00A16DC9" w:rsidRPr="00446EBC">
        <w:rPr>
          <w:rFonts w:ascii="Book Antiqua" w:hAnsi="Book Antiqua" w:cstheme="majorBidi"/>
          <w:sz w:val="24"/>
          <w:szCs w:val="24"/>
        </w:rPr>
        <w:t>relatively more patients report</w:t>
      </w:r>
      <w:r w:rsidR="00347273" w:rsidRPr="00446EBC">
        <w:rPr>
          <w:rFonts w:ascii="Book Antiqua" w:hAnsi="Book Antiqua" w:cstheme="majorBidi"/>
          <w:sz w:val="24"/>
          <w:szCs w:val="24"/>
        </w:rPr>
        <w:t>ing</w:t>
      </w:r>
      <w:r w:rsidR="00A16DC9" w:rsidRPr="00446EBC">
        <w:rPr>
          <w:rFonts w:ascii="Book Antiqua" w:hAnsi="Book Antiqua" w:cstheme="majorBidi"/>
          <w:sz w:val="24"/>
          <w:szCs w:val="24"/>
        </w:rPr>
        <w:t xml:space="preserve"> mild pain. </w:t>
      </w:r>
      <w:r w:rsidR="006B6F17" w:rsidRPr="00446EBC">
        <w:rPr>
          <w:rFonts w:ascii="Book Antiqua" w:hAnsi="Book Antiqua" w:cstheme="majorBidi"/>
          <w:sz w:val="24"/>
          <w:szCs w:val="24"/>
        </w:rPr>
        <w:t xml:space="preserve">Internet patients reported more pain </w:t>
      </w:r>
      <w:r w:rsidR="00697EA4" w:rsidRPr="00446EBC">
        <w:rPr>
          <w:rFonts w:ascii="Book Antiqua" w:hAnsi="Book Antiqua" w:cstheme="majorBidi"/>
          <w:sz w:val="24"/>
          <w:szCs w:val="24"/>
        </w:rPr>
        <w:t xml:space="preserve">intensity or frequency </w:t>
      </w:r>
      <w:r w:rsidR="006B6F17" w:rsidRPr="00446EBC">
        <w:rPr>
          <w:rFonts w:ascii="Book Antiqua" w:hAnsi="Book Antiqua" w:cstheme="majorBidi"/>
          <w:sz w:val="24"/>
          <w:szCs w:val="24"/>
        </w:rPr>
        <w:t>compared with hardcopy patients</w:t>
      </w:r>
      <w:r w:rsidR="00330E78" w:rsidRPr="00446EBC">
        <w:rPr>
          <w:rFonts w:ascii="Book Antiqua" w:hAnsi="Book Antiqua" w:cstheme="majorBidi"/>
          <w:sz w:val="24"/>
          <w:szCs w:val="24"/>
        </w:rPr>
        <w:t xml:space="preserve">  </w:t>
      </w:r>
      <w:r w:rsidR="006B6F17" w:rsidRPr="00446EBC">
        <w:rPr>
          <w:rFonts w:ascii="Book Antiqua" w:hAnsi="Book Antiqua" w:cstheme="majorBidi"/>
          <w:sz w:val="24"/>
          <w:szCs w:val="24"/>
        </w:rPr>
        <w:t xml:space="preserve"> with respect to the pain scores by P-HBI and SIBDQ the differences w</w:t>
      </w:r>
      <w:r w:rsidR="00934BCA" w:rsidRPr="00446EBC">
        <w:rPr>
          <w:rFonts w:ascii="Book Antiqua" w:hAnsi="Book Antiqua" w:cstheme="majorBidi"/>
          <w:sz w:val="24"/>
          <w:szCs w:val="24"/>
        </w:rPr>
        <w:t>e</w:t>
      </w:r>
      <w:r w:rsidR="006B6F17" w:rsidRPr="00446EBC">
        <w:rPr>
          <w:rFonts w:ascii="Book Antiqua" w:hAnsi="Book Antiqua" w:cstheme="majorBidi"/>
          <w:sz w:val="24"/>
          <w:szCs w:val="24"/>
        </w:rPr>
        <w:t>re statistically significant</w:t>
      </w:r>
      <w:r w:rsidR="00A52E49" w:rsidRPr="00446EBC">
        <w:rPr>
          <w:rFonts w:ascii="Book Antiqua" w:hAnsi="Book Antiqua" w:cstheme="majorBidi"/>
          <w:sz w:val="24"/>
          <w:szCs w:val="24"/>
        </w:rPr>
        <w:t xml:space="preserve"> (</w:t>
      </w:r>
      <w:r w:rsidR="006B6F17" w:rsidRPr="00446EBC">
        <w:rPr>
          <w:rFonts w:ascii="Book Antiqua" w:hAnsi="Book Antiqua" w:cstheme="majorBidi"/>
          <w:sz w:val="24"/>
          <w:szCs w:val="24"/>
        </w:rPr>
        <w:t xml:space="preserve">both </w:t>
      </w:r>
      <w:r w:rsidR="00EA1D28" w:rsidRPr="00446EBC">
        <w:rPr>
          <w:rFonts w:ascii="Book Antiqua" w:hAnsi="Book Antiqua" w:cstheme="majorBidi"/>
          <w:i/>
          <w:sz w:val="24"/>
          <w:szCs w:val="24"/>
        </w:rPr>
        <w:t xml:space="preserve">P &lt; </w:t>
      </w:r>
      <w:r w:rsidR="00EA1D28" w:rsidRPr="00446EBC">
        <w:rPr>
          <w:rFonts w:ascii="Book Antiqua" w:hAnsi="Book Antiqua" w:cstheme="majorBidi" w:hint="eastAsia"/>
          <w:sz w:val="24"/>
          <w:szCs w:val="24"/>
          <w:lang w:eastAsia="zh-CN"/>
        </w:rPr>
        <w:t>0</w:t>
      </w:r>
      <w:r w:rsidR="006B6F17" w:rsidRPr="00446EBC">
        <w:rPr>
          <w:rFonts w:ascii="Book Antiqua" w:hAnsi="Book Antiqua" w:cstheme="majorBidi"/>
          <w:sz w:val="24"/>
          <w:szCs w:val="24"/>
        </w:rPr>
        <w:t xml:space="preserve">.001). </w:t>
      </w:r>
      <w:r w:rsidR="00906A2B" w:rsidRPr="00446EBC">
        <w:rPr>
          <w:rFonts w:ascii="Book Antiqua" w:hAnsi="Book Antiqua" w:cstheme="majorBidi"/>
          <w:sz w:val="24"/>
          <w:szCs w:val="24"/>
        </w:rPr>
        <w:t xml:space="preserve">Demographic variables associated significantly with the degree of reported pain by </w:t>
      </w:r>
      <w:r w:rsidR="00010652" w:rsidRPr="00446EBC">
        <w:rPr>
          <w:rFonts w:ascii="Book Antiqua" w:hAnsi="Book Antiqua" w:cstheme="majorBidi"/>
          <w:sz w:val="24"/>
          <w:szCs w:val="24"/>
        </w:rPr>
        <w:t>all</w:t>
      </w:r>
      <w:r w:rsidR="00906A2B" w:rsidRPr="00446EBC">
        <w:rPr>
          <w:rFonts w:ascii="Book Antiqua" w:hAnsi="Book Antiqua" w:cstheme="majorBidi"/>
          <w:sz w:val="24"/>
          <w:szCs w:val="24"/>
        </w:rPr>
        <w:t xml:space="preserve"> three pain measures are shown in Table </w:t>
      </w:r>
      <w:r w:rsidR="00CF7E99" w:rsidRPr="00446EBC">
        <w:rPr>
          <w:rFonts w:ascii="Book Antiqua" w:hAnsi="Book Antiqua" w:cstheme="majorBidi"/>
          <w:sz w:val="24"/>
          <w:szCs w:val="24"/>
        </w:rPr>
        <w:t>4</w:t>
      </w:r>
      <w:r w:rsidR="00906A2B" w:rsidRPr="00446EBC">
        <w:rPr>
          <w:rFonts w:ascii="Book Antiqua" w:hAnsi="Book Antiqua" w:cstheme="majorBidi"/>
          <w:sz w:val="24"/>
          <w:szCs w:val="24"/>
        </w:rPr>
        <w:t xml:space="preserve">. </w:t>
      </w:r>
      <w:r w:rsidR="00E67283" w:rsidRPr="00446EBC">
        <w:rPr>
          <w:rFonts w:ascii="Book Antiqua" w:hAnsi="Book Antiqua" w:cstheme="majorBidi"/>
          <w:sz w:val="24"/>
          <w:szCs w:val="24"/>
        </w:rPr>
        <w:t xml:space="preserve">By the P-HBI </w:t>
      </w:r>
      <w:r w:rsidR="00010652" w:rsidRPr="00446EBC">
        <w:rPr>
          <w:rFonts w:ascii="Book Antiqua" w:hAnsi="Book Antiqua" w:cstheme="majorBidi"/>
          <w:sz w:val="24"/>
          <w:szCs w:val="24"/>
        </w:rPr>
        <w:t>measure</w:t>
      </w:r>
      <w:r w:rsidR="00E67283" w:rsidRPr="00446EBC">
        <w:rPr>
          <w:rFonts w:ascii="Book Antiqua" w:hAnsi="Book Antiqua" w:cstheme="majorBidi"/>
          <w:sz w:val="24"/>
          <w:szCs w:val="24"/>
        </w:rPr>
        <w:t xml:space="preserve">, </w:t>
      </w:r>
      <w:r w:rsidR="00DF4F5E" w:rsidRPr="00446EBC">
        <w:rPr>
          <w:rFonts w:ascii="Book Antiqua" w:hAnsi="Book Antiqua" w:cstheme="majorBidi"/>
          <w:sz w:val="24"/>
          <w:szCs w:val="24"/>
        </w:rPr>
        <w:t>females had more frequent moderate and severe pain than</w:t>
      </w:r>
      <w:r w:rsidR="00E67283" w:rsidRPr="00446EBC">
        <w:rPr>
          <w:rFonts w:ascii="Book Antiqua" w:hAnsi="Book Antiqua" w:cstheme="majorBidi"/>
          <w:sz w:val="24"/>
          <w:szCs w:val="24"/>
        </w:rPr>
        <w:t xml:space="preserve"> </w:t>
      </w:r>
      <w:r w:rsidR="00DB32F2" w:rsidRPr="00446EBC">
        <w:rPr>
          <w:rFonts w:ascii="Book Antiqua" w:hAnsi="Book Antiqua" w:cstheme="majorBidi"/>
          <w:sz w:val="24"/>
          <w:szCs w:val="24"/>
        </w:rPr>
        <w:t>males</w:t>
      </w:r>
      <w:r w:rsidR="00A52E49" w:rsidRPr="00446EBC">
        <w:rPr>
          <w:rFonts w:ascii="Book Antiqua" w:hAnsi="Book Antiqua" w:cstheme="majorBidi"/>
          <w:sz w:val="24"/>
          <w:szCs w:val="24"/>
        </w:rPr>
        <w:t xml:space="preserve"> (</w:t>
      </w:r>
      <w:r w:rsidR="00E67283" w:rsidRPr="00446EBC">
        <w:rPr>
          <w:rFonts w:ascii="Book Antiqua" w:hAnsi="Book Antiqua" w:cstheme="majorBidi"/>
          <w:sz w:val="24"/>
          <w:szCs w:val="24"/>
        </w:rPr>
        <w:t xml:space="preserve">33.7% </w:t>
      </w:r>
      <w:r w:rsidR="00EA1D28" w:rsidRPr="00446EBC">
        <w:rPr>
          <w:rFonts w:ascii="Book Antiqua" w:hAnsi="Book Antiqua" w:cstheme="majorBidi"/>
          <w:i/>
          <w:sz w:val="24"/>
          <w:szCs w:val="24"/>
        </w:rPr>
        <w:t>vs</w:t>
      </w:r>
      <w:r w:rsidR="00E67283" w:rsidRPr="00446EBC">
        <w:rPr>
          <w:rFonts w:ascii="Book Antiqua" w:hAnsi="Book Antiqua" w:cstheme="majorBidi"/>
          <w:sz w:val="24"/>
          <w:szCs w:val="24"/>
        </w:rPr>
        <w:t xml:space="preserve"> 24.2</w:t>
      </w:r>
      <w:r w:rsidR="00DB32F2" w:rsidRPr="00446EBC">
        <w:rPr>
          <w:rFonts w:ascii="Book Antiqua" w:hAnsi="Book Antiqua" w:cstheme="majorBidi"/>
          <w:sz w:val="24"/>
          <w:szCs w:val="24"/>
        </w:rPr>
        <w:t>%</w:t>
      </w:r>
      <w:r w:rsidR="00E67283" w:rsidRPr="00446EBC">
        <w:rPr>
          <w:rFonts w:ascii="Book Antiqua" w:hAnsi="Book Antiqua" w:cstheme="majorBidi"/>
          <w:sz w:val="24"/>
          <w:szCs w:val="24"/>
        </w:rPr>
        <w:t xml:space="preserve">, </w:t>
      </w:r>
      <w:r w:rsidR="00EA1D28" w:rsidRPr="00446EBC">
        <w:rPr>
          <w:rFonts w:ascii="Book Antiqua" w:hAnsi="Book Antiqua" w:cstheme="majorBidi"/>
          <w:i/>
          <w:sz w:val="24"/>
          <w:szCs w:val="24"/>
        </w:rPr>
        <w:t xml:space="preserve">P = </w:t>
      </w:r>
      <w:r w:rsidR="008930F5" w:rsidRPr="00446EBC">
        <w:rPr>
          <w:rFonts w:ascii="Book Antiqua" w:hAnsi="Book Antiqua" w:cstheme="majorBidi"/>
          <w:sz w:val="24"/>
          <w:szCs w:val="24"/>
        </w:rPr>
        <w:t>0.00</w:t>
      </w:r>
      <w:r w:rsidR="00E67283" w:rsidRPr="00446EBC">
        <w:rPr>
          <w:rFonts w:ascii="Book Antiqua" w:hAnsi="Book Antiqua" w:cstheme="majorBidi"/>
          <w:sz w:val="24"/>
          <w:szCs w:val="24"/>
        </w:rPr>
        <w:t>5</w:t>
      </w:r>
      <w:r w:rsidR="009641B1" w:rsidRPr="00446EBC">
        <w:rPr>
          <w:rFonts w:ascii="Book Antiqua" w:hAnsi="Book Antiqua" w:cstheme="majorBidi"/>
          <w:sz w:val="24"/>
          <w:szCs w:val="24"/>
        </w:rPr>
        <w:t>)</w:t>
      </w:r>
      <w:r w:rsidR="00C7578B" w:rsidRPr="00446EBC">
        <w:rPr>
          <w:rFonts w:ascii="Book Antiqua" w:hAnsi="Book Antiqua" w:cstheme="majorBidi"/>
          <w:sz w:val="24"/>
          <w:szCs w:val="24"/>
        </w:rPr>
        <w:t>. Likewise, the P-HBI showed</w:t>
      </w:r>
      <w:r w:rsidR="00DF4F5E" w:rsidRPr="00446EBC">
        <w:rPr>
          <w:rFonts w:ascii="Book Antiqua" w:hAnsi="Book Antiqua" w:cstheme="majorBidi"/>
          <w:sz w:val="24"/>
          <w:szCs w:val="24"/>
        </w:rPr>
        <w:t xml:space="preserve"> significantly</w:t>
      </w:r>
      <w:r w:rsidR="00C7578B" w:rsidRPr="00446EBC">
        <w:rPr>
          <w:rFonts w:ascii="Book Antiqua" w:hAnsi="Book Antiqua" w:cstheme="majorBidi"/>
          <w:sz w:val="24"/>
          <w:szCs w:val="24"/>
        </w:rPr>
        <w:t xml:space="preserve"> </w:t>
      </w:r>
      <w:r w:rsidR="00DF4F5E" w:rsidRPr="00446EBC">
        <w:rPr>
          <w:rFonts w:ascii="Book Antiqua" w:hAnsi="Book Antiqua" w:cstheme="majorBidi"/>
          <w:sz w:val="24"/>
          <w:szCs w:val="24"/>
        </w:rPr>
        <w:t>more frequent moderate and severe pain in patient with</w:t>
      </w:r>
      <w:r w:rsidR="00C7578B" w:rsidRPr="00446EBC">
        <w:rPr>
          <w:rFonts w:ascii="Book Antiqua" w:hAnsi="Book Antiqua" w:cstheme="majorBidi"/>
          <w:sz w:val="24"/>
          <w:szCs w:val="24"/>
        </w:rPr>
        <w:t xml:space="preserve"> poorer economic status,</w:t>
      </w:r>
      <w:r w:rsidR="009641B1" w:rsidRPr="00446EBC">
        <w:rPr>
          <w:rFonts w:ascii="Book Antiqua" w:hAnsi="Book Antiqua" w:cstheme="majorBidi"/>
          <w:sz w:val="24"/>
          <w:szCs w:val="24"/>
        </w:rPr>
        <w:t xml:space="preserve"> </w:t>
      </w:r>
      <w:r w:rsidR="00BC777E" w:rsidRPr="00446EBC">
        <w:rPr>
          <w:rFonts w:ascii="Book Antiqua" w:hAnsi="Book Antiqua" w:cstheme="majorBidi"/>
          <w:sz w:val="24"/>
          <w:szCs w:val="24"/>
        </w:rPr>
        <w:t xml:space="preserve">birthplace in Israel </w:t>
      </w:r>
      <w:r w:rsidR="00C7578B" w:rsidRPr="00446EBC">
        <w:rPr>
          <w:rFonts w:ascii="Book Antiqua" w:hAnsi="Book Antiqua" w:cstheme="majorBidi"/>
          <w:sz w:val="24"/>
          <w:szCs w:val="24"/>
        </w:rPr>
        <w:t xml:space="preserve">and not working. By the SF-36 pain measure, </w:t>
      </w:r>
      <w:r w:rsidR="00DF4F5E" w:rsidRPr="00446EBC">
        <w:rPr>
          <w:rFonts w:ascii="Book Antiqua" w:hAnsi="Book Antiqua" w:cstheme="majorBidi"/>
          <w:sz w:val="24"/>
          <w:szCs w:val="24"/>
        </w:rPr>
        <w:t>a similar result</w:t>
      </w:r>
      <w:r w:rsidR="00267988" w:rsidRPr="00446EBC">
        <w:rPr>
          <w:rFonts w:ascii="Book Antiqua" w:hAnsi="Book Antiqua" w:cstheme="majorBidi"/>
          <w:sz w:val="24"/>
          <w:szCs w:val="24"/>
        </w:rPr>
        <w:t xml:space="preserve"> was noted for female gender, poorer economic status, Asia-Africa birthplace and not working.</w:t>
      </w:r>
      <w:r w:rsidR="00243662" w:rsidRPr="00446EBC">
        <w:rPr>
          <w:rFonts w:ascii="Book Antiqua" w:hAnsi="Book Antiqua" w:cstheme="majorBidi"/>
          <w:sz w:val="24"/>
          <w:szCs w:val="24"/>
        </w:rPr>
        <w:t xml:space="preserve"> Again,</w:t>
      </w:r>
      <w:r w:rsidR="00DF4F5E" w:rsidRPr="00446EBC">
        <w:rPr>
          <w:rFonts w:ascii="Book Antiqua" w:hAnsi="Book Antiqua" w:cstheme="majorBidi"/>
          <w:sz w:val="24"/>
          <w:szCs w:val="24"/>
        </w:rPr>
        <w:t xml:space="preserve"> b</w:t>
      </w:r>
      <w:r w:rsidR="00267988" w:rsidRPr="00446EBC">
        <w:rPr>
          <w:rFonts w:ascii="Book Antiqua" w:hAnsi="Book Antiqua" w:cstheme="majorBidi"/>
          <w:sz w:val="24"/>
          <w:szCs w:val="24"/>
        </w:rPr>
        <w:t xml:space="preserve">y the SIBDQ pain measure, </w:t>
      </w:r>
      <w:r w:rsidR="00DF4F5E" w:rsidRPr="00446EBC">
        <w:rPr>
          <w:rFonts w:ascii="Book Antiqua" w:hAnsi="Book Antiqua" w:cstheme="majorBidi"/>
          <w:sz w:val="24"/>
          <w:szCs w:val="24"/>
        </w:rPr>
        <w:t>more frequent moderate and severe pain</w:t>
      </w:r>
      <w:r w:rsidR="00CA57CD" w:rsidRPr="00446EBC">
        <w:rPr>
          <w:rFonts w:ascii="Book Antiqua" w:hAnsi="Book Antiqua" w:cstheme="majorBidi"/>
          <w:sz w:val="24"/>
          <w:szCs w:val="24"/>
        </w:rPr>
        <w:t xml:space="preserve"> was noted for poor economic status, birthplace in Israel, current smoker and not working.</w:t>
      </w:r>
      <w:r w:rsidR="00934BCA" w:rsidRPr="00446EBC">
        <w:rPr>
          <w:rFonts w:ascii="Book Antiqua" w:hAnsi="Book Antiqua" w:cstheme="majorBidi"/>
          <w:sz w:val="24"/>
          <w:szCs w:val="24"/>
        </w:rPr>
        <w:t xml:space="preserve"> In Tables </w:t>
      </w:r>
      <w:r w:rsidR="00CD24CE" w:rsidRPr="00446EBC">
        <w:rPr>
          <w:rFonts w:ascii="Book Antiqua" w:hAnsi="Book Antiqua" w:cstheme="majorBidi" w:hint="eastAsia"/>
          <w:sz w:val="24"/>
          <w:szCs w:val="24"/>
          <w:lang w:eastAsia="zh-CN"/>
        </w:rPr>
        <w:t>5</w:t>
      </w:r>
      <w:r w:rsidR="00934BCA" w:rsidRPr="00446EBC">
        <w:rPr>
          <w:rFonts w:ascii="Book Antiqua" w:hAnsi="Book Antiqua" w:cstheme="majorBidi"/>
          <w:sz w:val="24"/>
          <w:szCs w:val="24"/>
        </w:rPr>
        <w:t xml:space="preserve"> and </w:t>
      </w:r>
      <w:r w:rsidR="00CD24CE" w:rsidRPr="00446EBC">
        <w:rPr>
          <w:rFonts w:ascii="Book Antiqua" w:hAnsi="Book Antiqua" w:cstheme="majorBidi" w:hint="eastAsia"/>
          <w:sz w:val="24"/>
          <w:szCs w:val="24"/>
          <w:lang w:eastAsia="zh-CN"/>
        </w:rPr>
        <w:t>6</w:t>
      </w:r>
      <w:r w:rsidR="00934BCA" w:rsidRPr="00446EBC">
        <w:rPr>
          <w:rFonts w:ascii="Book Antiqua" w:hAnsi="Book Antiqua" w:cstheme="majorBidi"/>
          <w:sz w:val="24"/>
          <w:szCs w:val="24"/>
        </w:rPr>
        <w:t xml:space="preserve"> these data are shown separately for the internet and hardcopy patients. It will be noted that the statistically significant differences occur more in the hardcopy part of the cohort.</w:t>
      </w:r>
    </w:p>
    <w:p w14:paraId="04D74D65" w14:textId="77777777" w:rsidR="00A57740" w:rsidRPr="00446EBC" w:rsidRDefault="00A57740" w:rsidP="00F04D6E">
      <w:pPr>
        <w:autoSpaceDE w:val="0"/>
        <w:autoSpaceDN w:val="0"/>
        <w:adjustRightInd w:val="0"/>
        <w:snapToGrid w:val="0"/>
        <w:spacing w:after="0" w:line="360" w:lineRule="auto"/>
        <w:jc w:val="both"/>
        <w:rPr>
          <w:rFonts w:ascii="Book Antiqua" w:hAnsi="Book Antiqua" w:cstheme="majorBidi"/>
          <w:i/>
          <w:iCs/>
          <w:sz w:val="24"/>
          <w:szCs w:val="24"/>
        </w:rPr>
      </w:pPr>
    </w:p>
    <w:p w14:paraId="615B1A01" w14:textId="756767FB" w:rsidR="00A57740" w:rsidRPr="00446EBC" w:rsidRDefault="00A57740" w:rsidP="00F04D6E">
      <w:pPr>
        <w:autoSpaceDE w:val="0"/>
        <w:autoSpaceDN w:val="0"/>
        <w:adjustRightInd w:val="0"/>
        <w:snapToGrid w:val="0"/>
        <w:spacing w:after="0" w:line="360" w:lineRule="auto"/>
        <w:jc w:val="both"/>
        <w:rPr>
          <w:rFonts w:ascii="Book Antiqua" w:hAnsi="Book Antiqua" w:cstheme="majorBidi"/>
          <w:b/>
          <w:i/>
          <w:iCs/>
          <w:sz w:val="24"/>
          <w:szCs w:val="24"/>
        </w:rPr>
      </w:pPr>
      <w:r w:rsidRPr="00446EBC">
        <w:rPr>
          <w:rFonts w:ascii="Book Antiqua" w:hAnsi="Book Antiqua" w:cstheme="majorBidi"/>
          <w:b/>
          <w:i/>
          <w:iCs/>
          <w:sz w:val="24"/>
          <w:szCs w:val="24"/>
        </w:rPr>
        <w:t>Pain measures</w:t>
      </w:r>
    </w:p>
    <w:p w14:paraId="4601EA97" w14:textId="37FFC123" w:rsidR="00010652" w:rsidRPr="00446EBC" w:rsidRDefault="00010652" w:rsidP="00EA1D28">
      <w:pPr>
        <w:autoSpaceDE w:val="0"/>
        <w:autoSpaceDN w:val="0"/>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 xml:space="preserve">The results of the </w:t>
      </w:r>
      <w:r w:rsidRPr="00446EBC">
        <w:rPr>
          <w:rFonts w:ascii="Book Antiqua" w:eastAsia="Times New Roman" w:hAnsi="Book Antiqua" w:cstheme="majorBidi"/>
          <w:sz w:val="24"/>
          <w:szCs w:val="24"/>
          <w:lang w:val="en"/>
        </w:rPr>
        <w:t xml:space="preserve">five </w:t>
      </w:r>
      <w:r w:rsidRPr="00446EBC">
        <w:rPr>
          <w:rFonts w:ascii="Book Antiqua" w:hAnsi="Book Antiqua" w:cstheme="majorBidi"/>
          <w:sz w:val="24"/>
          <w:szCs w:val="24"/>
        </w:rPr>
        <w:t xml:space="preserve">socio-psychological measures were examined in relation to the results of the pain </w:t>
      </w:r>
      <w:r w:rsidR="00C93C1C" w:rsidRPr="00446EBC">
        <w:rPr>
          <w:rFonts w:ascii="Book Antiqua" w:hAnsi="Book Antiqua" w:cstheme="majorBidi"/>
          <w:sz w:val="24"/>
          <w:szCs w:val="24"/>
        </w:rPr>
        <w:t>m</w:t>
      </w:r>
      <w:r w:rsidRPr="00446EBC">
        <w:rPr>
          <w:rFonts w:ascii="Book Antiqua" w:hAnsi="Book Antiqua" w:cstheme="majorBidi"/>
          <w:sz w:val="24"/>
          <w:szCs w:val="24"/>
        </w:rPr>
        <w:t>easures</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 xml:space="preserve">Table </w:t>
      </w:r>
      <w:r w:rsidR="00CD24CE" w:rsidRPr="00446EBC">
        <w:rPr>
          <w:rFonts w:ascii="Book Antiqua" w:hAnsi="Book Antiqua" w:cstheme="majorBidi" w:hint="eastAsia"/>
          <w:sz w:val="24"/>
          <w:szCs w:val="24"/>
          <w:lang w:eastAsia="zh-CN"/>
        </w:rPr>
        <w:t>7</w:t>
      </w:r>
      <w:r w:rsidR="00A16DC9" w:rsidRPr="00446EBC">
        <w:rPr>
          <w:rFonts w:ascii="Book Antiqua" w:hAnsi="Book Antiqua" w:cstheme="majorBidi"/>
          <w:sz w:val="24"/>
          <w:szCs w:val="24"/>
        </w:rPr>
        <w:t>)</w:t>
      </w:r>
      <w:r w:rsidRPr="00446EBC">
        <w:rPr>
          <w:rFonts w:ascii="Book Antiqua" w:hAnsi="Book Antiqua" w:cstheme="majorBidi"/>
          <w:sz w:val="24"/>
          <w:szCs w:val="24"/>
        </w:rPr>
        <w:t>. More inten</w:t>
      </w:r>
      <w:r w:rsidR="00C93C1C" w:rsidRPr="00446EBC">
        <w:rPr>
          <w:rFonts w:ascii="Book Antiqua" w:hAnsi="Book Antiqua" w:cstheme="majorBidi"/>
          <w:sz w:val="24"/>
          <w:szCs w:val="24"/>
        </w:rPr>
        <w:t>se pain</w:t>
      </w:r>
      <w:r w:rsidR="00A52E49" w:rsidRPr="00446EBC">
        <w:rPr>
          <w:rFonts w:ascii="Book Antiqua" w:hAnsi="Book Antiqua" w:cstheme="majorBidi"/>
          <w:sz w:val="24"/>
          <w:szCs w:val="24"/>
        </w:rPr>
        <w:t xml:space="preserve"> (</w:t>
      </w:r>
      <w:r w:rsidR="00C93C1C" w:rsidRPr="00446EBC">
        <w:rPr>
          <w:rFonts w:ascii="Book Antiqua" w:hAnsi="Book Antiqua" w:cstheme="majorBidi"/>
          <w:sz w:val="24"/>
          <w:szCs w:val="24"/>
        </w:rPr>
        <w:t>moderate and severe pain rathe</w:t>
      </w:r>
      <w:r w:rsidRPr="00446EBC">
        <w:rPr>
          <w:rFonts w:ascii="Book Antiqua" w:hAnsi="Book Antiqua" w:cstheme="majorBidi"/>
          <w:sz w:val="24"/>
          <w:szCs w:val="24"/>
        </w:rPr>
        <w:t xml:space="preserve">r than no pain or mild pain) </w:t>
      </w:r>
      <w:r w:rsidR="00C93C1C" w:rsidRPr="00446EBC">
        <w:rPr>
          <w:rFonts w:ascii="Book Antiqua" w:hAnsi="Book Antiqua" w:cstheme="majorBidi"/>
          <w:sz w:val="24"/>
          <w:szCs w:val="24"/>
        </w:rPr>
        <w:t xml:space="preserve">by P-HBI was noted for GSI, emotion-focused coping strategies, dysfunctional coping strategies, FAD, and all four WPAI analyses. For SF-36 the variables significantly associated with more intense pain were GSI, problem-focused strategies, dysfunctional coping strategies, FAD, and all four WPAI analyses. For the SIBDQ pain </w:t>
      </w:r>
      <w:r w:rsidR="00C93C1C" w:rsidRPr="00446EBC">
        <w:rPr>
          <w:rFonts w:ascii="Book Antiqua" w:hAnsi="Book Antiqua" w:cstheme="majorBidi"/>
          <w:sz w:val="24"/>
          <w:szCs w:val="24"/>
        </w:rPr>
        <w:lastRenderedPageBreak/>
        <w:t>measure the significant associations with more intense pain were noted for GSI, dysfunctional coping strategies, FAD, and again all four WPAI analyses. On the other hand, a greater satisfaction with life score was significantly associated with less pain by P-HBI, SF-36 and SIBDQ pain measures</w:t>
      </w:r>
      <w:r w:rsidR="00A52E49" w:rsidRPr="00446EBC">
        <w:rPr>
          <w:rFonts w:ascii="Book Antiqua" w:hAnsi="Book Antiqua" w:cstheme="majorBidi"/>
          <w:sz w:val="24"/>
          <w:szCs w:val="24"/>
        </w:rPr>
        <w:t xml:space="preserve"> (</w:t>
      </w:r>
      <w:r w:rsidR="00C93C1C" w:rsidRPr="00446EBC">
        <w:rPr>
          <w:rFonts w:ascii="Book Antiqua" w:hAnsi="Book Antiqua" w:cstheme="majorBidi"/>
          <w:sz w:val="24"/>
          <w:szCs w:val="24"/>
        </w:rPr>
        <w:t xml:space="preserve">all </w:t>
      </w:r>
      <w:r w:rsidR="00EA1D28" w:rsidRPr="00446EBC">
        <w:rPr>
          <w:rFonts w:ascii="Book Antiqua" w:hAnsi="Book Antiqua" w:cstheme="majorBidi"/>
          <w:i/>
          <w:sz w:val="24"/>
          <w:szCs w:val="24"/>
        </w:rPr>
        <w:t xml:space="preserve">P &lt; </w:t>
      </w:r>
      <w:r w:rsidR="00EA1D28" w:rsidRPr="00446EBC">
        <w:rPr>
          <w:rFonts w:ascii="Book Antiqua" w:hAnsi="Book Antiqua" w:cstheme="majorBidi" w:hint="eastAsia"/>
          <w:sz w:val="24"/>
          <w:szCs w:val="24"/>
          <w:lang w:eastAsia="zh-CN"/>
        </w:rPr>
        <w:t>0</w:t>
      </w:r>
      <w:r w:rsidR="00071639" w:rsidRPr="00446EBC">
        <w:rPr>
          <w:rFonts w:ascii="Book Antiqua" w:hAnsi="Book Antiqua" w:cstheme="majorBidi"/>
          <w:sz w:val="24"/>
          <w:szCs w:val="24"/>
        </w:rPr>
        <w:t>.</w:t>
      </w:r>
      <w:r w:rsidR="00C93C1C" w:rsidRPr="00446EBC">
        <w:rPr>
          <w:rFonts w:ascii="Book Antiqua" w:hAnsi="Book Antiqua" w:cstheme="majorBidi"/>
          <w:sz w:val="24"/>
          <w:szCs w:val="24"/>
        </w:rPr>
        <w:t>00</w:t>
      </w:r>
      <w:r w:rsidR="00243662" w:rsidRPr="00446EBC">
        <w:rPr>
          <w:rFonts w:ascii="Book Antiqua" w:hAnsi="Book Antiqua" w:cstheme="majorBidi"/>
          <w:sz w:val="24"/>
          <w:szCs w:val="24"/>
        </w:rPr>
        <w:t>0</w:t>
      </w:r>
      <w:r w:rsidR="00C93C1C" w:rsidRPr="00446EBC">
        <w:rPr>
          <w:rFonts w:ascii="Book Antiqua" w:hAnsi="Book Antiqua" w:cstheme="majorBidi"/>
          <w:sz w:val="24"/>
          <w:szCs w:val="24"/>
        </w:rPr>
        <w:t>1).</w:t>
      </w:r>
      <w:r w:rsidR="00934BCA" w:rsidRPr="00446EBC">
        <w:rPr>
          <w:rFonts w:ascii="Book Antiqua" w:hAnsi="Book Antiqua" w:cstheme="majorBidi"/>
          <w:sz w:val="24"/>
          <w:szCs w:val="24"/>
        </w:rPr>
        <w:t xml:space="preserve"> </w:t>
      </w:r>
      <w:r w:rsidR="00CF4BD8" w:rsidRPr="00446EBC">
        <w:rPr>
          <w:rFonts w:ascii="Book Antiqua" w:hAnsi="Book Antiqua" w:cstheme="majorBidi"/>
          <w:sz w:val="24"/>
          <w:szCs w:val="24"/>
        </w:rPr>
        <w:t xml:space="preserve">The differences described here in the total </w:t>
      </w:r>
      <w:r w:rsidR="007A7920" w:rsidRPr="00446EBC">
        <w:rPr>
          <w:rFonts w:ascii="Book Antiqua" w:hAnsi="Book Antiqua" w:cstheme="majorBidi"/>
          <w:sz w:val="24"/>
          <w:szCs w:val="24"/>
        </w:rPr>
        <w:t>cohort</w:t>
      </w:r>
      <w:r w:rsidR="00CF4BD8" w:rsidRPr="00446EBC">
        <w:rPr>
          <w:rFonts w:ascii="Book Antiqua" w:hAnsi="Book Antiqua" w:cstheme="majorBidi"/>
          <w:sz w:val="24"/>
          <w:szCs w:val="24"/>
        </w:rPr>
        <w:t xml:space="preserve"> occurred in both the hardcopy and internet patients</w:t>
      </w:r>
      <w:r w:rsidR="00A52E49" w:rsidRPr="00446EBC">
        <w:rPr>
          <w:rFonts w:ascii="Book Antiqua" w:hAnsi="Book Antiqua" w:cstheme="majorBidi"/>
          <w:sz w:val="24"/>
          <w:szCs w:val="24"/>
        </w:rPr>
        <w:t xml:space="preserve"> (</w:t>
      </w:r>
      <w:r w:rsidR="00CF4BD8" w:rsidRPr="00446EBC">
        <w:rPr>
          <w:rFonts w:ascii="Book Antiqua" w:hAnsi="Book Antiqua" w:cstheme="majorBidi"/>
          <w:sz w:val="24"/>
          <w:szCs w:val="24"/>
        </w:rPr>
        <w:t xml:space="preserve">Tables </w:t>
      </w:r>
      <w:r w:rsidR="00CD24CE" w:rsidRPr="00446EBC">
        <w:rPr>
          <w:rFonts w:ascii="Book Antiqua" w:hAnsi="Book Antiqua" w:cstheme="majorBidi" w:hint="eastAsia"/>
          <w:sz w:val="24"/>
          <w:szCs w:val="24"/>
          <w:lang w:eastAsia="zh-CN"/>
        </w:rPr>
        <w:t>8</w:t>
      </w:r>
      <w:r w:rsidR="00CF4BD8" w:rsidRPr="00446EBC">
        <w:rPr>
          <w:rFonts w:ascii="Book Antiqua" w:hAnsi="Book Antiqua" w:cstheme="majorBidi"/>
          <w:sz w:val="24"/>
          <w:szCs w:val="24"/>
        </w:rPr>
        <w:t xml:space="preserve"> and </w:t>
      </w:r>
      <w:r w:rsidR="00CD24CE" w:rsidRPr="00446EBC">
        <w:rPr>
          <w:rFonts w:ascii="Book Antiqua" w:hAnsi="Book Antiqua" w:cstheme="majorBidi" w:hint="eastAsia"/>
          <w:sz w:val="24"/>
          <w:szCs w:val="24"/>
          <w:lang w:eastAsia="zh-CN"/>
        </w:rPr>
        <w:t>9</w:t>
      </w:r>
      <w:r w:rsidR="00CF4BD8" w:rsidRPr="00446EBC">
        <w:rPr>
          <w:rFonts w:ascii="Book Antiqua" w:hAnsi="Book Antiqua" w:cstheme="majorBidi"/>
          <w:sz w:val="24"/>
          <w:szCs w:val="24"/>
        </w:rPr>
        <w:t>).</w:t>
      </w:r>
    </w:p>
    <w:p w14:paraId="3AA743CB" w14:textId="77777777" w:rsidR="00A57740" w:rsidRPr="00446EBC" w:rsidRDefault="00A57740" w:rsidP="00F04D6E">
      <w:pPr>
        <w:adjustRightInd w:val="0"/>
        <w:snapToGrid w:val="0"/>
        <w:spacing w:after="0" w:line="360" w:lineRule="auto"/>
        <w:jc w:val="both"/>
        <w:rPr>
          <w:rFonts w:ascii="Book Antiqua" w:hAnsi="Book Antiqua" w:cstheme="majorBidi"/>
          <w:sz w:val="24"/>
          <w:szCs w:val="24"/>
        </w:rPr>
      </w:pPr>
    </w:p>
    <w:p w14:paraId="4B557FDA" w14:textId="05785FA8" w:rsidR="00A57740" w:rsidRPr="00446EBC" w:rsidRDefault="00A57740" w:rsidP="00F04D6E">
      <w:pPr>
        <w:adjustRightInd w:val="0"/>
        <w:snapToGrid w:val="0"/>
        <w:spacing w:after="0" w:line="360" w:lineRule="auto"/>
        <w:jc w:val="both"/>
        <w:rPr>
          <w:rFonts w:ascii="Book Antiqua" w:hAnsi="Book Antiqua" w:cstheme="majorBidi"/>
          <w:b/>
          <w:i/>
          <w:iCs/>
          <w:sz w:val="24"/>
          <w:szCs w:val="24"/>
        </w:rPr>
      </w:pPr>
      <w:r w:rsidRPr="00446EBC">
        <w:rPr>
          <w:rFonts w:ascii="Book Antiqua" w:hAnsi="Book Antiqua" w:cstheme="majorBidi"/>
          <w:b/>
          <w:i/>
          <w:iCs/>
          <w:sz w:val="24"/>
          <w:szCs w:val="24"/>
        </w:rPr>
        <w:t>Regression</w:t>
      </w:r>
      <w:r w:rsidR="00B351D6" w:rsidRPr="00446EBC">
        <w:rPr>
          <w:rFonts w:ascii="Book Antiqua" w:hAnsi="Book Antiqua" w:cstheme="majorBidi"/>
          <w:b/>
          <w:i/>
          <w:iCs/>
          <w:sz w:val="24"/>
          <w:szCs w:val="24"/>
        </w:rPr>
        <w:t xml:space="preserve"> analysis</w:t>
      </w:r>
    </w:p>
    <w:p w14:paraId="52917E1E" w14:textId="04C45243" w:rsidR="00F8593A" w:rsidRPr="00446EBC" w:rsidRDefault="006242CA" w:rsidP="00EA1D28">
      <w:pPr>
        <w:adjustRightInd w:val="0"/>
        <w:snapToGrid w:val="0"/>
        <w:spacing w:after="0" w:line="360" w:lineRule="auto"/>
        <w:jc w:val="both"/>
        <w:rPr>
          <w:rFonts w:ascii="Book Antiqua" w:hAnsi="Book Antiqua"/>
          <w:sz w:val="24"/>
          <w:szCs w:val="24"/>
        </w:rPr>
      </w:pPr>
      <w:r w:rsidRPr="00446EBC">
        <w:rPr>
          <w:rFonts w:ascii="Book Antiqua" w:hAnsi="Book Antiqua" w:cstheme="majorBidi"/>
          <w:sz w:val="24"/>
          <w:szCs w:val="24"/>
        </w:rPr>
        <w:t>A</w:t>
      </w:r>
      <w:r w:rsidR="004162EF" w:rsidRPr="00446EBC">
        <w:rPr>
          <w:rFonts w:ascii="Book Antiqua" w:hAnsi="Book Antiqua" w:cstheme="majorBidi"/>
          <w:sz w:val="24"/>
          <w:szCs w:val="24"/>
        </w:rPr>
        <w:t xml:space="preserve"> multinomial logistic regression analysis of demographic and social variables and </w:t>
      </w:r>
      <w:r w:rsidR="006A77F9" w:rsidRPr="00446EBC">
        <w:rPr>
          <w:rFonts w:ascii="Book Antiqua" w:hAnsi="Book Antiqua" w:cstheme="majorBidi"/>
          <w:sz w:val="24"/>
          <w:szCs w:val="24"/>
        </w:rPr>
        <w:t>intensity</w:t>
      </w:r>
      <w:r w:rsidR="004162EF" w:rsidRPr="00446EBC">
        <w:rPr>
          <w:rFonts w:ascii="Book Antiqua" w:hAnsi="Book Antiqua" w:cstheme="majorBidi"/>
          <w:sz w:val="24"/>
          <w:szCs w:val="24"/>
        </w:rPr>
        <w:t xml:space="preserve"> of pain </w:t>
      </w:r>
      <w:r w:rsidR="00573302" w:rsidRPr="00446EBC">
        <w:rPr>
          <w:rFonts w:ascii="Book Antiqua" w:hAnsi="Book Antiqua" w:cstheme="majorBidi"/>
          <w:sz w:val="24"/>
          <w:szCs w:val="24"/>
        </w:rPr>
        <w:t>was carried out. T</w:t>
      </w:r>
      <w:r w:rsidR="001125B1" w:rsidRPr="00446EBC">
        <w:rPr>
          <w:rFonts w:ascii="Book Antiqua" w:hAnsi="Book Antiqua" w:cstheme="majorBidi"/>
          <w:sz w:val="24"/>
          <w:szCs w:val="24"/>
        </w:rPr>
        <w:t>he results of the internet and hardcopy patients</w:t>
      </w:r>
      <w:r w:rsidRPr="00446EBC">
        <w:rPr>
          <w:rFonts w:ascii="Book Antiqua" w:hAnsi="Book Antiqua" w:cstheme="majorBidi"/>
          <w:sz w:val="24"/>
          <w:szCs w:val="24"/>
        </w:rPr>
        <w:t xml:space="preserve"> are shown </w:t>
      </w:r>
      <w:r w:rsidR="001125B1" w:rsidRPr="00446EBC">
        <w:rPr>
          <w:rFonts w:ascii="Book Antiqua" w:hAnsi="Book Antiqua" w:cstheme="majorBidi"/>
          <w:sz w:val="24"/>
          <w:szCs w:val="24"/>
        </w:rPr>
        <w:t xml:space="preserve">separately </w:t>
      </w:r>
      <w:r w:rsidRPr="00446EBC">
        <w:rPr>
          <w:rFonts w:ascii="Book Antiqua" w:hAnsi="Book Antiqua" w:cstheme="majorBidi"/>
          <w:sz w:val="24"/>
          <w:szCs w:val="24"/>
        </w:rPr>
        <w:t xml:space="preserve">in Table </w:t>
      </w:r>
      <w:r w:rsidR="00CD24CE" w:rsidRPr="00446EBC">
        <w:rPr>
          <w:rFonts w:ascii="Book Antiqua" w:hAnsi="Book Antiqua" w:cstheme="majorBidi" w:hint="eastAsia"/>
          <w:sz w:val="24"/>
          <w:szCs w:val="24"/>
          <w:lang w:eastAsia="zh-CN"/>
        </w:rPr>
        <w:t>10</w:t>
      </w:r>
      <w:r w:rsidR="00573302" w:rsidRPr="00446EBC">
        <w:rPr>
          <w:rFonts w:ascii="Book Antiqua" w:hAnsi="Book Antiqua" w:cstheme="majorBidi"/>
          <w:sz w:val="24"/>
          <w:szCs w:val="24"/>
        </w:rPr>
        <w:t>, which is designed in particular to show the differences between these patient groups with regard to the magnitude of the associations</w:t>
      </w:r>
      <w:r w:rsidRPr="00446EBC">
        <w:rPr>
          <w:rFonts w:ascii="Book Antiqua" w:hAnsi="Book Antiqua" w:cstheme="majorBidi"/>
          <w:sz w:val="24"/>
          <w:szCs w:val="24"/>
        </w:rPr>
        <w:t xml:space="preserve">. The association was </w:t>
      </w:r>
      <w:r w:rsidR="004162EF" w:rsidRPr="00446EBC">
        <w:rPr>
          <w:rFonts w:ascii="Book Antiqua" w:hAnsi="Book Antiqua" w:cstheme="majorBidi"/>
          <w:sz w:val="24"/>
          <w:szCs w:val="24"/>
        </w:rPr>
        <w:t xml:space="preserve">significant for GSI with all three pain measures </w:t>
      </w:r>
      <w:r w:rsidR="00F8593A" w:rsidRPr="00446EBC">
        <w:rPr>
          <w:rFonts w:ascii="Book Antiqua" w:hAnsi="Book Antiqua" w:cstheme="majorBidi"/>
          <w:sz w:val="24"/>
          <w:szCs w:val="24"/>
        </w:rPr>
        <w:t xml:space="preserve">and </w:t>
      </w:r>
      <w:r w:rsidR="004162EF" w:rsidRPr="00446EBC">
        <w:rPr>
          <w:rFonts w:ascii="Book Antiqua" w:hAnsi="Book Antiqua" w:cstheme="majorBidi"/>
          <w:sz w:val="24"/>
          <w:szCs w:val="24"/>
        </w:rPr>
        <w:t xml:space="preserve">for all three </w:t>
      </w:r>
      <w:r w:rsidR="00697EA4" w:rsidRPr="00446EBC">
        <w:rPr>
          <w:rFonts w:ascii="Book Antiqua" w:hAnsi="Book Antiqua" w:cstheme="majorBidi"/>
          <w:sz w:val="24"/>
          <w:szCs w:val="24"/>
        </w:rPr>
        <w:t>results</w:t>
      </w:r>
      <w:r w:rsidR="00F8593A" w:rsidRPr="00446EBC">
        <w:rPr>
          <w:rFonts w:ascii="Book Antiqua" w:hAnsi="Book Antiqua" w:cstheme="majorBidi"/>
          <w:sz w:val="24"/>
          <w:szCs w:val="24"/>
        </w:rPr>
        <w:t xml:space="preserve"> </w:t>
      </w:r>
      <w:r w:rsidR="004162EF" w:rsidRPr="00446EBC">
        <w:rPr>
          <w:rFonts w:ascii="Book Antiqua" w:hAnsi="Book Antiqua" w:cstheme="majorBidi"/>
          <w:sz w:val="24"/>
          <w:szCs w:val="24"/>
        </w:rPr>
        <w:t>of pain</w:t>
      </w:r>
      <w:r w:rsidR="001125B1" w:rsidRPr="00446EBC">
        <w:rPr>
          <w:rFonts w:ascii="Book Antiqua" w:hAnsi="Book Antiqua" w:cstheme="majorBidi"/>
          <w:sz w:val="24"/>
          <w:szCs w:val="24"/>
        </w:rPr>
        <w:t xml:space="preserve"> in hardcopy patients, while for internet patients the associations </w:t>
      </w:r>
      <w:r w:rsidR="00573302" w:rsidRPr="00446EBC">
        <w:rPr>
          <w:rFonts w:ascii="Book Antiqua" w:hAnsi="Book Antiqua" w:cstheme="majorBidi"/>
          <w:sz w:val="24"/>
          <w:szCs w:val="24"/>
        </w:rPr>
        <w:t xml:space="preserve">were significant with all measures except mild pain by P-HBI and SF-36. </w:t>
      </w:r>
      <w:r w:rsidR="004162EF" w:rsidRPr="00446EBC">
        <w:rPr>
          <w:rFonts w:ascii="Book Antiqua" w:hAnsi="Book Antiqua" w:cstheme="majorBidi"/>
          <w:sz w:val="24"/>
          <w:szCs w:val="24"/>
        </w:rPr>
        <w:t>Furthermore, there was a progressive increase in the odds ratio with increasing intensity of pain in all three measures</w:t>
      </w:r>
      <w:r w:rsidR="00573302" w:rsidRPr="00446EBC">
        <w:rPr>
          <w:rFonts w:ascii="Book Antiqua" w:hAnsi="Book Antiqua" w:cstheme="majorBidi"/>
          <w:sz w:val="24"/>
          <w:szCs w:val="24"/>
        </w:rPr>
        <w:t xml:space="preserve"> for the internet and hardcopy patients</w:t>
      </w:r>
      <w:r w:rsidR="004162EF" w:rsidRPr="00446EBC">
        <w:rPr>
          <w:rFonts w:ascii="Book Antiqua" w:hAnsi="Book Antiqua" w:cstheme="majorBidi"/>
          <w:sz w:val="24"/>
          <w:szCs w:val="24"/>
        </w:rPr>
        <w:t xml:space="preserve">. </w:t>
      </w:r>
      <w:r w:rsidR="00565767" w:rsidRPr="00446EBC">
        <w:rPr>
          <w:rFonts w:ascii="Book Antiqua" w:hAnsi="Book Antiqua" w:cstheme="majorBidi"/>
          <w:sz w:val="24"/>
          <w:szCs w:val="24"/>
        </w:rPr>
        <w:t>Female g</w:t>
      </w:r>
      <w:r w:rsidR="004162EF" w:rsidRPr="00446EBC">
        <w:rPr>
          <w:rFonts w:ascii="Book Antiqua" w:hAnsi="Book Antiqua" w:cstheme="majorBidi"/>
          <w:sz w:val="24"/>
          <w:szCs w:val="24"/>
        </w:rPr>
        <w:t xml:space="preserve">ender too demonstrated </w:t>
      </w:r>
      <w:r w:rsidRPr="00446EBC">
        <w:rPr>
          <w:rFonts w:ascii="Book Antiqua" w:hAnsi="Book Antiqua" w:cstheme="majorBidi"/>
          <w:sz w:val="24"/>
          <w:szCs w:val="24"/>
        </w:rPr>
        <w:t xml:space="preserve">a </w:t>
      </w:r>
      <w:r w:rsidR="004162EF" w:rsidRPr="00446EBC">
        <w:rPr>
          <w:rFonts w:ascii="Book Antiqua" w:hAnsi="Book Antiqua" w:cstheme="majorBidi"/>
          <w:sz w:val="24"/>
          <w:szCs w:val="24"/>
        </w:rPr>
        <w:t xml:space="preserve">significant </w:t>
      </w:r>
      <w:r w:rsidRPr="00446EBC">
        <w:rPr>
          <w:rFonts w:ascii="Book Antiqua" w:hAnsi="Book Antiqua" w:cstheme="majorBidi"/>
          <w:sz w:val="24"/>
          <w:szCs w:val="24"/>
        </w:rPr>
        <w:t>association</w:t>
      </w:r>
      <w:r w:rsidR="004162EF" w:rsidRPr="00446EBC">
        <w:rPr>
          <w:rFonts w:ascii="Book Antiqua" w:hAnsi="Book Antiqua" w:cstheme="majorBidi"/>
          <w:sz w:val="24"/>
          <w:szCs w:val="24"/>
        </w:rPr>
        <w:t xml:space="preserve"> with SF-36 for </w:t>
      </w:r>
      <w:r w:rsidR="00573302" w:rsidRPr="00446EBC">
        <w:rPr>
          <w:rFonts w:ascii="Book Antiqua" w:hAnsi="Book Antiqua" w:cstheme="majorBidi"/>
          <w:sz w:val="24"/>
          <w:szCs w:val="24"/>
        </w:rPr>
        <w:t>moderate and severe</w:t>
      </w:r>
      <w:r w:rsidR="004162EF" w:rsidRPr="00446EBC">
        <w:rPr>
          <w:rFonts w:ascii="Book Antiqua" w:hAnsi="Book Antiqua" w:cstheme="majorBidi"/>
          <w:sz w:val="24"/>
          <w:szCs w:val="24"/>
        </w:rPr>
        <w:t xml:space="preserve"> intensities of pain</w:t>
      </w:r>
      <w:r w:rsidR="00F8593A" w:rsidRPr="00446EBC">
        <w:rPr>
          <w:rFonts w:ascii="Book Antiqua" w:hAnsi="Book Antiqua" w:cstheme="majorBidi"/>
          <w:sz w:val="24"/>
          <w:szCs w:val="24"/>
        </w:rPr>
        <w:t xml:space="preserve">, likewise with </w:t>
      </w:r>
      <w:r w:rsidR="004162EF" w:rsidRPr="00446EBC">
        <w:rPr>
          <w:rFonts w:ascii="Book Antiqua" w:hAnsi="Book Antiqua" w:cstheme="majorBidi"/>
          <w:sz w:val="24"/>
          <w:szCs w:val="24"/>
        </w:rPr>
        <w:t>an increasing odds ratio</w:t>
      </w:r>
      <w:r w:rsidR="00573302" w:rsidRPr="00446EBC">
        <w:rPr>
          <w:rFonts w:ascii="Book Antiqua" w:hAnsi="Book Antiqua" w:cstheme="majorBidi"/>
          <w:sz w:val="24"/>
          <w:szCs w:val="24"/>
        </w:rPr>
        <w:t xml:space="preserve">, </w:t>
      </w:r>
      <w:r w:rsidR="00177613" w:rsidRPr="00446EBC">
        <w:rPr>
          <w:rFonts w:ascii="Book Antiqua" w:hAnsi="Book Antiqua" w:cstheme="majorBidi"/>
          <w:sz w:val="24"/>
          <w:szCs w:val="24"/>
        </w:rPr>
        <w:t>only for</w:t>
      </w:r>
      <w:r w:rsidR="00573302" w:rsidRPr="00446EBC">
        <w:rPr>
          <w:rFonts w:ascii="Book Antiqua" w:hAnsi="Book Antiqua" w:cstheme="majorBidi"/>
          <w:sz w:val="24"/>
          <w:szCs w:val="24"/>
        </w:rPr>
        <w:t xml:space="preserve"> the hardcopy patients</w:t>
      </w:r>
      <w:r w:rsidR="004162EF" w:rsidRPr="00446EBC">
        <w:rPr>
          <w:rFonts w:ascii="Book Antiqua" w:hAnsi="Book Antiqua" w:cstheme="majorBidi"/>
          <w:sz w:val="24"/>
          <w:szCs w:val="24"/>
        </w:rPr>
        <w:t xml:space="preserve">. For </w:t>
      </w:r>
      <w:r w:rsidR="0030484F" w:rsidRPr="00446EBC">
        <w:rPr>
          <w:rFonts w:ascii="Book Antiqua" w:hAnsi="Book Antiqua" w:cstheme="majorBidi"/>
          <w:sz w:val="24"/>
          <w:szCs w:val="24"/>
        </w:rPr>
        <w:t xml:space="preserve">the </w:t>
      </w:r>
      <w:r w:rsidR="004162EF" w:rsidRPr="00446EBC">
        <w:rPr>
          <w:rFonts w:ascii="Book Antiqua" w:hAnsi="Book Antiqua" w:cstheme="majorBidi"/>
          <w:sz w:val="24"/>
          <w:szCs w:val="24"/>
        </w:rPr>
        <w:t xml:space="preserve">P-HBI and SIBDQ </w:t>
      </w:r>
      <w:r w:rsidR="0030484F" w:rsidRPr="00446EBC">
        <w:rPr>
          <w:rFonts w:ascii="Book Antiqua" w:hAnsi="Book Antiqua" w:cstheme="majorBidi"/>
          <w:sz w:val="24"/>
          <w:szCs w:val="24"/>
        </w:rPr>
        <w:t>measures</w:t>
      </w:r>
      <w:r w:rsidR="00BC399D" w:rsidRPr="00446EBC">
        <w:rPr>
          <w:rFonts w:ascii="Book Antiqua" w:hAnsi="Book Antiqua" w:cstheme="majorBidi"/>
          <w:sz w:val="24"/>
          <w:szCs w:val="24"/>
        </w:rPr>
        <w:t>,</w:t>
      </w:r>
      <w:r w:rsidR="0030484F" w:rsidRPr="00446EBC">
        <w:rPr>
          <w:rFonts w:ascii="Book Antiqua" w:hAnsi="Book Antiqua" w:cstheme="majorBidi"/>
          <w:sz w:val="24"/>
          <w:szCs w:val="24"/>
        </w:rPr>
        <w:t xml:space="preserve"> however</w:t>
      </w:r>
      <w:r w:rsidR="00BC399D" w:rsidRPr="00446EBC">
        <w:rPr>
          <w:rFonts w:ascii="Book Antiqua" w:hAnsi="Book Antiqua" w:cstheme="majorBidi"/>
          <w:sz w:val="24"/>
          <w:szCs w:val="24"/>
        </w:rPr>
        <w:t>,</w:t>
      </w:r>
      <w:r w:rsidR="0030484F" w:rsidRPr="00446EBC">
        <w:rPr>
          <w:rFonts w:ascii="Book Antiqua" w:hAnsi="Book Antiqua" w:cstheme="majorBidi"/>
          <w:sz w:val="24"/>
          <w:szCs w:val="24"/>
        </w:rPr>
        <w:t xml:space="preserve"> </w:t>
      </w:r>
      <w:r w:rsidR="004162EF" w:rsidRPr="00446EBC">
        <w:rPr>
          <w:rFonts w:ascii="Book Antiqua" w:hAnsi="Book Antiqua" w:cstheme="majorBidi"/>
          <w:sz w:val="24"/>
          <w:szCs w:val="24"/>
        </w:rPr>
        <w:t xml:space="preserve">the regression </w:t>
      </w:r>
      <w:r w:rsidR="003D7C25" w:rsidRPr="00446EBC">
        <w:rPr>
          <w:rFonts w:ascii="Book Antiqua" w:hAnsi="Book Antiqua" w:cstheme="majorBidi"/>
          <w:sz w:val="24"/>
          <w:szCs w:val="24"/>
        </w:rPr>
        <w:t>with</w:t>
      </w:r>
      <w:r w:rsidR="00565767" w:rsidRPr="00446EBC">
        <w:rPr>
          <w:rFonts w:ascii="Book Antiqua" w:hAnsi="Book Antiqua" w:cstheme="majorBidi"/>
          <w:sz w:val="24"/>
          <w:szCs w:val="24"/>
        </w:rPr>
        <w:t xml:space="preserve"> female</w:t>
      </w:r>
      <w:r w:rsidR="003D7C25" w:rsidRPr="00446EBC">
        <w:rPr>
          <w:rFonts w:ascii="Book Antiqua" w:hAnsi="Book Antiqua" w:cstheme="majorBidi"/>
          <w:sz w:val="24"/>
          <w:szCs w:val="24"/>
        </w:rPr>
        <w:t xml:space="preserve"> gender </w:t>
      </w:r>
      <w:r w:rsidR="004162EF" w:rsidRPr="00446EBC">
        <w:rPr>
          <w:rFonts w:ascii="Book Antiqua" w:hAnsi="Book Antiqua" w:cstheme="majorBidi"/>
          <w:sz w:val="24"/>
          <w:szCs w:val="24"/>
        </w:rPr>
        <w:t>was significant only for moderate pain</w:t>
      </w:r>
      <w:r w:rsidR="00573302" w:rsidRPr="00446EBC">
        <w:rPr>
          <w:rFonts w:ascii="Book Antiqua" w:hAnsi="Book Antiqua" w:cstheme="majorBidi"/>
          <w:sz w:val="24"/>
          <w:szCs w:val="24"/>
        </w:rPr>
        <w:t>, again limited to hardcopy patients</w:t>
      </w:r>
      <w:r w:rsidR="004162EF" w:rsidRPr="00446EBC">
        <w:rPr>
          <w:rFonts w:ascii="Book Antiqua" w:hAnsi="Book Antiqua" w:cstheme="majorBidi"/>
          <w:sz w:val="24"/>
          <w:szCs w:val="24"/>
        </w:rPr>
        <w:t>.</w:t>
      </w:r>
      <w:r w:rsidR="00F8593A" w:rsidRPr="00446EBC">
        <w:rPr>
          <w:rFonts w:ascii="Book Antiqua" w:hAnsi="Book Antiqua" w:cstheme="majorBidi"/>
          <w:sz w:val="24"/>
          <w:szCs w:val="24"/>
        </w:rPr>
        <w:t xml:space="preserve"> </w:t>
      </w:r>
      <w:r w:rsidR="00F8593A" w:rsidRPr="00446EBC">
        <w:rPr>
          <w:rFonts w:ascii="Book Antiqua" w:hAnsi="Book Antiqua"/>
          <w:sz w:val="24"/>
          <w:szCs w:val="24"/>
        </w:rPr>
        <w:t>On regression analysis</w:t>
      </w:r>
      <w:r w:rsidR="00BC399D" w:rsidRPr="00446EBC">
        <w:rPr>
          <w:rFonts w:ascii="Book Antiqua" w:hAnsi="Book Antiqua"/>
          <w:sz w:val="24"/>
          <w:szCs w:val="24"/>
        </w:rPr>
        <w:t>,</w:t>
      </w:r>
      <w:r w:rsidR="00F8593A" w:rsidRPr="00446EBC">
        <w:rPr>
          <w:rFonts w:ascii="Book Antiqua" w:hAnsi="Book Antiqua"/>
          <w:sz w:val="24"/>
          <w:szCs w:val="24"/>
        </w:rPr>
        <w:t xml:space="preserve"> </w:t>
      </w:r>
      <w:r w:rsidR="003D7C25" w:rsidRPr="00446EBC">
        <w:rPr>
          <w:rFonts w:ascii="Book Antiqua" w:hAnsi="Book Antiqua"/>
          <w:sz w:val="24"/>
          <w:szCs w:val="24"/>
        </w:rPr>
        <w:t xml:space="preserve">the association of </w:t>
      </w:r>
      <w:r w:rsidR="00F8593A" w:rsidRPr="00446EBC">
        <w:rPr>
          <w:rFonts w:ascii="Book Antiqua" w:hAnsi="Book Antiqua"/>
          <w:sz w:val="24"/>
          <w:szCs w:val="24"/>
        </w:rPr>
        <w:t xml:space="preserve">dysfunctional coping strategies was significant for mild pain by </w:t>
      </w:r>
      <w:r w:rsidR="004E535F" w:rsidRPr="00446EBC">
        <w:rPr>
          <w:rFonts w:ascii="Book Antiqua" w:hAnsi="Book Antiqua"/>
          <w:sz w:val="24"/>
          <w:szCs w:val="24"/>
        </w:rPr>
        <w:t xml:space="preserve">both </w:t>
      </w:r>
      <w:r w:rsidR="00F8593A" w:rsidRPr="00446EBC">
        <w:rPr>
          <w:rFonts w:ascii="Book Antiqua" w:hAnsi="Book Antiqua"/>
          <w:sz w:val="24"/>
          <w:szCs w:val="24"/>
        </w:rPr>
        <w:t>P-HBI</w:t>
      </w:r>
      <w:r w:rsidR="00A52E49" w:rsidRPr="00446EBC">
        <w:rPr>
          <w:rFonts w:ascii="Book Antiqua" w:hAnsi="Book Antiqua"/>
          <w:sz w:val="24"/>
          <w:szCs w:val="24"/>
        </w:rPr>
        <w:t xml:space="preserve"> (</w:t>
      </w:r>
      <w:r w:rsidR="00F8593A" w:rsidRPr="00446EBC">
        <w:rPr>
          <w:rFonts w:ascii="Book Antiqua" w:hAnsi="Book Antiqua"/>
          <w:sz w:val="24"/>
          <w:szCs w:val="24"/>
        </w:rPr>
        <w:t>OR</w:t>
      </w:r>
      <w:r w:rsidR="00EA1D28" w:rsidRPr="00446EBC">
        <w:rPr>
          <w:rFonts w:ascii="Book Antiqua" w:hAnsi="Book Antiqua" w:hint="eastAsia"/>
          <w:sz w:val="24"/>
          <w:szCs w:val="24"/>
          <w:lang w:eastAsia="zh-CN"/>
        </w:rPr>
        <w:t>,</w:t>
      </w:r>
      <w:r w:rsidR="00F8593A" w:rsidRPr="00446EBC">
        <w:rPr>
          <w:rFonts w:ascii="Book Antiqua" w:hAnsi="Book Antiqua"/>
          <w:sz w:val="24"/>
          <w:szCs w:val="24"/>
        </w:rPr>
        <w:t xml:space="preserve"> 1.0</w:t>
      </w:r>
      <w:r w:rsidR="00573302" w:rsidRPr="00446EBC">
        <w:rPr>
          <w:rFonts w:ascii="Book Antiqua" w:hAnsi="Book Antiqua"/>
          <w:sz w:val="24"/>
          <w:szCs w:val="24"/>
        </w:rPr>
        <w:t>7</w:t>
      </w:r>
      <w:r w:rsidR="00F8593A" w:rsidRPr="00446EBC">
        <w:rPr>
          <w:rFonts w:ascii="Book Antiqua" w:hAnsi="Book Antiqua"/>
          <w:sz w:val="24"/>
          <w:szCs w:val="24"/>
        </w:rPr>
        <w:t>) and SF-36</w:t>
      </w:r>
      <w:r w:rsidR="00A52E49" w:rsidRPr="00446EBC">
        <w:rPr>
          <w:rFonts w:ascii="Book Antiqua" w:hAnsi="Book Antiqua"/>
          <w:sz w:val="24"/>
          <w:szCs w:val="24"/>
        </w:rPr>
        <w:t xml:space="preserve"> (</w:t>
      </w:r>
      <w:r w:rsidR="00F8593A" w:rsidRPr="00446EBC">
        <w:rPr>
          <w:rFonts w:ascii="Book Antiqua" w:hAnsi="Book Antiqua"/>
          <w:sz w:val="24"/>
          <w:szCs w:val="24"/>
        </w:rPr>
        <w:t>OR</w:t>
      </w:r>
      <w:r w:rsidR="00EA1D28" w:rsidRPr="00446EBC">
        <w:rPr>
          <w:rFonts w:ascii="Book Antiqua" w:hAnsi="Book Antiqua" w:hint="eastAsia"/>
          <w:sz w:val="24"/>
          <w:szCs w:val="24"/>
          <w:lang w:eastAsia="zh-CN"/>
        </w:rPr>
        <w:t>,</w:t>
      </w:r>
      <w:r w:rsidR="00F8593A" w:rsidRPr="00446EBC">
        <w:rPr>
          <w:rFonts w:ascii="Book Antiqua" w:hAnsi="Book Antiqua"/>
          <w:sz w:val="24"/>
          <w:szCs w:val="24"/>
        </w:rPr>
        <w:t xml:space="preserve"> 1.07</w:t>
      </w:r>
      <w:r w:rsidR="004E535F" w:rsidRPr="00446EBC">
        <w:rPr>
          <w:rFonts w:ascii="Book Antiqua" w:hAnsi="Book Antiqua"/>
          <w:sz w:val="24"/>
          <w:szCs w:val="24"/>
        </w:rPr>
        <w:t>), and for moderate pain by SIBDQ</w:t>
      </w:r>
      <w:r w:rsidR="00A52E49" w:rsidRPr="00446EBC">
        <w:rPr>
          <w:rFonts w:ascii="Book Antiqua" w:hAnsi="Book Antiqua"/>
          <w:sz w:val="24"/>
          <w:szCs w:val="24"/>
        </w:rPr>
        <w:t xml:space="preserve"> (</w:t>
      </w:r>
      <w:r w:rsidR="004E535F" w:rsidRPr="00446EBC">
        <w:rPr>
          <w:rFonts w:ascii="Book Antiqua" w:hAnsi="Book Antiqua"/>
          <w:sz w:val="24"/>
          <w:szCs w:val="24"/>
        </w:rPr>
        <w:t>OR</w:t>
      </w:r>
      <w:r w:rsidR="00EA1D28" w:rsidRPr="00446EBC">
        <w:rPr>
          <w:rFonts w:ascii="Book Antiqua" w:hAnsi="Book Antiqua" w:hint="eastAsia"/>
          <w:sz w:val="24"/>
          <w:szCs w:val="24"/>
          <w:lang w:eastAsia="zh-CN"/>
        </w:rPr>
        <w:t>,</w:t>
      </w:r>
      <w:r w:rsidR="004E535F" w:rsidRPr="00446EBC">
        <w:rPr>
          <w:rFonts w:ascii="Book Antiqua" w:hAnsi="Book Antiqua"/>
          <w:sz w:val="24"/>
          <w:szCs w:val="24"/>
        </w:rPr>
        <w:t xml:space="preserve"> 1.</w:t>
      </w:r>
      <w:r w:rsidR="00573302" w:rsidRPr="00446EBC">
        <w:rPr>
          <w:rFonts w:ascii="Book Antiqua" w:hAnsi="Book Antiqua"/>
          <w:sz w:val="24"/>
          <w:szCs w:val="24"/>
        </w:rPr>
        <w:t>10</w:t>
      </w:r>
      <w:r w:rsidR="004E535F" w:rsidRPr="00446EBC">
        <w:rPr>
          <w:rFonts w:ascii="Book Antiqua" w:hAnsi="Book Antiqua"/>
          <w:sz w:val="24"/>
          <w:szCs w:val="24"/>
        </w:rPr>
        <w:t>)</w:t>
      </w:r>
      <w:r w:rsidR="00573302" w:rsidRPr="00446EBC">
        <w:rPr>
          <w:rFonts w:ascii="Book Antiqua" w:hAnsi="Book Antiqua"/>
          <w:sz w:val="24"/>
          <w:szCs w:val="24"/>
        </w:rPr>
        <w:t>, for hardcopy patients</w:t>
      </w:r>
      <w:r w:rsidR="004E535F" w:rsidRPr="00446EBC">
        <w:rPr>
          <w:rFonts w:ascii="Book Antiqua" w:hAnsi="Book Antiqua"/>
          <w:sz w:val="24"/>
          <w:szCs w:val="24"/>
        </w:rPr>
        <w:t>. P</w:t>
      </w:r>
      <w:r w:rsidR="00F8593A" w:rsidRPr="00446EBC">
        <w:rPr>
          <w:rFonts w:ascii="Book Antiqua" w:hAnsi="Book Antiqua"/>
          <w:sz w:val="24"/>
          <w:szCs w:val="24"/>
        </w:rPr>
        <w:t xml:space="preserve">roblem-focused coping </w:t>
      </w:r>
      <w:r w:rsidR="00573302" w:rsidRPr="00446EBC">
        <w:rPr>
          <w:rFonts w:ascii="Book Antiqua" w:hAnsi="Book Antiqua"/>
          <w:sz w:val="24"/>
          <w:szCs w:val="24"/>
        </w:rPr>
        <w:t xml:space="preserve">in hardcopy patients </w:t>
      </w:r>
      <w:r w:rsidR="003D7C25" w:rsidRPr="00446EBC">
        <w:rPr>
          <w:rFonts w:ascii="Book Antiqua" w:hAnsi="Book Antiqua"/>
          <w:sz w:val="24"/>
          <w:szCs w:val="24"/>
        </w:rPr>
        <w:t>was associated with</w:t>
      </w:r>
      <w:r w:rsidR="00F8593A" w:rsidRPr="00446EBC">
        <w:rPr>
          <w:rFonts w:ascii="Book Antiqua" w:hAnsi="Book Antiqua"/>
          <w:sz w:val="24"/>
          <w:szCs w:val="24"/>
        </w:rPr>
        <w:t xml:space="preserve"> </w:t>
      </w:r>
      <w:r w:rsidR="00573302" w:rsidRPr="00446EBC">
        <w:rPr>
          <w:rFonts w:ascii="Book Antiqua" w:hAnsi="Book Antiqua"/>
          <w:sz w:val="24"/>
          <w:szCs w:val="24"/>
        </w:rPr>
        <w:t>all levels of pain</w:t>
      </w:r>
      <w:r w:rsidR="00F8593A" w:rsidRPr="00446EBC">
        <w:rPr>
          <w:rFonts w:ascii="Book Antiqua" w:hAnsi="Book Antiqua"/>
          <w:sz w:val="24"/>
          <w:szCs w:val="24"/>
        </w:rPr>
        <w:t xml:space="preserve"> by </w:t>
      </w:r>
      <w:r w:rsidR="00573302" w:rsidRPr="00446EBC">
        <w:rPr>
          <w:rFonts w:ascii="Book Antiqua" w:hAnsi="Book Antiqua"/>
          <w:sz w:val="24"/>
          <w:szCs w:val="24"/>
        </w:rPr>
        <w:t>P-HBI. Internet patients did not demonstrate any association of pain and coping strategies</w:t>
      </w:r>
      <w:r w:rsidR="00697EA4" w:rsidRPr="00446EBC">
        <w:rPr>
          <w:rFonts w:ascii="Book Antiqua" w:hAnsi="Book Antiqua"/>
          <w:sz w:val="24"/>
          <w:szCs w:val="24"/>
        </w:rPr>
        <w:t xml:space="preserve"> at the 5% statistical level, and few associations at the 10% level</w:t>
      </w:r>
      <w:r w:rsidR="00573302" w:rsidRPr="00446EBC">
        <w:rPr>
          <w:rFonts w:ascii="Book Antiqua" w:hAnsi="Book Antiqua"/>
          <w:sz w:val="24"/>
          <w:szCs w:val="24"/>
        </w:rPr>
        <w:t>.</w:t>
      </w:r>
    </w:p>
    <w:p w14:paraId="32A027E1" w14:textId="77777777" w:rsidR="004E535F" w:rsidRPr="00446EBC" w:rsidRDefault="004E535F" w:rsidP="00F04D6E">
      <w:pPr>
        <w:adjustRightInd w:val="0"/>
        <w:snapToGrid w:val="0"/>
        <w:spacing w:after="0" w:line="360" w:lineRule="auto"/>
        <w:jc w:val="both"/>
        <w:rPr>
          <w:rFonts w:ascii="Book Antiqua" w:hAnsi="Book Antiqua"/>
          <w:sz w:val="24"/>
          <w:szCs w:val="24"/>
        </w:rPr>
      </w:pPr>
    </w:p>
    <w:p w14:paraId="79CFAEED" w14:textId="54F40A9F" w:rsidR="00155E64" w:rsidRPr="00446EBC" w:rsidRDefault="00155E64" w:rsidP="00F04D6E">
      <w:pPr>
        <w:autoSpaceDE w:val="0"/>
        <w:autoSpaceDN w:val="0"/>
        <w:adjustRightInd w:val="0"/>
        <w:snapToGrid w:val="0"/>
        <w:spacing w:after="0" w:line="360" w:lineRule="auto"/>
        <w:jc w:val="both"/>
        <w:rPr>
          <w:rFonts w:ascii="Book Antiqua" w:hAnsi="Book Antiqua" w:cstheme="majorBidi"/>
          <w:b/>
          <w:sz w:val="24"/>
          <w:szCs w:val="24"/>
          <w:rtl/>
        </w:rPr>
      </w:pPr>
      <w:r w:rsidRPr="00446EBC">
        <w:rPr>
          <w:rFonts w:ascii="Book Antiqua" w:hAnsi="Book Antiqua" w:cstheme="majorBidi"/>
          <w:b/>
          <w:sz w:val="24"/>
          <w:szCs w:val="24"/>
        </w:rPr>
        <w:t>DISCUSSION</w:t>
      </w:r>
      <w:r w:rsidR="00650EBD" w:rsidRPr="00446EBC">
        <w:rPr>
          <w:rFonts w:ascii="Book Antiqua" w:hAnsi="Book Antiqua" w:cstheme="majorBidi"/>
          <w:b/>
          <w:sz w:val="24"/>
          <w:szCs w:val="24"/>
        </w:rPr>
        <w:t xml:space="preserve"> </w:t>
      </w:r>
    </w:p>
    <w:p w14:paraId="313C1976" w14:textId="6B7F61D6" w:rsidR="00A57740" w:rsidRPr="00446EBC" w:rsidRDefault="00EA4D2F" w:rsidP="00EA1D28">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We have shown in the present study</w:t>
      </w:r>
      <w:r w:rsidR="003D149A" w:rsidRPr="00446EBC">
        <w:rPr>
          <w:rFonts w:ascii="Book Antiqua" w:hAnsi="Book Antiqua" w:cstheme="majorBidi"/>
          <w:sz w:val="24"/>
          <w:szCs w:val="24"/>
        </w:rPr>
        <w:t xml:space="preserve">, carried out </w:t>
      </w:r>
      <w:r w:rsidR="00624AE9" w:rsidRPr="00446EBC">
        <w:rPr>
          <w:rFonts w:ascii="Book Antiqua" w:hAnsi="Book Antiqua" w:cstheme="majorBidi"/>
          <w:sz w:val="24"/>
          <w:szCs w:val="24"/>
        </w:rPr>
        <w:t>in a large cohort of CD patients</w:t>
      </w:r>
      <w:r w:rsidR="009849D2" w:rsidRPr="00446EBC">
        <w:rPr>
          <w:rFonts w:ascii="Book Antiqua" w:hAnsi="Book Antiqua" w:cstheme="majorBidi"/>
          <w:sz w:val="24"/>
          <w:szCs w:val="24"/>
        </w:rPr>
        <w:t xml:space="preserve"> with disease duration of 11 years</w:t>
      </w:r>
      <w:r w:rsidR="003D149A" w:rsidRPr="00446EBC">
        <w:rPr>
          <w:rFonts w:ascii="Book Antiqua" w:hAnsi="Book Antiqua" w:cstheme="majorBidi"/>
          <w:sz w:val="24"/>
          <w:szCs w:val="24"/>
        </w:rPr>
        <w:t>,</w:t>
      </w:r>
      <w:r w:rsidR="00624AE9" w:rsidRPr="00446EBC">
        <w:rPr>
          <w:rFonts w:ascii="Book Antiqua" w:hAnsi="Book Antiqua" w:cstheme="majorBidi"/>
          <w:sz w:val="24"/>
          <w:szCs w:val="24"/>
        </w:rPr>
        <w:t xml:space="preserve"> </w:t>
      </w:r>
      <w:r w:rsidR="002F7F74" w:rsidRPr="00446EBC">
        <w:rPr>
          <w:rFonts w:ascii="Book Antiqua" w:hAnsi="Book Antiqua" w:cstheme="majorBidi"/>
          <w:sz w:val="24"/>
          <w:szCs w:val="24"/>
        </w:rPr>
        <w:t xml:space="preserve">that the </w:t>
      </w:r>
      <w:r w:rsidR="003D149A" w:rsidRPr="00446EBC">
        <w:rPr>
          <w:rFonts w:ascii="Book Antiqua" w:hAnsi="Book Antiqua" w:cstheme="majorBidi"/>
          <w:sz w:val="24"/>
          <w:szCs w:val="24"/>
        </w:rPr>
        <w:t xml:space="preserve">severity </w:t>
      </w:r>
      <w:r w:rsidR="002F7F74" w:rsidRPr="00446EBC">
        <w:rPr>
          <w:rFonts w:ascii="Book Antiqua" w:hAnsi="Book Antiqua" w:cstheme="majorBidi"/>
          <w:sz w:val="24"/>
          <w:szCs w:val="24"/>
        </w:rPr>
        <w:t>of pain</w:t>
      </w:r>
      <w:r w:rsidR="00624AE9" w:rsidRPr="00446EBC">
        <w:rPr>
          <w:rFonts w:ascii="Book Antiqua" w:hAnsi="Book Antiqua" w:cstheme="majorBidi"/>
          <w:sz w:val="24"/>
          <w:szCs w:val="24"/>
        </w:rPr>
        <w:t xml:space="preserve"> </w:t>
      </w:r>
      <w:r w:rsidR="003D149A" w:rsidRPr="00446EBC">
        <w:rPr>
          <w:rFonts w:ascii="Book Antiqua" w:hAnsi="Book Antiqua" w:cstheme="majorBidi"/>
          <w:sz w:val="24"/>
          <w:szCs w:val="24"/>
        </w:rPr>
        <w:t xml:space="preserve">as measured by the </w:t>
      </w:r>
      <w:r w:rsidR="00624AE9" w:rsidRPr="00446EBC">
        <w:rPr>
          <w:rFonts w:ascii="Book Antiqua" w:hAnsi="Book Antiqua" w:cstheme="majorBidi"/>
          <w:sz w:val="24"/>
          <w:szCs w:val="24"/>
        </w:rPr>
        <w:t xml:space="preserve">questions from the P-HBI, SF-36 and SIBDQ </w:t>
      </w:r>
      <w:r w:rsidR="003D149A" w:rsidRPr="00446EBC">
        <w:rPr>
          <w:rFonts w:ascii="Book Antiqua" w:hAnsi="Book Antiqua" w:cstheme="majorBidi"/>
          <w:sz w:val="24"/>
          <w:szCs w:val="24"/>
        </w:rPr>
        <w:t>has significant</w:t>
      </w:r>
      <w:r w:rsidR="00624AE9" w:rsidRPr="00446EBC">
        <w:rPr>
          <w:rFonts w:ascii="Book Antiqua" w:hAnsi="Book Antiqua" w:cstheme="majorBidi"/>
          <w:sz w:val="24"/>
          <w:szCs w:val="24"/>
        </w:rPr>
        <w:t xml:space="preserve"> associations with demographic and psycho-social measures. Patients with more intense pain tended to be females, poorer, unemployed, more stressed, less satisfied with life, and Israeli-born rather than </w:t>
      </w:r>
      <w:r w:rsidR="00624AE9" w:rsidRPr="00446EBC">
        <w:rPr>
          <w:rFonts w:ascii="Book Antiqua" w:hAnsi="Book Antiqua" w:cstheme="majorBidi"/>
          <w:sz w:val="24"/>
          <w:szCs w:val="24"/>
        </w:rPr>
        <w:lastRenderedPageBreak/>
        <w:t xml:space="preserve">immigrants. The pain questions </w:t>
      </w:r>
      <w:r w:rsidR="003D149A" w:rsidRPr="00446EBC">
        <w:rPr>
          <w:rFonts w:ascii="Book Antiqua" w:hAnsi="Book Antiqua" w:cstheme="majorBidi"/>
          <w:sz w:val="24"/>
          <w:szCs w:val="24"/>
        </w:rPr>
        <w:t xml:space="preserve">from P-HBI, SF-36 and SIBDQ </w:t>
      </w:r>
      <w:r w:rsidR="00624AE9" w:rsidRPr="00446EBC">
        <w:rPr>
          <w:rFonts w:ascii="Book Antiqua" w:hAnsi="Book Antiqua" w:cstheme="majorBidi"/>
          <w:sz w:val="24"/>
          <w:szCs w:val="24"/>
        </w:rPr>
        <w:t xml:space="preserve">showed good </w:t>
      </w:r>
      <w:r w:rsidR="00B80CC9" w:rsidRPr="00446EBC">
        <w:rPr>
          <w:rFonts w:ascii="Book Antiqua" w:hAnsi="Book Antiqua" w:cstheme="majorBidi"/>
          <w:sz w:val="24"/>
          <w:szCs w:val="24"/>
        </w:rPr>
        <w:t xml:space="preserve">general </w:t>
      </w:r>
      <w:r w:rsidR="00624AE9" w:rsidRPr="00446EBC">
        <w:rPr>
          <w:rFonts w:ascii="Book Antiqua" w:hAnsi="Book Antiqua" w:cstheme="majorBidi"/>
          <w:sz w:val="24"/>
          <w:szCs w:val="24"/>
        </w:rPr>
        <w:t>agreement in many of these associations.</w:t>
      </w:r>
      <w:r w:rsidR="006C788F" w:rsidRPr="00446EBC">
        <w:rPr>
          <w:rFonts w:ascii="Book Antiqua" w:hAnsi="Book Antiqua" w:cstheme="majorBidi"/>
          <w:sz w:val="24"/>
          <w:szCs w:val="24"/>
        </w:rPr>
        <w:t xml:space="preserve"> Internet patients had</w:t>
      </w:r>
      <w:r w:rsidR="007A1ADA" w:rsidRPr="00446EBC">
        <w:rPr>
          <w:rFonts w:ascii="Book Antiqua" w:hAnsi="Book Antiqua" w:cstheme="majorBidi"/>
          <w:sz w:val="24"/>
          <w:szCs w:val="24"/>
        </w:rPr>
        <w:t xml:space="preserve"> had more active disease and lower scores for lower quality of life, and differed in their correlations with pain compared with </w:t>
      </w:r>
      <w:r w:rsidR="006C788F" w:rsidRPr="00446EBC">
        <w:rPr>
          <w:rFonts w:ascii="Book Antiqua" w:hAnsi="Book Antiqua" w:cstheme="majorBidi"/>
          <w:sz w:val="24"/>
          <w:szCs w:val="24"/>
        </w:rPr>
        <w:t>the hardcopy patients</w:t>
      </w:r>
      <w:r w:rsidR="007A1ADA" w:rsidRPr="00446EBC">
        <w:rPr>
          <w:rFonts w:ascii="Book Antiqua" w:hAnsi="Book Antiqua" w:cstheme="majorBidi"/>
          <w:sz w:val="24"/>
          <w:szCs w:val="24"/>
        </w:rPr>
        <w:t>.</w:t>
      </w:r>
      <w:r w:rsidR="006C788F" w:rsidRPr="00446EBC">
        <w:rPr>
          <w:rFonts w:ascii="Book Antiqua" w:hAnsi="Book Antiqua" w:cstheme="majorBidi"/>
          <w:sz w:val="24"/>
          <w:szCs w:val="24"/>
        </w:rPr>
        <w:t xml:space="preserve"> </w:t>
      </w:r>
    </w:p>
    <w:p w14:paraId="52C0C01B" w14:textId="77777777" w:rsidR="00A57740" w:rsidRPr="00446EBC" w:rsidRDefault="00A57740" w:rsidP="00F04D6E">
      <w:pPr>
        <w:adjustRightInd w:val="0"/>
        <w:snapToGrid w:val="0"/>
        <w:spacing w:after="0" w:line="360" w:lineRule="auto"/>
        <w:ind w:firstLine="720"/>
        <w:jc w:val="both"/>
        <w:rPr>
          <w:rFonts w:ascii="Book Antiqua" w:hAnsi="Book Antiqua" w:cstheme="majorBidi"/>
          <w:sz w:val="24"/>
          <w:szCs w:val="24"/>
        </w:rPr>
      </w:pPr>
    </w:p>
    <w:p w14:paraId="6C909BE9" w14:textId="3DE264A6" w:rsidR="00A57740" w:rsidRPr="00446EBC" w:rsidRDefault="00A57740" w:rsidP="00F04D6E">
      <w:pPr>
        <w:adjustRightInd w:val="0"/>
        <w:snapToGrid w:val="0"/>
        <w:spacing w:after="0" w:line="360" w:lineRule="auto"/>
        <w:jc w:val="both"/>
        <w:rPr>
          <w:rFonts w:ascii="Book Antiqua" w:hAnsi="Book Antiqua" w:cstheme="majorBidi"/>
          <w:b/>
          <w:i/>
          <w:iCs/>
          <w:sz w:val="24"/>
          <w:szCs w:val="24"/>
        </w:rPr>
      </w:pPr>
      <w:r w:rsidRPr="00446EBC">
        <w:rPr>
          <w:rFonts w:ascii="Book Antiqua" w:hAnsi="Book Antiqua" w:cstheme="majorBidi"/>
          <w:b/>
          <w:i/>
          <w:iCs/>
          <w:sz w:val="24"/>
          <w:szCs w:val="24"/>
        </w:rPr>
        <w:t>Pain</w:t>
      </w:r>
    </w:p>
    <w:p w14:paraId="3462D84E" w14:textId="0C92A143" w:rsidR="00D51B0D" w:rsidRPr="00446EBC" w:rsidRDefault="00624AE9" w:rsidP="00EA1D28">
      <w:pPr>
        <w:adjustRightInd w:val="0"/>
        <w:snapToGrid w:val="0"/>
        <w:spacing w:after="0" w:line="360" w:lineRule="auto"/>
        <w:jc w:val="both"/>
        <w:rPr>
          <w:rFonts w:ascii="Book Antiqua" w:hAnsi="Book Antiqua" w:cstheme="majorBidi"/>
          <w:sz w:val="24"/>
          <w:szCs w:val="24"/>
          <w:vertAlign w:val="superscript"/>
        </w:rPr>
      </w:pPr>
      <w:r w:rsidRPr="00446EBC">
        <w:rPr>
          <w:rFonts w:ascii="Book Antiqua" w:hAnsi="Book Antiqua" w:cstheme="majorBidi"/>
          <w:sz w:val="24"/>
          <w:szCs w:val="24"/>
        </w:rPr>
        <w:t xml:space="preserve">Pain is an important symptom </w:t>
      </w:r>
      <w:r w:rsidR="00741FAE" w:rsidRPr="00446EBC">
        <w:rPr>
          <w:rFonts w:ascii="Book Antiqua" w:hAnsi="Book Antiqua" w:cstheme="majorBidi"/>
          <w:sz w:val="24"/>
          <w:szCs w:val="24"/>
        </w:rPr>
        <w:t xml:space="preserve">in CD patients and </w:t>
      </w:r>
      <w:r w:rsidR="00A32AA3" w:rsidRPr="00446EBC">
        <w:rPr>
          <w:rFonts w:ascii="Book Antiqua" w:hAnsi="Book Antiqua" w:cstheme="majorBidi"/>
          <w:sz w:val="24"/>
          <w:szCs w:val="24"/>
        </w:rPr>
        <w:t>features prominently in</w:t>
      </w:r>
      <w:r w:rsidR="00207AD0" w:rsidRPr="00446EBC">
        <w:rPr>
          <w:rFonts w:ascii="Book Antiqua" w:hAnsi="Book Antiqua" w:cstheme="majorBidi"/>
          <w:sz w:val="24"/>
          <w:szCs w:val="24"/>
        </w:rPr>
        <w:t xml:space="preserve"> P</w:t>
      </w:r>
      <w:r w:rsidR="00741FAE" w:rsidRPr="00446EBC">
        <w:rPr>
          <w:rFonts w:ascii="Book Antiqua" w:hAnsi="Book Antiqua" w:cstheme="majorBidi"/>
          <w:sz w:val="24"/>
          <w:szCs w:val="24"/>
        </w:rPr>
        <w:t>atient Reported Outcome scales like the Crohn's Disease Activity Index</w:t>
      </w:r>
      <w:r w:rsidR="00A52E49" w:rsidRPr="00446EBC">
        <w:rPr>
          <w:rFonts w:ascii="Book Antiqua" w:hAnsi="Book Antiqua" w:cstheme="majorBidi"/>
          <w:sz w:val="24"/>
          <w:szCs w:val="24"/>
        </w:rPr>
        <w:t xml:space="preserve"> (</w:t>
      </w:r>
      <w:r w:rsidR="00F4765C" w:rsidRPr="00446EBC">
        <w:rPr>
          <w:rFonts w:ascii="Book Antiqua" w:hAnsi="Book Antiqua" w:cstheme="majorBidi"/>
          <w:sz w:val="24"/>
          <w:szCs w:val="24"/>
        </w:rPr>
        <w:t xml:space="preserve">CDAI) </w:t>
      </w:r>
      <w:r w:rsidR="00741FAE" w:rsidRPr="00446EBC">
        <w:rPr>
          <w:rFonts w:ascii="Book Antiqua" w:hAnsi="Book Antiqua" w:cstheme="majorBidi"/>
          <w:sz w:val="24"/>
          <w:szCs w:val="24"/>
        </w:rPr>
        <w:t>and the P-HBI, as well as the health-related quality of life measures SIBDQ and SF-36.</w:t>
      </w:r>
      <w:r w:rsidR="00F4765C" w:rsidRPr="00446EBC">
        <w:rPr>
          <w:rFonts w:ascii="Book Antiqua" w:hAnsi="Book Antiqua" w:cstheme="majorBidi"/>
          <w:sz w:val="24"/>
          <w:szCs w:val="24"/>
        </w:rPr>
        <w:t xml:space="preserve"> While measurement of pain by the patient's subjective response to 4 questions</w:t>
      </w:r>
      <w:r w:rsidRPr="00446EBC">
        <w:rPr>
          <w:rFonts w:ascii="Book Antiqua" w:hAnsi="Book Antiqua" w:cstheme="majorBidi"/>
          <w:sz w:val="24"/>
          <w:szCs w:val="24"/>
        </w:rPr>
        <w:t xml:space="preserve"> </w:t>
      </w:r>
      <w:r w:rsidR="00F4765C" w:rsidRPr="00446EBC">
        <w:rPr>
          <w:rFonts w:ascii="Book Antiqua" w:hAnsi="Book Antiqua" w:cstheme="majorBidi"/>
          <w:sz w:val="24"/>
          <w:szCs w:val="24"/>
        </w:rPr>
        <w:t>as in the CDAI and the P-HBI has been disputed as to its reliability, it nevertheless remains a widely accepted practice and i</w:t>
      </w:r>
      <w:r w:rsidR="008671A0" w:rsidRPr="00446EBC">
        <w:rPr>
          <w:rFonts w:ascii="Book Antiqua" w:hAnsi="Book Antiqua" w:cstheme="majorBidi"/>
          <w:sz w:val="24"/>
          <w:szCs w:val="24"/>
        </w:rPr>
        <w:t>t</w:t>
      </w:r>
      <w:r w:rsidR="00F4765C" w:rsidRPr="00446EBC">
        <w:rPr>
          <w:rFonts w:ascii="Book Antiqua" w:hAnsi="Book Antiqua" w:cstheme="majorBidi"/>
          <w:sz w:val="24"/>
          <w:szCs w:val="24"/>
        </w:rPr>
        <w:t xml:space="preserve">s </w:t>
      </w:r>
      <w:r w:rsidR="008671A0" w:rsidRPr="00446EBC">
        <w:rPr>
          <w:rFonts w:ascii="Book Antiqua" w:hAnsi="Book Antiqua" w:cstheme="majorBidi"/>
          <w:sz w:val="24"/>
          <w:szCs w:val="24"/>
        </w:rPr>
        <w:t xml:space="preserve">brevity makes it </w:t>
      </w:r>
      <w:r w:rsidR="00F4765C" w:rsidRPr="00446EBC">
        <w:rPr>
          <w:rFonts w:ascii="Book Antiqua" w:hAnsi="Book Antiqua" w:cstheme="majorBidi"/>
          <w:sz w:val="24"/>
          <w:szCs w:val="24"/>
        </w:rPr>
        <w:t xml:space="preserve">quite acceptable to patients. </w:t>
      </w:r>
      <w:r w:rsidR="00953424" w:rsidRPr="00446EBC">
        <w:rPr>
          <w:rFonts w:ascii="Book Antiqua" w:hAnsi="Book Antiqua" w:cstheme="majorBidi"/>
          <w:sz w:val="24"/>
          <w:szCs w:val="24"/>
        </w:rPr>
        <w:t xml:space="preserve">P-HBI and SIBDQ </w:t>
      </w:r>
      <w:r w:rsidR="0083163D" w:rsidRPr="00446EBC">
        <w:rPr>
          <w:rFonts w:ascii="Book Antiqua" w:hAnsi="Book Antiqua" w:cstheme="majorBidi"/>
          <w:sz w:val="24"/>
          <w:szCs w:val="24"/>
        </w:rPr>
        <w:t xml:space="preserve">both </w:t>
      </w:r>
      <w:r w:rsidR="00953424" w:rsidRPr="00446EBC">
        <w:rPr>
          <w:rFonts w:ascii="Book Antiqua" w:hAnsi="Book Antiqua" w:cstheme="majorBidi"/>
          <w:sz w:val="24"/>
          <w:szCs w:val="24"/>
        </w:rPr>
        <w:t xml:space="preserve">ask about abdominal pain, which is the </w:t>
      </w:r>
      <w:r w:rsidR="00344C05" w:rsidRPr="00446EBC">
        <w:rPr>
          <w:rFonts w:ascii="Book Antiqua" w:hAnsi="Book Antiqua" w:cstheme="majorBidi"/>
          <w:sz w:val="24"/>
          <w:szCs w:val="24"/>
        </w:rPr>
        <w:t>commonest</w:t>
      </w:r>
      <w:r w:rsidR="00953424" w:rsidRPr="00446EBC">
        <w:rPr>
          <w:rFonts w:ascii="Book Antiqua" w:hAnsi="Book Antiqua" w:cstheme="majorBidi"/>
          <w:sz w:val="24"/>
          <w:szCs w:val="24"/>
        </w:rPr>
        <w:t xml:space="preserve"> form of pain in CD patients</w:t>
      </w:r>
      <w:r w:rsidR="00EA1DC7" w:rsidRPr="00446EBC">
        <w:rPr>
          <w:rFonts w:ascii="Book Antiqua" w:hAnsi="Book Antiqua" w:cstheme="majorBidi"/>
          <w:sz w:val="24"/>
          <w:szCs w:val="24"/>
        </w:rPr>
        <w:t>, present in about 70% of women and 65% of men</w:t>
      </w:r>
      <w:r w:rsidR="00EA1D28" w:rsidRPr="00446EBC">
        <w:rPr>
          <w:rFonts w:ascii="Book Antiqua" w:hAnsi="Book Antiqua" w:cstheme="majorBidi"/>
          <w:sz w:val="24"/>
          <w:szCs w:val="24"/>
          <w:vertAlign w:val="superscript"/>
        </w:rPr>
        <w:t>[8,32]</w:t>
      </w:r>
      <w:r w:rsidR="00953424" w:rsidRPr="00446EBC">
        <w:rPr>
          <w:rFonts w:ascii="Book Antiqua" w:hAnsi="Book Antiqua" w:cstheme="majorBidi"/>
          <w:sz w:val="24"/>
          <w:szCs w:val="24"/>
        </w:rPr>
        <w:t>.</w:t>
      </w:r>
      <w:r w:rsidR="000E10CA" w:rsidRPr="00446EBC">
        <w:rPr>
          <w:rFonts w:ascii="Book Antiqua" w:hAnsi="Book Antiqua" w:cstheme="majorBidi"/>
          <w:sz w:val="24"/>
          <w:szCs w:val="24"/>
        </w:rPr>
        <w:t xml:space="preserve"> </w:t>
      </w:r>
      <w:r w:rsidR="00953424" w:rsidRPr="00446EBC">
        <w:rPr>
          <w:rFonts w:ascii="Book Antiqua" w:hAnsi="Book Antiqua" w:cstheme="majorBidi"/>
          <w:sz w:val="24"/>
          <w:szCs w:val="24"/>
        </w:rPr>
        <w:t xml:space="preserve">SF-36 however enquires about bodily pain, which would include in particular rheumatological pain that is present in </w:t>
      </w:r>
      <w:r w:rsidR="00773AF2" w:rsidRPr="00446EBC">
        <w:rPr>
          <w:rFonts w:ascii="Book Antiqua" w:hAnsi="Book Antiqua" w:cstheme="majorBidi"/>
          <w:sz w:val="24"/>
          <w:szCs w:val="24"/>
        </w:rPr>
        <w:t>30</w:t>
      </w:r>
      <w:r w:rsidR="00EA1D28" w:rsidRPr="00446EBC">
        <w:rPr>
          <w:rFonts w:ascii="Book Antiqua" w:hAnsi="Book Antiqua" w:cstheme="majorBidi" w:hint="eastAsia"/>
          <w:sz w:val="24"/>
          <w:szCs w:val="24"/>
          <w:lang w:eastAsia="zh-CN"/>
        </w:rPr>
        <w:t>%</w:t>
      </w:r>
      <w:r w:rsidR="00773AF2" w:rsidRPr="00446EBC">
        <w:rPr>
          <w:rFonts w:ascii="Book Antiqua" w:hAnsi="Book Antiqua" w:cstheme="majorBidi"/>
          <w:sz w:val="24"/>
          <w:szCs w:val="24"/>
        </w:rPr>
        <w:t>-</w:t>
      </w:r>
      <w:r w:rsidR="00EA1DC7" w:rsidRPr="00446EBC">
        <w:rPr>
          <w:rFonts w:ascii="Book Antiqua" w:hAnsi="Book Antiqua" w:cstheme="majorBidi"/>
          <w:sz w:val="24"/>
          <w:szCs w:val="24"/>
        </w:rPr>
        <w:t>40% of</w:t>
      </w:r>
      <w:r w:rsidR="00953424" w:rsidRPr="00446EBC">
        <w:rPr>
          <w:rFonts w:ascii="Book Antiqua" w:hAnsi="Book Antiqua" w:cstheme="majorBidi"/>
          <w:sz w:val="24"/>
          <w:szCs w:val="24"/>
        </w:rPr>
        <w:t xml:space="preserve"> CD cases</w:t>
      </w:r>
      <w:r w:rsidR="00EA1DC7" w:rsidRPr="00446EBC">
        <w:rPr>
          <w:rFonts w:ascii="Book Antiqua" w:hAnsi="Book Antiqua" w:cstheme="majorBidi"/>
          <w:sz w:val="24"/>
          <w:szCs w:val="24"/>
        </w:rPr>
        <w:t>, particularly in women</w:t>
      </w:r>
      <w:r w:rsidR="00EA1D28" w:rsidRPr="00446EBC">
        <w:rPr>
          <w:rFonts w:ascii="Book Antiqua" w:hAnsi="Book Antiqua" w:cstheme="majorBidi"/>
          <w:sz w:val="24"/>
          <w:szCs w:val="24"/>
          <w:vertAlign w:val="superscript"/>
        </w:rPr>
        <w:t>[8,32]</w:t>
      </w:r>
      <w:r w:rsidR="00953424" w:rsidRPr="00446EBC">
        <w:rPr>
          <w:rFonts w:ascii="Book Antiqua" w:hAnsi="Book Antiqua" w:cstheme="majorBidi"/>
          <w:sz w:val="24"/>
          <w:szCs w:val="24"/>
        </w:rPr>
        <w:t>.</w:t>
      </w:r>
      <w:r w:rsidR="000F748A" w:rsidRPr="00446EBC">
        <w:rPr>
          <w:rFonts w:ascii="Book Antiqua" w:hAnsi="Book Antiqua" w:cstheme="majorBidi"/>
          <w:sz w:val="24"/>
          <w:szCs w:val="24"/>
        </w:rPr>
        <w:t xml:space="preserve"> </w:t>
      </w:r>
      <w:r w:rsidR="00F4765C" w:rsidRPr="00446EBC">
        <w:rPr>
          <w:rFonts w:ascii="Book Antiqua" w:hAnsi="Book Antiqua" w:cstheme="majorBidi"/>
          <w:sz w:val="24"/>
          <w:szCs w:val="24"/>
        </w:rPr>
        <w:t xml:space="preserve">The recall period of the P-HBI is just one day, adding to its reliability. </w:t>
      </w:r>
      <w:r w:rsidR="00A32AA3" w:rsidRPr="00446EBC">
        <w:rPr>
          <w:rFonts w:ascii="Book Antiqua" w:hAnsi="Book Antiqua" w:cstheme="majorBidi"/>
          <w:sz w:val="24"/>
          <w:szCs w:val="24"/>
        </w:rPr>
        <w:t>For</w:t>
      </w:r>
      <w:r w:rsidR="00F4765C" w:rsidRPr="00446EBC">
        <w:rPr>
          <w:rFonts w:ascii="Book Antiqua" w:hAnsi="Book Antiqua" w:cstheme="majorBidi"/>
          <w:sz w:val="24"/>
          <w:szCs w:val="24"/>
        </w:rPr>
        <w:t xml:space="preserve"> the SIBDQ and SF</w:t>
      </w:r>
      <w:r w:rsidR="00773AF2" w:rsidRPr="00446EBC">
        <w:rPr>
          <w:rFonts w:ascii="Book Antiqua" w:hAnsi="Book Antiqua" w:cstheme="majorBidi"/>
          <w:sz w:val="24"/>
          <w:szCs w:val="24"/>
        </w:rPr>
        <w:t>-</w:t>
      </w:r>
      <w:r w:rsidR="00F4765C" w:rsidRPr="00446EBC">
        <w:rPr>
          <w:rFonts w:ascii="Book Antiqua" w:hAnsi="Book Antiqua" w:cstheme="majorBidi"/>
          <w:sz w:val="24"/>
          <w:szCs w:val="24"/>
        </w:rPr>
        <w:t xml:space="preserve">36 the recall period is longer, 2 and 4 weeks respectively. This longer recall period may explain why more patients reported mild pain intensity with SF-36 </w:t>
      </w:r>
      <w:r w:rsidR="00A32AA3" w:rsidRPr="00446EBC">
        <w:rPr>
          <w:rFonts w:ascii="Book Antiqua" w:hAnsi="Book Antiqua" w:cstheme="majorBidi"/>
          <w:sz w:val="24"/>
          <w:szCs w:val="24"/>
        </w:rPr>
        <w:t xml:space="preserve">compared with </w:t>
      </w:r>
      <w:r w:rsidR="00F4765C" w:rsidRPr="00446EBC">
        <w:rPr>
          <w:rFonts w:ascii="Book Antiqua" w:hAnsi="Book Antiqua" w:cstheme="majorBidi"/>
          <w:sz w:val="24"/>
          <w:szCs w:val="24"/>
        </w:rPr>
        <w:t>the other measures</w:t>
      </w:r>
      <w:r w:rsidR="00A32AA3" w:rsidRPr="00446EBC">
        <w:rPr>
          <w:rFonts w:ascii="Book Antiqua" w:hAnsi="Book Antiqua" w:cstheme="majorBidi"/>
          <w:sz w:val="24"/>
          <w:szCs w:val="24"/>
        </w:rPr>
        <w:t xml:space="preserve">. It is also possible that our method of </w:t>
      </w:r>
      <w:r w:rsidR="00F4765C" w:rsidRPr="00446EBC">
        <w:rPr>
          <w:rFonts w:ascii="Book Antiqua" w:hAnsi="Book Antiqua" w:cstheme="majorBidi"/>
          <w:sz w:val="24"/>
          <w:szCs w:val="24"/>
        </w:rPr>
        <w:t xml:space="preserve">recoding the 6 items in SF-36 </w:t>
      </w:r>
      <w:r w:rsidR="007D001B" w:rsidRPr="00446EBC">
        <w:rPr>
          <w:rFonts w:ascii="Book Antiqua" w:hAnsi="Book Antiqua" w:cstheme="majorBidi"/>
          <w:sz w:val="24"/>
          <w:szCs w:val="24"/>
        </w:rPr>
        <w:t>to 4</w:t>
      </w:r>
      <w:r w:rsidR="00590A73" w:rsidRPr="00446EBC">
        <w:rPr>
          <w:rFonts w:ascii="Book Antiqua" w:hAnsi="Book Antiqua" w:cstheme="majorBidi"/>
          <w:sz w:val="24"/>
          <w:szCs w:val="24"/>
        </w:rPr>
        <w:t xml:space="preserve"> </w:t>
      </w:r>
      <w:r w:rsidR="007D001B" w:rsidRPr="00446EBC">
        <w:rPr>
          <w:rFonts w:ascii="Book Antiqua" w:hAnsi="Book Antiqua" w:cstheme="majorBidi"/>
          <w:sz w:val="24"/>
          <w:szCs w:val="24"/>
        </w:rPr>
        <w:t xml:space="preserve">scores corresponding to the questions of P-HBI </w:t>
      </w:r>
      <w:r w:rsidR="00F4765C" w:rsidRPr="00446EBC">
        <w:rPr>
          <w:rFonts w:ascii="Book Antiqua" w:hAnsi="Book Antiqua" w:cstheme="majorBidi"/>
          <w:sz w:val="24"/>
          <w:szCs w:val="24"/>
        </w:rPr>
        <w:t xml:space="preserve">may account for some of this difference. </w:t>
      </w:r>
      <w:r w:rsidR="00AF4CF1" w:rsidRPr="00446EBC">
        <w:rPr>
          <w:rFonts w:ascii="Book Antiqua" w:hAnsi="Book Antiqua" w:cstheme="majorBidi"/>
          <w:sz w:val="24"/>
          <w:szCs w:val="24"/>
        </w:rPr>
        <w:t>On the other hand, we recoded the SIBDQ as wel</w:t>
      </w:r>
      <w:r w:rsidR="001C70D0" w:rsidRPr="00446EBC">
        <w:rPr>
          <w:rFonts w:ascii="Book Antiqua" w:hAnsi="Book Antiqua" w:cstheme="majorBidi"/>
          <w:sz w:val="24"/>
          <w:szCs w:val="24"/>
        </w:rPr>
        <w:t>l,</w:t>
      </w:r>
      <w:r w:rsidR="00AF4CF1" w:rsidRPr="00446EBC">
        <w:rPr>
          <w:rFonts w:ascii="Book Antiqua" w:hAnsi="Book Antiqua" w:cstheme="majorBidi"/>
          <w:sz w:val="24"/>
          <w:szCs w:val="24"/>
        </w:rPr>
        <w:t xml:space="preserve"> from 7 </w:t>
      </w:r>
      <w:r w:rsidR="007D001B" w:rsidRPr="00446EBC">
        <w:rPr>
          <w:rFonts w:ascii="Book Antiqua" w:hAnsi="Book Antiqua" w:cstheme="majorBidi"/>
          <w:sz w:val="24"/>
          <w:szCs w:val="24"/>
        </w:rPr>
        <w:t>items</w:t>
      </w:r>
      <w:r w:rsidR="00AF4CF1" w:rsidRPr="00446EBC">
        <w:rPr>
          <w:rFonts w:ascii="Book Antiqua" w:hAnsi="Book Antiqua" w:cstheme="majorBidi"/>
          <w:sz w:val="24"/>
          <w:szCs w:val="24"/>
        </w:rPr>
        <w:t xml:space="preserve"> to 4 scores, and still its agreement with P-HBI was very good. </w:t>
      </w:r>
      <w:r w:rsidR="001C70D0" w:rsidRPr="00446EBC">
        <w:rPr>
          <w:rFonts w:ascii="Book Antiqua" w:hAnsi="Book Antiqua" w:cstheme="majorBidi"/>
          <w:sz w:val="24"/>
          <w:szCs w:val="24"/>
        </w:rPr>
        <w:t>Thus</w:t>
      </w:r>
      <w:r w:rsidR="00590A73" w:rsidRPr="00446EBC">
        <w:rPr>
          <w:rFonts w:ascii="Book Antiqua" w:hAnsi="Book Antiqua" w:cstheme="majorBidi"/>
          <w:sz w:val="24"/>
          <w:szCs w:val="24"/>
        </w:rPr>
        <w:t>,</w:t>
      </w:r>
      <w:r w:rsidR="001C70D0" w:rsidRPr="00446EBC">
        <w:rPr>
          <w:rFonts w:ascii="Book Antiqua" w:hAnsi="Book Antiqua" w:cstheme="majorBidi"/>
          <w:sz w:val="24"/>
          <w:szCs w:val="24"/>
        </w:rPr>
        <w:t xml:space="preserve"> the longer recall period may be the explanation: that patients tend to become accustomed to pain over time and discount its intensity. In all, we showed that the combined use of the pain questions from all 3 measures was a useful tool to assess </w:t>
      </w:r>
      <w:r w:rsidR="007D001B" w:rsidRPr="00446EBC">
        <w:rPr>
          <w:rFonts w:ascii="Book Antiqua" w:hAnsi="Book Antiqua" w:cstheme="majorBidi"/>
          <w:sz w:val="24"/>
          <w:szCs w:val="24"/>
        </w:rPr>
        <w:t xml:space="preserve">the severity of </w:t>
      </w:r>
      <w:r w:rsidR="001C70D0" w:rsidRPr="00446EBC">
        <w:rPr>
          <w:rFonts w:ascii="Book Antiqua" w:hAnsi="Book Antiqua" w:cstheme="majorBidi"/>
          <w:sz w:val="24"/>
          <w:szCs w:val="24"/>
        </w:rPr>
        <w:t>pain in this CD cohort.</w:t>
      </w:r>
      <w:r w:rsidR="00D51B0D" w:rsidRPr="00446EBC">
        <w:rPr>
          <w:rFonts w:ascii="Book Antiqua" w:hAnsi="Book Antiqua" w:cstheme="majorBidi"/>
          <w:sz w:val="24"/>
          <w:szCs w:val="24"/>
        </w:rPr>
        <w:t xml:space="preserve"> </w:t>
      </w:r>
      <w:r w:rsidR="0065446A" w:rsidRPr="00446EBC">
        <w:rPr>
          <w:rFonts w:ascii="Book Antiqua" w:hAnsi="Book Antiqua" w:cstheme="majorBidi"/>
          <w:sz w:val="24"/>
          <w:szCs w:val="24"/>
        </w:rPr>
        <w:t>The use of the pain questions from the Harvey-Bradshaw Index</w:t>
      </w:r>
      <w:r w:rsidR="00A52E49" w:rsidRPr="00446EBC">
        <w:rPr>
          <w:rFonts w:ascii="Book Antiqua" w:hAnsi="Book Antiqua" w:cstheme="majorBidi"/>
          <w:sz w:val="24"/>
          <w:szCs w:val="24"/>
        </w:rPr>
        <w:t xml:space="preserve"> (</w:t>
      </w:r>
      <w:r w:rsidR="0065446A" w:rsidRPr="00446EBC">
        <w:rPr>
          <w:rFonts w:ascii="Book Antiqua" w:hAnsi="Book Antiqua" w:cstheme="majorBidi"/>
          <w:sz w:val="24"/>
          <w:szCs w:val="24"/>
        </w:rPr>
        <w:t xml:space="preserve">similar to P-HBI with an additional question regarding </w:t>
      </w:r>
      <w:r w:rsidR="00320510" w:rsidRPr="00446EBC">
        <w:rPr>
          <w:rFonts w:ascii="Book Antiqua" w:hAnsi="Book Antiqua" w:cstheme="majorBidi"/>
          <w:sz w:val="24"/>
          <w:szCs w:val="24"/>
        </w:rPr>
        <w:t xml:space="preserve">the presence or absence of </w:t>
      </w:r>
      <w:r w:rsidR="0065446A" w:rsidRPr="00446EBC">
        <w:rPr>
          <w:rFonts w:ascii="Book Antiqua" w:hAnsi="Book Antiqua" w:cstheme="majorBidi"/>
          <w:sz w:val="24"/>
          <w:szCs w:val="24"/>
        </w:rPr>
        <w:t>an abdominal mass) and the SIBDQ was previously reported in a study of opiate use in CD patients in the USA, but no attempt was made to standardize these respective scores</w:t>
      </w:r>
      <w:r w:rsidR="00EA1D28" w:rsidRPr="00446EBC">
        <w:rPr>
          <w:rFonts w:ascii="Book Antiqua" w:hAnsi="Book Antiqua" w:cstheme="majorBidi"/>
          <w:sz w:val="24"/>
          <w:szCs w:val="24"/>
          <w:vertAlign w:val="superscript"/>
        </w:rPr>
        <w:t>[33]</w:t>
      </w:r>
      <w:r w:rsidR="0065446A" w:rsidRPr="00446EBC">
        <w:rPr>
          <w:rFonts w:ascii="Book Antiqua" w:hAnsi="Book Antiqua" w:cstheme="majorBidi"/>
          <w:sz w:val="24"/>
          <w:szCs w:val="24"/>
        </w:rPr>
        <w:t>.</w:t>
      </w:r>
      <w:r w:rsidR="000F748A" w:rsidRPr="00446EBC">
        <w:rPr>
          <w:rFonts w:ascii="Book Antiqua" w:hAnsi="Book Antiqua" w:cstheme="majorBidi"/>
          <w:sz w:val="24"/>
          <w:szCs w:val="24"/>
        </w:rPr>
        <w:t xml:space="preserve"> </w:t>
      </w:r>
    </w:p>
    <w:p w14:paraId="4F10FF7A" w14:textId="76662E01" w:rsidR="00624AE9" w:rsidRPr="00446EBC" w:rsidRDefault="00D51B0D" w:rsidP="00EA1D28">
      <w:pPr>
        <w:adjustRightInd w:val="0"/>
        <w:snapToGrid w:val="0"/>
        <w:spacing w:after="0" w:line="360" w:lineRule="auto"/>
        <w:ind w:firstLineChars="100" w:firstLine="240"/>
        <w:jc w:val="both"/>
        <w:rPr>
          <w:rFonts w:ascii="Book Antiqua" w:hAnsi="Book Antiqua" w:cstheme="majorBidi"/>
          <w:sz w:val="24"/>
          <w:szCs w:val="24"/>
        </w:rPr>
      </w:pPr>
      <w:r w:rsidRPr="00446EBC">
        <w:rPr>
          <w:rFonts w:ascii="Book Antiqua" w:hAnsi="Book Antiqua" w:cstheme="majorBidi"/>
          <w:sz w:val="24"/>
          <w:szCs w:val="24"/>
        </w:rPr>
        <w:t xml:space="preserve">Pain </w:t>
      </w:r>
      <w:r w:rsidR="00773AF2" w:rsidRPr="00446EBC">
        <w:rPr>
          <w:rFonts w:ascii="Book Antiqua" w:hAnsi="Book Antiqua" w:cstheme="majorBidi"/>
          <w:sz w:val="24"/>
          <w:szCs w:val="24"/>
        </w:rPr>
        <w:t xml:space="preserve">in CD </w:t>
      </w:r>
      <w:r w:rsidRPr="00446EBC">
        <w:rPr>
          <w:rFonts w:ascii="Book Antiqua" w:hAnsi="Book Antiqua" w:cstheme="majorBidi"/>
          <w:sz w:val="24"/>
          <w:szCs w:val="24"/>
        </w:rPr>
        <w:t>is treated with a variety of analgesics including nonsteroidal anti-inflammatory drugs, opiates and more recently cannabis preparations</w:t>
      </w:r>
      <w:r w:rsidR="00EA1D28" w:rsidRPr="00446EBC">
        <w:rPr>
          <w:rFonts w:ascii="Book Antiqua" w:hAnsi="Book Antiqua" w:cstheme="majorBidi"/>
          <w:sz w:val="24"/>
          <w:szCs w:val="24"/>
          <w:vertAlign w:val="superscript"/>
        </w:rPr>
        <w:t>[12,33,34]</w:t>
      </w:r>
      <w:r w:rsidRPr="00446EBC">
        <w:rPr>
          <w:rFonts w:ascii="Book Antiqua" w:hAnsi="Book Antiqua" w:cstheme="majorBidi"/>
          <w:sz w:val="24"/>
          <w:szCs w:val="24"/>
        </w:rPr>
        <w:t xml:space="preserve">. Pain in CD patients is reported as often being undertreated, as </w:t>
      </w:r>
      <w:r w:rsidR="00A35809" w:rsidRPr="00446EBC">
        <w:rPr>
          <w:rFonts w:ascii="Book Antiqua" w:hAnsi="Book Antiqua" w:cstheme="majorBidi"/>
          <w:sz w:val="24"/>
          <w:szCs w:val="24"/>
        </w:rPr>
        <w:t>was found i</w:t>
      </w:r>
      <w:r w:rsidRPr="00446EBC">
        <w:rPr>
          <w:rFonts w:ascii="Book Antiqua" w:hAnsi="Book Antiqua" w:cstheme="majorBidi"/>
          <w:sz w:val="24"/>
          <w:szCs w:val="24"/>
        </w:rPr>
        <w:t xml:space="preserve">n a recent large Swiss </w:t>
      </w:r>
      <w:r w:rsidRPr="00446EBC">
        <w:rPr>
          <w:rFonts w:ascii="Book Antiqua" w:hAnsi="Book Antiqua" w:cstheme="majorBidi"/>
          <w:sz w:val="24"/>
          <w:szCs w:val="24"/>
        </w:rPr>
        <w:lastRenderedPageBreak/>
        <w:t>study</w:t>
      </w:r>
      <w:r w:rsidR="00EA1D28" w:rsidRPr="00446EBC">
        <w:rPr>
          <w:rFonts w:ascii="Book Antiqua" w:hAnsi="Book Antiqua" w:cstheme="majorBidi"/>
          <w:sz w:val="24"/>
          <w:szCs w:val="24"/>
          <w:vertAlign w:val="superscript"/>
        </w:rPr>
        <w:t>[8]</w:t>
      </w:r>
      <w:r w:rsidRPr="00446EBC">
        <w:rPr>
          <w:rFonts w:ascii="Book Antiqua" w:hAnsi="Book Antiqua" w:cstheme="majorBidi"/>
          <w:sz w:val="24"/>
          <w:szCs w:val="24"/>
        </w:rPr>
        <w:t>.</w:t>
      </w:r>
      <w:r w:rsidRPr="00446EBC">
        <w:rPr>
          <w:rFonts w:ascii="Book Antiqua" w:hAnsi="Book Antiqua" w:cstheme="majorBidi"/>
          <w:sz w:val="24"/>
          <w:szCs w:val="24"/>
          <w:vertAlign w:val="superscript"/>
        </w:rPr>
        <w:t xml:space="preserve"> </w:t>
      </w:r>
      <w:r w:rsidR="00E53D0B" w:rsidRPr="00446EBC">
        <w:rPr>
          <w:rFonts w:ascii="Book Antiqua" w:hAnsi="Book Antiqua" w:cstheme="majorBidi"/>
          <w:sz w:val="24"/>
          <w:szCs w:val="24"/>
        </w:rPr>
        <w:t xml:space="preserve">Treatment of pain is often neglected in the patient </w:t>
      </w:r>
      <w:r w:rsidR="00C56A70" w:rsidRPr="00446EBC">
        <w:rPr>
          <w:rFonts w:ascii="Book Antiqua" w:hAnsi="Book Antiqua" w:cstheme="majorBidi"/>
          <w:sz w:val="24"/>
          <w:szCs w:val="24"/>
        </w:rPr>
        <w:t>whose disease is controlled</w:t>
      </w:r>
      <w:r w:rsidR="00E53D0B" w:rsidRPr="00446EBC">
        <w:rPr>
          <w:rFonts w:ascii="Book Antiqua" w:hAnsi="Book Antiqua" w:cstheme="majorBidi"/>
          <w:sz w:val="24"/>
          <w:szCs w:val="24"/>
        </w:rPr>
        <w:t xml:space="preserve">. </w:t>
      </w:r>
      <w:r w:rsidRPr="00446EBC">
        <w:rPr>
          <w:rFonts w:ascii="Book Antiqua" w:hAnsi="Book Antiqua" w:cstheme="majorBidi"/>
          <w:sz w:val="24"/>
          <w:szCs w:val="24"/>
        </w:rPr>
        <w:t xml:space="preserve">Unfortunately the </w:t>
      </w:r>
      <w:r w:rsidR="00773AF2" w:rsidRPr="00446EBC">
        <w:rPr>
          <w:rFonts w:ascii="Book Antiqua" w:hAnsi="Book Antiqua" w:cstheme="majorBidi"/>
          <w:sz w:val="24"/>
          <w:szCs w:val="24"/>
        </w:rPr>
        <w:t xml:space="preserve">ethical </w:t>
      </w:r>
      <w:r w:rsidRPr="00446EBC">
        <w:rPr>
          <w:rFonts w:ascii="Book Antiqua" w:hAnsi="Book Antiqua" w:cstheme="majorBidi"/>
          <w:sz w:val="24"/>
          <w:szCs w:val="24"/>
        </w:rPr>
        <w:t xml:space="preserve">limitations </w:t>
      </w:r>
      <w:r w:rsidR="00773AF2" w:rsidRPr="00446EBC">
        <w:rPr>
          <w:rFonts w:ascii="Book Antiqua" w:hAnsi="Book Antiqua" w:cstheme="majorBidi"/>
          <w:sz w:val="24"/>
          <w:szCs w:val="24"/>
        </w:rPr>
        <w:t>of</w:t>
      </w:r>
      <w:r w:rsidRPr="00446EBC">
        <w:rPr>
          <w:rFonts w:ascii="Book Antiqua" w:hAnsi="Book Antiqua" w:cstheme="majorBidi"/>
          <w:sz w:val="24"/>
          <w:szCs w:val="24"/>
        </w:rPr>
        <w:t xml:space="preserve"> our protocol did not allow of investigation of </w:t>
      </w:r>
      <w:r w:rsidR="00A920B6" w:rsidRPr="00446EBC">
        <w:rPr>
          <w:rFonts w:ascii="Book Antiqua" w:hAnsi="Book Antiqua" w:cstheme="majorBidi"/>
          <w:sz w:val="24"/>
          <w:szCs w:val="24"/>
        </w:rPr>
        <w:t xml:space="preserve">pain </w:t>
      </w:r>
      <w:r w:rsidRPr="00446EBC">
        <w:rPr>
          <w:rFonts w:ascii="Book Antiqua" w:hAnsi="Book Antiqua" w:cstheme="majorBidi"/>
          <w:sz w:val="24"/>
          <w:szCs w:val="24"/>
        </w:rPr>
        <w:t>treatment</w:t>
      </w:r>
      <w:r w:rsidR="00773AF2" w:rsidRPr="00446EBC">
        <w:rPr>
          <w:rFonts w:ascii="Book Antiqua" w:hAnsi="Book Antiqua" w:cstheme="majorBidi"/>
          <w:sz w:val="24"/>
          <w:szCs w:val="24"/>
        </w:rPr>
        <w:t>s</w:t>
      </w:r>
      <w:r w:rsidRPr="00446EBC">
        <w:rPr>
          <w:rFonts w:ascii="Book Antiqua" w:hAnsi="Book Antiqua" w:cstheme="majorBidi"/>
          <w:sz w:val="24"/>
          <w:szCs w:val="24"/>
        </w:rPr>
        <w:t xml:space="preserve"> in </w:t>
      </w:r>
      <w:r w:rsidR="00773AF2" w:rsidRPr="00446EBC">
        <w:rPr>
          <w:rFonts w:ascii="Book Antiqua" w:hAnsi="Book Antiqua" w:cstheme="majorBidi"/>
          <w:sz w:val="24"/>
          <w:szCs w:val="24"/>
        </w:rPr>
        <w:t>the</w:t>
      </w:r>
      <w:r w:rsidRPr="00446EBC">
        <w:rPr>
          <w:rFonts w:ascii="Book Antiqua" w:hAnsi="Book Antiqua" w:cstheme="majorBidi"/>
          <w:sz w:val="24"/>
          <w:szCs w:val="24"/>
        </w:rPr>
        <w:t xml:space="preserve"> cohort. </w:t>
      </w:r>
    </w:p>
    <w:p w14:paraId="4796B04A" w14:textId="77777777" w:rsidR="00A57740" w:rsidRPr="00446EBC" w:rsidRDefault="00A57740" w:rsidP="00F04D6E">
      <w:pPr>
        <w:adjustRightInd w:val="0"/>
        <w:snapToGrid w:val="0"/>
        <w:spacing w:after="0" w:line="360" w:lineRule="auto"/>
        <w:ind w:firstLine="720"/>
        <w:jc w:val="both"/>
        <w:rPr>
          <w:rFonts w:ascii="Book Antiqua" w:hAnsi="Book Antiqua" w:cstheme="majorBidi"/>
          <w:sz w:val="24"/>
          <w:szCs w:val="24"/>
        </w:rPr>
      </w:pPr>
    </w:p>
    <w:p w14:paraId="288FF4E0" w14:textId="07470D77" w:rsidR="00A57740" w:rsidRPr="00446EBC" w:rsidRDefault="00A57740" w:rsidP="00F04D6E">
      <w:pPr>
        <w:adjustRightInd w:val="0"/>
        <w:snapToGrid w:val="0"/>
        <w:spacing w:after="0" w:line="360" w:lineRule="auto"/>
        <w:jc w:val="both"/>
        <w:rPr>
          <w:rFonts w:ascii="Book Antiqua" w:hAnsi="Book Antiqua" w:cstheme="majorBidi"/>
          <w:b/>
          <w:i/>
          <w:iCs/>
          <w:sz w:val="24"/>
          <w:szCs w:val="24"/>
        </w:rPr>
      </w:pPr>
      <w:r w:rsidRPr="00446EBC">
        <w:rPr>
          <w:rFonts w:ascii="Book Antiqua" w:hAnsi="Book Antiqua" w:cstheme="majorBidi"/>
          <w:b/>
          <w:i/>
          <w:iCs/>
          <w:sz w:val="24"/>
          <w:szCs w:val="24"/>
        </w:rPr>
        <w:t>Predictors of pain</w:t>
      </w:r>
    </w:p>
    <w:p w14:paraId="5A25CEAD" w14:textId="7276E1E2" w:rsidR="00086699" w:rsidRPr="00446EBC" w:rsidRDefault="0083163D" w:rsidP="00EA1D28">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 xml:space="preserve">Predictors of abdominal pain </w:t>
      </w:r>
      <w:r w:rsidR="00DC5834" w:rsidRPr="00446EBC">
        <w:rPr>
          <w:rFonts w:ascii="Book Antiqua" w:hAnsi="Book Antiqua" w:cstheme="majorBidi"/>
          <w:sz w:val="24"/>
          <w:szCs w:val="24"/>
        </w:rPr>
        <w:t xml:space="preserve">in CD </w:t>
      </w:r>
      <w:r w:rsidRPr="00446EBC">
        <w:rPr>
          <w:rFonts w:ascii="Book Antiqua" w:hAnsi="Book Antiqua" w:cstheme="majorBidi"/>
          <w:sz w:val="24"/>
          <w:szCs w:val="24"/>
        </w:rPr>
        <w:t xml:space="preserve">have been </w:t>
      </w:r>
      <w:r w:rsidR="00227C98" w:rsidRPr="00446EBC">
        <w:rPr>
          <w:rFonts w:ascii="Book Antiqua" w:hAnsi="Book Antiqua" w:cstheme="majorBidi"/>
          <w:sz w:val="24"/>
          <w:szCs w:val="24"/>
        </w:rPr>
        <w:t xml:space="preserve">little </w:t>
      </w:r>
      <w:r w:rsidRPr="00446EBC">
        <w:rPr>
          <w:rFonts w:ascii="Book Antiqua" w:hAnsi="Book Antiqua" w:cstheme="majorBidi"/>
          <w:sz w:val="24"/>
          <w:szCs w:val="24"/>
        </w:rPr>
        <w:t>investigated. In a pediatric</w:t>
      </w:r>
      <w:r w:rsidR="00C24A01" w:rsidRPr="00446EBC">
        <w:rPr>
          <w:rFonts w:ascii="Book Antiqua" w:hAnsi="Book Antiqua" w:cstheme="majorBidi"/>
          <w:sz w:val="24"/>
          <w:szCs w:val="24"/>
        </w:rPr>
        <w:t xml:space="preserve"> CD </w:t>
      </w:r>
      <w:r w:rsidRPr="00446EBC">
        <w:rPr>
          <w:rFonts w:ascii="Book Antiqua" w:hAnsi="Book Antiqua" w:cstheme="majorBidi"/>
          <w:sz w:val="24"/>
          <w:szCs w:val="24"/>
        </w:rPr>
        <w:t>cohort in the USA it was shown by multivariate analysis that pain was predicted by depression, weight loss and abdominal tenderness</w:t>
      </w:r>
      <w:r w:rsidR="008725F5" w:rsidRPr="00446EBC">
        <w:rPr>
          <w:rFonts w:ascii="Book Antiqua" w:hAnsi="Book Antiqua" w:cstheme="majorBidi"/>
          <w:sz w:val="24"/>
          <w:szCs w:val="24"/>
          <w:vertAlign w:val="superscript"/>
        </w:rPr>
        <w:t>[14]</w:t>
      </w:r>
      <w:r w:rsidRPr="00446EBC">
        <w:rPr>
          <w:rFonts w:ascii="Book Antiqua" w:hAnsi="Book Antiqua" w:cstheme="majorBidi"/>
          <w:sz w:val="24"/>
          <w:szCs w:val="24"/>
        </w:rPr>
        <w:t>.</w:t>
      </w:r>
      <w:r w:rsidR="00615BC1" w:rsidRPr="00446EBC">
        <w:rPr>
          <w:rFonts w:ascii="Book Antiqua" w:hAnsi="Book Antiqua" w:cstheme="majorBidi"/>
          <w:sz w:val="24"/>
          <w:szCs w:val="24"/>
          <w:vertAlign w:val="superscript"/>
        </w:rPr>
        <w:t xml:space="preserve"> </w:t>
      </w:r>
      <w:r w:rsidR="00615BC1" w:rsidRPr="00446EBC">
        <w:rPr>
          <w:rFonts w:ascii="Book Antiqua" w:hAnsi="Book Antiqua" w:cstheme="majorBidi"/>
          <w:sz w:val="24"/>
          <w:szCs w:val="24"/>
        </w:rPr>
        <w:t>However, th</w:t>
      </w:r>
      <w:r w:rsidR="00C24A01" w:rsidRPr="00446EBC">
        <w:rPr>
          <w:rFonts w:ascii="Book Antiqua" w:hAnsi="Book Antiqua" w:cstheme="majorBidi"/>
          <w:sz w:val="24"/>
          <w:szCs w:val="24"/>
        </w:rPr>
        <w:t>is</w:t>
      </w:r>
      <w:r w:rsidR="00615BC1" w:rsidRPr="00446EBC">
        <w:rPr>
          <w:rFonts w:ascii="Book Antiqua" w:hAnsi="Book Antiqua" w:cstheme="majorBidi"/>
          <w:sz w:val="24"/>
          <w:szCs w:val="24"/>
        </w:rPr>
        <w:t xml:space="preserve"> cohort was composed </w:t>
      </w:r>
      <w:r w:rsidR="00227C98" w:rsidRPr="00446EBC">
        <w:rPr>
          <w:rFonts w:ascii="Book Antiqua" w:hAnsi="Book Antiqua" w:cstheme="majorBidi"/>
          <w:sz w:val="24"/>
          <w:szCs w:val="24"/>
        </w:rPr>
        <w:t xml:space="preserve">entirely </w:t>
      </w:r>
      <w:r w:rsidR="00615BC1" w:rsidRPr="00446EBC">
        <w:rPr>
          <w:rFonts w:ascii="Book Antiqua" w:hAnsi="Book Antiqua" w:cstheme="majorBidi"/>
          <w:sz w:val="24"/>
          <w:szCs w:val="24"/>
        </w:rPr>
        <w:t>of subjects suffering from depression</w:t>
      </w:r>
      <w:r w:rsidR="00DC5834" w:rsidRPr="00446EBC">
        <w:rPr>
          <w:rFonts w:ascii="Book Antiqua" w:hAnsi="Book Antiqua" w:cstheme="majorBidi"/>
          <w:sz w:val="24"/>
          <w:szCs w:val="24"/>
        </w:rPr>
        <w:t>, which is known to exacerbate symptoms like pain</w:t>
      </w:r>
      <w:r w:rsidR="00227C98" w:rsidRPr="00446EBC">
        <w:rPr>
          <w:rFonts w:ascii="Book Antiqua" w:hAnsi="Book Antiqua" w:cstheme="majorBidi"/>
          <w:sz w:val="24"/>
          <w:szCs w:val="24"/>
        </w:rPr>
        <w:t xml:space="preserve"> in chronic illnesses</w:t>
      </w:r>
      <w:r w:rsidR="00EA1D28" w:rsidRPr="00446EBC">
        <w:rPr>
          <w:rFonts w:ascii="Book Antiqua" w:hAnsi="Book Antiqua" w:cstheme="majorBidi"/>
          <w:sz w:val="24"/>
          <w:szCs w:val="24"/>
          <w:vertAlign w:val="superscript"/>
        </w:rPr>
        <w:t>[35]</w:t>
      </w:r>
      <w:r w:rsidR="00DC5834" w:rsidRPr="00446EBC">
        <w:rPr>
          <w:rFonts w:ascii="Book Antiqua" w:hAnsi="Book Antiqua" w:cstheme="majorBidi"/>
          <w:sz w:val="24"/>
          <w:szCs w:val="24"/>
        </w:rPr>
        <w:t>.</w:t>
      </w:r>
      <w:r w:rsidR="00227C98" w:rsidRPr="00446EBC">
        <w:rPr>
          <w:rFonts w:ascii="Book Antiqua" w:hAnsi="Book Antiqua" w:cstheme="majorBidi"/>
          <w:sz w:val="24"/>
          <w:szCs w:val="24"/>
          <w:vertAlign w:val="superscript"/>
        </w:rPr>
        <w:t xml:space="preserve"> </w:t>
      </w:r>
      <w:r w:rsidR="00C24A01" w:rsidRPr="00446EBC">
        <w:rPr>
          <w:rFonts w:ascii="Book Antiqua" w:hAnsi="Book Antiqua" w:cstheme="majorBidi"/>
          <w:sz w:val="24"/>
          <w:szCs w:val="24"/>
        </w:rPr>
        <w:t>I</w:t>
      </w:r>
      <w:r w:rsidR="00227C98" w:rsidRPr="00446EBC">
        <w:rPr>
          <w:rFonts w:ascii="Book Antiqua" w:hAnsi="Book Antiqua" w:cstheme="majorBidi"/>
          <w:sz w:val="24"/>
          <w:szCs w:val="24"/>
        </w:rPr>
        <w:t xml:space="preserve">n a Scandinavian study performed on </w:t>
      </w:r>
      <w:r w:rsidR="00C24A01" w:rsidRPr="00446EBC">
        <w:rPr>
          <w:rFonts w:ascii="Book Antiqua" w:hAnsi="Book Antiqua" w:cstheme="majorBidi"/>
          <w:sz w:val="24"/>
          <w:szCs w:val="24"/>
        </w:rPr>
        <w:t xml:space="preserve">distressed </w:t>
      </w:r>
      <w:r w:rsidR="00227C98" w:rsidRPr="00446EBC">
        <w:rPr>
          <w:rFonts w:ascii="Book Antiqua" w:hAnsi="Book Antiqua" w:cstheme="majorBidi"/>
          <w:sz w:val="24"/>
          <w:szCs w:val="24"/>
        </w:rPr>
        <w:t xml:space="preserve">adults with CD, use of the SF-36 measure </w:t>
      </w:r>
      <w:r w:rsidR="00EF3945" w:rsidRPr="00446EBC">
        <w:rPr>
          <w:rFonts w:ascii="Book Antiqua" w:hAnsi="Book Antiqua" w:cstheme="majorBidi"/>
          <w:sz w:val="24"/>
          <w:szCs w:val="24"/>
        </w:rPr>
        <w:t>revealed</w:t>
      </w:r>
      <w:r w:rsidR="00227C98" w:rsidRPr="00446EBC">
        <w:rPr>
          <w:rFonts w:ascii="Book Antiqua" w:hAnsi="Book Antiqua" w:cstheme="majorBidi"/>
          <w:sz w:val="24"/>
          <w:szCs w:val="24"/>
        </w:rPr>
        <w:t xml:space="preserve"> that personality impacted on the pain sub-scale</w:t>
      </w:r>
      <w:r w:rsidR="00EA1D28" w:rsidRPr="00446EBC">
        <w:rPr>
          <w:rFonts w:ascii="Book Antiqua" w:hAnsi="Book Antiqua" w:cstheme="majorBidi"/>
          <w:sz w:val="24"/>
          <w:szCs w:val="24"/>
          <w:vertAlign w:val="superscript"/>
        </w:rPr>
        <w:t>[36]</w:t>
      </w:r>
      <w:r w:rsidR="00227C98" w:rsidRPr="00446EBC">
        <w:rPr>
          <w:rFonts w:ascii="Book Antiqua" w:hAnsi="Book Antiqua" w:cstheme="majorBidi"/>
          <w:sz w:val="24"/>
          <w:szCs w:val="24"/>
        </w:rPr>
        <w:t>.</w:t>
      </w:r>
      <w:r w:rsidR="00227C98" w:rsidRPr="00446EBC">
        <w:rPr>
          <w:rFonts w:ascii="Book Antiqua" w:hAnsi="Book Antiqua" w:cstheme="majorBidi"/>
          <w:sz w:val="24"/>
          <w:szCs w:val="24"/>
          <w:vertAlign w:val="superscript"/>
        </w:rPr>
        <w:t xml:space="preserve"> </w:t>
      </w:r>
      <w:r w:rsidR="00C24A01" w:rsidRPr="00446EBC">
        <w:rPr>
          <w:rFonts w:ascii="Book Antiqua" w:hAnsi="Book Antiqua" w:cstheme="majorBidi"/>
          <w:sz w:val="24"/>
          <w:szCs w:val="24"/>
        </w:rPr>
        <w:t xml:space="preserve">These two studies did not relate to patients without diagnosed confounding conditions. </w:t>
      </w:r>
      <w:r w:rsidR="00227C98" w:rsidRPr="00446EBC">
        <w:rPr>
          <w:rFonts w:ascii="Book Antiqua" w:hAnsi="Book Antiqua" w:cstheme="majorBidi"/>
          <w:sz w:val="24"/>
          <w:szCs w:val="24"/>
        </w:rPr>
        <w:t>Our study</w:t>
      </w:r>
      <w:r w:rsidR="00227C98" w:rsidRPr="00446EBC">
        <w:rPr>
          <w:rFonts w:ascii="Book Antiqua" w:hAnsi="Book Antiqua" w:cstheme="majorBidi"/>
          <w:sz w:val="24"/>
          <w:szCs w:val="24"/>
          <w:vertAlign w:val="superscript"/>
        </w:rPr>
        <w:t xml:space="preserve"> </w:t>
      </w:r>
      <w:r w:rsidR="00227C98" w:rsidRPr="00446EBC">
        <w:rPr>
          <w:rFonts w:ascii="Book Antiqua" w:hAnsi="Book Antiqua" w:cstheme="majorBidi"/>
          <w:sz w:val="24"/>
          <w:szCs w:val="24"/>
        </w:rPr>
        <w:t>is the first detailed attempt to our knowledge to unravel the factors that are associated with increased severity of pain in CD patients</w:t>
      </w:r>
      <w:r w:rsidR="00C24A01" w:rsidRPr="00446EBC">
        <w:rPr>
          <w:rFonts w:ascii="Book Antiqua" w:hAnsi="Book Antiqua" w:cstheme="majorBidi"/>
          <w:sz w:val="24"/>
          <w:szCs w:val="24"/>
        </w:rPr>
        <w:t xml:space="preserve"> without psychological or psychiatric comorbidities</w:t>
      </w:r>
      <w:r w:rsidR="00227C98" w:rsidRPr="00446EBC">
        <w:rPr>
          <w:rFonts w:ascii="Book Antiqua" w:hAnsi="Book Antiqua" w:cstheme="majorBidi"/>
          <w:sz w:val="24"/>
          <w:szCs w:val="24"/>
        </w:rPr>
        <w:t xml:space="preserve">. By using a self-selected </w:t>
      </w:r>
      <w:r w:rsidR="00C24A01" w:rsidRPr="00446EBC">
        <w:rPr>
          <w:rFonts w:ascii="Book Antiqua" w:hAnsi="Book Antiqua" w:cstheme="majorBidi"/>
          <w:sz w:val="24"/>
          <w:szCs w:val="24"/>
        </w:rPr>
        <w:t xml:space="preserve">large </w:t>
      </w:r>
      <w:r w:rsidR="00227C98" w:rsidRPr="00446EBC">
        <w:rPr>
          <w:rFonts w:ascii="Book Antiqua" w:hAnsi="Book Antiqua" w:cstheme="majorBidi"/>
          <w:sz w:val="24"/>
          <w:szCs w:val="24"/>
        </w:rPr>
        <w:t>community cohort presenting all stages of the disease course we were able to investigate patients who are representative of the average patients attending out-patient facilities for on-going</w:t>
      </w:r>
      <w:r w:rsidR="00C24A01" w:rsidRPr="00446EBC">
        <w:rPr>
          <w:rFonts w:ascii="Book Antiqua" w:hAnsi="Book Antiqua" w:cstheme="majorBidi"/>
          <w:sz w:val="24"/>
          <w:szCs w:val="24"/>
        </w:rPr>
        <w:t xml:space="preserve"> medical</w:t>
      </w:r>
      <w:r w:rsidR="00227C98" w:rsidRPr="00446EBC">
        <w:rPr>
          <w:rFonts w:ascii="Book Antiqua" w:hAnsi="Book Antiqua" w:cstheme="majorBidi"/>
          <w:sz w:val="24"/>
          <w:szCs w:val="24"/>
        </w:rPr>
        <w:t xml:space="preserve"> care. </w:t>
      </w:r>
      <w:r w:rsidR="00040C17" w:rsidRPr="00446EBC">
        <w:rPr>
          <w:rFonts w:ascii="Book Antiqua" w:hAnsi="Book Antiqua" w:cstheme="majorBidi"/>
          <w:sz w:val="24"/>
          <w:szCs w:val="24"/>
        </w:rPr>
        <w:t xml:space="preserve">By using a broad spectrum of psycho-social questionnaires we were able to relate </w:t>
      </w:r>
      <w:r w:rsidR="00E755BE" w:rsidRPr="00446EBC">
        <w:rPr>
          <w:rFonts w:ascii="Book Antiqua" w:hAnsi="Book Antiqua" w:cstheme="majorBidi"/>
          <w:sz w:val="24"/>
          <w:szCs w:val="24"/>
        </w:rPr>
        <w:t xml:space="preserve">the measures of </w:t>
      </w:r>
      <w:r w:rsidR="00040C17" w:rsidRPr="00446EBC">
        <w:rPr>
          <w:rFonts w:ascii="Book Antiqua" w:hAnsi="Book Antiqua" w:cstheme="majorBidi"/>
          <w:sz w:val="24"/>
          <w:szCs w:val="24"/>
        </w:rPr>
        <w:t>psychological stress, coping strategies, family functioning</w:t>
      </w:r>
      <w:r w:rsidR="00E755BE" w:rsidRPr="00446EBC">
        <w:rPr>
          <w:rFonts w:ascii="Book Antiqua" w:hAnsi="Book Antiqua" w:cstheme="majorBidi"/>
          <w:sz w:val="24"/>
          <w:szCs w:val="24"/>
        </w:rPr>
        <w:t>, satisfaction with life,</w:t>
      </w:r>
      <w:r w:rsidR="00040C17" w:rsidRPr="00446EBC">
        <w:rPr>
          <w:rFonts w:ascii="Book Antiqua" w:hAnsi="Book Antiqua" w:cstheme="majorBidi"/>
          <w:sz w:val="24"/>
          <w:szCs w:val="24"/>
        </w:rPr>
        <w:t xml:space="preserve"> and functioning at work and at leisure to the intensity of pain captured by the three pain questions. </w:t>
      </w:r>
      <w:r w:rsidR="009B0EAC" w:rsidRPr="00446EBC">
        <w:rPr>
          <w:rFonts w:ascii="Book Antiqua" w:hAnsi="Book Antiqua" w:cstheme="majorBidi"/>
          <w:sz w:val="24"/>
          <w:szCs w:val="24"/>
        </w:rPr>
        <w:t>In the univariate analysis, working patients reported less intense pain than those unemployed, and in fact close to 40% of workers had no pain at all. Consistent with this finding, patients with a poorer economic status reported more pain by all three pain measures.</w:t>
      </w:r>
      <w:r w:rsidR="00CA5991" w:rsidRPr="00446EBC">
        <w:rPr>
          <w:rFonts w:ascii="Book Antiqua" w:hAnsi="Book Antiqua" w:cstheme="majorBidi"/>
          <w:sz w:val="24"/>
          <w:szCs w:val="24"/>
        </w:rPr>
        <w:t xml:space="preserve"> P</w:t>
      </w:r>
      <w:r w:rsidR="009B0EAC" w:rsidRPr="00446EBC">
        <w:rPr>
          <w:rFonts w:ascii="Book Antiqua" w:hAnsi="Book Antiqua" w:cstheme="majorBidi"/>
          <w:sz w:val="24"/>
          <w:szCs w:val="24"/>
        </w:rPr>
        <w:t xml:space="preserve">atients with a higher level of satisfaction with life score experienced </w:t>
      </w:r>
      <w:r w:rsidR="00C24A01" w:rsidRPr="00446EBC">
        <w:rPr>
          <w:rFonts w:ascii="Book Antiqua" w:hAnsi="Book Antiqua" w:cstheme="majorBidi"/>
          <w:sz w:val="24"/>
          <w:szCs w:val="24"/>
        </w:rPr>
        <w:t xml:space="preserve">significantly </w:t>
      </w:r>
      <w:r w:rsidR="009B0EAC" w:rsidRPr="00446EBC">
        <w:rPr>
          <w:rFonts w:ascii="Book Antiqua" w:hAnsi="Book Antiqua" w:cstheme="majorBidi"/>
          <w:sz w:val="24"/>
          <w:szCs w:val="24"/>
        </w:rPr>
        <w:t>less pain. In the multinomial logistic regression analysis, s</w:t>
      </w:r>
      <w:r w:rsidR="00040C17" w:rsidRPr="00446EBC">
        <w:rPr>
          <w:rFonts w:ascii="Book Antiqua" w:hAnsi="Book Antiqua" w:cstheme="majorBidi"/>
          <w:sz w:val="24"/>
          <w:szCs w:val="24"/>
        </w:rPr>
        <w:t xml:space="preserve">tress as measured by the GSI was the variable most related to pain, with the odds ratio increasing </w:t>
      </w:r>
      <w:r w:rsidR="00C24A01" w:rsidRPr="00446EBC">
        <w:rPr>
          <w:rFonts w:ascii="Book Antiqua" w:hAnsi="Book Antiqua" w:cstheme="majorBidi"/>
          <w:sz w:val="24"/>
          <w:szCs w:val="24"/>
        </w:rPr>
        <w:t xml:space="preserve">progressively </w:t>
      </w:r>
      <w:r w:rsidR="00040C17" w:rsidRPr="00446EBC">
        <w:rPr>
          <w:rFonts w:ascii="Book Antiqua" w:hAnsi="Book Antiqua" w:cstheme="majorBidi"/>
          <w:sz w:val="24"/>
          <w:szCs w:val="24"/>
        </w:rPr>
        <w:t xml:space="preserve">as the pain intensity rose. Gender behaved in </w:t>
      </w:r>
      <w:r w:rsidR="008D45F8" w:rsidRPr="00446EBC">
        <w:rPr>
          <w:rFonts w:ascii="Book Antiqua" w:hAnsi="Book Antiqua" w:cstheme="majorBidi"/>
          <w:sz w:val="24"/>
          <w:szCs w:val="24"/>
        </w:rPr>
        <w:t xml:space="preserve">a </w:t>
      </w:r>
      <w:r w:rsidR="00C24A01" w:rsidRPr="00446EBC">
        <w:rPr>
          <w:rFonts w:ascii="Book Antiqua" w:hAnsi="Book Antiqua" w:cstheme="majorBidi"/>
          <w:sz w:val="24"/>
          <w:szCs w:val="24"/>
        </w:rPr>
        <w:t xml:space="preserve">fairly </w:t>
      </w:r>
      <w:r w:rsidR="00040C17" w:rsidRPr="00446EBC">
        <w:rPr>
          <w:rFonts w:ascii="Book Antiqua" w:hAnsi="Book Antiqua" w:cstheme="majorBidi"/>
          <w:sz w:val="24"/>
          <w:szCs w:val="24"/>
        </w:rPr>
        <w:t xml:space="preserve">similar fashion, with females </w:t>
      </w:r>
      <w:r w:rsidR="008D45F8" w:rsidRPr="00446EBC">
        <w:rPr>
          <w:rFonts w:ascii="Book Antiqua" w:hAnsi="Book Antiqua" w:cstheme="majorBidi"/>
          <w:sz w:val="24"/>
          <w:szCs w:val="24"/>
        </w:rPr>
        <w:t>having</w:t>
      </w:r>
      <w:r w:rsidR="00040C17" w:rsidRPr="00446EBC">
        <w:rPr>
          <w:rFonts w:ascii="Book Antiqua" w:hAnsi="Book Antiqua" w:cstheme="majorBidi"/>
          <w:sz w:val="24"/>
          <w:szCs w:val="24"/>
        </w:rPr>
        <w:t xml:space="preserve"> more </w:t>
      </w:r>
      <w:r w:rsidR="008D45F8" w:rsidRPr="00446EBC">
        <w:rPr>
          <w:rFonts w:ascii="Book Antiqua" w:hAnsi="Book Antiqua" w:cstheme="majorBidi"/>
          <w:sz w:val="24"/>
          <w:szCs w:val="24"/>
        </w:rPr>
        <w:t xml:space="preserve">intense </w:t>
      </w:r>
      <w:r w:rsidR="00040C17" w:rsidRPr="00446EBC">
        <w:rPr>
          <w:rFonts w:ascii="Book Antiqua" w:hAnsi="Book Antiqua" w:cstheme="majorBidi"/>
          <w:sz w:val="24"/>
          <w:szCs w:val="24"/>
        </w:rPr>
        <w:t>pain than males</w:t>
      </w:r>
      <w:r w:rsidR="00C24A01" w:rsidRPr="00446EBC">
        <w:rPr>
          <w:rFonts w:ascii="Book Antiqua" w:hAnsi="Book Antiqua" w:cstheme="majorBidi"/>
          <w:sz w:val="24"/>
          <w:szCs w:val="24"/>
        </w:rPr>
        <w:t>, but with lower odds ratios</w:t>
      </w:r>
      <w:r w:rsidR="00040C17" w:rsidRPr="00446EBC">
        <w:rPr>
          <w:rFonts w:ascii="Book Antiqua" w:hAnsi="Book Antiqua" w:cstheme="majorBidi"/>
          <w:sz w:val="24"/>
          <w:szCs w:val="24"/>
        </w:rPr>
        <w:t xml:space="preserve">. </w:t>
      </w:r>
      <w:r w:rsidR="009B0EAC" w:rsidRPr="00446EBC">
        <w:rPr>
          <w:rFonts w:ascii="Book Antiqua" w:hAnsi="Book Antiqua" w:cstheme="majorBidi"/>
          <w:sz w:val="24"/>
          <w:szCs w:val="24"/>
        </w:rPr>
        <w:t>Th</w:t>
      </w:r>
      <w:r w:rsidR="008D45F8" w:rsidRPr="00446EBC">
        <w:rPr>
          <w:rFonts w:ascii="Book Antiqua" w:hAnsi="Book Antiqua" w:cstheme="majorBidi"/>
          <w:sz w:val="24"/>
          <w:szCs w:val="24"/>
        </w:rPr>
        <w:t>ese observations</w:t>
      </w:r>
      <w:r w:rsidR="009B0EAC" w:rsidRPr="00446EBC">
        <w:rPr>
          <w:rFonts w:ascii="Book Antiqua" w:hAnsi="Book Antiqua" w:cstheme="majorBidi"/>
          <w:sz w:val="24"/>
          <w:szCs w:val="24"/>
        </w:rPr>
        <w:t xml:space="preserve"> show </w:t>
      </w:r>
      <w:r w:rsidR="00C24A01" w:rsidRPr="00446EBC">
        <w:rPr>
          <w:rFonts w:ascii="Book Antiqua" w:hAnsi="Book Antiqua" w:cstheme="majorBidi"/>
          <w:sz w:val="24"/>
          <w:szCs w:val="24"/>
        </w:rPr>
        <w:t>convincingly</w:t>
      </w:r>
      <w:r w:rsidR="009B0EAC" w:rsidRPr="00446EBC">
        <w:rPr>
          <w:rFonts w:ascii="Book Antiqua" w:hAnsi="Book Antiqua" w:cstheme="majorBidi"/>
          <w:sz w:val="24"/>
          <w:szCs w:val="24"/>
        </w:rPr>
        <w:t xml:space="preserve"> that the level of stress experienced by patients</w:t>
      </w:r>
      <w:r w:rsidR="00C24A01" w:rsidRPr="00446EBC">
        <w:rPr>
          <w:rFonts w:ascii="Book Antiqua" w:hAnsi="Book Antiqua" w:cstheme="majorBidi"/>
          <w:sz w:val="24"/>
          <w:szCs w:val="24"/>
        </w:rPr>
        <w:t>,</w:t>
      </w:r>
      <w:r w:rsidR="009B0EAC" w:rsidRPr="00446EBC">
        <w:rPr>
          <w:rFonts w:ascii="Book Antiqua" w:hAnsi="Book Antiqua" w:cstheme="majorBidi"/>
          <w:sz w:val="24"/>
          <w:szCs w:val="24"/>
        </w:rPr>
        <w:t xml:space="preserve"> as well as gender issues</w:t>
      </w:r>
      <w:r w:rsidR="00C24A01" w:rsidRPr="00446EBC">
        <w:rPr>
          <w:rFonts w:ascii="Book Antiqua" w:hAnsi="Book Antiqua" w:cstheme="majorBidi"/>
          <w:sz w:val="24"/>
          <w:szCs w:val="24"/>
        </w:rPr>
        <w:t>,</w:t>
      </w:r>
      <w:r w:rsidR="009B0EAC" w:rsidRPr="00446EBC">
        <w:rPr>
          <w:rFonts w:ascii="Book Antiqua" w:hAnsi="Book Antiqua" w:cstheme="majorBidi"/>
          <w:sz w:val="24"/>
          <w:szCs w:val="24"/>
        </w:rPr>
        <w:t xml:space="preserve"> require careful clinical consideration in CD cases presenting with pain. </w:t>
      </w:r>
      <w:r w:rsidR="009201C3" w:rsidRPr="00446EBC">
        <w:rPr>
          <w:rFonts w:ascii="Book Antiqua" w:hAnsi="Book Antiqua" w:cstheme="majorBidi"/>
          <w:sz w:val="24"/>
          <w:szCs w:val="24"/>
        </w:rPr>
        <w:t>It is well known that current smokers have a worse course of CD than non-smokers</w:t>
      </w:r>
      <w:r w:rsidR="00EA1D28" w:rsidRPr="00446EBC">
        <w:rPr>
          <w:rFonts w:ascii="Book Antiqua" w:hAnsi="Book Antiqua" w:cstheme="majorBidi"/>
          <w:sz w:val="24"/>
          <w:szCs w:val="24"/>
          <w:vertAlign w:val="superscript"/>
        </w:rPr>
        <w:t>[37]</w:t>
      </w:r>
      <w:r w:rsidR="00A758CC" w:rsidRPr="00446EBC">
        <w:rPr>
          <w:rFonts w:ascii="Book Antiqua" w:hAnsi="Book Antiqua" w:cstheme="majorBidi"/>
          <w:sz w:val="24"/>
          <w:szCs w:val="24"/>
        </w:rPr>
        <w:t>.</w:t>
      </w:r>
      <w:r w:rsidR="00A758CC" w:rsidRPr="00446EBC">
        <w:rPr>
          <w:rFonts w:ascii="Book Antiqua" w:hAnsi="Book Antiqua" w:cstheme="majorBidi"/>
          <w:sz w:val="24"/>
          <w:szCs w:val="24"/>
          <w:vertAlign w:val="superscript"/>
        </w:rPr>
        <w:t xml:space="preserve"> </w:t>
      </w:r>
      <w:r w:rsidR="009201C3" w:rsidRPr="00446EBC">
        <w:rPr>
          <w:rFonts w:ascii="Book Antiqua" w:hAnsi="Book Antiqua" w:cstheme="majorBidi"/>
          <w:sz w:val="24"/>
          <w:szCs w:val="24"/>
        </w:rPr>
        <w:t xml:space="preserve">Our </w:t>
      </w:r>
      <w:r w:rsidR="009201C3" w:rsidRPr="00446EBC">
        <w:rPr>
          <w:rFonts w:ascii="Book Antiqua" w:hAnsi="Book Antiqua" w:cstheme="majorBidi"/>
          <w:sz w:val="24"/>
          <w:szCs w:val="24"/>
        </w:rPr>
        <w:lastRenderedPageBreak/>
        <w:t xml:space="preserve">study adds to this knowledge by the </w:t>
      </w:r>
      <w:r w:rsidR="00086699" w:rsidRPr="00446EBC">
        <w:rPr>
          <w:rFonts w:ascii="Book Antiqua" w:hAnsi="Book Antiqua" w:cstheme="majorBidi"/>
          <w:sz w:val="24"/>
          <w:szCs w:val="24"/>
        </w:rPr>
        <w:t xml:space="preserve">new </w:t>
      </w:r>
      <w:r w:rsidR="009201C3" w:rsidRPr="00446EBC">
        <w:rPr>
          <w:rFonts w:ascii="Book Antiqua" w:hAnsi="Book Antiqua" w:cstheme="majorBidi"/>
          <w:sz w:val="24"/>
          <w:szCs w:val="24"/>
        </w:rPr>
        <w:t xml:space="preserve">finding that current smokers </w:t>
      </w:r>
      <w:r w:rsidR="00086699" w:rsidRPr="00446EBC">
        <w:rPr>
          <w:rFonts w:ascii="Book Antiqua" w:hAnsi="Book Antiqua" w:cstheme="majorBidi"/>
          <w:sz w:val="24"/>
          <w:szCs w:val="24"/>
        </w:rPr>
        <w:t>experience</w:t>
      </w:r>
      <w:r w:rsidR="009201C3" w:rsidRPr="00446EBC">
        <w:rPr>
          <w:rFonts w:ascii="Book Antiqua" w:hAnsi="Book Antiqua" w:cstheme="majorBidi"/>
          <w:sz w:val="24"/>
          <w:szCs w:val="24"/>
        </w:rPr>
        <w:t xml:space="preserve"> significantly more pain than non-smokers.</w:t>
      </w:r>
    </w:p>
    <w:p w14:paraId="77769724" w14:textId="43BD56C3" w:rsidR="00B10706" w:rsidRPr="00446EBC" w:rsidRDefault="00B10706" w:rsidP="00EA1D28">
      <w:pPr>
        <w:adjustRightInd w:val="0"/>
        <w:snapToGrid w:val="0"/>
        <w:spacing w:after="0" w:line="360" w:lineRule="auto"/>
        <w:ind w:firstLineChars="100" w:firstLine="240"/>
        <w:jc w:val="both"/>
        <w:rPr>
          <w:rFonts w:ascii="Book Antiqua" w:hAnsi="Book Antiqua" w:cstheme="majorBidi"/>
          <w:sz w:val="24"/>
          <w:szCs w:val="24"/>
        </w:rPr>
      </w:pPr>
      <w:r w:rsidRPr="00446EBC">
        <w:rPr>
          <w:rFonts w:ascii="Book Antiqua" w:hAnsi="Book Antiqua" w:cstheme="majorBidi"/>
          <w:sz w:val="24"/>
          <w:szCs w:val="24"/>
        </w:rPr>
        <w:t xml:space="preserve">It is well documented that CD patients </w:t>
      </w:r>
      <w:r w:rsidR="007673AB" w:rsidRPr="00446EBC">
        <w:rPr>
          <w:rFonts w:ascii="Book Antiqua" w:hAnsi="Book Antiqua" w:cstheme="majorBidi"/>
          <w:sz w:val="24"/>
          <w:szCs w:val="24"/>
        </w:rPr>
        <w:t xml:space="preserve">are less productive </w:t>
      </w:r>
      <w:r w:rsidRPr="00446EBC">
        <w:rPr>
          <w:rFonts w:ascii="Book Antiqua" w:hAnsi="Book Antiqua" w:cstheme="majorBidi"/>
          <w:sz w:val="24"/>
          <w:szCs w:val="24"/>
        </w:rPr>
        <w:t>than healthy controls</w:t>
      </w:r>
      <w:r w:rsidR="007673AB" w:rsidRPr="00446EBC">
        <w:rPr>
          <w:rFonts w:ascii="Book Antiqua" w:hAnsi="Book Antiqua" w:cstheme="majorBidi"/>
          <w:sz w:val="24"/>
          <w:szCs w:val="24"/>
        </w:rPr>
        <w:t xml:space="preserve"> and have more periods off work</w:t>
      </w:r>
      <w:r w:rsidR="00EA1D28" w:rsidRPr="00446EBC">
        <w:rPr>
          <w:rFonts w:ascii="Book Antiqua" w:hAnsi="Book Antiqua" w:cstheme="majorBidi"/>
          <w:sz w:val="24"/>
          <w:szCs w:val="24"/>
          <w:vertAlign w:val="superscript"/>
        </w:rPr>
        <w:t>[38]</w:t>
      </w:r>
      <w:r w:rsidRPr="00446EBC">
        <w:rPr>
          <w:rFonts w:ascii="Book Antiqua" w:hAnsi="Book Antiqua" w:cstheme="majorBidi"/>
          <w:sz w:val="24"/>
          <w:szCs w:val="24"/>
        </w:rPr>
        <w:t>.</w:t>
      </w:r>
      <w:r w:rsidR="00031202" w:rsidRPr="00446EBC">
        <w:rPr>
          <w:rFonts w:ascii="Book Antiqua" w:hAnsi="Book Antiqua" w:cstheme="majorBidi"/>
          <w:sz w:val="24"/>
          <w:szCs w:val="24"/>
        </w:rPr>
        <w:t xml:space="preserve"> </w:t>
      </w:r>
      <w:r w:rsidRPr="00446EBC">
        <w:rPr>
          <w:rFonts w:ascii="Book Antiqua" w:hAnsi="Book Antiqua" w:cstheme="majorBidi"/>
          <w:sz w:val="24"/>
          <w:szCs w:val="24"/>
        </w:rPr>
        <w:t xml:space="preserve">The literature </w:t>
      </w:r>
      <w:r w:rsidR="00841DC3" w:rsidRPr="00446EBC">
        <w:rPr>
          <w:rFonts w:ascii="Book Antiqua" w:hAnsi="Book Antiqua" w:cstheme="majorBidi"/>
          <w:sz w:val="24"/>
          <w:szCs w:val="24"/>
        </w:rPr>
        <w:t xml:space="preserve">on this topic </w:t>
      </w:r>
      <w:r w:rsidRPr="00446EBC">
        <w:rPr>
          <w:rFonts w:ascii="Book Antiqua" w:hAnsi="Book Antiqua" w:cstheme="majorBidi"/>
          <w:sz w:val="24"/>
          <w:szCs w:val="24"/>
        </w:rPr>
        <w:t xml:space="preserve">has focused in general on the role of medical treatments, particularly </w:t>
      </w:r>
      <w:r w:rsidR="004921CC" w:rsidRPr="00446EBC">
        <w:rPr>
          <w:rFonts w:ascii="Book Antiqua" w:hAnsi="Book Antiqua" w:cstheme="majorBidi"/>
          <w:sz w:val="24"/>
          <w:szCs w:val="24"/>
        </w:rPr>
        <w:t xml:space="preserve">the more successful </w:t>
      </w:r>
      <w:r w:rsidRPr="00446EBC">
        <w:rPr>
          <w:rFonts w:ascii="Book Antiqua" w:hAnsi="Book Antiqua" w:cstheme="majorBidi"/>
          <w:sz w:val="24"/>
          <w:szCs w:val="24"/>
        </w:rPr>
        <w:t xml:space="preserve">biologic therapy, </w:t>
      </w:r>
      <w:r w:rsidR="00C7096E" w:rsidRPr="00446EBC">
        <w:rPr>
          <w:rFonts w:ascii="Book Antiqua" w:hAnsi="Book Antiqua" w:cstheme="majorBidi"/>
          <w:sz w:val="24"/>
          <w:szCs w:val="24"/>
        </w:rPr>
        <w:t>as well as</w:t>
      </w:r>
      <w:r w:rsidRPr="00446EBC">
        <w:rPr>
          <w:rFonts w:ascii="Book Antiqua" w:hAnsi="Book Antiqua" w:cstheme="majorBidi"/>
          <w:sz w:val="24"/>
          <w:szCs w:val="24"/>
        </w:rPr>
        <w:t xml:space="preserve"> </w:t>
      </w:r>
      <w:r w:rsidR="00C7096E" w:rsidRPr="00446EBC">
        <w:rPr>
          <w:rFonts w:ascii="Book Antiqua" w:hAnsi="Book Antiqua" w:cstheme="majorBidi"/>
          <w:sz w:val="24"/>
          <w:szCs w:val="24"/>
        </w:rPr>
        <w:t xml:space="preserve">abdominal </w:t>
      </w:r>
      <w:r w:rsidRPr="00446EBC">
        <w:rPr>
          <w:rFonts w:ascii="Book Antiqua" w:hAnsi="Book Antiqua" w:cstheme="majorBidi"/>
          <w:sz w:val="24"/>
          <w:szCs w:val="24"/>
        </w:rPr>
        <w:t>surgery in improving the ability of these patients to work.</w:t>
      </w:r>
      <w:r w:rsidRPr="00446EBC">
        <w:rPr>
          <w:rFonts w:ascii="Book Antiqua" w:hAnsi="Book Antiqua" w:cstheme="majorBidi"/>
          <w:sz w:val="24"/>
          <w:szCs w:val="24"/>
          <w:vertAlign w:val="superscript"/>
        </w:rPr>
        <w:t xml:space="preserve"> </w:t>
      </w:r>
      <w:r w:rsidRPr="00446EBC">
        <w:rPr>
          <w:rFonts w:ascii="Book Antiqua" w:hAnsi="Book Antiqua" w:cstheme="majorBidi"/>
          <w:sz w:val="24"/>
          <w:szCs w:val="24"/>
        </w:rPr>
        <w:t xml:space="preserve">The present study is the first documentation of the association of pain with </w:t>
      </w:r>
      <w:r w:rsidR="00086699" w:rsidRPr="00446EBC">
        <w:rPr>
          <w:rFonts w:ascii="Book Antiqua" w:hAnsi="Book Antiqua" w:cstheme="majorBidi"/>
          <w:sz w:val="24"/>
          <w:szCs w:val="24"/>
        </w:rPr>
        <w:t xml:space="preserve">both </w:t>
      </w:r>
      <w:r w:rsidRPr="00446EBC">
        <w:rPr>
          <w:rFonts w:ascii="Book Antiqua" w:hAnsi="Book Antiqua" w:cstheme="majorBidi"/>
          <w:sz w:val="24"/>
          <w:szCs w:val="24"/>
        </w:rPr>
        <w:t>work impairment and a lower socioeconomic state.</w:t>
      </w:r>
      <w:r w:rsidR="00EF3B12" w:rsidRPr="00446EBC">
        <w:rPr>
          <w:rFonts w:ascii="Book Antiqua" w:hAnsi="Book Antiqua" w:cstheme="majorBidi"/>
          <w:sz w:val="24"/>
          <w:szCs w:val="24"/>
        </w:rPr>
        <w:t xml:space="preserve"> Women are reported to have more severe CD than men</w:t>
      </w:r>
      <w:r w:rsidR="00EA1D28" w:rsidRPr="00446EBC">
        <w:rPr>
          <w:rFonts w:ascii="Book Antiqua" w:hAnsi="Book Antiqua" w:cstheme="majorBidi"/>
          <w:sz w:val="24"/>
          <w:szCs w:val="24"/>
          <w:vertAlign w:val="superscript"/>
        </w:rPr>
        <w:t>[39]</w:t>
      </w:r>
      <w:r w:rsidR="00EF3B12" w:rsidRPr="00446EBC">
        <w:rPr>
          <w:rFonts w:ascii="Book Antiqua" w:hAnsi="Book Antiqua" w:cstheme="majorBidi"/>
          <w:sz w:val="24"/>
          <w:szCs w:val="24"/>
        </w:rPr>
        <w:t>.</w:t>
      </w:r>
      <w:r w:rsidR="00240229" w:rsidRPr="00446EBC">
        <w:rPr>
          <w:rFonts w:ascii="Book Antiqua" w:hAnsi="Book Antiqua" w:cstheme="majorBidi"/>
          <w:sz w:val="24"/>
          <w:szCs w:val="24"/>
          <w:vertAlign w:val="superscript"/>
        </w:rPr>
        <w:t xml:space="preserve"> </w:t>
      </w:r>
      <w:r w:rsidR="0052737D" w:rsidRPr="00446EBC">
        <w:rPr>
          <w:rFonts w:ascii="Book Antiqua" w:hAnsi="Book Antiqua" w:cstheme="majorBidi"/>
          <w:sz w:val="24"/>
          <w:szCs w:val="24"/>
        </w:rPr>
        <w:t>Women with CD also have a reduced quality of life compared with men</w:t>
      </w:r>
      <w:r w:rsidR="00EA1D28" w:rsidRPr="00446EBC">
        <w:rPr>
          <w:rFonts w:ascii="Book Antiqua" w:hAnsi="Book Antiqua" w:cstheme="majorBidi"/>
          <w:sz w:val="24"/>
          <w:szCs w:val="24"/>
          <w:vertAlign w:val="superscript"/>
        </w:rPr>
        <w:t>[40]</w:t>
      </w:r>
      <w:r w:rsidR="0052737D" w:rsidRPr="00446EBC">
        <w:rPr>
          <w:rFonts w:ascii="Book Antiqua" w:hAnsi="Book Antiqua" w:cstheme="majorBidi"/>
          <w:sz w:val="24"/>
          <w:szCs w:val="24"/>
        </w:rPr>
        <w:t>.</w:t>
      </w:r>
      <w:r w:rsidR="0052737D" w:rsidRPr="00446EBC">
        <w:rPr>
          <w:rFonts w:ascii="Book Antiqua" w:hAnsi="Book Antiqua" w:cstheme="majorBidi"/>
          <w:sz w:val="24"/>
          <w:szCs w:val="24"/>
          <w:vertAlign w:val="superscript"/>
        </w:rPr>
        <w:t xml:space="preserve"> </w:t>
      </w:r>
      <w:r w:rsidR="0052737D" w:rsidRPr="00446EBC">
        <w:rPr>
          <w:rFonts w:ascii="Book Antiqua" w:hAnsi="Book Antiqua" w:cstheme="majorBidi"/>
          <w:sz w:val="24"/>
          <w:szCs w:val="24"/>
        </w:rPr>
        <w:t>Our study however is the first to explore the differences in pain severity and the impact of pain on several psycho-social variables.</w:t>
      </w:r>
      <w:r w:rsidR="00F356F9" w:rsidRPr="00446EBC">
        <w:rPr>
          <w:rFonts w:ascii="Book Antiqua" w:hAnsi="Book Antiqua" w:cstheme="majorBidi"/>
          <w:sz w:val="24"/>
          <w:szCs w:val="24"/>
        </w:rPr>
        <w:t xml:space="preserve"> In healthy individuals and patients with CD there are no gender differences in satisfaction with life</w:t>
      </w:r>
      <w:r w:rsidR="00EA1D28" w:rsidRPr="00446EBC">
        <w:rPr>
          <w:rFonts w:ascii="Book Antiqua" w:hAnsi="Book Antiqua" w:cstheme="majorBidi"/>
          <w:sz w:val="24"/>
          <w:szCs w:val="24"/>
          <w:vertAlign w:val="superscript"/>
        </w:rPr>
        <w:t>[41,42]</w:t>
      </w:r>
      <w:r w:rsidR="00F356F9" w:rsidRPr="00446EBC">
        <w:rPr>
          <w:rFonts w:ascii="Book Antiqua" w:hAnsi="Book Antiqua" w:cstheme="majorBidi"/>
          <w:sz w:val="24"/>
          <w:szCs w:val="24"/>
        </w:rPr>
        <w:t>.</w:t>
      </w:r>
      <w:r w:rsidR="00F356F9" w:rsidRPr="00446EBC">
        <w:rPr>
          <w:rFonts w:ascii="Book Antiqua" w:hAnsi="Book Antiqua" w:cstheme="majorBidi"/>
          <w:sz w:val="24"/>
          <w:szCs w:val="24"/>
          <w:vertAlign w:val="superscript"/>
        </w:rPr>
        <w:t xml:space="preserve"> </w:t>
      </w:r>
      <w:r w:rsidR="00841DC3" w:rsidRPr="00446EBC">
        <w:rPr>
          <w:rFonts w:ascii="Book Antiqua" w:hAnsi="Book Antiqua" w:cstheme="majorBidi"/>
          <w:sz w:val="24"/>
          <w:szCs w:val="24"/>
        </w:rPr>
        <w:t>The present study indicates that patients with a greater satisfaction of life are healthier, with less pain.</w:t>
      </w:r>
    </w:p>
    <w:p w14:paraId="7AF5D09C" w14:textId="77777777" w:rsidR="00A57740" w:rsidRPr="00446EBC" w:rsidRDefault="00A57740" w:rsidP="00F04D6E">
      <w:pPr>
        <w:adjustRightInd w:val="0"/>
        <w:snapToGrid w:val="0"/>
        <w:spacing w:after="0" w:line="360" w:lineRule="auto"/>
        <w:ind w:firstLine="720"/>
        <w:jc w:val="both"/>
        <w:rPr>
          <w:rFonts w:ascii="Book Antiqua" w:hAnsi="Book Antiqua" w:cstheme="majorBidi"/>
          <w:sz w:val="24"/>
          <w:szCs w:val="24"/>
        </w:rPr>
      </w:pPr>
    </w:p>
    <w:p w14:paraId="5933CC8F" w14:textId="2E51C17E" w:rsidR="00A57740" w:rsidRPr="00446EBC" w:rsidRDefault="00A57740" w:rsidP="00F04D6E">
      <w:pPr>
        <w:adjustRightInd w:val="0"/>
        <w:snapToGrid w:val="0"/>
        <w:spacing w:after="0" w:line="360" w:lineRule="auto"/>
        <w:jc w:val="both"/>
        <w:rPr>
          <w:rFonts w:ascii="Book Antiqua" w:hAnsi="Book Antiqua" w:cstheme="majorBidi"/>
          <w:b/>
          <w:i/>
          <w:iCs/>
          <w:sz w:val="24"/>
          <w:szCs w:val="24"/>
          <w:vertAlign w:val="superscript"/>
        </w:rPr>
      </w:pPr>
      <w:r w:rsidRPr="00446EBC">
        <w:rPr>
          <w:rFonts w:ascii="Book Antiqua" w:hAnsi="Book Antiqua" w:cstheme="majorBidi"/>
          <w:b/>
          <w:i/>
          <w:iCs/>
          <w:sz w:val="24"/>
          <w:szCs w:val="24"/>
        </w:rPr>
        <w:t>Pain and coping measures</w:t>
      </w:r>
    </w:p>
    <w:p w14:paraId="1B91272F" w14:textId="030ECF13" w:rsidR="00B10706" w:rsidRPr="00446EBC" w:rsidRDefault="00B10706" w:rsidP="002745FA">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Coping with chronic disease</w:t>
      </w:r>
      <w:r w:rsidR="002F4ACC" w:rsidRPr="00446EBC">
        <w:rPr>
          <w:rFonts w:ascii="Book Antiqua" w:hAnsi="Book Antiqua" w:cstheme="majorBidi"/>
          <w:sz w:val="24"/>
          <w:szCs w:val="24"/>
        </w:rPr>
        <w:t>s</w:t>
      </w:r>
      <w:r w:rsidRPr="00446EBC">
        <w:rPr>
          <w:rFonts w:ascii="Book Antiqua" w:hAnsi="Book Antiqua" w:cstheme="majorBidi"/>
          <w:sz w:val="24"/>
          <w:szCs w:val="24"/>
        </w:rPr>
        <w:t xml:space="preserve"> in an important mental resource to improve patients' well-being</w:t>
      </w:r>
      <w:r w:rsidR="002F4ACC" w:rsidRPr="00446EBC">
        <w:rPr>
          <w:rFonts w:ascii="Book Antiqua" w:hAnsi="Book Antiqua" w:cstheme="majorBidi"/>
          <w:sz w:val="24"/>
          <w:szCs w:val="24"/>
        </w:rPr>
        <w:t>, but the variety of measures has resulted in a plethora of concepts regarding coping strategies</w:t>
      </w:r>
      <w:r w:rsidR="002745FA" w:rsidRPr="00446EBC">
        <w:rPr>
          <w:rFonts w:ascii="Book Antiqua" w:hAnsi="Book Antiqua" w:cstheme="majorBidi"/>
          <w:sz w:val="24"/>
          <w:szCs w:val="24"/>
          <w:vertAlign w:val="superscript"/>
        </w:rPr>
        <w:t>[43]</w:t>
      </w:r>
      <w:r w:rsidRPr="00446EBC">
        <w:rPr>
          <w:rFonts w:ascii="Book Antiqua" w:hAnsi="Book Antiqua" w:cstheme="majorBidi"/>
          <w:sz w:val="24"/>
          <w:szCs w:val="24"/>
        </w:rPr>
        <w:t xml:space="preserve">. </w:t>
      </w:r>
      <w:r w:rsidR="002F4ACC" w:rsidRPr="00446EBC">
        <w:rPr>
          <w:rFonts w:ascii="Book Antiqua" w:hAnsi="Book Antiqua" w:cstheme="majorBidi"/>
          <w:sz w:val="24"/>
          <w:szCs w:val="24"/>
        </w:rPr>
        <w:t xml:space="preserve">We studied disease-coping strategies in relationship to pain using the COPE instrument, which </w:t>
      </w:r>
      <w:r w:rsidR="00FC69F3" w:rsidRPr="00446EBC">
        <w:rPr>
          <w:rFonts w:ascii="Book Antiqua" w:hAnsi="Book Antiqua" w:cstheme="majorBidi"/>
          <w:sz w:val="24"/>
          <w:szCs w:val="24"/>
          <w:lang w:val="en"/>
        </w:rPr>
        <w:t>clearly separates emotion-focused, problem-focused and dysfunctional coping strategies and avoids any overlap of component questions</w:t>
      </w:r>
      <w:r w:rsidR="002745FA" w:rsidRPr="00446EBC">
        <w:rPr>
          <w:rFonts w:ascii="Book Antiqua" w:hAnsi="Book Antiqua" w:cstheme="majorBidi"/>
          <w:sz w:val="24"/>
          <w:szCs w:val="24"/>
          <w:vertAlign w:val="superscript"/>
        </w:rPr>
        <w:t>[24]</w:t>
      </w:r>
      <w:r w:rsidR="002F4ACC" w:rsidRPr="00446EBC">
        <w:rPr>
          <w:rFonts w:ascii="Book Antiqua" w:hAnsi="Book Antiqua" w:cstheme="majorBidi"/>
          <w:sz w:val="24"/>
          <w:szCs w:val="24"/>
        </w:rPr>
        <w:t>.</w:t>
      </w:r>
      <w:r w:rsidR="00AC15F3" w:rsidRPr="00446EBC">
        <w:rPr>
          <w:rFonts w:ascii="Book Antiqua" w:hAnsi="Book Antiqua" w:cstheme="majorBidi"/>
          <w:sz w:val="24"/>
          <w:szCs w:val="24"/>
        </w:rPr>
        <w:t xml:space="preserve"> </w:t>
      </w:r>
      <w:r w:rsidRPr="00446EBC">
        <w:rPr>
          <w:rFonts w:ascii="Book Antiqua" w:hAnsi="Book Antiqua" w:cstheme="majorBidi"/>
          <w:sz w:val="24"/>
          <w:szCs w:val="24"/>
        </w:rPr>
        <w:t xml:space="preserve">By univariate analysis we found that that the dysfunctional coping strategy was significantly correlated with the intensity of pain in all three pain measures. This </w:t>
      </w:r>
      <w:r w:rsidR="002531EF" w:rsidRPr="00446EBC">
        <w:rPr>
          <w:rFonts w:ascii="Book Antiqua" w:hAnsi="Book Antiqua" w:cstheme="majorBidi"/>
          <w:sz w:val="24"/>
          <w:szCs w:val="24"/>
        </w:rPr>
        <w:t xml:space="preserve">is not surprising, since this is </w:t>
      </w:r>
      <w:r w:rsidRPr="00446EBC">
        <w:rPr>
          <w:rFonts w:ascii="Book Antiqua" w:hAnsi="Book Antiqua" w:cstheme="majorBidi"/>
          <w:sz w:val="24"/>
          <w:szCs w:val="24"/>
        </w:rPr>
        <w:t>in fact</w:t>
      </w:r>
      <w:r w:rsidR="002531EF" w:rsidRPr="00446EBC">
        <w:rPr>
          <w:rFonts w:ascii="Book Antiqua" w:hAnsi="Book Antiqua" w:cstheme="majorBidi"/>
          <w:sz w:val="24"/>
          <w:szCs w:val="24"/>
        </w:rPr>
        <w:t xml:space="preserve"> </w:t>
      </w:r>
      <w:r w:rsidRPr="00446EBC">
        <w:rPr>
          <w:rFonts w:ascii="Book Antiqua" w:hAnsi="Book Antiqua" w:cstheme="majorBidi"/>
          <w:sz w:val="24"/>
          <w:szCs w:val="24"/>
        </w:rPr>
        <w:t xml:space="preserve">a negative coping </w:t>
      </w:r>
      <w:r w:rsidR="002531EF" w:rsidRPr="00446EBC">
        <w:rPr>
          <w:rFonts w:ascii="Book Antiqua" w:hAnsi="Book Antiqua" w:cstheme="majorBidi"/>
          <w:sz w:val="24"/>
          <w:szCs w:val="24"/>
        </w:rPr>
        <w:t>mechanism</w:t>
      </w:r>
      <w:r w:rsidRPr="00446EBC">
        <w:rPr>
          <w:rFonts w:ascii="Book Antiqua" w:hAnsi="Book Antiqua" w:cstheme="majorBidi"/>
          <w:sz w:val="24"/>
          <w:szCs w:val="24"/>
        </w:rPr>
        <w:t xml:space="preserve"> which does not promote </w:t>
      </w:r>
      <w:r w:rsidR="002531EF" w:rsidRPr="00446EBC">
        <w:rPr>
          <w:rFonts w:ascii="Book Antiqua" w:hAnsi="Book Antiqua" w:cstheme="majorBidi"/>
          <w:sz w:val="24"/>
          <w:szCs w:val="24"/>
        </w:rPr>
        <w:t>better control of the disease</w:t>
      </w:r>
      <w:r w:rsidRPr="00446EBC">
        <w:rPr>
          <w:rFonts w:ascii="Book Antiqua" w:hAnsi="Book Antiqua" w:cstheme="majorBidi"/>
          <w:sz w:val="24"/>
          <w:szCs w:val="24"/>
        </w:rPr>
        <w:t xml:space="preserve">. </w:t>
      </w:r>
      <w:r w:rsidR="00221CF7" w:rsidRPr="00446EBC">
        <w:rPr>
          <w:rFonts w:ascii="Book Antiqua" w:hAnsi="Book Antiqua" w:cstheme="majorBidi"/>
          <w:sz w:val="24"/>
          <w:szCs w:val="24"/>
        </w:rPr>
        <w:t xml:space="preserve">In the regression analysis we found that dysfunctional coping was associated with mild or moderate pain by all three pain measures. </w:t>
      </w:r>
      <w:r w:rsidR="007A4F5F" w:rsidRPr="00446EBC">
        <w:rPr>
          <w:rFonts w:ascii="Book Antiqua" w:hAnsi="Book Antiqua" w:cstheme="majorBidi"/>
          <w:sz w:val="24"/>
          <w:szCs w:val="24"/>
        </w:rPr>
        <w:t>The</w:t>
      </w:r>
      <w:r w:rsidRPr="00446EBC">
        <w:rPr>
          <w:rFonts w:ascii="Book Antiqua" w:hAnsi="Book Antiqua" w:cstheme="majorBidi"/>
          <w:sz w:val="24"/>
          <w:szCs w:val="24"/>
        </w:rPr>
        <w:t xml:space="preserve"> positively-orientated coping strategies, emotion-focused and problem-focused</w:t>
      </w:r>
      <w:r w:rsidR="00F75142" w:rsidRPr="00446EBC">
        <w:rPr>
          <w:rFonts w:ascii="Book Antiqua" w:hAnsi="Book Antiqua" w:cstheme="majorBidi"/>
          <w:sz w:val="24"/>
          <w:szCs w:val="24"/>
        </w:rPr>
        <w:t>,</w:t>
      </w:r>
      <w:r w:rsidRPr="00446EBC">
        <w:rPr>
          <w:rFonts w:ascii="Book Antiqua" w:hAnsi="Book Antiqua" w:cstheme="majorBidi"/>
          <w:sz w:val="24"/>
          <w:szCs w:val="24"/>
        </w:rPr>
        <w:t xml:space="preserve"> showed few correlation</w:t>
      </w:r>
      <w:r w:rsidR="00221CF7" w:rsidRPr="00446EBC">
        <w:rPr>
          <w:rFonts w:ascii="Book Antiqua" w:hAnsi="Book Antiqua" w:cstheme="majorBidi"/>
          <w:sz w:val="24"/>
          <w:szCs w:val="24"/>
        </w:rPr>
        <w:t>s</w:t>
      </w:r>
      <w:r w:rsidRPr="00446EBC">
        <w:rPr>
          <w:rFonts w:ascii="Book Antiqua" w:hAnsi="Book Antiqua" w:cstheme="majorBidi"/>
          <w:sz w:val="24"/>
          <w:szCs w:val="24"/>
        </w:rPr>
        <w:t xml:space="preserve"> with pain intensity</w:t>
      </w:r>
      <w:r w:rsidR="00F75142" w:rsidRPr="00446EBC">
        <w:rPr>
          <w:rFonts w:ascii="Book Antiqua" w:hAnsi="Book Antiqua" w:cstheme="majorBidi"/>
          <w:sz w:val="24"/>
          <w:szCs w:val="24"/>
        </w:rPr>
        <w:t xml:space="preserve">. </w:t>
      </w:r>
      <w:r w:rsidR="002531EF" w:rsidRPr="00446EBC">
        <w:rPr>
          <w:rFonts w:ascii="Book Antiqua" w:hAnsi="Book Antiqua" w:cstheme="majorBidi"/>
          <w:sz w:val="24"/>
          <w:szCs w:val="24"/>
        </w:rPr>
        <w:t xml:space="preserve">This is contrary to what we expected and the </w:t>
      </w:r>
      <w:r w:rsidR="00AA7A7C" w:rsidRPr="00446EBC">
        <w:rPr>
          <w:rFonts w:ascii="Book Antiqua" w:hAnsi="Book Antiqua" w:cstheme="majorBidi"/>
          <w:sz w:val="24"/>
          <w:szCs w:val="24"/>
        </w:rPr>
        <w:t>m</w:t>
      </w:r>
      <w:r w:rsidR="002531EF" w:rsidRPr="00446EBC">
        <w:rPr>
          <w:rFonts w:ascii="Book Antiqua" w:hAnsi="Book Antiqua" w:cstheme="majorBidi"/>
          <w:sz w:val="24"/>
          <w:szCs w:val="24"/>
        </w:rPr>
        <w:t xml:space="preserve">atter requires further investigation. </w:t>
      </w:r>
      <w:r w:rsidRPr="00446EBC">
        <w:rPr>
          <w:rFonts w:ascii="Book Antiqua" w:hAnsi="Book Antiqua" w:cstheme="majorBidi"/>
          <w:sz w:val="24"/>
          <w:szCs w:val="24"/>
        </w:rPr>
        <w:t>N</w:t>
      </w:r>
      <w:r w:rsidR="002531EF" w:rsidRPr="00446EBC">
        <w:rPr>
          <w:rFonts w:ascii="Book Antiqua" w:hAnsi="Book Antiqua" w:cstheme="majorBidi"/>
          <w:sz w:val="24"/>
          <w:szCs w:val="24"/>
        </w:rPr>
        <w:t>ever</w:t>
      </w:r>
      <w:r w:rsidRPr="00446EBC">
        <w:rPr>
          <w:rFonts w:ascii="Book Antiqua" w:hAnsi="Book Antiqua" w:cstheme="majorBidi"/>
          <w:sz w:val="24"/>
          <w:szCs w:val="24"/>
        </w:rPr>
        <w:t xml:space="preserve">theless, </w:t>
      </w:r>
      <w:r w:rsidR="00AA7A7C" w:rsidRPr="00446EBC">
        <w:rPr>
          <w:rFonts w:ascii="Book Antiqua" w:hAnsi="Book Antiqua" w:cstheme="majorBidi"/>
          <w:sz w:val="24"/>
          <w:szCs w:val="24"/>
        </w:rPr>
        <w:t xml:space="preserve">these findings </w:t>
      </w:r>
      <w:r w:rsidR="00F75142" w:rsidRPr="00446EBC">
        <w:rPr>
          <w:rFonts w:ascii="Book Antiqua" w:hAnsi="Book Antiqua" w:cstheme="majorBidi"/>
          <w:sz w:val="24"/>
          <w:szCs w:val="24"/>
        </w:rPr>
        <w:t xml:space="preserve">regarding coping mechanisms </w:t>
      </w:r>
      <w:r w:rsidR="00AA7A7C" w:rsidRPr="00446EBC">
        <w:rPr>
          <w:rFonts w:ascii="Book Antiqua" w:hAnsi="Book Antiqua" w:cstheme="majorBidi"/>
          <w:sz w:val="24"/>
          <w:szCs w:val="24"/>
        </w:rPr>
        <w:t>present</w:t>
      </w:r>
      <w:r w:rsidRPr="00446EBC">
        <w:rPr>
          <w:rFonts w:ascii="Book Antiqua" w:hAnsi="Book Antiqua" w:cstheme="majorBidi"/>
          <w:sz w:val="24"/>
          <w:szCs w:val="24"/>
        </w:rPr>
        <w:t xml:space="preserve"> a message for clinicians treating patients with pain: </w:t>
      </w:r>
      <w:r w:rsidR="00AA7A7C" w:rsidRPr="00446EBC">
        <w:rPr>
          <w:rFonts w:ascii="Book Antiqua" w:hAnsi="Book Antiqua" w:cstheme="majorBidi"/>
          <w:sz w:val="24"/>
          <w:szCs w:val="24"/>
        </w:rPr>
        <w:t xml:space="preserve">namely, that </w:t>
      </w:r>
      <w:r w:rsidRPr="00446EBC">
        <w:rPr>
          <w:rFonts w:ascii="Book Antiqua" w:hAnsi="Book Antiqua" w:cstheme="majorBidi"/>
          <w:sz w:val="24"/>
          <w:szCs w:val="24"/>
        </w:rPr>
        <w:t xml:space="preserve">prompt referral to a psychologist versed in these matters </w:t>
      </w:r>
      <w:r w:rsidR="00F75142" w:rsidRPr="00446EBC">
        <w:rPr>
          <w:rFonts w:ascii="Book Antiqua" w:hAnsi="Book Antiqua" w:cstheme="majorBidi"/>
          <w:sz w:val="24"/>
          <w:szCs w:val="24"/>
        </w:rPr>
        <w:t>may</w:t>
      </w:r>
      <w:r w:rsidRPr="00446EBC">
        <w:rPr>
          <w:rFonts w:ascii="Book Antiqua" w:hAnsi="Book Antiqua" w:cstheme="majorBidi"/>
          <w:sz w:val="24"/>
          <w:szCs w:val="24"/>
        </w:rPr>
        <w:t xml:space="preserve"> assist CD patients to cope correctly with their illness and may actually lead to reduction of their pain level</w:t>
      </w:r>
      <w:r w:rsidR="00F75142" w:rsidRPr="00446EBC">
        <w:rPr>
          <w:rFonts w:ascii="Book Antiqua" w:hAnsi="Book Antiqua" w:cstheme="majorBidi"/>
          <w:sz w:val="24"/>
          <w:szCs w:val="24"/>
        </w:rPr>
        <w:t>, particularly when dysfunctional coping strategies are identified and averted</w:t>
      </w:r>
      <w:r w:rsidRPr="00446EBC">
        <w:rPr>
          <w:rFonts w:ascii="Book Antiqua" w:hAnsi="Book Antiqua" w:cstheme="majorBidi"/>
          <w:sz w:val="24"/>
          <w:szCs w:val="24"/>
        </w:rPr>
        <w:t xml:space="preserve">. </w:t>
      </w:r>
    </w:p>
    <w:p w14:paraId="4350E6AF" w14:textId="77777777" w:rsidR="00A57740" w:rsidRPr="00446EBC" w:rsidRDefault="00A57740" w:rsidP="00F04D6E">
      <w:pPr>
        <w:adjustRightInd w:val="0"/>
        <w:snapToGrid w:val="0"/>
        <w:spacing w:after="0" w:line="360" w:lineRule="auto"/>
        <w:ind w:firstLine="720"/>
        <w:jc w:val="both"/>
        <w:rPr>
          <w:rFonts w:ascii="Book Antiqua" w:hAnsi="Book Antiqua" w:cstheme="majorBidi"/>
          <w:sz w:val="24"/>
          <w:szCs w:val="24"/>
        </w:rPr>
      </w:pPr>
    </w:p>
    <w:p w14:paraId="2A98E727" w14:textId="118E54B2" w:rsidR="00B10706" w:rsidRPr="00446EBC" w:rsidRDefault="002745FA" w:rsidP="002745FA">
      <w:pPr>
        <w:adjustRightInd w:val="0"/>
        <w:snapToGrid w:val="0"/>
        <w:spacing w:after="0" w:line="360" w:lineRule="auto"/>
        <w:jc w:val="both"/>
        <w:rPr>
          <w:rFonts w:ascii="Book Antiqua" w:hAnsi="Book Antiqua" w:cstheme="majorBidi"/>
          <w:iCs/>
          <w:sz w:val="24"/>
          <w:szCs w:val="24"/>
          <w:lang w:eastAsia="zh-CN"/>
        </w:rPr>
      </w:pPr>
      <w:r w:rsidRPr="00446EBC">
        <w:rPr>
          <w:rFonts w:ascii="Book Antiqua" w:hAnsi="Book Antiqua" w:cstheme="majorBidi" w:hint="eastAsia"/>
          <w:iCs/>
          <w:sz w:val="24"/>
          <w:szCs w:val="24"/>
          <w:lang w:eastAsia="zh-CN"/>
        </w:rPr>
        <w:t xml:space="preserve">In </w:t>
      </w:r>
      <w:r w:rsidRPr="00446EBC">
        <w:rPr>
          <w:rFonts w:ascii="Book Antiqua" w:hAnsi="Book Antiqua" w:cstheme="majorBidi"/>
          <w:iCs/>
          <w:sz w:val="24"/>
          <w:szCs w:val="24"/>
        </w:rPr>
        <w:t>conclusions</w:t>
      </w:r>
      <w:r w:rsidRPr="00446EBC">
        <w:rPr>
          <w:rFonts w:ascii="Book Antiqua" w:hAnsi="Book Antiqua" w:cstheme="majorBidi" w:hint="eastAsia"/>
          <w:iCs/>
          <w:sz w:val="24"/>
          <w:szCs w:val="24"/>
          <w:lang w:eastAsia="zh-CN"/>
        </w:rPr>
        <w:t xml:space="preserve">, </w:t>
      </w:r>
      <w:r w:rsidRPr="00446EBC">
        <w:rPr>
          <w:rFonts w:ascii="Book Antiqua" w:hAnsi="Book Antiqua" w:cstheme="majorBidi" w:hint="eastAsia"/>
          <w:sz w:val="24"/>
          <w:szCs w:val="24"/>
          <w:lang w:eastAsia="zh-CN"/>
        </w:rPr>
        <w:t>t</w:t>
      </w:r>
      <w:r w:rsidR="00AA7A7C" w:rsidRPr="00446EBC">
        <w:rPr>
          <w:rFonts w:ascii="Book Antiqua" w:hAnsi="Book Antiqua" w:cstheme="majorBidi"/>
          <w:sz w:val="24"/>
          <w:szCs w:val="24"/>
        </w:rPr>
        <w:t xml:space="preserve">he strengths of our study include the use of a large representative cohort and a series of well-accepted </w:t>
      </w:r>
      <w:r w:rsidR="00086699" w:rsidRPr="00446EBC">
        <w:rPr>
          <w:rFonts w:ascii="Book Antiqua" w:hAnsi="Book Antiqua" w:cstheme="majorBidi"/>
          <w:sz w:val="24"/>
          <w:szCs w:val="24"/>
        </w:rPr>
        <w:t xml:space="preserve">psycho-social </w:t>
      </w:r>
      <w:r w:rsidR="00AA7A7C" w:rsidRPr="00446EBC">
        <w:rPr>
          <w:rFonts w:ascii="Book Antiqua" w:hAnsi="Book Antiqua" w:cstheme="majorBidi"/>
          <w:sz w:val="24"/>
          <w:szCs w:val="24"/>
        </w:rPr>
        <w:t>instruments</w:t>
      </w:r>
      <w:r w:rsidR="00EC1BFB" w:rsidRPr="00446EBC">
        <w:rPr>
          <w:rFonts w:ascii="Book Antiqua" w:hAnsi="Book Antiqua" w:cstheme="majorBidi"/>
          <w:sz w:val="24"/>
          <w:szCs w:val="24"/>
        </w:rPr>
        <w:t xml:space="preserve">. The consistencies of the three pain questions demonstrate the validity of this method of assessing pain. </w:t>
      </w:r>
      <w:r w:rsidR="00086699" w:rsidRPr="00446EBC">
        <w:rPr>
          <w:rFonts w:ascii="Book Antiqua" w:hAnsi="Book Antiqua" w:cstheme="majorBidi"/>
          <w:sz w:val="24"/>
          <w:szCs w:val="24"/>
        </w:rPr>
        <w:t>One l</w:t>
      </w:r>
      <w:r w:rsidR="00EC1BFB" w:rsidRPr="00446EBC">
        <w:rPr>
          <w:rFonts w:ascii="Book Antiqua" w:hAnsi="Book Antiqua" w:cstheme="majorBidi"/>
          <w:sz w:val="24"/>
          <w:szCs w:val="24"/>
        </w:rPr>
        <w:t xml:space="preserve">imitation </w:t>
      </w:r>
      <w:r w:rsidR="00086699" w:rsidRPr="00446EBC">
        <w:rPr>
          <w:rFonts w:ascii="Book Antiqua" w:hAnsi="Book Antiqua" w:cstheme="majorBidi"/>
          <w:sz w:val="24"/>
          <w:szCs w:val="24"/>
        </w:rPr>
        <w:t>was</w:t>
      </w:r>
      <w:r w:rsidR="00EC1BFB" w:rsidRPr="00446EBC">
        <w:rPr>
          <w:rFonts w:ascii="Book Antiqua" w:hAnsi="Book Antiqua" w:cstheme="majorBidi"/>
          <w:sz w:val="24"/>
          <w:szCs w:val="24"/>
        </w:rPr>
        <w:t xml:space="preserve"> the use of recall tools</w:t>
      </w:r>
      <w:r w:rsidR="00086699" w:rsidRPr="00446EBC">
        <w:rPr>
          <w:rFonts w:ascii="Book Antiqua" w:hAnsi="Book Antiqua" w:cstheme="majorBidi"/>
          <w:sz w:val="24"/>
          <w:szCs w:val="24"/>
        </w:rPr>
        <w:t xml:space="preserve">, although a recent publication regarding patients with </w:t>
      </w:r>
      <w:r w:rsidR="00086699" w:rsidRPr="00446EBC">
        <w:rPr>
          <w:rFonts w:ascii="Book Antiqua" w:hAnsi="Book Antiqua"/>
          <w:sz w:val="24"/>
          <w:szCs w:val="24"/>
        </w:rPr>
        <w:t xml:space="preserve">inflammatory bowel disease </w:t>
      </w:r>
      <w:r w:rsidR="00086699" w:rsidRPr="00446EBC">
        <w:rPr>
          <w:rFonts w:ascii="Book Antiqua" w:hAnsi="Book Antiqua" w:cstheme="majorBidi"/>
          <w:sz w:val="24"/>
          <w:szCs w:val="24"/>
        </w:rPr>
        <w:t>did find that patient recall was quite adequate for research purposes</w:t>
      </w:r>
      <w:r w:rsidRPr="00446EBC">
        <w:rPr>
          <w:rFonts w:ascii="Book Antiqua" w:hAnsi="Book Antiqua" w:cstheme="majorBidi"/>
          <w:sz w:val="24"/>
          <w:szCs w:val="24"/>
          <w:vertAlign w:val="superscript"/>
        </w:rPr>
        <w:t>[44]</w:t>
      </w:r>
      <w:r w:rsidR="00086699" w:rsidRPr="00446EBC">
        <w:rPr>
          <w:rFonts w:ascii="Book Antiqua" w:hAnsi="Book Antiqua" w:cstheme="majorBidi"/>
          <w:sz w:val="24"/>
          <w:szCs w:val="24"/>
        </w:rPr>
        <w:t>.</w:t>
      </w:r>
      <w:r w:rsidR="006C5B6D" w:rsidRPr="00446EBC">
        <w:rPr>
          <w:rFonts w:ascii="Book Antiqua" w:hAnsi="Book Antiqua" w:cstheme="majorBidi"/>
          <w:sz w:val="24"/>
          <w:szCs w:val="24"/>
          <w:vertAlign w:val="superscript"/>
        </w:rPr>
        <w:t xml:space="preserve"> </w:t>
      </w:r>
      <w:r w:rsidR="004004EC" w:rsidRPr="00446EBC">
        <w:rPr>
          <w:rFonts w:ascii="Book Antiqua" w:hAnsi="Book Antiqua" w:cstheme="majorBidi"/>
          <w:sz w:val="24"/>
          <w:szCs w:val="24"/>
        </w:rPr>
        <w:t>T</w:t>
      </w:r>
      <w:r w:rsidR="00EC1BFB" w:rsidRPr="00446EBC">
        <w:rPr>
          <w:rFonts w:ascii="Book Antiqua" w:hAnsi="Book Antiqua" w:cstheme="majorBidi"/>
          <w:sz w:val="24"/>
          <w:szCs w:val="24"/>
        </w:rPr>
        <w:t>he lack of access to detailed clinical material</w:t>
      </w:r>
      <w:r w:rsidR="004004EC" w:rsidRPr="00446EBC">
        <w:rPr>
          <w:rFonts w:ascii="Book Antiqua" w:hAnsi="Book Antiqua" w:cstheme="majorBidi"/>
          <w:sz w:val="24"/>
          <w:szCs w:val="24"/>
        </w:rPr>
        <w:t xml:space="preserve"> was another limitation</w:t>
      </w:r>
      <w:r w:rsidR="00086699" w:rsidRPr="00446EBC">
        <w:rPr>
          <w:rFonts w:ascii="Book Antiqua" w:hAnsi="Book Antiqua" w:cstheme="majorBidi"/>
          <w:sz w:val="24"/>
          <w:szCs w:val="24"/>
        </w:rPr>
        <w:t>. Thus</w:t>
      </w:r>
      <w:r w:rsidR="00EC1BFB" w:rsidRPr="00446EBC">
        <w:rPr>
          <w:rFonts w:ascii="Book Antiqua" w:hAnsi="Book Antiqua" w:cstheme="majorBidi"/>
          <w:sz w:val="24"/>
          <w:szCs w:val="24"/>
        </w:rPr>
        <w:t xml:space="preserve">, </w:t>
      </w:r>
      <w:r w:rsidR="00086699" w:rsidRPr="00446EBC">
        <w:rPr>
          <w:rFonts w:ascii="Book Antiqua" w:hAnsi="Book Antiqua" w:cstheme="majorBidi"/>
          <w:sz w:val="24"/>
          <w:szCs w:val="24"/>
        </w:rPr>
        <w:t>we could not relate our findings to specific phenotypes of CD by the</w:t>
      </w:r>
      <w:r w:rsidR="00EC1BFB" w:rsidRPr="00446EBC">
        <w:rPr>
          <w:rFonts w:ascii="Book Antiqua" w:hAnsi="Book Antiqua" w:cstheme="majorBidi"/>
          <w:sz w:val="24"/>
          <w:szCs w:val="24"/>
        </w:rPr>
        <w:t xml:space="preserve"> Montreal classification, </w:t>
      </w:r>
      <w:r w:rsidR="00086699" w:rsidRPr="00446EBC">
        <w:rPr>
          <w:rFonts w:ascii="Book Antiqua" w:hAnsi="Book Antiqua" w:cstheme="majorBidi"/>
          <w:sz w:val="24"/>
          <w:szCs w:val="24"/>
        </w:rPr>
        <w:t>nor were we able to document any</w:t>
      </w:r>
      <w:r w:rsidR="00EC1BFB" w:rsidRPr="00446EBC">
        <w:rPr>
          <w:rFonts w:ascii="Book Antiqua" w:hAnsi="Book Antiqua" w:cstheme="majorBidi"/>
          <w:sz w:val="24"/>
          <w:szCs w:val="24"/>
        </w:rPr>
        <w:t xml:space="preserve"> treatments given for pain</w:t>
      </w:r>
      <w:r w:rsidR="00086699" w:rsidRPr="00446EBC">
        <w:rPr>
          <w:rFonts w:ascii="Book Antiqua" w:hAnsi="Book Antiqua" w:cstheme="majorBidi"/>
          <w:sz w:val="24"/>
          <w:szCs w:val="24"/>
        </w:rPr>
        <w:t xml:space="preserve"> and relate them to our research</w:t>
      </w:r>
      <w:r w:rsidR="00EC1BFB" w:rsidRPr="00446EBC">
        <w:rPr>
          <w:rFonts w:ascii="Book Antiqua" w:hAnsi="Book Antiqua" w:cstheme="majorBidi"/>
          <w:sz w:val="24"/>
          <w:szCs w:val="24"/>
        </w:rPr>
        <w:t xml:space="preserve">. </w:t>
      </w:r>
      <w:r w:rsidR="007072ED" w:rsidRPr="00446EBC">
        <w:rPr>
          <w:rFonts w:ascii="Book Antiqua" w:hAnsi="Book Antiqua" w:cstheme="majorBidi"/>
          <w:sz w:val="24"/>
          <w:szCs w:val="24"/>
        </w:rPr>
        <w:t>Furthermore, we could not determine the direction of the reported associations because of the cross-sectional design of our study. Future work should thus include long-term follow up of patients and knowledge of their phenotypic classification and analgesic medication. Moreover, an interventional program will be required to evaluate whether medical and psychological therapy can alleviate pain and its associations in these patients.</w:t>
      </w:r>
      <w:r w:rsidR="00A52E49" w:rsidRPr="00446EBC">
        <w:rPr>
          <w:rFonts w:ascii="Book Antiqua" w:hAnsi="Book Antiqua" w:cstheme="majorBidi"/>
          <w:sz w:val="24"/>
          <w:szCs w:val="24"/>
        </w:rPr>
        <w:t xml:space="preserve"> </w:t>
      </w:r>
    </w:p>
    <w:p w14:paraId="4927CA01" w14:textId="53BE2613" w:rsidR="00953424" w:rsidRPr="00446EBC" w:rsidRDefault="00336E0F" w:rsidP="002745FA">
      <w:pPr>
        <w:adjustRightInd w:val="0"/>
        <w:snapToGrid w:val="0"/>
        <w:spacing w:after="0" w:line="360" w:lineRule="auto"/>
        <w:ind w:firstLineChars="100" w:firstLine="240"/>
        <w:jc w:val="both"/>
        <w:rPr>
          <w:rFonts w:ascii="Book Antiqua" w:hAnsi="Book Antiqua" w:cstheme="majorBidi"/>
          <w:sz w:val="24"/>
          <w:szCs w:val="24"/>
        </w:rPr>
      </w:pPr>
      <w:r w:rsidRPr="00446EBC">
        <w:rPr>
          <w:rFonts w:ascii="Book Antiqua" w:hAnsi="Book Antiqua" w:cstheme="majorBidi"/>
          <w:sz w:val="24"/>
          <w:szCs w:val="24"/>
        </w:rPr>
        <w:t xml:space="preserve">In conclusion, </w:t>
      </w:r>
      <w:r w:rsidR="001768E8" w:rsidRPr="00446EBC">
        <w:rPr>
          <w:rFonts w:ascii="Book Antiqua" w:hAnsi="Book Antiqua" w:cstheme="majorBidi"/>
          <w:sz w:val="24"/>
          <w:szCs w:val="24"/>
        </w:rPr>
        <w:t>the pain questions in the P-HBI, SF-36 and SIBDQ</w:t>
      </w:r>
      <w:r w:rsidR="00686D40" w:rsidRPr="00446EBC">
        <w:rPr>
          <w:rFonts w:ascii="Book Antiqua" w:hAnsi="Book Antiqua" w:cstheme="majorBidi"/>
          <w:sz w:val="24"/>
          <w:szCs w:val="24"/>
        </w:rPr>
        <w:t>, although differing in the</w:t>
      </w:r>
      <w:r w:rsidR="0048505C" w:rsidRPr="00446EBC">
        <w:rPr>
          <w:rFonts w:ascii="Book Antiqua" w:hAnsi="Book Antiqua" w:cstheme="majorBidi"/>
          <w:sz w:val="24"/>
          <w:szCs w:val="24"/>
        </w:rPr>
        <w:t>ir</w:t>
      </w:r>
      <w:r w:rsidR="00686D40" w:rsidRPr="00446EBC">
        <w:rPr>
          <w:rFonts w:ascii="Book Antiqua" w:hAnsi="Book Antiqua" w:cstheme="majorBidi"/>
          <w:sz w:val="24"/>
          <w:szCs w:val="24"/>
        </w:rPr>
        <w:t xml:space="preserve"> focus,</w:t>
      </w:r>
      <w:r w:rsidR="001768E8" w:rsidRPr="00446EBC">
        <w:rPr>
          <w:rFonts w:ascii="Book Antiqua" w:hAnsi="Book Antiqua" w:cstheme="majorBidi"/>
          <w:sz w:val="24"/>
          <w:szCs w:val="24"/>
        </w:rPr>
        <w:t xml:space="preserve"> were </w:t>
      </w:r>
      <w:r w:rsidR="00BE65C3" w:rsidRPr="00446EBC">
        <w:rPr>
          <w:rFonts w:ascii="Book Antiqua" w:hAnsi="Book Antiqua" w:cstheme="majorBidi"/>
          <w:sz w:val="24"/>
          <w:szCs w:val="24"/>
        </w:rPr>
        <w:t>related</w:t>
      </w:r>
      <w:r w:rsidR="001768E8" w:rsidRPr="00446EBC">
        <w:rPr>
          <w:rFonts w:ascii="Book Antiqua" w:hAnsi="Book Antiqua" w:cstheme="majorBidi"/>
          <w:sz w:val="24"/>
          <w:szCs w:val="24"/>
        </w:rPr>
        <w:t xml:space="preserve"> a variety of psycho-social pathologies in our CD cohorts. </w:t>
      </w:r>
      <w:r w:rsidR="00BE65C3" w:rsidRPr="00446EBC">
        <w:rPr>
          <w:rFonts w:ascii="Book Antiqua" w:hAnsi="Book Antiqua" w:cstheme="majorBidi"/>
          <w:sz w:val="24"/>
          <w:szCs w:val="24"/>
        </w:rPr>
        <w:t xml:space="preserve">These are associations or correlations and of course cannot imply causality in a cross-sectional study. </w:t>
      </w:r>
      <w:r w:rsidR="001768E8" w:rsidRPr="00446EBC">
        <w:rPr>
          <w:rFonts w:ascii="Book Antiqua" w:hAnsi="Book Antiqua" w:cstheme="majorBidi"/>
          <w:sz w:val="24"/>
          <w:szCs w:val="24"/>
        </w:rPr>
        <w:t xml:space="preserve">We suggest that clinicians apply these three simple questions in the busy clinic setting to determine the severity of pain even in those patients who appear to be in remission. </w:t>
      </w:r>
      <w:r w:rsidR="00A02023" w:rsidRPr="00446EBC">
        <w:rPr>
          <w:rFonts w:ascii="Book Antiqua" w:hAnsi="Book Antiqua" w:cstheme="majorBidi"/>
          <w:sz w:val="24"/>
          <w:szCs w:val="24"/>
        </w:rPr>
        <w:t xml:space="preserve">In fact, patients could fill in this information in two or three minutes while waiting to be seen. </w:t>
      </w:r>
      <w:r w:rsidR="001768E8" w:rsidRPr="00446EBC">
        <w:rPr>
          <w:rFonts w:ascii="Book Antiqua" w:hAnsi="Book Antiqua" w:cstheme="majorBidi"/>
          <w:sz w:val="24"/>
          <w:szCs w:val="24"/>
        </w:rPr>
        <w:t>This simple strategy may identify patients in need of psychological treatment</w:t>
      </w:r>
      <w:r w:rsidR="004004EC" w:rsidRPr="00446EBC">
        <w:rPr>
          <w:rFonts w:ascii="Book Antiqua" w:hAnsi="Book Antiqua" w:cstheme="majorBidi"/>
          <w:sz w:val="24"/>
          <w:szCs w:val="24"/>
        </w:rPr>
        <w:t>.</w:t>
      </w:r>
    </w:p>
    <w:p w14:paraId="167D5B89" w14:textId="77777777" w:rsidR="00915B61" w:rsidRPr="00446EBC" w:rsidRDefault="00915B61" w:rsidP="00F04D6E">
      <w:pPr>
        <w:adjustRightInd w:val="0"/>
        <w:snapToGrid w:val="0"/>
        <w:spacing w:after="0" w:line="360" w:lineRule="auto"/>
        <w:jc w:val="both"/>
        <w:rPr>
          <w:rFonts w:ascii="Book Antiqua" w:hAnsi="Book Antiqua" w:cstheme="majorBidi"/>
          <w:b/>
          <w:bCs/>
          <w:sz w:val="24"/>
          <w:szCs w:val="24"/>
        </w:rPr>
      </w:pPr>
    </w:p>
    <w:p w14:paraId="622D6212" w14:textId="695756F6" w:rsidR="00915B61" w:rsidRPr="00446EBC" w:rsidRDefault="00915B61" w:rsidP="00F04D6E">
      <w:pPr>
        <w:adjustRightInd w:val="0"/>
        <w:snapToGrid w:val="0"/>
        <w:spacing w:after="0" w:line="360" w:lineRule="auto"/>
        <w:jc w:val="both"/>
        <w:rPr>
          <w:rFonts w:ascii="Book Antiqua" w:hAnsi="Book Antiqua" w:cstheme="majorBidi"/>
          <w:b/>
          <w:sz w:val="24"/>
          <w:szCs w:val="24"/>
        </w:rPr>
      </w:pPr>
      <w:r w:rsidRPr="00446EBC">
        <w:rPr>
          <w:rFonts w:ascii="Book Antiqua" w:hAnsi="Book Antiqua" w:cstheme="majorBidi"/>
          <w:b/>
          <w:caps/>
          <w:sz w:val="24"/>
          <w:szCs w:val="24"/>
        </w:rPr>
        <w:t>Acknowledgments</w:t>
      </w:r>
    </w:p>
    <w:p w14:paraId="02183B70" w14:textId="77777777" w:rsidR="00915B61" w:rsidRPr="00446EBC" w:rsidRDefault="00915B61" w:rsidP="00F04D6E">
      <w:pPr>
        <w:adjustRightInd w:val="0"/>
        <w:snapToGrid w:val="0"/>
        <w:spacing w:after="0" w:line="360" w:lineRule="auto"/>
        <w:jc w:val="both"/>
        <w:rPr>
          <w:rFonts w:ascii="Book Antiqua" w:hAnsi="Book Antiqua" w:cstheme="majorBidi"/>
          <w:sz w:val="24"/>
          <w:szCs w:val="24"/>
          <w:lang w:eastAsia="zh-CN"/>
        </w:rPr>
      </w:pPr>
      <w:r w:rsidRPr="00446EBC">
        <w:rPr>
          <w:rFonts w:ascii="Book Antiqua" w:hAnsi="Book Antiqua" w:cstheme="majorBidi"/>
          <w:sz w:val="24"/>
          <w:szCs w:val="24"/>
        </w:rPr>
        <w:t xml:space="preserve">The following </w:t>
      </w:r>
      <w:r w:rsidR="00BF79ED" w:rsidRPr="00446EBC">
        <w:rPr>
          <w:rFonts w:ascii="Book Antiqua" w:hAnsi="Book Antiqua" w:cstheme="majorBidi"/>
          <w:sz w:val="24"/>
          <w:szCs w:val="24"/>
        </w:rPr>
        <w:t>physicians</w:t>
      </w:r>
      <w:r w:rsidRPr="00446EBC">
        <w:rPr>
          <w:rFonts w:ascii="Book Antiqua" w:hAnsi="Book Antiqua" w:cstheme="majorBidi"/>
          <w:sz w:val="24"/>
          <w:szCs w:val="24"/>
        </w:rPr>
        <w:t xml:space="preserve"> assisted with patient ascertainment: Iris Dotan, Yehuda Chowers, Dan Turner, Abraham Eliakim</w:t>
      </w:r>
      <w:r w:rsidR="00BF79ED" w:rsidRPr="00446EBC">
        <w:rPr>
          <w:rFonts w:ascii="Book Antiqua" w:hAnsi="Book Antiqua" w:cstheme="majorBidi"/>
          <w:sz w:val="24"/>
          <w:szCs w:val="24"/>
        </w:rPr>
        <w:t xml:space="preserve">, </w:t>
      </w:r>
      <w:r w:rsidRPr="00446EBC">
        <w:rPr>
          <w:rFonts w:ascii="Book Antiqua" w:hAnsi="Book Antiqua" w:cstheme="majorBidi"/>
          <w:sz w:val="24"/>
          <w:szCs w:val="24"/>
        </w:rPr>
        <w:t>Shomron Ben-Horin</w:t>
      </w:r>
      <w:r w:rsidR="00BF79ED" w:rsidRPr="00446EBC">
        <w:rPr>
          <w:rFonts w:ascii="Book Antiqua" w:hAnsi="Book Antiqua" w:cstheme="majorBidi"/>
          <w:sz w:val="24"/>
          <w:szCs w:val="24"/>
        </w:rPr>
        <w:t>, Alexander Fich</w:t>
      </w:r>
      <w:r w:rsidR="00BF79ED" w:rsidRPr="00446EBC">
        <w:rPr>
          <w:rFonts w:ascii="Book Antiqua" w:eastAsia="SimSun" w:hAnsi="Book Antiqua" w:cstheme="majorBidi"/>
          <w:sz w:val="24"/>
          <w:szCs w:val="24"/>
        </w:rPr>
        <w:t xml:space="preserve">, </w:t>
      </w:r>
      <w:r w:rsidR="00BF79ED" w:rsidRPr="00446EBC">
        <w:rPr>
          <w:rFonts w:ascii="Book Antiqua" w:hAnsi="Book Antiqua" w:cstheme="majorBidi"/>
          <w:sz w:val="24"/>
          <w:szCs w:val="24"/>
        </w:rPr>
        <w:t xml:space="preserve">Arik Segal, </w:t>
      </w:r>
      <w:r w:rsidR="00234410" w:rsidRPr="00446EBC">
        <w:rPr>
          <w:rFonts w:ascii="Book Antiqua" w:hAnsi="Book Antiqua" w:cstheme="majorBidi"/>
          <w:sz w:val="24"/>
          <w:szCs w:val="24"/>
        </w:rPr>
        <w:t xml:space="preserve">Gil Ben-Yakov, </w:t>
      </w:r>
      <w:r w:rsidR="00BF79ED" w:rsidRPr="00446EBC">
        <w:rPr>
          <w:rFonts w:ascii="Book Antiqua" w:hAnsi="Book Antiqua" w:cstheme="majorBidi"/>
          <w:sz w:val="24"/>
          <w:szCs w:val="24"/>
        </w:rPr>
        <w:t>Naim Abu-Freha, Daniella Munteanu, Alexander Rozental, Alexander Mushkalo, Nava Gaspar and Vitaly Dizengof</w:t>
      </w:r>
      <w:r w:rsidRPr="00446EBC">
        <w:rPr>
          <w:rFonts w:ascii="Book Antiqua" w:hAnsi="Book Antiqua" w:cstheme="majorBidi"/>
          <w:sz w:val="24"/>
          <w:szCs w:val="24"/>
        </w:rPr>
        <w:t>.</w:t>
      </w:r>
    </w:p>
    <w:p w14:paraId="7743073F" w14:textId="77777777" w:rsidR="008725F5" w:rsidRPr="00446EBC" w:rsidRDefault="008725F5" w:rsidP="00F04D6E">
      <w:pPr>
        <w:adjustRightInd w:val="0"/>
        <w:snapToGrid w:val="0"/>
        <w:spacing w:after="0" w:line="360" w:lineRule="auto"/>
        <w:jc w:val="both"/>
        <w:rPr>
          <w:rFonts w:ascii="Book Antiqua" w:hAnsi="Book Antiqua" w:cstheme="majorBidi"/>
          <w:sz w:val="24"/>
          <w:szCs w:val="24"/>
          <w:lang w:eastAsia="zh-CN"/>
        </w:rPr>
      </w:pPr>
    </w:p>
    <w:p w14:paraId="3E6C6E14" w14:textId="77777777" w:rsidR="008725F5" w:rsidRPr="00446EBC" w:rsidRDefault="008725F5" w:rsidP="008725F5">
      <w:pPr>
        <w:shd w:val="clear" w:color="auto" w:fill="FFFFFF"/>
        <w:adjustRightInd w:val="0"/>
        <w:snapToGrid w:val="0"/>
        <w:spacing w:after="0" w:line="360" w:lineRule="auto"/>
        <w:jc w:val="both"/>
        <w:rPr>
          <w:rFonts w:ascii="Book Antiqua" w:hAnsi="Book Antiqua"/>
          <w:b/>
          <w:bCs/>
          <w:sz w:val="24"/>
          <w:szCs w:val="24"/>
        </w:rPr>
      </w:pPr>
      <w:r w:rsidRPr="00446EBC">
        <w:rPr>
          <w:rFonts w:ascii="Book Antiqua" w:hAnsi="Book Antiqua"/>
          <w:b/>
          <w:bCs/>
          <w:sz w:val="24"/>
          <w:szCs w:val="24"/>
        </w:rPr>
        <w:t>COMMENTS</w:t>
      </w:r>
    </w:p>
    <w:p w14:paraId="60C7D060" w14:textId="77777777" w:rsidR="008725F5" w:rsidRPr="00446EBC" w:rsidRDefault="008725F5" w:rsidP="008725F5">
      <w:pPr>
        <w:shd w:val="clear" w:color="auto" w:fill="FFFFFF"/>
        <w:adjustRightInd w:val="0"/>
        <w:snapToGrid w:val="0"/>
        <w:spacing w:after="0" w:line="360" w:lineRule="auto"/>
        <w:jc w:val="both"/>
        <w:rPr>
          <w:rFonts w:ascii="Book Antiqua" w:hAnsi="Book Antiqua"/>
          <w:b/>
          <w:i/>
          <w:iCs/>
          <w:sz w:val="24"/>
          <w:szCs w:val="24"/>
        </w:rPr>
      </w:pPr>
      <w:r w:rsidRPr="00446EBC">
        <w:rPr>
          <w:rFonts w:ascii="Book Antiqua" w:hAnsi="Book Antiqua"/>
          <w:b/>
          <w:i/>
          <w:iCs/>
          <w:sz w:val="24"/>
          <w:szCs w:val="24"/>
        </w:rPr>
        <w:t>Background</w:t>
      </w:r>
    </w:p>
    <w:p w14:paraId="6C91EE48" w14:textId="77777777" w:rsidR="008725F5" w:rsidRPr="00446EBC" w:rsidRDefault="008725F5" w:rsidP="008725F5">
      <w:pPr>
        <w:shd w:val="clear" w:color="auto" w:fill="FFFFFF"/>
        <w:adjustRightInd w:val="0"/>
        <w:snapToGrid w:val="0"/>
        <w:spacing w:after="0" w:line="360" w:lineRule="auto"/>
        <w:jc w:val="both"/>
        <w:rPr>
          <w:rFonts w:ascii="Book Antiqua" w:hAnsi="Book Antiqua"/>
          <w:sz w:val="24"/>
          <w:szCs w:val="24"/>
          <w:lang w:eastAsia="zh-CN"/>
        </w:rPr>
      </w:pPr>
      <w:r w:rsidRPr="00446EBC">
        <w:rPr>
          <w:rFonts w:ascii="Book Antiqua" w:hAnsi="Book Antiqua"/>
          <w:sz w:val="24"/>
          <w:szCs w:val="24"/>
        </w:rPr>
        <w:lastRenderedPageBreak/>
        <w:t xml:space="preserve">Pain is a very prominent symptom in Crohn’s disease, and often is very disabling for patients and requires specific medication. Since patients with Crohn’s disease have socio-psychological disturbances, we wished to examine whether these have any associations with pain. </w:t>
      </w:r>
      <w:r w:rsidRPr="00446EBC">
        <w:rPr>
          <w:rFonts w:ascii="Book Antiqua" w:hAnsi="Book Antiqua" w:hint="eastAsia"/>
          <w:sz w:val="24"/>
          <w:szCs w:val="24"/>
          <w:lang w:eastAsia="zh-CN"/>
        </w:rPr>
        <w:t>Authors</w:t>
      </w:r>
      <w:r w:rsidRPr="00446EBC">
        <w:rPr>
          <w:rFonts w:ascii="Book Antiqua" w:hAnsi="Book Antiqua"/>
          <w:sz w:val="24"/>
          <w:szCs w:val="24"/>
        </w:rPr>
        <w:t xml:space="preserve"> wished to determine if knowledge of such associations could be useful to the physicians who manage such patients.</w:t>
      </w:r>
    </w:p>
    <w:p w14:paraId="356F2037" w14:textId="77777777" w:rsidR="008725F5" w:rsidRPr="00446EBC" w:rsidRDefault="008725F5" w:rsidP="008725F5">
      <w:pPr>
        <w:shd w:val="clear" w:color="auto" w:fill="FFFFFF"/>
        <w:adjustRightInd w:val="0"/>
        <w:snapToGrid w:val="0"/>
        <w:spacing w:after="0" w:line="360" w:lineRule="auto"/>
        <w:jc w:val="both"/>
        <w:rPr>
          <w:rFonts w:ascii="Book Antiqua" w:hAnsi="Book Antiqua"/>
          <w:sz w:val="24"/>
          <w:szCs w:val="24"/>
          <w:lang w:eastAsia="zh-CN"/>
        </w:rPr>
      </w:pPr>
    </w:p>
    <w:p w14:paraId="0333B294" w14:textId="77777777" w:rsidR="008725F5" w:rsidRPr="00446EBC" w:rsidRDefault="008725F5" w:rsidP="008725F5">
      <w:pPr>
        <w:shd w:val="clear" w:color="auto" w:fill="FFFFFF"/>
        <w:adjustRightInd w:val="0"/>
        <w:snapToGrid w:val="0"/>
        <w:spacing w:after="0" w:line="360" w:lineRule="auto"/>
        <w:jc w:val="both"/>
        <w:rPr>
          <w:rFonts w:ascii="Book Antiqua" w:hAnsi="Book Antiqua"/>
          <w:b/>
          <w:i/>
          <w:iCs/>
          <w:sz w:val="24"/>
          <w:szCs w:val="24"/>
        </w:rPr>
      </w:pPr>
      <w:r w:rsidRPr="00446EBC">
        <w:rPr>
          <w:rFonts w:ascii="Book Antiqua" w:hAnsi="Book Antiqua"/>
          <w:b/>
          <w:i/>
          <w:iCs/>
          <w:sz w:val="24"/>
          <w:szCs w:val="24"/>
        </w:rPr>
        <w:t>Research frontiers</w:t>
      </w:r>
    </w:p>
    <w:p w14:paraId="71568E03" w14:textId="77777777" w:rsidR="008725F5" w:rsidRPr="00446EBC" w:rsidRDefault="008725F5" w:rsidP="008725F5">
      <w:pPr>
        <w:shd w:val="clear" w:color="auto" w:fill="FFFFFF"/>
        <w:adjustRightInd w:val="0"/>
        <w:snapToGrid w:val="0"/>
        <w:spacing w:after="0" w:line="360" w:lineRule="auto"/>
        <w:jc w:val="both"/>
        <w:rPr>
          <w:rFonts w:ascii="Book Antiqua" w:hAnsi="Book Antiqua"/>
          <w:sz w:val="24"/>
          <w:szCs w:val="24"/>
          <w:lang w:eastAsia="zh-CN"/>
        </w:rPr>
      </w:pPr>
      <w:r w:rsidRPr="00446EBC">
        <w:rPr>
          <w:rFonts w:ascii="Book Antiqua" w:hAnsi="Book Antiqua"/>
          <w:sz w:val="24"/>
          <w:szCs w:val="24"/>
        </w:rPr>
        <w:t>Intensive perusal of the literature indicated that subject matter of this article has not been researched previously.</w:t>
      </w:r>
    </w:p>
    <w:p w14:paraId="2092F66A" w14:textId="77777777" w:rsidR="008725F5" w:rsidRPr="00446EBC" w:rsidRDefault="008725F5" w:rsidP="008725F5">
      <w:pPr>
        <w:shd w:val="clear" w:color="auto" w:fill="FFFFFF"/>
        <w:adjustRightInd w:val="0"/>
        <w:snapToGrid w:val="0"/>
        <w:spacing w:after="0" w:line="360" w:lineRule="auto"/>
        <w:jc w:val="both"/>
        <w:rPr>
          <w:rFonts w:ascii="Book Antiqua" w:hAnsi="Book Antiqua"/>
          <w:sz w:val="24"/>
          <w:szCs w:val="24"/>
          <w:lang w:eastAsia="zh-CN"/>
        </w:rPr>
      </w:pPr>
    </w:p>
    <w:p w14:paraId="41040B83" w14:textId="77777777" w:rsidR="008725F5" w:rsidRPr="00446EBC" w:rsidRDefault="008725F5" w:rsidP="008725F5">
      <w:pPr>
        <w:shd w:val="clear" w:color="auto" w:fill="FFFFFF"/>
        <w:adjustRightInd w:val="0"/>
        <w:snapToGrid w:val="0"/>
        <w:spacing w:after="0" w:line="360" w:lineRule="auto"/>
        <w:jc w:val="both"/>
        <w:rPr>
          <w:rFonts w:ascii="Book Antiqua" w:hAnsi="Book Antiqua"/>
          <w:b/>
          <w:i/>
          <w:iCs/>
          <w:sz w:val="24"/>
          <w:szCs w:val="24"/>
        </w:rPr>
      </w:pPr>
      <w:r w:rsidRPr="00446EBC">
        <w:rPr>
          <w:rFonts w:ascii="Book Antiqua" w:hAnsi="Book Antiqua"/>
          <w:b/>
          <w:i/>
          <w:iCs/>
          <w:sz w:val="24"/>
          <w:szCs w:val="24"/>
        </w:rPr>
        <w:t>Innovations and breakthroughs</w:t>
      </w:r>
    </w:p>
    <w:p w14:paraId="533A739C" w14:textId="5AC2BAF9" w:rsidR="008725F5" w:rsidRPr="00446EBC" w:rsidRDefault="008725F5" w:rsidP="008725F5">
      <w:pPr>
        <w:shd w:val="clear" w:color="auto" w:fill="FFFFFF"/>
        <w:adjustRightInd w:val="0"/>
        <w:snapToGrid w:val="0"/>
        <w:spacing w:after="0" w:line="360" w:lineRule="auto"/>
        <w:jc w:val="both"/>
        <w:rPr>
          <w:rFonts w:ascii="Book Antiqua" w:hAnsi="Book Antiqua"/>
          <w:sz w:val="24"/>
          <w:szCs w:val="24"/>
          <w:lang w:eastAsia="zh-CN"/>
        </w:rPr>
      </w:pPr>
      <w:r w:rsidRPr="00446EBC">
        <w:rPr>
          <w:rFonts w:ascii="Book Antiqua" w:hAnsi="Book Antiqua" w:hint="eastAsia"/>
          <w:sz w:val="24"/>
          <w:szCs w:val="24"/>
          <w:lang w:eastAsia="zh-CN"/>
        </w:rPr>
        <w:t>Authors</w:t>
      </w:r>
      <w:r w:rsidRPr="00446EBC">
        <w:rPr>
          <w:rFonts w:ascii="Book Antiqua" w:hAnsi="Book Antiqua"/>
          <w:sz w:val="24"/>
          <w:szCs w:val="24"/>
        </w:rPr>
        <w:t xml:space="preserve"> found that the pain questions forming part of three commonly used questionnaires in the clinical assessment of these patients were associated with demographic, social and psychological</w:t>
      </w:r>
      <w:r w:rsidR="00A52E49" w:rsidRPr="00446EBC">
        <w:rPr>
          <w:rFonts w:ascii="Book Antiqua" w:hAnsi="Book Antiqua"/>
          <w:sz w:val="24"/>
          <w:szCs w:val="24"/>
        </w:rPr>
        <w:t xml:space="preserve"> </w:t>
      </w:r>
      <w:r w:rsidRPr="00446EBC">
        <w:rPr>
          <w:rFonts w:ascii="Book Antiqua" w:hAnsi="Book Antiqua"/>
          <w:sz w:val="24"/>
          <w:szCs w:val="24"/>
        </w:rPr>
        <w:t>characteristics in these patients.</w:t>
      </w:r>
    </w:p>
    <w:p w14:paraId="04720B68" w14:textId="77777777" w:rsidR="008725F5" w:rsidRPr="00446EBC" w:rsidRDefault="008725F5" w:rsidP="008725F5">
      <w:pPr>
        <w:shd w:val="clear" w:color="auto" w:fill="FFFFFF"/>
        <w:adjustRightInd w:val="0"/>
        <w:snapToGrid w:val="0"/>
        <w:spacing w:after="0" w:line="360" w:lineRule="auto"/>
        <w:jc w:val="both"/>
        <w:rPr>
          <w:rFonts w:ascii="Book Antiqua" w:hAnsi="Book Antiqua"/>
          <w:sz w:val="24"/>
          <w:szCs w:val="24"/>
          <w:lang w:eastAsia="zh-CN"/>
        </w:rPr>
      </w:pPr>
    </w:p>
    <w:p w14:paraId="262C3F31" w14:textId="77777777" w:rsidR="008725F5" w:rsidRPr="00446EBC" w:rsidRDefault="008725F5" w:rsidP="008725F5">
      <w:pPr>
        <w:shd w:val="clear" w:color="auto" w:fill="FFFFFF"/>
        <w:adjustRightInd w:val="0"/>
        <w:snapToGrid w:val="0"/>
        <w:spacing w:after="0" w:line="360" w:lineRule="auto"/>
        <w:jc w:val="both"/>
        <w:rPr>
          <w:rFonts w:ascii="Book Antiqua" w:hAnsi="Book Antiqua"/>
          <w:b/>
          <w:i/>
          <w:iCs/>
          <w:sz w:val="24"/>
          <w:szCs w:val="24"/>
        </w:rPr>
      </w:pPr>
      <w:r w:rsidRPr="00446EBC">
        <w:rPr>
          <w:rFonts w:ascii="Book Antiqua" w:hAnsi="Book Antiqua"/>
          <w:b/>
          <w:i/>
          <w:iCs/>
          <w:sz w:val="24"/>
          <w:szCs w:val="24"/>
        </w:rPr>
        <w:t>Applications</w:t>
      </w:r>
    </w:p>
    <w:p w14:paraId="0A810D4D" w14:textId="77777777" w:rsidR="008725F5" w:rsidRPr="00446EBC" w:rsidRDefault="008725F5" w:rsidP="008725F5">
      <w:pPr>
        <w:shd w:val="clear" w:color="auto" w:fill="FFFFFF"/>
        <w:adjustRightInd w:val="0"/>
        <w:snapToGrid w:val="0"/>
        <w:spacing w:after="0" w:line="360" w:lineRule="auto"/>
        <w:jc w:val="both"/>
        <w:rPr>
          <w:rFonts w:ascii="Book Antiqua" w:hAnsi="Book Antiqua"/>
          <w:sz w:val="24"/>
          <w:szCs w:val="24"/>
          <w:lang w:eastAsia="zh-CN"/>
        </w:rPr>
      </w:pPr>
      <w:r w:rsidRPr="00446EBC">
        <w:rPr>
          <w:rFonts w:ascii="Book Antiqua" w:hAnsi="Book Antiqua"/>
          <w:sz w:val="24"/>
          <w:szCs w:val="24"/>
        </w:rPr>
        <w:t>We suggest that the findings in this study serve as a guide in the clinical and psychological assessment of patients with Crohn’s disease.</w:t>
      </w:r>
    </w:p>
    <w:p w14:paraId="13E7F5ED" w14:textId="77777777" w:rsidR="008725F5" w:rsidRPr="00446EBC" w:rsidRDefault="008725F5" w:rsidP="008725F5">
      <w:pPr>
        <w:shd w:val="clear" w:color="auto" w:fill="FFFFFF"/>
        <w:adjustRightInd w:val="0"/>
        <w:snapToGrid w:val="0"/>
        <w:spacing w:after="0" w:line="360" w:lineRule="auto"/>
        <w:jc w:val="both"/>
        <w:rPr>
          <w:rFonts w:ascii="Book Antiqua" w:hAnsi="Book Antiqua"/>
          <w:sz w:val="24"/>
          <w:szCs w:val="24"/>
          <w:lang w:eastAsia="zh-CN"/>
        </w:rPr>
      </w:pPr>
    </w:p>
    <w:p w14:paraId="44D24C5B" w14:textId="77777777" w:rsidR="008725F5" w:rsidRPr="00446EBC" w:rsidRDefault="008725F5" w:rsidP="008725F5">
      <w:pPr>
        <w:shd w:val="clear" w:color="auto" w:fill="FFFFFF"/>
        <w:adjustRightInd w:val="0"/>
        <w:snapToGrid w:val="0"/>
        <w:spacing w:after="0" w:line="360" w:lineRule="auto"/>
        <w:jc w:val="both"/>
        <w:rPr>
          <w:rFonts w:ascii="Book Antiqua" w:hAnsi="Book Antiqua"/>
          <w:b/>
          <w:i/>
          <w:iCs/>
          <w:sz w:val="24"/>
          <w:szCs w:val="24"/>
        </w:rPr>
      </w:pPr>
      <w:r w:rsidRPr="00446EBC">
        <w:rPr>
          <w:rFonts w:ascii="Book Antiqua" w:hAnsi="Book Antiqua"/>
          <w:b/>
          <w:i/>
          <w:iCs/>
          <w:sz w:val="24"/>
          <w:szCs w:val="24"/>
        </w:rPr>
        <w:t>Terminology</w:t>
      </w:r>
    </w:p>
    <w:p w14:paraId="52C80EEE" w14:textId="77777777" w:rsidR="008725F5" w:rsidRPr="00446EBC" w:rsidRDefault="008725F5" w:rsidP="008725F5">
      <w:pPr>
        <w:shd w:val="clear" w:color="auto" w:fill="FFFFFF"/>
        <w:adjustRightInd w:val="0"/>
        <w:snapToGrid w:val="0"/>
        <w:spacing w:after="0" w:line="360" w:lineRule="auto"/>
        <w:jc w:val="both"/>
        <w:rPr>
          <w:rFonts w:ascii="Book Antiqua" w:hAnsi="Book Antiqua"/>
          <w:sz w:val="24"/>
          <w:szCs w:val="24"/>
          <w:lang w:eastAsia="zh-CN"/>
        </w:rPr>
      </w:pPr>
      <w:r w:rsidRPr="00446EBC">
        <w:rPr>
          <w:rFonts w:ascii="Book Antiqua" w:hAnsi="Book Antiqua"/>
          <w:sz w:val="24"/>
          <w:szCs w:val="24"/>
        </w:rPr>
        <w:t>The research makes use of a variety of questionnaires which are well known in psychology but are less familiar to physicians. These are described in detail in the methods section of the paper.</w:t>
      </w:r>
    </w:p>
    <w:p w14:paraId="5FF1B26D" w14:textId="77777777" w:rsidR="008725F5" w:rsidRPr="00446EBC" w:rsidRDefault="008725F5" w:rsidP="008725F5">
      <w:pPr>
        <w:shd w:val="clear" w:color="auto" w:fill="FFFFFF"/>
        <w:adjustRightInd w:val="0"/>
        <w:snapToGrid w:val="0"/>
        <w:spacing w:after="0" w:line="360" w:lineRule="auto"/>
        <w:jc w:val="both"/>
        <w:rPr>
          <w:rFonts w:ascii="Book Antiqua" w:hAnsi="Book Antiqua"/>
          <w:sz w:val="24"/>
          <w:szCs w:val="24"/>
          <w:lang w:eastAsia="zh-CN"/>
        </w:rPr>
      </w:pPr>
    </w:p>
    <w:p w14:paraId="5656E400" w14:textId="77777777" w:rsidR="008725F5" w:rsidRPr="00446EBC" w:rsidRDefault="008725F5" w:rsidP="008725F5">
      <w:pPr>
        <w:shd w:val="clear" w:color="auto" w:fill="FFFFFF"/>
        <w:adjustRightInd w:val="0"/>
        <w:snapToGrid w:val="0"/>
        <w:spacing w:after="0" w:line="360" w:lineRule="auto"/>
        <w:jc w:val="both"/>
        <w:rPr>
          <w:rFonts w:ascii="Book Antiqua" w:hAnsi="Book Antiqua"/>
          <w:b/>
          <w:i/>
          <w:iCs/>
          <w:sz w:val="24"/>
          <w:szCs w:val="24"/>
        </w:rPr>
      </w:pPr>
      <w:r w:rsidRPr="00446EBC">
        <w:rPr>
          <w:rFonts w:ascii="Book Antiqua" w:hAnsi="Book Antiqua"/>
          <w:b/>
          <w:i/>
          <w:iCs/>
          <w:sz w:val="24"/>
          <w:szCs w:val="24"/>
        </w:rPr>
        <w:t>Peer-review</w:t>
      </w:r>
    </w:p>
    <w:p w14:paraId="5E75BD1F" w14:textId="77777777" w:rsidR="008725F5" w:rsidRPr="00446EBC" w:rsidRDefault="008725F5" w:rsidP="008725F5">
      <w:pPr>
        <w:shd w:val="clear" w:color="auto" w:fill="FFFFFF"/>
        <w:adjustRightInd w:val="0"/>
        <w:snapToGrid w:val="0"/>
        <w:spacing w:after="0" w:line="360" w:lineRule="auto"/>
        <w:jc w:val="both"/>
        <w:rPr>
          <w:rFonts w:ascii="Book Antiqua" w:hAnsi="Book Antiqua"/>
          <w:sz w:val="24"/>
          <w:szCs w:val="24"/>
        </w:rPr>
      </w:pPr>
      <w:r w:rsidRPr="00446EBC">
        <w:rPr>
          <w:rFonts w:ascii="Book Antiqua" w:hAnsi="Book Antiqua"/>
          <w:sz w:val="24"/>
          <w:szCs w:val="24"/>
        </w:rPr>
        <w:t>The reviewers of this paper have emphasized that pain is only one of several symptoms in these patients, That socio-demographics impact on this symptom, that patients filling in questionnaires by hardcopy or the internet might represent subsets of patients with important social and disease characteristics, that the use of questionnaires in translation requires validation, that medication type could influence the pain symptom and needs to be considered.</w:t>
      </w:r>
    </w:p>
    <w:p w14:paraId="6179E95B" w14:textId="77777777" w:rsidR="008725F5" w:rsidRPr="00446EBC" w:rsidRDefault="008725F5" w:rsidP="00F04D6E">
      <w:pPr>
        <w:adjustRightInd w:val="0"/>
        <w:snapToGrid w:val="0"/>
        <w:spacing w:after="0" w:line="360" w:lineRule="auto"/>
        <w:jc w:val="both"/>
        <w:rPr>
          <w:rFonts w:ascii="Book Antiqua" w:eastAsia="SimSun" w:hAnsi="Book Antiqua" w:cstheme="majorBidi"/>
          <w:sz w:val="24"/>
          <w:szCs w:val="24"/>
          <w:lang w:eastAsia="zh-CN"/>
        </w:rPr>
      </w:pPr>
    </w:p>
    <w:p w14:paraId="7D9CE5B0" w14:textId="77777777" w:rsidR="002F30FF" w:rsidRPr="00446EBC" w:rsidRDefault="002F30FF" w:rsidP="00F04D6E">
      <w:pPr>
        <w:adjustRightInd w:val="0"/>
        <w:snapToGrid w:val="0"/>
        <w:spacing w:after="0" w:line="360" w:lineRule="auto"/>
        <w:jc w:val="both"/>
        <w:rPr>
          <w:rFonts w:ascii="Book Antiqua" w:hAnsi="Book Antiqua" w:cstheme="majorBidi"/>
          <w:b/>
          <w:sz w:val="24"/>
          <w:szCs w:val="24"/>
          <w:lang w:eastAsia="zh-CN"/>
        </w:rPr>
      </w:pPr>
      <w:r w:rsidRPr="00446EBC">
        <w:rPr>
          <w:rFonts w:ascii="Book Antiqua" w:hAnsi="Book Antiqua" w:cstheme="majorBidi"/>
          <w:b/>
          <w:sz w:val="24"/>
          <w:szCs w:val="24"/>
        </w:rPr>
        <w:lastRenderedPageBreak/>
        <w:t>REFERENCES</w:t>
      </w:r>
    </w:p>
    <w:p w14:paraId="5387BF6F" w14:textId="2876D1E1"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1 </w:t>
      </w:r>
      <w:r w:rsidRPr="00446EBC">
        <w:rPr>
          <w:rFonts w:ascii="Book Antiqua" w:eastAsia="SimSun" w:hAnsi="Book Antiqua" w:cs="SimSun"/>
          <w:b/>
          <w:bCs/>
          <w:sz w:val="24"/>
          <w:szCs w:val="24"/>
          <w:lang w:eastAsia="zh-CN" w:bidi="ar-SA"/>
        </w:rPr>
        <w:t>Bielefeldt K</w:t>
      </w:r>
      <w:r w:rsidRPr="00446EBC">
        <w:rPr>
          <w:rFonts w:ascii="Book Antiqua" w:eastAsia="SimSun" w:hAnsi="Book Antiqua" w:cs="SimSun"/>
          <w:sz w:val="24"/>
          <w:szCs w:val="24"/>
          <w:lang w:eastAsia="zh-CN" w:bidi="ar-SA"/>
        </w:rPr>
        <w:t>, Davis B, Binion DG. Pain and inflammatory bowel disease. </w:t>
      </w:r>
      <w:r w:rsidRPr="00446EBC">
        <w:rPr>
          <w:rFonts w:ascii="Book Antiqua" w:eastAsia="SimSun" w:hAnsi="Book Antiqua" w:cs="SimSun"/>
          <w:i/>
          <w:iCs/>
          <w:sz w:val="24"/>
          <w:szCs w:val="24"/>
          <w:lang w:eastAsia="zh-CN" w:bidi="ar-SA"/>
        </w:rPr>
        <w:t>Inflamm Bowel Dis</w:t>
      </w:r>
      <w:r w:rsidRPr="00446EBC">
        <w:rPr>
          <w:rFonts w:ascii="Book Antiqua" w:eastAsia="SimSun" w:hAnsi="Book Antiqua" w:cs="SimSun"/>
          <w:sz w:val="24"/>
          <w:szCs w:val="24"/>
          <w:lang w:eastAsia="zh-CN" w:bidi="ar-SA"/>
        </w:rPr>
        <w:t> 2009</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15</w:t>
      </w:r>
      <w:r w:rsidRPr="00446EBC">
        <w:rPr>
          <w:rFonts w:ascii="Book Antiqua" w:eastAsia="SimSun" w:hAnsi="Book Antiqua" w:cs="SimSun"/>
          <w:sz w:val="24"/>
          <w:szCs w:val="24"/>
          <w:lang w:eastAsia="zh-CN" w:bidi="ar-SA"/>
        </w:rPr>
        <w:t>: 778-788 [PMID: 19130619 DOI: 10.1002/ibd.20848]</w:t>
      </w:r>
    </w:p>
    <w:p w14:paraId="19C7F4AC" w14:textId="4CBE3864"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2 </w:t>
      </w:r>
      <w:r w:rsidRPr="00446EBC">
        <w:rPr>
          <w:rFonts w:ascii="Book Antiqua" w:eastAsia="SimSun" w:hAnsi="Book Antiqua" w:cs="SimSun"/>
          <w:b/>
          <w:bCs/>
          <w:sz w:val="24"/>
          <w:szCs w:val="24"/>
          <w:lang w:eastAsia="zh-CN" w:bidi="ar-SA"/>
        </w:rPr>
        <w:t>Farrokhyar F</w:t>
      </w:r>
      <w:r w:rsidRPr="00446EBC">
        <w:rPr>
          <w:rFonts w:ascii="Book Antiqua" w:eastAsia="SimSun" w:hAnsi="Book Antiqua" w:cs="SimSun"/>
          <w:sz w:val="24"/>
          <w:szCs w:val="24"/>
          <w:lang w:eastAsia="zh-CN" w:bidi="ar-SA"/>
        </w:rPr>
        <w:t>, Marshall JK, Easterbrook B, Irvine EJ. Functional gastrointestinal disorders and mood disorders in patients with inactive inflammatory bowel disease: prevalence and impact on health. </w:t>
      </w:r>
      <w:r w:rsidRPr="00446EBC">
        <w:rPr>
          <w:rFonts w:ascii="Book Antiqua" w:eastAsia="SimSun" w:hAnsi="Book Antiqua" w:cs="SimSun"/>
          <w:i/>
          <w:iCs/>
          <w:sz w:val="24"/>
          <w:szCs w:val="24"/>
          <w:lang w:eastAsia="zh-CN" w:bidi="ar-SA"/>
        </w:rPr>
        <w:t>Inflamm Bowel Dis</w:t>
      </w:r>
      <w:r w:rsidRPr="00446EBC">
        <w:rPr>
          <w:rFonts w:ascii="Book Antiqua" w:eastAsia="SimSun" w:hAnsi="Book Antiqua" w:cs="SimSun"/>
          <w:sz w:val="24"/>
          <w:szCs w:val="24"/>
          <w:lang w:eastAsia="zh-CN" w:bidi="ar-SA"/>
        </w:rPr>
        <w:t> 2006</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12</w:t>
      </w:r>
      <w:r w:rsidRPr="00446EBC">
        <w:rPr>
          <w:rFonts w:ascii="Book Antiqua" w:eastAsia="SimSun" w:hAnsi="Book Antiqua" w:cs="SimSun"/>
          <w:sz w:val="24"/>
          <w:szCs w:val="24"/>
          <w:lang w:eastAsia="zh-CN" w:bidi="ar-SA"/>
        </w:rPr>
        <w:t>: 38-46 [PMID: 16374257 DOI: 10.1097/01.MIB.0000195391.49762.89]</w:t>
      </w:r>
    </w:p>
    <w:p w14:paraId="27021AD1" w14:textId="6600DAE1"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3 </w:t>
      </w:r>
      <w:r w:rsidRPr="00446EBC">
        <w:rPr>
          <w:rFonts w:ascii="Book Antiqua" w:eastAsia="SimSun" w:hAnsi="Book Antiqua" w:cs="SimSun"/>
          <w:b/>
          <w:bCs/>
          <w:sz w:val="24"/>
          <w:szCs w:val="24"/>
          <w:lang w:eastAsia="zh-CN" w:bidi="ar-SA"/>
        </w:rPr>
        <w:t>Minderhoud IM</w:t>
      </w:r>
      <w:r w:rsidRPr="00446EBC">
        <w:rPr>
          <w:rFonts w:ascii="Book Antiqua" w:eastAsia="SimSun" w:hAnsi="Book Antiqua" w:cs="SimSun"/>
          <w:sz w:val="24"/>
          <w:szCs w:val="24"/>
          <w:lang w:eastAsia="zh-CN" w:bidi="ar-SA"/>
        </w:rPr>
        <w:t>, Oldenburg B, Wismeijer JA, van Berge Henegouwen GP, Smout AJ. IBS-like symptoms in patients with inflammatory bowel disease in remission</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xml:space="preserve"> relationships with quality of life and coping behavior. </w:t>
      </w:r>
      <w:r w:rsidRPr="00446EBC">
        <w:rPr>
          <w:rFonts w:ascii="Book Antiqua" w:eastAsia="SimSun" w:hAnsi="Book Antiqua" w:cs="SimSun"/>
          <w:i/>
          <w:iCs/>
          <w:sz w:val="24"/>
          <w:szCs w:val="24"/>
          <w:lang w:eastAsia="zh-CN" w:bidi="ar-SA"/>
        </w:rPr>
        <w:t>Dig Dis Sci</w:t>
      </w:r>
      <w:r w:rsidRPr="00446EBC">
        <w:rPr>
          <w:rFonts w:ascii="Book Antiqua" w:eastAsia="SimSun" w:hAnsi="Book Antiqua" w:cs="SimSun"/>
          <w:sz w:val="24"/>
          <w:szCs w:val="24"/>
          <w:lang w:eastAsia="zh-CN" w:bidi="ar-SA"/>
        </w:rPr>
        <w:t> 2004</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49</w:t>
      </w:r>
      <w:r w:rsidRPr="00446EBC">
        <w:rPr>
          <w:rFonts w:ascii="Book Antiqua" w:eastAsia="SimSun" w:hAnsi="Book Antiqua" w:cs="SimSun"/>
          <w:sz w:val="24"/>
          <w:szCs w:val="24"/>
          <w:lang w:eastAsia="zh-CN" w:bidi="ar-SA"/>
        </w:rPr>
        <w:t>: 469-474 [PMID: 15139501 DOI: 10.1023/B: DDAS.0000020506.84248.f9]</w:t>
      </w:r>
    </w:p>
    <w:p w14:paraId="16CB7D79" w14:textId="47A017D8"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4 </w:t>
      </w:r>
      <w:r w:rsidRPr="00446EBC">
        <w:rPr>
          <w:rFonts w:ascii="Book Antiqua" w:eastAsia="SimSun" w:hAnsi="Book Antiqua" w:cs="SimSun"/>
          <w:b/>
          <w:bCs/>
          <w:sz w:val="24"/>
          <w:szCs w:val="24"/>
          <w:lang w:eastAsia="zh-CN" w:bidi="ar-SA"/>
        </w:rPr>
        <w:t>Agnarsson U</w:t>
      </w:r>
      <w:r w:rsidRPr="00446EBC">
        <w:rPr>
          <w:rFonts w:ascii="Book Antiqua" w:eastAsia="SimSun" w:hAnsi="Book Antiqua" w:cs="SimSun"/>
          <w:sz w:val="24"/>
          <w:szCs w:val="24"/>
          <w:lang w:eastAsia="zh-CN" w:bidi="ar-SA"/>
        </w:rPr>
        <w:t>, Björnsson S, Jóhansson JH, Sigurdsson L. Inflammatory bowel disease in Icelandic children 1951-2010. Population-based study involving one nation over six decades. </w:t>
      </w:r>
      <w:r w:rsidRPr="00446EBC">
        <w:rPr>
          <w:rFonts w:ascii="Book Antiqua" w:eastAsia="SimSun" w:hAnsi="Book Antiqua" w:cs="SimSun"/>
          <w:i/>
          <w:iCs/>
          <w:sz w:val="24"/>
          <w:szCs w:val="24"/>
          <w:lang w:eastAsia="zh-CN" w:bidi="ar-SA"/>
        </w:rPr>
        <w:t>Scand J Gastroenterol</w:t>
      </w:r>
      <w:r w:rsidRPr="00446EBC">
        <w:rPr>
          <w:rFonts w:ascii="Book Antiqua" w:eastAsia="SimSun" w:hAnsi="Book Antiqua" w:cs="SimSun"/>
          <w:sz w:val="24"/>
          <w:szCs w:val="24"/>
          <w:lang w:eastAsia="zh-CN" w:bidi="ar-SA"/>
        </w:rPr>
        <w:t> 2013</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48</w:t>
      </w:r>
      <w:r w:rsidRPr="00446EBC">
        <w:rPr>
          <w:rFonts w:ascii="Book Antiqua" w:eastAsia="SimSun" w:hAnsi="Book Antiqua" w:cs="SimSun"/>
          <w:sz w:val="24"/>
          <w:szCs w:val="24"/>
          <w:lang w:eastAsia="zh-CN" w:bidi="ar-SA"/>
        </w:rPr>
        <w:t>: 1399-1404 [PMID: 24164345 DOI: 10.3109/00365521.2013.845799]</w:t>
      </w:r>
    </w:p>
    <w:p w14:paraId="1799519E" w14:textId="477D4FA1"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5 </w:t>
      </w:r>
      <w:r w:rsidRPr="00446EBC">
        <w:rPr>
          <w:rFonts w:ascii="Book Antiqua" w:eastAsia="SimSun" w:hAnsi="Book Antiqua" w:cs="SimSun"/>
          <w:b/>
          <w:bCs/>
          <w:sz w:val="24"/>
          <w:szCs w:val="24"/>
          <w:lang w:eastAsia="zh-CN" w:bidi="ar-SA"/>
        </w:rPr>
        <w:t>Peyrin-Biroulet L</w:t>
      </w:r>
      <w:r w:rsidRPr="00446EBC">
        <w:rPr>
          <w:rFonts w:ascii="Book Antiqua" w:eastAsia="SimSun" w:hAnsi="Book Antiqua" w:cs="SimSun"/>
          <w:sz w:val="24"/>
          <w:szCs w:val="24"/>
          <w:lang w:eastAsia="zh-CN" w:bidi="ar-SA"/>
        </w:rPr>
        <w:t>, Sandborn W, Sands BE, Reinisch W, Bemelman W, Bryant RV, D'Haens G, Dotan I, Dubinsky M, Feagan B, Fiorino G, Gearry R, Krishnareddy S, Lakatos PL, Loftus EV,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w:t>
      </w:r>
      <w:r w:rsidR="00A52E49"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STRIDE): Determining Therapeutic Goals for Treat-to-Target. </w:t>
      </w:r>
      <w:r w:rsidRPr="00446EBC">
        <w:rPr>
          <w:rFonts w:ascii="Book Antiqua" w:eastAsia="SimSun" w:hAnsi="Book Antiqua" w:cs="SimSun"/>
          <w:i/>
          <w:iCs/>
          <w:sz w:val="24"/>
          <w:szCs w:val="24"/>
          <w:lang w:eastAsia="zh-CN" w:bidi="ar-SA"/>
        </w:rPr>
        <w:t>Am J Gastroenterol</w:t>
      </w:r>
      <w:r w:rsidRPr="00446EBC">
        <w:rPr>
          <w:rFonts w:ascii="Book Antiqua" w:eastAsia="SimSun" w:hAnsi="Book Antiqua" w:cs="SimSun"/>
          <w:sz w:val="24"/>
          <w:szCs w:val="24"/>
          <w:lang w:eastAsia="zh-CN" w:bidi="ar-SA"/>
        </w:rPr>
        <w:t> 2015</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110</w:t>
      </w:r>
      <w:r w:rsidRPr="00446EBC">
        <w:rPr>
          <w:rFonts w:ascii="Book Antiqua" w:eastAsia="SimSun" w:hAnsi="Book Antiqua" w:cs="SimSun"/>
          <w:sz w:val="24"/>
          <w:szCs w:val="24"/>
          <w:lang w:eastAsia="zh-CN" w:bidi="ar-SA"/>
        </w:rPr>
        <w:t>: 1324-1338 [PMID: 26303131 DOI: 10.1038/ajg.2015.233]</w:t>
      </w:r>
    </w:p>
    <w:p w14:paraId="6FDCD8E3" w14:textId="0B8533BE"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6 </w:t>
      </w:r>
      <w:r w:rsidRPr="00446EBC">
        <w:rPr>
          <w:rFonts w:ascii="Book Antiqua" w:eastAsia="SimSun" w:hAnsi="Book Antiqua" w:cs="SimSun"/>
          <w:b/>
          <w:bCs/>
          <w:sz w:val="24"/>
          <w:szCs w:val="24"/>
          <w:lang w:eastAsia="zh-CN" w:bidi="ar-SA"/>
        </w:rPr>
        <w:t>Burkhalter H</w:t>
      </w:r>
      <w:r w:rsidRPr="00446EBC">
        <w:rPr>
          <w:rFonts w:ascii="Book Antiqua" w:eastAsia="SimSun" w:hAnsi="Book Antiqua" w:cs="SimSun"/>
          <w:sz w:val="24"/>
          <w:szCs w:val="24"/>
          <w:lang w:eastAsia="zh-CN" w:bidi="ar-SA"/>
        </w:rPr>
        <w:t>, Stucki-Thür P, David B, Lorenz S, Biotti B, Rogler G, Pittet V. Assessment of inflammatory bowel disease patient's needs and problems from a nursing perspective. </w:t>
      </w:r>
      <w:r w:rsidRPr="00446EBC">
        <w:rPr>
          <w:rFonts w:ascii="Book Antiqua" w:eastAsia="SimSun" w:hAnsi="Book Antiqua" w:cs="SimSun"/>
          <w:i/>
          <w:iCs/>
          <w:sz w:val="24"/>
          <w:szCs w:val="24"/>
          <w:lang w:eastAsia="zh-CN" w:bidi="ar-SA"/>
        </w:rPr>
        <w:t>Digestion</w:t>
      </w:r>
      <w:r w:rsidRPr="00446EBC">
        <w:rPr>
          <w:rFonts w:ascii="Book Antiqua" w:eastAsia="SimSun" w:hAnsi="Book Antiqua" w:cs="SimSun"/>
          <w:sz w:val="24"/>
          <w:szCs w:val="24"/>
          <w:lang w:eastAsia="zh-CN" w:bidi="ar-SA"/>
        </w:rPr>
        <w:t> 2015</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91</w:t>
      </w:r>
      <w:r w:rsidRPr="00446EBC">
        <w:rPr>
          <w:rFonts w:ascii="Book Antiqua" w:eastAsia="SimSun" w:hAnsi="Book Antiqua" w:cs="SimSun"/>
          <w:sz w:val="24"/>
          <w:szCs w:val="24"/>
          <w:lang w:eastAsia="zh-CN" w:bidi="ar-SA"/>
        </w:rPr>
        <w:t>: 128-141 [PMID: 25677558 DOI: 10.1159/000371654]</w:t>
      </w:r>
    </w:p>
    <w:p w14:paraId="0679690A" w14:textId="03CAD355"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7 </w:t>
      </w:r>
      <w:r w:rsidRPr="00446EBC">
        <w:rPr>
          <w:rFonts w:ascii="Book Antiqua" w:eastAsia="SimSun" w:hAnsi="Book Antiqua" w:cs="SimSun"/>
          <w:b/>
          <w:bCs/>
          <w:sz w:val="24"/>
          <w:szCs w:val="24"/>
          <w:lang w:eastAsia="zh-CN" w:bidi="ar-SA"/>
        </w:rPr>
        <w:t>Zeitz J</w:t>
      </w:r>
      <w:r w:rsidRPr="00446EBC">
        <w:rPr>
          <w:rFonts w:ascii="Book Antiqua" w:eastAsia="SimSun" w:hAnsi="Book Antiqua" w:cs="SimSun"/>
          <w:sz w:val="24"/>
          <w:szCs w:val="24"/>
          <w:lang w:eastAsia="zh-CN" w:bidi="ar-SA"/>
        </w:rPr>
        <w:t>, Ak M, Müller-Mottet S, Scharl S, Biedermann L, Fournier N, Frei P, Pittet V, Scharl M, Fried M, Rogler G, Vavricka S. Pain in IBD Patients: Very Frequent and Frequently Insufficiently Taken into Account. </w:t>
      </w:r>
      <w:r w:rsidRPr="00446EBC">
        <w:rPr>
          <w:rFonts w:ascii="Book Antiqua" w:eastAsia="SimSun" w:hAnsi="Book Antiqua" w:cs="SimSun"/>
          <w:i/>
          <w:iCs/>
          <w:sz w:val="24"/>
          <w:szCs w:val="24"/>
          <w:lang w:eastAsia="zh-CN" w:bidi="ar-SA"/>
        </w:rPr>
        <w:t>PLoS One</w:t>
      </w:r>
      <w:r w:rsidRPr="00446EBC">
        <w:rPr>
          <w:rFonts w:ascii="Book Antiqua" w:eastAsia="SimSun" w:hAnsi="Book Antiqua" w:cs="SimSun"/>
          <w:sz w:val="24"/>
          <w:szCs w:val="24"/>
          <w:lang w:eastAsia="zh-CN" w:bidi="ar-SA"/>
        </w:rPr>
        <w:t> 2016</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11</w:t>
      </w:r>
      <w:r w:rsidRPr="00446EBC">
        <w:rPr>
          <w:rFonts w:ascii="Book Antiqua" w:eastAsia="SimSun" w:hAnsi="Book Antiqua" w:cs="SimSun"/>
          <w:sz w:val="24"/>
          <w:szCs w:val="24"/>
          <w:lang w:eastAsia="zh-CN" w:bidi="ar-SA"/>
        </w:rPr>
        <w:t>: e0156666 [PMID: 27332879 DOI: 10.1371/journal.pone.0156666]</w:t>
      </w:r>
    </w:p>
    <w:p w14:paraId="7ABF5FBF" w14:textId="5F7D4A0A"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8 </w:t>
      </w:r>
      <w:r w:rsidRPr="00446EBC">
        <w:rPr>
          <w:rFonts w:ascii="Book Antiqua" w:eastAsia="SimSun" w:hAnsi="Book Antiqua" w:cs="SimSun"/>
          <w:b/>
          <w:bCs/>
          <w:sz w:val="24"/>
          <w:szCs w:val="24"/>
          <w:lang w:eastAsia="zh-CN" w:bidi="ar-SA"/>
        </w:rPr>
        <w:t>Srinath AI</w:t>
      </w:r>
      <w:r w:rsidRPr="00446EBC">
        <w:rPr>
          <w:rFonts w:ascii="Book Antiqua" w:eastAsia="SimSun" w:hAnsi="Book Antiqua" w:cs="SimSun"/>
          <w:sz w:val="24"/>
          <w:szCs w:val="24"/>
          <w:lang w:eastAsia="zh-CN" w:bidi="ar-SA"/>
        </w:rPr>
        <w:t xml:space="preserve">, Goyal A, Zimmerman LA, Newara MC, Kirshner MA, McCarthy FN, Keljo D, Binion D, Bousvaros A, DeMaso DR, Youk A, Szigethy EM. Predictors of abdominal pain </w:t>
      </w:r>
      <w:r w:rsidRPr="00446EBC">
        <w:rPr>
          <w:rFonts w:ascii="Book Antiqua" w:eastAsia="SimSun" w:hAnsi="Book Antiqua" w:cs="SimSun"/>
          <w:sz w:val="24"/>
          <w:szCs w:val="24"/>
          <w:lang w:eastAsia="zh-CN" w:bidi="ar-SA"/>
        </w:rPr>
        <w:lastRenderedPageBreak/>
        <w:t>in depressed pediatric inflammatory bowel disease patients. </w:t>
      </w:r>
      <w:r w:rsidRPr="00446EBC">
        <w:rPr>
          <w:rFonts w:ascii="Book Antiqua" w:eastAsia="SimSun" w:hAnsi="Book Antiqua" w:cs="SimSun"/>
          <w:i/>
          <w:iCs/>
          <w:sz w:val="24"/>
          <w:szCs w:val="24"/>
          <w:lang w:eastAsia="zh-CN" w:bidi="ar-SA"/>
        </w:rPr>
        <w:t>Inflamm Bowel Dis</w:t>
      </w:r>
      <w:r w:rsidRPr="00446EBC">
        <w:rPr>
          <w:rFonts w:ascii="Book Antiqua" w:eastAsia="SimSun" w:hAnsi="Book Antiqua" w:cs="SimSun"/>
          <w:sz w:val="24"/>
          <w:szCs w:val="24"/>
          <w:lang w:eastAsia="zh-CN" w:bidi="ar-SA"/>
        </w:rPr>
        <w:t> 2014</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20</w:t>
      </w:r>
      <w:r w:rsidRPr="00446EBC">
        <w:rPr>
          <w:rFonts w:ascii="Book Antiqua" w:eastAsia="SimSun" w:hAnsi="Book Antiqua" w:cs="SimSun"/>
          <w:sz w:val="24"/>
          <w:szCs w:val="24"/>
          <w:lang w:eastAsia="zh-CN" w:bidi="ar-SA"/>
        </w:rPr>
        <w:t>: 1329-1340 [PMID: 24983975 DOI: 10.1097/MIB.0000000000000104]</w:t>
      </w:r>
    </w:p>
    <w:p w14:paraId="1AC92EA8" w14:textId="410D914D"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9 </w:t>
      </w:r>
      <w:r w:rsidRPr="00446EBC">
        <w:rPr>
          <w:rFonts w:ascii="Book Antiqua" w:eastAsia="SimSun" w:hAnsi="Book Antiqua" w:cs="SimSun"/>
          <w:b/>
          <w:bCs/>
          <w:sz w:val="24"/>
          <w:szCs w:val="24"/>
          <w:lang w:eastAsia="zh-CN" w:bidi="ar-SA"/>
        </w:rPr>
        <w:t>Morrison G</w:t>
      </w:r>
      <w:r w:rsidRPr="00446EBC">
        <w:rPr>
          <w:rFonts w:ascii="Book Antiqua" w:eastAsia="SimSun" w:hAnsi="Book Antiqua" w:cs="SimSun"/>
          <w:sz w:val="24"/>
          <w:szCs w:val="24"/>
          <w:lang w:eastAsia="zh-CN" w:bidi="ar-SA"/>
        </w:rPr>
        <w:t>, Van Langenberg DR, Gibson SJ, Gibson PR. Chronic pain in inflammatory bowel disease: characteristics and associations of a hospital-based cohort. </w:t>
      </w:r>
      <w:r w:rsidRPr="00446EBC">
        <w:rPr>
          <w:rFonts w:ascii="Book Antiqua" w:eastAsia="SimSun" w:hAnsi="Book Antiqua" w:cs="SimSun"/>
          <w:i/>
          <w:iCs/>
          <w:sz w:val="24"/>
          <w:szCs w:val="24"/>
          <w:lang w:eastAsia="zh-CN" w:bidi="ar-SA"/>
        </w:rPr>
        <w:t>Inflamm Bowel Dis</w:t>
      </w:r>
      <w:r w:rsidRPr="00446EBC">
        <w:rPr>
          <w:rFonts w:ascii="Book Antiqua" w:eastAsia="SimSun" w:hAnsi="Book Antiqua" w:cs="SimSun"/>
          <w:sz w:val="24"/>
          <w:szCs w:val="24"/>
          <w:lang w:eastAsia="zh-CN" w:bidi="ar-SA"/>
        </w:rPr>
        <w:t> 2013</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19</w:t>
      </w:r>
      <w:r w:rsidRPr="00446EBC">
        <w:rPr>
          <w:rFonts w:ascii="Book Antiqua" w:eastAsia="SimSun" w:hAnsi="Book Antiqua" w:cs="SimSun"/>
          <w:sz w:val="24"/>
          <w:szCs w:val="24"/>
          <w:lang w:eastAsia="zh-CN" w:bidi="ar-SA"/>
        </w:rPr>
        <w:t>: 1210-1217 [PMID: 23524595 DOI: 10.1097/MIB.0b013e318280e729]</w:t>
      </w:r>
    </w:p>
    <w:p w14:paraId="330F97B5" w14:textId="5617E822"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10 </w:t>
      </w:r>
      <w:r w:rsidRPr="00446EBC">
        <w:rPr>
          <w:rFonts w:ascii="Book Antiqua" w:eastAsia="SimSun" w:hAnsi="Book Antiqua" w:cs="SimSun"/>
          <w:b/>
          <w:bCs/>
          <w:sz w:val="24"/>
          <w:szCs w:val="24"/>
          <w:lang w:eastAsia="zh-CN" w:bidi="ar-SA"/>
        </w:rPr>
        <w:t>Spiller RC</w:t>
      </w:r>
      <w:r w:rsidRPr="00446EBC">
        <w:rPr>
          <w:rFonts w:ascii="Book Antiqua" w:eastAsia="SimSun" w:hAnsi="Book Antiqua" w:cs="SimSun"/>
          <w:sz w:val="24"/>
          <w:szCs w:val="24"/>
          <w:lang w:eastAsia="zh-CN" w:bidi="ar-SA"/>
        </w:rPr>
        <w:t>. Overlap between irritable bowel syndrome and inflammatory bowel disease. </w:t>
      </w:r>
      <w:r w:rsidRPr="00446EBC">
        <w:rPr>
          <w:rFonts w:ascii="Book Antiqua" w:eastAsia="SimSun" w:hAnsi="Book Antiqua" w:cs="SimSun"/>
          <w:i/>
          <w:iCs/>
          <w:sz w:val="24"/>
          <w:szCs w:val="24"/>
          <w:lang w:eastAsia="zh-CN" w:bidi="ar-SA"/>
        </w:rPr>
        <w:t>Dig Dis</w:t>
      </w:r>
      <w:r w:rsidRPr="00446EBC">
        <w:rPr>
          <w:rFonts w:ascii="Book Antiqua" w:eastAsia="SimSun" w:hAnsi="Book Antiqua" w:cs="SimSun"/>
          <w:sz w:val="24"/>
          <w:szCs w:val="24"/>
          <w:lang w:eastAsia="zh-CN" w:bidi="ar-SA"/>
        </w:rPr>
        <w:t> 2009</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27 Suppl 1</w:t>
      </w:r>
      <w:r w:rsidRPr="00446EBC">
        <w:rPr>
          <w:rFonts w:ascii="Book Antiqua" w:eastAsia="SimSun" w:hAnsi="Book Antiqua" w:cs="SimSun"/>
          <w:sz w:val="24"/>
          <w:szCs w:val="24"/>
          <w:lang w:eastAsia="zh-CN" w:bidi="ar-SA"/>
        </w:rPr>
        <w:t>: 48-54 [PMID: 20203497 DOI: 10.1159/000268121]</w:t>
      </w:r>
    </w:p>
    <w:p w14:paraId="783BC8D3" w14:textId="737AE57C"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11 </w:t>
      </w:r>
      <w:r w:rsidRPr="00446EBC">
        <w:rPr>
          <w:rFonts w:ascii="Book Antiqua" w:eastAsia="SimSun" w:hAnsi="Book Antiqua" w:cs="SimSun"/>
          <w:b/>
          <w:bCs/>
          <w:sz w:val="24"/>
          <w:szCs w:val="24"/>
          <w:lang w:eastAsia="zh-CN" w:bidi="ar-SA"/>
        </w:rPr>
        <w:t>Levenstein S</w:t>
      </w:r>
      <w:r w:rsidRPr="00446EBC">
        <w:rPr>
          <w:rFonts w:ascii="Book Antiqua" w:eastAsia="SimSun" w:hAnsi="Book Antiqua" w:cs="SimSun"/>
          <w:sz w:val="24"/>
          <w:szCs w:val="24"/>
          <w:lang w:eastAsia="zh-CN" w:bidi="ar-SA"/>
        </w:rPr>
        <w:t>, Li Z, Almer S, Barbosa A, Marquis P, Moser G, Sperber A, Toner B, Drossman DA. Cross-cultural variation in disease-related concerns among patients with inflammatory bowel disease. </w:t>
      </w:r>
      <w:r w:rsidRPr="00446EBC">
        <w:rPr>
          <w:rFonts w:ascii="Book Antiqua" w:eastAsia="SimSun" w:hAnsi="Book Antiqua" w:cs="SimSun"/>
          <w:i/>
          <w:iCs/>
          <w:sz w:val="24"/>
          <w:szCs w:val="24"/>
          <w:lang w:eastAsia="zh-CN" w:bidi="ar-SA"/>
        </w:rPr>
        <w:t>Am J Gastroenterol</w:t>
      </w:r>
      <w:r w:rsidRPr="00446EBC">
        <w:rPr>
          <w:rFonts w:ascii="Book Antiqua" w:eastAsia="SimSun" w:hAnsi="Book Antiqua" w:cs="SimSun"/>
          <w:sz w:val="24"/>
          <w:szCs w:val="24"/>
          <w:lang w:eastAsia="zh-CN" w:bidi="ar-SA"/>
        </w:rPr>
        <w:t> 2001</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96</w:t>
      </w:r>
      <w:r w:rsidRPr="00446EBC">
        <w:rPr>
          <w:rFonts w:ascii="Book Antiqua" w:eastAsia="SimSun" w:hAnsi="Book Antiqua" w:cs="SimSun"/>
          <w:sz w:val="24"/>
          <w:szCs w:val="24"/>
          <w:lang w:eastAsia="zh-CN" w:bidi="ar-SA"/>
        </w:rPr>
        <w:t>: 1822-1830 [PMID: 11419836 DOI: 10.1111/j.1572-0241.2001.03878.x]</w:t>
      </w:r>
    </w:p>
    <w:p w14:paraId="28945132" w14:textId="65A9E91A"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12 </w:t>
      </w:r>
      <w:r w:rsidRPr="00446EBC">
        <w:rPr>
          <w:rFonts w:ascii="Book Antiqua" w:eastAsia="SimSun" w:hAnsi="Book Antiqua" w:cs="SimSun"/>
          <w:b/>
          <w:bCs/>
          <w:sz w:val="24"/>
          <w:szCs w:val="24"/>
          <w:lang w:eastAsia="zh-CN" w:bidi="ar-SA"/>
        </w:rPr>
        <w:t>Storr M</w:t>
      </w:r>
      <w:r w:rsidRPr="00446EBC">
        <w:rPr>
          <w:rFonts w:ascii="Book Antiqua" w:eastAsia="SimSun" w:hAnsi="Book Antiqua" w:cs="SimSun"/>
          <w:sz w:val="24"/>
          <w:szCs w:val="24"/>
          <w:lang w:eastAsia="zh-CN" w:bidi="ar-SA"/>
        </w:rPr>
        <w:t>, Devlin S, Kaplan GG, Panaccione R, Andrews CN. Cannabis use provides symptom relief in patients with inflammatory bowel disease but is associated with worse disease prognosis in patients with Crohn's disease. </w:t>
      </w:r>
      <w:r w:rsidRPr="00446EBC">
        <w:rPr>
          <w:rFonts w:ascii="Book Antiqua" w:eastAsia="SimSun" w:hAnsi="Book Antiqua" w:cs="SimSun"/>
          <w:i/>
          <w:iCs/>
          <w:sz w:val="24"/>
          <w:szCs w:val="24"/>
          <w:lang w:eastAsia="zh-CN" w:bidi="ar-SA"/>
        </w:rPr>
        <w:t>Inflamm Bowel Dis</w:t>
      </w:r>
      <w:r w:rsidRPr="00446EBC">
        <w:rPr>
          <w:rFonts w:ascii="Book Antiqua" w:eastAsia="SimSun" w:hAnsi="Book Antiqua" w:cs="SimSun"/>
          <w:sz w:val="24"/>
          <w:szCs w:val="24"/>
          <w:lang w:eastAsia="zh-CN" w:bidi="ar-SA"/>
        </w:rPr>
        <w:t> 2014</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20</w:t>
      </w:r>
      <w:r w:rsidRPr="00446EBC">
        <w:rPr>
          <w:rFonts w:ascii="Book Antiqua" w:eastAsia="SimSun" w:hAnsi="Book Antiqua" w:cs="SimSun"/>
          <w:sz w:val="24"/>
          <w:szCs w:val="24"/>
          <w:lang w:eastAsia="zh-CN" w:bidi="ar-SA"/>
        </w:rPr>
        <w:t>: 472-480 [PMID: 24407485 DOI: 10.1097/01.MIB.0000440982.79036.d6]</w:t>
      </w:r>
    </w:p>
    <w:p w14:paraId="5CFBBF75" w14:textId="0827A85B"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13 </w:t>
      </w:r>
      <w:r w:rsidRPr="00446EBC">
        <w:rPr>
          <w:rFonts w:ascii="Book Antiqua" w:eastAsia="SimSun" w:hAnsi="Book Antiqua" w:cs="SimSun"/>
          <w:b/>
          <w:bCs/>
          <w:sz w:val="24"/>
          <w:szCs w:val="24"/>
          <w:lang w:eastAsia="zh-CN" w:bidi="ar-SA"/>
        </w:rPr>
        <w:t>Drossman DA</w:t>
      </w:r>
      <w:r w:rsidRPr="00446EBC">
        <w:rPr>
          <w:rFonts w:ascii="Book Antiqua" w:eastAsia="SimSun" w:hAnsi="Book Antiqua" w:cs="SimSun"/>
          <w:sz w:val="24"/>
          <w:szCs w:val="24"/>
          <w:lang w:eastAsia="zh-CN" w:bidi="ar-SA"/>
        </w:rPr>
        <w:t>, Li Z, Leserman J, Patrick DL. Ulcerative colitis and Crohn's disease health status scales for research and clinical practice. </w:t>
      </w:r>
      <w:r w:rsidRPr="00446EBC">
        <w:rPr>
          <w:rFonts w:ascii="Book Antiqua" w:eastAsia="SimSun" w:hAnsi="Book Antiqua" w:cs="SimSun"/>
          <w:i/>
          <w:iCs/>
          <w:sz w:val="24"/>
          <w:szCs w:val="24"/>
          <w:lang w:eastAsia="zh-CN" w:bidi="ar-SA"/>
        </w:rPr>
        <w:t>J Clin Gastroenterol</w:t>
      </w:r>
      <w:r w:rsidRPr="00446EBC">
        <w:rPr>
          <w:rFonts w:ascii="Book Antiqua" w:eastAsia="SimSun" w:hAnsi="Book Antiqua" w:cs="SimSun"/>
          <w:sz w:val="24"/>
          <w:szCs w:val="24"/>
          <w:lang w:eastAsia="zh-CN" w:bidi="ar-SA"/>
        </w:rPr>
        <w:t> 1992</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15</w:t>
      </w:r>
      <w:r w:rsidRPr="00446EBC">
        <w:rPr>
          <w:rFonts w:ascii="Book Antiqua" w:eastAsia="SimSun" w:hAnsi="Book Antiqua" w:cs="SimSun"/>
          <w:sz w:val="24"/>
          <w:szCs w:val="24"/>
          <w:lang w:eastAsia="zh-CN" w:bidi="ar-SA"/>
        </w:rPr>
        <w:t>: 104-112 [PMID: 1401820 DOI: 10.1097/00004836-199209000-00005]</w:t>
      </w:r>
    </w:p>
    <w:p w14:paraId="40ECD29B" w14:textId="6578BEB8"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14 </w:t>
      </w:r>
      <w:r w:rsidRPr="00446EBC">
        <w:rPr>
          <w:rFonts w:ascii="Book Antiqua" w:eastAsia="SimSun" w:hAnsi="Book Antiqua" w:cs="SimSun"/>
          <w:b/>
          <w:bCs/>
          <w:sz w:val="24"/>
          <w:szCs w:val="24"/>
          <w:lang w:eastAsia="zh-CN" w:bidi="ar-SA"/>
        </w:rPr>
        <w:t>Hashash JG</w:t>
      </w:r>
      <w:r w:rsidRPr="00446EBC">
        <w:rPr>
          <w:rFonts w:ascii="Book Antiqua" w:eastAsia="SimSun" w:hAnsi="Book Antiqua" w:cs="SimSun"/>
          <w:sz w:val="24"/>
          <w:szCs w:val="24"/>
          <w:lang w:eastAsia="zh-CN" w:bidi="ar-SA"/>
        </w:rPr>
        <w:t>, Ramos-Rivers C, Youk A, Chiu WK, Duff K, Regueiro M, Binion DG, Koutroubakis I, Vachon A, Benhayon D, Dunn MA, Szigethy EM. Quality of Sleep and Coexistent Psychopathology Have Significant Impact on Fatigue Burden in Patients With Inflammatory Bowel Disease. </w:t>
      </w:r>
      <w:r w:rsidRPr="00446EBC">
        <w:rPr>
          <w:rFonts w:ascii="Book Antiqua" w:eastAsia="SimSun" w:hAnsi="Book Antiqua" w:cs="SimSun"/>
          <w:i/>
          <w:iCs/>
          <w:sz w:val="24"/>
          <w:szCs w:val="24"/>
          <w:lang w:eastAsia="zh-CN" w:bidi="ar-SA"/>
        </w:rPr>
        <w:t>J Clin Gastroenterol</w:t>
      </w:r>
      <w:r w:rsidRPr="00446EBC">
        <w:rPr>
          <w:rFonts w:ascii="Book Antiqua" w:eastAsia="SimSun" w:hAnsi="Book Antiqua" w:cs="SimSun"/>
          <w:sz w:val="24"/>
          <w:szCs w:val="24"/>
          <w:lang w:eastAsia="zh-CN" w:bidi="ar-SA"/>
        </w:rPr>
        <w:t> 2016</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 [PMID: 27775960]</w:t>
      </w:r>
    </w:p>
    <w:p w14:paraId="58585BC0" w14:textId="0F9D3F73"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15 </w:t>
      </w:r>
      <w:r w:rsidRPr="00446EBC">
        <w:rPr>
          <w:rFonts w:ascii="Book Antiqua" w:eastAsia="SimSun" w:hAnsi="Book Antiqua" w:cs="SimSun"/>
          <w:b/>
          <w:bCs/>
          <w:sz w:val="24"/>
          <w:szCs w:val="24"/>
          <w:lang w:eastAsia="zh-CN" w:bidi="ar-SA"/>
        </w:rPr>
        <w:t>Goodhand JR</w:t>
      </w:r>
      <w:r w:rsidRPr="00446EBC">
        <w:rPr>
          <w:rFonts w:ascii="Book Antiqua" w:eastAsia="SimSun" w:hAnsi="Book Antiqua" w:cs="SimSun"/>
          <w:sz w:val="24"/>
          <w:szCs w:val="24"/>
          <w:lang w:eastAsia="zh-CN" w:bidi="ar-SA"/>
        </w:rPr>
        <w:t>, Wahed M, Mawdsley JE, Farmer AD, Aziz Q, Rampton DS. Mood disorders in inflammatory bowel disease: relation to diagnosis, disease activity, perceived stress, and other factors. </w:t>
      </w:r>
      <w:r w:rsidRPr="00446EBC">
        <w:rPr>
          <w:rFonts w:ascii="Book Antiqua" w:eastAsia="SimSun" w:hAnsi="Book Antiqua" w:cs="SimSun"/>
          <w:i/>
          <w:iCs/>
          <w:sz w:val="24"/>
          <w:szCs w:val="24"/>
          <w:lang w:eastAsia="zh-CN" w:bidi="ar-SA"/>
        </w:rPr>
        <w:t>Inflamm Bowel Dis</w:t>
      </w:r>
      <w:r w:rsidRPr="00446EBC">
        <w:rPr>
          <w:rFonts w:ascii="Book Antiqua" w:eastAsia="SimSun" w:hAnsi="Book Antiqua" w:cs="SimSun"/>
          <w:sz w:val="24"/>
          <w:szCs w:val="24"/>
          <w:lang w:eastAsia="zh-CN" w:bidi="ar-SA"/>
        </w:rPr>
        <w:t> 2012</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18</w:t>
      </w:r>
      <w:r w:rsidRPr="00446EBC">
        <w:rPr>
          <w:rFonts w:ascii="Book Antiqua" w:eastAsia="SimSun" w:hAnsi="Book Antiqua" w:cs="SimSun"/>
          <w:sz w:val="24"/>
          <w:szCs w:val="24"/>
          <w:lang w:eastAsia="zh-CN" w:bidi="ar-SA"/>
        </w:rPr>
        <w:t>: 2301-2309 [PMID: 22359369 DOI: 10.1002/ibd.22916]</w:t>
      </w:r>
    </w:p>
    <w:p w14:paraId="50C4AD9D" w14:textId="4324855E"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16 </w:t>
      </w:r>
      <w:r w:rsidRPr="00446EBC">
        <w:rPr>
          <w:rFonts w:ascii="Book Antiqua" w:eastAsia="SimSun" w:hAnsi="Book Antiqua" w:cs="SimSun"/>
          <w:b/>
          <w:bCs/>
          <w:sz w:val="24"/>
          <w:szCs w:val="24"/>
          <w:lang w:eastAsia="zh-CN" w:bidi="ar-SA"/>
        </w:rPr>
        <w:t>Reigada LC</w:t>
      </w:r>
      <w:r w:rsidRPr="00446EBC">
        <w:rPr>
          <w:rFonts w:ascii="Book Antiqua" w:eastAsia="SimSun" w:hAnsi="Book Antiqua" w:cs="SimSun"/>
          <w:sz w:val="24"/>
          <w:szCs w:val="24"/>
          <w:lang w:eastAsia="zh-CN" w:bidi="ar-SA"/>
        </w:rPr>
        <w:t>, Hoogendoorn CJ, Walsh LC, Lai J, Szigethy E, Cohen BH, Bao R, Isola K, Benkov KJ. Anxiety symptoms and disease severity in children and adolescents with Crohn disease. </w:t>
      </w:r>
      <w:r w:rsidRPr="00446EBC">
        <w:rPr>
          <w:rFonts w:ascii="Book Antiqua" w:eastAsia="SimSun" w:hAnsi="Book Antiqua" w:cs="SimSun"/>
          <w:i/>
          <w:iCs/>
          <w:sz w:val="24"/>
          <w:szCs w:val="24"/>
          <w:lang w:eastAsia="zh-CN" w:bidi="ar-SA"/>
        </w:rPr>
        <w:t>J Pediatr Gastroenterol Nutr</w:t>
      </w:r>
      <w:r w:rsidRPr="00446EBC">
        <w:rPr>
          <w:rFonts w:ascii="Book Antiqua" w:eastAsia="SimSun" w:hAnsi="Book Antiqua" w:cs="SimSun"/>
          <w:sz w:val="24"/>
          <w:szCs w:val="24"/>
          <w:lang w:eastAsia="zh-CN" w:bidi="ar-SA"/>
        </w:rPr>
        <w:t> 2015</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60</w:t>
      </w:r>
      <w:r w:rsidRPr="00446EBC">
        <w:rPr>
          <w:rFonts w:ascii="Book Antiqua" w:eastAsia="SimSun" w:hAnsi="Book Antiqua" w:cs="SimSun"/>
          <w:sz w:val="24"/>
          <w:szCs w:val="24"/>
          <w:lang w:eastAsia="zh-CN" w:bidi="ar-SA"/>
        </w:rPr>
        <w:t>: 30-35 [PMID: 25187105 DOI: 10.1097/MPG.0000000000000552]</w:t>
      </w:r>
    </w:p>
    <w:p w14:paraId="24454A36" w14:textId="5EE25E18"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17 </w:t>
      </w:r>
      <w:r w:rsidRPr="00446EBC">
        <w:rPr>
          <w:rFonts w:ascii="Book Antiqua" w:eastAsia="SimSun" w:hAnsi="Book Antiqua" w:cs="SimSun"/>
          <w:b/>
          <w:bCs/>
          <w:sz w:val="24"/>
          <w:szCs w:val="24"/>
          <w:lang w:eastAsia="zh-CN" w:bidi="ar-SA"/>
        </w:rPr>
        <w:t>Bennebroek Evertsz' F</w:t>
      </w:r>
      <w:r w:rsidRPr="00446EBC">
        <w:rPr>
          <w:rFonts w:ascii="Book Antiqua" w:eastAsia="SimSun" w:hAnsi="Book Antiqua" w:cs="SimSun"/>
          <w:sz w:val="24"/>
          <w:szCs w:val="24"/>
          <w:lang w:eastAsia="zh-CN" w:bidi="ar-SA"/>
        </w:rPr>
        <w:t xml:space="preserve">, Hoeks CC, Nieuwkerk PT, Stokkers PC, Ponsioen CY, Bockting CL, Sanderman R, Sprangers MA. Development of the patient Harvey Bradshaw index </w:t>
      </w:r>
      <w:r w:rsidRPr="00446EBC">
        <w:rPr>
          <w:rFonts w:ascii="Book Antiqua" w:eastAsia="SimSun" w:hAnsi="Book Antiqua" w:cs="SimSun"/>
          <w:sz w:val="24"/>
          <w:szCs w:val="24"/>
          <w:lang w:eastAsia="zh-CN" w:bidi="ar-SA"/>
        </w:rPr>
        <w:lastRenderedPageBreak/>
        <w:t>and a comparison with a clinician-based Harvey Bradshaw index assessment of Crohn's disease activity. </w:t>
      </w:r>
      <w:r w:rsidRPr="00446EBC">
        <w:rPr>
          <w:rFonts w:ascii="Book Antiqua" w:eastAsia="SimSun" w:hAnsi="Book Antiqua" w:cs="SimSun"/>
          <w:i/>
          <w:iCs/>
          <w:sz w:val="24"/>
          <w:szCs w:val="24"/>
          <w:lang w:eastAsia="zh-CN" w:bidi="ar-SA"/>
        </w:rPr>
        <w:t>J Clin Gastroenterol</w:t>
      </w:r>
      <w:r w:rsidRPr="00446EBC">
        <w:rPr>
          <w:rFonts w:ascii="Book Antiqua" w:eastAsia="SimSun" w:hAnsi="Book Antiqua" w:cs="SimSun"/>
          <w:sz w:val="24"/>
          <w:szCs w:val="24"/>
          <w:lang w:eastAsia="zh-CN" w:bidi="ar-SA"/>
        </w:rPr>
        <w:t> </w:t>
      </w:r>
      <w:r w:rsidRPr="00446EBC">
        <w:rPr>
          <w:rFonts w:ascii="Book Antiqua" w:eastAsia="SimSun" w:hAnsi="Book Antiqua" w:cs="SimSun" w:hint="eastAsia"/>
          <w:sz w:val="24"/>
          <w:szCs w:val="24"/>
          <w:lang w:eastAsia="zh-CN" w:bidi="ar-SA"/>
        </w:rPr>
        <w:t>2013</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47</w:t>
      </w:r>
      <w:r w:rsidRPr="00446EBC">
        <w:rPr>
          <w:rFonts w:ascii="Book Antiqua" w:eastAsia="SimSun" w:hAnsi="Book Antiqua" w:cs="SimSun"/>
          <w:sz w:val="24"/>
          <w:szCs w:val="24"/>
          <w:lang w:eastAsia="zh-CN" w:bidi="ar-SA"/>
        </w:rPr>
        <w:t>: 850-856 [PMID: 23632348 DOI: 10.1097/MCG.0b013e31828b2196]</w:t>
      </w:r>
    </w:p>
    <w:p w14:paraId="113CBBDB" w14:textId="250396C6"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18 </w:t>
      </w:r>
      <w:r w:rsidRPr="00446EBC">
        <w:rPr>
          <w:rFonts w:ascii="Book Antiqua" w:eastAsia="SimSun" w:hAnsi="Book Antiqua" w:cs="SimSun"/>
          <w:b/>
          <w:bCs/>
          <w:sz w:val="24"/>
          <w:szCs w:val="24"/>
          <w:lang w:eastAsia="zh-CN" w:bidi="ar-SA"/>
        </w:rPr>
        <w:t>Ware JE</w:t>
      </w:r>
      <w:r w:rsidRPr="00446EBC">
        <w:rPr>
          <w:rFonts w:ascii="Book Antiqua" w:eastAsia="SimSun" w:hAnsi="Book Antiqua" w:cs="SimSun"/>
          <w:sz w:val="24"/>
          <w:szCs w:val="24"/>
          <w:lang w:eastAsia="zh-CN" w:bidi="ar-SA"/>
        </w:rPr>
        <w:t>, Sherbourne CD. The MOS 36-item short-form health survey</w:t>
      </w:r>
      <w:r w:rsidR="00A52E49"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SF-36). I. Conceptual framework and item selection. </w:t>
      </w:r>
      <w:r w:rsidRPr="00446EBC">
        <w:rPr>
          <w:rFonts w:ascii="Book Antiqua" w:eastAsia="SimSun" w:hAnsi="Book Antiqua" w:cs="SimSun"/>
          <w:i/>
          <w:iCs/>
          <w:sz w:val="24"/>
          <w:szCs w:val="24"/>
          <w:lang w:eastAsia="zh-CN" w:bidi="ar-SA"/>
        </w:rPr>
        <w:t>Med Care</w:t>
      </w:r>
      <w:r w:rsidRPr="00446EBC">
        <w:rPr>
          <w:rFonts w:ascii="Book Antiqua" w:eastAsia="SimSun" w:hAnsi="Book Antiqua" w:cs="SimSun"/>
          <w:sz w:val="24"/>
          <w:szCs w:val="24"/>
          <w:lang w:eastAsia="zh-CN" w:bidi="ar-SA"/>
        </w:rPr>
        <w:t> 1992</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30</w:t>
      </w:r>
      <w:r w:rsidRPr="00446EBC">
        <w:rPr>
          <w:rFonts w:ascii="Book Antiqua" w:eastAsia="SimSun" w:hAnsi="Book Antiqua" w:cs="SimSun"/>
          <w:sz w:val="24"/>
          <w:szCs w:val="24"/>
          <w:lang w:eastAsia="zh-CN" w:bidi="ar-SA"/>
        </w:rPr>
        <w:t>: 473-483 [PMID: 1593914 DOI: 10.1097/00005650-199206000-00002]</w:t>
      </w:r>
    </w:p>
    <w:p w14:paraId="61FF89E9" w14:textId="673481E5"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19 </w:t>
      </w:r>
      <w:r w:rsidRPr="00446EBC">
        <w:rPr>
          <w:rFonts w:ascii="Book Antiqua" w:eastAsia="SimSun" w:hAnsi="Book Antiqua" w:cs="SimSun"/>
          <w:b/>
          <w:bCs/>
          <w:sz w:val="24"/>
          <w:szCs w:val="24"/>
          <w:lang w:eastAsia="zh-CN" w:bidi="ar-SA"/>
        </w:rPr>
        <w:t>Lewin-Epstein N</w:t>
      </w:r>
      <w:r w:rsidRPr="00446EBC">
        <w:rPr>
          <w:rFonts w:ascii="Book Antiqua" w:eastAsia="SimSun" w:hAnsi="Book Antiqua" w:cs="SimSun"/>
          <w:sz w:val="24"/>
          <w:szCs w:val="24"/>
          <w:lang w:eastAsia="zh-CN" w:bidi="ar-SA"/>
        </w:rPr>
        <w:t>, Sagiv-Schifter T, Shabtai EL, Shmueli A. Validation of the 36-item short-form Health Survey</w:t>
      </w:r>
      <w:r w:rsidR="00A52E49"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Hebrew version) in the adult population of Israel. </w:t>
      </w:r>
      <w:r w:rsidRPr="00446EBC">
        <w:rPr>
          <w:rFonts w:ascii="Book Antiqua" w:eastAsia="SimSun" w:hAnsi="Book Antiqua" w:cs="SimSun"/>
          <w:i/>
          <w:iCs/>
          <w:sz w:val="24"/>
          <w:szCs w:val="24"/>
          <w:lang w:eastAsia="zh-CN" w:bidi="ar-SA"/>
        </w:rPr>
        <w:t>Med Care</w:t>
      </w:r>
      <w:r w:rsidRPr="00446EBC">
        <w:rPr>
          <w:rFonts w:ascii="Book Antiqua" w:eastAsia="SimSun" w:hAnsi="Book Antiqua" w:cs="SimSun"/>
          <w:sz w:val="24"/>
          <w:szCs w:val="24"/>
          <w:lang w:eastAsia="zh-CN" w:bidi="ar-SA"/>
        </w:rPr>
        <w:t> 1998</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36</w:t>
      </w:r>
      <w:r w:rsidRPr="00446EBC">
        <w:rPr>
          <w:rFonts w:ascii="Book Antiqua" w:eastAsia="SimSun" w:hAnsi="Book Antiqua" w:cs="SimSun"/>
          <w:sz w:val="24"/>
          <w:szCs w:val="24"/>
          <w:lang w:eastAsia="zh-CN" w:bidi="ar-SA"/>
        </w:rPr>
        <w:t>: 1361-1370 [PMID: 9749659 DOI: 10.1097/00005650-199809000-00008]</w:t>
      </w:r>
    </w:p>
    <w:p w14:paraId="235AA92E" w14:textId="07DA97A2"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20 </w:t>
      </w:r>
      <w:r w:rsidRPr="00446EBC">
        <w:rPr>
          <w:rFonts w:ascii="Book Antiqua" w:eastAsia="SimSun" w:hAnsi="Book Antiqua" w:cs="SimSun"/>
          <w:b/>
          <w:bCs/>
          <w:sz w:val="24"/>
          <w:szCs w:val="24"/>
          <w:lang w:eastAsia="zh-CN" w:bidi="ar-SA"/>
        </w:rPr>
        <w:t>Irvine EJ</w:t>
      </w:r>
      <w:r w:rsidRPr="00446EBC">
        <w:rPr>
          <w:rFonts w:ascii="Book Antiqua" w:eastAsia="SimSun" w:hAnsi="Book Antiqua" w:cs="SimSun"/>
          <w:sz w:val="24"/>
          <w:szCs w:val="24"/>
          <w:lang w:eastAsia="zh-CN" w:bidi="ar-SA"/>
        </w:rPr>
        <w:t>, Zhou Q, Thompson AK. The Short Inflammatory Bowel Disease Questionnaire: a quality of life instrument for community physicians managing inflammatory bowel disease. CCRPT Investigators. Canadian Crohn's Relapse Prevention Trial. </w:t>
      </w:r>
      <w:r w:rsidRPr="00446EBC">
        <w:rPr>
          <w:rFonts w:ascii="Book Antiqua" w:eastAsia="SimSun" w:hAnsi="Book Antiqua" w:cs="SimSun"/>
          <w:i/>
          <w:iCs/>
          <w:sz w:val="24"/>
          <w:szCs w:val="24"/>
          <w:lang w:eastAsia="zh-CN" w:bidi="ar-SA"/>
        </w:rPr>
        <w:t>Am J Gastroenterol</w:t>
      </w:r>
      <w:r w:rsidRPr="00446EBC">
        <w:rPr>
          <w:rFonts w:ascii="Book Antiqua" w:eastAsia="SimSun" w:hAnsi="Book Antiqua" w:cs="SimSun"/>
          <w:sz w:val="24"/>
          <w:szCs w:val="24"/>
          <w:lang w:eastAsia="zh-CN" w:bidi="ar-SA"/>
        </w:rPr>
        <w:t> 1996</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91</w:t>
      </w:r>
      <w:r w:rsidRPr="00446EBC">
        <w:rPr>
          <w:rFonts w:ascii="Book Antiqua" w:eastAsia="SimSun" w:hAnsi="Book Antiqua" w:cs="SimSun"/>
          <w:sz w:val="24"/>
          <w:szCs w:val="24"/>
          <w:lang w:eastAsia="zh-CN" w:bidi="ar-SA"/>
        </w:rPr>
        <w:t>: 1571-1578 [PMID: 8759664]</w:t>
      </w:r>
    </w:p>
    <w:p w14:paraId="68191503" w14:textId="275E649B"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21 </w:t>
      </w:r>
      <w:r w:rsidRPr="00446EBC">
        <w:rPr>
          <w:rFonts w:ascii="Book Antiqua" w:eastAsia="SimSun" w:hAnsi="Book Antiqua" w:cs="SimSun"/>
          <w:b/>
          <w:bCs/>
          <w:sz w:val="24"/>
          <w:szCs w:val="24"/>
          <w:lang w:eastAsia="zh-CN" w:bidi="ar-SA"/>
        </w:rPr>
        <w:t>Burisch J</w:t>
      </w:r>
      <w:r w:rsidRPr="00446EBC">
        <w:rPr>
          <w:rFonts w:ascii="Book Antiqua" w:eastAsia="SimSun" w:hAnsi="Book Antiqua" w:cs="SimSun"/>
          <w:sz w:val="24"/>
          <w:szCs w:val="24"/>
          <w:lang w:eastAsia="zh-CN" w:bidi="ar-SA"/>
        </w:rPr>
        <w:t>, Weimers P, Pedersen N, Cukovic-Cavka S, Vucelic B, Kaimakliotis I, Duricova D, Bortlik M, Shonová O, Vind I, Avnstrøm S, Thorsgaard N, Krabbe S, Andersen V, Dahlerup JF, Kjeldsen J, Salupere R, Olsen J, Nielsen KR, Manninen P, Collin P, Katsanos KH, Tsianos EV, Ladefoged K, Lakatos L, Ragnarsson G, Björnsson E, Bailey Y, O'Morain C, Schwartz D, Odes S, Valpiani D, Boni MC, Jonaitis L, Kupcinskas L, Turcan S, Barros L, Magro F, Lazar D, Goldis A, Nikulina I, Belousova E, Fernandez A, Sanroman L, Almer S, Zhulina Y, Halfvarson J, Arebi N, Diggory T, Sebastian S, Lakatos PL, Langholz E, Munkholm P. Health-related quality of life improves during one year of medical and surgical treatment in a European population-based inception cohort of patients with inflammatory bowel disease--an ECCO-EpiCom study. </w:t>
      </w:r>
      <w:r w:rsidRPr="00446EBC">
        <w:rPr>
          <w:rFonts w:ascii="Book Antiqua" w:eastAsia="SimSun" w:hAnsi="Book Antiqua" w:cs="SimSun"/>
          <w:i/>
          <w:iCs/>
          <w:sz w:val="24"/>
          <w:szCs w:val="24"/>
          <w:lang w:eastAsia="zh-CN" w:bidi="ar-SA"/>
        </w:rPr>
        <w:t>J Crohns Colitis</w:t>
      </w:r>
      <w:r w:rsidRPr="00446EBC">
        <w:rPr>
          <w:rFonts w:ascii="Book Antiqua" w:eastAsia="SimSun" w:hAnsi="Book Antiqua" w:cs="SimSun"/>
          <w:sz w:val="24"/>
          <w:szCs w:val="24"/>
          <w:lang w:eastAsia="zh-CN" w:bidi="ar-SA"/>
        </w:rPr>
        <w:t> 2014</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8</w:t>
      </w:r>
      <w:r w:rsidRPr="00446EBC">
        <w:rPr>
          <w:rFonts w:ascii="Book Antiqua" w:eastAsia="SimSun" w:hAnsi="Book Antiqua" w:cs="SimSun"/>
          <w:sz w:val="24"/>
          <w:szCs w:val="24"/>
          <w:lang w:eastAsia="zh-CN" w:bidi="ar-SA"/>
        </w:rPr>
        <w:t>: 1030-1042 [PMID: 24560877 DOI: 10.1016/j.crohns.2014.01.028]</w:t>
      </w:r>
    </w:p>
    <w:p w14:paraId="254802FC" w14:textId="05B79B42"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22 </w:t>
      </w:r>
      <w:r w:rsidRPr="00446EBC">
        <w:rPr>
          <w:rFonts w:ascii="Book Antiqua" w:eastAsia="SimSun" w:hAnsi="Book Antiqua" w:cs="SimSun"/>
          <w:b/>
          <w:bCs/>
          <w:sz w:val="24"/>
          <w:szCs w:val="24"/>
          <w:lang w:eastAsia="zh-CN" w:bidi="ar-SA"/>
        </w:rPr>
        <w:t>Derogatis LR</w:t>
      </w:r>
      <w:r w:rsidRPr="00446EBC">
        <w:rPr>
          <w:rFonts w:ascii="Book Antiqua" w:eastAsia="SimSun" w:hAnsi="Book Antiqua" w:cs="SimSun"/>
          <w:sz w:val="24"/>
          <w:szCs w:val="24"/>
          <w:lang w:eastAsia="zh-CN" w:bidi="ar-SA"/>
        </w:rPr>
        <w:t>, Melisaratos N. The Brief Symptom Inventory: an introductory report. </w:t>
      </w:r>
      <w:r w:rsidRPr="00446EBC">
        <w:rPr>
          <w:rFonts w:ascii="Book Antiqua" w:eastAsia="SimSun" w:hAnsi="Book Antiqua" w:cs="SimSun"/>
          <w:i/>
          <w:iCs/>
          <w:sz w:val="24"/>
          <w:szCs w:val="24"/>
          <w:lang w:eastAsia="zh-CN" w:bidi="ar-SA"/>
        </w:rPr>
        <w:t>Psychol Med</w:t>
      </w:r>
      <w:r w:rsidRPr="00446EBC">
        <w:rPr>
          <w:rFonts w:ascii="Book Antiqua" w:eastAsia="SimSun" w:hAnsi="Book Antiqua" w:cs="SimSun"/>
          <w:sz w:val="24"/>
          <w:szCs w:val="24"/>
          <w:lang w:eastAsia="zh-CN" w:bidi="ar-SA"/>
        </w:rPr>
        <w:t> 1983</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13</w:t>
      </w:r>
      <w:r w:rsidRPr="00446EBC">
        <w:rPr>
          <w:rFonts w:ascii="Book Antiqua" w:eastAsia="SimSun" w:hAnsi="Book Antiqua" w:cs="SimSun"/>
          <w:sz w:val="24"/>
          <w:szCs w:val="24"/>
          <w:lang w:eastAsia="zh-CN" w:bidi="ar-SA"/>
        </w:rPr>
        <w:t>: 595-605 [PMID: 6622612 DOI: 10.1017/S0033291700048017]</w:t>
      </w:r>
    </w:p>
    <w:p w14:paraId="56A750CB" w14:textId="7CDEBB9A"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 xml:space="preserve">23 </w:t>
      </w:r>
      <w:r w:rsidRPr="00446EBC">
        <w:rPr>
          <w:rFonts w:ascii="Book Antiqua" w:eastAsia="SimSun" w:hAnsi="Book Antiqua" w:cs="SimSun"/>
          <w:b/>
          <w:sz w:val="24"/>
          <w:szCs w:val="24"/>
          <w:lang w:eastAsia="zh-CN" w:bidi="ar-SA"/>
        </w:rPr>
        <w:t>Gilbar O</w:t>
      </w:r>
      <w:r w:rsidRPr="00446EBC">
        <w:rPr>
          <w:rFonts w:ascii="Book Antiqua" w:eastAsia="SimSun" w:hAnsi="Book Antiqua" w:cs="SimSun"/>
          <w:sz w:val="24"/>
          <w:szCs w:val="24"/>
          <w:lang w:eastAsia="zh-CN" w:bidi="ar-SA"/>
        </w:rPr>
        <w:t>, Ben-Zur H. Adult Israeli community norms for the brief symptom index</w:t>
      </w:r>
      <w:r w:rsidR="00A52E49"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BSI).</w:t>
      </w:r>
      <w:r w:rsidRPr="00446EBC">
        <w:rPr>
          <w:rFonts w:ascii="Book Antiqua" w:eastAsia="SimSun" w:hAnsi="Book Antiqua" w:cs="SimSun"/>
          <w:i/>
          <w:sz w:val="24"/>
          <w:szCs w:val="24"/>
          <w:lang w:eastAsia="zh-CN" w:bidi="ar-SA"/>
        </w:rPr>
        <w:t xml:space="preserve"> Int J Stress Manag</w:t>
      </w:r>
      <w:r w:rsidRPr="00446EBC">
        <w:rPr>
          <w:rFonts w:ascii="Book Antiqua" w:eastAsia="SimSun" w:hAnsi="Book Antiqua" w:cs="SimSun"/>
          <w:sz w:val="24"/>
          <w:szCs w:val="24"/>
          <w:lang w:eastAsia="zh-CN" w:bidi="ar-SA"/>
        </w:rPr>
        <w:t xml:space="preserve"> 2002</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xml:space="preserve"> </w:t>
      </w:r>
      <w:r w:rsidRPr="00446EBC">
        <w:rPr>
          <w:rFonts w:ascii="Book Antiqua" w:eastAsia="SimSun" w:hAnsi="Book Antiqua" w:cs="SimSun"/>
          <w:b/>
          <w:sz w:val="24"/>
          <w:szCs w:val="24"/>
          <w:lang w:eastAsia="zh-CN" w:bidi="ar-SA"/>
        </w:rPr>
        <w:t>9</w:t>
      </w:r>
      <w:r w:rsidRPr="00446EBC">
        <w:rPr>
          <w:rFonts w:ascii="Book Antiqua" w:eastAsia="SimSun" w:hAnsi="Book Antiqua" w:cs="SimSun"/>
          <w:sz w:val="24"/>
          <w:szCs w:val="24"/>
          <w:lang w:eastAsia="zh-CN" w:bidi="ar-SA"/>
        </w:rPr>
        <w:t xml:space="preserve">: 1-10 </w:t>
      </w:r>
      <w:r w:rsidRPr="00446EBC">
        <w:rPr>
          <w:rFonts w:ascii="Book Antiqua" w:eastAsia="SimSun" w:hAnsi="Book Antiqua" w:cs="SimSun" w:hint="eastAsia"/>
          <w:sz w:val="24"/>
          <w:szCs w:val="24"/>
          <w:lang w:eastAsia="zh-CN" w:bidi="ar-SA"/>
        </w:rPr>
        <w:t xml:space="preserve">[DOI: </w:t>
      </w:r>
      <w:r w:rsidRPr="00446EBC">
        <w:rPr>
          <w:rFonts w:ascii="Book Antiqua" w:eastAsia="SimSun" w:hAnsi="Book Antiqua" w:cs="SimSun"/>
          <w:sz w:val="24"/>
          <w:szCs w:val="24"/>
          <w:lang w:eastAsia="zh-CN" w:bidi="ar-SA"/>
        </w:rPr>
        <w:t>1013097816238</w:t>
      </w:r>
      <w:r w:rsidRPr="00446EBC">
        <w:rPr>
          <w:rFonts w:ascii="Book Antiqua" w:eastAsia="SimSun" w:hAnsi="Book Antiqua" w:cs="SimSun" w:hint="eastAsia"/>
          <w:sz w:val="24"/>
          <w:szCs w:val="24"/>
          <w:lang w:eastAsia="zh-CN" w:bidi="ar-SA"/>
        </w:rPr>
        <w:t>]</w:t>
      </w:r>
    </w:p>
    <w:p w14:paraId="6BD34E04" w14:textId="511E65AC"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24 </w:t>
      </w:r>
      <w:r w:rsidRPr="00446EBC">
        <w:rPr>
          <w:rFonts w:ascii="Book Antiqua" w:eastAsia="SimSun" w:hAnsi="Book Antiqua" w:cs="SimSun"/>
          <w:b/>
          <w:bCs/>
          <w:sz w:val="24"/>
          <w:szCs w:val="24"/>
          <w:lang w:eastAsia="zh-CN" w:bidi="ar-SA"/>
        </w:rPr>
        <w:t>Carver CS</w:t>
      </w:r>
      <w:r w:rsidRPr="00446EBC">
        <w:rPr>
          <w:rFonts w:ascii="Book Antiqua" w:eastAsia="SimSun" w:hAnsi="Book Antiqua" w:cs="SimSun"/>
          <w:sz w:val="24"/>
          <w:szCs w:val="24"/>
          <w:lang w:eastAsia="zh-CN" w:bidi="ar-SA"/>
        </w:rPr>
        <w:t>. You want to measure coping but your protocol's too long: consider the brief COPE. </w:t>
      </w:r>
      <w:r w:rsidRPr="00446EBC">
        <w:rPr>
          <w:rFonts w:ascii="Book Antiqua" w:eastAsia="SimSun" w:hAnsi="Book Antiqua" w:cs="SimSun"/>
          <w:i/>
          <w:iCs/>
          <w:sz w:val="24"/>
          <w:szCs w:val="24"/>
          <w:lang w:eastAsia="zh-CN" w:bidi="ar-SA"/>
        </w:rPr>
        <w:t>Int J Behav Med</w:t>
      </w:r>
      <w:r w:rsidRPr="00446EBC">
        <w:rPr>
          <w:rFonts w:ascii="Book Antiqua" w:eastAsia="SimSun" w:hAnsi="Book Antiqua" w:cs="SimSun"/>
          <w:sz w:val="24"/>
          <w:szCs w:val="24"/>
          <w:lang w:eastAsia="zh-CN" w:bidi="ar-SA"/>
        </w:rPr>
        <w:t> 1997</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4</w:t>
      </w:r>
      <w:r w:rsidRPr="00446EBC">
        <w:rPr>
          <w:rFonts w:ascii="Book Antiqua" w:eastAsia="SimSun" w:hAnsi="Book Antiqua" w:cs="SimSun"/>
          <w:sz w:val="24"/>
          <w:szCs w:val="24"/>
          <w:lang w:eastAsia="zh-CN" w:bidi="ar-SA"/>
        </w:rPr>
        <w:t>: 92-100 [PMID: 16250744 DOI: 10.1207/s15327558ijbm0401_6]</w:t>
      </w:r>
    </w:p>
    <w:p w14:paraId="2464DA3A" w14:textId="32A873CC"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lastRenderedPageBreak/>
        <w:t>25 </w:t>
      </w:r>
      <w:r w:rsidRPr="00446EBC">
        <w:rPr>
          <w:rFonts w:ascii="Book Antiqua" w:eastAsia="SimSun" w:hAnsi="Book Antiqua" w:cs="SimSun"/>
          <w:b/>
          <w:bCs/>
          <w:sz w:val="24"/>
          <w:szCs w:val="24"/>
          <w:lang w:eastAsia="zh-CN" w:bidi="ar-SA"/>
        </w:rPr>
        <w:t>Nuttman-Shwartz O</w:t>
      </w:r>
      <w:r w:rsidRPr="00446EBC">
        <w:rPr>
          <w:rFonts w:ascii="Book Antiqua" w:eastAsia="SimSun" w:hAnsi="Book Antiqua" w:cs="SimSun"/>
          <w:sz w:val="24"/>
          <w:szCs w:val="24"/>
          <w:lang w:eastAsia="zh-CN" w:bidi="ar-SA"/>
        </w:rPr>
        <w:t>, Dekel R. Ways of coping and sense of belonging in the face of a continuous threat. </w:t>
      </w:r>
      <w:r w:rsidRPr="00446EBC">
        <w:rPr>
          <w:rFonts w:ascii="Book Antiqua" w:eastAsia="SimSun" w:hAnsi="Book Antiqua" w:cs="SimSun"/>
          <w:i/>
          <w:iCs/>
          <w:sz w:val="24"/>
          <w:szCs w:val="24"/>
          <w:lang w:eastAsia="zh-CN" w:bidi="ar-SA"/>
        </w:rPr>
        <w:t>J Trauma Stress</w:t>
      </w:r>
      <w:r w:rsidRPr="00446EBC">
        <w:rPr>
          <w:rFonts w:ascii="Book Antiqua" w:eastAsia="SimSun" w:hAnsi="Book Antiqua" w:cs="SimSun"/>
          <w:sz w:val="24"/>
          <w:szCs w:val="24"/>
          <w:lang w:eastAsia="zh-CN" w:bidi="ar-SA"/>
        </w:rPr>
        <w:t> 2009</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22</w:t>
      </w:r>
      <w:r w:rsidRPr="00446EBC">
        <w:rPr>
          <w:rFonts w:ascii="Book Antiqua" w:eastAsia="SimSun" w:hAnsi="Book Antiqua" w:cs="SimSun"/>
          <w:sz w:val="24"/>
          <w:szCs w:val="24"/>
          <w:lang w:eastAsia="zh-CN" w:bidi="ar-SA"/>
        </w:rPr>
        <w:t>: 667-670 [PMID: 19908323 DOI: 10.1002/jts.20463]</w:t>
      </w:r>
    </w:p>
    <w:p w14:paraId="4C14B6C4" w14:textId="59592499"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hint="eastAsia"/>
          <w:sz w:val="24"/>
          <w:szCs w:val="24"/>
          <w:lang w:eastAsia="zh-CN" w:bidi="ar-SA"/>
        </w:rPr>
        <w:t xml:space="preserve">26 </w:t>
      </w:r>
      <w:r w:rsidRPr="00446EBC">
        <w:rPr>
          <w:rFonts w:ascii="Book Antiqua" w:eastAsia="SimSun" w:hAnsi="Book Antiqua" w:cs="Times New Roman"/>
          <w:b/>
          <w:bCs/>
          <w:kern w:val="2"/>
          <w:sz w:val="24"/>
          <w:szCs w:val="24"/>
          <w:lang w:eastAsia="zh-CN" w:bidi="ar-SA"/>
        </w:rPr>
        <w:t>Lewin-Epstein N</w:t>
      </w:r>
      <w:r w:rsidRPr="00446EBC">
        <w:rPr>
          <w:rFonts w:ascii="Book Antiqua" w:eastAsia="SimSun" w:hAnsi="Book Antiqua" w:cs="Times New Roman"/>
          <w:kern w:val="2"/>
          <w:sz w:val="24"/>
          <w:szCs w:val="24"/>
          <w:lang w:eastAsia="zh-CN" w:bidi="ar-SA"/>
        </w:rPr>
        <w:t>, Sagiv-Schifter T, Shabtai EL, Shmueli A. Validation of the 36-item short-form Health Survey</w:t>
      </w:r>
      <w:r w:rsidR="00A52E49" w:rsidRPr="00446EBC">
        <w:rPr>
          <w:rFonts w:ascii="Book Antiqua" w:eastAsia="SimSun" w:hAnsi="Book Antiqua" w:cs="Times New Roman"/>
          <w:kern w:val="2"/>
          <w:sz w:val="24"/>
          <w:szCs w:val="24"/>
          <w:lang w:eastAsia="zh-CN" w:bidi="ar-SA"/>
        </w:rPr>
        <w:t xml:space="preserve"> (</w:t>
      </w:r>
      <w:r w:rsidRPr="00446EBC">
        <w:rPr>
          <w:rFonts w:ascii="Book Antiqua" w:eastAsia="SimSun" w:hAnsi="Book Antiqua" w:cs="Times New Roman"/>
          <w:kern w:val="2"/>
          <w:sz w:val="24"/>
          <w:szCs w:val="24"/>
          <w:lang w:eastAsia="zh-CN" w:bidi="ar-SA"/>
        </w:rPr>
        <w:t>Hebrew version) in the adult population of Israel. </w:t>
      </w:r>
      <w:r w:rsidRPr="00446EBC">
        <w:rPr>
          <w:rFonts w:ascii="Book Antiqua" w:eastAsia="SimSun" w:hAnsi="Book Antiqua" w:cs="Times New Roman"/>
          <w:i/>
          <w:iCs/>
          <w:kern w:val="2"/>
          <w:sz w:val="24"/>
          <w:szCs w:val="24"/>
          <w:lang w:eastAsia="zh-CN" w:bidi="ar-SA"/>
        </w:rPr>
        <w:t>Med Care</w:t>
      </w:r>
      <w:r w:rsidRPr="00446EBC">
        <w:rPr>
          <w:rFonts w:ascii="Book Antiqua" w:eastAsia="SimSun" w:hAnsi="Book Antiqua" w:cs="Times New Roman"/>
          <w:kern w:val="2"/>
          <w:sz w:val="24"/>
          <w:szCs w:val="24"/>
          <w:lang w:eastAsia="zh-CN" w:bidi="ar-SA"/>
        </w:rPr>
        <w:t> 1998</w:t>
      </w:r>
      <w:r w:rsidR="00330E78" w:rsidRPr="00446EBC">
        <w:rPr>
          <w:rFonts w:ascii="Book Antiqua" w:eastAsia="SimSun" w:hAnsi="Book Antiqua" w:cs="Times New Roman"/>
          <w:kern w:val="2"/>
          <w:sz w:val="24"/>
          <w:szCs w:val="24"/>
          <w:lang w:eastAsia="zh-CN" w:bidi="ar-SA"/>
        </w:rPr>
        <w:t xml:space="preserve">  </w:t>
      </w:r>
      <w:r w:rsidRPr="00446EBC">
        <w:rPr>
          <w:rFonts w:ascii="Book Antiqua" w:eastAsia="SimSun" w:hAnsi="Book Antiqua" w:cs="Times New Roman"/>
          <w:kern w:val="2"/>
          <w:sz w:val="24"/>
          <w:szCs w:val="24"/>
          <w:lang w:eastAsia="zh-CN" w:bidi="ar-SA"/>
        </w:rPr>
        <w:t> </w:t>
      </w:r>
      <w:r w:rsidRPr="00446EBC">
        <w:rPr>
          <w:rFonts w:ascii="Book Antiqua" w:eastAsia="SimSun" w:hAnsi="Book Antiqua" w:cs="Times New Roman"/>
          <w:b/>
          <w:bCs/>
          <w:kern w:val="2"/>
          <w:sz w:val="24"/>
          <w:szCs w:val="24"/>
          <w:lang w:eastAsia="zh-CN" w:bidi="ar-SA"/>
        </w:rPr>
        <w:t>36</w:t>
      </w:r>
      <w:r w:rsidRPr="00446EBC">
        <w:rPr>
          <w:rFonts w:ascii="Book Antiqua" w:eastAsia="SimSun" w:hAnsi="Book Antiqua" w:cs="Times New Roman"/>
          <w:kern w:val="2"/>
          <w:sz w:val="24"/>
          <w:szCs w:val="24"/>
          <w:lang w:eastAsia="zh-CN" w:bidi="ar-SA"/>
        </w:rPr>
        <w:t>: 1361-1370 [PMID: 9749659 DOI: 10.1111/j.1752-0606.1983.tb01497.x]</w:t>
      </w:r>
    </w:p>
    <w:p w14:paraId="51B452EC" w14:textId="1BC9D24B"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 xml:space="preserve">27 </w:t>
      </w:r>
      <w:r w:rsidRPr="00446EBC">
        <w:rPr>
          <w:rFonts w:ascii="Book Antiqua" w:eastAsia="SimSun" w:hAnsi="Book Antiqua" w:cs="SimSun"/>
          <w:b/>
          <w:sz w:val="24"/>
          <w:szCs w:val="24"/>
          <w:lang w:eastAsia="zh-CN" w:bidi="ar-SA"/>
        </w:rPr>
        <w:t>Slonim-Nevo V</w:t>
      </w:r>
      <w:r w:rsidRPr="00446EBC">
        <w:rPr>
          <w:rFonts w:ascii="Book Antiqua" w:eastAsia="SimSun" w:hAnsi="Book Antiqua" w:cs="SimSun"/>
          <w:sz w:val="24"/>
          <w:szCs w:val="24"/>
          <w:lang w:eastAsia="zh-CN" w:bidi="ar-SA"/>
        </w:rPr>
        <w:t xml:space="preserve">, Mirsky J, Rubinstein L, Nauck B. The impact of familial and environmental factors on the adjustment of immigrants: A longitudinal study. </w:t>
      </w:r>
      <w:bookmarkStart w:id="602" w:name="OLE_LINK3775"/>
      <w:bookmarkStart w:id="603" w:name="OLE_LINK3776"/>
      <w:bookmarkStart w:id="604" w:name="OLE_LINK3773"/>
      <w:bookmarkStart w:id="605" w:name="OLE_LINK3774"/>
      <w:r w:rsidRPr="00446EBC">
        <w:rPr>
          <w:rFonts w:ascii="Book Antiqua" w:eastAsia="SimSun" w:hAnsi="Book Antiqua" w:cs="SimSun"/>
          <w:i/>
          <w:sz w:val="24"/>
          <w:szCs w:val="24"/>
          <w:lang w:eastAsia="zh-CN" w:bidi="ar-SA"/>
        </w:rPr>
        <w:t>Journal of Family Issues</w:t>
      </w:r>
      <w:r w:rsidRPr="00446EBC">
        <w:rPr>
          <w:rFonts w:ascii="Book Antiqua" w:eastAsia="SimSun" w:hAnsi="Book Antiqua" w:cs="SimSun"/>
          <w:sz w:val="24"/>
          <w:szCs w:val="24"/>
          <w:lang w:eastAsia="zh-CN" w:bidi="ar-SA"/>
        </w:rPr>
        <w:t xml:space="preserve"> </w:t>
      </w:r>
      <w:bookmarkEnd w:id="602"/>
      <w:bookmarkEnd w:id="603"/>
      <w:r w:rsidRPr="00446EBC">
        <w:rPr>
          <w:rFonts w:ascii="Book Antiqua" w:eastAsia="SimSun" w:hAnsi="Book Antiqua" w:cs="SimSun"/>
          <w:sz w:val="24"/>
          <w:szCs w:val="24"/>
          <w:lang w:eastAsia="zh-CN" w:bidi="ar-SA"/>
        </w:rPr>
        <w:t>2008</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xml:space="preserve"> </w:t>
      </w:r>
      <w:r w:rsidRPr="00446EBC">
        <w:rPr>
          <w:rFonts w:ascii="Book Antiqua" w:eastAsia="SimSun" w:hAnsi="Book Antiqua" w:cs="SimSun"/>
          <w:b/>
          <w:sz w:val="24"/>
          <w:szCs w:val="24"/>
          <w:lang w:eastAsia="zh-CN" w:bidi="ar-SA"/>
        </w:rPr>
        <w:t>30</w:t>
      </w:r>
      <w:r w:rsidRPr="00446EBC">
        <w:rPr>
          <w:rFonts w:ascii="Book Antiqua" w:eastAsia="SimSun" w:hAnsi="Book Antiqua" w:cs="SimSun"/>
          <w:sz w:val="24"/>
          <w:szCs w:val="24"/>
          <w:lang w:eastAsia="zh-CN" w:bidi="ar-SA"/>
        </w:rPr>
        <w:t>: 92-123</w:t>
      </w:r>
      <w:bookmarkEnd w:id="604"/>
      <w:bookmarkEnd w:id="605"/>
      <w:r w:rsidRPr="00446EBC">
        <w:rPr>
          <w:rFonts w:ascii="Book Antiqua" w:eastAsia="SimSun" w:hAnsi="Book Antiqua" w:cs="SimSun"/>
          <w:sz w:val="24"/>
          <w:szCs w:val="24"/>
          <w:lang w:eastAsia="zh-CN" w:bidi="ar-SA"/>
        </w:rPr>
        <w:t xml:space="preserve"> </w:t>
      </w:r>
      <w:r w:rsidRPr="00446EBC">
        <w:rPr>
          <w:rFonts w:ascii="Book Antiqua" w:eastAsia="SimSun" w:hAnsi="Book Antiqua" w:cs="SimSun" w:hint="eastAsia"/>
          <w:sz w:val="24"/>
          <w:szCs w:val="24"/>
          <w:lang w:eastAsia="zh-CN" w:bidi="ar-SA"/>
        </w:rPr>
        <w:t>[</w:t>
      </w:r>
      <w:r w:rsidRPr="00446EBC">
        <w:rPr>
          <w:rFonts w:ascii="Book Antiqua" w:eastAsia="SimSun" w:hAnsi="Book Antiqua" w:cs="SimSun"/>
          <w:sz w:val="24"/>
          <w:szCs w:val="24"/>
          <w:lang w:eastAsia="zh-CN" w:bidi="ar-SA"/>
        </w:rPr>
        <w:t>DOI: 10.1177/0192513X08324575</w:t>
      </w:r>
      <w:r w:rsidRPr="00446EBC">
        <w:rPr>
          <w:rFonts w:ascii="Book Antiqua" w:eastAsia="SimSun" w:hAnsi="Book Antiqua" w:cs="SimSun" w:hint="eastAsia"/>
          <w:sz w:val="24"/>
          <w:szCs w:val="24"/>
          <w:lang w:eastAsia="zh-CN" w:bidi="ar-SA"/>
        </w:rPr>
        <w:t>]</w:t>
      </w:r>
    </w:p>
    <w:p w14:paraId="0DDDF9C9" w14:textId="0236A326"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28 </w:t>
      </w:r>
      <w:r w:rsidRPr="00446EBC">
        <w:rPr>
          <w:rFonts w:ascii="Book Antiqua" w:eastAsia="SimSun" w:hAnsi="Book Antiqua" w:cs="SimSun"/>
          <w:b/>
          <w:bCs/>
          <w:sz w:val="24"/>
          <w:szCs w:val="24"/>
          <w:lang w:eastAsia="zh-CN" w:bidi="ar-SA"/>
        </w:rPr>
        <w:t>Diener E</w:t>
      </w:r>
      <w:r w:rsidRPr="00446EBC">
        <w:rPr>
          <w:rFonts w:ascii="Book Antiqua" w:eastAsia="SimSun" w:hAnsi="Book Antiqua" w:cs="SimSun"/>
          <w:sz w:val="24"/>
          <w:szCs w:val="24"/>
          <w:lang w:eastAsia="zh-CN" w:bidi="ar-SA"/>
        </w:rPr>
        <w:t>, Emmons RA, Larsen RJ, Griffin S. The Satisfaction With Life Scale. </w:t>
      </w:r>
      <w:r w:rsidRPr="00446EBC">
        <w:rPr>
          <w:rFonts w:ascii="Book Antiqua" w:eastAsia="SimSun" w:hAnsi="Book Antiqua" w:cs="SimSun"/>
          <w:i/>
          <w:iCs/>
          <w:sz w:val="24"/>
          <w:szCs w:val="24"/>
          <w:lang w:eastAsia="zh-CN" w:bidi="ar-SA"/>
        </w:rPr>
        <w:t>J Pers Assess</w:t>
      </w:r>
      <w:r w:rsidRPr="00446EBC">
        <w:rPr>
          <w:rFonts w:ascii="Book Antiqua" w:eastAsia="SimSun" w:hAnsi="Book Antiqua" w:cs="SimSun"/>
          <w:sz w:val="24"/>
          <w:szCs w:val="24"/>
          <w:lang w:eastAsia="zh-CN" w:bidi="ar-SA"/>
        </w:rPr>
        <w:t> 1985</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49</w:t>
      </w:r>
      <w:r w:rsidRPr="00446EBC">
        <w:rPr>
          <w:rFonts w:ascii="Book Antiqua" w:eastAsia="SimSun" w:hAnsi="Book Antiqua" w:cs="SimSun"/>
          <w:sz w:val="24"/>
          <w:szCs w:val="24"/>
          <w:lang w:eastAsia="zh-CN" w:bidi="ar-SA"/>
        </w:rPr>
        <w:t>: 71-75 [PMID: 16367493 DOI: 10.1207/s15327752jpa4901_13]</w:t>
      </w:r>
    </w:p>
    <w:p w14:paraId="17C44387" w14:textId="59C54191"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 xml:space="preserve">29 </w:t>
      </w:r>
      <w:r w:rsidRPr="00446EBC">
        <w:rPr>
          <w:rFonts w:ascii="Book Antiqua" w:eastAsia="SimSun" w:hAnsi="Book Antiqua" w:cs="SimSun"/>
          <w:b/>
          <w:sz w:val="24"/>
          <w:szCs w:val="24"/>
          <w:lang w:eastAsia="zh-CN" w:bidi="ar-SA"/>
        </w:rPr>
        <w:t>Anaby D</w:t>
      </w:r>
      <w:r w:rsidRPr="00446EBC">
        <w:rPr>
          <w:rFonts w:ascii="Book Antiqua" w:eastAsia="SimSun" w:hAnsi="Book Antiqua" w:cs="SimSun"/>
          <w:sz w:val="24"/>
          <w:szCs w:val="24"/>
          <w:lang w:eastAsia="zh-CN" w:bidi="ar-SA"/>
        </w:rPr>
        <w:t xml:space="preserve">, Jarus T, Zumbo B. </w:t>
      </w:r>
      <w:bookmarkStart w:id="606" w:name="OLE_LINK3779"/>
      <w:bookmarkStart w:id="607" w:name="OLE_LINK3780"/>
      <w:r w:rsidRPr="00446EBC">
        <w:rPr>
          <w:rFonts w:ascii="Book Antiqua" w:eastAsia="SimSun" w:hAnsi="Book Antiqua" w:cs="SimSun"/>
          <w:sz w:val="24"/>
          <w:szCs w:val="24"/>
          <w:lang w:eastAsia="zh-CN" w:bidi="ar-SA"/>
        </w:rPr>
        <w:t>Psychometric evaluation of the Hebrew language version of the satisfaction with life scale.</w:t>
      </w:r>
      <w:bookmarkEnd w:id="606"/>
      <w:bookmarkEnd w:id="607"/>
      <w:r w:rsidRPr="00446EBC">
        <w:rPr>
          <w:rFonts w:ascii="Book Antiqua" w:eastAsia="SimSun" w:hAnsi="Book Antiqua" w:cs="SimSun"/>
          <w:sz w:val="24"/>
          <w:szCs w:val="24"/>
          <w:lang w:eastAsia="zh-CN" w:bidi="ar-SA"/>
        </w:rPr>
        <w:t xml:space="preserve"> </w:t>
      </w:r>
      <w:bookmarkStart w:id="608" w:name="OLE_LINK3777"/>
      <w:bookmarkStart w:id="609" w:name="OLE_LINK3778"/>
      <w:r w:rsidRPr="00446EBC">
        <w:rPr>
          <w:rFonts w:ascii="Book Antiqua" w:eastAsia="SimSun" w:hAnsi="Book Antiqua" w:cs="SimSun"/>
          <w:i/>
          <w:sz w:val="24"/>
          <w:szCs w:val="24"/>
          <w:lang w:eastAsia="zh-CN" w:bidi="ar-SA"/>
        </w:rPr>
        <w:t xml:space="preserve">Social Indicators Research </w:t>
      </w:r>
      <w:r w:rsidRPr="00446EBC">
        <w:rPr>
          <w:rFonts w:ascii="Book Antiqua" w:eastAsia="SimSun" w:hAnsi="Book Antiqua" w:cs="SimSun"/>
          <w:sz w:val="24"/>
          <w:szCs w:val="24"/>
          <w:lang w:eastAsia="zh-CN" w:bidi="ar-SA"/>
        </w:rPr>
        <w:t>2010</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xml:space="preserve"> </w:t>
      </w:r>
      <w:r w:rsidRPr="00446EBC">
        <w:rPr>
          <w:rFonts w:ascii="Book Antiqua" w:eastAsia="SimSun" w:hAnsi="Book Antiqua" w:cs="SimSun"/>
          <w:b/>
          <w:sz w:val="24"/>
          <w:szCs w:val="24"/>
          <w:lang w:eastAsia="zh-CN" w:bidi="ar-SA"/>
        </w:rPr>
        <w:t>96</w:t>
      </w:r>
      <w:r w:rsidRPr="00446EBC">
        <w:rPr>
          <w:rFonts w:ascii="Book Antiqua" w:eastAsia="SimSun" w:hAnsi="Book Antiqua" w:cs="SimSun"/>
          <w:sz w:val="24"/>
          <w:szCs w:val="24"/>
          <w:lang w:eastAsia="zh-CN" w:bidi="ar-SA"/>
        </w:rPr>
        <w:t>: 267-</w:t>
      </w:r>
      <w:r w:rsidRPr="00446EBC">
        <w:rPr>
          <w:rFonts w:ascii="Book Antiqua" w:eastAsia="SimSun" w:hAnsi="Book Antiqua" w:cs="SimSun" w:hint="eastAsia"/>
          <w:sz w:val="24"/>
          <w:szCs w:val="24"/>
          <w:lang w:eastAsia="zh-CN" w:bidi="ar-SA"/>
        </w:rPr>
        <w:t>2</w:t>
      </w:r>
      <w:r w:rsidRPr="00446EBC">
        <w:rPr>
          <w:rFonts w:ascii="Book Antiqua" w:eastAsia="SimSun" w:hAnsi="Book Antiqua" w:cs="SimSun"/>
          <w:sz w:val="24"/>
          <w:szCs w:val="24"/>
          <w:lang w:eastAsia="zh-CN" w:bidi="ar-SA"/>
        </w:rPr>
        <w:t>74</w:t>
      </w:r>
      <w:bookmarkEnd w:id="608"/>
      <w:bookmarkEnd w:id="609"/>
      <w:r w:rsidRPr="00446EBC">
        <w:rPr>
          <w:rFonts w:ascii="Book Antiqua" w:eastAsia="SimSun" w:hAnsi="Book Antiqua" w:cs="SimSun"/>
          <w:sz w:val="24"/>
          <w:szCs w:val="24"/>
          <w:lang w:eastAsia="zh-CN" w:bidi="ar-SA"/>
        </w:rPr>
        <w:t xml:space="preserve"> </w:t>
      </w:r>
      <w:r w:rsidRPr="00446EBC">
        <w:rPr>
          <w:rFonts w:ascii="Book Antiqua" w:eastAsia="SimSun" w:hAnsi="Book Antiqua" w:cs="SimSun" w:hint="eastAsia"/>
          <w:sz w:val="24"/>
          <w:szCs w:val="24"/>
          <w:lang w:eastAsia="zh-CN" w:bidi="ar-SA"/>
        </w:rPr>
        <w:t>[</w:t>
      </w:r>
      <w:r w:rsidRPr="00446EBC">
        <w:rPr>
          <w:rFonts w:ascii="Book Antiqua" w:eastAsia="SimSun" w:hAnsi="Book Antiqua" w:cs="SimSun"/>
          <w:sz w:val="24"/>
          <w:szCs w:val="24"/>
          <w:lang w:eastAsia="zh-CN" w:bidi="ar-SA"/>
        </w:rPr>
        <w:t>DOI: 10.1007/s11205-009-9476-z</w:t>
      </w:r>
      <w:r w:rsidRPr="00446EBC">
        <w:rPr>
          <w:rFonts w:ascii="Book Antiqua" w:eastAsia="SimSun" w:hAnsi="Book Antiqua" w:cs="SimSun" w:hint="eastAsia"/>
          <w:sz w:val="24"/>
          <w:szCs w:val="24"/>
          <w:lang w:eastAsia="zh-CN" w:bidi="ar-SA"/>
        </w:rPr>
        <w:t>]</w:t>
      </w:r>
      <w:r w:rsidRPr="00446EBC">
        <w:rPr>
          <w:rFonts w:ascii="Book Antiqua" w:eastAsia="SimSun" w:hAnsi="Book Antiqua" w:cs="SimSun"/>
          <w:sz w:val="24"/>
          <w:szCs w:val="24"/>
          <w:lang w:eastAsia="zh-CN" w:bidi="ar-SA"/>
        </w:rPr>
        <w:t xml:space="preserve"> </w:t>
      </w:r>
    </w:p>
    <w:p w14:paraId="5F5F4BA9" w14:textId="34517AF3"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30 </w:t>
      </w:r>
      <w:r w:rsidRPr="00446EBC">
        <w:rPr>
          <w:rFonts w:ascii="Book Antiqua" w:eastAsia="SimSun" w:hAnsi="Book Antiqua" w:cs="SimSun"/>
          <w:b/>
          <w:bCs/>
          <w:sz w:val="24"/>
          <w:szCs w:val="24"/>
          <w:lang w:eastAsia="zh-CN" w:bidi="ar-SA"/>
        </w:rPr>
        <w:t>Reilly MC</w:t>
      </w:r>
      <w:r w:rsidRPr="00446EBC">
        <w:rPr>
          <w:rFonts w:ascii="Book Antiqua" w:eastAsia="SimSun" w:hAnsi="Book Antiqua" w:cs="SimSun"/>
          <w:sz w:val="24"/>
          <w:szCs w:val="24"/>
          <w:lang w:eastAsia="zh-CN" w:bidi="ar-SA"/>
        </w:rPr>
        <w:t>, Zbrozek AS, Dukes EM. The validity and reproducibility of a work productivity and activity impairment instrument. </w:t>
      </w:r>
      <w:r w:rsidRPr="00446EBC">
        <w:rPr>
          <w:rFonts w:ascii="Book Antiqua" w:eastAsia="SimSun" w:hAnsi="Book Antiqua" w:cs="SimSun"/>
          <w:i/>
          <w:iCs/>
          <w:sz w:val="24"/>
          <w:szCs w:val="24"/>
          <w:lang w:eastAsia="zh-CN" w:bidi="ar-SA"/>
        </w:rPr>
        <w:t>Pharmacoeconomics</w:t>
      </w:r>
      <w:r w:rsidRPr="00446EBC">
        <w:rPr>
          <w:rFonts w:ascii="Book Antiqua" w:eastAsia="SimSun" w:hAnsi="Book Antiqua" w:cs="SimSun"/>
          <w:sz w:val="24"/>
          <w:szCs w:val="24"/>
          <w:lang w:eastAsia="zh-CN" w:bidi="ar-SA"/>
        </w:rPr>
        <w:t> 1993</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4</w:t>
      </w:r>
      <w:r w:rsidRPr="00446EBC">
        <w:rPr>
          <w:rFonts w:ascii="Book Antiqua" w:eastAsia="SimSun" w:hAnsi="Book Antiqua" w:cs="SimSun"/>
          <w:sz w:val="24"/>
          <w:szCs w:val="24"/>
          <w:lang w:eastAsia="zh-CN" w:bidi="ar-SA"/>
        </w:rPr>
        <w:t>: 353-365 [PMID: 10146874 DOI: 10.2165/00019053-199304050-00006]</w:t>
      </w:r>
    </w:p>
    <w:p w14:paraId="65E68662" w14:textId="77777777"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 xml:space="preserve">31 Available </w:t>
      </w:r>
      <w:r w:rsidRPr="00446EBC">
        <w:rPr>
          <w:rFonts w:ascii="Book Antiqua" w:eastAsia="SimSun" w:hAnsi="Book Antiqua" w:cs="SimSun" w:hint="eastAsia"/>
          <w:sz w:val="24"/>
          <w:szCs w:val="24"/>
          <w:lang w:eastAsia="zh-CN" w:bidi="ar-SA"/>
        </w:rPr>
        <w:t xml:space="preserve">from: URL: </w:t>
      </w:r>
      <w:r w:rsidRPr="00446EBC">
        <w:rPr>
          <w:rFonts w:ascii="Book Antiqua" w:eastAsia="SimSun" w:hAnsi="Book Antiqua" w:cs="SimSun"/>
          <w:sz w:val="24"/>
          <w:szCs w:val="24"/>
          <w:lang w:eastAsia="zh-CN" w:bidi="ar-SA"/>
        </w:rPr>
        <w:t>www.reilly/associates.net/WPAI-UCisrq.doc</w:t>
      </w:r>
    </w:p>
    <w:p w14:paraId="57BE3E55" w14:textId="099EB6AA"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32 </w:t>
      </w:r>
      <w:r w:rsidRPr="00446EBC">
        <w:rPr>
          <w:rFonts w:ascii="Book Antiqua" w:eastAsia="SimSun" w:hAnsi="Book Antiqua" w:cs="SimSun"/>
          <w:b/>
          <w:bCs/>
          <w:sz w:val="24"/>
          <w:szCs w:val="24"/>
          <w:lang w:eastAsia="zh-CN" w:bidi="ar-SA"/>
        </w:rPr>
        <w:t>Schirbel A</w:t>
      </w:r>
      <w:r w:rsidRPr="00446EBC">
        <w:rPr>
          <w:rFonts w:ascii="Book Antiqua" w:eastAsia="SimSun" w:hAnsi="Book Antiqua" w:cs="SimSun"/>
          <w:sz w:val="24"/>
          <w:szCs w:val="24"/>
          <w:lang w:eastAsia="zh-CN" w:bidi="ar-SA"/>
        </w:rPr>
        <w:t>, Reichert A, Roll S, Baumgart DC, Büning C, Wittig B, Wiedenmann B, Dignass A, Sturm A. Impact of pain on health-related quality of life in patients with inflammatory bowel disease. </w:t>
      </w:r>
      <w:r w:rsidRPr="00446EBC">
        <w:rPr>
          <w:rFonts w:ascii="Book Antiqua" w:eastAsia="SimSun" w:hAnsi="Book Antiqua" w:cs="SimSun"/>
          <w:i/>
          <w:iCs/>
          <w:sz w:val="24"/>
          <w:szCs w:val="24"/>
          <w:lang w:eastAsia="zh-CN" w:bidi="ar-SA"/>
        </w:rPr>
        <w:t>World J Gastroenterol</w:t>
      </w:r>
      <w:r w:rsidRPr="00446EBC">
        <w:rPr>
          <w:rFonts w:ascii="Book Antiqua" w:eastAsia="SimSun" w:hAnsi="Book Antiqua" w:cs="SimSun"/>
          <w:sz w:val="24"/>
          <w:szCs w:val="24"/>
          <w:lang w:eastAsia="zh-CN" w:bidi="ar-SA"/>
        </w:rPr>
        <w:t> 2010</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16</w:t>
      </w:r>
      <w:r w:rsidRPr="00446EBC">
        <w:rPr>
          <w:rFonts w:ascii="Book Antiqua" w:eastAsia="SimSun" w:hAnsi="Book Antiqua" w:cs="SimSun"/>
          <w:sz w:val="24"/>
          <w:szCs w:val="24"/>
          <w:lang w:eastAsia="zh-CN" w:bidi="ar-SA"/>
        </w:rPr>
        <w:t>: 3168-3177 [PMID: 20593502 DOI: 10.3748/wjg.v16.i25.3168]</w:t>
      </w:r>
    </w:p>
    <w:p w14:paraId="386A2FD3" w14:textId="28467B55"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33 </w:t>
      </w:r>
      <w:r w:rsidRPr="00446EBC">
        <w:rPr>
          <w:rFonts w:ascii="Book Antiqua" w:eastAsia="SimSun" w:hAnsi="Book Antiqua" w:cs="SimSun"/>
          <w:b/>
          <w:bCs/>
          <w:sz w:val="24"/>
          <w:szCs w:val="24"/>
          <w:lang w:eastAsia="zh-CN" w:bidi="ar-SA"/>
        </w:rPr>
        <w:t>Cheung M</w:t>
      </w:r>
      <w:r w:rsidRPr="00446EBC">
        <w:rPr>
          <w:rFonts w:ascii="Book Antiqua" w:eastAsia="SimSun" w:hAnsi="Book Antiqua" w:cs="SimSun"/>
          <w:sz w:val="24"/>
          <w:szCs w:val="24"/>
          <w:lang w:eastAsia="zh-CN" w:bidi="ar-SA"/>
        </w:rPr>
        <w:t>, Khan S, Akerman M, Hung CK, Vennard K, Hristis N, Sultan K. Clinical markers of Crohn's disease severity and their association with opiate use. </w:t>
      </w:r>
      <w:r w:rsidRPr="00446EBC">
        <w:rPr>
          <w:rFonts w:ascii="Book Antiqua" w:eastAsia="SimSun" w:hAnsi="Book Antiqua" w:cs="SimSun"/>
          <w:i/>
          <w:iCs/>
          <w:sz w:val="24"/>
          <w:szCs w:val="24"/>
          <w:lang w:eastAsia="zh-CN" w:bidi="ar-SA"/>
        </w:rPr>
        <w:t>J Clin Med Res</w:t>
      </w:r>
      <w:r w:rsidRPr="00446EBC">
        <w:rPr>
          <w:rFonts w:ascii="Book Antiqua" w:eastAsia="SimSun" w:hAnsi="Book Antiqua" w:cs="SimSun"/>
          <w:sz w:val="24"/>
          <w:szCs w:val="24"/>
          <w:lang w:eastAsia="zh-CN" w:bidi="ar-SA"/>
        </w:rPr>
        <w:t> 2015</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7</w:t>
      </w:r>
      <w:r w:rsidRPr="00446EBC">
        <w:rPr>
          <w:rFonts w:ascii="Book Antiqua" w:eastAsia="SimSun" w:hAnsi="Book Antiqua" w:cs="SimSun"/>
          <w:sz w:val="24"/>
          <w:szCs w:val="24"/>
          <w:lang w:eastAsia="zh-CN" w:bidi="ar-SA"/>
        </w:rPr>
        <w:t>: 33-36 [PMID: 25368699 DOI: 10.14740/jocmr1969w]</w:t>
      </w:r>
    </w:p>
    <w:p w14:paraId="5CB98F89" w14:textId="27A1F1C9"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34 </w:t>
      </w:r>
      <w:r w:rsidRPr="00446EBC">
        <w:rPr>
          <w:rFonts w:ascii="Book Antiqua" w:eastAsia="SimSun" w:hAnsi="Book Antiqua" w:cs="SimSun"/>
          <w:b/>
          <w:bCs/>
          <w:sz w:val="24"/>
          <w:szCs w:val="24"/>
          <w:lang w:eastAsia="zh-CN" w:bidi="ar-SA"/>
        </w:rPr>
        <w:t>Naftali T</w:t>
      </w:r>
      <w:r w:rsidRPr="00446EBC">
        <w:rPr>
          <w:rFonts w:ascii="Book Antiqua" w:eastAsia="SimSun" w:hAnsi="Book Antiqua" w:cs="SimSun"/>
          <w:sz w:val="24"/>
          <w:szCs w:val="24"/>
          <w:lang w:eastAsia="zh-CN" w:bidi="ar-SA"/>
        </w:rPr>
        <w:t>, Mechulam R, Lev LB, Konikoff FM. Cannabis for inflammatory bowel disease. </w:t>
      </w:r>
      <w:r w:rsidRPr="00446EBC">
        <w:rPr>
          <w:rFonts w:ascii="Book Antiqua" w:eastAsia="SimSun" w:hAnsi="Book Antiqua" w:cs="SimSun"/>
          <w:i/>
          <w:iCs/>
          <w:sz w:val="24"/>
          <w:szCs w:val="24"/>
          <w:lang w:eastAsia="zh-CN" w:bidi="ar-SA"/>
        </w:rPr>
        <w:t>Dig Dis</w:t>
      </w:r>
      <w:r w:rsidRPr="00446EBC">
        <w:rPr>
          <w:rFonts w:ascii="Book Antiqua" w:eastAsia="SimSun" w:hAnsi="Book Antiqua" w:cs="SimSun"/>
          <w:sz w:val="24"/>
          <w:szCs w:val="24"/>
          <w:lang w:eastAsia="zh-CN" w:bidi="ar-SA"/>
        </w:rPr>
        <w:t> 2014</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32</w:t>
      </w:r>
      <w:r w:rsidRPr="00446EBC">
        <w:rPr>
          <w:rFonts w:ascii="Book Antiqua" w:eastAsia="SimSun" w:hAnsi="Book Antiqua" w:cs="SimSun"/>
          <w:sz w:val="24"/>
          <w:szCs w:val="24"/>
          <w:lang w:eastAsia="zh-CN" w:bidi="ar-SA"/>
        </w:rPr>
        <w:t>: 468-474 [PMID: 24969296 DOI: 10.1159/000358155]</w:t>
      </w:r>
    </w:p>
    <w:p w14:paraId="55C46B76" w14:textId="513259B4"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35 </w:t>
      </w:r>
      <w:r w:rsidRPr="00446EBC">
        <w:rPr>
          <w:rFonts w:ascii="Book Antiqua" w:eastAsia="SimSun" w:hAnsi="Book Antiqua" w:cs="SimSun"/>
          <w:b/>
          <w:bCs/>
          <w:sz w:val="24"/>
          <w:szCs w:val="24"/>
          <w:lang w:eastAsia="zh-CN" w:bidi="ar-SA"/>
        </w:rPr>
        <w:t>Katon W</w:t>
      </w:r>
      <w:r w:rsidRPr="00446EBC">
        <w:rPr>
          <w:rFonts w:ascii="Book Antiqua" w:eastAsia="SimSun" w:hAnsi="Book Antiqua" w:cs="SimSun"/>
          <w:sz w:val="24"/>
          <w:szCs w:val="24"/>
          <w:lang w:eastAsia="zh-CN" w:bidi="ar-SA"/>
        </w:rPr>
        <w:t>. The impact of major depression on chronic medical illness. </w:t>
      </w:r>
      <w:r w:rsidRPr="00446EBC">
        <w:rPr>
          <w:rFonts w:ascii="Book Antiqua" w:eastAsia="SimSun" w:hAnsi="Book Antiqua" w:cs="SimSun"/>
          <w:i/>
          <w:iCs/>
          <w:sz w:val="24"/>
          <w:szCs w:val="24"/>
          <w:lang w:eastAsia="zh-CN" w:bidi="ar-SA"/>
        </w:rPr>
        <w:t>Gen Hosp Psychiatry</w:t>
      </w:r>
      <w:r w:rsidRPr="00446EBC">
        <w:rPr>
          <w:rFonts w:ascii="Book Antiqua" w:eastAsia="SimSun" w:hAnsi="Book Antiqua" w:cs="SimSun"/>
          <w:sz w:val="24"/>
          <w:szCs w:val="24"/>
          <w:lang w:eastAsia="zh-CN" w:bidi="ar-SA"/>
        </w:rPr>
        <w:t> 1996</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18</w:t>
      </w:r>
      <w:r w:rsidRPr="00446EBC">
        <w:rPr>
          <w:rFonts w:ascii="Book Antiqua" w:eastAsia="SimSun" w:hAnsi="Book Antiqua" w:cs="SimSun"/>
          <w:sz w:val="24"/>
          <w:szCs w:val="24"/>
          <w:lang w:eastAsia="zh-CN" w:bidi="ar-SA"/>
        </w:rPr>
        <w:t>: 215-219 [PMID: 8832253]</w:t>
      </w:r>
    </w:p>
    <w:p w14:paraId="6B5B6EE6" w14:textId="77777777" w:rsidR="001A3582" w:rsidRPr="00446EBC" w:rsidRDefault="001A3582" w:rsidP="001A3582">
      <w:pPr>
        <w:spacing w:after="0" w:line="360" w:lineRule="auto"/>
        <w:jc w:val="both"/>
        <w:rPr>
          <w:rFonts w:ascii="Book Antiqua" w:eastAsia="SimSun" w:hAnsi="Book Antiqua" w:cs="SimSun"/>
          <w:sz w:val="24"/>
          <w:szCs w:val="24"/>
          <w:lang w:eastAsia="zh-CN" w:bidi="ar-SA"/>
        </w:rPr>
      </w:pPr>
    </w:p>
    <w:p w14:paraId="2DBA5003" w14:textId="3777D5F3"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36 </w:t>
      </w:r>
      <w:r w:rsidRPr="00446EBC">
        <w:rPr>
          <w:rFonts w:ascii="Book Antiqua" w:eastAsia="SimSun" w:hAnsi="Book Antiqua" w:cs="SimSun"/>
          <w:b/>
          <w:bCs/>
          <w:sz w:val="24"/>
          <w:szCs w:val="24"/>
          <w:lang w:eastAsia="zh-CN" w:bidi="ar-SA"/>
        </w:rPr>
        <w:t>Boye B</w:t>
      </w:r>
      <w:r w:rsidRPr="00446EBC">
        <w:rPr>
          <w:rFonts w:ascii="Book Antiqua" w:eastAsia="SimSun" w:hAnsi="Book Antiqua" w:cs="SimSun"/>
          <w:sz w:val="24"/>
          <w:szCs w:val="24"/>
          <w:lang w:eastAsia="zh-CN" w:bidi="ar-SA"/>
        </w:rPr>
        <w:t xml:space="preserve">, Lundin KE, Leganger S, Mokleby K, Jantschek G, Jantschek I, Kunzendorf S, Benninghoven D, Sharpe M, Wilhelmsen I, Blomhoff S, Malt UF, Jahnsen J. The INSPIRE </w:t>
      </w:r>
      <w:r w:rsidRPr="00446EBC">
        <w:rPr>
          <w:rFonts w:ascii="Book Antiqua" w:eastAsia="SimSun" w:hAnsi="Book Antiqua" w:cs="SimSun"/>
          <w:sz w:val="24"/>
          <w:szCs w:val="24"/>
          <w:lang w:eastAsia="zh-CN" w:bidi="ar-SA"/>
        </w:rPr>
        <w:lastRenderedPageBreak/>
        <w:t>study: do personality traits predict general quality of life</w:t>
      </w:r>
      <w:r w:rsidR="00A52E49"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Short form-36) in distressed patients with ulcerative colitis and Crohn's disease? </w:t>
      </w:r>
      <w:r w:rsidRPr="00446EBC">
        <w:rPr>
          <w:rFonts w:ascii="Book Antiqua" w:eastAsia="SimSun" w:hAnsi="Book Antiqua" w:cs="SimSun"/>
          <w:i/>
          <w:iCs/>
          <w:sz w:val="24"/>
          <w:szCs w:val="24"/>
          <w:lang w:eastAsia="zh-CN" w:bidi="ar-SA"/>
        </w:rPr>
        <w:t>Scand J Gastroenterol</w:t>
      </w:r>
      <w:r w:rsidRPr="00446EBC">
        <w:rPr>
          <w:rFonts w:ascii="Book Antiqua" w:eastAsia="SimSun" w:hAnsi="Book Antiqua" w:cs="SimSun"/>
          <w:sz w:val="24"/>
          <w:szCs w:val="24"/>
          <w:lang w:eastAsia="zh-CN" w:bidi="ar-SA"/>
        </w:rPr>
        <w:t> 2008</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43</w:t>
      </w:r>
      <w:r w:rsidRPr="00446EBC">
        <w:rPr>
          <w:rFonts w:ascii="Book Antiqua" w:eastAsia="SimSun" w:hAnsi="Book Antiqua" w:cs="SimSun"/>
          <w:sz w:val="24"/>
          <w:szCs w:val="24"/>
          <w:lang w:eastAsia="zh-CN" w:bidi="ar-SA"/>
        </w:rPr>
        <w:t>: 1505-1513 [PMID: 18777439 DOI: 10.1080/00365520802321196]</w:t>
      </w:r>
    </w:p>
    <w:p w14:paraId="5F9C507D" w14:textId="391EE756"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37 </w:t>
      </w:r>
      <w:r w:rsidRPr="00446EBC">
        <w:rPr>
          <w:rFonts w:ascii="Book Antiqua" w:eastAsia="SimSun" w:hAnsi="Book Antiqua" w:cs="SimSun"/>
          <w:b/>
          <w:bCs/>
          <w:sz w:val="24"/>
          <w:szCs w:val="24"/>
          <w:lang w:eastAsia="zh-CN" w:bidi="ar-SA"/>
        </w:rPr>
        <w:t>Veloso FT</w:t>
      </w:r>
      <w:r w:rsidRPr="00446EBC">
        <w:rPr>
          <w:rFonts w:ascii="Book Antiqua" w:eastAsia="SimSun" w:hAnsi="Book Antiqua" w:cs="SimSun"/>
          <w:sz w:val="24"/>
          <w:szCs w:val="24"/>
          <w:lang w:eastAsia="zh-CN" w:bidi="ar-SA"/>
        </w:rPr>
        <w:t>. Clinical predictors of Crohn's disease course. </w:t>
      </w:r>
      <w:r w:rsidRPr="00446EBC">
        <w:rPr>
          <w:rFonts w:ascii="Book Antiqua" w:eastAsia="SimSun" w:hAnsi="Book Antiqua" w:cs="SimSun"/>
          <w:i/>
          <w:iCs/>
          <w:sz w:val="24"/>
          <w:szCs w:val="24"/>
          <w:lang w:eastAsia="zh-CN" w:bidi="ar-SA"/>
        </w:rPr>
        <w:t>Eur J Gastroenterol Hepatol</w:t>
      </w:r>
      <w:r w:rsidRPr="00446EBC">
        <w:rPr>
          <w:rFonts w:ascii="Book Antiqua" w:eastAsia="SimSun" w:hAnsi="Book Antiqua" w:cs="SimSun"/>
          <w:sz w:val="24"/>
          <w:szCs w:val="24"/>
          <w:lang w:eastAsia="zh-CN" w:bidi="ar-SA"/>
        </w:rPr>
        <w:t> 2016</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28</w:t>
      </w:r>
      <w:r w:rsidRPr="00446EBC">
        <w:rPr>
          <w:rFonts w:ascii="Book Antiqua" w:eastAsia="SimSun" w:hAnsi="Book Antiqua" w:cs="SimSun"/>
          <w:sz w:val="24"/>
          <w:szCs w:val="24"/>
          <w:lang w:eastAsia="zh-CN" w:bidi="ar-SA"/>
        </w:rPr>
        <w:t>: 1122-1125 [PMID: 27391171 DOI: 10.1097/MEG.0000000000000698]</w:t>
      </w:r>
    </w:p>
    <w:p w14:paraId="0AC8BD9B" w14:textId="449169FA"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38 </w:t>
      </w:r>
      <w:r w:rsidRPr="00446EBC">
        <w:rPr>
          <w:rFonts w:ascii="Book Antiqua" w:eastAsia="SimSun" w:hAnsi="Book Antiqua" w:cs="SimSun"/>
          <w:b/>
          <w:bCs/>
          <w:sz w:val="24"/>
          <w:szCs w:val="24"/>
          <w:lang w:eastAsia="zh-CN" w:bidi="ar-SA"/>
        </w:rPr>
        <w:t>Büsch K</w:t>
      </w:r>
      <w:r w:rsidRPr="00446EBC">
        <w:rPr>
          <w:rFonts w:ascii="Book Antiqua" w:eastAsia="SimSun" w:hAnsi="Book Antiqua" w:cs="SimSun"/>
          <w:sz w:val="24"/>
          <w:szCs w:val="24"/>
          <w:lang w:eastAsia="zh-CN" w:bidi="ar-SA"/>
        </w:rPr>
        <w:t>, da Silva SA, Holton M, Rabacow FM, Khalili H, Ludvigsson JF. Sick leave and disability pension in inflammatory bowel disease: a systematic review. </w:t>
      </w:r>
      <w:r w:rsidRPr="00446EBC">
        <w:rPr>
          <w:rFonts w:ascii="Book Antiqua" w:eastAsia="SimSun" w:hAnsi="Book Antiqua" w:cs="SimSun"/>
          <w:i/>
          <w:iCs/>
          <w:sz w:val="24"/>
          <w:szCs w:val="24"/>
          <w:lang w:eastAsia="zh-CN" w:bidi="ar-SA"/>
        </w:rPr>
        <w:t>J Crohns Colitis</w:t>
      </w:r>
      <w:r w:rsidRPr="00446EBC">
        <w:rPr>
          <w:rFonts w:ascii="Book Antiqua" w:eastAsia="SimSun" w:hAnsi="Book Antiqua" w:cs="SimSun"/>
          <w:sz w:val="24"/>
          <w:szCs w:val="24"/>
          <w:lang w:eastAsia="zh-CN" w:bidi="ar-SA"/>
        </w:rPr>
        <w:t> 2014</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8</w:t>
      </w:r>
      <w:r w:rsidRPr="00446EBC">
        <w:rPr>
          <w:rFonts w:ascii="Book Antiqua" w:eastAsia="SimSun" w:hAnsi="Book Antiqua" w:cs="SimSun"/>
          <w:sz w:val="24"/>
          <w:szCs w:val="24"/>
          <w:lang w:eastAsia="zh-CN" w:bidi="ar-SA"/>
        </w:rPr>
        <w:t>: 1362-1377 [PMID: 25001582 DOI: 10.1016/j.crohns.2014.06.006]</w:t>
      </w:r>
    </w:p>
    <w:p w14:paraId="521E8FE4" w14:textId="7E818918"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39 </w:t>
      </w:r>
      <w:r w:rsidRPr="00446EBC">
        <w:rPr>
          <w:rFonts w:ascii="Book Antiqua" w:eastAsia="SimSun" w:hAnsi="Book Antiqua" w:cs="SimSun"/>
          <w:b/>
          <w:bCs/>
          <w:sz w:val="24"/>
          <w:szCs w:val="24"/>
          <w:lang w:eastAsia="zh-CN" w:bidi="ar-SA"/>
        </w:rPr>
        <w:t>Wagtmans MJ</w:t>
      </w:r>
      <w:r w:rsidRPr="00446EBC">
        <w:rPr>
          <w:rFonts w:ascii="Book Antiqua" w:eastAsia="SimSun" w:hAnsi="Book Antiqua" w:cs="SimSun"/>
          <w:sz w:val="24"/>
          <w:szCs w:val="24"/>
          <w:lang w:eastAsia="zh-CN" w:bidi="ar-SA"/>
        </w:rPr>
        <w:t>, Verspaget HW, Lamers CB, van Hogezand RA. Gender-related differences in the clinical course of Crohn's disease. </w:t>
      </w:r>
      <w:r w:rsidRPr="00446EBC">
        <w:rPr>
          <w:rFonts w:ascii="Book Antiqua" w:eastAsia="SimSun" w:hAnsi="Book Antiqua" w:cs="SimSun"/>
          <w:i/>
          <w:iCs/>
          <w:sz w:val="24"/>
          <w:szCs w:val="24"/>
          <w:lang w:eastAsia="zh-CN" w:bidi="ar-SA"/>
        </w:rPr>
        <w:t>Am J Gastroenterol</w:t>
      </w:r>
      <w:r w:rsidRPr="00446EBC">
        <w:rPr>
          <w:rFonts w:ascii="Book Antiqua" w:eastAsia="SimSun" w:hAnsi="Book Antiqua" w:cs="SimSun"/>
          <w:sz w:val="24"/>
          <w:szCs w:val="24"/>
          <w:lang w:eastAsia="zh-CN" w:bidi="ar-SA"/>
        </w:rPr>
        <w:t> 2001</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96</w:t>
      </w:r>
      <w:r w:rsidRPr="00446EBC">
        <w:rPr>
          <w:rFonts w:ascii="Book Antiqua" w:eastAsia="SimSun" w:hAnsi="Book Antiqua" w:cs="SimSun"/>
          <w:sz w:val="24"/>
          <w:szCs w:val="24"/>
          <w:lang w:eastAsia="zh-CN" w:bidi="ar-SA"/>
        </w:rPr>
        <w:t>: 1541-1546 [PMID: 11374696 DOI: 10.1111/j.1572-0241.2001.03755.x]</w:t>
      </w:r>
    </w:p>
    <w:p w14:paraId="7982FA96" w14:textId="1333BD66"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40 </w:t>
      </w:r>
      <w:r w:rsidRPr="00446EBC">
        <w:rPr>
          <w:rFonts w:ascii="Book Antiqua" w:eastAsia="SimSun" w:hAnsi="Book Antiqua" w:cs="SimSun"/>
          <w:b/>
          <w:bCs/>
          <w:sz w:val="24"/>
          <w:szCs w:val="24"/>
          <w:lang w:eastAsia="zh-CN" w:bidi="ar-SA"/>
        </w:rPr>
        <w:t>Saibeni S</w:t>
      </w:r>
      <w:r w:rsidRPr="00446EBC">
        <w:rPr>
          <w:rFonts w:ascii="Book Antiqua" w:eastAsia="SimSun" w:hAnsi="Book Antiqua" w:cs="SimSun"/>
          <w:sz w:val="24"/>
          <w:szCs w:val="24"/>
          <w:lang w:eastAsia="zh-CN" w:bidi="ar-SA"/>
        </w:rPr>
        <w:t>, Cortinovis I, Beretta L, Tatarella M, Ferraris L, Rondonotti E, Corbellini A, Bortoli A, Colombo E, Alvisi C, Imperiali G, de Franchis R. Gender and disease activity influence health-related quality of life in inflammatory bowel diseases. </w:t>
      </w:r>
      <w:r w:rsidRPr="00446EBC">
        <w:rPr>
          <w:rFonts w:ascii="Book Antiqua" w:eastAsia="SimSun" w:hAnsi="Book Antiqua" w:cs="SimSun"/>
          <w:i/>
          <w:iCs/>
          <w:sz w:val="24"/>
          <w:szCs w:val="24"/>
          <w:lang w:eastAsia="zh-CN" w:bidi="ar-SA"/>
        </w:rPr>
        <w:t>Hepatogastroenterology</w:t>
      </w:r>
      <w:r w:rsidRPr="00446EBC">
        <w:rPr>
          <w:rFonts w:ascii="Book Antiqua" w:eastAsia="SimSun" w:hAnsi="Book Antiqua" w:cs="SimSun"/>
          <w:sz w:val="24"/>
          <w:szCs w:val="24"/>
          <w:lang w:eastAsia="zh-CN" w:bidi="ar-SA"/>
        </w:rPr>
        <w:t> </w:t>
      </w:r>
      <w:r w:rsidRPr="00446EBC">
        <w:rPr>
          <w:rFonts w:ascii="Book Antiqua" w:eastAsia="SimSun" w:hAnsi="Book Antiqua" w:cs="SimSun" w:hint="eastAsia"/>
          <w:sz w:val="24"/>
          <w:szCs w:val="24"/>
          <w:lang w:eastAsia="zh-CN" w:bidi="ar-SA"/>
        </w:rPr>
        <w:t>2005</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52</w:t>
      </w:r>
      <w:r w:rsidRPr="00446EBC">
        <w:rPr>
          <w:rFonts w:ascii="Book Antiqua" w:eastAsia="SimSun" w:hAnsi="Book Antiqua" w:cs="SimSun"/>
          <w:sz w:val="24"/>
          <w:szCs w:val="24"/>
          <w:lang w:eastAsia="zh-CN" w:bidi="ar-SA"/>
        </w:rPr>
        <w:t>: 509-515 [PMID: 15816468]</w:t>
      </w:r>
    </w:p>
    <w:p w14:paraId="30D447C0" w14:textId="664EF365"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41 </w:t>
      </w:r>
      <w:r w:rsidRPr="00446EBC">
        <w:rPr>
          <w:rFonts w:ascii="Book Antiqua" w:eastAsia="SimSun" w:hAnsi="Book Antiqua" w:cs="SimSun"/>
          <w:b/>
          <w:bCs/>
          <w:sz w:val="24"/>
          <w:szCs w:val="24"/>
          <w:lang w:eastAsia="zh-CN" w:bidi="ar-SA"/>
        </w:rPr>
        <w:t>Clench-Aas J</w:t>
      </w:r>
      <w:r w:rsidRPr="00446EBC">
        <w:rPr>
          <w:rFonts w:ascii="Book Antiqua" w:eastAsia="SimSun" w:hAnsi="Book Antiqua" w:cs="SimSun"/>
          <w:sz w:val="24"/>
          <w:szCs w:val="24"/>
          <w:lang w:eastAsia="zh-CN" w:bidi="ar-SA"/>
        </w:rPr>
        <w:t>, Nes RB, Dalgard OS, Aarø LE. Dimensionality and measurement invariance in the Satisfaction with Life Scale in Norway. </w:t>
      </w:r>
      <w:r w:rsidRPr="00446EBC">
        <w:rPr>
          <w:rFonts w:ascii="Book Antiqua" w:eastAsia="SimSun" w:hAnsi="Book Antiqua" w:cs="SimSun"/>
          <w:i/>
          <w:iCs/>
          <w:sz w:val="24"/>
          <w:szCs w:val="24"/>
          <w:lang w:eastAsia="zh-CN" w:bidi="ar-SA"/>
        </w:rPr>
        <w:t>Qual Life Res</w:t>
      </w:r>
      <w:r w:rsidRPr="00446EBC">
        <w:rPr>
          <w:rFonts w:ascii="Book Antiqua" w:eastAsia="SimSun" w:hAnsi="Book Antiqua" w:cs="SimSun"/>
          <w:sz w:val="24"/>
          <w:szCs w:val="24"/>
          <w:lang w:eastAsia="zh-CN" w:bidi="ar-SA"/>
        </w:rPr>
        <w:t> 2011</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20</w:t>
      </w:r>
      <w:r w:rsidRPr="00446EBC">
        <w:rPr>
          <w:rFonts w:ascii="Book Antiqua" w:eastAsia="SimSun" w:hAnsi="Book Antiqua" w:cs="SimSun"/>
          <w:sz w:val="24"/>
          <w:szCs w:val="24"/>
          <w:lang w:eastAsia="zh-CN" w:bidi="ar-SA"/>
        </w:rPr>
        <w:t>: 1307-1317 [PMID: 21308414 DOI: 10.1007/s11136-011-9859-x]</w:t>
      </w:r>
    </w:p>
    <w:p w14:paraId="5AD162F2" w14:textId="71BD2A58"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 xml:space="preserve">42 </w:t>
      </w:r>
      <w:r w:rsidRPr="00446EBC">
        <w:rPr>
          <w:rFonts w:ascii="Book Antiqua" w:eastAsia="SimSun" w:hAnsi="Book Antiqua" w:cs="SimSun"/>
          <w:b/>
          <w:sz w:val="24"/>
          <w:szCs w:val="24"/>
          <w:lang w:eastAsia="zh-CN" w:bidi="ar-SA"/>
        </w:rPr>
        <w:t>Sarid O</w:t>
      </w:r>
      <w:r w:rsidRPr="00446EBC">
        <w:rPr>
          <w:rFonts w:ascii="Book Antiqua" w:eastAsia="SimSun" w:hAnsi="Book Antiqua" w:cs="SimSun"/>
          <w:sz w:val="24"/>
          <w:szCs w:val="24"/>
          <w:lang w:eastAsia="zh-CN" w:bidi="ar-SA"/>
        </w:rPr>
        <w:t xml:space="preserve">, Slonim-Nevo V, Pereg A. </w:t>
      </w:r>
      <w:bookmarkStart w:id="610" w:name="OLE_LINK3781"/>
      <w:bookmarkStart w:id="611" w:name="OLE_LINK3782"/>
      <w:r w:rsidRPr="00446EBC">
        <w:rPr>
          <w:rFonts w:ascii="Book Antiqua" w:eastAsia="SimSun" w:hAnsi="Book Antiqua" w:cs="SimSun"/>
          <w:sz w:val="24"/>
          <w:szCs w:val="24"/>
          <w:lang w:eastAsia="zh-CN" w:bidi="ar-SA"/>
        </w:rPr>
        <w:t>Satisfaction with Life and Coping in Crohn's Disease: A Gender Perspective</w:t>
      </w:r>
      <w:bookmarkEnd w:id="610"/>
      <w:bookmarkEnd w:id="611"/>
      <w:r w:rsidR="00A52E49"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no. 1363). United European Gastroenterology Week</w:t>
      </w:r>
      <w:r w:rsidRPr="00446EBC">
        <w:rPr>
          <w:rFonts w:ascii="Book Antiqua" w:eastAsia="SimSun" w:hAnsi="Book Antiqua" w:cs="SimSun" w:hint="eastAsia"/>
          <w:sz w:val="24"/>
          <w:szCs w:val="24"/>
          <w:lang w:eastAsia="zh-CN" w:bidi="ar-SA"/>
        </w:rPr>
        <w:t>:</w:t>
      </w:r>
      <w:r w:rsidRPr="00446EBC">
        <w:rPr>
          <w:rFonts w:ascii="Book Antiqua" w:eastAsia="SimSun" w:hAnsi="Book Antiqua" w:cs="SimSun"/>
          <w:sz w:val="24"/>
          <w:szCs w:val="24"/>
          <w:lang w:eastAsia="zh-CN" w:bidi="ar-SA"/>
        </w:rPr>
        <w:t xml:space="preserve"> Vienna, 2016</w:t>
      </w:r>
    </w:p>
    <w:p w14:paraId="2DCDC1B8" w14:textId="06D8216B"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hint="eastAsia"/>
          <w:sz w:val="24"/>
          <w:szCs w:val="24"/>
          <w:lang w:eastAsia="zh-CN" w:bidi="ar-SA"/>
        </w:rPr>
        <w:t xml:space="preserve">43 </w:t>
      </w:r>
      <w:r w:rsidRPr="00446EBC">
        <w:rPr>
          <w:rFonts w:ascii="Book Antiqua" w:eastAsia="SimSun" w:hAnsi="Book Antiqua" w:cs="Times New Roman"/>
          <w:b/>
          <w:bCs/>
          <w:kern w:val="2"/>
          <w:sz w:val="24"/>
          <w:szCs w:val="24"/>
          <w:lang w:eastAsia="zh-CN" w:bidi="ar-SA"/>
        </w:rPr>
        <w:t>McCombie AM</w:t>
      </w:r>
      <w:r w:rsidRPr="00446EBC">
        <w:rPr>
          <w:rFonts w:ascii="Book Antiqua" w:eastAsia="SimSun" w:hAnsi="Book Antiqua" w:cs="Times New Roman"/>
          <w:kern w:val="2"/>
          <w:sz w:val="24"/>
          <w:szCs w:val="24"/>
          <w:lang w:eastAsia="zh-CN" w:bidi="ar-SA"/>
        </w:rPr>
        <w:t>, Mulder RT, Gearry RB. How IBD patients cope with IBD: a systematic review. </w:t>
      </w:r>
      <w:r w:rsidRPr="00446EBC">
        <w:rPr>
          <w:rFonts w:ascii="Book Antiqua" w:eastAsia="SimSun" w:hAnsi="Book Antiqua" w:cs="Times New Roman"/>
          <w:i/>
          <w:iCs/>
          <w:kern w:val="2"/>
          <w:sz w:val="24"/>
          <w:szCs w:val="24"/>
          <w:lang w:eastAsia="zh-CN" w:bidi="ar-SA"/>
        </w:rPr>
        <w:t>J Crohns Colitis</w:t>
      </w:r>
      <w:r w:rsidRPr="00446EBC">
        <w:rPr>
          <w:rFonts w:ascii="Book Antiqua" w:eastAsia="SimSun" w:hAnsi="Book Antiqua" w:cs="Times New Roman"/>
          <w:kern w:val="2"/>
          <w:sz w:val="24"/>
          <w:szCs w:val="24"/>
          <w:lang w:eastAsia="zh-CN" w:bidi="ar-SA"/>
        </w:rPr>
        <w:t> 2013</w:t>
      </w:r>
      <w:r w:rsidR="00330E78" w:rsidRPr="00446EBC">
        <w:rPr>
          <w:rFonts w:ascii="Book Antiqua" w:eastAsia="SimSun" w:hAnsi="Book Antiqua" w:cs="Times New Roman"/>
          <w:kern w:val="2"/>
          <w:sz w:val="24"/>
          <w:szCs w:val="24"/>
          <w:lang w:eastAsia="zh-CN" w:bidi="ar-SA"/>
        </w:rPr>
        <w:t xml:space="preserve">  </w:t>
      </w:r>
      <w:r w:rsidRPr="00446EBC">
        <w:rPr>
          <w:rFonts w:ascii="Book Antiqua" w:eastAsia="SimSun" w:hAnsi="Book Antiqua" w:cs="Times New Roman"/>
          <w:kern w:val="2"/>
          <w:sz w:val="24"/>
          <w:szCs w:val="24"/>
          <w:lang w:eastAsia="zh-CN" w:bidi="ar-SA"/>
        </w:rPr>
        <w:t> </w:t>
      </w:r>
      <w:r w:rsidRPr="00446EBC">
        <w:rPr>
          <w:rFonts w:ascii="Book Antiqua" w:eastAsia="SimSun" w:hAnsi="Book Antiqua" w:cs="Times New Roman"/>
          <w:b/>
          <w:bCs/>
          <w:kern w:val="2"/>
          <w:sz w:val="24"/>
          <w:szCs w:val="24"/>
          <w:lang w:eastAsia="zh-CN" w:bidi="ar-SA"/>
        </w:rPr>
        <w:t>7</w:t>
      </w:r>
      <w:r w:rsidRPr="00446EBC">
        <w:rPr>
          <w:rFonts w:ascii="Book Antiqua" w:eastAsia="SimSun" w:hAnsi="Book Antiqua" w:cs="Times New Roman"/>
          <w:kern w:val="2"/>
          <w:sz w:val="24"/>
          <w:szCs w:val="24"/>
          <w:lang w:eastAsia="zh-CN" w:bidi="ar-SA"/>
        </w:rPr>
        <w:t>: 89-106 [PMID: 22718016 DOI: 10.1016/j.crohns.2012.05.021]</w:t>
      </w:r>
    </w:p>
    <w:p w14:paraId="498D8796" w14:textId="4650AAB6" w:rsidR="001A3582" w:rsidRPr="00446EBC" w:rsidRDefault="001A3582" w:rsidP="001A3582">
      <w:pPr>
        <w:spacing w:after="0" w:line="360" w:lineRule="auto"/>
        <w:jc w:val="both"/>
        <w:rPr>
          <w:rFonts w:ascii="Book Antiqua" w:eastAsia="SimSun" w:hAnsi="Book Antiqua" w:cs="SimSun"/>
          <w:sz w:val="24"/>
          <w:szCs w:val="24"/>
          <w:lang w:eastAsia="zh-CN" w:bidi="ar-SA"/>
        </w:rPr>
      </w:pPr>
      <w:r w:rsidRPr="00446EBC">
        <w:rPr>
          <w:rFonts w:ascii="Book Antiqua" w:eastAsia="SimSun" w:hAnsi="Book Antiqua" w:cs="SimSun"/>
          <w:sz w:val="24"/>
          <w:szCs w:val="24"/>
          <w:lang w:eastAsia="zh-CN" w:bidi="ar-SA"/>
        </w:rPr>
        <w:t>44 </w:t>
      </w:r>
      <w:r w:rsidRPr="00446EBC">
        <w:rPr>
          <w:rFonts w:ascii="Book Antiqua" w:eastAsia="SimSun" w:hAnsi="Book Antiqua" w:cs="SimSun"/>
          <w:b/>
          <w:bCs/>
          <w:sz w:val="24"/>
          <w:szCs w:val="24"/>
          <w:lang w:eastAsia="zh-CN" w:bidi="ar-SA"/>
        </w:rPr>
        <w:t>Randell RL</w:t>
      </w:r>
      <w:r w:rsidRPr="00446EBC">
        <w:rPr>
          <w:rFonts w:ascii="Book Antiqua" w:eastAsia="SimSun" w:hAnsi="Book Antiqua" w:cs="SimSun"/>
          <w:sz w:val="24"/>
          <w:szCs w:val="24"/>
          <w:lang w:eastAsia="zh-CN" w:bidi="ar-SA"/>
        </w:rPr>
        <w:t>, Long MD, Cook SF, Wrennall CE, Chen W, Martin CF, Anton K, Sandler RS, Kappelman MD. Validation of an internet-based cohort of inflammatory bowel disease</w:t>
      </w:r>
      <w:r w:rsidR="00A52E49"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CCFA partners). </w:t>
      </w:r>
      <w:r w:rsidRPr="00446EBC">
        <w:rPr>
          <w:rFonts w:ascii="Book Antiqua" w:eastAsia="SimSun" w:hAnsi="Book Antiqua" w:cs="SimSun"/>
          <w:i/>
          <w:iCs/>
          <w:sz w:val="24"/>
          <w:szCs w:val="24"/>
          <w:lang w:eastAsia="zh-CN" w:bidi="ar-SA"/>
        </w:rPr>
        <w:t>Inflamm Bowel Dis</w:t>
      </w:r>
      <w:r w:rsidRPr="00446EBC">
        <w:rPr>
          <w:rFonts w:ascii="Book Antiqua" w:eastAsia="SimSun" w:hAnsi="Book Antiqua" w:cs="SimSun"/>
          <w:sz w:val="24"/>
          <w:szCs w:val="24"/>
          <w:lang w:eastAsia="zh-CN" w:bidi="ar-SA"/>
        </w:rPr>
        <w:t> 2014</w:t>
      </w:r>
      <w:r w:rsidR="00330E78" w:rsidRPr="00446EBC">
        <w:rPr>
          <w:rFonts w:ascii="Book Antiqua" w:eastAsia="SimSun" w:hAnsi="Book Antiqua" w:cs="SimSun"/>
          <w:sz w:val="24"/>
          <w:szCs w:val="24"/>
          <w:lang w:eastAsia="zh-CN" w:bidi="ar-SA"/>
        </w:rPr>
        <w:t xml:space="preserve">  </w:t>
      </w:r>
      <w:r w:rsidRPr="00446EBC">
        <w:rPr>
          <w:rFonts w:ascii="Book Antiqua" w:eastAsia="SimSun" w:hAnsi="Book Antiqua" w:cs="SimSun"/>
          <w:sz w:val="24"/>
          <w:szCs w:val="24"/>
          <w:lang w:eastAsia="zh-CN" w:bidi="ar-SA"/>
        </w:rPr>
        <w:t> </w:t>
      </w:r>
      <w:r w:rsidRPr="00446EBC">
        <w:rPr>
          <w:rFonts w:ascii="Book Antiqua" w:eastAsia="SimSun" w:hAnsi="Book Antiqua" w:cs="SimSun"/>
          <w:b/>
          <w:bCs/>
          <w:sz w:val="24"/>
          <w:szCs w:val="24"/>
          <w:lang w:eastAsia="zh-CN" w:bidi="ar-SA"/>
        </w:rPr>
        <w:t>20</w:t>
      </w:r>
      <w:r w:rsidRPr="00446EBC">
        <w:rPr>
          <w:rFonts w:ascii="Book Antiqua" w:eastAsia="SimSun" w:hAnsi="Book Antiqua" w:cs="SimSun"/>
          <w:sz w:val="24"/>
          <w:szCs w:val="24"/>
          <w:lang w:eastAsia="zh-CN" w:bidi="ar-SA"/>
        </w:rPr>
        <w:t>: 541-544 [PMID: 24451221 DOI: 10.1097/01.MIB.0000441348.32570.34]</w:t>
      </w:r>
    </w:p>
    <w:p w14:paraId="751DB2E3" w14:textId="7191581C" w:rsidR="00984984" w:rsidRPr="00446EBC" w:rsidRDefault="00984984" w:rsidP="00984984">
      <w:pPr>
        <w:shd w:val="clear" w:color="auto" w:fill="FFFFFF"/>
        <w:wordWrap w:val="0"/>
        <w:adjustRightInd w:val="0"/>
        <w:snapToGrid w:val="0"/>
        <w:spacing w:after="0" w:line="360" w:lineRule="auto"/>
        <w:jc w:val="right"/>
        <w:rPr>
          <w:rFonts w:ascii="Book Antiqua" w:hAnsi="Book Antiqua"/>
          <w:sz w:val="24"/>
          <w:szCs w:val="24"/>
          <w:lang w:eastAsia="zh-CN"/>
        </w:rPr>
      </w:pPr>
      <w:r w:rsidRPr="00446EBC">
        <w:rPr>
          <w:rFonts w:ascii="Book Antiqua" w:hAnsi="Book Antiqua"/>
          <w:b/>
          <w:bCs/>
          <w:sz w:val="24"/>
          <w:szCs w:val="24"/>
          <w:lang w:eastAsia="zh-CN"/>
        </w:rPr>
        <w:t>P-Reviewer:</w:t>
      </w:r>
      <w:r w:rsidR="00A52E49" w:rsidRPr="00446EBC">
        <w:rPr>
          <w:rFonts w:ascii="Book Antiqua" w:hAnsi="Book Antiqua"/>
          <w:b/>
          <w:bCs/>
          <w:sz w:val="24"/>
          <w:szCs w:val="24"/>
          <w:lang w:eastAsia="zh-CN"/>
        </w:rPr>
        <w:t xml:space="preserve"> </w:t>
      </w:r>
      <w:r w:rsidRPr="00446EBC">
        <w:rPr>
          <w:rFonts w:ascii="Book Antiqua" w:hAnsi="Book Antiqua"/>
          <w:bCs/>
          <w:sz w:val="24"/>
          <w:szCs w:val="24"/>
          <w:lang w:eastAsia="zh-CN"/>
        </w:rPr>
        <w:t>Garcia-Sanjuan</w:t>
      </w:r>
      <w:r w:rsidRPr="00446EBC">
        <w:rPr>
          <w:rFonts w:ascii="Book Antiqua" w:hAnsi="Book Antiqua" w:hint="eastAsia"/>
          <w:bCs/>
          <w:sz w:val="24"/>
          <w:szCs w:val="24"/>
          <w:lang w:eastAsia="zh-CN"/>
        </w:rPr>
        <w:t xml:space="preserve"> S, </w:t>
      </w:r>
      <w:r w:rsidRPr="00446EBC">
        <w:rPr>
          <w:rFonts w:ascii="Book Antiqua" w:hAnsi="Book Antiqua"/>
          <w:bCs/>
          <w:sz w:val="24"/>
          <w:szCs w:val="24"/>
          <w:lang w:eastAsia="zh-CN"/>
        </w:rPr>
        <w:t>Guloksuz</w:t>
      </w:r>
      <w:r w:rsidRPr="00446EBC">
        <w:rPr>
          <w:rFonts w:ascii="Book Antiqua" w:hAnsi="Book Antiqua" w:hint="eastAsia"/>
          <w:bCs/>
          <w:sz w:val="24"/>
          <w:szCs w:val="24"/>
          <w:lang w:eastAsia="zh-CN"/>
        </w:rPr>
        <w:t xml:space="preserve"> S</w:t>
      </w:r>
      <w:r w:rsidR="002E3861">
        <w:rPr>
          <w:rFonts w:ascii="Book Antiqua" w:hAnsi="Book Antiqua" w:hint="eastAsia"/>
          <w:bCs/>
          <w:sz w:val="24"/>
          <w:szCs w:val="24"/>
          <w:lang w:eastAsia="zh-CN"/>
        </w:rPr>
        <w:t xml:space="preserve">, </w:t>
      </w:r>
      <w:r w:rsidR="002E3861" w:rsidRPr="002E3861">
        <w:rPr>
          <w:rFonts w:ascii="Book Antiqua" w:hAnsi="Book Antiqua"/>
          <w:bCs/>
          <w:sz w:val="24"/>
          <w:szCs w:val="24"/>
          <w:lang w:eastAsia="zh-CN"/>
        </w:rPr>
        <w:t>Lakatos</w:t>
      </w:r>
      <w:r w:rsidR="002E3861">
        <w:rPr>
          <w:rFonts w:ascii="Book Antiqua" w:hAnsi="Book Antiqua" w:hint="eastAsia"/>
          <w:bCs/>
          <w:sz w:val="24"/>
          <w:szCs w:val="24"/>
          <w:lang w:eastAsia="zh-CN"/>
        </w:rPr>
        <w:t xml:space="preserve"> PL</w:t>
      </w:r>
      <w:r w:rsidRPr="00446EBC">
        <w:rPr>
          <w:rFonts w:ascii="Book Antiqua" w:hAnsi="Book Antiqua" w:hint="eastAsia"/>
          <w:b/>
          <w:bCs/>
          <w:sz w:val="24"/>
          <w:szCs w:val="24"/>
          <w:lang w:eastAsia="zh-CN"/>
        </w:rPr>
        <w:t xml:space="preserve"> </w:t>
      </w:r>
      <w:r w:rsidRPr="00446EBC">
        <w:rPr>
          <w:rFonts w:ascii="Book Antiqua" w:hAnsi="Book Antiqua"/>
          <w:b/>
          <w:bCs/>
          <w:sz w:val="24"/>
          <w:szCs w:val="24"/>
          <w:lang w:eastAsia="zh-CN"/>
        </w:rPr>
        <w:t>S-Editor:</w:t>
      </w:r>
      <w:r w:rsidRPr="00446EBC">
        <w:rPr>
          <w:rFonts w:ascii="Book Antiqua" w:hAnsi="Book Antiqua"/>
          <w:sz w:val="24"/>
          <w:szCs w:val="24"/>
          <w:lang w:eastAsia="zh-CN"/>
        </w:rPr>
        <w:t xml:space="preserve"> </w:t>
      </w:r>
      <w:r w:rsidRPr="00446EBC">
        <w:rPr>
          <w:rFonts w:ascii="Book Antiqua" w:hAnsi="Book Antiqua" w:hint="eastAsia"/>
          <w:sz w:val="24"/>
          <w:szCs w:val="24"/>
          <w:lang w:eastAsia="zh-CN"/>
        </w:rPr>
        <w:t>Yu J</w:t>
      </w:r>
      <w:r w:rsidRPr="00446EBC">
        <w:rPr>
          <w:rFonts w:ascii="Book Antiqua" w:hAnsi="Book Antiqua"/>
          <w:sz w:val="24"/>
          <w:szCs w:val="24"/>
          <w:lang w:eastAsia="zh-CN"/>
        </w:rPr>
        <w:t xml:space="preserve"> </w:t>
      </w:r>
      <w:r w:rsidRPr="00446EBC">
        <w:rPr>
          <w:rFonts w:ascii="Book Antiqua" w:hAnsi="Book Antiqua"/>
          <w:b/>
          <w:bCs/>
          <w:sz w:val="24"/>
          <w:szCs w:val="24"/>
          <w:lang w:eastAsia="zh-CN"/>
        </w:rPr>
        <w:t>L-Editor:</w:t>
      </w:r>
      <w:r w:rsidR="00A52E49" w:rsidRPr="00446EBC">
        <w:rPr>
          <w:rFonts w:ascii="Book Antiqua" w:hAnsi="Book Antiqua"/>
          <w:sz w:val="24"/>
          <w:szCs w:val="24"/>
          <w:lang w:eastAsia="zh-CN"/>
        </w:rPr>
        <w:t xml:space="preserve"> </w:t>
      </w:r>
      <w:r w:rsidRPr="00446EBC">
        <w:rPr>
          <w:rFonts w:ascii="Book Antiqua" w:hAnsi="Book Antiqua"/>
          <w:b/>
          <w:bCs/>
          <w:sz w:val="24"/>
          <w:szCs w:val="24"/>
          <w:lang w:eastAsia="zh-CN"/>
        </w:rPr>
        <w:t>E-Editor:</w:t>
      </w:r>
    </w:p>
    <w:p w14:paraId="7823CA2A" w14:textId="77777777" w:rsidR="002E3861" w:rsidRPr="002E3861" w:rsidRDefault="002E3861" w:rsidP="002E3861">
      <w:pPr>
        <w:widowControl w:val="0"/>
        <w:adjustRightInd w:val="0"/>
        <w:snapToGrid w:val="0"/>
        <w:spacing w:after="0" w:line="360" w:lineRule="auto"/>
        <w:jc w:val="both"/>
        <w:rPr>
          <w:rFonts w:ascii="Book Antiqua" w:eastAsia="SimSun" w:hAnsi="Book Antiqua" w:cs="Times New Roman"/>
          <w:color w:val="000000"/>
          <w:kern w:val="2"/>
          <w:sz w:val="24"/>
          <w:lang w:eastAsia="zh-CN" w:bidi="ar-SA"/>
        </w:rPr>
      </w:pPr>
      <w:bookmarkStart w:id="612" w:name="OLE_LINK3510"/>
      <w:bookmarkStart w:id="613" w:name="OLE_LINK3509"/>
      <w:bookmarkStart w:id="614" w:name="OLE_LINK3504"/>
      <w:bookmarkStart w:id="615" w:name="OLE_LINK3503"/>
      <w:bookmarkStart w:id="616" w:name="OLE_LINK3711"/>
      <w:bookmarkStart w:id="617" w:name="OLE_LINK3728"/>
      <w:bookmarkStart w:id="618" w:name="OLE_LINK3706"/>
      <w:bookmarkStart w:id="619" w:name="OLE_LINK3600"/>
      <w:bookmarkStart w:id="620" w:name="OLE_LINK3605"/>
      <w:bookmarkStart w:id="621" w:name="OLE_LINK3603"/>
      <w:bookmarkStart w:id="622" w:name="OLE_LINK3602"/>
      <w:bookmarkStart w:id="623" w:name="OLE_LINK3601"/>
      <w:bookmarkStart w:id="624" w:name="OLE_LINK3598"/>
      <w:bookmarkStart w:id="625" w:name="OLE_LINK3582"/>
      <w:bookmarkStart w:id="626" w:name="OLE_LINK3574"/>
      <w:bookmarkStart w:id="627" w:name="OLE_LINK3569"/>
      <w:bookmarkStart w:id="628" w:name="OLE_LINK3551"/>
      <w:bookmarkStart w:id="629" w:name="OLE_LINK3542"/>
      <w:bookmarkStart w:id="630" w:name="OLE_LINK3541"/>
      <w:bookmarkStart w:id="631" w:name="OLE_LINK3550"/>
      <w:bookmarkStart w:id="632" w:name="OLE_LINK3809"/>
      <w:bookmarkStart w:id="633" w:name="OLE_LINK3465"/>
      <w:bookmarkStart w:id="634" w:name="OLE_LINK3450"/>
      <w:bookmarkStart w:id="635" w:name="OLE_LINK3444"/>
      <w:bookmarkStart w:id="636" w:name="OLE_LINK3441"/>
      <w:bookmarkStart w:id="637" w:name="OLE_LINK3440"/>
      <w:bookmarkStart w:id="638" w:name="OLE_LINK3383"/>
      <w:bookmarkStart w:id="639" w:name="OLE_LINK3382"/>
      <w:bookmarkStart w:id="640" w:name="OLE_LINK3381"/>
      <w:bookmarkStart w:id="641" w:name="OLE_LINK3420"/>
      <w:bookmarkStart w:id="642" w:name="OLE_LINK3389"/>
      <w:bookmarkStart w:id="643" w:name="OLE_LINK3388"/>
      <w:r w:rsidRPr="002E3861">
        <w:rPr>
          <w:rFonts w:ascii="Book Antiqua" w:eastAsia="SimSun" w:hAnsi="Book Antiqua" w:cs="Times New Roman"/>
          <w:b/>
          <w:color w:val="000000"/>
          <w:kern w:val="2"/>
          <w:sz w:val="24"/>
          <w:lang w:eastAsia="zh-CN" w:bidi="ar-SA"/>
        </w:rPr>
        <w:t xml:space="preserve">Specialty type: </w:t>
      </w:r>
      <w:r w:rsidRPr="002E3861">
        <w:rPr>
          <w:rFonts w:ascii="Book Antiqua" w:eastAsia="SimSun" w:hAnsi="Book Antiqua" w:cs="Times New Roman"/>
          <w:color w:val="000000"/>
          <w:kern w:val="2"/>
          <w:sz w:val="24"/>
          <w:lang w:eastAsia="zh-CN" w:bidi="ar-SA"/>
        </w:rPr>
        <w:t>Gastroenterology and hepatology</w:t>
      </w:r>
    </w:p>
    <w:p w14:paraId="100FAE70" w14:textId="65539139" w:rsidR="002E3861" w:rsidRPr="002E3861" w:rsidRDefault="002E3861" w:rsidP="002E3861">
      <w:pPr>
        <w:widowControl w:val="0"/>
        <w:adjustRightInd w:val="0"/>
        <w:snapToGrid w:val="0"/>
        <w:spacing w:after="0" w:line="360" w:lineRule="auto"/>
        <w:jc w:val="both"/>
        <w:rPr>
          <w:rFonts w:ascii="Book Antiqua" w:eastAsia="SimSun" w:hAnsi="Book Antiqua" w:cs="Times New Roman"/>
          <w:color w:val="000000"/>
          <w:kern w:val="2"/>
          <w:sz w:val="24"/>
          <w:lang w:eastAsia="zh-CN" w:bidi="ar-SA"/>
        </w:rPr>
      </w:pPr>
      <w:r w:rsidRPr="002E3861">
        <w:rPr>
          <w:rFonts w:ascii="Book Antiqua" w:eastAsia="SimSun" w:hAnsi="Book Antiqua" w:cs="Times New Roman"/>
          <w:b/>
          <w:color w:val="000000"/>
          <w:kern w:val="2"/>
          <w:sz w:val="24"/>
          <w:lang w:eastAsia="zh-CN" w:bidi="ar-SA"/>
        </w:rPr>
        <w:t xml:space="preserve">Country of origin: </w:t>
      </w:r>
      <w:r>
        <w:rPr>
          <w:rFonts w:ascii="Book Antiqua" w:eastAsia="SimSun" w:hAnsi="Book Antiqua" w:cs="Times New Roman" w:hint="eastAsia"/>
          <w:color w:val="000000"/>
          <w:kern w:val="2"/>
          <w:sz w:val="24"/>
          <w:lang w:eastAsia="zh-CN" w:bidi="ar-SA"/>
        </w:rPr>
        <w:t>Israel</w:t>
      </w:r>
    </w:p>
    <w:bookmarkEnd w:id="612"/>
    <w:bookmarkEnd w:id="613"/>
    <w:bookmarkEnd w:id="614"/>
    <w:bookmarkEnd w:id="615"/>
    <w:p w14:paraId="44A3B7DC" w14:textId="77777777" w:rsidR="002E3861" w:rsidRPr="002E3861" w:rsidRDefault="002E3861" w:rsidP="002E3861">
      <w:pPr>
        <w:widowControl w:val="0"/>
        <w:shd w:val="clear" w:color="auto" w:fill="FFFFFF"/>
        <w:spacing w:after="0" w:line="360" w:lineRule="auto"/>
        <w:jc w:val="both"/>
        <w:rPr>
          <w:rFonts w:ascii="Book Antiqua" w:eastAsia="SimSun" w:hAnsi="Book Antiqua" w:cs="Helvetica"/>
          <w:b/>
          <w:color w:val="000000"/>
          <w:kern w:val="2"/>
          <w:sz w:val="24"/>
          <w:szCs w:val="24"/>
          <w:lang w:eastAsia="zh-CN" w:bidi="ar-SA"/>
        </w:rPr>
      </w:pPr>
      <w:r w:rsidRPr="002E3861">
        <w:rPr>
          <w:rFonts w:ascii="Book Antiqua" w:eastAsia="SimSun" w:hAnsi="Book Antiqua" w:cs="Helvetica"/>
          <w:b/>
          <w:color w:val="000000"/>
          <w:kern w:val="2"/>
          <w:sz w:val="24"/>
          <w:szCs w:val="24"/>
          <w:lang w:eastAsia="zh-CN" w:bidi="ar-SA"/>
        </w:rPr>
        <w:t>Peer-review report classification</w:t>
      </w:r>
    </w:p>
    <w:p w14:paraId="57D13D1A" w14:textId="12206EBA" w:rsidR="002E3861" w:rsidRPr="002E3861" w:rsidRDefault="002E3861" w:rsidP="002E3861">
      <w:pPr>
        <w:widowControl w:val="0"/>
        <w:shd w:val="clear" w:color="auto" w:fill="FFFFFF"/>
        <w:spacing w:after="0" w:line="360" w:lineRule="auto"/>
        <w:jc w:val="both"/>
        <w:rPr>
          <w:rFonts w:ascii="Book Antiqua" w:eastAsia="SimSun" w:hAnsi="Book Antiqua" w:cs="Helvetica"/>
          <w:color w:val="000000"/>
          <w:kern w:val="2"/>
          <w:sz w:val="24"/>
          <w:szCs w:val="24"/>
          <w:lang w:eastAsia="zh-CN" w:bidi="ar-SA"/>
        </w:rPr>
      </w:pPr>
      <w:r w:rsidRPr="002E3861">
        <w:rPr>
          <w:rFonts w:ascii="Book Antiqua" w:eastAsia="SimSun" w:hAnsi="Book Antiqua" w:cs="Helvetica"/>
          <w:color w:val="000000"/>
          <w:kern w:val="2"/>
          <w:sz w:val="24"/>
          <w:szCs w:val="24"/>
          <w:lang w:eastAsia="zh-CN" w:bidi="ar-SA"/>
        </w:rPr>
        <w:t xml:space="preserve">Grade A (Excellent): </w:t>
      </w:r>
      <w:r>
        <w:rPr>
          <w:rFonts w:ascii="Book Antiqua" w:eastAsia="SimSun" w:hAnsi="Book Antiqua" w:cs="Helvetica" w:hint="eastAsia"/>
          <w:color w:val="000000"/>
          <w:kern w:val="2"/>
          <w:sz w:val="24"/>
          <w:szCs w:val="24"/>
          <w:lang w:eastAsia="zh-CN" w:bidi="ar-SA"/>
        </w:rPr>
        <w:t>0</w:t>
      </w:r>
    </w:p>
    <w:p w14:paraId="1121E18B" w14:textId="3FC5A673" w:rsidR="002E3861" w:rsidRPr="002E3861" w:rsidRDefault="002E3861" w:rsidP="002E3861">
      <w:pPr>
        <w:widowControl w:val="0"/>
        <w:shd w:val="clear" w:color="auto" w:fill="FFFFFF"/>
        <w:spacing w:after="0" w:line="360" w:lineRule="auto"/>
        <w:jc w:val="both"/>
        <w:rPr>
          <w:rFonts w:ascii="Book Antiqua" w:eastAsia="SimSun" w:hAnsi="Book Antiqua" w:cs="Helvetica"/>
          <w:color w:val="000000"/>
          <w:kern w:val="2"/>
          <w:sz w:val="24"/>
          <w:szCs w:val="24"/>
          <w:lang w:eastAsia="zh-CN" w:bidi="ar-SA"/>
        </w:rPr>
      </w:pPr>
      <w:r w:rsidRPr="002E3861">
        <w:rPr>
          <w:rFonts w:ascii="Book Antiqua" w:eastAsia="SimSun" w:hAnsi="Book Antiqua" w:cs="Helvetica"/>
          <w:color w:val="000000"/>
          <w:kern w:val="2"/>
          <w:sz w:val="24"/>
          <w:szCs w:val="24"/>
          <w:lang w:eastAsia="zh-CN" w:bidi="ar-SA"/>
        </w:rPr>
        <w:t xml:space="preserve">Grade B (Very good): </w:t>
      </w:r>
      <w:r>
        <w:rPr>
          <w:rFonts w:ascii="Book Antiqua" w:eastAsia="SimSun" w:hAnsi="Book Antiqua" w:cs="Helvetica" w:hint="eastAsia"/>
          <w:color w:val="000000"/>
          <w:kern w:val="2"/>
          <w:sz w:val="24"/>
          <w:szCs w:val="24"/>
          <w:lang w:eastAsia="zh-CN" w:bidi="ar-SA"/>
        </w:rPr>
        <w:t>B</w:t>
      </w:r>
    </w:p>
    <w:p w14:paraId="5BD655D4" w14:textId="77777777" w:rsidR="002E3861" w:rsidRPr="002E3861" w:rsidRDefault="002E3861" w:rsidP="002E3861">
      <w:pPr>
        <w:widowControl w:val="0"/>
        <w:shd w:val="clear" w:color="auto" w:fill="FFFFFF"/>
        <w:spacing w:after="0" w:line="360" w:lineRule="auto"/>
        <w:jc w:val="both"/>
        <w:rPr>
          <w:rFonts w:ascii="Book Antiqua" w:eastAsia="SimSun" w:hAnsi="Book Antiqua" w:cs="Helvetica"/>
          <w:color w:val="000000"/>
          <w:kern w:val="2"/>
          <w:sz w:val="24"/>
          <w:szCs w:val="24"/>
          <w:lang w:eastAsia="zh-CN" w:bidi="ar-SA"/>
        </w:rPr>
      </w:pPr>
      <w:r w:rsidRPr="002E3861">
        <w:rPr>
          <w:rFonts w:ascii="Book Antiqua" w:eastAsia="SimSun" w:hAnsi="Book Antiqua" w:cs="Helvetica"/>
          <w:color w:val="000000"/>
          <w:kern w:val="2"/>
          <w:sz w:val="24"/>
          <w:szCs w:val="24"/>
          <w:lang w:eastAsia="zh-CN" w:bidi="ar-SA"/>
        </w:rPr>
        <w:lastRenderedPageBreak/>
        <w:t>Grade C (Good): C,C</w:t>
      </w:r>
    </w:p>
    <w:p w14:paraId="48A79908" w14:textId="77777777" w:rsidR="002E3861" w:rsidRPr="002E3861" w:rsidRDefault="002E3861" w:rsidP="002E3861">
      <w:pPr>
        <w:widowControl w:val="0"/>
        <w:shd w:val="clear" w:color="auto" w:fill="FFFFFF"/>
        <w:spacing w:after="0" w:line="360" w:lineRule="auto"/>
        <w:jc w:val="both"/>
        <w:rPr>
          <w:rFonts w:ascii="Book Antiqua" w:eastAsia="SimSun" w:hAnsi="Book Antiqua" w:cs="Helvetica"/>
          <w:color w:val="000000"/>
          <w:kern w:val="2"/>
          <w:sz w:val="24"/>
          <w:szCs w:val="24"/>
          <w:lang w:bidi="ar-SA"/>
        </w:rPr>
      </w:pPr>
      <w:r w:rsidRPr="002E3861">
        <w:rPr>
          <w:rFonts w:ascii="Book Antiqua" w:eastAsia="SimSun" w:hAnsi="Book Antiqua" w:cs="Helvetica"/>
          <w:color w:val="000000"/>
          <w:kern w:val="2"/>
          <w:sz w:val="24"/>
          <w:szCs w:val="24"/>
          <w:lang w:eastAsia="zh-CN" w:bidi="ar-SA"/>
        </w:rPr>
        <w:t>Grade D (Fair): 0</w:t>
      </w:r>
    </w:p>
    <w:p w14:paraId="60A69AC6" w14:textId="77777777" w:rsidR="002E3861" w:rsidRPr="002E3861" w:rsidRDefault="002E3861" w:rsidP="002E3861">
      <w:pPr>
        <w:widowControl w:val="0"/>
        <w:shd w:val="clear" w:color="auto" w:fill="FFFFFF"/>
        <w:spacing w:after="0" w:line="360" w:lineRule="auto"/>
        <w:jc w:val="both"/>
        <w:rPr>
          <w:rFonts w:ascii="Calibri" w:eastAsia="SimSun" w:hAnsi="Calibri" w:cs="Times New Roman"/>
          <w:color w:val="000000"/>
          <w:kern w:val="2"/>
          <w:lang w:eastAsia="zh-CN" w:bidi="ar-SA"/>
        </w:rPr>
      </w:pPr>
      <w:r w:rsidRPr="002E3861">
        <w:rPr>
          <w:rFonts w:ascii="Book Antiqua" w:eastAsia="SimSun" w:hAnsi="Book Antiqua" w:cs="Helvetica"/>
          <w:color w:val="000000"/>
          <w:kern w:val="2"/>
          <w:sz w:val="24"/>
          <w:szCs w:val="24"/>
          <w:lang w:eastAsia="zh-CN" w:bidi="ar-SA"/>
        </w:rPr>
        <w:t>Grade E (Poor): 0</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13CD9DCC" w14:textId="77777777" w:rsidR="00984984" w:rsidRPr="002E3861" w:rsidRDefault="00984984" w:rsidP="00F04D6E">
      <w:pPr>
        <w:shd w:val="clear" w:color="auto" w:fill="FFFFFF"/>
        <w:adjustRightInd w:val="0"/>
        <w:snapToGrid w:val="0"/>
        <w:spacing w:after="0" w:line="360" w:lineRule="auto"/>
        <w:jc w:val="both"/>
        <w:rPr>
          <w:rFonts w:ascii="Book Antiqua" w:hAnsi="Book Antiqua"/>
          <w:sz w:val="24"/>
          <w:szCs w:val="24"/>
          <w:lang w:eastAsia="zh-CN"/>
        </w:rPr>
      </w:pPr>
    </w:p>
    <w:p w14:paraId="5E001E8F" w14:textId="54B3E10D" w:rsidR="00984984" w:rsidRPr="00446EBC" w:rsidRDefault="009E1771" w:rsidP="00984984">
      <w:pPr>
        <w:wordWrap w:val="0"/>
        <w:spacing w:line="360" w:lineRule="auto"/>
        <w:ind w:left="360" w:hangingChars="150" w:hanging="360"/>
        <w:jc w:val="right"/>
        <w:rPr>
          <w:rFonts w:ascii="Book Antiqua" w:hAnsi="Book Antiqua"/>
          <w:sz w:val="24"/>
        </w:rPr>
      </w:pPr>
      <w:r w:rsidRPr="00446EBC">
        <w:rPr>
          <w:rFonts w:ascii="Book Antiqua" w:hAnsi="Book Antiqua"/>
          <w:sz w:val="24"/>
          <w:szCs w:val="24"/>
        </w:rPr>
        <w:br w:type="page"/>
      </w:r>
      <w:bookmarkStart w:id="644" w:name="OLE_LINK51"/>
      <w:bookmarkStart w:id="645" w:name="OLE_LINK120"/>
      <w:bookmarkStart w:id="646" w:name="OLE_LINK148"/>
      <w:bookmarkStart w:id="647" w:name="OLE_LINK112"/>
      <w:bookmarkStart w:id="648" w:name="OLE_LINK320"/>
      <w:bookmarkStart w:id="649" w:name="OLE_LINK387"/>
      <w:bookmarkStart w:id="650" w:name="OLE_LINK183"/>
      <w:bookmarkStart w:id="651" w:name="OLE_LINK254"/>
      <w:bookmarkStart w:id="652" w:name="OLE_LINK149"/>
      <w:bookmarkStart w:id="653" w:name="OLE_LINK225"/>
      <w:bookmarkStart w:id="654" w:name="OLE_LINK226"/>
      <w:bookmarkStart w:id="655" w:name="OLE_LINK212"/>
      <w:bookmarkStart w:id="656" w:name="OLE_LINK250"/>
      <w:bookmarkStart w:id="657" w:name="OLE_LINK281"/>
      <w:bookmarkStart w:id="658" w:name="OLE_LINK240"/>
      <w:bookmarkStart w:id="659" w:name="OLE_LINK282"/>
      <w:bookmarkStart w:id="660" w:name="OLE_LINK313"/>
      <w:bookmarkStart w:id="661" w:name="OLE_LINK304"/>
      <w:bookmarkStart w:id="662" w:name="OLE_LINK321"/>
      <w:bookmarkStart w:id="663" w:name="OLE_LINK385"/>
      <w:bookmarkStart w:id="664" w:name="OLE_LINK400"/>
      <w:bookmarkStart w:id="665" w:name="OLE_LINK346"/>
      <w:bookmarkStart w:id="666" w:name="OLE_LINK371"/>
      <w:bookmarkStart w:id="667" w:name="OLE_LINK334"/>
      <w:bookmarkStart w:id="668" w:name="OLE_LINK1830"/>
      <w:bookmarkStart w:id="669" w:name="OLE_LINK457"/>
      <w:bookmarkStart w:id="670" w:name="OLE_LINK288"/>
      <w:bookmarkStart w:id="671" w:name="OLE_LINK384"/>
      <w:bookmarkStart w:id="672" w:name="OLE_LINK379"/>
      <w:bookmarkStart w:id="673" w:name="OLE_LINK303"/>
      <w:bookmarkStart w:id="674" w:name="OLE_LINK450"/>
      <w:bookmarkStart w:id="675" w:name="OLE_LINK489"/>
      <w:bookmarkStart w:id="676" w:name="OLE_LINK535"/>
      <w:bookmarkStart w:id="677" w:name="OLE_LINK648"/>
      <w:bookmarkStart w:id="678" w:name="OLE_LINK686"/>
      <w:bookmarkStart w:id="679" w:name="OLE_LINK430"/>
      <w:bookmarkStart w:id="680" w:name="OLE_LINK471"/>
      <w:bookmarkStart w:id="681" w:name="OLE_LINK462"/>
      <w:bookmarkStart w:id="682" w:name="OLE_LINK519"/>
      <w:bookmarkStart w:id="683" w:name="OLE_LINK575"/>
      <w:bookmarkStart w:id="684" w:name="OLE_LINK491"/>
      <w:bookmarkStart w:id="685" w:name="OLE_LINK532"/>
      <w:bookmarkStart w:id="686" w:name="OLE_LINK572"/>
      <w:bookmarkStart w:id="687" w:name="OLE_LINK574"/>
      <w:bookmarkStart w:id="688" w:name="OLE_LINK480"/>
      <w:bookmarkStart w:id="689" w:name="OLE_LINK567"/>
      <w:bookmarkStart w:id="690" w:name="OLE_LINK2700"/>
      <w:bookmarkStart w:id="691" w:name="OLE_LINK581"/>
      <w:bookmarkStart w:id="692" w:name="OLE_LINK639"/>
      <w:bookmarkStart w:id="693" w:name="OLE_LINK688"/>
      <w:bookmarkStart w:id="694" w:name="OLE_LINK722"/>
      <w:bookmarkStart w:id="695" w:name="OLE_LINK542"/>
      <w:bookmarkStart w:id="696" w:name="OLE_LINK589"/>
      <w:bookmarkStart w:id="697" w:name="OLE_LINK582"/>
      <w:bookmarkStart w:id="698" w:name="OLE_LINK640"/>
      <w:bookmarkStart w:id="699" w:name="OLE_LINK714"/>
      <w:bookmarkStart w:id="700" w:name="OLE_LINK593"/>
      <w:bookmarkStart w:id="701" w:name="OLE_LINK716"/>
      <w:bookmarkStart w:id="702" w:name="OLE_LINK770"/>
      <w:bookmarkStart w:id="703" w:name="OLE_LINK801"/>
      <w:bookmarkStart w:id="704" w:name="OLE_LINK660"/>
      <w:bookmarkStart w:id="705" w:name="OLE_LINK739"/>
      <w:bookmarkStart w:id="706" w:name="OLE_LINK781"/>
      <w:bookmarkStart w:id="707" w:name="OLE_LINK833"/>
      <w:bookmarkStart w:id="708" w:name="OLE_LINK642"/>
      <w:bookmarkStart w:id="709" w:name="OLE_LINK700"/>
      <w:bookmarkStart w:id="710" w:name="OLE_LINK792"/>
      <w:bookmarkStart w:id="711" w:name="OLE_LINK2882"/>
      <w:bookmarkStart w:id="712" w:name="OLE_LINK836"/>
      <w:bookmarkStart w:id="713" w:name="OLE_LINK889"/>
      <w:bookmarkStart w:id="714" w:name="OLE_LINK782"/>
      <w:bookmarkStart w:id="715" w:name="OLE_LINK826"/>
      <w:bookmarkStart w:id="716" w:name="OLE_LINK865"/>
      <w:bookmarkStart w:id="717" w:name="OLE_LINK2898"/>
      <w:bookmarkStart w:id="718" w:name="OLE_LINK856"/>
      <w:bookmarkStart w:id="719" w:name="OLE_LINK908"/>
      <w:bookmarkStart w:id="720" w:name="OLE_LINK980"/>
      <w:bookmarkStart w:id="721" w:name="OLE_LINK1018"/>
      <w:bookmarkStart w:id="722" w:name="OLE_LINK1076"/>
      <w:bookmarkStart w:id="723" w:name="OLE_LINK1106"/>
      <w:bookmarkStart w:id="724" w:name="OLE_LINK891"/>
      <w:bookmarkStart w:id="725" w:name="OLE_LINK943"/>
      <w:bookmarkStart w:id="726" w:name="OLE_LINK981"/>
      <w:bookmarkStart w:id="727" w:name="OLE_LINK1030"/>
      <w:bookmarkStart w:id="728" w:name="OLE_LINK847"/>
      <w:bookmarkStart w:id="729" w:name="OLE_LINK909"/>
      <w:bookmarkStart w:id="730" w:name="OLE_LINK898"/>
      <w:bookmarkStart w:id="731" w:name="OLE_LINK906"/>
      <w:bookmarkStart w:id="732" w:name="OLE_LINK992"/>
      <w:bookmarkStart w:id="733" w:name="OLE_LINK993"/>
      <w:bookmarkStart w:id="734" w:name="OLE_LINK1052"/>
      <w:bookmarkStart w:id="735" w:name="OLE_LINK946"/>
      <w:bookmarkStart w:id="736" w:name="OLE_LINK911"/>
      <w:bookmarkStart w:id="737" w:name="OLE_LINK930"/>
      <w:bookmarkStart w:id="738" w:name="OLE_LINK1059"/>
      <w:bookmarkStart w:id="739" w:name="OLE_LINK1137"/>
      <w:bookmarkStart w:id="740" w:name="OLE_LINK1167"/>
      <w:bookmarkStart w:id="741" w:name="OLE_LINK1200"/>
      <w:bookmarkStart w:id="742" w:name="OLE_LINK1241"/>
      <w:bookmarkStart w:id="743" w:name="OLE_LINK1288"/>
      <w:bookmarkStart w:id="744" w:name="OLE_LINK1056"/>
      <w:bookmarkStart w:id="745" w:name="OLE_LINK1158"/>
      <w:bookmarkStart w:id="746" w:name="OLE_LINK1175"/>
      <w:bookmarkStart w:id="747" w:name="OLE_LINK1074"/>
      <w:bookmarkStart w:id="748" w:name="OLE_LINK1169"/>
      <w:bookmarkStart w:id="749" w:name="OLE_LINK1060"/>
      <w:bookmarkStart w:id="750" w:name="OLE_LINK1185"/>
      <w:bookmarkStart w:id="751" w:name="OLE_LINK1172"/>
      <w:bookmarkStart w:id="752" w:name="OLE_LINK1176"/>
      <w:bookmarkStart w:id="753" w:name="OLE_LINK1373"/>
      <w:bookmarkStart w:id="754" w:name="OLE_LINK1410"/>
      <w:bookmarkStart w:id="755" w:name="OLE_LINK1448"/>
      <w:bookmarkStart w:id="756" w:name="OLE_LINK1492"/>
      <w:bookmarkStart w:id="757" w:name="OLE_LINK1530"/>
      <w:bookmarkStart w:id="758" w:name="OLE_LINK1585"/>
      <w:bookmarkStart w:id="759" w:name="OLE_LINK1622"/>
      <w:bookmarkStart w:id="760" w:name="OLE_LINK1661"/>
      <w:bookmarkStart w:id="761" w:name="OLE_LINK1691"/>
      <w:bookmarkStart w:id="762" w:name="OLE_LINK1349"/>
      <w:bookmarkStart w:id="763" w:name="OLE_LINK1343"/>
      <w:bookmarkStart w:id="764" w:name="OLE_LINK1462"/>
      <w:bookmarkStart w:id="765" w:name="OLE_LINK1531"/>
      <w:bookmarkStart w:id="766" w:name="OLE_LINK1344"/>
      <w:bookmarkStart w:id="767" w:name="OLE_LINK1384"/>
      <w:bookmarkStart w:id="768" w:name="OLE_LINK1457"/>
      <w:bookmarkStart w:id="769" w:name="OLE_LINK1500"/>
      <w:bookmarkStart w:id="770" w:name="OLE_LINK1591"/>
      <w:bookmarkStart w:id="771" w:name="OLE_LINK1370"/>
      <w:bookmarkStart w:id="772" w:name="OLE_LINK1443"/>
      <w:bookmarkStart w:id="773" w:name="OLE_LINK1472"/>
      <w:bookmarkStart w:id="774" w:name="OLE_LINK1503"/>
      <w:bookmarkStart w:id="775" w:name="OLE_LINK1390"/>
      <w:bookmarkStart w:id="776" w:name="OLE_LINK1490"/>
      <w:bookmarkStart w:id="777" w:name="OLE_LINK1576"/>
      <w:bookmarkStart w:id="778" w:name="OLE_LINK1618"/>
      <w:bookmarkStart w:id="779" w:name="OLE_LINK1650"/>
      <w:bookmarkStart w:id="780" w:name="OLE_LINK1721"/>
      <w:bookmarkStart w:id="781" w:name="OLE_LINK1565"/>
      <w:bookmarkStart w:id="782" w:name="OLE_LINK1619"/>
      <w:bookmarkStart w:id="783" w:name="OLE_LINK1671"/>
      <w:bookmarkStart w:id="784" w:name="OLE_LINK1716"/>
      <w:bookmarkStart w:id="785" w:name="OLE_LINK1761"/>
      <w:bookmarkStart w:id="786" w:name="OLE_LINK1586"/>
      <w:bookmarkStart w:id="787" w:name="OLE_LINK1593"/>
      <w:bookmarkStart w:id="788" w:name="OLE_LINK1630"/>
      <w:bookmarkStart w:id="789" w:name="OLE_LINK1699"/>
      <w:bookmarkStart w:id="790" w:name="OLE_LINK1736"/>
      <w:bookmarkStart w:id="791" w:name="OLE_LINK1792"/>
      <w:bookmarkStart w:id="792" w:name="OLE_LINK1825"/>
      <w:bookmarkStart w:id="793" w:name="OLE_LINK1865"/>
      <w:bookmarkStart w:id="794" w:name="OLE_LINK1692"/>
      <w:bookmarkStart w:id="795" w:name="OLE_LINK1808"/>
      <w:bookmarkStart w:id="796" w:name="OLE_LINK1862"/>
      <w:bookmarkStart w:id="797" w:name="OLE_LINK1901"/>
      <w:bookmarkStart w:id="798" w:name="OLE_LINK1939"/>
      <w:bookmarkStart w:id="799" w:name="OLE_LINK1977"/>
      <w:bookmarkStart w:id="800" w:name="OLE_LINK1841"/>
      <w:bookmarkStart w:id="801" w:name="OLE_LINK1879"/>
      <w:bookmarkStart w:id="802" w:name="OLE_LINK1916"/>
      <w:bookmarkStart w:id="803" w:name="OLE_LINK1960"/>
      <w:bookmarkStart w:id="804" w:name="OLE_LINK1834"/>
      <w:bookmarkStart w:id="805" w:name="OLE_LINK2027"/>
      <w:bookmarkStart w:id="806" w:name="OLE_LINK2056"/>
      <w:bookmarkStart w:id="807" w:name="OLE_LINK1870"/>
      <w:bookmarkStart w:id="808" w:name="OLE_LINK1883"/>
      <w:bookmarkStart w:id="809" w:name="OLE_LINK1890"/>
      <w:bookmarkStart w:id="810" w:name="OLE_LINK1922"/>
      <w:bookmarkStart w:id="811" w:name="OLE_LINK1943"/>
      <w:bookmarkStart w:id="812" w:name="OLE_LINK1970"/>
      <w:bookmarkStart w:id="813" w:name="OLE_LINK1983"/>
      <w:bookmarkStart w:id="814" w:name="OLE_LINK2031"/>
      <w:bookmarkStart w:id="815" w:name="OLE_LINK2066"/>
      <w:bookmarkStart w:id="816" w:name="OLE_LINK2094"/>
      <w:bookmarkStart w:id="817" w:name="OLE_LINK2136"/>
      <w:bookmarkStart w:id="818" w:name="OLE_LINK2192"/>
      <w:bookmarkStart w:id="819" w:name="OLE_LINK1984"/>
      <w:bookmarkStart w:id="820" w:name="OLE_LINK2040"/>
      <w:bookmarkStart w:id="821" w:name="OLE_LINK2087"/>
      <w:bookmarkStart w:id="822" w:name="OLE_LINK2131"/>
      <w:bookmarkStart w:id="823" w:name="OLE_LINK2167"/>
      <w:bookmarkStart w:id="824" w:name="OLE_LINK2211"/>
      <w:bookmarkStart w:id="825" w:name="OLE_LINK2265"/>
      <w:bookmarkStart w:id="826" w:name="OLE_LINK2274"/>
      <w:bookmarkStart w:id="827" w:name="OLE_LINK2071"/>
      <w:bookmarkStart w:id="828" w:name="OLE_LINK3320"/>
      <w:bookmarkStart w:id="829" w:name="OLE_LINK3374"/>
      <w:bookmarkStart w:id="830" w:name="OLE_LINK3410"/>
      <w:bookmarkStart w:id="831" w:name="OLE_LINK1997"/>
      <w:bookmarkStart w:id="832" w:name="OLE_LINK2043"/>
      <w:bookmarkStart w:id="833" w:name="OLE_LINK2041"/>
      <w:bookmarkStart w:id="834" w:name="OLE_LINK2133"/>
      <w:bookmarkStart w:id="835" w:name="OLE_LINK2181"/>
      <w:bookmarkStart w:id="836" w:name="OLE_LINK2101"/>
      <w:bookmarkStart w:id="837" w:name="OLE_LINK2128"/>
      <w:bookmarkStart w:id="838" w:name="OLE_LINK3357"/>
      <w:bookmarkStart w:id="839" w:name="OLE_LINK2139"/>
      <w:bookmarkStart w:id="840" w:name="OLE_LINK2219"/>
      <w:bookmarkStart w:id="841" w:name="OLE_LINK2248"/>
      <w:bookmarkStart w:id="842" w:name="OLE_LINK2281"/>
      <w:bookmarkStart w:id="843" w:name="OLE_LINK2294"/>
      <w:bookmarkStart w:id="844" w:name="OLE_LINK2395"/>
      <w:bookmarkStart w:id="845" w:name="OLE_LINK2148"/>
      <w:bookmarkStart w:id="846" w:name="OLE_LINK2236"/>
      <w:bookmarkStart w:id="847" w:name="OLE_LINK2354"/>
      <w:bookmarkStart w:id="848" w:name="OLE_LINK2273"/>
      <w:bookmarkStart w:id="849" w:name="OLE_LINK2314"/>
      <w:bookmarkStart w:id="850" w:name="OLE_LINK2290"/>
      <w:bookmarkStart w:id="851" w:name="OLE_LINK2330"/>
      <w:bookmarkStart w:id="852" w:name="OLE_LINK2402"/>
      <w:bookmarkStart w:id="853" w:name="OLE_LINK2432"/>
      <w:bookmarkStart w:id="854" w:name="OLE_LINK2336"/>
      <w:bookmarkStart w:id="855" w:name="OLE_LINK2369"/>
      <w:bookmarkStart w:id="856" w:name="OLE_LINK2427"/>
      <w:bookmarkStart w:id="857" w:name="OLE_LINK2370"/>
      <w:bookmarkStart w:id="858" w:name="OLE_LINK2474"/>
      <w:bookmarkStart w:id="859" w:name="OLE_LINK2382"/>
      <w:bookmarkStart w:id="860" w:name="OLE_LINK2476"/>
      <w:bookmarkStart w:id="861" w:name="OLE_LINK2532"/>
      <w:bookmarkStart w:id="862" w:name="OLE_LINK2471"/>
      <w:bookmarkStart w:id="863" w:name="OLE_LINK2483"/>
      <w:bookmarkStart w:id="864" w:name="OLE_LINK2511"/>
      <w:bookmarkStart w:id="865" w:name="OLE_LINK2583"/>
      <w:bookmarkStart w:id="866" w:name="OLE_LINK2615"/>
      <w:bookmarkStart w:id="867" w:name="OLE_LINK2554"/>
      <w:bookmarkStart w:id="868" w:name="OLE_LINK2528"/>
      <w:bookmarkStart w:id="869" w:name="OLE_LINK2555"/>
      <w:bookmarkStart w:id="870" w:name="OLE_LINK2537"/>
      <w:bookmarkStart w:id="871" w:name="OLE_LINK2550"/>
      <w:bookmarkStart w:id="872" w:name="OLE_LINK2594"/>
      <w:bookmarkStart w:id="873" w:name="OLE_LINK2589"/>
      <w:bookmarkStart w:id="874" w:name="OLE_LINK2648"/>
      <w:bookmarkStart w:id="875" w:name="OLE_LINK2669"/>
      <w:bookmarkStart w:id="876" w:name="OLE_LINK2567"/>
      <w:bookmarkStart w:id="877" w:name="OLE_LINK2593"/>
      <w:bookmarkStart w:id="878" w:name="OLE_LINK2629"/>
      <w:bookmarkStart w:id="879" w:name="OLE_LINK2678"/>
      <w:bookmarkStart w:id="880" w:name="OLE_LINK2703"/>
      <w:bookmarkStart w:id="881" w:name="OLE_LINK2739"/>
      <w:bookmarkStart w:id="882" w:name="OLE_LINK2757"/>
      <w:bookmarkStart w:id="883" w:name="OLE_LINK3464"/>
      <w:bookmarkStart w:id="884" w:name="OLE_LINK3508"/>
      <w:bookmarkStart w:id="885" w:name="OLE_LINK2779"/>
      <w:bookmarkStart w:id="886" w:name="OLE_LINK2724"/>
      <w:bookmarkStart w:id="887" w:name="OLE_LINK2733"/>
      <w:bookmarkStart w:id="888" w:name="OLE_LINK2744"/>
      <w:bookmarkStart w:id="889" w:name="OLE_LINK2777"/>
      <w:bookmarkStart w:id="890" w:name="OLE_LINK2858"/>
      <w:bookmarkStart w:id="891" w:name="OLE_LINK2834"/>
      <w:bookmarkStart w:id="892" w:name="OLE_LINK2864"/>
      <w:bookmarkStart w:id="893" w:name="OLE_LINK3467"/>
      <w:bookmarkStart w:id="894" w:name="OLE_LINK2846"/>
      <w:bookmarkStart w:id="895" w:name="OLE_LINK2893"/>
      <w:bookmarkStart w:id="896" w:name="OLE_LINK2837"/>
      <w:bookmarkStart w:id="897" w:name="OLE_LINK2853"/>
      <w:bookmarkStart w:id="898" w:name="OLE_LINK2889"/>
      <w:bookmarkStart w:id="899" w:name="OLE_LINK2915"/>
      <w:bookmarkStart w:id="900" w:name="OLE_LINK2938"/>
      <w:bookmarkStart w:id="901" w:name="OLE_LINK2920"/>
      <w:bookmarkStart w:id="902" w:name="OLE_LINK2954"/>
      <w:bookmarkStart w:id="903" w:name="OLE_LINK2986"/>
      <w:bookmarkStart w:id="904" w:name="OLE_LINK3031"/>
      <w:bookmarkStart w:id="905" w:name="OLE_LINK3506"/>
      <w:bookmarkStart w:id="906" w:name="OLE_LINK2953"/>
      <w:bookmarkStart w:id="907" w:name="OLE_LINK2972"/>
      <w:bookmarkStart w:id="908" w:name="OLE_LINK3020"/>
      <w:bookmarkStart w:id="909" w:name="OLE_LINK3067"/>
      <w:bookmarkStart w:id="910" w:name="OLE_LINK3108"/>
      <w:bookmarkStart w:id="911" w:name="OLE_LINK3135"/>
      <w:bookmarkStart w:id="912" w:name="OLE_LINK3015"/>
      <w:bookmarkStart w:id="913" w:name="OLE_LINK3032"/>
      <w:bookmarkStart w:id="914" w:name="OLE_LINK3039"/>
      <w:bookmarkStart w:id="915" w:name="OLE_LINK3059"/>
      <w:bookmarkStart w:id="916" w:name="OLE_LINK3065"/>
      <w:bookmarkStart w:id="917" w:name="OLE_LINK3071"/>
      <w:bookmarkStart w:id="918" w:name="OLE_LINK3089"/>
      <w:bookmarkStart w:id="919" w:name="OLE_LINK3114"/>
      <w:bookmarkStart w:id="920" w:name="OLE_LINK3142"/>
      <w:bookmarkStart w:id="921" w:name="OLE_LINK3118"/>
      <w:bookmarkStart w:id="922" w:name="OLE_LINK3192"/>
      <w:bookmarkStart w:id="923" w:name="OLE_LINK3186"/>
      <w:bookmarkStart w:id="924" w:name="OLE_LINK3184"/>
      <w:bookmarkStart w:id="925" w:name="OLE_LINK3218"/>
      <w:bookmarkStart w:id="926" w:name="OLE_LINK3167"/>
      <w:bookmarkStart w:id="927" w:name="OLE_LINK3219"/>
      <w:bookmarkStart w:id="928" w:name="OLE_LINK3248"/>
      <w:bookmarkStart w:id="929" w:name="OLE_LINK3380"/>
      <w:bookmarkStart w:id="930" w:name="OLE_LINK3187"/>
      <w:bookmarkStart w:id="931" w:name="OLE_LINK3245"/>
      <w:bookmarkStart w:id="932" w:name="OLE_LINK3254"/>
      <w:bookmarkStart w:id="933" w:name="OLE_LINK3249"/>
      <w:bookmarkStart w:id="934" w:name="OLE_LINK3263"/>
      <w:bookmarkStart w:id="935" w:name="OLE_LINK3281"/>
      <w:bookmarkStart w:id="936" w:name="OLE_LINK3318"/>
      <w:bookmarkStart w:id="937" w:name="OLE_LINK3378"/>
      <w:bookmarkStart w:id="938" w:name="OLE_LINK3412"/>
      <w:bookmarkStart w:id="939" w:name="OLE_LINK3324"/>
      <w:bookmarkStart w:id="940" w:name="OLE_LINK3372"/>
      <w:bookmarkStart w:id="941" w:name="OLE_LINK3435"/>
      <w:bookmarkStart w:id="942" w:name="OLE_LINK3640"/>
      <w:bookmarkStart w:id="943" w:name="OLE_LINK3755"/>
      <w:bookmarkStart w:id="944" w:name="OLE_LINK3796"/>
      <w:bookmarkStart w:id="945" w:name="OLE_LINK3549"/>
      <w:bookmarkStart w:id="946" w:name="OLE_LINK3554"/>
      <w:bookmarkStart w:id="947" w:name="OLE_LINK3565"/>
      <w:bookmarkStart w:id="948" w:name="OLE_LINK3573"/>
      <w:bookmarkStart w:id="949" w:name="OLE_LINK3705"/>
      <w:bookmarkStart w:id="950" w:name="OLE_LINK3750"/>
      <w:bookmarkStart w:id="951" w:name="OLE_LINK3604"/>
      <w:bookmarkStart w:id="952" w:name="OLE_LINK3638"/>
      <w:bookmarkStart w:id="953" w:name="OLE_LINK3662"/>
      <w:bookmarkStart w:id="954" w:name="OLE_LINK3692"/>
      <w:bookmarkStart w:id="955" w:name="OLE_LINK3694"/>
      <w:bookmarkStart w:id="956" w:name="OLE_LINK3693"/>
      <w:bookmarkStart w:id="957" w:name="OLE_LINK3709"/>
    </w:p>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14:paraId="5D96A046" w14:textId="77777777" w:rsidR="007F14EB" w:rsidRPr="00446EBC" w:rsidRDefault="00C2140E" w:rsidP="00F04D6E">
      <w:pPr>
        <w:adjustRightInd w:val="0"/>
        <w:snapToGrid w:val="0"/>
        <w:spacing w:after="0" w:line="360" w:lineRule="auto"/>
        <w:jc w:val="both"/>
        <w:rPr>
          <w:rFonts w:ascii="Book Antiqua" w:hAnsi="Book Antiqua" w:cstheme="majorBidi"/>
          <w:sz w:val="24"/>
          <w:szCs w:val="24"/>
          <w:lang w:val="en"/>
        </w:rPr>
      </w:pPr>
      <w:r w:rsidRPr="00446EBC">
        <w:rPr>
          <w:rFonts w:ascii="Book Antiqua" w:hAnsi="Book Antiqua"/>
          <w:noProof/>
          <w:sz w:val="24"/>
          <w:szCs w:val="24"/>
          <w:lang w:eastAsia="zh-CN" w:bidi="ar-SA"/>
        </w:rPr>
        <w:lastRenderedPageBreak/>
        <w:drawing>
          <wp:inline distT="0" distB="0" distL="0" distR="0" wp14:anchorId="120CB4B5" wp14:editId="0C7D513C">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F7334" w:rsidRPr="00446EBC">
        <w:rPr>
          <w:rFonts w:ascii="Book Antiqua" w:hAnsi="Book Antiqua" w:cstheme="majorBidi"/>
          <w:sz w:val="24"/>
          <w:szCs w:val="24"/>
          <w:lang w:val="en"/>
        </w:rPr>
        <w:t xml:space="preserve"> </w:t>
      </w:r>
    </w:p>
    <w:p w14:paraId="322B3C36" w14:textId="4EA9C856" w:rsidR="001A3582" w:rsidRPr="00446EBC" w:rsidRDefault="001A3582" w:rsidP="001A3582">
      <w:pPr>
        <w:adjustRightInd w:val="0"/>
        <w:snapToGrid w:val="0"/>
        <w:spacing w:after="0" w:line="360" w:lineRule="auto"/>
        <w:jc w:val="both"/>
        <w:rPr>
          <w:rFonts w:ascii="Book Antiqua" w:hAnsi="Book Antiqua" w:cstheme="majorBidi"/>
          <w:sz w:val="24"/>
          <w:szCs w:val="24"/>
          <w:lang w:val="en" w:eastAsia="zh-CN"/>
        </w:rPr>
      </w:pPr>
      <w:r w:rsidRPr="00446EBC">
        <w:rPr>
          <w:rFonts w:ascii="Book Antiqua" w:hAnsi="Book Antiqua" w:cstheme="majorBidi"/>
          <w:b/>
          <w:sz w:val="24"/>
          <w:szCs w:val="24"/>
          <w:lang w:val="en"/>
        </w:rPr>
        <w:t>Figure 1 Responses to the pain questions by the Patient Harvey-Bradshaw Index, Short Form Health Survey</w:t>
      </w:r>
      <w:r w:rsidRPr="00446EBC">
        <w:rPr>
          <w:rFonts w:ascii="Book Antiqua" w:hAnsi="Book Antiqua" w:cstheme="majorBidi" w:hint="eastAsia"/>
          <w:b/>
          <w:sz w:val="24"/>
          <w:szCs w:val="24"/>
          <w:lang w:val="en" w:eastAsia="zh-CN"/>
        </w:rPr>
        <w:t xml:space="preserve"> </w:t>
      </w:r>
      <w:r w:rsidRPr="00446EBC">
        <w:rPr>
          <w:rFonts w:ascii="Book Antiqua" w:hAnsi="Book Antiqua" w:cstheme="majorBidi"/>
          <w:b/>
          <w:sz w:val="24"/>
          <w:szCs w:val="24"/>
          <w:lang w:val="en"/>
        </w:rPr>
        <w:t>and Short Inflammatory Bowel Disease Questionnaire, for patients completing the questionnaires by internet or hardcopy.</w:t>
      </w:r>
      <w:r w:rsidRPr="00446EBC">
        <w:rPr>
          <w:rFonts w:ascii="Book Antiqua" w:hAnsi="Book Antiqua" w:cstheme="majorBidi"/>
          <w:sz w:val="24"/>
          <w:szCs w:val="24"/>
          <w:lang w:val="en"/>
        </w:rPr>
        <w:t xml:space="preserve"> Patient Harvey-Bradshaw Index</w:t>
      </w:r>
      <w:r w:rsidR="00A52E49" w:rsidRPr="00446EBC">
        <w:rPr>
          <w:rFonts w:ascii="Book Antiqua" w:hAnsi="Book Antiqua" w:cstheme="majorBidi"/>
          <w:sz w:val="24"/>
          <w:szCs w:val="24"/>
          <w:lang w:val="en"/>
        </w:rPr>
        <w:t xml:space="preserve"> (</w:t>
      </w:r>
      <w:r w:rsidRPr="00446EBC">
        <w:rPr>
          <w:rFonts w:ascii="Book Antiqua" w:hAnsi="Book Antiqua" w:cstheme="majorBidi"/>
          <w:sz w:val="24"/>
          <w:szCs w:val="24"/>
          <w:lang w:val="en"/>
        </w:rPr>
        <w:t>P-HBI) and Short Form Health Survey</w:t>
      </w:r>
      <w:r w:rsidR="00A52E49" w:rsidRPr="00446EBC">
        <w:rPr>
          <w:rFonts w:ascii="Book Antiqua" w:hAnsi="Book Antiqua" w:cstheme="majorBidi"/>
          <w:sz w:val="24"/>
          <w:szCs w:val="24"/>
          <w:lang w:val="en"/>
        </w:rPr>
        <w:t xml:space="preserve"> (</w:t>
      </w:r>
      <w:r w:rsidRPr="00446EBC">
        <w:rPr>
          <w:rFonts w:ascii="Book Antiqua" w:hAnsi="Book Antiqua" w:cstheme="majorBidi"/>
          <w:sz w:val="24"/>
          <w:szCs w:val="24"/>
          <w:lang w:val="en"/>
        </w:rPr>
        <w:t>SF-36) measure pain intensity whereas Short Inflammatory Bowel Disease Questionnaire</w:t>
      </w:r>
      <w:r w:rsidR="00A52E49" w:rsidRPr="00446EBC">
        <w:rPr>
          <w:rFonts w:ascii="Book Antiqua" w:hAnsi="Book Antiqua" w:cstheme="majorBidi"/>
          <w:sz w:val="24"/>
          <w:szCs w:val="24"/>
          <w:lang w:val="en"/>
        </w:rPr>
        <w:t xml:space="preserve"> (</w:t>
      </w:r>
      <w:r w:rsidRPr="00446EBC">
        <w:rPr>
          <w:rFonts w:ascii="Book Antiqua" w:hAnsi="Book Antiqua" w:cstheme="majorBidi"/>
          <w:sz w:val="24"/>
          <w:szCs w:val="24"/>
          <w:lang w:val="en"/>
        </w:rPr>
        <w:t>SIBDQ)</w:t>
      </w:r>
      <w:r w:rsidRPr="00446EBC">
        <w:rPr>
          <w:rFonts w:ascii="Book Antiqua" w:hAnsi="Book Antiqua" w:cstheme="majorBidi" w:hint="eastAsia"/>
          <w:sz w:val="24"/>
          <w:szCs w:val="24"/>
          <w:lang w:val="en" w:eastAsia="zh-CN"/>
        </w:rPr>
        <w:t xml:space="preserve"> </w:t>
      </w:r>
      <w:r w:rsidRPr="00446EBC">
        <w:rPr>
          <w:rFonts w:ascii="Book Antiqua" w:hAnsi="Book Antiqua" w:cstheme="majorBidi"/>
          <w:sz w:val="24"/>
          <w:szCs w:val="24"/>
          <w:lang w:val="en"/>
        </w:rPr>
        <w:t xml:space="preserve">measures pain frequency. </w:t>
      </w:r>
      <w:r w:rsidRPr="00446EBC">
        <w:rPr>
          <w:rFonts w:ascii="Book Antiqua" w:hAnsi="Book Antiqua" w:cstheme="majorBidi"/>
          <w:i/>
          <w:sz w:val="24"/>
          <w:szCs w:val="24"/>
          <w:lang w:val="en"/>
        </w:rPr>
        <w:t>P</w:t>
      </w:r>
      <w:r w:rsidRPr="00446EBC">
        <w:rPr>
          <w:rFonts w:ascii="Book Antiqua" w:hAnsi="Book Antiqua" w:cstheme="majorBidi" w:hint="eastAsia"/>
          <w:sz w:val="24"/>
          <w:szCs w:val="24"/>
          <w:lang w:val="en"/>
        </w:rPr>
        <w:t xml:space="preserve"> </w:t>
      </w:r>
      <w:r w:rsidRPr="00446EBC">
        <w:rPr>
          <w:rFonts w:ascii="Book Antiqua" w:hAnsi="Book Antiqua" w:cstheme="majorBidi"/>
          <w:sz w:val="24"/>
          <w:szCs w:val="24"/>
          <w:lang w:val="en"/>
        </w:rPr>
        <w:t xml:space="preserve">values for differences in responses to the pain questions are: by P-HBI </w:t>
      </w:r>
      <w:r w:rsidRPr="00446EBC">
        <w:rPr>
          <w:rFonts w:ascii="Book Antiqua" w:hAnsi="Book Antiqua" w:cstheme="majorBidi"/>
          <w:i/>
          <w:sz w:val="24"/>
          <w:szCs w:val="24"/>
          <w:lang w:val="en"/>
        </w:rPr>
        <w:t xml:space="preserve">P &lt; </w:t>
      </w:r>
      <w:r w:rsidRPr="00446EBC">
        <w:rPr>
          <w:rFonts w:ascii="Book Antiqua" w:hAnsi="Book Antiqua" w:cstheme="majorBidi" w:hint="eastAsia"/>
          <w:sz w:val="24"/>
          <w:szCs w:val="24"/>
          <w:lang w:val="en"/>
        </w:rPr>
        <w:t>0</w:t>
      </w:r>
      <w:r w:rsidRPr="00446EBC">
        <w:rPr>
          <w:rFonts w:ascii="Book Antiqua" w:hAnsi="Book Antiqua" w:cstheme="majorBidi"/>
          <w:sz w:val="24"/>
          <w:szCs w:val="24"/>
          <w:lang w:val="en"/>
        </w:rPr>
        <w:t xml:space="preserve">.001, by SF-36 </w:t>
      </w:r>
      <w:r w:rsidRPr="00446EBC">
        <w:rPr>
          <w:rFonts w:ascii="Book Antiqua" w:hAnsi="Book Antiqua" w:cstheme="majorBidi"/>
          <w:i/>
          <w:sz w:val="24"/>
          <w:szCs w:val="24"/>
          <w:lang w:val="en"/>
        </w:rPr>
        <w:t xml:space="preserve">P = </w:t>
      </w:r>
      <w:r w:rsidRPr="00446EBC">
        <w:rPr>
          <w:rFonts w:ascii="Book Antiqua" w:hAnsi="Book Antiqua" w:cstheme="majorBidi" w:hint="eastAsia"/>
          <w:sz w:val="24"/>
          <w:szCs w:val="24"/>
          <w:lang w:val="en"/>
        </w:rPr>
        <w:t>0</w:t>
      </w:r>
      <w:r w:rsidRPr="00446EBC">
        <w:rPr>
          <w:rFonts w:ascii="Book Antiqua" w:hAnsi="Book Antiqua" w:cstheme="majorBidi"/>
          <w:sz w:val="24"/>
          <w:szCs w:val="24"/>
          <w:lang w:val="en"/>
        </w:rPr>
        <w:t xml:space="preserve">.081, by SIBDQ </w:t>
      </w:r>
      <w:r w:rsidRPr="00446EBC">
        <w:rPr>
          <w:rFonts w:ascii="Book Antiqua" w:hAnsi="Book Antiqua" w:cstheme="majorBidi"/>
          <w:i/>
          <w:sz w:val="24"/>
          <w:szCs w:val="24"/>
          <w:lang w:val="en"/>
        </w:rPr>
        <w:t xml:space="preserve">P &lt; </w:t>
      </w:r>
      <w:r w:rsidRPr="00446EBC">
        <w:rPr>
          <w:rFonts w:ascii="Book Antiqua" w:hAnsi="Book Antiqua" w:cstheme="majorBidi" w:hint="eastAsia"/>
          <w:sz w:val="24"/>
          <w:szCs w:val="24"/>
          <w:lang w:val="en"/>
        </w:rPr>
        <w:t>0</w:t>
      </w:r>
      <w:r w:rsidRPr="00446EBC">
        <w:rPr>
          <w:rFonts w:ascii="Book Antiqua" w:hAnsi="Book Antiqua" w:cstheme="majorBidi"/>
          <w:sz w:val="24"/>
          <w:szCs w:val="24"/>
          <w:lang w:val="en"/>
        </w:rPr>
        <w:t>.001</w:t>
      </w:r>
      <w:r w:rsidR="00E449FD" w:rsidRPr="00446EBC">
        <w:rPr>
          <w:rFonts w:ascii="Book Antiqua" w:hAnsi="Book Antiqua" w:cstheme="majorBidi" w:hint="eastAsia"/>
          <w:sz w:val="24"/>
          <w:szCs w:val="24"/>
          <w:lang w:val="en" w:eastAsia="zh-CN"/>
        </w:rPr>
        <w:t>.</w:t>
      </w:r>
    </w:p>
    <w:p w14:paraId="7B24099C" w14:textId="77777777" w:rsidR="007F14EB" w:rsidRPr="00446EBC" w:rsidRDefault="007F14EB" w:rsidP="00F04D6E">
      <w:pPr>
        <w:adjustRightInd w:val="0"/>
        <w:snapToGrid w:val="0"/>
        <w:spacing w:after="0" w:line="360" w:lineRule="auto"/>
        <w:jc w:val="both"/>
        <w:rPr>
          <w:rFonts w:ascii="Book Antiqua" w:hAnsi="Book Antiqua" w:cstheme="majorBidi"/>
          <w:sz w:val="24"/>
          <w:szCs w:val="24"/>
          <w:lang w:val="en"/>
        </w:rPr>
      </w:pPr>
    </w:p>
    <w:p w14:paraId="6A97A7EF" w14:textId="77777777" w:rsidR="007A1ADA" w:rsidRPr="00446EBC" w:rsidRDefault="007A1ADA" w:rsidP="00F04D6E">
      <w:pPr>
        <w:adjustRightInd w:val="0"/>
        <w:snapToGrid w:val="0"/>
        <w:spacing w:after="0" w:line="360" w:lineRule="auto"/>
        <w:jc w:val="both"/>
        <w:rPr>
          <w:rFonts w:ascii="Book Antiqua" w:hAnsi="Book Antiqua" w:cstheme="majorBidi"/>
          <w:sz w:val="24"/>
          <w:szCs w:val="24"/>
          <w:lang w:val="en"/>
        </w:rPr>
      </w:pPr>
      <w:r w:rsidRPr="00446EBC">
        <w:rPr>
          <w:rFonts w:ascii="Book Antiqua" w:hAnsi="Book Antiqua" w:cstheme="majorBidi"/>
          <w:sz w:val="24"/>
          <w:szCs w:val="24"/>
          <w:lang w:val="en"/>
        </w:rPr>
        <w:br w:type="page"/>
      </w:r>
    </w:p>
    <w:p w14:paraId="75689DCA" w14:textId="651AD6DB" w:rsidR="00D23B31" w:rsidRPr="00446EBC" w:rsidRDefault="00D23B31" w:rsidP="00F04D6E">
      <w:pPr>
        <w:autoSpaceDE w:val="0"/>
        <w:autoSpaceDN w:val="0"/>
        <w:adjustRightInd w:val="0"/>
        <w:snapToGrid w:val="0"/>
        <w:spacing w:after="0" w:line="360" w:lineRule="auto"/>
        <w:jc w:val="both"/>
        <w:rPr>
          <w:rFonts w:ascii="Book Antiqua" w:hAnsi="Book Antiqua" w:cstheme="majorBidi"/>
          <w:b/>
          <w:sz w:val="24"/>
          <w:szCs w:val="24"/>
          <w:lang w:val="en" w:eastAsia="zh-CN"/>
        </w:rPr>
      </w:pPr>
      <w:r w:rsidRPr="00446EBC">
        <w:rPr>
          <w:rFonts w:ascii="Book Antiqua" w:hAnsi="Book Antiqua" w:cstheme="majorBidi"/>
          <w:b/>
          <w:sz w:val="24"/>
          <w:szCs w:val="24"/>
          <w:lang w:val="en"/>
        </w:rPr>
        <w:lastRenderedPageBreak/>
        <w:t>Table 1</w:t>
      </w:r>
      <w:r w:rsidR="00317767" w:rsidRPr="00446EBC">
        <w:rPr>
          <w:rFonts w:ascii="Book Antiqua" w:hAnsi="Book Antiqua" w:cstheme="majorBidi"/>
          <w:b/>
          <w:sz w:val="24"/>
          <w:szCs w:val="24"/>
          <w:lang w:val="en"/>
        </w:rPr>
        <w:t xml:space="preserve"> Details of pain questions and scoring</w:t>
      </w:r>
      <w:r w:rsidR="00690DC9" w:rsidRPr="00446EBC">
        <w:rPr>
          <w:rFonts w:ascii="Book Antiqua" w:hAnsi="Book Antiqua" w:cstheme="majorBidi" w:hint="eastAsia"/>
          <w:b/>
          <w:sz w:val="24"/>
          <w:szCs w:val="24"/>
          <w:vertAlign w:val="superscript"/>
          <w:lang w:val="en" w:eastAsia="zh-CN"/>
        </w:rPr>
        <w:t>1</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2410"/>
        <w:gridCol w:w="1559"/>
      </w:tblGrid>
      <w:tr w:rsidR="002C4B2D" w:rsidRPr="00446EBC" w14:paraId="34AF7E29" w14:textId="77777777" w:rsidTr="001A3582">
        <w:tc>
          <w:tcPr>
            <w:tcW w:w="2268" w:type="dxa"/>
            <w:tcBorders>
              <w:top w:val="single" w:sz="4" w:space="0" w:color="auto"/>
              <w:bottom w:val="single" w:sz="4" w:space="0" w:color="auto"/>
            </w:tcBorders>
          </w:tcPr>
          <w:p w14:paraId="497A466B" w14:textId="77777777" w:rsidR="00A51B79" w:rsidRPr="00446EBC" w:rsidRDefault="00317767" w:rsidP="001A3582">
            <w:pPr>
              <w:autoSpaceDE w:val="0"/>
              <w:autoSpaceDN w:val="0"/>
              <w:adjustRightInd w:val="0"/>
              <w:snapToGrid w:val="0"/>
              <w:spacing w:line="360" w:lineRule="auto"/>
              <w:rPr>
                <w:rFonts w:ascii="Book Antiqua" w:hAnsi="Book Antiqua" w:cstheme="majorBidi"/>
                <w:b/>
                <w:sz w:val="24"/>
                <w:szCs w:val="24"/>
                <w:lang w:val="en"/>
              </w:rPr>
            </w:pPr>
            <w:r w:rsidRPr="00446EBC">
              <w:rPr>
                <w:rFonts w:ascii="Book Antiqua" w:hAnsi="Book Antiqua" w:cstheme="majorBidi"/>
                <w:b/>
                <w:sz w:val="24"/>
                <w:szCs w:val="24"/>
                <w:lang w:val="en"/>
              </w:rPr>
              <w:t>Questionnaire</w:t>
            </w:r>
          </w:p>
        </w:tc>
        <w:tc>
          <w:tcPr>
            <w:tcW w:w="2268" w:type="dxa"/>
            <w:tcBorders>
              <w:top w:val="single" w:sz="4" w:space="0" w:color="auto"/>
              <w:bottom w:val="single" w:sz="4" w:space="0" w:color="auto"/>
            </w:tcBorders>
          </w:tcPr>
          <w:p w14:paraId="72EC5068"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b/>
                <w:sz w:val="24"/>
                <w:szCs w:val="24"/>
                <w:lang w:val="en"/>
              </w:rPr>
            </w:pPr>
            <w:r w:rsidRPr="00446EBC">
              <w:rPr>
                <w:rFonts w:ascii="Book Antiqua" w:hAnsi="Book Antiqua" w:cstheme="majorBidi"/>
                <w:b/>
                <w:sz w:val="24"/>
                <w:szCs w:val="24"/>
                <w:lang w:val="en"/>
              </w:rPr>
              <w:t>Question</w:t>
            </w:r>
            <w:r w:rsidR="005738D5" w:rsidRPr="00446EBC">
              <w:rPr>
                <w:rFonts w:ascii="Book Antiqua" w:hAnsi="Book Antiqua" w:cstheme="majorBidi"/>
                <w:b/>
                <w:sz w:val="24"/>
                <w:szCs w:val="24"/>
                <w:lang w:val="en"/>
              </w:rPr>
              <w:t xml:space="preserve"> about pain</w:t>
            </w:r>
          </w:p>
        </w:tc>
        <w:tc>
          <w:tcPr>
            <w:tcW w:w="2410" w:type="dxa"/>
            <w:tcBorders>
              <w:top w:val="single" w:sz="4" w:space="0" w:color="auto"/>
              <w:bottom w:val="single" w:sz="4" w:space="0" w:color="auto"/>
            </w:tcBorders>
          </w:tcPr>
          <w:p w14:paraId="6ED5A84E" w14:textId="77777777" w:rsidR="00A51B79" w:rsidRPr="00446EBC" w:rsidRDefault="00317767" w:rsidP="001A3582">
            <w:pPr>
              <w:autoSpaceDE w:val="0"/>
              <w:autoSpaceDN w:val="0"/>
              <w:adjustRightInd w:val="0"/>
              <w:snapToGrid w:val="0"/>
              <w:spacing w:line="360" w:lineRule="auto"/>
              <w:jc w:val="center"/>
              <w:rPr>
                <w:rFonts w:ascii="Book Antiqua" w:hAnsi="Book Antiqua" w:cstheme="majorBidi"/>
                <w:b/>
                <w:sz w:val="24"/>
                <w:szCs w:val="24"/>
                <w:lang w:val="en"/>
              </w:rPr>
            </w:pPr>
            <w:r w:rsidRPr="00446EBC">
              <w:rPr>
                <w:rFonts w:ascii="Book Antiqua" w:hAnsi="Book Antiqua" w:cstheme="majorBidi"/>
                <w:b/>
                <w:sz w:val="24"/>
                <w:szCs w:val="24"/>
                <w:lang w:val="en"/>
              </w:rPr>
              <w:t>Score in Questionnaire</w:t>
            </w:r>
          </w:p>
        </w:tc>
        <w:tc>
          <w:tcPr>
            <w:tcW w:w="1559" w:type="dxa"/>
            <w:tcBorders>
              <w:top w:val="single" w:sz="4" w:space="0" w:color="auto"/>
              <w:bottom w:val="single" w:sz="4" w:space="0" w:color="auto"/>
            </w:tcBorders>
          </w:tcPr>
          <w:p w14:paraId="15A6A25D" w14:textId="77777777" w:rsidR="00A51B79" w:rsidRPr="00446EBC" w:rsidRDefault="00993A90" w:rsidP="001A3582">
            <w:pPr>
              <w:autoSpaceDE w:val="0"/>
              <w:autoSpaceDN w:val="0"/>
              <w:adjustRightInd w:val="0"/>
              <w:snapToGrid w:val="0"/>
              <w:spacing w:line="360" w:lineRule="auto"/>
              <w:jc w:val="center"/>
              <w:rPr>
                <w:rFonts w:ascii="Book Antiqua" w:hAnsi="Book Antiqua" w:cstheme="majorBidi"/>
                <w:b/>
                <w:sz w:val="24"/>
                <w:szCs w:val="24"/>
                <w:lang w:val="en"/>
              </w:rPr>
            </w:pPr>
            <w:r w:rsidRPr="00446EBC">
              <w:rPr>
                <w:rFonts w:ascii="Book Antiqua" w:hAnsi="Book Antiqua" w:cstheme="majorBidi"/>
                <w:b/>
                <w:sz w:val="24"/>
                <w:szCs w:val="24"/>
                <w:lang w:val="en"/>
              </w:rPr>
              <w:t xml:space="preserve">Recoded </w:t>
            </w:r>
            <w:r w:rsidR="00A51B79" w:rsidRPr="00446EBC">
              <w:rPr>
                <w:rFonts w:ascii="Book Antiqua" w:hAnsi="Book Antiqua" w:cstheme="majorBidi"/>
                <w:b/>
                <w:sz w:val="24"/>
                <w:szCs w:val="24"/>
                <w:lang w:val="en"/>
              </w:rPr>
              <w:t>Score</w:t>
            </w:r>
          </w:p>
        </w:tc>
      </w:tr>
      <w:tr w:rsidR="002C4B2D" w:rsidRPr="00446EBC" w14:paraId="70BCD9EC" w14:textId="77777777" w:rsidTr="001A3582">
        <w:tc>
          <w:tcPr>
            <w:tcW w:w="2268" w:type="dxa"/>
            <w:tcBorders>
              <w:top w:val="single" w:sz="4" w:space="0" w:color="auto"/>
            </w:tcBorders>
          </w:tcPr>
          <w:p w14:paraId="4B87C376" w14:textId="45D79C6C" w:rsidR="00A51B79" w:rsidRPr="00446EBC" w:rsidRDefault="00374595" w:rsidP="001A3582">
            <w:pPr>
              <w:autoSpaceDE w:val="0"/>
              <w:autoSpaceDN w:val="0"/>
              <w:adjustRightInd w:val="0"/>
              <w:snapToGrid w:val="0"/>
              <w:spacing w:line="360" w:lineRule="auto"/>
              <w:rPr>
                <w:rFonts w:ascii="Book Antiqua" w:hAnsi="Book Antiqua" w:cstheme="majorBidi"/>
                <w:sz w:val="24"/>
                <w:szCs w:val="24"/>
                <w:lang w:val="en"/>
              </w:rPr>
            </w:pPr>
            <w:r w:rsidRPr="00446EBC">
              <w:rPr>
                <w:rFonts w:ascii="Book Antiqua" w:hAnsi="Book Antiqua" w:cstheme="majorBidi"/>
                <w:sz w:val="24"/>
                <w:szCs w:val="24"/>
              </w:rPr>
              <w:t>Patient Harvey-Bradshaw Index</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P-HBI)</w:t>
            </w:r>
          </w:p>
        </w:tc>
        <w:tc>
          <w:tcPr>
            <w:tcW w:w="2268" w:type="dxa"/>
            <w:tcBorders>
              <w:top w:val="single" w:sz="4" w:space="0" w:color="auto"/>
            </w:tcBorders>
          </w:tcPr>
          <w:p w14:paraId="3262542B"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sz w:val="24"/>
                <w:szCs w:val="24"/>
              </w:rPr>
              <w:t>2) Did you have abdominal pains yesterday?</w:t>
            </w:r>
          </w:p>
        </w:tc>
        <w:tc>
          <w:tcPr>
            <w:tcW w:w="2410" w:type="dxa"/>
            <w:tcBorders>
              <w:top w:val="single" w:sz="4" w:space="0" w:color="auto"/>
            </w:tcBorders>
          </w:tcPr>
          <w:p w14:paraId="0143C859" w14:textId="77777777" w:rsidR="00A51B79" w:rsidRPr="00446EBC" w:rsidRDefault="00A51B79" w:rsidP="001A3582">
            <w:pPr>
              <w:autoSpaceDE w:val="0"/>
              <w:autoSpaceDN w:val="0"/>
              <w:adjustRightInd w:val="0"/>
              <w:snapToGrid w:val="0"/>
              <w:spacing w:line="360" w:lineRule="auto"/>
              <w:jc w:val="center"/>
              <w:rPr>
                <w:rFonts w:ascii="Book Antiqua" w:hAnsi="Book Antiqua" w:cs="Frutiger-Roman"/>
                <w:sz w:val="24"/>
                <w:szCs w:val="24"/>
              </w:rPr>
            </w:pPr>
            <w:r w:rsidRPr="00446EBC">
              <w:rPr>
                <w:rFonts w:ascii="Book Antiqua" w:hAnsi="Book Antiqua" w:cs="Frutiger-Roman"/>
                <w:sz w:val="24"/>
                <w:szCs w:val="24"/>
              </w:rPr>
              <w:t>0 None</w:t>
            </w:r>
          </w:p>
          <w:p w14:paraId="20699FD4" w14:textId="1459BB66" w:rsidR="00A51B79" w:rsidRPr="00446EBC" w:rsidRDefault="00A51B79" w:rsidP="001A3582">
            <w:pPr>
              <w:autoSpaceDE w:val="0"/>
              <w:autoSpaceDN w:val="0"/>
              <w:adjustRightInd w:val="0"/>
              <w:snapToGrid w:val="0"/>
              <w:spacing w:line="360" w:lineRule="auto"/>
              <w:jc w:val="center"/>
              <w:rPr>
                <w:rFonts w:ascii="Book Antiqua" w:hAnsi="Book Antiqua" w:cs="Frutiger-Roman"/>
                <w:sz w:val="24"/>
                <w:szCs w:val="24"/>
              </w:rPr>
            </w:pPr>
            <w:r w:rsidRPr="00446EBC">
              <w:rPr>
                <w:rFonts w:ascii="Book Antiqua" w:hAnsi="Book Antiqua" w:cs="Frutiger-Roman"/>
                <w:sz w:val="24"/>
                <w:szCs w:val="24"/>
              </w:rPr>
              <w:t>1 Mild</w:t>
            </w:r>
          </w:p>
          <w:p w14:paraId="0F2542EA" w14:textId="77777777" w:rsidR="00A51B79" w:rsidRPr="00446EBC" w:rsidRDefault="00A51B79" w:rsidP="001A3582">
            <w:pPr>
              <w:autoSpaceDE w:val="0"/>
              <w:autoSpaceDN w:val="0"/>
              <w:adjustRightInd w:val="0"/>
              <w:snapToGrid w:val="0"/>
              <w:spacing w:line="360" w:lineRule="auto"/>
              <w:jc w:val="center"/>
              <w:rPr>
                <w:rFonts w:ascii="Book Antiqua" w:hAnsi="Book Antiqua" w:cs="Frutiger-Roman"/>
                <w:sz w:val="24"/>
                <w:szCs w:val="24"/>
              </w:rPr>
            </w:pPr>
            <w:r w:rsidRPr="00446EBC">
              <w:rPr>
                <w:rFonts w:ascii="Book Antiqua" w:hAnsi="Book Antiqua" w:cs="Frutiger-Roman"/>
                <w:sz w:val="24"/>
                <w:szCs w:val="24"/>
              </w:rPr>
              <w:t>2 Moderate</w:t>
            </w:r>
          </w:p>
          <w:p w14:paraId="2384C125"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cs="Frutiger-Roman"/>
                <w:sz w:val="24"/>
                <w:szCs w:val="24"/>
              </w:rPr>
              <w:t>3 Severe</w:t>
            </w:r>
          </w:p>
        </w:tc>
        <w:tc>
          <w:tcPr>
            <w:tcW w:w="1559" w:type="dxa"/>
            <w:tcBorders>
              <w:top w:val="single" w:sz="4" w:space="0" w:color="auto"/>
            </w:tcBorders>
          </w:tcPr>
          <w:p w14:paraId="36F27821"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cstheme="majorBidi"/>
                <w:sz w:val="24"/>
                <w:szCs w:val="24"/>
                <w:lang w:val="en"/>
              </w:rPr>
              <w:t>0</w:t>
            </w:r>
          </w:p>
          <w:p w14:paraId="0EF7575B"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cstheme="majorBidi"/>
                <w:sz w:val="24"/>
                <w:szCs w:val="24"/>
                <w:lang w:val="en"/>
              </w:rPr>
              <w:t>1</w:t>
            </w:r>
          </w:p>
          <w:p w14:paraId="41DEF342"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cstheme="majorBidi"/>
                <w:sz w:val="24"/>
                <w:szCs w:val="24"/>
                <w:lang w:val="en"/>
              </w:rPr>
              <w:t>2</w:t>
            </w:r>
          </w:p>
          <w:p w14:paraId="21270378"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cstheme="majorBidi"/>
                <w:sz w:val="24"/>
                <w:szCs w:val="24"/>
                <w:lang w:val="en"/>
              </w:rPr>
              <w:t>3</w:t>
            </w:r>
          </w:p>
        </w:tc>
      </w:tr>
      <w:tr w:rsidR="002C4B2D" w:rsidRPr="00446EBC" w14:paraId="44836CAC" w14:textId="77777777" w:rsidTr="001A3582">
        <w:tc>
          <w:tcPr>
            <w:tcW w:w="2268" w:type="dxa"/>
          </w:tcPr>
          <w:p w14:paraId="18012FF1" w14:textId="2E97F25B" w:rsidR="00A51B79" w:rsidRPr="00446EBC" w:rsidRDefault="00374595" w:rsidP="001A3582">
            <w:pPr>
              <w:autoSpaceDE w:val="0"/>
              <w:autoSpaceDN w:val="0"/>
              <w:adjustRightInd w:val="0"/>
              <w:snapToGrid w:val="0"/>
              <w:spacing w:line="360" w:lineRule="auto"/>
              <w:rPr>
                <w:rFonts w:ascii="Book Antiqua" w:hAnsi="Book Antiqua" w:cstheme="majorBidi"/>
                <w:sz w:val="24"/>
                <w:szCs w:val="24"/>
                <w:lang w:val="en"/>
              </w:rPr>
            </w:pPr>
            <w:r w:rsidRPr="00446EBC">
              <w:rPr>
                <w:rFonts w:ascii="Book Antiqua" w:hAnsi="Book Antiqua" w:cstheme="majorBidi"/>
                <w:sz w:val="24"/>
                <w:szCs w:val="24"/>
              </w:rPr>
              <w:t>MOS Short-Form Survey Instrument</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SF-36)</w:t>
            </w:r>
          </w:p>
        </w:tc>
        <w:tc>
          <w:tcPr>
            <w:tcW w:w="2268" w:type="dxa"/>
          </w:tcPr>
          <w:p w14:paraId="0098F81D"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sz w:val="24"/>
                <w:szCs w:val="24"/>
              </w:rPr>
              <w:t>21) How much bodily pain have you had during the past 4 weeks?</w:t>
            </w:r>
          </w:p>
        </w:tc>
        <w:tc>
          <w:tcPr>
            <w:tcW w:w="2410" w:type="dxa"/>
          </w:tcPr>
          <w:p w14:paraId="07730F8F" w14:textId="77777777" w:rsidR="00A51B79" w:rsidRPr="00446EBC" w:rsidRDefault="00A51B79" w:rsidP="001A3582">
            <w:pPr>
              <w:autoSpaceDE w:val="0"/>
              <w:autoSpaceDN w:val="0"/>
              <w:adjustRightInd w:val="0"/>
              <w:snapToGrid w:val="0"/>
              <w:spacing w:line="360" w:lineRule="auto"/>
              <w:jc w:val="center"/>
              <w:rPr>
                <w:rFonts w:ascii="Book Antiqua" w:hAnsi="Book Antiqua"/>
                <w:sz w:val="24"/>
                <w:szCs w:val="24"/>
              </w:rPr>
            </w:pPr>
            <w:r w:rsidRPr="00446EBC">
              <w:rPr>
                <w:rFonts w:ascii="Book Antiqua" w:hAnsi="Book Antiqua"/>
                <w:sz w:val="24"/>
                <w:szCs w:val="24"/>
              </w:rPr>
              <w:t>1 None</w:t>
            </w:r>
          </w:p>
          <w:p w14:paraId="64289C11" w14:textId="77777777" w:rsidR="00A51B79" w:rsidRPr="00446EBC" w:rsidRDefault="00A51B79" w:rsidP="001A3582">
            <w:pPr>
              <w:autoSpaceDE w:val="0"/>
              <w:autoSpaceDN w:val="0"/>
              <w:adjustRightInd w:val="0"/>
              <w:snapToGrid w:val="0"/>
              <w:spacing w:line="360" w:lineRule="auto"/>
              <w:jc w:val="center"/>
              <w:rPr>
                <w:rFonts w:ascii="Book Antiqua" w:hAnsi="Book Antiqua"/>
                <w:sz w:val="24"/>
                <w:szCs w:val="24"/>
              </w:rPr>
            </w:pPr>
            <w:r w:rsidRPr="00446EBC">
              <w:rPr>
                <w:rFonts w:ascii="Book Antiqua" w:hAnsi="Book Antiqua"/>
                <w:sz w:val="24"/>
                <w:szCs w:val="24"/>
              </w:rPr>
              <w:t>2 Very Mild</w:t>
            </w:r>
          </w:p>
          <w:p w14:paraId="04F82995" w14:textId="77777777" w:rsidR="00A51B79" w:rsidRPr="00446EBC" w:rsidRDefault="00A51B79" w:rsidP="001A3582">
            <w:pPr>
              <w:autoSpaceDE w:val="0"/>
              <w:autoSpaceDN w:val="0"/>
              <w:adjustRightInd w:val="0"/>
              <w:snapToGrid w:val="0"/>
              <w:spacing w:line="360" w:lineRule="auto"/>
              <w:jc w:val="center"/>
              <w:rPr>
                <w:rFonts w:ascii="Book Antiqua" w:hAnsi="Book Antiqua"/>
                <w:sz w:val="24"/>
                <w:szCs w:val="24"/>
              </w:rPr>
            </w:pPr>
            <w:r w:rsidRPr="00446EBC">
              <w:rPr>
                <w:rFonts w:ascii="Book Antiqua" w:hAnsi="Book Antiqua"/>
                <w:sz w:val="24"/>
                <w:szCs w:val="24"/>
              </w:rPr>
              <w:t>3 Mild</w:t>
            </w:r>
          </w:p>
          <w:p w14:paraId="3F5FFC6A" w14:textId="336C9462" w:rsidR="00A51B79" w:rsidRPr="00446EBC" w:rsidRDefault="00A51B79" w:rsidP="001A3582">
            <w:pPr>
              <w:autoSpaceDE w:val="0"/>
              <w:autoSpaceDN w:val="0"/>
              <w:adjustRightInd w:val="0"/>
              <w:snapToGrid w:val="0"/>
              <w:spacing w:line="360" w:lineRule="auto"/>
              <w:jc w:val="center"/>
              <w:rPr>
                <w:rFonts w:ascii="Book Antiqua" w:hAnsi="Book Antiqua"/>
                <w:sz w:val="24"/>
                <w:szCs w:val="24"/>
              </w:rPr>
            </w:pPr>
            <w:r w:rsidRPr="00446EBC">
              <w:rPr>
                <w:rFonts w:ascii="Book Antiqua" w:hAnsi="Book Antiqua"/>
                <w:sz w:val="24"/>
                <w:szCs w:val="24"/>
              </w:rPr>
              <w:t>4</w:t>
            </w:r>
            <w:r w:rsidR="00A52E49" w:rsidRPr="00446EBC">
              <w:rPr>
                <w:rFonts w:ascii="Book Antiqua" w:hAnsi="Book Antiqua"/>
                <w:sz w:val="24"/>
                <w:szCs w:val="24"/>
              </w:rPr>
              <w:t xml:space="preserve"> </w:t>
            </w:r>
            <w:r w:rsidRPr="00446EBC">
              <w:rPr>
                <w:rFonts w:ascii="Book Antiqua" w:hAnsi="Book Antiqua"/>
                <w:sz w:val="24"/>
                <w:szCs w:val="24"/>
              </w:rPr>
              <w:t>Moderate</w:t>
            </w:r>
          </w:p>
          <w:p w14:paraId="60634CB1" w14:textId="77777777" w:rsidR="00A51B79" w:rsidRPr="00446EBC" w:rsidRDefault="00A51B79" w:rsidP="001A3582">
            <w:pPr>
              <w:autoSpaceDE w:val="0"/>
              <w:autoSpaceDN w:val="0"/>
              <w:adjustRightInd w:val="0"/>
              <w:snapToGrid w:val="0"/>
              <w:spacing w:line="360" w:lineRule="auto"/>
              <w:jc w:val="center"/>
              <w:rPr>
                <w:rFonts w:ascii="Book Antiqua" w:hAnsi="Book Antiqua"/>
                <w:sz w:val="24"/>
                <w:szCs w:val="24"/>
              </w:rPr>
            </w:pPr>
            <w:r w:rsidRPr="00446EBC">
              <w:rPr>
                <w:rFonts w:ascii="Book Antiqua" w:hAnsi="Book Antiqua"/>
                <w:sz w:val="24"/>
                <w:szCs w:val="24"/>
              </w:rPr>
              <w:t>5 Severe</w:t>
            </w:r>
          </w:p>
          <w:p w14:paraId="5C820880"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rPr>
            </w:pPr>
            <w:r w:rsidRPr="00446EBC">
              <w:rPr>
                <w:rFonts w:ascii="Book Antiqua" w:hAnsi="Book Antiqua"/>
                <w:sz w:val="24"/>
                <w:szCs w:val="24"/>
              </w:rPr>
              <w:t>6 Very Severe</w:t>
            </w:r>
          </w:p>
        </w:tc>
        <w:tc>
          <w:tcPr>
            <w:tcW w:w="1559" w:type="dxa"/>
          </w:tcPr>
          <w:p w14:paraId="038D0D6A"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cstheme="majorBidi"/>
                <w:sz w:val="24"/>
                <w:szCs w:val="24"/>
                <w:lang w:val="en"/>
              </w:rPr>
              <w:t>0</w:t>
            </w:r>
          </w:p>
          <w:p w14:paraId="55485919"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cstheme="majorBidi"/>
                <w:sz w:val="24"/>
                <w:szCs w:val="24"/>
                <w:rtl/>
                <w:lang w:val="en"/>
              </w:rPr>
              <w:t>0</w:t>
            </w:r>
          </w:p>
          <w:p w14:paraId="538EF9C2"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cstheme="majorBidi"/>
                <w:sz w:val="24"/>
                <w:szCs w:val="24"/>
                <w:lang w:val="en"/>
              </w:rPr>
              <w:t>1</w:t>
            </w:r>
          </w:p>
          <w:p w14:paraId="2F1073F9"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cstheme="majorBidi"/>
                <w:sz w:val="24"/>
                <w:szCs w:val="24"/>
                <w:rtl/>
                <w:lang w:val="en"/>
              </w:rPr>
              <w:t>1</w:t>
            </w:r>
          </w:p>
          <w:p w14:paraId="253DF1E6"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cstheme="majorBidi"/>
                <w:sz w:val="24"/>
                <w:szCs w:val="24"/>
                <w:rtl/>
                <w:lang w:val="en"/>
              </w:rPr>
              <w:t>2</w:t>
            </w:r>
          </w:p>
          <w:p w14:paraId="5475C13F"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cstheme="majorBidi"/>
                <w:sz w:val="24"/>
                <w:szCs w:val="24"/>
                <w:lang w:val="en"/>
              </w:rPr>
              <w:t>3</w:t>
            </w:r>
          </w:p>
        </w:tc>
      </w:tr>
      <w:tr w:rsidR="002C4B2D" w:rsidRPr="00446EBC" w14:paraId="3960C068" w14:textId="77777777" w:rsidTr="001A3582">
        <w:tc>
          <w:tcPr>
            <w:tcW w:w="2268" w:type="dxa"/>
            <w:tcBorders>
              <w:bottom w:val="single" w:sz="4" w:space="0" w:color="auto"/>
            </w:tcBorders>
          </w:tcPr>
          <w:p w14:paraId="00ECD3B6" w14:textId="7DD0D28D" w:rsidR="00A51B79" w:rsidRPr="00446EBC" w:rsidRDefault="00374595" w:rsidP="001A3582">
            <w:pPr>
              <w:autoSpaceDE w:val="0"/>
              <w:autoSpaceDN w:val="0"/>
              <w:adjustRightInd w:val="0"/>
              <w:snapToGrid w:val="0"/>
              <w:spacing w:line="360" w:lineRule="auto"/>
              <w:rPr>
                <w:rFonts w:ascii="Book Antiqua" w:hAnsi="Book Antiqua" w:cstheme="majorBidi"/>
                <w:sz w:val="24"/>
                <w:szCs w:val="24"/>
                <w:lang w:val="en"/>
              </w:rPr>
            </w:pPr>
            <w:r w:rsidRPr="00446EBC">
              <w:rPr>
                <w:rFonts w:ascii="Book Antiqua" w:hAnsi="Book Antiqua" w:cstheme="majorBidi"/>
                <w:sz w:val="24"/>
                <w:szCs w:val="24"/>
              </w:rPr>
              <w:t>Short Inflammatory Bowel Disease Questionnaire</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 xml:space="preserve">SIBDQ) </w:t>
            </w:r>
          </w:p>
        </w:tc>
        <w:tc>
          <w:tcPr>
            <w:tcW w:w="2268" w:type="dxa"/>
            <w:tcBorders>
              <w:bottom w:val="single" w:sz="4" w:space="0" w:color="auto"/>
            </w:tcBorders>
          </w:tcPr>
          <w:p w14:paraId="18829CB3"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sz w:val="24"/>
                <w:szCs w:val="24"/>
              </w:rPr>
              <w:t>4) How often during the past 2 weeks have you been troubled by pain in the abdomen?</w:t>
            </w:r>
          </w:p>
        </w:tc>
        <w:tc>
          <w:tcPr>
            <w:tcW w:w="2410" w:type="dxa"/>
            <w:tcBorders>
              <w:bottom w:val="single" w:sz="4" w:space="0" w:color="auto"/>
            </w:tcBorders>
          </w:tcPr>
          <w:p w14:paraId="65C23F9D" w14:textId="517701A2" w:rsidR="00A51B79" w:rsidRPr="00446EBC" w:rsidRDefault="00A51B79" w:rsidP="001A3582">
            <w:pPr>
              <w:autoSpaceDE w:val="0"/>
              <w:autoSpaceDN w:val="0"/>
              <w:adjustRightInd w:val="0"/>
              <w:snapToGrid w:val="0"/>
              <w:spacing w:line="360" w:lineRule="auto"/>
              <w:jc w:val="center"/>
              <w:rPr>
                <w:rFonts w:ascii="Book Antiqua" w:hAnsi="Book Antiqua"/>
                <w:sz w:val="24"/>
                <w:szCs w:val="24"/>
              </w:rPr>
            </w:pPr>
            <w:r w:rsidRPr="00446EBC">
              <w:rPr>
                <w:rFonts w:ascii="Book Antiqua" w:hAnsi="Book Antiqua"/>
                <w:sz w:val="24"/>
                <w:szCs w:val="24"/>
              </w:rPr>
              <w:t>1 All of the time</w:t>
            </w:r>
          </w:p>
          <w:p w14:paraId="680F6567" w14:textId="5D868BED" w:rsidR="00A51B79" w:rsidRPr="00446EBC" w:rsidRDefault="00A51B79" w:rsidP="001A3582">
            <w:pPr>
              <w:autoSpaceDE w:val="0"/>
              <w:autoSpaceDN w:val="0"/>
              <w:adjustRightInd w:val="0"/>
              <w:snapToGrid w:val="0"/>
              <w:spacing w:line="360" w:lineRule="auto"/>
              <w:jc w:val="center"/>
              <w:rPr>
                <w:rFonts w:ascii="Book Antiqua" w:hAnsi="Book Antiqua"/>
                <w:sz w:val="24"/>
                <w:szCs w:val="24"/>
              </w:rPr>
            </w:pPr>
            <w:r w:rsidRPr="00446EBC">
              <w:rPr>
                <w:rFonts w:ascii="Book Antiqua" w:hAnsi="Book Antiqua"/>
                <w:sz w:val="24"/>
                <w:szCs w:val="24"/>
              </w:rPr>
              <w:t>2 Most of the time</w:t>
            </w:r>
          </w:p>
          <w:p w14:paraId="31B21036" w14:textId="0DB2E867" w:rsidR="00A51B79" w:rsidRPr="00446EBC" w:rsidRDefault="00A51B79" w:rsidP="001A3582">
            <w:pPr>
              <w:autoSpaceDE w:val="0"/>
              <w:autoSpaceDN w:val="0"/>
              <w:adjustRightInd w:val="0"/>
              <w:snapToGrid w:val="0"/>
              <w:spacing w:line="360" w:lineRule="auto"/>
              <w:jc w:val="center"/>
              <w:rPr>
                <w:rFonts w:ascii="Book Antiqua" w:hAnsi="Book Antiqua"/>
                <w:sz w:val="24"/>
                <w:szCs w:val="24"/>
              </w:rPr>
            </w:pPr>
            <w:r w:rsidRPr="00446EBC">
              <w:rPr>
                <w:rFonts w:ascii="Book Antiqua" w:hAnsi="Book Antiqua"/>
                <w:sz w:val="24"/>
                <w:szCs w:val="24"/>
              </w:rPr>
              <w:t>3 A good bit of the time</w:t>
            </w:r>
          </w:p>
          <w:p w14:paraId="1724C1C2" w14:textId="238A8113" w:rsidR="00A51B79" w:rsidRPr="00446EBC" w:rsidRDefault="00A51B79" w:rsidP="001A3582">
            <w:pPr>
              <w:autoSpaceDE w:val="0"/>
              <w:autoSpaceDN w:val="0"/>
              <w:adjustRightInd w:val="0"/>
              <w:snapToGrid w:val="0"/>
              <w:spacing w:line="360" w:lineRule="auto"/>
              <w:jc w:val="center"/>
              <w:rPr>
                <w:rFonts w:ascii="Book Antiqua" w:hAnsi="Book Antiqua"/>
                <w:sz w:val="24"/>
                <w:szCs w:val="24"/>
              </w:rPr>
            </w:pPr>
            <w:r w:rsidRPr="00446EBC">
              <w:rPr>
                <w:rFonts w:ascii="Book Antiqua" w:hAnsi="Book Antiqua"/>
                <w:sz w:val="24"/>
                <w:szCs w:val="24"/>
              </w:rPr>
              <w:t>4 Some of the time</w:t>
            </w:r>
          </w:p>
          <w:p w14:paraId="7829F6A8" w14:textId="13867E96" w:rsidR="00A51B79" w:rsidRPr="00446EBC" w:rsidRDefault="00A51B79" w:rsidP="001A3582">
            <w:pPr>
              <w:autoSpaceDE w:val="0"/>
              <w:autoSpaceDN w:val="0"/>
              <w:adjustRightInd w:val="0"/>
              <w:snapToGrid w:val="0"/>
              <w:spacing w:line="360" w:lineRule="auto"/>
              <w:jc w:val="center"/>
              <w:rPr>
                <w:rFonts w:ascii="Book Antiqua" w:hAnsi="Book Antiqua"/>
                <w:sz w:val="24"/>
                <w:szCs w:val="24"/>
              </w:rPr>
            </w:pPr>
            <w:r w:rsidRPr="00446EBC">
              <w:rPr>
                <w:rFonts w:ascii="Book Antiqua" w:hAnsi="Book Antiqua"/>
                <w:sz w:val="24"/>
                <w:szCs w:val="24"/>
              </w:rPr>
              <w:t>5 A little of the time</w:t>
            </w:r>
          </w:p>
          <w:p w14:paraId="7CE87A4C" w14:textId="29B2FB50" w:rsidR="00A51B79" w:rsidRPr="00446EBC" w:rsidRDefault="00A51B79" w:rsidP="001A3582">
            <w:pPr>
              <w:autoSpaceDE w:val="0"/>
              <w:autoSpaceDN w:val="0"/>
              <w:adjustRightInd w:val="0"/>
              <w:snapToGrid w:val="0"/>
              <w:spacing w:line="360" w:lineRule="auto"/>
              <w:jc w:val="center"/>
              <w:rPr>
                <w:rFonts w:ascii="Book Antiqua" w:hAnsi="Book Antiqua"/>
                <w:sz w:val="24"/>
                <w:szCs w:val="24"/>
              </w:rPr>
            </w:pPr>
            <w:r w:rsidRPr="00446EBC">
              <w:rPr>
                <w:rFonts w:ascii="Book Antiqua" w:hAnsi="Book Antiqua"/>
                <w:sz w:val="24"/>
                <w:szCs w:val="24"/>
              </w:rPr>
              <w:t>6 Hardly any of the time</w:t>
            </w:r>
          </w:p>
          <w:p w14:paraId="7DA8ABC5"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sz w:val="24"/>
                <w:szCs w:val="24"/>
              </w:rPr>
              <w:t>7 None of the time</w:t>
            </w:r>
          </w:p>
        </w:tc>
        <w:tc>
          <w:tcPr>
            <w:tcW w:w="1559" w:type="dxa"/>
            <w:tcBorders>
              <w:bottom w:val="single" w:sz="4" w:space="0" w:color="auto"/>
            </w:tcBorders>
          </w:tcPr>
          <w:p w14:paraId="4AD28FA3"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cstheme="majorBidi"/>
                <w:sz w:val="24"/>
                <w:szCs w:val="24"/>
                <w:lang w:val="en"/>
              </w:rPr>
              <w:t>3</w:t>
            </w:r>
          </w:p>
          <w:p w14:paraId="0ADD4FC9"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cstheme="majorBidi"/>
                <w:sz w:val="24"/>
                <w:szCs w:val="24"/>
                <w:lang w:val="en"/>
              </w:rPr>
              <w:t>2</w:t>
            </w:r>
          </w:p>
          <w:p w14:paraId="674A9740"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cstheme="majorBidi"/>
                <w:sz w:val="24"/>
                <w:szCs w:val="24"/>
                <w:lang w:val="en"/>
              </w:rPr>
              <w:t>2</w:t>
            </w:r>
          </w:p>
          <w:p w14:paraId="33996C29"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cstheme="majorBidi"/>
                <w:sz w:val="24"/>
                <w:szCs w:val="24"/>
                <w:lang w:val="en"/>
              </w:rPr>
              <w:t>1</w:t>
            </w:r>
          </w:p>
          <w:p w14:paraId="1FD728AE"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cstheme="majorBidi"/>
                <w:sz w:val="24"/>
                <w:szCs w:val="24"/>
                <w:lang w:val="en"/>
              </w:rPr>
              <w:t>1</w:t>
            </w:r>
          </w:p>
          <w:p w14:paraId="1C404F24"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cstheme="majorBidi"/>
                <w:sz w:val="24"/>
                <w:szCs w:val="24"/>
                <w:lang w:val="en"/>
              </w:rPr>
              <w:t>0</w:t>
            </w:r>
          </w:p>
          <w:p w14:paraId="6A28C6D5" w14:textId="77777777" w:rsidR="00A51B79" w:rsidRPr="00446EBC" w:rsidRDefault="00A51B79" w:rsidP="001A3582">
            <w:pPr>
              <w:autoSpaceDE w:val="0"/>
              <w:autoSpaceDN w:val="0"/>
              <w:adjustRightInd w:val="0"/>
              <w:snapToGrid w:val="0"/>
              <w:spacing w:line="360" w:lineRule="auto"/>
              <w:jc w:val="center"/>
              <w:rPr>
                <w:rFonts w:ascii="Book Antiqua" w:hAnsi="Book Antiqua" w:cstheme="majorBidi"/>
                <w:sz w:val="24"/>
                <w:szCs w:val="24"/>
                <w:lang w:val="en"/>
              </w:rPr>
            </w:pPr>
            <w:r w:rsidRPr="00446EBC">
              <w:rPr>
                <w:rFonts w:ascii="Book Antiqua" w:hAnsi="Book Antiqua" w:cstheme="majorBidi"/>
                <w:sz w:val="24"/>
                <w:szCs w:val="24"/>
                <w:lang w:val="en"/>
              </w:rPr>
              <w:t>0</w:t>
            </w:r>
          </w:p>
        </w:tc>
      </w:tr>
    </w:tbl>
    <w:p w14:paraId="4FC22641" w14:textId="23A35239" w:rsidR="00EB4B63" w:rsidRPr="00446EBC" w:rsidRDefault="00690DC9" w:rsidP="00F04D6E">
      <w:pPr>
        <w:adjustRightInd w:val="0"/>
        <w:snapToGrid w:val="0"/>
        <w:spacing w:after="0" w:line="360" w:lineRule="auto"/>
        <w:jc w:val="both"/>
        <w:rPr>
          <w:rFonts w:ascii="Book Antiqua" w:hAnsi="Book Antiqua" w:cstheme="majorBidi"/>
          <w:sz w:val="24"/>
          <w:szCs w:val="24"/>
          <w:lang w:eastAsia="zh-CN"/>
        </w:rPr>
      </w:pPr>
      <w:r w:rsidRPr="00446EBC">
        <w:rPr>
          <w:rFonts w:ascii="Book Antiqua" w:hAnsi="Book Antiqua" w:cstheme="majorBidi" w:hint="eastAsia"/>
          <w:sz w:val="24"/>
          <w:szCs w:val="24"/>
          <w:vertAlign w:val="superscript"/>
          <w:lang w:eastAsia="zh-CN"/>
        </w:rPr>
        <w:t>1</w:t>
      </w:r>
      <w:r w:rsidR="00317767" w:rsidRPr="00446EBC">
        <w:rPr>
          <w:rFonts w:ascii="Book Antiqua" w:hAnsi="Book Antiqua" w:cstheme="majorBidi"/>
          <w:sz w:val="24"/>
          <w:szCs w:val="24"/>
        </w:rPr>
        <w:t>Pain questions in the three questionnaires</w:t>
      </w:r>
      <w:r w:rsidR="004E6BDB" w:rsidRPr="00446EBC">
        <w:rPr>
          <w:rFonts w:ascii="Book Antiqua" w:hAnsi="Book Antiqua" w:cstheme="majorBidi"/>
          <w:sz w:val="24"/>
          <w:szCs w:val="24"/>
        </w:rPr>
        <w:t xml:space="preserve"> with</w:t>
      </w:r>
      <w:r w:rsidR="00317767" w:rsidRPr="00446EBC">
        <w:rPr>
          <w:rFonts w:ascii="Book Antiqua" w:hAnsi="Book Antiqua" w:cstheme="majorBidi"/>
          <w:sz w:val="24"/>
          <w:szCs w:val="24"/>
        </w:rPr>
        <w:t xml:space="preserve"> original scoring, and </w:t>
      </w:r>
      <w:r w:rsidR="00D96293" w:rsidRPr="00446EBC">
        <w:rPr>
          <w:rFonts w:ascii="Book Antiqua" w:hAnsi="Book Antiqua" w:cstheme="majorBidi"/>
          <w:sz w:val="24"/>
          <w:szCs w:val="24"/>
        </w:rPr>
        <w:t xml:space="preserve">the </w:t>
      </w:r>
      <w:r w:rsidR="00317767" w:rsidRPr="00446EBC">
        <w:rPr>
          <w:rFonts w:ascii="Book Antiqua" w:hAnsi="Book Antiqua" w:cstheme="majorBidi"/>
          <w:sz w:val="24"/>
          <w:szCs w:val="24"/>
        </w:rPr>
        <w:t>recoded scores used in the analysis</w:t>
      </w:r>
      <w:r w:rsidR="004149EC">
        <w:rPr>
          <w:rFonts w:ascii="Book Antiqua" w:hAnsi="Book Antiqua" w:cstheme="majorBidi" w:hint="eastAsia"/>
          <w:sz w:val="24"/>
          <w:szCs w:val="24"/>
          <w:lang w:eastAsia="zh-CN"/>
        </w:rPr>
        <w:t>.</w:t>
      </w:r>
    </w:p>
    <w:p w14:paraId="38CD0BE4" w14:textId="4AAC6D99" w:rsidR="00155E64" w:rsidRPr="00446EBC" w:rsidRDefault="00155E64"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br w:type="page"/>
      </w:r>
    </w:p>
    <w:p w14:paraId="113B4C89" w14:textId="5E842403" w:rsidR="004F7E05" w:rsidRPr="00446EBC" w:rsidRDefault="00690DC9" w:rsidP="00F04D6E">
      <w:pPr>
        <w:adjustRightInd w:val="0"/>
        <w:snapToGrid w:val="0"/>
        <w:spacing w:after="0" w:line="360" w:lineRule="auto"/>
        <w:jc w:val="both"/>
        <w:rPr>
          <w:rFonts w:ascii="Book Antiqua" w:hAnsi="Book Antiqua" w:cstheme="majorBidi"/>
          <w:b/>
          <w:sz w:val="24"/>
          <w:szCs w:val="24"/>
          <w:lang w:eastAsia="zh-CN"/>
        </w:rPr>
      </w:pPr>
      <w:r w:rsidRPr="00446EBC">
        <w:rPr>
          <w:rFonts w:ascii="Book Antiqua" w:hAnsi="Book Antiqua" w:cstheme="majorBidi"/>
          <w:b/>
          <w:sz w:val="24"/>
          <w:szCs w:val="24"/>
        </w:rPr>
        <w:lastRenderedPageBreak/>
        <w:t>Table 2</w:t>
      </w:r>
      <w:r w:rsidR="004F7E05" w:rsidRPr="00446EBC">
        <w:rPr>
          <w:rFonts w:ascii="Book Antiqua" w:hAnsi="Book Antiqua" w:cstheme="majorBidi"/>
          <w:b/>
          <w:sz w:val="24"/>
          <w:szCs w:val="24"/>
        </w:rPr>
        <w:t xml:space="preserve"> Demographic parameters and disease characteristics of the CD co</w:t>
      </w:r>
      <w:r w:rsidRPr="00446EBC">
        <w:rPr>
          <w:rFonts w:ascii="Book Antiqua" w:hAnsi="Book Antiqua" w:cstheme="majorBidi"/>
          <w:b/>
          <w:sz w:val="24"/>
          <w:szCs w:val="24"/>
        </w:rPr>
        <w:t>hort</w:t>
      </w:r>
    </w:p>
    <w:tbl>
      <w:tblPr>
        <w:tblW w:w="10031" w:type="dxa"/>
        <w:tblLayout w:type="fixed"/>
        <w:tblLook w:val="04A0" w:firstRow="1" w:lastRow="0" w:firstColumn="1" w:lastColumn="0" w:noHBand="0" w:noVBand="1"/>
      </w:tblPr>
      <w:tblGrid>
        <w:gridCol w:w="3369"/>
        <w:gridCol w:w="1583"/>
        <w:gridCol w:w="1960"/>
        <w:gridCol w:w="2127"/>
        <w:gridCol w:w="992"/>
      </w:tblGrid>
      <w:tr w:rsidR="004F7E05" w:rsidRPr="00446EBC" w14:paraId="077AF035" w14:textId="77777777" w:rsidTr="00690DC9">
        <w:tc>
          <w:tcPr>
            <w:tcW w:w="3369" w:type="dxa"/>
            <w:tcBorders>
              <w:top w:val="single" w:sz="4" w:space="0" w:color="auto"/>
              <w:bottom w:val="single" w:sz="4" w:space="0" w:color="auto"/>
            </w:tcBorders>
          </w:tcPr>
          <w:p w14:paraId="2AF3CB55" w14:textId="77777777" w:rsidR="004F7E05" w:rsidRPr="00446EBC" w:rsidRDefault="004F7E05" w:rsidP="00690DC9">
            <w:pPr>
              <w:adjustRightInd w:val="0"/>
              <w:snapToGrid w:val="0"/>
              <w:spacing w:after="0" w:line="360" w:lineRule="auto"/>
              <w:rPr>
                <w:rFonts w:ascii="Book Antiqua" w:hAnsi="Book Antiqua" w:cstheme="minorHAnsi"/>
                <w:b/>
                <w:bCs/>
                <w:sz w:val="24"/>
                <w:szCs w:val="24"/>
              </w:rPr>
            </w:pPr>
            <w:r w:rsidRPr="00446EBC">
              <w:rPr>
                <w:rFonts w:ascii="Book Antiqua" w:hAnsi="Book Antiqua" w:cstheme="minorHAnsi"/>
                <w:b/>
                <w:bCs/>
                <w:sz w:val="24"/>
                <w:szCs w:val="24"/>
              </w:rPr>
              <w:t>Patient characteristic</w:t>
            </w:r>
          </w:p>
        </w:tc>
        <w:tc>
          <w:tcPr>
            <w:tcW w:w="1583" w:type="dxa"/>
            <w:tcBorders>
              <w:top w:val="single" w:sz="4" w:space="0" w:color="auto"/>
              <w:bottom w:val="single" w:sz="4" w:space="0" w:color="auto"/>
            </w:tcBorders>
          </w:tcPr>
          <w:p w14:paraId="65CC521F" w14:textId="77777777" w:rsidR="004F7E05" w:rsidRPr="00446EBC" w:rsidRDefault="004F7E05" w:rsidP="00690DC9">
            <w:pPr>
              <w:adjustRightInd w:val="0"/>
              <w:snapToGrid w:val="0"/>
              <w:spacing w:after="0" w:line="360" w:lineRule="auto"/>
              <w:jc w:val="center"/>
              <w:rPr>
                <w:rFonts w:ascii="Book Antiqua" w:hAnsi="Book Antiqua" w:cstheme="minorHAnsi"/>
                <w:b/>
                <w:bCs/>
                <w:sz w:val="24"/>
                <w:szCs w:val="24"/>
              </w:rPr>
            </w:pPr>
            <w:r w:rsidRPr="00446EBC">
              <w:rPr>
                <w:rFonts w:ascii="Book Antiqua" w:hAnsi="Book Antiqua" w:cstheme="minorHAnsi"/>
                <w:b/>
                <w:bCs/>
                <w:sz w:val="24"/>
                <w:szCs w:val="24"/>
              </w:rPr>
              <w:t>Total cohort</w:t>
            </w:r>
          </w:p>
        </w:tc>
        <w:tc>
          <w:tcPr>
            <w:tcW w:w="1960" w:type="dxa"/>
            <w:tcBorders>
              <w:top w:val="single" w:sz="4" w:space="0" w:color="auto"/>
              <w:bottom w:val="single" w:sz="4" w:space="0" w:color="auto"/>
            </w:tcBorders>
          </w:tcPr>
          <w:p w14:paraId="6A774BB9" w14:textId="77777777" w:rsidR="004F7E05" w:rsidRPr="00446EBC" w:rsidRDefault="004F7E05" w:rsidP="00690DC9">
            <w:pPr>
              <w:adjustRightInd w:val="0"/>
              <w:snapToGrid w:val="0"/>
              <w:spacing w:after="0" w:line="360" w:lineRule="auto"/>
              <w:jc w:val="center"/>
              <w:rPr>
                <w:rFonts w:ascii="Book Antiqua" w:hAnsi="Book Antiqua" w:cstheme="minorHAnsi"/>
                <w:b/>
                <w:bCs/>
                <w:sz w:val="24"/>
                <w:szCs w:val="24"/>
              </w:rPr>
            </w:pPr>
            <w:r w:rsidRPr="00446EBC">
              <w:rPr>
                <w:rFonts w:ascii="Book Antiqua" w:hAnsi="Book Antiqua" w:cstheme="minorHAnsi"/>
                <w:b/>
                <w:bCs/>
                <w:sz w:val="24"/>
                <w:szCs w:val="24"/>
              </w:rPr>
              <w:t>Internet Questionnaire</w:t>
            </w:r>
          </w:p>
        </w:tc>
        <w:tc>
          <w:tcPr>
            <w:tcW w:w="2127" w:type="dxa"/>
            <w:tcBorders>
              <w:top w:val="single" w:sz="4" w:space="0" w:color="auto"/>
              <w:bottom w:val="single" w:sz="4" w:space="0" w:color="auto"/>
            </w:tcBorders>
          </w:tcPr>
          <w:p w14:paraId="7DA0D796" w14:textId="77777777" w:rsidR="004F7E05" w:rsidRPr="00446EBC" w:rsidRDefault="004F7E05" w:rsidP="00690DC9">
            <w:pPr>
              <w:adjustRightInd w:val="0"/>
              <w:snapToGrid w:val="0"/>
              <w:spacing w:after="0" w:line="360" w:lineRule="auto"/>
              <w:jc w:val="center"/>
              <w:rPr>
                <w:rFonts w:ascii="Book Antiqua" w:hAnsi="Book Antiqua" w:cstheme="minorHAnsi"/>
                <w:b/>
                <w:bCs/>
                <w:sz w:val="24"/>
                <w:szCs w:val="24"/>
              </w:rPr>
            </w:pPr>
            <w:r w:rsidRPr="00446EBC">
              <w:rPr>
                <w:rFonts w:ascii="Book Antiqua" w:hAnsi="Book Antiqua" w:cstheme="minorHAnsi"/>
                <w:b/>
                <w:bCs/>
                <w:sz w:val="24"/>
                <w:szCs w:val="24"/>
              </w:rPr>
              <w:t>Hardcopy Questionnaire</w:t>
            </w:r>
          </w:p>
        </w:tc>
        <w:tc>
          <w:tcPr>
            <w:tcW w:w="992" w:type="dxa"/>
            <w:vMerge w:val="restart"/>
            <w:tcBorders>
              <w:top w:val="single" w:sz="4" w:space="0" w:color="auto"/>
              <w:bottom w:val="single" w:sz="4" w:space="0" w:color="auto"/>
            </w:tcBorders>
          </w:tcPr>
          <w:p w14:paraId="1E7B9E77" w14:textId="4B77AB75" w:rsidR="004F7E05" w:rsidRPr="00446EBC" w:rsidRDefault="00690DC9" w:rsidP="00690DC9">
            <w:pPr>
              <w:adjustRightInd w:val="0"/>
              <w:snapToGrid w:val="0"/>
              <w:spacing w:after="0" w:line="360" w:lineRule="auto"/>
              <w:jc w:val="center"/>
              <w:rPr>
                <w:rFonts w:ascii="Book Antiqua" w:hAnsi="Book Antiqua" w:cstheme="minorHAnsi"/>
                <w:b/>
                <w:bCs/>
                <w:sz w:val="24"/>
                <w:szCs w:val="24"/>
                <w:lang w:eastAsia="zh-CN"/>
              </w:rPr>
            </w:pPr>
            <w:r w:rsidRPr="00446EBC">
              <w:rPr>
                <w:rFonts w:ascii="Book Antiqua" w:hAnsi="Book Antiqua" w:cstheme="minorHAnsi"/>
                <w:b/>
                <w:bCs/>
                <w:i/>
                <w:sz w:val="24"/>
                <w:szCs w:val="24"/>
              </w:rPr>
              <w:t>P</w:t>
            </w:r>
            <w:r w:rsidRPr="00446EBC">
              <w:rPr>
                <w:rFonts w:ascii="Book Antiqua" w:hAnsi="Book Antiqua" w:cstheme="minorHAnsi" w:hint="eastAsia"/>
                <w:b/>
                <w:bCs/>
                <w:sz w:val="24"/>
                <w:szCs w:val="24"/>
                <w:lang w:eastAsia="zh-CN"/>
              </w:rPr>
              <w:t xml:space="preserve"> </w:t>
            </w:r>
            <w:r w:rsidR="004F7E05" w:rsidRPr="00446EBC">
              <w:rPr>
                <w:rFonts w:ascii="Book Antiqua" w:hAnsi="Book Antiqua" w:cstheme="minorHAnsi"/>
                <w:b/>
                <w:bCs/>
                <w:sz w:val="24"/>
                <w:szCs w:val="24"/>
              </w:rPr>
              <w:t>value</w:t>
            </w:r>
            <w:r w:rsidRPr="00446EBC">
              <w:rPr>
                <w:rFonts w:ascii="Book Antiqua" w:hAnsi="Book Antiqua" w:cstheme="minorHAnsi" w:hint="eastAsia"/>
                <w:b/>
                <w:bCs/>
                <w:sz w:val="24"/>
                <w:szCs w:val="24"/>
                <w:vertAlign w:val="superscript"/>
                <w:lang w:eastAsia="zh-CN"/>
              </w:rPr>
              <w:t>1</w:t>
            </w:r>
          </w:p>
        </w:tc>
      </w:tr>
      <w:tr w:rsidR="004F7E05" w:rsidRPr="00446EBC" w14:paraId="266F8204" w14:textId="77777777" w:rsidTr="00690DC9">
        <w:tc>
          <w:tcPr>
            <w:tcW w:w="3369" w:type="dxa"/>
            <w:tcBorders>
              <w:top w:val="single" w:sz="4" w:space="0" w:color="auto"/>
            </w:tcBorders>
          </w:tcPr>
          <w:p w14:paraId="125DE4D8" w14:textId="77777777" w:rsidR="004F7E05" w:rsidRPr="00446EBC" w:rsidRDefault="004F7E05" w:rsidP="00690DC9">
            <w:pPr>
              <w:adjustRightInd w:val="0"/>
              <w:snapToGrid w:val="0"/>
              <w:spacing w:after="0" w:line="360" w:lineRule="auto"/>
              <w:rPr>
                <w:rFonts w:ascii="Book Antiqua" w:hAnsi="Book Antiqua" w:cstheme="minorHAnsi"/>
                <w:sz w:val="24"/>
                <w:szCs w:val="24"/>
              </w:rPr>
            </w:pPr>
          </w:p>
        </w:tc>
        <w:tc>
          <w:tcPr>
            <w:tcW w:w="1583" w:type="dxa"/>
            <w:tcBorders>
              <w:top w:val="single" w:sz="4" w:space="0" w:color="auto"/>
            </w:tcBorders>
          </w:tcPr>
          <w:p w14:paraId="3720DFCD" w14:textId="38D3FCC6" w:rsidR="004F7E05" w:rsidRPr="00446EBC" w:rsidRDefault="005C0BA8"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i/>
                <w:sz w:val="24"/>
                <w:szCs w:val="24"/>
              </w:rPr>
              <w:t>n</w:t>
            </w:r>
            <w:r w:rsidRPr="00446EBC">
              <w:rPr>
                <w:rFonts w:ascii="Book Antiqua" w:hAnsi="Book Antiqua" w:cstheme="minorHAnsi"/>
                <w:sz w:val="24"/>
                <w:szCs w:val="24"/>
              </w:rPr>
              <w:t xml:space="preserve"> =</w:t>
            </w:r>
            <w:r w:rsidR="004F7E05" w:rsidRPr="00446EBC">
              <w:rPr>
                <w:rFonts w:ascii="Book Antiqua" w:hAnsi="Book Antiqua" w:cstheme="minorHAnsi"/>
                <w:sz w:val="24"/>
                <w:szCs w:val="24"/>
              </w:rPr>
              <w:t xml:space="preserve"> 594</w:t>
            </w:r>
          </w:p>
        </w:tc>
        <w:tc>
          <w:tcPr>
            <w:tcW w:w="1960" w:type="dxa"/>
            <w:tcBorders>
              <w:top w:val="single" w:sz="4" w:space="0" w:color="auto"/>
            </w:tcBorders>
          </w:tcPr>
          <w:p w14:paraId="03369132" w14:textId="1A4E86BD" w:rsidR="004F7E05" w:rsidRPr="00446EBC" w:rsidRDefault="005C0BA8"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i/>
                <w:sz w:val="24"/>
                <w:szCs w:val="24"/>
              </w:rPr>
              <w:t>n</w:t>
            </w:r>
            <w:r w:rsidRPr="00446EBC">
              <w:rPr>
                <w:rFonts w:ascii="Book Antiqua" w:hAnsi="Book Antiqua" w:cstheme="minorHAnsi"/>
                <w:sz w:val="24"/>
                <w:szCs w:val="24"/>
              </w:rPr>
              <w:t xml:space="preserve"> =</w:t>
            </w:r>
            <w:r w:rsidR="004F7E05" w:rsidRPr="00446EBC">
              <w:rPr>
                <w:rFonts w:ascii="Book Antiqua" w:hAnsi="Book Antiqua" w:cstheme="minorHAnsi"/>
                <w:sz w:val="24"/>
                <w:szCs w:val="24"/>
              </w:rPr>
              <w:t xml:space="preserve"> 370</w:t>
            </w:r>
          </w:p>
        </w:tc>
        <w:tc>
          <w:tcPr>
            <w:tcW w:w="2127" w:type="dxa"/>
            <w:tcBorders>
              <w:top w:val="single" w:sz="4" w:space="0" w:color="auto"/>
            </w:tcBorders>
          </w:tcPr>
          <w:p w14:paraId="5F6CD6D8" w14:textId="0CD095E7" w:rsidR="004F7E05" w:rsidRPr="00446EBC" w:rsidRDefault="005C0BA8"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i/>
                <w:sz w:val="24"/>
                <w:szCs w:val="24"/>
                <w:lang w:eastAsia="zh-CN"/>
              </w:rPr>
              <w:t>n</w:t>
            </w:r>
            <w:r w:rsidR="004F7E05" w:rsidRPr="00446EBC">
              <w:rPr>
                <w:rFonts w:ascii="Book Antiqua" w:hAnsi="Book Antiqua" w:cstheme="minorHAnsi"/>
                <w:sz w:val="24"/>
                <w:szCs w:val="24"/>
              </w:rPr>
              <w:t xml:space="preserve"> = 224</w:t>
            </w:r>
          </w:p>
        </w:tc>
        <w:tc>
          <w:tcPr>
            <w:tcW w:w="992" w:type="dxa"/>
            <w:vMerge/>
            <w:tcBorders>
              <w:top w:val="single" w:sz="4" w:space="0" w:color="auto"/>
            </w:tcBorders>
          </w:tcPr>
          <w:p w14:paraId="6D7B18B3"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p>
        </w:tc>
      </w:tr>
      <w:tr w:rsidR="004F7E05" w:rsidRPr="00446EBC" w14:paraId="44863E02" w14:textId="77777777" w:rsidTr="00690DC9">
        <w:tc>
          <w:tcPr>
            <w:tcW w:w="3369" w:type="dxa"/>
          </w:tcPr>
          <w:p w14:paraId="7AF83487" w14:textId="272EDFF4" w:rsidR="005C0BA8" w:rsidRPr="00446EBC" w:rsidRDefault="004F7E05" w:rsidP="00690DC9">
            <w:pPr>
              <w:adjustRightInd w:val="0"/>
              <w:snapToGrid w:val="0"/>
              <w:spacing w:after="0" w:line="360" w:lineRule="auto"/>
              <w:rPr>
                <w:rFonts w:ascii="Book Antiqua" w:hAnsi="Book Antiqua" w:cstheme="minorHAnsi"/>
                <w:sz w:val="24"/>
                <w:szCs w:val="24"/>
                <w:lang w:eastAsia="zh-CN"/>
              </w:rPr>
            </w:pPr>
            <w:r w:rsidRPr="00446EBC">
              <w:rPr>
                <w:rFonts w:ascii="Book Antiqua" w:hAnsi="Book Antiqua" w:cstheme="minorHAnsi"/>
                <w:sz w:val="24"/>
                <w:szCs w:val="24"/>
              </w:rPr>
              <w:t>Age</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y</w:t>
            </w:r>
            <w:r w:rsidR="005C0BA8" w:rsidRPr="00446EBC">
              <w:rPr>
                <w:rFonts w:ascii="Book Antiqua" w:hAnsi="Book Antiqua" w:cstheme="minorHAnsi" w:hint="eastAsia"/>
                <w:sz w:val="24"/>
                <w:szCs w:val="24"/>
                <w:lang w:eastAsia="zh-CN"/>
              </w:rPr>
              <w:t>r</w:t>
            </w:r>
            <w:r w:rsidR="005C0BA8" w:rsidRPr="00446EBC">
              <w:rPr>
                <w:rFonts w:ascii="Book Antiqua" w:hAnsi="Book Antiqua" w:cstheme="minorHAnsi"/>
                <w:sz w:val="24"/>
                <w:szCs w:val="24"/>
              </w:rPr>
              <w:t>)</w:t>
            </w:r>
          </w:p>
          <w:p w14:paraId="1EDB9804" w14:textId="07248CD0" w:rsidR="004F7E05" w:rsidRPr="00446EBC" w:rsidRDefault="005C0BA8" w:rsidP="005C0BA8">
            <w:pPr>
              <w:adjustRightInd w:val="0"/>
              <w:snapToGrid w:val="0"/>
              <w:spacing w:after="0" w:line="360" w:lineRule="auto"/>
              <w:ind w:firstLineChars="100" w:firstLine="240"/>
              <w:rPr>
                <w:rFonts w:ascii="Book Antiqua" w:hAnsi="Book Antiqua" w:cstheme="minorHAnsi"/>
                <w:sz w:val="24"/>
                <w:szCs w:val="24"/>
              </w:rPr>
            </w:pPr>
            <w:r w:rsidRPr="00446EBC">
              <w:rPr>
                <w:rFonts w:ascii="Book Antiqua" w:hAnsi="Book Antiqua" w:cstheme="minorHAnsi"/>
                <w:sz w:val="24"/>
                <w:szCs w:val="24"/>
              </w:rPr>
              <w:t>mean</w:t>
            </w:r>
            <w:r w:rsidR="00A52E49" w:rsidRPr="00446EBC">
              <w:rPr>
                <w:rFonts w:ascii="Book Antiqua" w:hAnsi="Book Antiqua" w:cstheme="minorHAnsi"/>
                <w:sz w:val="24"/>
                <w:szCs w:val="24"/>
                <w:lang w:eastAsia="zh-CN"/>
              </w:rPr>
              <w:t xml:space="preserve"> </w:t>
            </w:r>
            <w:r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004F7E05" w:rsidRPr="00446EBC">
              <w:rPr>
                <w:rFonts w:ascii="Book Antiqua" w:hAnsi="Book Antiqua" w:cstheme="minorHAnsi"/>
                <w:sz w:val="24"/>
                <w:szCs w:val="24"/>
              </w:rPr>
              <w:t>SD</w:t>
            </w:r>
          </w:p>
        </w:tc>
        <w:tc>
          <w:tcPr>
            <w:tcW w:w="1583" w:type="dxa"/>
          </w:tcPr>
          <w:p w14:paraId="4C410CB2" w14:textId="77777777" w:rsidR="005C0BA8" w:rsidRPr="00446EBC" w:rsidRDefault="005C0BA8" w:rsidP="00690DC9">
            <w:pPr>
              <w:adjustRightInd w:val="0"/>
              <w:snapToGrid w:val="0"/>
              <w:spacing w:after="0" w:line="360" w:lineRule="auto"/>
              <w:jc w:val="center"/>
              <w:rPr>
                <w:rFonts w:ascii="Book Antiqua" w:hAnsi="Book Antiqua" w:cstheme="minorHAnsi"/>
                <w:sz w:val="24"/>
                <w:szCs w:val="24"/>
                <w:lang w:eastAsia="zh-CN"/>
              </w:rPr>
            </w:pPr>
          </w:p>
          <w:p w14:paraId="69638CA5" w14:textId="56694090"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38.56</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14.06</w:t>
            </w:r>
          </w:p>
        </w:tc>
        <w:tc>
          <w:tcPr>
            <w:tcW w:w="1960" w:type="dxa"/>
          </w:tcPr>
          <w:p w14:paraId="7690E56C" w14:textId="77777777" w:rsidR="005C0BA8" w:rsidRPr="00446EBC" w:rsidRDefault="005C0BA8" w:rsidP="00690DC9">
            <w:pPr>
              <w:adjustRightInd w:val="0"/>
              <w:snapToGrid w:val="0"/>
              <w:spacing w:after="0" w:line="360" w:lineRule="auto"/>
              <w:jc w:val="center"/>
              <w:rPr>
                <w:rFonts w:ascii="Book Antiqua" w:hAnsi="Book Antiqua" w:cstheme="minorHAnsi"/>
                <w:sz w:val="24"/>
                <w:szCs w:val="24"/>
                <w:lang w:eastAsia="zh-CN"/>
              </w:rPr>
            </w:pPr>
          </w:p>
          <w:p w14:paraId="2B1782D0" w14:textId="2127FC43"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36.99</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12.65</w:t>
            </w:r>
          </w:p>
        </w:tc>
        <w:tc>
          <w:tcPr>
            <w:tcW w:w="2127" w:type="dxa"/>
          </w:tcPr>
          <w:p w14:paraId="2FBE5B7E" w14:textId="77777777" w:rsidR="005C0BA8" w:rsidRPr="00446EBC" w:rsidRDefault="005C0BA8" w:rsidP="00690DC9">
            <w:pPr>
              <w:adjustRightInd w:val="0"/>
              <w:snapToGrid w:val="0"/>
              <w:spacing w:after="0" w:line="360" w:lineRule="auto"/>
              <w:jc w:val="center"/>
              <w:rPr>
                <w:rFonts w:ascii="Book Antiqua" w:hAnsi="Book Antiqua" w:cstheme="minorHAnsi"/>
                <w:sz w:val="24"/>
                <w:szCs w:val="24"/>
                <w:lang w:eastAsia="zh-CN"/>
              </w:rPr>
            </w:pPr>
          </w:p>
          <w:p w14:paraId="40023C7B" w14:textId="67ADBD67"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39.48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14.77</w:t>
            </w:r>
          </w:p>
        </w:tc>
        <w:tc>
          <w:tcPr>
            <w:tcW w:w="992" w:type="dxa"/>
          </w:tcPr>
          <w:p w14:paraId="30D70923" w14:textId="14EC87E7" w:rsidR="004F7E05" w:rsidRPr="00446EBC" w:rsidRDefault="005C0BA8"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.151</w:t>
            </w:r>
          </w:p>
        </w:tc>
      </w:tr>
      <w:tr w:rsidR="004F7E05" w:rsidRPr="00446EBC" w14:paraId="629B8A16" w14:textId="77777777" w:rsidTr="00690DC9">
        <w:tc>
          <w:tcPr>
            <w:tcW w:w="3369" w:type="dxa"/>
          </w:tcPr>
          <w:p w14:paraId="6D05B8B4" w14:textId="3645E84C" w:rsidR="004F7E05" w:rsidRPr="00446EBC" w:rsidRDefault="00A52E49" w:rsidP="00EB3D26">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  </w:t>
            </w:r>
            <w:r w:rsidR="005C0BA8" w:rsidRPr="00446EBC">
              <w:rPr>
                <w:rFonts w:ascii="Book Antiqua" w:hAnsi="Book Antiqua" w:cstheme="minorHAnsi"/>
                <w:sz w:val="24"/>
                <w:szCs w:val="24"/>
              </w:rPr>
              <w:t>median</w:t>
            </w:r>
            <w:r w:rsidRPr="00446EBC">
              <w:rPr>
                <w:rFonts w:ascii="Book Antiqua" w:hAnsi="Book Antiqua" w:cstheme="minorHAnsi"/>
                <w:sz w:val="24"/>
                <w:szCs w:val="24"/>
              </w:rPr>
              <w:t xml:space="preserve"> (</w:t>
            </w:r>
            <w:r w:rsidR="005C0BA8" w:rsidRPr="00446EBC">
              <w:rPr>
                <w:rFonts w:ascii="Book Antiqua" w:hAnsi="Book Antiqua" w:cstheme="minorHAnsi"/>
                <w:sz w:val="24"/>
                <w:szCs w:val="24"/>
              </w:rPr>
              <w:t>min</w:t>
            </w:r>
            <w:r w:rsidR="00EB3D26" w:rsidRPr="00446EBC">
              <w:rPr>
                <w:rFonts w:ascii="Book Antiqua" w:hAnsi="Book Antiqua" w:cstheme="minorHAnsi" w:hint="eastAsia"/>
                <w:sz w:val="24"/>
                <w:szCs w:val="24"/>
                <w:lang w:eastAsia="zh-CN"/>
              </w:rPr>
              <w:t>-</w:t>
            </w:r>
            <w:r w:rsidR="005C0BA8" w:rsidRPr="00446EBC">
              <w:rPr>
                <w:rFonts w:ascii="Book Antiqua" w:hAnsi="Book Antiqua" w:cstheme="minorHAnsi"/>
                <w:sz w:val="24"/>
                <w:szCs w:val="24"/>
              </w:rPr>
              <w:t>max</w:t>
            </w:r>
            <w:r w:rsidR="004F7E05" w:rsidRPr="00446EBC">
              <w:rPr>
                <w:rFonts w:ascii="Book Antiqua" w:hAnsi="Book Antiqua" w:cstheme="minorHAnsi"/>
                <w:sz w:val="24"/>
                <w:szCs w:val="24"/>
              </w:rPr>
              <w:t>)</w:t>
            </w:r>
            <w:r w:rsidRPr="00446EBC">
              <w:rPr>
                <w:rFonts w:ascii="Book Antiqua" w:hAnsi="Book Antiqua" w:cstheme="minorHAnsi"/>
                <w:sz w:val="24"/>
                <w:szCs w:val="24"/>
              </w:rPr>
              <w:t xml:space="preserve"> (</w:t>
            </w:r>
            <w:r w:rsidR="004F7E05" w:rsidRPr="00446EBC">
              <w:rPr>
                <w:rFonts w:ascii="Book Antiqua" w:hAnsi="Book Antiqua" w:cstheme="minorHAnsi"/>
                <w:sz w:val="24"/>
                <w:szCs w:val="24"/>
              </w:rPr>
              <w:t>IQR)</w:t>
            </w:r>
          </w:p>
        </w:tc>
        <w:tc>
          <w:tcPr>
            <w:tcW w:w="1583" w:type="dxa"/>
          </w:tcPr>
          <w:p w14:paraId="0F8BB366" w14:textId="0E404490" w:rsidR="004F7E05" w:rsidRPr="00446EBC" w:rsidRDefault="004F7E05" w:rsidP="00EB3D26">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35</w:t>
            </w:r>
            <w:r w:rsidR="00A52E49" w:rsidRPr="00446EBC">
              <w:rPr>
                <w:rFonts w:ascii="Book Antiqua" w:hAnsi="Book Antiqua" w:cstheme="minorHAnsi" w:hint="eastAsia"/>
                <w:sz w:val="24"/>
                <w:szCs w:val="24"/>
                <w:lang w:eastAsia="zh-CN"/>
              </w:rPr>
              <w:t xml:space="preserve"> </w:t>
            </w:r>
            <w:r w:rsidR="00A52E49" w:rsidRPr="00446EBC">
              <w:rPr>
                <w:rFonts w:ascii="Book Antiqua" w:hAnsi="Book Antiqua" w:cstheme="minorHAnsi"/>
                <w:sz w:val="24"/>
                <w:szCs w:val="24"/>
              </w:rPr>
              <w:t>(</w:t>
            </w:r>
            <w:r w:rsidRPr="00446EBC">
              <w:rPr>
                <w:rFonts w:ascii="Book Antiqua" w:hAnsi="Book Antiqua" w:cstheme="minorHAnsi"/>
                <w:sz w:val="24"/>
                <w:szCs w:val="24"/>
              </w:rPr>
              <w:t>18</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79)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28</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47)</w:t>
            </w:r>
          </w:p>
        </w:tc>
        <w:tc>
          <w:tcPr>
            <w:tcW w:w="1960" w:type="dxa"/>
          </w:tcPr>
          <w:p w14:paraId="7D6E1A01" w14:textId="230E4378"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35</w:t>
            </w:r>
            <w:r w:rsidR="00A52E49" w:rsidRPr="00446EBC">
              <w:rPr>
                <w:rFonts w:ascii="Book Antiqua" w:hAnsi="Book Antiqua" w:cstheme="minorHAnsi" w:hint="eastAsia"/>
                <w:sz w:val="24"/>
                <w:szCs w:val="24"/>
                <w:lang w:eastAsia="zh-CN"/>
              </w:rPr>
              <w:t xml:space="preserve"> </w:t>
            </w:r>
            <w:r w:rsidR="00A52E49" w:rsidRPr="00446EBC">
              <w:rPr>
                <w:rFonts w:ascii="Book Antiqua" w:hAnsi="Book Antiqua" w:cstheme="minorHAnsi"/>
                <w:sz w:val="24"/>
                <w:szCs w:val="24"/>
              </w:rPr>
              <w:t>(</w:t>
            </w:r>
            <w:r w:rsidRPr="00446EBC">
              <w:rPr>
                <w:rFonts w:ascii="Book Antiqua" w:hAnsi="Book Antiqua" w:cstheme="minorHAnsi"/>
                <w:sz w:val="24"/>
                <w:szCs w:val="24"/>
              </w:rPr>
              <w:t>18</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72)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26</w:t>
            </w:r>
            <w:r w:rsidR="00330E78" w:rsidRPr="00446EBC">
              <w:rPr>
                <w:rFonts w:ascii="Book Antiqua" w:hAnsi="Book Antiqua" w:cstheme="minorHAnsi"/>
                <w:sz w:val="24"/>
                <w:szCs w:val="24"/>
              </w:rPr>
              <w:t xml:space="preserve"> </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44)</w:t>
            </w:r>
          </w:p>
        </w:tc>
        <w:tc>
          <w:tcPr>
            <w:tcW w:w="2127" w:type="dxa"/>
          </w:tcPr>
          <w:p w14:paraId="03E8A349" w14:textId="75B24612"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35</w:t>
            </w:r>
            <w:r w:rsidR="00A52E49" w:rsidRPr="00446EBC">
              <w:rPr>
                <w:rFonts w:ascii="Book Antiqua" w:hAnsi="Book Antiqua" w:cstheme="minorHAnsi" w:hint="eastAsia"/>
                <w:sz w:val="24"/>
                <w:szCs w:val="24"/>
                <w:lang w:eastAsia="zh-CN"/>
              </w:rPr>
              <w:t xml:space="preserve"> </w:t>
            </w:r>
            <w:r w:rsidR="00A52E49" w:rsidRPr="00446EBC">
              <w:rPr>
                <w:rFonts w:ascii="Book Antiqua" w:hAnsi="Book Antiqua" w:cstheme="minorHAnsi"/>
                <w:sz w:val="24"/>
                <w:szCs w:val="24"/>
              </w:rPr>
              <w:t>(</w:t>
            </w:r>
            <w:r w:rsidRPr="00446EBC">
              <w:rPr>
                <w:rFonts w:ascii="Book Antiqua" w:hAnsi="Book Antiqua" w:cstheme="minorHAnsi"/>
                <w:sz w:val="24"/>
                <w:szCs w:val="24"/>
              </w:rPr>
              <w:t>19</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79)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28</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49)</w:t>
            </w:r>
          </w:p>
        </w:tc>
        <w:tc>
          <w:tcPr>
            <w:tcW w:w="992" w:type="dxa"/>
          </w:tcPr>
          <w:p w14:paraId="0ECCD1DB" w14:textId="34C8C2F9" w:rsidR="004F7E05" w:rsidRPr="00446EBC" w:rsidRDefault="005C0BA8"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.151</w:t>
            </w:r>
          </w:p>
        </w:tc>
      </w:tr>
      <w:tr w:rsidR="004F7E05" w:rsidRPr="00446EBC" w14:paraId="595A6CB4" w14:textId="77777777" w:rsidTr="00690DC9">
        <w:tc>
          <w:tcPr>
            <w:tcW w:w="3369" w:type="dxa"/>
          </w:tcPr>
          <w:p w14:paraId="040D4B6F" w14:textId="05F89E44" w:rsidR="004F7E05" w:rsidRPr="00446EBC" w:rsidRDefault="004F7E05" w:rsidP="00690DC9">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Education</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y</w:t>
            </w:r>
            <w:r w:rsidR="005C0BA8" w:rsidRPr="00446EBC">
              <w:rPr>
                <w:rFonts w:ascii="Book Antiqua" w:hAnsi="Book Antiqua" w:cstheme="minorHAnsi" w:hint="eastAsia"/>
                <w:sz w:val="24"/>
                <w:szCs w:val="24"/>
                <w:lang w:eastAsia="zh-CN"/>
              </w:rPr>
              <w:t>r</w:t>
            </w:r>
            <w:r w:rsidRPr="00446EBC">
              <w:rPr>
                <w:rFonts w:ascii="Book Antiqua" w:hAnsi="Book Antiqua" w:cstheme="minorHAnsi"/>
                <w:sz w:val="24"/>
                <w:szCs w:val="24"/>
              </w:rPr>
              <w:t xml:space="preserve">), </w:t>
            </w:r>
            <w:r w:rsidR="005C0BA8" w:rsidRPr="00446EBC">
              <w:rPr>
                <w:rFonts w:ascii="Book Antiqua" w:hAnsi="Book Antiqua" w:cstheme="minorHAnsi"/>
                <w:sz w:val="24"/>
                <w:szCs w:val="24"/>
              </w:rPr>
              <w:t>mean</w:t>
            </w:r>
            <w:r w:rsidR="00A52E49" w:rsidRPr="00446EBC">
              <w:rPr>
                <w:rFonts w:ascii="Book Antiqua" w:hAnsi="Book Antiqua" w:cstheme="minorHAnsi"/>
                <w:sz w:val="24"/>
                <w:szCs w:val="24"/>
                <w:lang w:eastAsia="zh-CN"/>
              </w:rPr>
              <w:t xml:space="preserve"> </w:t>
            </w:r>
            <w:r w:rsidR="005C0BA8"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SD</w:t>
            </w:r>
          </w:p>
        </w:tc>
        <w:tc>
          <w:tcPr>
            <w:tcW w:w="1583" w:type="dxa"/>
          </w:tcPr>
          <w:p w14:paraId="0D1381D9" w14:textId="3B4620E0"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14.81</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2.93</w:t>
            </w:r>
          </w:p>
        </w:tc>
        <w:tc>
          <w:tcPr>
            <w:tcW w:w="1960" w:type="dxa"/>
          </w:tcPr>
          <w:p w14:paraId="40690EDD" w14:textId="1A1A56DF"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15.05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2.65</w:t>
            </w:r>
          </w:p>
        </w:tc>
        <w:tc>
          <w:tcPr>
            <w:tcW w:w="2127" w:type="dxa"/>
          </w:tcPr>
          <w:p w14:paraId="196C147F" w14:textId="6D073E83"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14.66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3.08</w:t>
            </w:r>
          </w:p>
        </w:tc>
        <w:tc>
          <w:tcPr>
            <w:tcW w:w="992" w:type="dxa"/>
          </w:tcPr>
          <w:p w14:paraId="625B084D" w14:textId="51265A4C" w:rsidR="004F7E05" w:rsidRPr="00446EBC" w:rsidRDefault="005C0BA8"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.043</w:t>
            </w:r>
          </w:p>
        </w:tc>
      </w:tr>
      <w:tr w:rsidR="004F7E05" w:rsidRPr="00446EBC" w14:paraId="76E2F35D" w14:textId="77777777" w:rsidTr="00690DC9">
        <w:tc>
          <w:tcPr>
            <w:tcW w:w="3369" w:type="dxa"/>
          </w:tcPr>
          <w:p w14:paraId="7A6CB725" w14:textId="10299BA5" w:rsidR="005C0BA8" w:rsidRPr="00446EBC" w:rsidRDefault="004F7E05" w:rsidP="00690DC9">
            <w:pPr>
              <w:adjustRightInd w:val="0"/>
              <w:snapToGrid w:val="0"/>
              <w:spacing w:after="0" w:line="360" w:lineRule="auto"/>
              <w:rPr>
                <w:rFonts w:ascii="Book Antiqua" w:hAnsi="Book Antiqua" w:cstheme="minorHAnsi"/>
                <w:sz w:val="24"/>
                <w:szCs w:val="24"/>
                <w:lang w:eastAsia="zh-CN"/>
              </w:rPr>
            </w:pPr>
            <w:r w:rsidRPr="00446EBC">
              <w:rPr>
                <w:rFonts w:ascii="Book Antiqua" w:hAnsi="Book Antiqua" w:cstheme="minorHAnsi"/>
                <w:sz w:val="24"/>
                <w:szCs w:val="24"/>
              </w:rPr>
              <w:t>Disease duration</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y</w:t>
            </w:r>
            <w:r w:rsidR="005C0BA8" w:rsidRPr="00446EBC">
              <w:rPr>
                <w:rFonts w:ascii="Book Antiqua" w:hAnsi="Book Antiqua" w:cstheme="minorHAnsi" w:hint="eastAsia"/>
                <w:sz w:val="24"/>
                <w:szCs w:val="24"/>
                <w:lang w:eastAsia="zh-CN"/>
              </w:rPr>
              <w:t>r</w:t>
            </w:r>
            <w:r w:rsidR="005C0BA8" w:rsidRPr="00446EBC">
              <w:rPr>
                <w:rFonts w:ascii="Book Antiqua" w:hAnsi="Book Antiqua" w:cstheme="minorHAnsi"/>
                <w:sz w:val="24"/>
                <w:szCs w:val="24"/>
              </w:rPr>
              <w:t>)</w:t>
            </w:r>
            <w:r w:rsidRPr="00446EBC">
              <w:rPr>
                <w:rFonts w:ascii="Book Antiqua" w:hAnsi="Book Antiqua" w:cstheme="minorHAnsi"/>
                <w:sz w:val="24"/>
                <w:szCs w:val="24"/>
              </w:rPr>
              <w:t xml:space="preserve">, </w:t>
            </w:r>
          </w:p>
          <w:p w14:paraId="7D092375" w14:textId="6B05262B" w:rsidR="004F7E05" w:rsidRPr="00446EBC" w:rsidRDefault="005C0BA8" w:rsidP="005C0BA8">
            <w:pPr>
              <w:adjustRightInd w:val="0"/>
              <w:snapToGrid w:val="0"/>
              <w:spacing w:after="0" w:line="360" w:lineRule="auto"/>
              <w:ind w:firstLineChars="100" w:firstLine="240"/>
              <w:rPr>
                <w:rFonts w:ascii="Book Antiqua" w:hAnsi="Book Antiqua" w:cstheme="minorHAnsi"/>
                <w:sz w:val="24"/>
                <w:szCs w:val="24"/>
              </w:rPr>
            </w:pPr>
            <w:r w:rsidRPr="00446EBC">
              <w:rPr>
                <w:rFonts w:ascii="Book Antiqua" w:hAnsi="Book Antiqua" w:cstheme="minorHAnsi"/>
                <w:sz w:val="24"/>
                <w:szCs w:val="24"/>
              </w:rPr>
              <w:t>mean</w:t>
            </w:r>
            <w:r w:rsidR="00A52E49" w:rsidRPr="00446EBC">
              <w:rPr>
                <w:rFonts w:ascii="Book Antiqua" w:hAnsi="Book Antiqua" w:cstheme="minorHAnsi" w:hint="eastAsia"/>
                <w:sz w:val="24"/>
                <w:szCs w:val="24"/>
                <w:lang w:eastAsia="zh-CN"/>
              </w:rPr>
              <w:t xml:space="preserve"> </w:t>
            </w:r>
            <w:r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004F7E05" w:rsidRPr="00446EBC">
              <w:rPr>
                <w:rFonts w:ascii="Book Antiqua" w:hAnsi="Book Antiqua" w:cstheme="minorHAnsi"/>
                <w:sz w:val="24"/>
                <w:szCs w:val="24"/>
              </w:rPr>
              <w:t>SD</w:t>
            </w:r>
          </w:p>
        </w:tc>
        <w:tc>
          <w:tcPr>
            <w:tcW w:w="1583" w:type="dxa"/>
          </w:tcPr>
          <w:p w14:paraId="1A17FADA" w14:textId="77777777" w:rsidR="005C0BA8" w:rsidRPr="00446EBC" w:rsidRDefault="005C0BA8" w:rsidP="00690DC9">
            <w:pPr>
              <w:adjustRightInd w:val="0"/>
              <w:snapToGrid w:val="0"/>
              <w:spacing w:after="0" w:line="360" w:lineRule="auto"/>
              <w:jc w:val="center"/>
              <w:rPr>
                <w:rFonts w:ascii="Book Antiqua" w:hAnsi="Book Antiqua" w:cstheme="minorHAnsi"/>
                <w:sz w:val="24"/>
                <w:szCs w:val="24"/>
                <w:lang w:eastAsia="zh-CN"/>
              </w:rPr>
            </w:pPr>
          </w:p>
          <w:p w14:paraId="62A23930" w14:textId="3E67E06B"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11.05</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8.73</w:t>
            </w:r>
          </w:p>
        </w:tc>
        <w:tc>
          <w:tcPr>
            <w:tcW w:w="1960" w:type="dxa"/>
          </w:tcPr>
          <w:p w14:paraId="24FF4787" w14:textId="77777777" w:rsidR="005C0BA8" w:rsidRPr="00446EBC" w:rsidRDefault="005C0BA8" w:rsidP="00690DC9">
            <w:pPr>
              <w:adjustRightInd w:val="0"/>
              <w:snapToGrid w:val="0"/>
              <w:spacing w:after="0" w:line="360" w:lineRule="auto"/>
              <w:jc w:val="center"/>
              <w:rPr>
                <w:rFonts w:ascii="Book Antiqua" w:hAnsi="Book Antiqua" w:cstheme="minorHAnsi"/>
                <w:sz w:val="24"/>
                <w:szCs w:val="24"/>
                <w:lang w:eastAsia="zh-CN"/>
              </w:rPr>
            </w:pPr>
          </w:p>
          <w:p w14:paraId="0478BFAE" w14:textId="54890B68"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10.39</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8.23</w:t>
            </w:r>
          </w:p>
        </w:tc>
        <w:tc>
          <w:tcPr>
            <w:tcW w:w="2127" w:type="dxa"/>
          </w:tcPr>
          <w:p w14:paraId="7067C0B6" w14:textId="77777777" w:rsidR="005C0BA8" w:rsidRPr="00446EBC" w:rsidRDefault="005C0BA8" w:rsidP="00690DC9">
            <w:pPr>
              <w:adjustRightInd w:val="0"/>
              <w:snapToGrid w:val="0"/>
              <w:spacing w:after="0" w:line="360" w:lineRule="auto"/>
              <w:jc w:val="center"/>
              <w:rPr>
                <w:rFonts w:ascii="Book Antiqua" w:hAnsi="Book Antiqua" w:cstheme="minorHAnsi"/>
                <w:sz w:val="24"/>
                <w:szCs w:val="24"/>
                <w:lang w:eastAsia="zh-CN"/>
              </w:rPr>
            </w:pPr>
          </w:p>
          <w:p w14:paraId="275E3680" w14:textId="5041133D"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11.45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9.00</w:t>
            </w:r>
          </w:p>
        </w:tc>
        <w:tc>
          <w:tcPr>
            <w:tcW w:w="992" w:type="dxa"/>
          </w:tcPr>
          <w:p w14:paraId="645DA07E" w14:textId="4762E3FC" w:rsidR="004F7E05" w:rsidRPr="00446EBC" w:rsidRDefault="005C0BA8"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.234</w:t>
            </w:r>
          </w:p>
        </w:tc>
      </w:tr>
      <w:tr w:rsidR="004F7E05" w:rsidRPr="00446EBC" w14:paraId="419A231D" w14:textId="77777777" w:rsidTr="00690DC9">
        <w:tc>
          <w:tcPr>
            <w:tcW w:w="3369" w:type="dxa"/>
          </w:tcPr>
          <w:p w14:paraId="7B9F1EB5" w14:textId="6B2B8D8E" w:rsidR="004F7E05" w:rsidRPr="00446EBC" w:rsidRDefault="00A52E49" w:rsidP="00690DC9">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 </w:t>
            </w:r>
            <w:r w:rsidR="005C0BA8" w:rsidRPr="00446EBC">
              <w:rPr>
                <w:rFonts w:ascii="Book Antiqua" w:hAnsi="Book Antiqua" w:cstheme="minorHAnsi"/>
                <w:sz w:val="24"/>
                <w:szCs w:val="24"/>
              </w:rPr>
              <w:t xml:space="preserve"> median</w:t>
            </w:r>
            <w:r w:rsidRPr="00446EBC">
              <w:rPr>
                <w:rFonts w:ascii="Book Antiqua" w:hAnsi="Book Antiqua" w:cstheme="minorHAnsi"/>
                <w:sz w:val="24"/>
                <w:szCs w:val="24"/>
              </w:rPr>
              <w:t xml:space="preserve"> (</w:t>
            </w:r>
            <w:r w:rsidR="00EB3D26" w:rsidRPr="00446EBC">
              <w:rPr>
                <w:rFonts w:ascii="Book Antiqua" w:hAnsi="Book Antiqua" w:cstheme="minorHAnsi"/>
                <w:sz w:val="24"/>
                <w:szCs w:val="24"/>
              </w:rPr>
              <w:t>min-max</w:t>
            </w:r>
            <w:r w:rsidR="005C0BA8" w:rsidRPr="00446EBC">
              <w:rPr>
                <w:rFonts w:ascii="Book Antiqua" w:hAnsi="Book Antiqua" w:cstheme="minorHAnsi"/>
                <w:sz w:val="24"/>
                <w:szCs w:val="24"/>
              </w:rPr>
              <w:t>)</w:t>
            </w:r>
            <w:r w:rsidRPr="00446EBC">
              <w:rPr>
                <w:rFonts w:ascii="Book Antiqua" w:hAnsi="Book Antiqua" w:cstheme="minorHAnsi"/>
                <w:sz w:val="24"/>
                <w:szCs w:val="24"/>
              </w:rPr>
              <w:t xml:space="preserve"> (</w:t>
            </w:r>
            <w:r w:rsidR="004F7E05" w:rsidRPr="00446EBC">
              <w:rPr>
                <w:rFonts w:ascii="Book Antiqua" w:hAnsi="Book Antiqua" w:cstheme="minorHAnsi"/>
                <w:sz w:val="24"/>
                <w:szCs w:val="24"/>
              </w:rPr>
              <w:t>IQR)</w:t>
            </w:r>
          </w:p>
        </w:tc>
        <w:tc>
          <w:tcPr>
            <w:tcW w:w="1583" w:type="dxa"/>
          </w:tcPr>
          <w:p w14:paraId="226A0390" w14:textId="01A355FE"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sz w:val="24"/>
                <w:szCs w:val="24"/>
              </w:rPr>
              <w:t>10</w:t>
            </w:r>
            <w:r w:rsidR="00A52E49" w:rsidRPr="00446EBC">
              <w:rPr>
                <w:rFonts w:ascii="Book Antiqua" w:hAnsi="Book Antiqua" w:hint="eastAsia"/>
                <w:sz w:val="24"/>
                <w:szCs w:val="24"/>
                <w:lang w:eastAsia="zh-CN"/>
              </w:rPr>
              <w:t xml:space="preserve"> </w:t>
            </w:r>
            <w:r w:rsidR="00A52E49" w:rsidRPr="00446EBC">
              <w:rPr>
                <w:rFonts w:ascii="Book Antiqua" w:hAnsi="Book Antiqua"/>
                <w:sz w:val="24"/>
                <w:szCs w:val="24"/>
              </w:rPr>
              <w:t>(</w:t>
            </w:r>
            <w:r w:rsidRPr="00446EBC">
              <w:rPr>
                <w:rFonts w:ascii="Book Antiqua" w:hAnsi="Book Antiqua"/>
                <w:sz w:val="24"/>
                <w:szCs w:val="24"/>
              </w:rPr>
              <w:t>0</w:t>
            </w:r>
            <w:r w:rsidR="00EB3D26" w:rsidRPr="00446EBC">
              <w:rPr>
                <w:rFonts w:ascii="Book Antiqua" w:hAnsi="Book Antiqua" w:hint="eastAsia"/>
                <w:sz w:val="24"/>
                <w:szCs w:val="24"/>
                <w:lang w:eastAsia="zh-CN"/>
              </w:rPr>
              <w:t>-</w:t>
            </w:r>
            <w:r w:rsidRPr="00446EBC">
              <w:rPr>
                <w:rFonts w:ascii="Book Antiqua" w:hAnsi="Book Antiqua"/>
                <w:sz w:val="24"/>
                <w:szCs w:val="24"/>
              </w:rPr>
              <w:t>47)</w:t>
            </w:r>
            <w:r w:rsidR="00A52E49" w:rsidRPr="00446EBC">
              <w:rPr>
                <w:rFonts w:ascii="Book Antiqua" w:hAnsi="Book Antiqua"/>
                <w:sz w:val="24"/>
                <w:szCs w:val="24"/>
              </w:rPr>
              <w:t xml:space="preserve"> (</w:t>
            </w:r>
            <w:r w:rsidRPr="00446EBC">
              <w:rPr>
                <w:rFonts w:ascii="Book Antiqua" w:hAnsi="Book Antiqua"/>
                <w:sz w:val="24"/>
                <w:szCs w:val="24"/>
              </w:rPr>
              <w:t>4</w:t>
            </w:r>
            <w:r w:rsidR="00EB3D26" w:rsidRPr="00446EBC">
              <w:rPr>
                <w:rFonts w:ascii="Book Antiqua" w:hAnsi="Book Antiqua"/>
                <w:sz w:val="24"/>
                <w:szCs w:val="24"/>
              </w:rPr>
              <w:t>-</w:t>
            </w:r>
            <w:r w:rsidRPr="00446EBC">
              <w:rPr>
                <w:rFonts w:ascii="Book Antiqua" w:hAnsi="Book Antiqua"/>
                <w:sz w:val="24"/>
                <w:szCs w:val="24"/>
              </w:rPr>
              <w:t>15.5)</w:t>
            </w:r>
          </w:p>
        </w:tc>
        <w:tc>
          <w:tcPr>
            <w:tcW w:w="1960" w:type="dxa"/>
          </w:tcPr>
          <w:p w14:paraId="58175DE3" w14:textId="10CF75AB" w:rsidR="004F7E05" w:rsidRPr="00446EBC" w:rsidRDefault="004F7E05" w:rsidP="00690DC9">
            <w:pPr>
              <w:adjustRightInd w:val="0"/>
              <w:snapToGrid w:val="0"/>
              <w:spacing w:after="0" w:line="360" w:lineRule="auto"/>
              <w:jc w:val="center"/>
              <w:rPr>
                <w:rFonts w:ascii="Book Antiqua" w:hAnsi="Book Antiqua"/>
                <w:sz w:val="24"/>
                <w:szCs w:val="24"/>
              </w:rPr>
            </w:pPr>
            <w:r w:rsidRPr="00446EBC">
              <w:rPr>
                <w:rFonts w:ascii="Book Antiqua" w:hAnsi="Book Antiqua"/>
                <w:sz w:val="24"/>
                <w:szCs w:val="24"/>
              </w:rPr>
              <w:t>10</w:t>
            </w:r>
            <w:r w:rsidR="00A52E49" w:rsidRPr="00446EBC">
              <w:rPr>
                <w:rFonts w:ascii="Book Antiqua" w:hAnsi="Book Antiqua" w:hint="eastAsia"/>
                <w:sz w:val="24"/>
                <w:szCs w:val="24"/>
                <w:lang w:eastAsia="zh-CN"/>
              </w:rPr>
              <w:t xml:space="preserve"> </w:t>
            </w:r>
            <w:r w:rsidR="00A52E49" w:rsidRPr="00446EBC">
              <w:rPr>
                <w:rFonts w:ascii="Book Antiqua" w:hAnsi="Book Antiqua"/>
                <w:sz w:val="24"/>
                <w:szCs w:val="24"/>
              </w:rPr>
              <w:t>(</w:t>
            </w:r>
            <w:r w:rsidRPr="00446EBC">
              <w:rPr>
                <w:rFonts w:ascii="Book Antiqua" w:hAnsi="Book Antiqua"/>
                <w:sz w:val="24"/>
                <w:szCs w:val="24"/>
              </w:rPr>
              <w:t>0</w:t>
            </w:r>
            <w:r w:rsidR="00EB3D26" w:rsidRPr="00446EBC">
              <w:rPr>
                <w:rFonts w:ascii="Book Antiqua" w:hAnsi="Book Antiqua" w:hint="eastAsia"/>
                <w:sz w:val="24"/>
                <w:szCs w:val="24"/>
                <w:lang w:eastAsia="zh-CN"/>
              </w:rPr>
              <w:t>-</w:t>
            </w:r>
            <w:r w:rsidRPr="00446EBC">
              <w:rPr>
                <w:rFonts w:ascii="Book Antiqua" w:hAnsi="Book Antiqua"/>
                <w:sz w:val="24"/>
                <w:szCs w:val="24"/>
              </w:rPr>
              <w:t>41)</w:t>
            </w:r>
            <w:r w:rsidR="00A52E49" w:rsidRPr="00446EBC">
              <w:rPr>
                <w:rFonts w:ascii="Book Antiqua" w:hAnsi="Book Antiqua"/>
                <w:sz w:val="24"/>
                <w:szCs w:val="24"/>
              </w:rPr>
              <w:t xml:space="preserve"> (</w:t>
            </w:r>
            <w:r w:rsidRPr="00446EBC">
              <w:rPr>
                <w:rFonts w:ascii="Book Antiqua" w:hAnsi="Book Antiqua"/>
                <w:sz w:val="24"/>
                <w:szCs w:val="24"/>
              </w:rPr>
              <w:t>3</w:t>
            </w:r>
            <w:r w:rsidR="00EB3D26" w:rsidRPr="00446EBC">
              <w:rPr>
                <w:rFonts w:ascii="Book Antiqua" w:hAnsi="Book Antiqua" w:hint="eastAsia"/>
                <w:sz w:val="24"/>
                <w:szCs w:val="24"/>
                <w:lang w:eastAsia="zh-CN"/>
              </w:rPr>
              <w:t>-</w:t>
            </w:r>
            <w:r w:rsidRPr="00446EBC">
              <w:rPr>
                <w:rFonts w:ascii="Book Antiqua" w:hAnsi="Book Antiqua"/>
                <w:sz w:val="24"/>
                <w:szCs w:val="24"/>
              </w:rPr>
              <w:t>16)</w:t>
            </w:r>
          </w:p>
        </w:tc>
        <w:tc>
          <w:tcPr>
            <w:tcW w:w="2127" w:type="dxa"/>
          </w:tcPr>
          <w:p w14:paraId="1379BE9C" w14:textId="674D9505" w:rsidR="004F7E05" w:rsidRPr="00446EBC" w:rsidRDefault="004F7E05" w:rsidP="00EB3D26">
            <w:pPr>
              <w:adjustRightInd w:val="0"/>
              <w:snapToGrid w:val="0"/>
              <w:spacing w:after="0" w:line="360" w:lineRule="auto"/>
              <w:jc w:val="center"/>
              <w:rPr>
                <w:rFonts w:ascii="Book Antiqua" w:hAnsi="Book Antiqua"/>
                <w:sz w:val="24"/>
                <w:szCs w:val="24"/>
              </w:rPr>
            </w:pPr>
            <w:r w:rsidRPr="00446EBC">
              <w:rPr>
                <w:rFonts w:ascii="Book Antiqua" w:hAnsi="Book Antiqua"/>
                <w:sz w:val="24"/>
                <w:szCs w:val="24"/>
              </w:rPr>
              <w:t>10</w:t>
            </w:r>
            <w:r w:rsidR="00A52E49" w:rsidRPr="00446EBC">
              <w:rPr>
                <w:rFonts w:ascii="Book Antiqua" w:hAnsi="Book Antiqua"/>
                <w:sz w:val="24"/>
                <w:szCs w:val="24"/>
              </w:rPr>
              <w:t xml:space="preserve"> (</w:t>
            </w:r>
            <w:r w:rsidRPr="00446EBC">
              <w:rPr>
                <w:rFonts w:ascii="Book Antiqua" w:hAnsi="Book Antiqua"/>
                <w:sz w:val="24"/>
                <w:szCs w:val="24"/>
              </w:rPr>
              <w:t>0</w:t>
            </w:r>
            <w:r w:rsidR="00EB3D26" w:rsidRPr="00446EBC">
              <w:rPr>
                <w:rFonts w:ascii="Book Antiqua" w:hAnsi="Book Antiqua" w:hint="eastAsia"/>
                <w:sz w:val="24"/>
                <w:szCs w:val="24"/>
                <w:lang w:eastAsia="zh-CN"/>
              </w:rPr>
              <w:t>-</w:t>
            </w:r>
            <w:r w:rsidRPr="00446EBC">
              <w:rPr>
                <w:rFonts w:ascii="Book Antiqua" w:hAnsi="Book Antiqua"/>
                <w:sz w:val="24"/>
                <w:szCs w:val="24"/>
              </w:rPr>
              <w:t>47)</w:t>
            </w:r>
            <w:r w:rsidR="00A52E49" w:rsidRPr="00446EBC">
              <w:rPr>
                <w:rFonts w:ascii="Book Antiqua" w:hAnsi="Book Antiqua"/>
                <w:sz w:val="24"/>
                <w:szCs w:val="24"/>
              </w:rPr>
              <w:t xml:space="preserve"> (</w:t>
            </w:r>
            <w:r w:rsidRPr="00446EBC">
              <w:rPr>
                <w:rFonts w:ascii="Book Antiqua" w:hAnsi="Book Antiqua"/>
                <w:sz w:val="24"/>
                <w:szCs w:val="24"/>
              </w:rPr>
              <w:t>5</w:t>
            </w:r>
            <w:r w:rsidR="00EB3D26" w:rsidRPr="00446EBC">
              <w:rPr>
                <w:rFonts w:ascii="Book Antiqua" w:hAnsi="Book Antiqua" w:hint="eastAsia"/>
                <w:sz w:val="24"/>
                <w:szCs w:val="24"/>
                <w:lang w:eastAsia="zh-CN"/>
              </w:rPr>
              <w:t>-</w:t>
            </w:r>
            <w:r w:rsidRPr="00446EBC">
              <w:rPr>
                <w:rFonts w:ascii="Book Antiqua" w:hAnsi="Book Antiqua"/>
                <w:sz w:val="24"/>
                <w:szCs w:val="24"/>
              </w:rPr>
              <w:t>15)</w:t>
            </w:r>
          </w:p>
        </w:tc>
        <w:tc>
          <w:tcPr>
            <w:tcW w:w="992" w:type="dxa"/>
          </w:tcPr>
          <w:p w14:paraId="409224CA" w14:textId="37D1143D" w:rsidR="004F7E05" w:rsidRPr="00446EBC" w:rsidRDefault="005C0BA8"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.234</w:t>
            </w:r>
          </w:p>
        </w:tc>
      </w:tr>
      <w:tr w:rsidR="004F7E05" w:rsidRPr="00446EBC" w14:paraId="07AFF79C" w14:textId="77777777" w:rsidTr="00690DC9">
        <w:trPr>
          <w:trHeight w:val="207"/>
        </w:trPr>
        <w:tc>
          <w:tcPr>
            <w:tcW w:w="3369" w:type="dxa"/>
          </w:tcPr>
          <w:p w14:paraId="5141DF2F" w14:textId="1208E2AD" w:rsidR="004F7E05" w:rsidRPr="00446EBC" w:rsidRDefault="004F7E05" w:rsidP="00690DC9">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Female gender</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w:t>
            </w:r>
          </w:p>
        </w:tc>
        <w:tc>
          <w:tcPr>
            <w:tcW w:w="1583" w:type="dxa"/>
          </w:tcPr>
          <w:p w14:paraId="671BEB22"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57.6</w:t>
            </w:r>
          </w:p>
        </w:tc>
        <w:tc>
          <w:tcPr>
            <w:tcW w:w="1960" w:type="dxa"/>
          </w:tcPr>
          <w:p w14:paraId="3518681F" w14:textId="28068791" w:rsidR="004F7E05" w:rsidRPr="00446EBC" w:rsidRDefault="00793A26" w:rsidP="00690DC9">
            <w:pPr>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59.78</w:t>
            </w:r>
          </w:p>
        </w:tc>
        <w:tc>
          <w:tcPr>
            <w:tcW w:w="2127" w:type="dxa"/>
          </w:tcPr>
          <w:p w14:paraId="045F2EE7" w14:textId="0B06FB18" w:rsidR="004F7E05" w:rsidRPr="00446EBC" w:rsidRDefault="00793A26" w:rsidP="00690DC9">
            <w:pPr>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56.90</w:t>
            </w:r>
          </w:p>
        </w:tc>
        <w:tc>
          <w:tcPr>
            <w:tcW w:w="992" w:type="dxa"/>
          </w:tcPr>
          <w:p w14:paraId="52970BE3" w14:textId="6B022BE5" w:rsidR="004F7E05" w:rsidRPr="00446EBC" w:rsidRDefault="005C0BA8"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.521</w:t>
            </w:r>
          </w:p>
        </w:tc>
      </w:tr>
      <w:tr w:rsidR="004F7E05" w:rsidRPr="00446EBC" w14:paraId="32C87B14" w14:textId="77777777" w:rsidTr="00690DC9">
        <w:tc>
          <w:tcPr>
            <w:tcW w:w="3369" w:type="dxa"/>
          </w:tcPr>
          <w:p w14:paraId="04BABD9E" w14:textId="0C84E36E" w:rsidR="004F7E05" w:rsidRPr="00446EBC" w:rsidRDefault="004F7E05" w:rsidP="00690DC9">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Married/living together</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w:t>
            </w:r>
          </w:p>
        </w:tc>
        <w:tc>
          <w:tcPr>
            <w:tcW w:w="1583" w:type="dxa"/>
          </w:tcPr>
          <w:p w14:paraId="0B0914BE"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58.6</w:t>
            </w:r>
          </w:p>
        </w:tc>
        <w:tc>
          <w:tcPr>
            <w:tcW w:w="1960" w:type="dxa"/>
          </w:tcPr>
          <w:p w14:paraId="766D754B" w14:textId="178B5666" w:rsidR="004F7E05" w:rsidRPr="00446EBC" w:rsidRDefault="00793A26" w:rsidP="00690DC9">
            <w:pPr>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57.01</w:t>
            </w:r>
          </w:p>
        </w:tc>
        <w:tc>
          <w:tcPr>
            <w:tcW w:w="2127" w:type="dxa"/>
          </w:tcPr>
          <w:p w14:paraId="6039A7E5" w14:textId="6F57273D" w:rsidR="004F7E05" w:rsidRPr="00446EBC" w:rsidRDefault="00793A26" w:rsidP="00690DC9">
            <w:pPr>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60.16</w:t>
            </w:r>
          </w:p>
        </w:tc>
        <w:tc>
          <w:tcPr>
            <w:tcW w:w="992" w:type="dxa"/>
          </w:tcPr>
          <w:p w14:paraId="1EEADA61" w14:textId="4D5AD1D3" w:rsidR="004F7E05" w:rsidRPr="00446EBC" w:rsidRDefault="005C0BA8"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.452</w:t>
            </w:r>
          </w:p>
        </w:tc>
      </w:tr>
      <w:tr w:rsidR="004F7E05" w:rsidRPr="00446EBC" w14:paraId="63796E6A" w14:textId="77777777" w:rsidTr="00690DC9">
        <w:trPr>
          <w:trHeight w:val="1000"/>
        </w:trPr>
        <w:tc>
          <w:tcPr>
            <w:tcW w:w="3369" w:type="dxa"/>
          </w:tcPr>
          <w:p w14:paraId="50267ED0" w14:textId="19F1C215" w:rsidR="004F7E05" w:rsidRPr="00446EBC" w:rsidRDefault="004F7E05" w:rsidP="00690DC9">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Economic status</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w:t>
            </w:r>
          </w:p>
          <w:p w14:paraId="6FDBD584" w14:textId="642DB7CE" w:rsidR="004F7E05" w:rsidRPr="00446EBC" w:rsidRDefault="00A52E49" w:rsidP="00690DC9">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 </w:t>
            </w:r>
            <w:r w:rsidR="004F7E05" w:rsidRPr="00446EBC">
              <w:rPr>
                <w:rFonts w:ascii="Book Antiqua" w:hAnsi="Book Antiqua" w:cstheme="minorHAnsi"/>
                <w:sz w:val="24"/>
                <w:szCs w:val="24"/>
              </w:rPr>
              <w:t xml:space="preserve"> Good</w:t>
            </w:r>
          </w:p>
          <w:p w14:paraId="5F9B0EA1" w14:textId="6AFEA6FF" w:rsidR="004F7E05" w:rsidRPr="00446EBC" w:rsidRDefault="00A52E49" w:rsidP="00690DC9">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 </w:t>
            </w:r>
            <w:r w:rsidR="004F7E05" w:rsidRPr="00446EBC">
              <w:rPr>
                <w:rFonts w:ascii="Book Antiqua" w:hAnsi="Book Antiqua" w:cstheme="minorHAnsi"/>
                <w:sz w:val="24"/>
                <w:szCs w:val="24"/>
              </w:rPr>
              <w:t xml:space="preserve"> Moderate</w:t>
            </w:r>
          </w:p>
          <w:p w14:paraId="5A8D230F" w14:textId="713355E7" w:rsidR="004F7E05" w:rsidRPr="00446EBC" w:rsidRDefault="00A52E49" w:rsidP="00690DC9">
            <w:pPr>
              <w:adjustRightInd w:val="0"/>
              <w:snapToGrid w:val="0"/>
              <w:spacing w:after="0" w:line="360" w:lineRule="auto"/>
              <w:rPr>
                <w:rFonts w:ascii="Book Antiqua" w:hAnsi="Book Antiqua" w:cstheme="minorHAnsi"/>
                <w:sz w:val="24"/>
                <w:szCs w:val="24"/>
                <w:rtl/>
              </w:rPr>
            </w:pPr>
            <w:r w:rsidRPr="00446EBC">
              <w:rPr>
                <w:rFonts w:ascii="Book Antiqua" w:hAnsi="Book Antiqua" w:cstheme="minorHAnsi"/>
                <w:sz w:val="24"/>
                <w:szCs w:val="24"/>
              </w:rPr>
              <w:t xml:space="preserve"> </w:t>
            </w:r>
            <w:r w:rsidR="004F7E05" w:rsidRPr="00446EBC">
              <w:rPr>
                <w:rFonts w:ascii="Book Antiqua" w:hAnsi="Book Antiqua" w:cstheme="minorHAnsi"/>
                <w:sz w:val="24"/>
                <w:szCs w:val="24"/>
              </w:rPr>
              <w:t xml:space="preserve"> Poor</w:t>
            </w:r>
          </w:p>
        </w:tc>
        <w:tc>
          <w:tcPr>
            <w:tcW w:w="1583" w:type="dxa"/>
          </w:tcPr>
          <w:p w14:paraId="7386D7DA"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p>
          <w:p w14:paraId="1713CB7F"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29.8</w:t>
            </w:r>
          </w:p>
          <w:p w14:paraId="6D728001"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49.8</w:t>
            </w:r>
          </w:p>
          <w:p w14:paraId="5CA5A165"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18.9</w:t>
            </w:r>
          </w:p>
        </w:tc>
        <w:tc>
          <w:tcPr>
            <w:tcW w:w="1960" w:type="dxa"/>
          </w:tcPr>
          <w:p w14:paraId="592D8345"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p>
          <w:p w14:paraId="4211D744" w14:textId="240D9D3F" w:rsidR="004F7E05" w:rsidRPr="00446EBC" w:rsidRDefault="00793A26" w:rsidP="00690DC9">
            <w:pPr>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25.45</w:t>
            </w:r>
          </w:p>
          <w:p w14:paraId="417C2671" w14:textId="432C8E18" w:rsidR="004F7E05" w:rsidRPr="00446EBC" w:rsidRDefault="00793A26" w:rsidP="00690DC9">
            <w:pPr>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57.27</w:t>
            </w:r>
          </w:p>
          <w:p w14:paraId="52DB959D" w14:textId="1E121567" w:rsidR="004F7E05" w:rsidRPr="00446EBC" w:rsidRDefault="00793A26" w:rsidP="00690DC9">
            <w:pPr>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17.27</w:t>
            </w:r>
          </w:p>
        </w:tc>
        <w:tc>
          <w:tcPr>
            <w:tcW w:w="2127" w:type="dxa"/>
          </w:tcPr>
          <w:p w14:paraId="4D079CB3"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p>
          <w:p w14:paraId="381351C0" w14:textId="3F471EB5" w:rsidR="004F7E05" w:rsidRPr="00446EBC" w:rsidRDefault="00793A26" w:rsidP="00690DC9">
            <w:pPr>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33.15</w:t>
            </w:r>
          </w:p>
          <w:p w14:paraId="5833FA9B" w14:textId="7BAC8417" w:rsidR="004F7E05" w:rsidRPr="00446EBC" w:rsidRDefault="00793A26" w:rsidP="00690DC9">
            <w:pPr>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46.58</w:t>
            </w:r>
          </w:p>
          <w:p w14:paraId="5D21ED90" w14:textId="5636FEF4" w:rsidR="004F7E05" w:rsidRPr="00446EBC" w:rsidRDefault="00793A26" w:rsidP="00690DC9">
            <w:pPr>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20.27</w:t>
            </w:r>
          </w:p>
        </w:tc>
        <w:tc>
          <w:tcPr>
            <w:tcW w:w="992" w:type="dxa"/>
          </w:tcPr>
          <w:p w14:paraId="79A3A4AC"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p>
          <w:p w14:paraId="15F141E3" w14:textId="30305934" w:rsidR="004F7E05" w:rsidRPr="00446EBC" w:rsidRDefault="005C0BA8"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.040</w:t>
            </w:r>
          </w:p>
        </w:tc>
      </w:tr>
      <w:tr w:rsidR="004F7E05" w:rsidRPr="00446EBC" w14:paraId="1C74584C" w14:textId="77777777" w:rsidTr="00690DC9">
        <w:trPr>
          <w:trHeight w:val="258"/>
        </w:trPr>
        <w:tc>
          <w:tcPr>
            <w:tcW w:w="3369" w:type="dxa"/>
          </w:tcPr>
          <w:p w14:paraId="448DC740" w14:textId="0B7A6860" w:rsidR="004F7E05" w:rsidRPr="00446EBC" w:rsidRDefault="004F7E05" w:rsidP="00690DC9">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Current cigarette smoking</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p>
        </w:tc>
        <w:tc>
          <w:tcPr>
            <w:tcW w:w="1583" w:type="dxa"/>
          </w:tcPr>
          <w:p w14:paraId="0E21CDED"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18.9</w:t>
            </w:r>
          </w:p>
        </w:tc>
        <w:tc>
          <w:tcPr>
            <w:tcW w:w="1960" w:type="dxa"/>
          </w:tcPr>
          <w:p w14:paraId="41E5B13F" w14:textId="77127986" w:rsidR="004F7E05" w:rsidRPr="00446EBC" w:rsidRDefault="00793A26" w:rsidP="00690DC9">
            <w:pPr>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16.97</w:t>
            </w:r>
          </w:p>
        </w:tc>
        <w:tc>
          <w:tcPr>
            <w:tcW w:w="2127" w:type="dxa"/>
          </w:tcPr>
          <w:p w14:paraId="23CDA7EA" w14:textId="42DC447F" w:rsidR="004F7E05" w:rsidRPr="00446EBC" w:rsidRDefault="00793A26" w:rsidP="00690DC9">
            <w:pPr>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21.55</w:t>
            </w:r>
          </w:p>
        </w:tc>
        <w:tc>
          <w:tcPr>
            <w:tcW w:w="992" w:type="dxa"/>
          </w:tcPr>
          <w:p w14:paraId="23AF704F" w14:textId="5356A785" w:rsidR="004F7E05" w:rsidRPr="00446EBC" w:rsidRDefault="001B18F9" w:rsidP="00690DC9">
            <w:pPr>
              <w:adjustRightInd w:val="0"/>
              <w:snapToGrid w:val="0"/>
              <w:spacing w:after="0" w:line="360" w:lineRule="auto"/>
              <w:jc w:val="center"/>
              <w:rPr>
                <w:rFonts w:ascii="Book Antiqua" w:hAnsi="Book Antiqua" w:cstheme="minorHAnsi"/>
                <w:sz w:val="24"/>
                <w:szCs w:val="24"/>
              </w:rPr>
            </w:pPr>
            <w:r>
              <w:rPr>
                <w:rFonts w:ascii="Book Antiqua" w:hAnsi="Book Antiqua" w:cstheme="minorHAnsi" w:hint="eastAsia"/>
                <w:sz w:val="24"/>
                <w:szCs w:val="24"/>
                <w:lang w:eastAsia="zh-CN"/>
              </w:rPr>
              <w:t>0</w:t>
            </w:r>
            <w:r w:rsidR="004F7E05" w:rsidRPr="00446EBC">
              <w:rPr>
                <w:rFonts w:ascii="Book Antiqua" w:hAnsi="Book Antiqua" w:cstheme="minorHAnsi"/>
                <w:sz w:val="24"/>
                <w:szCs w:val="24"/>
              </w:rPr>
              <w:t>.183</w:t>
            </w:r>
          </w:p>
        </w:tc>
      </w:tr>
      <w:tr w:rsidR="004F7E05" w:rsidRPr="00446EBC" w14:paraId="3E6AE49A" w14:textId="77777777" w:rsidTr="00690DC9">
        <w:tc>
          <w:tcPr>
            <w:tcW w:w="3369" w:type="dxa"/>
          </w:tcPr>
          <w:p w14:paraId="366C2E08" w14:textId="72277F3A" w:rsidR="004F7E05" w:rsidRPr="00446EBC" w:rsidRDefault="004F7E05" w:rsidP="00690DC9">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Biologic medication</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w:t>
            </w:r>
          </w:p>
        </w:tc>
        <w:tc>
          <w:tcPr>
            <w:tcW w:w="1583" w:type="dxa"/>
          </w:tcPr>
          <w:p w14:paraId="6F2EBB40"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45.1</w:t>
            </w:r>
          </w:p>
        </w:tc>
        <w:tc>
          <w:tcPr>
            <w:tcW w:w="1960" w:type="dxa"/>
          </w:tcPr>
          <w:p w14:paraId="6ED277FD" w14:textId="082D6232" w:rsidR="004F7E05" w:rsidRPr="00446EBC" w:rsidRDefault="00793A26" w:rsidP="00690DC9">
            <w:pPr>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44.64</w:t>
            </w:r>
          </w:p>
        </w:tc>
        <w:tc>
          <w:tcPr>
            <w:tcW w:w="2127" w:type="dxa"/>
          </w:tcPr>
          <w:p w14:paraId="1B521AC6" w14:textId="7EA5A2C0" w:rsidR="004F7E05" w:rsidRPr="00446EBC" w:rsidRDefault="00793A26" w:rsidP="00690DC9">
            <w:pPr>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45.41</w:t>
            </w:r>
          </w:p>
        </w:tc>
        <w:tc>
          <w:tcPr>
            <w:tcW w:w="992" w:type="dxa"/>
          </w:tcPr>
          <w:p w14:paraId="37D9ED21" w14:textId="4BCEB084" w:rsidR="004F7E05" w:rsidRPr="00446EBC" w:rsidRDefault="001B18F9" w:rsidP="00690DC9">
            <w:pPr>
              <w:adjustRightInd w:val="0"/>
              <w:snapToGrid w:val="0"/>
              <w:spacing w:after="0" w:line="360" w:lineRule="auto"/>
              <w:jc w:val="center"/>
              <w:rPr>
                <w:rFonts w:ascii="Book Antiqua" w:hAnsi="Book Antiqua" w:cstheme="minorHAnsi"/>
                <w:sz w:val="24"/>
                <w:szCs w:val="24"/>
              </w:rPr>
            </w:pPr>
            <w:r>
              <w:rPr>
                <w:rFonts w:ascii="Book Antiqua" w:hAnsi="Book Antiqua" w:cstheme="minorHAnsi" w:hint="eastAsia"/>
                <w:sz w:val="24"/>
                <w:szCs w:val="24"/>
                <w:lang w:eastAsia="zh-CN"/>
              </w:rPr>
              <w:t>0</w:t>
            </w:r>
            <w:r w:rsidR="004F7E05" w:rsidRPr="00446EBC">
              <w:rPr>
                <w:rFonts w:ascii="Book Antiqua" w:hAnsi="Book Antiqua" w:cstheme="minorHAnsi"/>
                <w:sz w:val="24"/>
                <w:szCs w:val="24"/>
              </w:rPr>
              <w:t>.856</w:t>
            </w:r>
          </w:p>
        </w:tc>
      </w:tr>
      <w:tr w:rsidR="004F7E05" w:rsidRPr="00446EBC" w14:paraId="7F15607B" w14:textId="77777777" w:rsidTr="00690DC9">
        <w:tc>
          <w:tcPr>
            <w:tcW w:w="3369" w:type="dxa"/>
          </w:tcPr>
          <w:p w14:paraId="25D0CB14" w14:textId="096AE0DB" w:rsidR="004F7E05" w:rsidRPr="00446EBC" w:rsidRDefault="004F7E05" w:rsidP="00690DC9">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Surgery, ever</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 xml:space="preserve"> </w:t>
            </w:r>
          </w:p>
        </w:tc>
        <w:tc>
          <w:tcPr>
            <w:tcW w:w="1583" w:type="dxa"/>
          </w:tcPr>
          <w:p w14:paraId="560B7DA7"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33.3</w:t>
            </w:r>
          </w:p>
        </w:tc>
        <w:tc>
          <w:tcPr>
            <w:tcW w:w="1960" w:type="dxa"/>
          </w:tcPr>
          <w:p w14:paraId="11E06323" w14:textId="7A7E9C99" w:rsidR="004F7E05" w:rsidRPr="00446EBC" w:rsidRDefault="00793A26" w:rsidP="00690DC9">
            <w:pPr>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32.59</w:t>
            </w:r>
          </w:p>
        </w:tc>
        <w:tc>
          <w:tcPr>
            <w:tcW w:w="2127" w:type="dxa"/>
          </w:tcPr>
          <w:p w14:paraId="6847E5AB" w14:textId="44367A52" w:rsidR="004F7E05" w:rsidRPr="00446EBC" w:rsidRDefault="00793A26" w:rsidP="00690DC9">
            <w:pPr>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33.78</w:t>
            </w:r>
          </w:p>
        </w:tc>
        <w:tc>
          <w:tcPr>
            <w:tcW w:w="992" w:type="dxa"/>
          </w:tcPr>
          <w:p w14:paraId="2942B48D" w14:textId="1341510A" w:rsidR="004F7E05" w:rsidRPr="00446EBC" w:rsidRDefault="001B18F9" w:rsidP="00690DC9">
            <w:pPr>
              <w:adjustRightInd w:val="0"/>
              <w:snapToGrid w:val="0"/>
              <w:spacing w:after="0" w:line="360" w:lineRule="auto"/>
              <w:jc w:val="center"/>
              <w:rPr>
                <w:rFonts w:ascii="Book Antiqua" w:hAnsi="Book Antiqua" w:cstheme="minorHAnsi"/>
                <w:sz w:val="24"/>
                <w:szCs w:val="24"/>
              </w:rPr>
            </w:pPr>
            <w:r>
              <w:rPr>
                <w:rFonts w:ascii="Book Antiqua" w:hAnsi="Book Antiqua" w:cstheme="minorHAnsi" w:hint="eastAsia"/>
                <w:sz w:val="24"/>
                <w:szCs w:val="24"/>
                <w:lang w:eastAsia="zh-CN"/>
              </w:rPr>
              <w:t>0</w:t>
            </w:r>
            <w:r w:rsidR="004F7E05" w:rsidRPr="00446EBC">
              <w:rPr>
                <w:rFonts w:ascii="Book Antiqua" w:hAnsi="Book Antiqua" w:cstheme="minorHAnsi"/>
                <w:sz w:val="24"/>
                <w:szCs w:val="24"/>
              </w:rPr>
              <w:t>.765</w:t>
            </w:r>
          </w:p>
        </w:tc>
      </w:tr>
      <w:tr w:rsidR="004F7E05" w:rsidRPr="00446EBC" w14:paraId="41EDBB51" w14:textId="77777777" w:rsidTr="00690DC9">
        <w:tc>
          <w:tcPr>
            <w:tcW w:w="3369" w:type="dxa"/>
          </w:tcPr>
          <w:p w14:paraId="72235806" w14:textId="2AC7431D" w:rsidR="004F7E05" w:rsidRPr="00446EBC" w:rsidRDefault="004F7E05" w:rsidP="00690DC9">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Hospitalization in past year</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w:t>
            </w:r>
          </w:p>
        </w:tc>
        <w:tc>
          <w:tcPr>
            <w:tcW w:w="1583" w:type="dxa"/>
          </w:tcPr>
          <w:p w14:paraId="50F4DC6F"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25.3</w:t>
            </w:r>
          </w:p>
        </w:tc>
        <w:tc>
          <w:tcPr>
            <w:tcW w:w="1960" w:type="dxa"/>
          </w:tcPr>
          <w:p w14:paraId="5CB96AB6" w14:textId="560350E3" w:rsidR="004F7E05" w:rsidRPr="00446EBC" w:rsidRDefault="00793A26" w:rsidP="00690DC9">
            <w:pPr>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26.79</w:t>
            </w:r>
          </w:p>
        </w:tc>
        <w:tc>
          <w:tcPr>
            <w:tcW w:w="2127" w:type="dxa"/>
          </w:tcPr>
          <w:p w14:paraId="503FA088" w14:textId="1D15BCFB" w:rsidR="004F7E05" w:rsidRPr="00446EBC" w:rsidRDefault="00793A26" w:rsidP="00690DC9">
            <w:pPr>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24.32</w:t>
            </w:r>
          </w:p>
        </w:tc>
        <w:tc>
          <w:tcPr>
            <w:tcW w:w="992" w:type="dxa"/>
          </w:tcPr>
          <w:p w14:paraId="33FE6822" w14:textId="5BCAEF0B" w:rsidR="004F7E05" w:rsidRPr="00446EBC" w:rsidRDefault="001B18F9" w:rsidP="00690DC9">
            <w:pPr>
              <w:adjustRightInd w:val="0"/>
              <w:snapToGrid w:val="0"/>
              <w:spacing w:after="0" w:line="360" w:lineRule="auto"/>
              <w:jc w:val="center"/>
              <w:rPr>
                <w:rFonts w:ascii="Book Antiqua" w:hAnsi="Book Antiqua" w:cstheme="minorHAnsi"/>
                <w:sz w:val="24"/>
                <w:szCs w:val="24"/>
              </w:rPr>
            </w:pPr>
            <w:r>
              <w:rPr>
                <w:rFonts w:ascii="Book Antiqua" w:hAnsi="Book Antiqua" w:cstheme="minorHAnsi" w:hint="eastAsia"/>
                <w:sz w:val="24"/>
                <w:szCs w:val="24"/>
                <w:lang w:eastAsia="zh-CN"/>
              </w:rPr>
              <w:t>0</w:t>
            </w:r>
            <w:r w:rsidR="004F7E05" w:rsidRPr="00446EBC">
              <w:rPr>
                <w:rFonts w:ascii="Book Antiqua" w:hAnsi="Book Antiqua" w:cstheme="minorHAnsi"/>
                <w:sz w:val="24"/>
                <w:szCs w:val="24"/>
              </w:rPr>
              <w:t>.503</w:t>
            </w:r>
          </w:p>
        </w:tc>
      </w:tr>
      <w:tr w:rsidR="004F7E05" w:rsidRPr="00446EBC" w14:paraId="29E2077D" w14:textId="77777777" w:rsidTr="00690DC9">
        <w:trPr>
          <w:trHeight w:val="1447"/>
        </w:trPr>
        <w:tc>
          <w:tcPr>
            <w:tcW w:w="3369" w:type="dxa"/>
            <w:tcBorders>
              <w:bottom w:val="single" w:sz="4" w:space="0" w:color="auto"/>
            </w:tcBorders>
          </w:tcPr>
          <w:p w14:paraId="5837D988" w14:textId="2A07E3B5" w:rsidR="004F7E05" w:rsidRPr="00446EBC" w:rsidRDefault="004F7E05" w:rsidP="00690DC9">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Patient Harvey-Bradshaw Index</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P-HBI)</w:t>
            </w:r>
          </w:p>
          <w:p w14:paraId="71A11EB4" w14:textId="77777777" w:rsidR="004F7E05" w:rsidRPr="00446EBC" w:rsidRDefault="004F7E05" w:rsidP="00690DC9">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P-HBI sub-groups </w:t>
            </w:r>
          </w:p>
          <w:p w14:paraId="4D23D999" w14:textId="2096F020" w:rsidR="004F7E05" w:rsidRPr="00446EBC" w:rsidRDefault="00A52E49" w:rsidP="00690DC9">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  </w:t>
            </w:r>
            <w:r w:rsidR="004F7E05" w:rsidRPr="00446EBC">
              <w:rPr>
                <w:rFonts w:ascii="Book Antiqua" w:hAnsi="Book Antiqua" w:cstheme="minorHAnsi"/>
                <w:sz w:val="24"/>
                <w:szCs w:val="24"/>
              </w:rPr>
              <w:t>Disease remission</w:t>
            </w:r>
            <w:r w:rsidRPr="00446EBC">
              <w:rPr>
                <w:rFonts w:ascii="Book Antiqua" w:hAnsi="Book Antiqua" w:cstheme="minorHAnsi"/>
                <w:sz w:val="24"/>
                <w:szCs w:val="24"/>
              </w:rPr>
              <w:t xml:space="preserve"> (</w:t>
            </w:r>
            <w:r w:rsidR="004F7E05" w:rsidRPr="00446EBC">
              <w:rPr>
                <w:rFonts w:ascii="Book Antiqua" w:hAnsi="Book Antiqua" w:cstheme="minorHAnsi"/>
                <w:sz w:val="24"/>
                <w:szCs w:val="24"/>
              </w:rPr>
              <w:t>score &lt;</w:t>
            </w:r>
            <w:r w:rsidR="00A70860" w:rsidRPr="00446EBC">
              <w:rPr>
                <w:rFonts w:ascii="Book Antiqua" w:hAnsi="Book Antiqua" w:cstheme="minorHAnsi" w:hint="eastAsia"/>
                <w:sz w:val="24"/>
                <w:szCs w:val="24"/>
                <w:lang w:eastAsia="zh-CN"/>
              </w:rPr>
              <w:t xml:space="preserve"> </w:t>
            </w:r>
            <w:r w:rsidR="004F7E05" w:rsidRPr="00446EBC">
              <w:rPr>
                <w:rFonts w:ascii="Book Antiqua" w:hAnsi="Book Antiqua" w:cstheme="minorHAnsi"/>
                <w:sz w:val="24"/>
                <w:szCs w:val="24"/>
              </w:rPr>
              <w:t>5)</w:t>
            </w:r>
            <w:r w:rsidRPr="00446EBC">
              <w:rPr>
                <w:rFonts w:ascii="Book Antiqua" w:hAnsi="Book Antiqua" w:cstheme="minorHAnsi"/>
                <w:sz w:val="24"/>
                <w:szCs w:val="24"/>
              </w:rPr>
              <w:t xml:space="preserve"> </w:t>
            </w:r>
          </w:p>
          <w:p w14:paraId="735FA64F" w14:textId="5986BD1C" w:rsidR="004F7E05" w:rsidRPr="00446EBC" w:rsidRDefault="00A52E49" w:rsidP="00690DC9">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  </w:t>
            </w:r>
            <w:r w:rsidR="004F7E05" w:rsidRPr="00446EBC">
              <w:rPr>
                <w:rFonts w:ascii="Book Antiqua" w:hAnsi="Book Antiqua" w:cstheme="minorHAnsi"/>
                <w:sz w:val="24"/>
                <w:szCs w:val="24"/>
              </w:rPr>
              <w:t>Mild disease</w:t>
            </w:r>
            <w:r w:rsidRPr="00446EBC">
              <w:rPr>
                <w:rFonts w:ascii="Book Antiqua" w:hAnsi="Book Antiqua" w:cstheme="minorHAnsi"/>
                <w:sz w:val="24"/>
                <w:szCs w:val="24"/>
              </w:rPr>
              <w:t xml:space="preserve"> (</w:t>
            </w:r>
            <w:r w:rsidR="004F7E05" w:rsidRPr="00446EBC">
              <w:rPr>
                <w:rFonts w:ascii="Book Antiqua" w:hAnsi="Book Antiqua" w:cstheme="minorHAnsi"/>
                <w:sz w:val="24"/>
                <w:szCs w:val="24"/>
              </w:rPr>
              <w:t>score 5-7)</w:t>
            </w:r>
          </w:p>
          <w:p w14:paraId="377C1BD6" w14:textId="4D78E129" w:rsidR="004F7E05" w:rsidRPr="00446EBC" w:rsidRDefault="00A52E49" w:rsidP="00690DC9">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  </w:t>
            </w:r>
            <w:r w:rsidR="004F7E05" w:rsidRPr="00446EBC">
              <w:rPr>
                <w:rFonts w:ascii="Book Antiqua" w:hAnsi="Book Antiqua" w:cstheme="minorHAnsi"/>
                <w:sz w:val="24"/>
                <w:szCs w:val="24"/>
              </w:rPr>
              <w:t>Moderate disease</w:t>
            </w:r>
            <w:r w:rsidRPr="00446EBC">
              <w:rPr>
                <w:rFonts w:ascii="Book Antiqua" w:hAnsi="Book Antiqua" w:cstheme="minorHAnsi"/>
                <w:sz w:val="24"/>
                <w:szCs w:val="24"/>
              </w:rPr>
              <w:t xml:space="preserve"> (</w:t>
            </w:r>
            <w:r w:rsidR="004F7E05" w:rsidRPr="00446EBC">
              <w:rPr>
                <w:rFonts w:ascii="Book Antiqua" w:hAnsi="Book Antiqua" w:cstheme="minorHAnsi"/>
                <w:sz w:val="24"/>
                <w:szCs w:val="24"/>
              </w:rPr>
              <w:t>score 8-</w:t>
            </w:r>
            <w:r w:rsidR="004F7E05" w:rsidRPr="00446EBC">
              <w:rPr>
                <w:rFonts w:ascii="Book Antiqua" w:hAnsi="Book Antiqua" w:cstheme="minorHAnsi"/>
                <w:sz w:val="24"/>
                <w:szCs w:val="24"/>
              </w:rPr>
              <w:lastRenderedPageBreak/>
              <w:t>16)</w:t>
            </w:r>
          </w:p>
          <w:p w14:paraId="2F44B33D" w14:textId="3162B00C" w:rsidR="004F7E05" w:rsidRPr="00446EBC" w:rsidRDefault="00A52E49" w:rsidP="00793A26">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  </w:t>
            </w:r>
            <w:r w:rsidR="004F7E05" w:rsidRPr="00446EBC">
              <w:rPr>
                <w:rFonts w:ascii="Book Antiqua" w:hAnsi="Book Antiqua" w:cstheme="minorHAnsi"/>
                <w:sz w:val="24"/>
                <w:szCs w:val="24"/>
              </w:rPr>
              <w:t>Severe disease</w:t>
            </w:r>
            <w:r w:rsidRPr="00446EBC">
              <w:rPr>
                <w:rFonts w:ascii="Book Antiqua" w:hAnsi="Book Antiqua" w:cstheme="minorHAnsi"/>
                <w:sz w:val="24"/>
                <w:szCs w:val="24"/>
              </w:rPr>
              <w:t xml:space="preserve"> (</w:t>
            </w:r>
            <w:r w:rsidR="004F7E05" w:rsidRPr="00446EBC">
              <w:rPr>
                <w:rFonts w:ascii="Book Antiqua" w:hAnsi="Book Antiqua" w:cstheme="minorHAnsi"/>
                <w:sz w:val="24"/>
                <w:szCs w:val="24"/>
              </w:rPr>
              <w:t>score &gt;</w:t>
            </w:r>
            <w:r w:rsidR="00A70860" w:rsidRPr="00446EBC">
              <w:rPr>
                <w:rFonts w:ascii="Book Antiqua" w:hAnsi="Book Antiqua" w:cstheme="minorHAnsi" w:hint="eastAsia"/>
                <w:sz w:val="24"/>
                <w:szCs w:val="24"/>
                <w:lang w:eastAsia="zh-CN"/>
              </w:rPr>
              <w:t xml:space="preserve"> </w:t>
            </w:r>
            <w:r w:rsidR="004F7E05" w:rsidRPr="00446EBC">
              <w:rPr>
                <w:rFonts w:ascii="Book Antiqua" w:hAnsi="Book Antiqua" w:cstheme="minorHAnsi"/>
                <w:sz w:val="24"/>
                <w:szCs w:val="24"/>
              </w:rPr>
              <w:t>16)</w:t>
            </w:r>
            <w:r w:rsidRPr="00446EBC">
              <w:rPr>
                <w:rFonts w:ascii="Book Antiqua" w:hAnsi="Book Antiqua" w:cstheme="minorHAnsi"/>
                <w:sz w:val="24"/>
                <w:szCs w:val="24"/>
              </w:rPr>
              <w:t xml:space="preserve"> </w:t>
            </w:r>
          </w:p>
        </w:tc>
        <w:tc>
          <w:tcPr>
            <w:tcW w:w="1583" w:type="dxa"/>
            <w:tcBorders>
              <w:bottom w:val="single" w:sz="4" w:space="0" w:color="auto"/>
            </w:tcBorders>
          </w:tcPr>
          <w:p w14:paraId="799D0479"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p>
          <w:p w14:paraId="17C18394" w14:textId="26DD0A40"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5.76</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5.15</w:t>
            </w:r>
          </w:p>
          <w:p w14:paraId="75E194B6"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p>
          <w:p w14:paraId="6A13030D" w14:textId="1CD47AAA"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44.6</w:t>
            </w:r>
            <w:r w:rsidR="00793A26" w:rsidRPr="00446EBC">
              <w:rPr>
                <w:rFonts w:ascii="Book Antiqua" w:hAnsi="Book Antiqua" w:cstheme="minorHAnsi"/>
                <w:sz w:val="24"/>
                <w:szCs w:val="24"/>
              </w:rPr>
              <w:t>%</w:t>
            </w:r>
          </w:p>
          <w:p w14:paraId="2111D1EF" w14:textId="77777777" w:rsidR="00793A26" w:rsidRDefault="00793A26" w:rsidP="00690DC9">
            <w:pPr>
              <w:adjustRightInd w:val="0"/>
              <w:snapToGrid w:val="0"/>
              <w:spacing w:after="0" w:line="360" w:lineRule="auto"/>
              <w:jc w:val="center"/>
              <w:rPr>
                <w:rFonts w:ascii="Book Antiqua" w:hAnsi="Book Antiqua" w:cstheme="minorHAnsi"/>
                <w:sz w:val="24"/>
                <w:szCs w:val="24"/>
                <w:lang w:eastAsia="zh-CN"/>
              </w:rPr>
            </w:pPr>
          </w:p>
          <w:p w14:paraId="7668EA01" w14:textId="1E728E26"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20.0</w:t>
            </w:r>
            <w:r w:rsidR="00793A26" w:rsidRPr="00446EBC">
              <w:rPr>
                <w:rFonts w:ascii="Book Antiqua" w:hAnsi="Book Antiqua" w:cstheme="minorHAnsi"/>
                <w:sz w:val="24"/>
                <w:szCs w:val="24"/>
              </w:rPr>
              <w:t>%</w:t>
            </w:r>
          </w:p>
          <w:p w14:paraId="31E611DD" w14:textId="2BC3F8BC"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19.4</w:t>
            </w:r>
            <w:r w:rsidR="00793A26" w:rsidRPr="00446EBC">
              <w:rPr>
                <w:rFonts w:ascii="Book Antiqua" w:hAnsi="Book Antiqua" w:cstheme="minorHAnsi"/>
                <w:sz w:val="24"/>
                <w:szCs w:val="24"/>
              </w:rPr>
              <w:t>%</w:t>
            </w:r>
          </w:p>
          <w:p w14:paraId="1F7A0AEE" w14:textId="77777777" w:rsidR="00793A26" w:rsidRDefault="00793A26" w:rsidP="00690DC9">
            <w:pPr>
              <w:adjustRightInd w:val="0"/>
              <w:snapToGrid w:val="0"/>
              <w:spacing w:after="0" w:line="360" w:lineRule="auto"/>
              <w:jc w:val="center"/>
              <w:rPr>
                <w:rFonts w:ascii="Book Antiqua" w:hAnsi="Book Antiqua" w:cstheme="minorHAnsi"/>
                <w:sz w:val="24"/>
                <w:szCs w:val="24"/>
                <w:lang w:eastAsia="zh-CN"/>
              </w:rPr>
            </w:pPr>
          </w:p>
          <w:p w14:paraId="62481B88" w14:textId="182A0F3A"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3.9</w:t>
            </w:r>
            <w:r w:rsidR="00793A26" w:rsidRPr="00446EBC">
              <w:rPr>
                <w:rFonts w:ascii="Book Antiqua" w:hAnsi="Book Antiqua" w:cstheme="minorHAnsi"/>
                <w:sz w:val="24"/>
                <w:szCs w:val="24"/>
              </w:rPr>
              <w:t>%</w:t>
            </w:r>
          </w:p>
        </w:tc>
        <w:tc>
          <w:tcPr>
            <w:tcW w:w="1960" w:type="dxa"/>
            <w:tcBorders>
              <w:bottom w:val="single" w:sz="4" w:space="0" w:color="auto"/>
            </w:tcBorders>
          </w:tcPr>
          <w:p w14:paraId="03551EDB"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p>
          <w:p w14:paraId="738D60FE" w14:textId="369A00CE"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6.70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5.69</w:t>
            </w:r>
          </w:p>
          <w:p w14:paraId="11CEDB47"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p>
          <w:p w14:paraId="47BEE585" w14:textId="6FEC5689"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40.00%)</w:t>
            </w:r>
          </w:p>
          <w:p w14:paraId="43AF93D8" w14:textId="77777777" w:rsidR="00793A26" w:rsidRDefault="00793A26" w:rsidP="00690DC9">
            <w:pPr>
              <w:adjustRightInd w:val="0"/>
              <w:snapToGrid w:val="0"/>
              <w:spacing w:after="0" w:line="360" w:lineRule="auto"/>
              <w:jc w:val="center"/>
              <w:rPr>
                <w:rFonts w:ascii="Book Antiqua" w:hAnsi="Book Antiqua" w:cstheme="minorHAnsi"/>
                <w:sz w:val="24"/>
                <w:szCs w:val="24"/>
                <w:lang w:eastAsia="zh-CN"/>
              </w:rPr>
            </w:pPr>
          </w:p>
          <w:p w14:paraId="0177F809" w14:textId="73DFB100"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28.48%)</w:t>
            </w:r>
          </w:p>
          <w:p w14:paraId="72732724" w14:textId="0AFA42A1"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24.24%)</w:t>
            </w:r>
          </w:p>
          <w:p w14:paraId="28020795" w14:textId="77777777" w:rsidR="00793A26" w:rsidRDefault="00793A26" w:rsidP="00690DC9">
            <w:pPr>
              <w:adjustRightInd w:val="0"/>
              <w:snapToGrid w:val="0"/>
              <w:spacing w:after="0" w:line="360" w:lineRule="auto"/>
              <w:jc w:val="center"/>
              <w:rPr>
                <w:rFonts w:ascii="Book Antiqua" w:hAnsi="Book Antiqua" w:cstheme="minorHAnsi"/>
                <w:sz w:val="24"/>
                <w:szCs w:val="24"/>
                <w:lang w:eastAsia="zh-CN"/>
              </w:rPr>
            </w:pPr>
          </w:p>
          <w:p w14:paraId="46B180EC" w14:textId="0D2DB924"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7.27%)</w:t>
            </w:r>
          </w:p>
        </w:tc>
        <w:tc>
          <w:tcPr>
            <w:tcW w:w="2127" w:type="dxa"/>
            <w:tcBorders>
              <w:bottom w:val="single" w:sz="4" w:space="0" w:color="auto"/>
            </w:tcBorders>
          </w:tcPr>
          <w:p w14:paraId="22ABB1E2"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p>
          <w:p w14:paraId="2FD3DDE7" w14:textId="072BC311"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5.32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4.83</w:t>
            </w:r>
          </w:p>
          <w:p w14:paraId="6DF4C699"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p>
          <w:p w14:paraId="6273DA0F" w14:textId="41333898"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55.74%)</w:t>
            </w:r>
          </w:p>
          <w:p w14:paraId="41C78D07" w14:textId="77777777" w:rsidR="00793A26" w:rsidRDefault="00793A26" w:rsidP="00690DC9">
            <w:pPr>
              <w:adjustRightInd w:val="0"/>
              <w:snapToGrid w:val="0"/>
              <w:spacing w:after="0" w:line="360" w:lineRule="auto"/>
              <w:jc w:val="center"/>
              <w:rPr>
                <w:rFonts w:ascii="Book Antiqua" w:hAnsi="Book Antiqua" w:cstheme="minorHAnsi"/>
                <w:sz w:val="24"/>
                <w:szCs w:val="24"/>
                <w:lang w:eastAsia="zh-CN"/>
              </w:rPr>
            </w:pPr>
          </w:p>
          <w:p w14:paraId="118162AB" w14:textId="0BE85571"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20.17%)</w:t>
            </w:r>
          </w:p>
          <w:p w14:paraId="2BB2FF35" w14:textId="26DD3B0D"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21.01%)</w:t>
            </w:r>
          </w:p>
          <w:p w14:paraId="70E99EAA" w14:textId="77777777" w:rsidR="00793A26" w:rsidRDefault="00793A26" w:rsidP="00690DC9">
            <w:pPr>
              <w:adjustRightInd w:val="0"/>
              <w:snapToGrid w:val="0"/>
              <w:spacing w:after="0" w:line="360" w:lineRule="auto"/>
              <w:jc w:val="center"/>
              <w:rPr>
                <w:rFonts w:ascii="Book Antiqua" w:hAnsi="Book Antiqua" w:cstheme="minorHAnsi"/>
                <w:sz w:val="24"/>
                <w:szCs w:val="24"/>
                <w:lang w:eastAsia="zh-CN"/>
              </w:rPr>
            </w:pPr>
          </w:p>
          <w:p w14:paraId="0CF559DE" w14:textId="7DDC22B0" w:rsidR="004F7E05" w:rsidRPr="00446EBC" w:rsidRDefault="004F7E05" w:rsidP="00690DC9">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3.08%)</w:t>
            </w:r>
          </w:p>
        </w:tc>
        <w:tc>
          <w:tcPr>
            <w:tcW w:w="992" w:type="dxa"/>
            <w:tcBorders>
              <w:bottom w:val="single" w:sz="4" w:space="0" w:color="auto"/>
            </w:tcBorders>
          </w:tcPr>
          <w:p w14:paraId="3B85434F"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p>
          <w:p w14:paraId="0274073E" w14:textId="39D92E1D" w:rsidR="004F7E05" w:rsidRPr="00446EBC" w:rsidRDefault="001B18F9" w:rsidP="00690DC9">
            <w:pPr>
              <w:adjustRightInd w:val="0"/>
              <w:snapToGrid w:val="0"/>
              <w:spacing w:after="0" w:line="360" w:lineRule="auto"/>
              <w:jc w:val="center"/>
              <w:rPr>
                <w:rFonts w:ascii="Book Antiqua" w:hAnsi="Book Antiqua" w:cstheme="minorHAnsi"/>
                <w:sz w:val="24"/>
                <w:szCs w:val="24"/>
              </w:rPr>
            </w:pPr>
            <w:r>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.002</w:t>
            </w:r>
          </w:p>
          <w:p w14:paraId="38468B53" w14:textId="77777777" w:rsidR="004F7E05" w:rsidRPr="00446EBC" w:rsidRDefault="004F7E05" w:rsidP="00690DC9">
            <w:pPr>
              <w:adjustRightInd w:val="0"/>
              <w:snapToGrid w:val="0"/>
              <w:spacing w:after="0" w:line="360" w:lineRule="auto"/>
              <w:jc w:val="center"/>
              <w:rPr>
                <w:rFonts w:ascii="Book Antiqua" w:hAnsi="Book Antiqua" w:cstheme="minorHAnsi"/>
                <w:sz w:val="24"/>
                <w:szCs w:val="24"/>
              </w:rPr>
            </w:pPr>
          </w:p>
          <w:p w14:paraId="055BB2AB" w14:textId="54436DD4" w:rsidR="004F7E05" w:rsidRPr="00446EBC" w:rsidRDefault="001B18F9" w:rsidP="00690DC9">
            <w:pPr>
              <w:adjustRightInd w:val="0"/>
              <w:snapToGrid w:val="0"/>
              <w:spacing w:after="0" w:line="360" w:lineRule="auto"/>
              <w:jc w:val="center"/>
              <w:rPr>
                <w:rFonts w:ascii="Book Antiqua" w:hAnsi="Book Antiqua" w:cstheme="minorHAnsi"/>
                <w:sz w:val="24"/>
                <w:szCs w:val="24"/>
              </w:rPr>
            </w:pPr>
            <w:r>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.003</w:t>
            </w:r>
          </w:p>
        </w:tc>
      </w:tr>
    </w:tbl>
    <w:p w14:paraId="1EF43893" w14:textId="5E19BB2A" w:rsidR="004F7E05" w:rsidRPr="00446EBC" w:rsidRDefault="00690DC9"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hint="eastAsia"/>
          <w:sz w:val="24"/>
          <w:szCs w:val="24"/>
          <w:vertAlign w:val="superscript"/>
          <w:lang w:eastAsia="zh-CN"/>
        </w:rPr>
        <w:t>1</w:t>
      </w:r>
      <w:r w:rsidR="004F7E05" w:rsidRPr="00446EBC">
        <w:rPr>
          <w:rFonts w:ascii="Book Antiqua" w:hAnsi="Book Antiqua" w:cstheme="majorBidi"/>
          <w:sz w:val="24"/>
          <w:szCs w:val="24"/>
        </w:rPr>
        <w:t>Statistical differences between internet and hardcopy source of questionnaires.</w:t>
      </w:r>
    </w:p>
    <w:p w14:paraId="1A2B125B" w14:textId="77777777" w:rsidR="004F7E05" w:rsidRPr="00446EBC" w:rsidRDefault="004F7E05" w:rsidP="00F04D6E">
      <w:pPr>
        <w:adjustRightInd w:val="0"/>
        <w:snapToGrid w:val="0"/>
        <w:spacing w:after="0" w:line="360" w:lineRule="auto"/>
        <w:jc w:val="both"/>
        <w:rPr>
          <w:rFonts w:ascii="Book Antiqua" w:hAnsi="Book Antiqua" w:cstheme="majorBidi"/>
          <w:sz w:val="24"/>
          <w:szCs w:val="24"/>
        </w:rPr>
      </w:pPr>
    </w:p>
    <w:p w14:paraId="016BF452" w14:textId="77777777"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br w:type="page"/>
      </w:r>
    </w:p>
    <w:p w14:paraId="04213095" w14:textId="256299B3" w:rsidR="004F7E05" w:rsidRPr="00446EBC" w:rsidRDefault="00233698" w:rsidP="00F04D6E">
      <w:pPr>
        <w:adjustRightInd w:val="0"/>
        <w:snapToGrid w:val="0"/>
        <w:spacing w:after="0" w:line="360" w:lineRule="auto"/>
        <w:jc w:val="both"/>
        <w:rPr>
          <w:rFonts w:ascii="Book Antiqua" w:hAnsi="Book Antiqua" w:cstheme="majorBidi"/>
          <w:b/>
          <w:sz w:val="24"/>
          <w:szCs w:val="24"/>
          <w:lang w:eastAsia="zh-CN"/>
        </w:rPr>
      </w:pPr>
      <w:r w:rsidRPr="00446EBC">
        <w:rPr>
          <w:rFonts w:ascii="Book Antiqua" w:hAnsi="Book Antiqua" w:cstheme="majorBidi"/>
          <w:b/>
          <w:sz w:val="24"/>
          <w:szCs w:val="24"/>
        </w:rPr>
        <w:lastRenderedPageBreak/>
        <w:t>Table 3</w:t>
      </w:r>
      <w:r w:rsidR="004F7E05" w:rsidRPr="00446EBC">
        <w:rPr>
          <w:rFonts w:ascii="Book Antiqua" w:hAnsi="Book Antiqua" w:cstheme="majorBidi"/>
          <w:b/>
          <w:sz w:val="24"/>
          <w:szCs w:val="24"/>
        </w:rPr>
        <w:t xml:space="preserve"> Scores of the social </w:t>
      </w:r>
      <w:r w:rsidRPr="00446EBC">
        <w:rPr>
          <w:rFonts w:ascii="Book Antiqua" w:hAnsi="Book Antiqua" w:cstheme="majorBidi"/>
          <w:b/>
          <w:sz w:val="24"/>
          <w:szCs w:val="24"/>
        </w:rPr>
        <w:t xml:space="preserve">questionnaires of the </w:t>
      </w:r>
      <w:r w:rsidR="00B10607" w:rsidRPr="00B10607">
        <w:rPr>
          <w:rFonts w:ascii="Book Antiqua" w:hAnsi="Book Antiqua" w:cstheme="majorBidi"/>
          <w:b/>
          <w:sz w:val="24"/>
          <w:szCs w:val="24"/>
        </w:rPr>
        <w:t xml:space="preserve">Crohn’s disease </w:t>
      </w:r>
      <w:r w:rsidRPr="00446EBC">
        <w:rPr>
          <w:rFonts w:ascii="Book Antiqua" w:hAnsi="Book Antiqua" w:cstheme="majorBidi"/>
          <w:b/>
          <w:sz w:val="24"/>
          <w:szCs w:val="24"/>
        </w:rPr>
        <w:t>cohort</w:t>
      </w:r>
    </w:p>
    <w:tbl>
      <w:tblPr>
        <w:tblW w:w="10314" w:type="dxa"/>
        <w:tblLayout w:type="fixed"/>
        <w:tblLook w:val="04A0" w:firstRow="1" w:lastRow="0" w:firstColumn="1" w:lastColumn="0" w:noHBand="0" w:noVBand="1"/>
      </w:tblPr>
      <w:tblGrid>
        <w:gridCol w:w="2376"/>
        <w:gridCol w:w="2268"/>
        <w:gridCol w:w="2410"/>
        <w:gridCol w:w="2268"/>
        <w:gridCol w:w="992"/>
      </w:tblGrid>
      <w:tr w:rsidR="004F7E05" w:rsidRPr="00446EBC" w14:paraId="3F38E04C" w14:textId="77777777" w:rsidTr="00233698">
        <w:trPr>
          <w:trHeight w:val="326"/>
        </w:trPr>
        <w:tc>
          <w:tcPr>
            <w:tcW w:w="2376" w:type="dxa"/>
            <w:vMerge w:val="restart"/>
            <w:tcBorders>
              <w:top w:val="single" w:sz="4" w:space="0" w:color="auto"/>
              <w:bottom w:val="single" w:sz="4" w:space="0" w:color="auto"/>
            </w:tcBorders>
          </w:tcPr>
          <w:p w14:paraId="08516750" w14:textId="77777777" w:rsidR="004F7E05" w:rsidRPr="00446EBC" w:rsidRDefault="004F7E05" w:rsidP="00A57ACB">
            <w:pPr>
              <w:adjustRightInd w:val="0"/>
              <w:snapToGrid w:val="0"/>
              <w:spacing w:after="0" w:line="360" w:lineRule="auto"/>
              <w:rPr>
                <w:rFonts w:ascii="Book Antiqua" w:hAnsi="Book Antiqua" w:cstheme="minorHAnsi"/>
                <w:b/>
                <w:bCs/>
                <w:sz w:val="24"/>
                <w:szCs w:val="24"/>
              </w:rPr>
            </w:pPr>
            <w:r w:rsidRPr="00446EBC">
              <w:rPr>
                <w:rFonts w:ascii="Book Antiqua" w:hAnsi="Book Antiqua" w:cstheme="minorHAnsi"/>
                <w:b/>
                <w:bCs/>
                <w:sz w:val="24"/>
                <w:szCs w:val="24"/>
              </w:rPr>
              <w:t>Variables</w:t>
            </w:r>
          </w:p>
        </w:tc>
        <w:tc>
          <w:tcPr>
            <w:tcW w:w="2268" w:type="dxa"/>
            <w:tcBorders>
              <w:top w:val="single" w:sz="4" w:space="0" w:color="auto"/>
              <w:bottom w:val="single" w:sz="4" w:space="0" w:color="auto"/>
            </w:tcBorders>
          </w:tcPr>
          <w:p w14:paraId="35F5131C" w14:textId="77777777" w:rsidR="004F7E05" w:rsidRPr="00446EBC" w:rsidRDefault="004F7E05" w:rsidP="00233698">
            <w:pPr>
              <w:adjustRightInd w:val="0"/>
              <w:snapToGrid w:val="0"/>
              <w:spacing w:after="0" w:line="360" w:lineRule="auto"/>
              <w:jc w:val="center"/>
              <w:rPr>
                <w:rFonts w:ascii="Book Antiqua" w:hAnsi="Book Antiqua" w:cstheme="minorHAnsi"/>
                <w:b/>
                <w:bCs/>
                <w:sz w:val="24"/>
                <w:szCs w:val="24"/>
              </w:rPr>
            </w:pPr>
            <w:r w:rsidRPr="00446EBC">
              <w:rPr>
                <w:rFonts w:ascii="Book Antiqua" w:hAnsi="Book Antiqua" w:cstheme="minorHAnsi"/>
                <w:b/>
                <w:bCs/>
                <w:sz w:val="24"/>
                <w:szCs w:val="24"/>
              </w:rPr>
              <w:t>Total cohort</w:t>
            </w:r>
          </w:p>
        </w:tc>
        <w:tc>
          <w:tcPr>
            <w:tcW w:w="2410" w:type="dxa"/>
            <w:tcBorders>
              <w:top w:val="single" w:sz="4" w:space="0" w:color="auto"/>
              <w:bottom w:val="single" w:sz="4" w:space="0" w:color="auto"/>
            </w:tcBorders>
          </w:tcPr>
          <w:p w14:paraId="15EAED5B" w14:textId="77777777" w:rsidR="004F7E05" w:rsidRPr="00446EBC" w:rsidRDefault="004F7E05" w:rsidP="00233698">
            <w:pPr>
              <w:adjustRightInd w:val="0"/>
              <w:snapToGrid w:val="0"/>
              <w:spacing w:after="0" w:line="360" w:lineRule="auto"/>
              <w:jc w:val="center"/>
              <w:rPr>
                <w:rFonts w:ascii="Book Antiqua" w:hAnsi="Book Antiqua" w:cstheme="minorHAnsi"/>
                <w:b/>
                <w:bCs/>
                <w:sz w:val="24"/>
                <w:szCs w:val="24"/>
              </w:rPr>
            </w:pPr>
            <w:r w:rsidRPr="00446EBC">
              <w:rPr>
                <w:rFonts w:ascii="Book Antiqua" w:hAnsi="Book Antiqua" w:cstheme="minorHAnsi"/>
                <w:b/>
                <w:bCs/>
                <w:sz w:val="24"/>
                <w:szCs w:val="24"/>
              </w:rPr>
              <w:t>Internet Questionnaire</w:t>
            </w:r>
          </w:p>
        </w:tc>
        <w:tc>
          <w:tcPr>
            <w:tcW w:w="2268" w:type="dxa"/>
            <w:tcBorders>
              <w:top w:val="single" w:sz="4" w:space="0" w:color="auto"/>
              <w:bottom w:val="single" w:sz="4" w:space="0" w:color="auto"/>
            </w:tcBorders>
          </w:tcPr>
          <w:p w14:paraId="70A08590" w14:textId="77777777" w:rsidR="004F7E05" w:rsidRPr="00446EBC" w:rsidRDefault="004F7E05" w:rsidP="00233698">
            <w:pPr>
              <w:adjustRightInd w:val="0"/>
              <w:snapToGrid w:val="0"/>
              <w:spacing w:after="0" w:line="360" w:lineRule="auto"/>
              <w:jc w:val="center"/>
              <w:rPr>
                <w:rFonts w:ascii="Book Antiqua" w:hAnsi="Book Antiqua" w:cstheme="minorHAnsi"/>
                <w:b/>
                <w:bCs/>
                <w:sz w:val="24"/>
                <w:szCs w:val="24"/>
              </w:rPr>
            </w:pPr>
            <w:r w:rsidRPr="00446EBC">
              <w:rPr>
                <w:rFonts w:ascii="Book Antiqua" w:hAnsi="Book Antiqua" w:cstheme="minorHAnsi"/>
                <w:b/>
                <w:bCs/>
                <w:sz w:val="24"/>
                <w:szCs w:val="24"/>
              </w:rPr>
              <w:t>Hardcopy Questionnaire</w:t>
            </w:r>
          </w:p>
        </w:tc>
        <w:tc>
          <w:tcPr>
            <w:tcW w:w="992" w:type="dxa"/>
            <w:vMerge w:val="restart"/>
            <w:tcBorders>
              <w:top w:val="single" w:sz="4" w:space="0" w:color="auto"/>
              <w:bottom w:val="single" w:sz="4" w:space="0" w:color="auto"/>
            </w:tcBorders>
          </w:tcPr>
          <w:p w14:paraId="5930C66B" w14:textId="1B49D2DD" w:rsidR="004F7E05" w:rsidRPr="00446EBC" w:rsidRDefault="00233698"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b/>
                <w:i/>
                <w:sz w:val="24"/>
                <w:szCs w:val="24"/>
              </w:rPr>
              <w:t>P</w:t>
            </w:r>
            <w:r w:rsidRPr="00446EBC">
              <w:rPr>
                <w:rFonts w:ascii="Book Antiqua" w:hAnsi="Book Antiqua" w:cstheme="minorHAnsi" w:hint="eastAsia"/>
                <w:b/>
                <w:i/>
                <w:sz w:val="24"/>
                <w:szCs w:val="24"/>
                <w:lang w:eastAsia="zh-CN"/>
              </w:rPr>
              <w:t xml:space="preserve"> </w:t>
            </w:r>
            <w:r w:rsidR="004F7E05" w:rsidRPr="00446EBC">
              <w:rPr>
                <w:rFonts w:ascii="Book Antiqua" w:hAnsi="Book Antiqua" w:cstheme="minorHAnsi"/>
                <w:b/>
                <w:sz w:val="24"/>
                <w:szCs w:val="24"/>
              </w:rPr>
              <w:t>value</w:t>
            </w:r>
            <w:r w:rsidRPr="00446EBC">
              <w:rPr>
                <w:rFonts w:ascii="Book Antiqua" w:hAnsi="Book Antiqua" w:cstheme="minorHAnsi"/>
                <w:sz w:val="24"/>
                <w:szCs w:val="24"/>
                <w:vertAlign w:val="superscript"/>
              </w:rPr>
              <w:t>1</w:t>
            </w:r>
          </w:p>
        </w:tc>
      </w:tr>
      <w:tr w:rsidR="004F7E05" w:rsidRPr="00446EBC" w14:paraId="752008DA" w14:textId="77777777" w:rsidTr="00233698">
        <w:trPr>
          <w:trHeight w:val="326"/>
        </w:trPr>
        <w:tc>
          <w:tcPr>
            <w:tcW w:w="2376" w:type="dxa"/>
            <w:vMerge/>
            <w:tcBorders>
              <w:top w:val="single" w:sz="4" w:space="0" w:color="auto"/>
            </w:tcBorders>
          </w:tcPr>
          <w:p w14:paraId="04018CE5" w14:textId="77777777" w:rsidR="004F7E05" w:rsidRPr="00446EBC" w:rsidRDefault="004F7E05" w:rsidP="00A57ACB">
            <w:pPr>
              <w:adjustRightInd w:val="0"/>
              <w:snapToGrid w:val="0"/>
              <w:spacing w:after="0" w:line="360" w:lineRule="auto"/>
              <w:rPr>
                <w:rFonts w:ascii="Book Antiqua" w:hAnsi="Book Antiqua" w:cstheme="minorHAnsi"/>
                <w:sz w:val="24"/>
                <w:szCs w:val="24"/>
              </w:rPr>
            </w:pPr>
          </w:p>
        </w:tc>
        <w:tc>
          <w:tcPr>
            <w:tcW w:w="2268" w:type="dxa"/>
            <w:tcBorders>
              <w:top w:val="single" w:sz="4" w:space="0" w:color="auto"/>
            </w:tcBorders>
          </w:tcPr>
          <w:p w14:paraId="4A86D308" w14:textId="07B8B000" w:rsidR="004F7E05" w:rsidRPr="00446EBC" w:rsidRDefault="00233698"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mean</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 xml:space="preserve">± </w:t>
            </w:r>
            <w:r w:rsidR="004F7E05" w:rsidRPr="00446EBC">
              <w:rPr>
                <w:rFonts w:ascii="Book Antiqua" w:hAnsi="Book Antiqua" w:cstheme="minorHAnsi"/>
                <w:sz w:val="24"/>
                <w:szCs w:val="24"/>
              </w:rPr>
              <w:t>SD)</w:t>
            </w:r>
          </w:p>
          <w:p w14:paraId="315AA955" w14:textId="07F5CADD" w:rsidR="004F7E05" w:rsidRPr="00446EBC" w:rsidRDefault="00233698"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median</w:t>
            </w:r>
            <w:r w:rsidR="00A52E49" w:rsidRPr="00446EBC">
              <w:rPr>
                <w:rFonts w:ascii="Book Antiqua" w:hAnsi="Book Antiqua" w:cstheme="minorHAnsi"/>
                <w:sz w:val="24"/>
                <w:szCs w:val="24"/>
              </w:rPr>
              <w:t xml:space="preserve"> (</w:t>
            </w:r>
            <w:r w:rsidR="00EB3D26" w:rsidRPr="00446EBC">
              <w:rPr>
                <w:rFonts w:ascii="Book Antiqua" w:hAnsi="Book Antiqua" w:cstheme="minorHAnsi"/>
                <w:sz w:val="24"/>
                <w:szCs w:val="24"/>
              </w:rPr>
              <w:t>min-max</w:t>
            </w:r>
            <w:r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004F7E05" w:rsidRPr="00446EBC">
              <w:rPr>
                <w:rFonts w:ascii="Book Antiqua" w:hAnsi="Book Antiqua" w:cstheme="minorHAnsi"/>
                <w:sz w:val="24"/>
                <w:szCs w:val="24"/>
              </w:rPr>
              <w:t>IQR)</w:t>
            </w:r>
          </w:p>
        </w:tc>
        <w:tc>
          <w:tcPr>
            <w:tcW w:w="2410" w:type="dxa"/>
            <w:tcBorders>
              <w:top w:val="single" w:sz="4" w:space="0" w:color="auto"/>
            </w:tcBorders>
          </w:tcPr>
          <w:p w14:paraId="7E1EEA08" w14:textId="48E54AFE" w:rsidR="004F7E05" w:rsidRPr="00446EBC" w:rsidRDefault="00233698"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mean</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 xml:space="preserve">± </w:t>
            </w:r>
            <w:r w:rsidR="004F7E05" w:rsidRPr="00446EBC">
              <w:rPr>
                <w:rFonts w:ascii="Book Antiqua" w:hAnsi="Book Antiqua" w:cstheme="minorHAnsi"/>
                <w:sz w:val="24"/>
                <w:szCs w:val="24"/>
              </w:rPr>
              <w:t>SD)</w:t>
            </w:r>
          </w:p>
          <w:p w14:paraId="0305320A" w14:textId="34BEB3D5" w:rsidR="004F7E05" w:rsidRPr="00446EBC" w:rsidRDefault="00233698"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median</w:t>
            </w:r>
            <w:r w:rsidR="00A52E49" w:rsidRPr="00446EBC">
              <w:rPr>
                <w:rFonts w:ascii="Book Antiqua" w:hAnsi="Book Antiqua" w:cstheme="minorHAnsi"/>
                <w:sz w:val="24"/>
                <w:szCs w:val="24"/>
              </w:rPr>
              <w:t xml:space="preserve"> (</w:t>
            </w:r>
            <w:r w:rsidR="00EB3D26" w:rsidRPr="00446EBC">
              <w:rPr>
                <w:rFonts w:ascii="Book Antiqua" w:hAnsi="Book Antiqua" w:cstheme="minorHAnsi"/>
                <w:sz w:val="24"/>
                <w:szCs w:val="24"/>
              </w:rPr>
              <w:t>min-max</w:t>
            </w:r>
            <w:r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004F7E05" w:rsidRPr="00446EBC">
              <w:rPr>
                <w:rFonts w:ascii="Book Antiqua" w:hAnsi="Book Antiqua" w:cstheme="minorHAnsi"/>
                <w:sz w:val="24"/>
                <w:szCs w:val="24"/>
              </w:rPr>
              <w:t>IQR)</w:t>
            </w:r>
          </w:p>
        </w:tc>
        <w:tc>
          <w:tcPr>
            <w:tcW w:w="2268" w:type="dxa"/>
            <w:tcBorders>
              <w:top w:val="single" w:sz="4" w:space="0" w:color="auto"/>
            </w:tcBorders>
          </w:tcPr>
          <w:p w14:paraId="795D6A25" w14:textId="6AB363BD" w:rsidR="004F7E05" w:rsidRPr="00446EBC" w:rsidRDefault="00233698"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mean</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 xml:space="preserve">± </w:t>
            </w:r>
            <w:r w:rsidR="004F7E05" w:rsidRPr="00446EBC">
              <w:rPr>
                <w:rFonts w:ascii="Book Antiqua" w:hAnsi="Book Antiqua" w:cstheme="minorHAnsi"/>
                <w:sz w:val="24"/>
                <w:szCs w:val="24"/>
              </w:rPr>
              <w:t>SD)</w:t>
            </w:r>
          </w:p>
          <w:p w14:paraId="0FBDF659" w14:textId="5EFCE316" w:rsidR="004F7E05" w:rsidRPr="00446EBC" w:rsidRDefault="00233698"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median</w:t>
            </w:r>
            <w:r w:rsidR="00A52E49" w:rsidRPr="00446EBC">
              <w:rPr>
                <w:rFonts w:ascii="Book Antiqua" w:hAnsi="Book Antiqua" w:cstheme="minorHAnsi"/>
                <w:sz w:val="24"/>
                <w:szCs w:val="24"/>
              </w:rPr>
              <w:t xml:space="preserve"> (</w:t>
            </w:r>
            <w:r w:rsidR="00EB3D26" w:rsidRPr="00446EBC">
              <w:rPr>
                <w:rFonts w:ascii="Book Antiqua" w:hAnsi="Book Antiqua" w:cstheme="minorHAnsi"/>
                <w:sz w:val="24"/>
                <w:szCs w:val="24"/>
              </w:rPr>
              <w:t>min-max</w:t>
            </w:r>
            <w:r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004F7E05" w:rsidRPr="00446EBC">
              <w:rPr>
                <w:rFonts w:ascii="Book Antiqua" w:hAnsi="Book Antiqua" w:cstheme="minorHAnsi"/>
                <w:sz w:val="24"/>
                <w:szCs w:val="24"/>
              </w:rPr>
              <w:t>IQR)</w:t>
            </w:r>
          </w:p>
        </w:tc>
        <w:tc>
          <w:tcPr>
            <w:tcW w:w="992" w:type="dxa"/>
            <w:vMerge/>
            <w:tcBorders>
              <w:top w:val="single" w:sz="4" w:space="0" w:color="auto"/>
            </w:tcBorders>
          </w:tcPr>
          <w:p w14:paraId="05A063C4" w14:textId="77777777" w:rsidR="004F7E05" w:rsidRPr="00446EBC" w:rsidRDefault="004F7E05" w:rsidP="00233698">
            <w:pPr>
              <w:adjustRightInd w:val="0"/>
              <w:snapToGrid w:val="0"/>
              <w:spacing w:after="0" w:line="360" w:lineRule="auto"/>
              <w:jc w:val="center"/>
              <w:rPr>
                <w:rFonts w:ascii="Book Antiqua" w:hAnsi="Book Antiqua" w:cstheme="minorHAnsi"/>
                <w:sz w:val="24"/>
                <w:szCs w:val="24"/>
              </w:rPr>
            </w:pPr>
          </w:p>
        </w:tc>
      </w:tr>
      <w:tr w:rsidR="004F7E05" w:rsidRPr="00446EBC" w14:paraId="492E098D" w14:textId="77777777" w:rsidTr="00233698">
        <w:trPr>
          <w:trHeight w:val="351"/>
        </w:trPr>
        <w:tc>
          <w:tcPr>
            <w:tcW w:w="2376" w:type="dxa"/>
          </w:tcPr>
          <w:p w14:paraId="69008B4E" w14:textId="03DC0DAF" w:rsidR="004F7E05" w:rsidRPr="00446EBC" w:rsidRDefault="004F7E05" w:rsidP="00A57ACB">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MOS Short-Form Survey Instrument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 xml:space="preserve">SF-36) </w:t>
            </w:r>
          </w:p>
          <w:p w14:paraId="54ED0FC5" w14:textId="65EE071B" w:rsidR="004F7E05" w:rsidRPr="00446EBC" w:rsidRDefault="00A52E49" w:rsidP="00A57ACB">
            <w:pPr>
              <w:adjustRightInd w:val="0"/>
              <w:snapToGrid w:val="0"/>
              <w:spacing w:after="0" w:line="360" w:lineRule="auto"/>
              <w:rPr>
                <w:rFonts w:ascii="Book Antiqua" w:hAnsi="Book Antiqua" w:cstheme="minorHAnsi"/>
                <w:sz w:val="24"/>
                <w:szCs w:val="24"/>
                <w:rtl/>
              </w:rPr>
            </w:pPr>
            <w:r w:rsidRPr="00446EBC">
              <w:rPr>
                <w:rFonts w:ascii="Book Antiqua" w:hAnsi="Book Antiqua" w:cstheme="minorHAnsi"/>
                <w:sz w:val="24"/>
                <w:szCs w:val="24"/>
              </w:rPr>
              <w:t xml:space="preserve">  </w:t>
            </w:r>
            <w:r w:rsidR="004F7E05" w:rsidRPr="00446EBC">
              <w:rPr>
                <w:rFonts w:ascii="Book Antiqua" w:hAnsi="Book Antiqua" w:cstheme="minorHAnsi"/>
                <w:sz w:val="24"/>
                <w:szCs w:val="24"/>
              </w:rPr>
              <w:t xml:space="preserve"> </w:t>
            </w:r>
            <w:r w:rsidR="004F7E05" w:rsidRPr="00446EBC">
              <w:rPr>
                <w:rFonts w:ascii="Book Antiqua" w:eastAsia="Times New Roman" w:hAnsi="Book Antiqua" w:cstheme="minorHAnsi"/>
                <w:sz w:val="24"/>
                <w:szCs w:val="24"/>
                <w:lang w:val="en"/>
              </w:rPr>
              <w:t xml:space="preserve">Physical health </w:t>
            </w:r>
          </w:p>
          <w:p w14:paraId="2582C9A4" w14:textId="45E8E27E" w:rsidR="004F7E05" w:rsidRPr="00446EBC" w:rsidRDefault="00A52E49" w:rsidP="00A57ACB">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  </w:t>
            </w:r>
            <w:r w:rsidR="004F7E05" w:rsidRPr="00446EBC">
              <w:rPr>
                <w:rFonts w:ascii="Book Antiqua" w:hAnsi="Book Antiqua" w:cstheme="minorHAnsi"/>
                <w:sz w:val="24"/>
                <w:szCs w:val="24"/>
              </w:rPr>
              <w:t xml:space="preserve"> </w:t>
            </w:r>
            <w:r w:rsidR="004F7E05" w:rsidRPr="00446EBC">
              <w:rPr>
                <w:rFonts w:ascii="Book Antiqua" w:eastAsia="Times New Roman" w:hAnsi="Book Antiqua" w:cstheme="minorHAnsi"/>
                <w:sz w:val="24"/>
                <w:szCs w:val="24"/>
                <w:lang w:val="en"/>
              </w:rPr>
              <w:t xml:space="preserve">Mental health </w:t>
            </w:r>
          </w:p>
        </w:tc>
        <w:tc>
          <w:tcPr>
            <w:tcW w:w="2268" w:type="dxa"/>
            <w:shd w:val="clear" w:color="auto" w:fill="auto"/>
          </w:tcPr>
          <w:p w14:paraId="257E6096" w14:textId="77777777" w:rsidR="004F7E05" w:rsidRPr="00446EBC" w:rsidRDefault="004F7E05" w:rsidP="00233698">
            <w:pPr>
              <w:adjustRightInd w:val="0"/>
              <w:snapToGrid w:val="0"/>
              <w:spacing w:after="0" w:line="360" w:lineRule="auto"/>
              <w:jc w:val="center"/>
              <w:rPr>
                <w:rFonts w:ascii="Book Antiqua" w:hAnsi="Book Antiqua" w:cstheme="minorHAnsi"/>
                <w:sz w:val="24"/>
                <w:szCs w:val="24"/>
              </w:rPr>
            </w:pPr>
          </w:p>
          <w:p w14:paraId="7C4C2352" w14:textId="77777777" w:rsidR="004F7E05" w:rsidRPr="00446EBC" w:rsidRDefault="004F7E05" w:rsidP="00233698">
            <w:pPr>
              <w:adjustRightInd w:val="0"/>
              <w:snapToGrid w:val="0"/>
              <w:spacing w:after="0" w:line="360" w:lineRule="auto"/>
              <w:jc w:val="center"/>
              <w:rPr>
                <w:rFonts w:ascii="Book Antiqua" w:hAnsi="Book Antiqua" w:cstheme="minorHAnsi"/>
                <w:sz w:val="24"/>
                <w:szCs w:val="24"/>
              </w:rPr>
            </w:pPr>
          </w:p>
          <w:p w14:paraId="0FF3EFE9" w14:textId="256FFEB1"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42.09</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10.76</w:t>
            </w:r>
          </w:p>
          <w:p w14:paraId="1C477F82" w14:textId="36747F85"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41.99</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11.33</w:t>
            </w:r>
          </w:p>
        </w:tc>
        <w:tc>
          <w:tcPr>
            <w:tcW w:w="2410" w:type="dxa"/>
          </w:tcPr>
          <w:p w14:paraId="7DF36B19" w14:textId="77777777" w:rsidR="004F7E05" w:rsidRPr="00446EBC" w:rsidRDefault="004F7E05" w:rsidP="00233698">
            <w:pPr>
              <w:adjustRightInd w:val="0"/>
              <w:snapToGrid w:val="0"/>
              <w:spacing w:after="0" w:line="360" w:lineRule="auto"/>
              <w:jc w:val="center"/>
              <w:rPr>
                <w:rFonts w:ascii="Book Antiqua" w:hAnsi="Book Antiqua" w:cstheme="minorHAnsi"/>
                <w:sz w:val="24"/>
                <w:szCs w:val="24"/>
              </w:rPr>
            </w:pPr>
          </w:p>
          <w:p w14:paraId="7E60AC38" w14:textId="77777777" w:rsidR="004F7E05" w:rsidRPr="00446EBC" w:rsidRDefault="004F7E05" w:rsidP="00233698">
            <w:pPr>
              <w:adjustRightInd w:val="0"/>
              <w:snapToGrid w:val="0"/>
              <w:spacing w:after="0" w:line="360" w:lineRule="auto"/>
              <w:jc w:val="center"/>
              <w:rPr>
                <w:rFonts w:ascii="Book Antiqua" w:hAnsi="Book Antiqua" w:cstheme="minorHAnsi"/>
                <w:sz w:val="24"/>
                <w:szCs w:val="24"/>
              </w:rPr>
            </w:pPr>
          </w:p>
          <w:p w14:paraId="5DBBD036" w14:textId="787301FF"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40.88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10.41</w:t>
            </w:r>
          </w:p>
          <w:p w14:paraId="092F88CE" w14:textId="4EBABD87"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39.23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11.36</w:t>
            </w:r>
          </w:p>
        </w:tc>
        <w:tc>
          <w:tcPr>
            <w:tcW w:w="2268" w:type="dxa"/>
          </w:tcPr>
          <w:p w14:paraId="7F9FEA80" w14:textId="77777777" w:rsidR="004F7E05" w:rsidRPr="00446EBC" w:rsidRDefault="004F7E05" w:rsidP="00233698">
            <w:pPr>
              <w:adjustRightInd w:val="0"/>
              <w:snapToGrid w:val="0"/>
              <w:spacing w:after="0" w:line="360" w:lineRule="auto"/>
              <w:jc w:val="center"/>
              <w:rPr>
                <w:rFonts w:ascii="Book Antiqua" w:hAnsi="Book Antiqua" w:cstheme="minorHAnsi"/>
                <w:sz w:val="24"/>
                <w:szCs w:val="24"/>
              </w:rPr>
            </w:pPr>
          </w:p>
          <w:p w14:paraId="34F41C06" w14:textId="77777777" w:rsidR="004F7E05" w:rsidRPr="00446EBC" w:rsidRDefault="004F7E05" w:rsidP="00233698">
            <w:pPr>
              <w:adjustRightInd w:val="0"/>
              <w:snapToGrid w:val="0"/>
              <w:spacing w:after="0" w:line="360" w:lineRule="auto"/>
              <w:jc w:val="center"/>
              <w:rPr>
                <w:rFonts w:ascii="Book Antiqua" w:hAnsi="Book Antiqua" w:cstheme="minorHAnsi"/>
                <w:sz w:val="24"/>
                <w:szCs w:val="24"/>
              </w:rPr>
            </w:pPr>
          </w:p>
          <w:p w14:paraId="13E3DED6" w14:textId="0E97ACB1"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42.72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10.90</w:t>
            </w:r>
          </w:p>
          <w:p w14:paraId="27E86440" w14:textId="110041CB"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43.42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11.05</w:t>
            </w:r>
          </w:p>
        </w:tc>
        <w:tc>
          <w:tcPr>
            <w:tcW w:w="992" w:type="dxa"/>
          </w:tcPr>
          <w:p w14:paraId="195AC10C" w14:textId="77777777" w:rsidR="004F7E05" w:rsidRPr="00446EBC" w:rsidRDefault="004F7E05" w:rsidP="00233698">
            <w:pPr>
              <w:adjustRightInd w:val="0"/>
              <w:snapToGrid w:val="0"/>
              <w:spacing w:after="0" w:line="360" w:lineRule="auto"/>
              <w:jc w:val="center"/>
              <w:rPr>
                <w:rFonts w:ascii="Book Antiqua" w:hAnsi="Book Antiqua" w:cstheme="minorHAnsi"/>
                <w:sz w:val="24"/>
                <w:szCs w:val="24"/>
              </w:rPr>
            </w:pPr>
          </w:p>
          <w:p w14:paraId="49AC9C03" w14:textId="77777777" w:rsidR="004F7E05" w:rsidRPr="00446EBC" w:rsidRDefault="004F7E05" w:rsidP="00233698">
            <w:pPr>
              <w:adjustRightInd w:val="0"/>
              <w:snapToGrid w:val="0"/>
              <w:spacing w:after="0" w:line="360" w:lineRule="auto"/>
              <w:jc w:val="center"/>
              <w:rPr>
                <w:rFonts w:ascii="Book Antiqua" w:hAnsi="Book Antiqua" w:cstheme="minorHAnsi"/>
                <w:sz w:val="24"/>
                <w:szCs w:val="24"/>
              </w:rPr>
            </w:pPr>
          </w:p>
          <w:p w14:paraId="7DE9F0D5" w14:textId="1A9EF12F" w:rsidR="004F7E05" w:rsidRPr="00446EBC" w:rsidRDefault="00233698"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.041</w:t>
            </w:r>
          </w:p>
          <w:p w14:paraId="12C9221A" w14:textId="7FE292A2"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w:t>
            </w:r>
            <w:r w:rsidR="00233698" w:rsidRPr="00446EBC">
              <w:rPr>
                <w:rFonts w:ascii="Book Antiqua" w:hAnsi="Book Antiqua" w:cstheme="minorHAnsi" w:hint="eastAsia"/>
                <w:sz w:val="24"/>
                <w:szCs w:val="24"/>
                <w:lang w:eastAsia="zh-CN"/>
              </w:rPr>
              <w:t xml:space="preserve"> 0</w:t>
            </w:r>
            <w:r w:rsidRPr="00446EBC">
              <w:rPr>
                <w:rFonts w:ascii="Book Antiqua" w:hAnsi="Book Antiqua" w:cstheme="minorHAnsi"/>
                <w:sz w:val="24"/>
                <w:szCs w:val="24"/>
              </w:rPr>
              <w:t>.001</w:t>
            </w:r>
          </w:p>
        </w:tc>
      </w:tr>
      <w:tr w:rsidR="004F7E05" w:rsidRPr="00446EBC" w14:paraId="2CC4F17D" w14:textId="77777777" w:rsidTr="00233698">
        <w:trPr>
          <w:trHeight w:val="351"/>
        </w:trPr>
        <w:tc>
          <w:tcPr>
            <w:tcW w:w="2376" w:type="dxa"/>
          </w:tcPr>
          <w:p w14:paraId="0631325B" w14:textId="57E90F13" w:rsidR="004F7E05" w:rsidRPr="00446EBC" w:rsidRDefault="004F7E05" w:rsidP="00A57ACB">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Short Inflammatory Bowel Disease Questionnaire</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SIBDQ), total score</w:t>
            </w:r>
          </w:p>
        </w:tc>
        <w:tc>
          <w:tcPr>
            <w:tcW w:w="2268" w:type="dxa"/>
            <w:shd w:val="clear" w:color="auto" w:fill="auto"/>
          </w:tcPr>
          <w:p w14:paraId="28656F27" w14:textId="77777777" w:rsidR="004F7E05" w:rsidRPr="00446EBC" w:rsidRDefault="004F7E05" w:rsidP="00233698">
            <w:pPr>
              <w:adjustRightInd w:val="0"/>
              <w:snapToGrid w:val="0"/>
              <w:spacing w:after="0" w:line="360" w:lineRule="auto"/>
              <w:jc w:val="center"/>
              <w:rPr>
                <w:rFonts w:ascii="Book Antiqua" w:hAnsi="Book Antiqua" w:cstheme="minorHAnsi"/>
                <w:sz w:val="24"/>
                <w:szCs w:val="24"/>
              </w:rPr>
            </w:pPr>
          </w:p>
          <w:p w14:paraId="5665F772" w14:textId="7CD94BF0"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46.33</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13.83</w:t>
            </w:r>
          </w:p>
        </w:tc>
        <w:tc>
          <w:tcPr>
            <w:tcW w:w="2410" w:type="dxa"/>
          </w:tcPr>
          <w:p w14:paraId="20D2A6CF" w14:textId="77777777" w:rsidR="004F7E05" w:rsidRPr="00446EBC" w:rsidRDefault="004F7E05" w:rsidP="00233698">
            <w:pPr>
              <w:adjustRightInd w:val="0"/>
              <w:snapToGrid w:val="0"/>
              <w:spacing w:after="0" w:line="360" w:lineRule="auto"/>
              <w:jc w:val="center"/>
              <w:rPr>
                <w:rFonts w:ascii="Book Antiqua" w:hAnsi="Book Antiqua"/>
                <w:sz w:val="24"/>
                <w:szCs w:val="24"/>
              </w:rPr>
            </w:pPr>
          </w:p>
          <w:p w14:paraId="4C56173C" w14:textId="0C9378CA" w:rsidR="004F7E05" w:rsidRPr="00446EBC" w:rsidRDefault="004F7E05" w:rsidP="00233698">
            <w:pPr>
              <w:adjustRightInd w:val="0"/>
              <w:snapToGrid w:val="0"/>
              <w:spacing w:after="0" w:line="360" w:lineRule="auto"/>
              <w:jc w:val="center"/>
              <w:rPr>
                <w:rFonts w:ascii="Book Antiqua" w:hAnsi="Book Antiqua"/>
                <w:sz w:val="24"/>
                <w:szCs w:val="24"/>
              </w:rPr>
            </w:pPr>
            <w:r w:rsidRPr="00446EBC">
              <w:rPr>
                <w:rFonts w:ascii="Book Antiqua" w:hAnsi="Book Antiqua"/>
                <w:sz w:val="24"/>
                <w:szCs w:val="24"/>
              </w:rPr>
              <w:t>42.02</w:t>
            </w:r>
            <w:r w:rsidR="005C0BA8" w:rsidRPr="00446EBC">
              <w:rPr>
                <w:rFonts w:ascii="Book Antiqua" w:hAnsi="Book Antiqua"/>
                <w:sz w:val="24"/>
                <w:szCs w:val="24"/>
              </w:rPr>
              <w:t xml:space="preserve"> ± </w:t>
            </w:r>
            <w:r w:rsidRPr="00446EBC">
              <w:rPr>
                <w:rFonts w:ascii="Book Antiqua" w:hAnsi="Book Antiqua"/>
                <w:sz w:val="24"/>
                <w:szCs w:val="24"/>
              </w:rPr>
              <w:t>13.38</w:t>
            </w:r>
          </w:p>
        </w:tc>
        <w:tc>
          <w:tcPr>
            <w:tcW w:w="2268" w:type="dxa"/>
          </w:tcPr>
          <w:p w14:paraId="1DC62FF1" w14:textId="77777777" w:rsidR="004F7E05" w:rsidRPr="00446EBC" w:rsidRDefault="004F7E05" w:rsidP="00233698">
            <w:pPr>
              <w:adjustRightInd w:val="0"/>
              <w:snapToGrid w:val="0"/>
              <w:spacing w:after="0" w:line="360" w:lineRule="auto"/>
              <w:jc w:val="center"/>
              <w:rPr>
                <w:rFonts w:ascii="Book Antiqua" w:hAnsi="Book Antiqua"/>
                <w:sz w:val="24"/>
                <w:szCs w:val="24"/>
              </w:rPr>
            </w:pPr>
          </w:p>
          <w:p w14:paraId="5729ED8B" w14:textId="24A73AD1" w:rsidR="004F7E05" w:rsidRPr="00446EBC" w:rsidRDefault="004F7E05" w:rsidP="00233698">
            <w:pPr>
              <w:adjustRightInd w:val="0"/>
              <w:snapToGrid w:val="0"/>
              <w:spacing w:after="0" w:line="360" w:lineRule="auto"/>
              <w:jc w:val="center"/>
              <w:rPr>
                <w:rFonts w:ascii="Book Antiqua" w:hAnsi="Book Antiqua"/>
                <w:sz w:val="24"/>
                <w:szCs w:val="24"/>
              </w:rPr>
            </w:pPr>
            <w:r w:rsidRPr="00446EBC">
              <w:rPr>
                <w:rFonts w:ascii="Book Antiqua" w:hAnsi="Book Antiqua"/>
                <w:sz w:val="24"/>
                <w:szCs w:val="24"/>
              </w:rPr>
              <w:t>48.84</w:t>
            </w:r>
            <w:r w:rsidR="005C0BA8" w:rsidRPr="00446EBC">
              <w:rPr>
                <w:rFonts w:ascii="Book Antiqua" w:hAnsi="Book Antiqua"/>
                <w:sz w:val="24"/>
                <w:szCs w:val="24"/>
              </w:rPr>
              <w:t xml:space="preserve"> ± </w:t>
            </w:r>
            <w:r w:rsidRPr="00446EBC">
              <w:rPr>
                <w:rFonts w:ascii="Book Antiqua" w:hAnsi="Book Antiqua"/>
                <w:sz w:val="24"/>
                <w:szCs w:val="24"/>
              </w:rPr>
              <w:t>13.48</w:t>
            </w:r>
          </w:p>
        </w:tc>
        <w:tc>
          <w:tcPr>
            <w:tcW w:w="992" w:type="dxa"/>
          </w:tcPr>
          <w:p w14:paraId="7E8AC1C9" w14:textId="77777777" w:rsidR="004F7E05" w:rsidRPr="00446EBC" w:rsidRDefault="004F7E05" w:rsidP="00233698">
            <w:pPr>
              <w:adjustRightInd w:val="0"/>
              <w:snapToGrid w:val="0"/>
              <w:spacing w:after="0" w:line="360" w:lineRule="auto"/>
              <w:jc w:val="center"/>
              <w:rPr>
                <w:rFonts w:ascii="Book Antiqua" w:hAnsi="Book Antiqua" w:cstheme="minorHAnsi"/>
                <w:sz w:val="24"/>
                <w:szCs w:val="24"/>
              </w:rPr>
            </w:pPr>
          </w:p>
          <w:p w14:paraId="2C39497C" w14:textId="3220425E"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w:t>
            </w:r>
            <w:r w:rsidR="00233698" w:rsidRPr="00446EBC">
              <w:rPr>
                <w:rFonts w:ascii="Book Antiqua" w:hAnsi="Book Antiqua" w:cstheme="minorHAnsi" w:hint="eastAsia"/>
                <w:sz w:val="24"/>
                <w:szCs w:val="24"/>
                <w:lang w:eastAsia="zh-CN"/>
              </w:rPr>
              <w:t xml:space="preserve"> 0</w:t>
            </w:r>
            <w:r w:rsidRPr="00446EBC">
              <w:rPr>
                <w:rFonts w:ascii="Book Antiqua" w:hAnsi="Book Antiqua" w:cstheme="minorHAnsi"/>
                <w:sz w:val="24"/>
                <w:szCs w:val="24"/>
              </w:rPr>
              <w:t>.001</w:t>
            </w:r>
          </w:p>
        </w:tc>
      </w:tr>
      <w:tr w:rsidR="004F7E05" w:rsidRPr="00446EBC" w14:paraId="65C05AC2" w14:textId="77777777" w:rsidTr="00233698">
        <w:trPr>
          <w:trHeight w:val="351"/>
        </w:trPr>
        <w:tc>
          <w:tcPr>
            <w:tcW w:w="2376" w:type="dxa"/>
          </w:tcPr>
          <w:p w14:paraId="1A712147" w14:textId="77777777" w:rsidR="004F7E05" w:rsidRPr="00446EBC" w:rsidRDefault="004F7E05" w:rsidP="00A57ACB">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SWLS</w:t>
            </w:r>
          </w:p>
        </w:tc>
        <w:tc>
          <w:tcPr>
            <w:tcW w:w="2268" w:type="dxa"/>
            <w:shd w:val="clear" w:color="auto" w:fill="auto"/>
          </w:tcPr>
          <w:p w14:paraId="0116649B" w14:textId="79E0B3AE"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22.06</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7.64</w:t>
            </w:r>
          </w:p>
          <w:p w14:paraId="531E508B" w14:textId="405982B2"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35)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16</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28)</w:t>
            </w:r>
          </w:p>
        </w:tc>
        <w:tc>
          <w:tcPr>
            <w:tcW w:w="2410" w:type="dxa"/>
          </w:tcPr>
          <w:p w14:paraId="4D04D437" w14:textId="4766D469"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20.81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7.92</w:t>
            </w:r>
          </w:p>
          <w:p w14:paraId="4D4E209D" w14:textId="73EA0AC0"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21.0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35)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15</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27)</w:t>
            </w:r>
          </w:p>
        </w:tc>
        <w:tc>
          <w:tcPr>
            <w:tcW w:w="2268" w:type="dxa"/>
          </w:tcPr>
          <w:p w14:paraId="494610AF" w14:textId="57D3B726"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22.82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7.37</w:t>
            </w:r>
          </w:p>
          <w:p w14:paraId="1FFAE7C3" w14:textId="154D380F"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35)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17</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29)</w:t>
            </w:r>
          </w:p>
        </w:tc>
        <w:tc>
          <w:tcPr>
            <w:tcW w:w="992" w:type="dxa"/>
          </w:tcPr>
          <w:p w14:paraId="7799E3AD" w14:textId="10CCD53C" w:rsidR="004F7E05" w:rsidRPr="00446EBC" w:rsidRDefault="00233698"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.004</w:t>
            </w:r>
          </w:p>
        </w:tc>
      </w:tr>
      <w:tr w:rsidR="004F7E05" w:rsidRPr="00446EBC" w14:paraId="0DAEA1BF" w14:textId="77777777" w:rsidTr="00233698">
        <w:trPr>
          <w:trHeight w:val="498"/>
        </w:trPr>
        <w:tc>
          <w:tcPr>
            <w:tcW w:w="2376" w:type="dxa"/>
          </w:tcPr>
          <w:p w14:paraId="1F66A882" w14:textId="77777777" w:rsidR="004F7E05" w:rsidRPr="00446EBC" w:rsidRDefault="004F7E05" w:rsidP="00A57ACB">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GSI: Global severity index</w:t>
            </w:r>
          </w:p>
        </w:tc>
        <w:tc>
          <w:tcPr>
            <w:tcW w:w="2268" w:type="dxa"/>
            <w:shd w:val="clear" w:color="auto" w:fill="auto"/>
          </w:tcPr>
          <w:p w14:paraId="405B4982" w14:textId="538E4E66"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0.98</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0.75</w:t>
            </w:r>
          </w:p>
          <w:p w14:paraId="091FE89B" w14:textId="0C70A088"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0.79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3.92)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0.38</w:t>
            </w:r>
            <w:r w:rsidR="00330E78" w:rsidRPr="00446EBC">
              <w:rPr>
                <w:rFonts w:ascii="Book Antiqua" w:hAnsi="Book Antiqua" w:cstheme="minorHAnsi"/>
                <w:sz w:val="24"/>
                <w:szCs w:val="24"/>
              </w:rPr>
              <w:t xml:space="preserve">  </w:t>
            </w:r>
            <w:r w:rsidRPr="00446EBC">
              <w:rPr>
                <w:rFonts w:ascii="Book Antiqua" w:hAnsi="Book Antiqua" w:cstheme="minorHAnsi"/>
                <w:sz w:val="24"/>
                <w:szCs w:val="24"/>
              </w:rPr>
              <w:t>1.47)</w:t>
            </w:r>
          </w:p>
        </w:tc>
        <w:tc>
          <w:tcPr>
            <w:tcW w:w="2410" w:type="dxa"/>
          </w:tcPr>
          <w:p w14:paraId="282B36C3" w14:textId="77E02AC4"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1.11</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80</w:t>
            </w:r>
          </w:p>
          <w:p w14:paraId="1CE09003" w14:textId="769832DA"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.9</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3.9)</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4</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1.6)</w:t>
            </w:r>
          </w:p>
        </w:tc>
        <w:tc>
          <w:tcPr>
            <w:tcW w:w="2268" w:type="dxa"/>
          </w:tcPr>
          <w:p w14:paraId="6E018D44" w14:textId="03FA3BD8" w:rsidR="004F7E05" w:rsidRPr="00446EBC" w:rsidRDefault="00EB3D26"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.90</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004F7E05" w:rsidRPr="00446EBC">
              <w:rPr>
                <w:rFonts w:ascii="Book Antiqua" w:hAnsi="Book Antiqua" w:cstheme="minorHAnsi"/>
                <w:sz w:val="24"/>
                <w:szCs w:val="24"/>
              </w:rPr>
              <w:t>70</w:t>
            </w:r>
          </w:p>
          <w:p w14:paraId="4C956329" w14:textId="504BB8B8" w:rsidR="004F7E05" w:rsidRPr="00446EBC" w:rsidRDefault="00EB3D26"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.7</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004F7E05" w:rsidRPr="00446EBC">
              <w:rPr>
                <w:rFonts w:ascii="Book Antiqua" w:hAnsi="Book Antiqua" w:cstheme="minorHAnsi"/>
                <w:sz w:val="24"/>
                <w:szCs w:val="24"/>
              </w:rPr>
              <w:t>0</w:t>
            </w:r>
            <w:r w:rsidRPr="00446EBC">
              <w:rPr>
                <w:rFonts w:ascii="Book Antiqua" w:hAnsi="Book Antiqua" w:cstheme="minorHAnsi" w:hint="eastAsia"/>
                <w:sz w:val="24"/>
                <w:szCs w:val="24"/>
                <w:lang w:eastAsia="zh-CN"/>
              </w:rPr>
              <w:t>-</w:t>
            </w:r>
            <w:r w:rsidR="004F7E05" w:rsidRPr="00446EBC">
              <w:rPr>
                <w:rFonts w:ascii="Book Antiqua" w:hAnsi="Book Antiqua" w:cstheme="minorHAnsi"/>
                <w:sz w:val="24"/>
                <w:szCs w:val="24"/>
              </w:rPr>
              <w:t>3.2)</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004F7E05" w:rsidRPr="00446EBC">
              <w:rPr>
                <w:rFonts w:ascii="Book Antiqua" w:hAnsi="Book Antiqua" w:cstheme="minorHAnsi"/>
                <w:sz w:val="24"/>
                <w:szCs w:val="24"/>
              </w:rPr>
              <w:t>4</w:t>
            </w:r>
            <w:r w:rsidRPr="00446EBC">
              <w:rPr>
                <w:rFonts w:ascii="Book Antiqua" w:hAnsi="Book Antiqua" w:cstheme="minorHAnsi" w:hint="eastAsia"/>
                <w:sz w:val="24"/>
                <w:szCs w:val="24"/>
                <w:lang w:eastAsia="zh-CN"/>
              </w:rPr>
              <w:t>-</w:t>
            </w:r>
            <w:r w:rsidR="004F7E05" w:rsidRPr="00446EBC">
              <w:rPr>
                <w:rFonts w:ascii="Book Antiqua" w:hAnsi="Book Antiqua" w:cstheme="minorHAnsi"/>
                <w:sz w:val="24"/>
                <w:szCs w:val="24"/>
              </w:rPr>
              <w:t>1.3)</w:t>
            </w:r>
          </w:p>
        </w:tc>
        <w:tc>
          <w:tcPr>
            <w:tcW w:w="992" w:type="dxa"/>
          </w:tcPr>
          <w:p w14:paraId="1A0A06AC" w14:textId="22B18F22" w:rsidR="004F7E05" w:rsidRPr="00446EBC" w:rsidRDefault="00233698"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.002</w:t>
            </w:r>
          </w:p>
        </w:tc>
      </w:tr>
      <w:tr w:rsidR="004F7E05" w:rsidRPr="00446EBC" w14:paraId="5781D66D" w14:textId="77777777" w:rsidTr="00233698">
        <w:trPr>
          <w:trHeight w:val="498"/>
        </w:trPr>
        <w:tc>
          <w:tcPr>
            <w:tcW w:w="2376" w:type="dxa"/>
          </w:tcPr>
          <w:p w14:paraId="7F7FC4C5" w14:textId="77777777" w:rsidR="004F7E05" w:rsidRPr="00446EBC" w:rsidRDefault="004F7E05" w:rsidP="00A57ACB">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FAD</w:t>
            </w:r>
          </w:p>
        </w:tc>
        <w:tc>
          <w:tcPr>
            <w:tcW w:w="2268" w:type="dxa"/>
            <w:shd w:val="clear" w:color="auto" w:fill="auto"/>
          </w:tcPr>
          <w:p w14:paraId="63ACB618" w14:textId="29154D4A"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1.81</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0.55</w:t>
            </w:r>
          </w:p>
          <w:p w14:paraId="73D2B293" w14:textId="17C8E476"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w:t>
            </w:r>
            <w:r w:rsidR="00330E78" w:rsidRPr="00446EBC">
              <w:rPr>
                <w:rFonts w:ascii="Book Antiqua" w:hAnsi="Book Antiqua" w:cstheme="minorHAnsi"/>
                <w:sz w:val="24"/>
                <w:szCs w:val="24"/>
              </w:rPr>
              <w:t xml:space="preserve">  </w:t>
            </w:r>
            <w:r w:rsidRPr="00446EBC">
              <w:rPr>
                <w:rFonts w:ascii="Book Antiqua" w:hAnsi="Book Antiqua" w:cstheme="minorHAnsi"/>
                <w:sz w:val="24"/>
                <w:szCs w:val="24"/>
              </w:rPr>
              <w:t>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1.33</w:t>
            </w:r>
            <w:r w:rsidR="00330E78" w:rsidRPr="00446EBC">
              <w:rPr>
                <w:rFonts w:ascii="Book Antiqua" w:hAnsi="Book Antiqua" w:cstheme="minorHAnsi"/>
                <w:sz w:val="24"/>
                <w:szCs w:val="24"/>
              </w:rPr>
              <w:t xml:space="preserve">  </w:t>
            </w:r>
            <w:r w:rsidRPr="00446EBC">
              <w:rPr>
                <w:rFonts w:ascii="Book Antiqua" w:hAnsi="Book Antiqua" w:cstheme="minorHAnsi"/>
                <w:sz w:val="24"/>
                <w:szCs w:val="24"/>
              </w:rPr>
              <w:t>2.17)</w:t>
            </w:r>
          </w:p>
        </w:tc>
        <w:tc>
          <w:tcPr>
            <w:tcW w:w="2410" w:type="dxa"/>
          </w:tcPr>
          <w:p w14:paraId="751994E7" w14:textId="6BF41519"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1.90</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56</w:t>
            </w:r>
          </w:p>
          <w:p w14:paraId="71726A82" w14:textId="6438D0FF"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1.0</w:t>
            </w:r>
            <w:r w:rsidR="00330E78" w:rsidRPr="00446EBC">
              <w:rPr>
                <w:rFonts w:ascii="Book Antiqua" w:hAnsi="Book Antiqua" w:cstheme="minorHAnsi"/>
                <w:sz w:val="24"/>
                <w:szCs w:val="24"/>
              </w:rPr>
              <w:t xml:space="preserve">  </w:t>
            </w:r>
            <w:r w:rsidRPr="00446EBC">
              <w:rPr>
                <w:rFonts w:ascii="Book Antiqua" w:hAnsi="Book Antiqua" w:cstheme="minorHAnsi"/>
                <w:sz w:val="24"/>
                <w:szCs w:val="24"/>
              </w:rPr>
              <w:t>4.0)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1.4</w:t>
            </w:r>
            <w:r w:rsidR="00330E78" w:rsidRPr="00446EBC">
              <w:rPr>
                <w:rFonts w:ascii="Book Antiqua" w:hAnsi="Book Antiqua" w:cstheme="minorHAnsi"/>
                <w:sz w:val="24"/>
                <w:szCs w:val="24"/>
              </w:rPr>
              <w:t xml:space="preserve">  </w:t>
            </w:r>
            <w:r w:rsidRPr="00446EBC">
              <w:rPr>
                <w:rFonts w:ascii="Book Antiqua" w:hAnsi="Book Antiqua" w:cstheme="minorHAnsi"/>
                <w:sz w:val="24"/>
                <w:szCs w:val="24"/>
              </w:rPr>
              <w:t>2.3)</w:t>
            </w:r>
          </w:p>
        </w:tc>
        <w:tc>
          <w:tcPr>
            <w:tcW w:w="2268" w:type="dxa"/>
          </w:tcPr>
          <w:p w14:paraId="4D6D0286" w14:textId="0CBB2D22"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1.75</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53</w:t>
            </w:r>
          </w:p>
          <w:p w14:paraId="6A06ADE9" w14:textId="2735B479"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1.0</w:t>
            </w:r>
            <w:r w:rsidR="00330E78" w:rsidRPr="00446EBC">
              <w:rPr>
                <w:rFonts w:ascii="Book Antiqua" w:hAnsi="Book Antiqua" w:cstheme="minorHAnsi"/>
                <w:sz w:val="24"/>
                <w:szCs w:val="24"/>
              </w:rPr>
              <w:t xml:space="preserve">  </w:t>
            </w:r>
            <w:r w:rsidRPr="00446EBC">
              <w:rPr>
                <w:rFonts w:ascii="Book Antiqua" w:hAnsi="Book Antiqua" w:cstheme="minorHAnsi"/>
                <w:sz w:val="24"/>
                <w:szCs w:val="24"/>
              </w:rPr>
              <w:t>4.0)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1.3</w:t>
            </w:r>
            <w:r w:rsidR="00330E78" w:rsidRPr="00446EBC">
              <w:rPr>
                <w:rFonts w:ascii="Book Antiqua" w:hAnsi="Book Antiqua" w:cstheme="minorHAnsi"/>
                <w:sz w:val="24"/>
                <w:szCs w:val="24"/>
              </w:rPr>
              <w:t xml:space="preserve">  </w:t>
            </w:r>
            <w:r w:rsidRPr="00446EBC">
              <w:rPr>
                <w:rFonts w:ascii="Book Antiqua" w:hAnsi="Book Antiqua" w:cstheme="minorHAnsi"/>
                <w:sz w:val="24"/>
                <w:szCs w:val="24"/>
              </w:rPr>
              <w:t>2.1)</w:t>
            </w:r>
          </w:p>
        </w:tc>
        <w:tc>
          <w:tcPr>
            <w:tcW w:w="992" w:type="dxa"/>
          </w:tcPr>
          <w:p w14:paraId="1D4ABEAE" w14:textId="77777777"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.001</w:t>
            </w:r>
          </w:p>
        </w:tc>
      </w:tr>
      <w:tr w:rsidR="004F7E05" w:rsidRPr="00446EBC" w14:paraId="2F359C6B" w14:textId="77777777" w:rsidTr="00233698">
        <w:trPr>
          <w:trHeight w:val="419"/>
        </w:trPr>
        <w:tc>
          <w:tcPr>
            <w:tcW w:w="2376" w:type="dxa"/>
          </w:tcPr>
          <w:p w14:paraId="2B0BFCCC" w14:textId="13C6A461" w:rsidR="004F7E05" w:rsidRPr="00446EBC" w:rsidRDefault="004F7E05" w:rsidP="00A57ACB">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COPE: Emotion-focused </w:t>
            </w:r>
            <w:r w:rsidR="00387A6D" w:rsidRPr="00446EBC">
              <w:rPr>
                <w:rFonts w:ascii="Book Antiqua" w:hAnsi="Book Antiqua" w:cstheme="minorHAnsi"/>
                <w:sz w:val="24"/>
                <w:szCs w:val="24"/>
              </w:rPr>
              <w:t>strategies</w:t>
            </w:r>
          </w:p>
        </w:tc>
        <w:tc>
          <w:tcPr>
            <w:tcW w:w="2268" w:type="dxa"/>
            <w:shd w:val="clear" w:color="auto" w:fill="auto"/>
          </w:tcPr>
          <w:p w14:paraId="05EDF8DA" w14:textId="4DC79FEF"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24.23</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5.88</w:t>
            </w:r>
          </w:p>
          <w:p w14:paraId="15707566" w14:textId="3A39D120" w:rsidR="004F7E05" w:rsidRPr="00446EBC" w:rsidRDefault="004F7E05" w:rsidP="00387A6D">
            <w:pPr>
              <w:adjustRightInd w:val="0"/>
              <w:snapToGrid w:val="0"/>
              <w:spacing w:after="0" w:line="360" w:lineRule="auto"/>
              <w:jc w:val="center"/>
              <w:rPr>
                <w:rFonts w:ascii="Book Antiqua" w:hAnsi="Book Antiqua" w:cstheme="minorHAnsi"/>
                <w:sz w:val="24"/>
                <w:szCs w:val="24"/>
                <w:rtl/>
              </w:rPr>
            </w:pPr>
            <w:r w:rsidRPr="00446EBC">
              <w:rPr>
                <w:rFonts w:ascii="Book Antiqua" w:hAnsi="Book Antiqua" w:cstheme="minorHAnsi"/>
                <w:sz w:val="24"/>
                <w:szCs w:val="24"/>
              </w:rPr>
              <w:t>24.5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w:t>
            </w:r>
            <w:r w:rsidR="00387A6D">
              <w:rPr>
                <w:rFonts w:ascii="Book Antiqua" w:hAnsi="Book Antiqua" w:cstheme="minorHAnsi" w:hint="eastAsia"/>
                <w:sz w:val="24"/>
                <w:szCs w:val="24"/>
                <w:lang w:eastAsia="zh-CN"/>
              </w:rPr>
              <w:t>-</w:t>
            </w:r>
            <w:r w:rsidRPr="00446EBC">
              <w:rPr>
                <w:rFonts w:ascii="Book Antiqua" w:hAnsi="Book Antiqua" w:cstheme="minorHAnsi"/>
                <w:sz w:val="24"/>
                <w:szCs w:val="24"/>
              </w:rPr>
              <w:t>40)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20</w:t>
            </w:r>
            <w:r w:rsidR="00387A6D">
              <w:rPr>
                <w:rFonts w:ascii="Book Antiqua" w:hAnsi="Book Antiqua" w:cstheme="minorHAnsi" w:hint="eastAsia"/>
                <w:sz w:val="24"/>
                <w:szCs w:val="24"/>
                <w:lang w:eastAsia="zh-CN"/>
              </w:rPr>
              <w:t>-</w:t>
            </w:r>
            <w:r w:rsidRPr="00446EBC">
              <w:rPr>
                <w:rFonts w:ascii="Book Antiqua" w:hAnsi="Book Antiqua" w:cstheme="minorHAnsi"/>
                <w:sz w:val="24"/>
                <w:szCs w:val="24"/>
              </w:rPr>
              <w:t>29)</w:t>
            </w:r>
          </w:p>
        </w:tc>
        <w:tc>
          <w:tcPr>
            <w:tcW w:w="2410" w:type="dxa"/>
          </w:tcPr>
          <w:p w14:paraId="1654985C" w14:textId="67448DD7"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24.50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5.77</w:t>
            </w:r>
          </w:p>
          <w:p w14:paraId="4665ADC8" w14:textId="0296A5BA" w:rsidR="004F7E05" w:rsidRPr="00446EBC" w:rsidRDefault="004F7E05" w:rsidP="00387A6D">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w:t>
            </w:r>
            <w:r w:rsidR="00387A6D">
              <w:rPr>
                <w:rFonts w:ascii="Book Antiqua" w:hAnsi="Book Antiqua" w:cstheme="minorHAnsi" w:hint="eastAsia"/>
                <w:sz w:val="24"/>
                <w:szCs w:val="24"/>
                <w:lang w:eastAsia="zh-CN"/>
              </w:rPr>
              <w:t>-</w:t>
            </w:r>
            <w:r w:rsidRPr="00446EBC">
              <w:rPr>
                <w:rFonts w:ascii="Book Antiqua" w:hAnsi="Book Antiqua" w:cstheme="minorHAnsi"/>
                <w:sz w:val="24"/>
                <w:szCs w:val="24"/>
              </w:rPr>
              <w:t>39)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20</w:t>
            </w:r>
            <w:r w:rsidR="00387A6D">
              <w:rPr>
                <w:rFonts w:ascii="Book Antiqua" w:hAnsi="Book Antiqua" w:cstheme="minorHAnsi" w:hint="eastAsia"/>
                <w:sz w:val="24"/>
                <w:szCs w:val="24"/>
                <w:lang w:eastAsia="zh-CN"/>
              </w:rPr>
              <w:t>-</w:t>
            </w:r>
            <w:r w:rsidRPr="00446EBC">
              <w:rPr>
                <w:rFonts w:ascii="Book Antiqua" w:hAnsi="Book Antiqua" w:cstheme="minorHAnsi"/>
                <w:sz w:val="24"/>
                <w:szCs w:val="24"/>
              </w:rPr>
              <w:t>29)</w:t>
            </w:r>
          </w:p>
        </w:tc>
        <w:tc>
          <w:tcPr>
            <w:tcW w:w="2268" w:type="dxa"/>
          </w:tcPr>
          <w:p w14:paraId="45C89983" w14:textId="11FBB551"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24.07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5.94</w:t>
            </w:r>
          </w:p>
          <w:p w14:paraId="3BB617D9" w14:textId="3D1F0D5C" w:rsidR="004F7E05" w:rsidRPr="00446EBC" w:rsidRDefault="004F7E05" w:rsidP="00387A6D">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w:t>
            </w:r>
            <w:r w:rsidR="00387A6D">
              <w:rPr>
                <w:rFonts w:ascii="Book Antiqua" w:hAnsi="Book Antiqua" w:cstheme="minorHAnsi" w:hint="eastAsia"/>
                <w:sz w:val="24"/>
                <w:szCs w:val="24"/>
                <w:lang w:eastAsia="zh-CN"/>
              </w:rPr>
              <w:t>-</w:t>
            </w:r>
            <w:r w:rsidRPr="00446EBC">
              <w:rPr>
                <w:rFonts w:ascii="Book Antiqua" w:hAnsi="Book Antiqua" w:cstheme="minorHAnsi"/>
                <w:sz w:val="24"/>
                <w:szCs w:val="24"/>
              </w:rPr>
              <w:t>40)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20</w:t>
            </w:r>
            <w:r w:rsidR="00387A6D">
              <w:rPr>
                <w:rFonts w:ascii="Book Antiqua" w:hAnsi="Book Antiqua" w:cstheme="minorHAnsi" w:hint="eastAsia"/>
                <w:sz w:val="24"/>
                <w:szCs w:val="24"/>
                <w:lang w:eastAsia="zh-CN"/>
              </w:rPr>
              <w:t>-</w:t>
            </w:r>
            <w:r w:rsidRPr="00446EBC">
              <w:rPr>
                <w:rFonts w:ascii="Book Antiqua" w:hAnsi="Book Antiqua" w:cstheme="minorHAnsi"/>
                <w:sz w:val="24"/>
                <w:szCs w:val="24"/>
              </w:rPr>
              <w:t>28)</w:t>
            </w:r>
          </w:p>
        </w:tc>
        <w:tc>
          <w:tcPr>
            <w:tcW w:w="992" w:type="dxa"/>
          </w:tcPr>
          <w:p w14:paraId="53BDB0D4" w14:textId="5BF35FDD" w:rsidR="004F7E05" w:rsidRPr="00446EBC" w:rsidRDefault="00233698"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.340</w:t>
            </w:r>
          </w:p>
        </w:tc>
      </w:tr>
      <w:tr w:rsidR="004F7E05" w:rsidRPr="00446EBC" w14:paraId="6D27AFA8" w14:textId="77777777" w:rsidTr="00233698">
        <w:trPr>
          <w:trHeight w:val="497"/>
        </w:trPr>
        <w:tc>
          <w:tcPr>
            <w:tcW w:w="2376" w:type="dxa"/>
          </w:tcPr>
          <w:p w14:paraId="36BE81D3" w14:textId="5701EEE6" w:rsidR="004F7E05" w:rsidRPr="00446EBC" w:rsidRDefault="004F7E05" w:rsidP="00A57ACB">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COPE: Problem-focused </w:t>
            </w:r>
            <w:r w:rsidR="00387A6D" w:rsidRPr="00446EBC">
              <w:rPr>
                <w:rFonts w:ascii="Book Antiqua" w:hAnsi="Book Antiqua" w:cstheme="minorHAnsi"/>
                <w:sz w:val="24"/>
                <w:szCs w:val="24"/>
              </w:rPr>
              <w:t>strategies</w:t>
            </w:r>
          </w:p>
        </w:tc>
        <w:tc>
          <w:tcPr>
            <w:tcW w:w="2268" w:type="dxa"/>
            <w:shd w:val="clear" w:color="auto" w:fill="auto"/>
          </w:tcPr>
          <w:p w14:paraId="45874408" w14:textId="2CBBD570"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16.10</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4.74</w:t>
            </w:r>
          </w:p>
          <w:p w14:paraId="7149D293" w14:textId="0A193D61"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24)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13</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20)</w:t>
            </w:r>
          </w:p>
        </w:tc>
        <w:tc>
          <w:tcPr>
            <w:tcW w:w="2410" w:type="dxa"/>
          </w:tcPr>
          <w:p w14:paraId="38205248" w14:textId="3EDC5FA3"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16.82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4.51</w:t>
            </w:r>
          </w:p>
          <w:p w14:paraId="4B0157D1" w14:textId="7976B5CC"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24)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14</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20)</w:t>
            </w:r>
          </w:p>
        </w:tc>
        <w:tc>
          <w:tcPr>
            <w:tcW w:w="2268" w:type="dxa"/>
          </w:tcPr>
          <w:p w14:paraId="0D92C798" w14:textId="6E4D4CC1"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15.67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4.83</w:t>
            </w:r>
          </w:p>
          <w:p w14:paraId="52FFBD74" w14:textId="6E567DAB"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24)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12</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19)</w:t>
            </w:r>
          </w:p>
        </w:tc>
        <w:tc>
          <w:tcPr>
            <w:tcW w:w="992" w:type="dxa"/>
          </w:tcPr>
          <w:p w14:paraId="3813DD90" w14:textId="013150BF" w:rsidR="004F7E05" w:rsidRPr="00446EBC" w:rsidRDefault="00233698"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.004</w:t>
            </w:r>
          </w:p>
        </w:tc>
      </w:tr>
      <w:tr w:rsidR="004F7E05" w:rsidRPr="00446EBC" w14:paraId="7EF3E28B" w14:textId="77777777" w:rsidTr="00233698">
        <w:trPr>
          <w:trHeight w:val="405"/>
        </w:trPr>
        <w:tc>
          <w:tcPr>
            <w:tcW w:w="2376" w:type="dxa"/>
          </w:tcPr>
          <w:p w14:paraId="268AB1C6" w14:textId="77777777" w:rsidR="004F7E05" w:rsidRPr="00446EBC" w:rsidRDefault="004F7E05" w:rsidP="00A57ACB">
            <w:pPr>
              <w:tabs>
                <w:tab w:val="left" w:pos="1230"/>
              </w:tabs>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COPE: Dysfunctional Strategies</w:t>
            </w:r>
          </w:p>
        </w:tc>
        <w:tc>
          <w:tcPr>
            <w:tcW w:w="2268" w:type="dxa"/>
            <w:shd w:val="clear" w:color="auto" w:fill="auto"/>
          </w:tcPr>
          <w:p w14:paraId="31D2C86E" w14:textId="78F6272D"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22.28</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5.93</w:t>
            </w:r>
          </w:p>
          <w:p w14:paraId="7E5FF315" w14:textId="7A97F53F"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42)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18</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26)</w:t>
            </w:r>
          </w:p>
        </w:tc>
        <w:tc>
          <w:tcPr>
            <w:tcW w:w="2410" w:type="dxa"/>
          </w:tcPr>
          <w:p w14:paraId="41FD65A3" w14:textId="328CB5DB"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23.41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5.86</w:t>
            </w:r>
          </w:p>
          <w:p w14:paraId="3131058B" w14:textId="1D09793D"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8</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41)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27)</w:t>
            </w:r>
          </w:p>
        </w:tc>
        <w:tc>
          <w:tcPr>
            <w:tcW w:w="2268" w:type="dxa"/>
          </w:tcPr>
          <w:p w14:paraId="40AE6B7B" w14:textId="604CE9EC"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21.60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5.87</w:t>
            </w:r>
          </w:p>
          <w:p w14:paraId="7E5E1A2F" w14:textId="06DCF191"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42)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17</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25)</w:t>
            </w:r>
          </w:p>
        </w:tc>
        <w:tc>
          <w:tcPr>
            <w:tcW w:w="992" w:type="dxa"/>
          </w:tcPr>
          <w:p w14:paraId="7B1F685E" w14:textId="78B6358D" w:rsidR="004F7E05" w:rsidRPr="00446EBC" w:rsidRDefault="00233698"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.000</w:t>
            </w:r>
          </w:p>
        </w:tc>
      </w:tr>
      <w:tr w:rsidR="004F7E05" w:rsidRPr="00446EBC" w14:paraId="092B6420" w14:textId="77777777" w:rsidTr="00233698">
        <w:trPr>
          <w:trHeight w:val="335"/>
        </w:trPr>
        <w:tc>
          <w:tcPr>
            <w:tcW w:w="2376" w:type="dxa"/>
          </w:tcPr>
          <w:p w14:paraId="6D46ED33" w14:textId="1E2EC154" w:rsidR="004F7E05" w:rsidRPr="00446EBC" w:rsidRDefault="004F7E05" w:rsidP="00A57ACB">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WPAI: A</w:t>
            </w:r>
            <w:r w:rsidRPr="00446EBC">
              <w:rPr>
                <w:rFonts w:ascii="Book Antiqua" w:hAnsi="Book Antiqua" w:cstheme="minorHAnsi"/>
                <w:sz w:val="24"/>
                <w:szCs w:val="24"/>
                <w:lang w:val="en-GB"/>
              </w:rPr>
              <w:t>bsenteeism</w:t>
            </w:r>
            <w:r w:rsidR="00A52E49" w:rsidRPr="00446EBC">
              <w:rPr>
                <w:rFonts w:ascii="Book Antiqua" w:hAnsi="Book Antiqua" w:cstheme="minorHAnsi"/>
                <w:sz w:val="24"/>
                <w:szCs w:val="24"/>
                <w:lang w:val="en-GB"/>
              </w:rPr>
              <w:t xml:space="preserve"> (</w:t>
            </w:r>
            <w:r w:rsidRPr="00446EBC">
              <w:rPr>
                <w:rFonts w:ascii="Book Antiqua" w:hAnsi="Book Antiqua" w:cstheme="minorHAnsi"/>
                <w:sz w:val="24"/>
                <w:szCs w:val="24"/>
                <w:lang w:val="en-GB"/>
              </w:rPr>
              <w:t>%)</w:t>
            </w:r>
          </w:p>
        </w:tc>
        <w:tc>
          <w:tcPr>
            <w:tcW w:w="2268" w:type="dxa"/>
            <w:shd w:val="clear" w:color="auto" w:fill="auto"/>
          </w:tcPr>
          <w:p w14:paraId="55069D5C" w14:textId="47889763"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8.81</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19.26</w:t>
            </w:r>
          </w:p>
          <w:p w14:paraId="79CFB88C" w14:textId="612F9148"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330E78" w:rsidRPr="00446EBC">
              <w:rPr>
                <w:rFonts w:ascii="Book Antiqua" w:hAnsi="Book Antiqua" w:cstheme="minorHAnsi"/>
                <w:sz w:val="24"/>
                <w:szCs w:val="24"/>
              </w:rPr>
              <w:t xml:space="preserve">  </w:t>
            </w:r>
            <w:r w:rsidRPr="00446EBC">
              <w:rPr>
                <w:rFonts w:ascii="Book Antiqua" w:hAnsi="Book Antiqua" w:cstheme="minorHAnsi"/>
                <w:sz w:val="24"/>
                <w:szCs w:val="24"/>
              </w:rPr>
              <w:t>100)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8.35)</w:t>
            </w:r>
          </w:p>
        </w:tc>
        <w:tc>
          <w:tcPr>
            <w:tcW w:w="2410" w:type="dxa"/>
          </w:tcPr>
          <w:p w14:paraId="30E7C2CE" w14:textId="41302E2D"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11.12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20.77</w:t>
            </w:r>
          </w:p>
          <w:p w14:paraId="46291A8C" w14:textId="460AD5AA"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0</w:t>
            </w:r>
            <w:r w:rsidR="00A52E49" w:rsidRPr="00446EBC">
              <w:rPr>
                <w:rFonts w:ascii="Book Antiqua" w:hAnsi="Book Antiqua" w:cstheme="minorHAnsi"/>
                <w:sz w:val="24"/>
                <w:szCs w:val="24"/>
              </w:rPr>
              <w:t xml:space="preserve"> </w:t>
            </w:r>
            <w:r w:rsidR="00EB3D26"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100.0)</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15.2)</w:t>
            </w:r>
          </w:p>
        </w:tc>
        <w:tc>
          <w:tcPr>
            <w:tcW w:w="2268" w:type="dxa"/>
          </w:tcPr>
          <w:p w14:paraId="31EC522A" w14:textId="6B4A6797"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7.36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18.16</w:t>
            </w:r>
          </w:p>
          <w:p w14:paraId="5218DEE9" w14:textId="42DF5657"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100)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1.6)</w:t>
            </w:r>
          </w:p>
        </w:tc>
        <w:tc>
          <w:tcPr>
            <w:tcW w:w="992" w:type="dxa"/>
          </w:tcPr>
          <w:p w14:paraId="1F2C7FB1" w14:textId="564A3A94" w:rsidR="004F7E05" w:rsidRPr="00446EBC" w:rsidRDefault="00233698"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.021</w:t>
            </w:r>
          </w:p>
        </w:tc>
      </w:tr>
      <w:tr w:rsidR="004F7E05" w:rsidRPr="00446EBC" w14:paraId="0AFE1045" w14:textId="77777777" w:rsidTr="00233698">
        <w:trPr>
          <w:trHeight w:val="399"/>
        </w:trPr>
        <w:tc>
          <w:tcPr>
            <w:tcW w:w="2376" w:type="dxa"/>
          </w:tcPr>
          <w:p w14:paraId="60ACC34A" w14:textId="18272BF8" w:rsidR="004F7E05" w:rsidRPr="00446EBC" w:rsidRDefault="004F7E05" w:rsidP="00A57ACB">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lastRenderedPageBreak/>
              <w:t>WPAI: P</w:t>
            </w:r>
            <w:r w:rsidRPr="00446EBC">
              <w:rPr>
                <w:rFonts w:ascii="Book Antiqua" w:hAnsi="Book Antiqua" w:cstheme="minorHAnsi"/>
                <w:sz w:val="24"/>
                <w:szCs w:val="24"/>
                <w:lang w:val="en-GB"/>
              </w:rPr>
              <w:t>resenteeism</w:t>
            </w:r>
            <w:r w:rsidR="00A52E49" w:rsidRPr="00446EBC">
              <w:rPr>
                <w:rFonts w:ascii="Book Antiqua" w:hAnsi="Book Antiqua" w:cstheme="minorHAnsi"/>
                <w:sz w:val="24"/>
                <w:szCs w:val="24"/>
                <w:lang w:val="en-GB"/>
              </w:rPr>
              <w:t xml:space="preserve"> (</w:t>
            </w:r>
            <w:r w:rsidRPr="00446EBC">
              <w:rPr>
                <w:rFonts w:ascii="Book Antiqua" w:hAnsi="Book Antiqua" w:cstheme="minorHAnsi"/>
                <w:sz w:val="24"/>
                <w:szCs w:val="24"/>
                <w:lang w:val="en-GB"/>
              </w:rPr>
              <w:t>%)</w:t>
            </w:r>
          </w:p>
        </w:tc>
        <w:tc>
          <w:tcPr>
            <w:tcW w:w="2268" w:type="dxa"/>
            <w:shd w:val="clear" w:color="auto" w:fill="auto"/>
          </w:tcPr>
          <w:p w14:paraId="5ECCD967" w14:textId="6748FDC0"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29.16</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30.20</w:t>
            </w:r>
          </w:p>
          <w:p w14:paraId="73BD375B" w14:textId="47DF688A"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100)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50)</w:t>
            </w:r>
          </w:p>
        </w:tc>
        <w:tc>
          <w:tcPr>
            <w:tcW w:w="2410" w:type="dxa"/>
          </w:tcPr>
          <w:p w14:paraId="3D019053" w14:textId="1D80BBD0"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31.52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30.44</w:t>
            </w:r>
          </w:p>
          <w:p w14:paraId="000A9A25" w14:textId="62A405D7"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100.0)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10.0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55.0)</w:t>
            </w:r>
          </w:p>
        </w:tc>
        <w:tc>
          <w:tcPr>
            <w:tcW w:w="2268" w:type="dxa"/>
          </w:tcPr>
          <w:p w14:paraId="31C836B0" w14:textId="3A649753"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27.54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30.00</w:t>
            </w:r>
          </w:p>
          <w:p w14:paraId="68E6CF16" w14:textId="61B3AF5D"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100)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50)</w:t>
            </w:r>
          </w:p>
        </w:tc>
        <w:tc>
          <w:tcPr>
            <w:tcW w:w="992" w:type="dxa"/>
          </w:tcPr>
          <w:p w14:paraId="79A35B9A" w14:textId="30555FD5" w:rsidR="004F7E05" w:rsidRPr="00446EBC" w:rsidRDefault="00233698"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.119</w:t>
            </w:r>
          </w:p>
        </w:tc>
      </w:tr>
      <w:tr w:rsidR="004F7E05" w:rsidRPr="00446EBC" w14:paraId="4D4CF777" w14:textId="77777777" w:rsidTr="00233698">
        <w:trPr>
          <w:trHeight w:val="463"/>
        </w:trPr>
        <w:tc>
          <w:tcPr>
            <w:tcW w:w="2376" w:type="dxa"/>
          </w:tcPr>
          <w:p w14:paraId="4FC2DB24" w14:textId="05CF177C" w:rsidR="004F7E05" w:rsidRPr="00446EBC" w:rsidRDefault="004F7E05" w:rsidP="00A57ACB">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WPAI: W</w:t>
            </w:r>
            <w:r w:rsidRPr="00446EBC">
              <w:rPr>
                <w:rFonts w:ascii="Book Antiqua" w:eastAsia="Times New Roman" w:hAnsi="Book Antiqua" w:cstheme="minorHAnsi"/>
                <w:sz w:val="24"/>
                <w:szCs w:val="24"/>
              </w:rPr>
              <w:t>ork productivity loss</w:t>
            </w:r>
            <w:r w:rsidR="00A52E49" w:rsidRPr="00446EBC">
              <w:rPr>
                <w:rFonts w:ascii="Book Antiqua" w:eastAsia="Times New Roman" w:hAnsi="Book Antiqua" w:cstheme="minorHAnsi"/>
                <w:sz w:val="24"/>
                <w:szCs w:val="24"/>
              </w:rPr>
              <w:t xml:space="preserve"> </w:t>
            </w:r>
            <w:r w:rsidR="00A52E49" w:rsidRPr="00446EBC">
              <w:rPr>
                <w:rFonts w:ascii="Book Antiqua" w:hAnsi="Book Antiqua" w:cstheme="minorHAnsi"/>
                <w:sz w:val="24"/>
                <w:szCs w:val="24"/>
                <w:lang w:val="en-GB"/>
              </w:rPr>
              <w:t>(</w:t>
            </w:r>
            <w:r w:rsidRPr="00446EBC">
              <w:rPr>
                <w:rFonts w:ascii="Book Antiqua" w:hAnsi="Book Antiqua" w:cstheme="minorHAnsi"/>
                <w:sz w:val="24"/>
                <w:szCs w:val="24"/>
                <w:lang w:val="en-GB"/>
              </w:rPr>
              <w:t>%)</w:t>
            </w:r>
          </w:p>
        </w:tc>
        <w:tc>
          <w:tcPr>
            <w:tcW w:w="2268" w:type="dxa"/>
            <w:shd w:val="clear" w:color="auto" w:fill="auto"/>
          </w:tcPr>
          <w:p w14:paraId="015DD723" w14:textId="0B40D92A"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29.19</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30.38</w:t>
            </w:r>
          </w:p>
          <w:p w14:paraId="08131224" w14:textId="15F76F01"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100)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50)</w:t>
            </w:r>
          </w:p>
        </w:tc>
        <w:tc>
          <w:tcPr>
            <w:tcW w:w="2410" w:type="dxa"/>
          </w:tcPr>
          <w:p w14:paraId="5EAB99F0" w14:textId="6F9252D4"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33.60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31.57</w:t>
            </w:r>
          </w:p>
          <w:p w14:paraId="783D6DA1" w14:textId="320DB786"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21.2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100)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60)</w:t>
            </w:r>
          </w:p>
        </w:tc>
        <w:tc>
          <w:tcPr>
            <w:tcW w:w="2268" w:type="dxa"/>
          </w:tcPr>
          <w:p w14:paraId="67A3AF20" w14:textId="6A7F717E"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26.50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29.38</w:t>
            </w:r>
          </w:p>
          <w:p w14:paraId="0D823F36" w14:textId="7150E5E2"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100)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40.7)</w:t>
            </w:r>
          </w:p>
        </w:tc>
        <w:tc>
          <w:tcPr>
            <w:tcW w:w="992" w:type="dxa"/>
          </w:tcPr>
          <w:p w14:paraId="58BFB343" w14:textId="6E32DD01" w:rsidR="004F7E05" w:rsidRPr="00446EBC" w:rsidRDefault="00233698"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.025</w:t>
            </w:r>
          </w:p>
        </w:tc>
      </w:tr>
      <w:tr w:rsidR="004F7E05" w:rsidRPr="00446EBC" w14:paraId="4C99782E" w14:textId="77777777" w:rsidTr="00233698">
        <w:trPr>
          <w:trHeight w:val="541"/>
        </w:trPr>
        <w:tc>
          <w:tcPr>
            <w:tcW w:w="2376" w:type="dxa"/>
            <w:tcBorders>
              <w:bottom w:val="single" w:sz="4" w:space="0" w:color="auto"/>
            </w:tcBorders>
          </w:tcPr>
          <w:p w14:paraId="1CBE802D" w14:textId="34493138" w:rsidR="004F7E05" w:rsidRPr="00446EBC" w:rsidRDefault="004F7E05" w:rsidP="00A57ACB">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WPAI: Activity impairment</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lang w:val="en-GB"/>
              </w:rPr>
              <w:t>(</w:t>
            </w:r>
            <w:r w:rsidRPr="00446EBC">
              <w:rPr>
                <w:rFonts w:ascii="Book Antiqua" w:hAnsi="Book Antiqua" w:cstheme="minorHAnsi"/>
                <w:sz w:val="24"/>
                <w:szCs w:val="24"/>
                <w:lang w:val="en-GB"/>
              </w:rPr>
              <w:t>%)</w:t>
            </w:r>
          </w:p>
        </w:tc>
        <w:tc>
          <w:tcPr>
            <w:tcW w:w="2268" w:type="dxa"/>
            <w:tcBorders>
              <w:bottom w:val="single" w:sz="4" w:space="0" w:color="auto"/>
            </w:tcBorders>
            <w:shd w:val="clear" w:color="auto" w:fill="auto"/>
          </w:tcPr>
          <w:p w14:paraId="5348000F" w14:textId="321C0412"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33.92</w:t>
            </w:r>
            <w:r w:rsidR="00A52E49" w:rsidRPr="00446EBC">
              <w:rPr>
                <w:rFonts w:ascii="Book Antiqua" w:hAnsi="Book Antiqua" w:cstheme="minorHAnsi"/>
                <w:sz w:val="24"/>
                <w:szCs w:val="24"/>
              </w:rPr>
              <w:t xml:space="preserve"> </w:t>
            </w:r>
            <w:r w:rsidR="005C0BA8" w:rsidRPr="00446EBC">
              <w:rPr>
                <w:rFonts w:ascii="Book Antiqua" w:hAnsi="Book Antiqua" w:cstheme="minorHAnsi"/>
                <w:sz w:val="24"/>
                <w:szCs w:val="24"/>
              </w:rPr>
              <w:t>±</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30.61</w:t>
            </w:r>
          </w:p>
          <w:p w14:paraId="0C3724C1" w14:textId="7F6FD05B"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100)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60)</w:t>
            </w:r>
          </w:p>
        </w:tc>
        <w:tc>
          <w:tcPr>
            <w:tcW w:w="2410" w:type="dxa"/>
            <w:tcBorders>
              <w:bottom w:val="single" w:sz="4" w:space="0" w:color="auto"/>
            </w:tcBorders>
          </w:tcPr>
          <w:p w14:paraId="3A89C9C5" w14:textId="0795DE23"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37.60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30.86</w:t>
            </w:r>
          </w:p>
          <w:p w14:paraId="530E533F" w14:textId="1D1681FF"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100)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60)</w:t>
            </w:r>
          </w:p>
        </w:tc>
        <w:tc>
          <w:tcPr>
            <w:tcW w:w="2268" w:type="dxa"/>
            <w:tcBorders>
              <w:bottom w:val="single" w:sz="4" w:space="0" w:color="auto"/>
            </w:tcBorders>
          </w:tcPr>
          <w:p w14:paraId="679C7911" w14:textId="5583C811" w:rsidR="004F7E05" w:rsidRPr="00446EBC" w:rsidRDefault="004F7E05"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31.74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30.30</w:t>
            </w:r>
          </w:p>
          <w:p w14:paraId="78DD7191" w14:textId="26D64322" w:rsidR="004F7E05" w:rsidRPr="00446EBC" w:rsidRDefault="004F7E05" w:rsidP="00EB3D26">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100)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EB3D26" w:rsidRPr="00446EBC">
              <w:rPr>
                <w:rFonts w:ascii="Book Antiqua" w:hAnsi="Book Antiqua" w:cstheme="minorHAnsi" w:hint="eastAsia"/>
                <w:sz w:val="24"/>
                <w:szCs w:val="24"/>
                <w:lang w:eastAsia="zh-CN"/>
              </w:rPr>
              <w:t>-</w:t>
            </w:r>
            <w:r w:rsidRPr="00446EBC">
              <w:rPr>
                <w:rFonts w:ascii="Book Antiqua" w:hAnsi="Book Antiqua" w:cstheme="minorHAnsi"/>
                <w:sz w:val="24"/>
                <w:szCs w:val="24"/>
              </w:rPr>
              <w:t>50)</w:t>
            </w:r>
          </w:p>
        </w:tc>
        <w:tc>
          <w:tcPr>
            <w:tcW w:w="992" w:type="dxa"/>
            <w:tcBorders>
              <w:bottom w:val="single" w:sz="4" w:space="0" w:color="auto"/>
            </w:tcBorders>
          </w:tcPr>
          <w:p w14:paraId="625AB332" w14:textId="3E5C18DE" w:rsidR="004F7E05" w:rsidRPr="00446EBC" w:rsidRDefault="00233698" w:rsidP="0023369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.021</w:t>
            </w:r>
          </w:p>
        </w:tc>
      </w:tr>
    </w:tbl>
    <w:p w14:paraId="588DDCEC" w14:textId="2F52F374" w:rsidR="004F7E05" w:rsidRPr="00446EBC" w:rsidRDefault="00233698"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vertAlign w:val="superscript"/>
        </w:rPr>
        <w:t>1</w:t>
      </w:r>
      <w:r w:rsidR="004F7E05" w:rsidRPr="00446EBC">
        <w:rPr>
          <w:rFonts w:ascii="Book Antiqua" w:hAnsi="Book Antiqua" w:cstheme="majorBidi"/>
          <w:sz w:val="24"/>
          <w:szCs w:val="24"/>
        </w:rPr>
        <w:t>Statistical differences between internet and hardcopy source of questionn</w:t>
      </w:r>
      <w:r w:rsidR="00A52E49" w:rsidRPr="00446EBC">
        <w:rPr>
          <w:rFonts w:ascii="Book Antiqua" w:hAnsi="Book Antiqua" w:cstheme="majorBidi"/>
          <w:sz w:val="24"/>
          <w:szCs w:val="24"/>
        </w:rPr>
        <w:t>aires.</w:t>
      </w:r>
      <w:r w:rsidR="00A52E49" w:rsidRPr="00446EBC">
        <w:rPr>
          <w:rFonts w:ascii="Book Antiqua" w:hAnsi="Book Antiqua" w:cstheme="majorBidi" w:hint="eastAsia"/>
          <w:sz w:val="24"/>
          <w:szCs w:val="24"/>
          <w:lang w:eastAsia="zh-CN"/>
        </w:rPr>
        <w:t xml:space="preserve"> </w:t>
      </w:r>
      <w:r w:rsidR="004F7E05" w:rsidRPr="00446EBC">
        <w:rPr>
          <w:rFonts w:ascii="Book Antiqua" w:hAnsi="Book Antiqua" w:cstheme="majorBidi"/>
          <w:sz w:val="24"/>
          <w:szCs w:val="24"/>
          <w:lang w:val="en-GB"/>
        </w:rPr>
        <w:t>SWLS</w:t>
      </w:r>
      <w:r w:rsidR="00A52E49" w:rsidRPr="00446EBC">
        <w:rPr>
          <w:rFonts w:ascii="Book Antiqua" w:hAnsi="Book Antiqua" w:cstheme="majorBidi" w:hint="eastAsia"/>
          <w:sz w:val="24"/>
          <w:szCs w:val="24"/>
          <w:lang w:val="en-GB" w:eastAsia="zh-CN"/>
        </w:rPr>
        <w:t>:</w:t>
      </w:r>
      <w:r w:rsidR="004F7E05" w:rsidRPr="00446EBC">
        <w:rPr>
          <w:rFonts w:ascii="Book Antiqua" w:hAnsi="Book Antiqua" w:cstheme="majorBidi"/>
          <w:i/>
          <w:iCs/>
          <w:sz w:val="24"/>
          <w:szCs w:val="24"/>
          <w:lang w:val="en-GB"/>
        </w:rPr>
        <w:t xml:space="preserve"> </w:t>
      </w:r>
      <w:r w:rsidR="004F7E05" w:rsidRPr="00446EBC">
        <w:rPr>
          <w:rFonts w:ascii="Book Antiqua" w:hAnsi="Book Antiqua" w:cstheme="majorBidi"/>
          <w:sz w:val="24"/>
          <w:szCs w:val="24"/>
        </w:rPr>
        <w:t>Satisfaction with Life Scale</w:t>
      </w:r>
      <w:r w:rsidR="00F34778">
        <w:rPr>
          <w:rFonts w:ascii="Book Antiqua" w:hAnsi="Book Antiqua" w:cstheme="majorBidi" w:hint="eastAsia"/>
          <w:sz w:val="24"/>
          <w:szCs w:val="24"/>
          <w:lang w:eastAsia="zh-CN"/>
        </w:rPr>
        <w:t xml:space="preserve">; </w:t>
      </w:r>
      <w:r w:rsidR="004F7E05" w:rsidRPr="00446EBC">
        <w:rPr>
          <w:rFonts w:ascii="Book Antiqua" w:hAnsi="Book Antiqua"/>
          <w:sz w:val="24"/>
          <w:szCs w:val="24"/>
        </w:rPr>
        <w:t>GSI</w:t>
      </w:r>
      <w:r w:rsidR="00A52E49" w:rsidRPr="00446EBC">
        <w:rPr>
          <w:rFonts w:ascii="Book Antiqua" w:hAnsi="Book Antiqua" w:hint="eastAsia"/>
          <w:sz w:val="24"/>
          <w:szCs w:val="24"/>
          <w:lang w:eastAsia="zh-CN"/>
        </w:rPr>
        <w:t>:</w:t>
      </w:r>
      <w:r w:rsidR="004F7E05" w:rsidRPr="00446EBC">
        <w:rPr>
          <w:rFonts w:ascii="Book Antiqua" w:hAnsi="Book Antiqua"/>
          <w:sz w:val="24"/>
          <w:szCs w:val="24"/>
        </w:rPr>
        <w:t xml:space="preserve"> G</w:t>
      </w:r>
      <w:r w:rsidR="004F7E05" w:rsidRPr="00446EBC">
        <w:rPr>
          <w:rFonts w:ascii="Book Antiqua" w:hAnsi="Book Antiqua" w:cstheme="majorBidi"/>
          <w:sz w:val="24"/>
          <w:szCs w:val="24"/>
        </w:rPr>
        <w:t>lobal Severity Index</w:t>
      </w:r>
      <w:r w:rsidR="00F34778">
        <w:rPr>
          <w:rFonts w:ascii="Book Antiqua" w:hAnsi="Book Antiqua" w:cstheme="majorBidi" w:hint="eastAsia"/>
          <w:sz w:val="24"/>
          <w:szCs w:val="24"/>
          <w:lang w:eastAsia="zh-CN"/>
        </w:rPr>
        <w:t xml:space="preserve">; </w:t>
      </w:r>
      <w:r w:rsidR="004F7E05" w:rsidRPr="00446EBC">
        <w:rPr>
          <w:rFonts w:ascii="Book Antiqua" w:hAnsi="Book Antiqua" w:cstheme="majorBidi"/>
          <w:sz w:val="24"/>
          <w:szCs w:val="24"/>
        </w:rPr>
        <w:t>FAD</w:t>
      </w:r>
      <w:r w:rsidR="00A52E49" w:rsidRPr="00446EBC">
        <w:rPr>
          <w:rFonts w:ascii="Book Antiqua" w:hAnsi="Book Antiqua" w:cstheme="majorBidi" w:hint="eastAsia"/>
          <w:sz w:val="24"/>
          <w:szCs w:val="24"/>
          <w:lang w:eastAsia="zh-CN"/>
        </w:rPr>
        <w:t>:</w:t>
      </w:r>
      <w:r w:rsidR="004F7E05" w:rsidRPr="00446EBC">
        <w:rPr>
          <w:rFonts w:ascii="Book Antiqua" w:hAnsi="Book Antiqua" w:cstheme="majorBidi"/>
          <w:sz w:val="24"/>
          <w:szCs w:val="24"/>
        </w:rPr>
        <w:t xml:space="preserve"> McMaster Family Assessment Device</w:t>
      </w:r>
      <w:r w:rsidR="00F34778">
        <w:rPr>
          <w:rFonts w:ascii="Book Antiqua" w:hAnsi="Book Antiqua" w:cstheme="majorBidi" w:hint="eastAsia"/>
          <w:sz w:val="24"/>
          <w:szCs w:val="24"/>
          <w:lang w:eastAsia="zh-CN"/>
        </w:rPr>
        <w:t xml:space="preserve">; </w:t>
      </w:r>
      <w:r w:rsidR="004F7E05" w:rsidRPr="00446EBC">
        <w:rPr>
          <w:rFonts w:ascii="Book Antiqua" w:hAnsi="Book Antiqua" w:cstheme="majorBidi"/>
          <w:sz w:val="24"/>
          <w:szCs w:val="24"/>
        </w:rPr>
        <w:t>COPE</w:t>
      </w:r>
      <w:r w:rsidR="00A52E49" w:rsidRPr="00446EBC">
        <w:rPr>
          <w:rFonts w:ascii="Book Antiqua" w:hAnsi="Book Antiqua" w:cstheme="majorBidi" w:hint="eastAsia"/>
          <w:sz w:val="24"/>
          <w:szCs w:val="24"/>
          <w:lang w:eastAsia="zh-CN"/>
        </w:rPr>
        <w:t>:</w:t>
      </w:r>
      <w:r w:rsidR="004F7E05" w:rsidRPr="00446EBC">
        <w:rPr>
          <w:rFonts w:ascii="Book Antiqua" w:hAnsi="Book Antiqua" w:cstheme="majorBidi"/>
          <w:sz w:val="24"/>
          <w:szCs w:val="24"/>
        </w:rPr>
        <w:t xml:space="preserve"> Brief Cope Inventory</w:t>
      </w:r>
      <w:r w:rsidR="00F34778">
        <w:rPr>
          <w:rFonts w:ascii="Book Antiqua" w:hAnsi="Book Antiqua" w:cstheme="majorBidi" w:hint="eastAsia"/>
          <w:sz w:val="24"/>
          <w:szCs w:val="24"/>
          <w:lang w:eastAsia="zh-CN"/>
        </w:rPr>
        <w:t xml:space="preserve">; </w:t>
      </w:r>
      <w:r w:rsidR="004F7E05" w:rsidRPr="00446EBC">
        <w:rPr>
          <w:rFonts w:ascii="Book Antiqua" w:hAnsi="Book Antiqua" w:cstheme="majorBidi"/>
          <w:sz w:val="24"/>
          <w:szCs w:val="24"/>
        </w:rPr>
        <w:t>WPAI</w:t>
      </w:r>
      <w:r w:rsidR="00A52E49" w:rsidRPr="00446EBC">
        <w:rPr>
          <w:rFonts w:ascii="Book Antiqua" w:hAnsi="Book Antiqua" w:cstheme="majorBidi" w:hint="eastAsia"/>
          <w:sz w:val="24"/>
          <w:szCs w:val="24"/>
          <w:lang w:eastAsia="zh-CN"/>
        </w:rPr>
        <w:t>:</w:t>
      </w:r>
      <w:r w:rsidR="004F7E05" w:rsidRPr="00446EBC">
        <w:rPr>
          <w:rFonts w:ascii="Book Antiqua" w:hAnsi="Book Antiqua" w:cstheme="majorBidi"/>
          <w:sz w:val="24"/>
          <w:szCs w:val="24"/>
        </w:rPr>
        <w:t xml:space="preserve"> Work Productivity and Activity Impairment Questionnaire</w:t>
      </w:r>
      <w:r w:rsidR="00A52E49" w:rsidRPr="00446EBC">
        <w:rPr>
          <w:rFonts w:ascii="Book Antiqua" w:hAnsi="Book Antiqua" w:cstheme="majorBidi" w:hint="eastAsia"/>
          <w:sz w:val="24"/>
          <w:szCs w:val="24"/>
          <w:lang w:eastAsia="zh-CN"/>
        </w:rPr>
        <w:t>.</w:t>
      </w:r>
    </w:p>
    <w:p w14:paraId="556122C0" w14:textId="77777777"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br w:type="page"/>
      </w:r>
    </w:p>
    <w:p w14:paraId="458BFAE1" w14:textId="77777777" w:rsidR="00A779F8" w:rsidRPr="00446EBC" w:rsidRDefault="00A779F8" w:rsidP="00F04D6E">
      <w:pPr>
        <w:adjustRightInd w:val="0"/>
        <w:snapToGrid w:val="0"/>
        <w:spacing w:after="0" w:line="360" w:lineRule="auto"/>
        <w:jc w:val="both"/>
        <w:rPr>
          <w:rFonts w:ascii="Book Antiqua" w:hAnsi="Book Antiqua" w:cstheme="majorBidi"/>
          <w:sz w:val="24"/>
          <w:szCs w:val="24"/>
        </w:rPr>
        <w:sectPr w:rsidR="00A779F8" w:rsidRPr="00446EBC" w:rsidSect="00210095">
          <w:headerReference w:type="default" r:id="rId11"/>
          <w:pgSz w:w="11907" w:h="16839" w:code="9"/>
          <w:pgMar w:top="1134" w:right="1134" w:bottom="1134" w:left="1134" w:header="720" w:footer="720" w:gutter="0"/>
          <w:cols w:space="720"/>
          <w:docGrid w:linePitch="360"/>
        </w:sectPr>
      </w:pPr>
    </w:p>
    <w:p w14:paraId="0A7EF180" w14:textId="6DDEADA1" w:rsidR="004F7E05" w:rsidRPr="00446EBC" w:rsidRDefault="00A52E49" w:rsidP="00F04D6E">
      <w:pPr>
        <w:adjustRightInd w:val="0"/>
        <w:snapToGrid w:val="0"/>
        <w:spacing w:after="0" w:line="360" w:lineRule="auto"/>
        <w:jc w:val="both"/>
        <w:rPr>
          <w:rFonts w:ascii="Book Antiqua" w:hAnsi="Book Antiqua" w:cstheme="majorBidi"/>
          <w:b/>
          <w:sz w:val="24"/>
          <w:szCs w:val="24"/>
        </w:rPr>
      </w:pPr>
      <w:r w:rsidRPr="00446EBC">
        <w:rPr>
          <w:rFonts w:ascii="Book Antiqua" w:hAnsi="Book Antiqua" w:cstheme="majorBidi"/>
          <w:b/>
          <w:sz w:val="24"/>
          <w:szCs w:val="24"/>
        </w:rPr>
        <w:lastRenderedPageBreak/>
        <w:t>Table 4</w:t>
      </w:r>
      <w:r w:rsidR="004F7E05" w:rsidRPr="00446EBC">
        <w:rPr>
          <w:rFonts w:ascii="Book Antiqua" w:hAnsi="Book Antiqua" w:cstheme="majorBidi"/>
          <w:b/>
          <w:sz w:val="24"/>
          <w:szCs w:val="24"/>
        </w:rPr>
        <w:t xml:space="preserve"> Comparison of demographic variables with the pain measures in the whole cohort</w:t>
      </w:r>
    </w:p>
    <w:tbl>
      <w:tblPr>
        <w:tblW w:w="14557" w:type="dxa"/>
        <w:jc w:val="center"/>
        <w:tblLayout w:type="fixed"/>
        <w:tblCellMar>
          <w:left w:w="28" w:type="dxa"/>
          <w:right w:w="28" w:type="dxa"/>
        </w:tblCellMar>
        <w:tblLook w:val="04A0" w:firstRow="1" w:lastRow="0" w:firstColumn="1" w:lastColumn="0" w:noHBand="0" w:noVBand="1"/>
      </w:tblPr>
      <w:tblGrid>
        <w:gridCol w:w="1236"/>
        <w:gridCol w:w="976"/>
        <w:gridCol w:w="963"/>
        <w:gridCol w:w="968"/>
        <w:gridCol w:w="868"/>
        <w:gridCol w:w="537"/>
        <w:gridCol w:w="9"/>
        <w:gridCol w:w="965"/>
        <w:gridCol w:w="980"/>
        <w:gridCol w:w="944"/>
        <w:gridCol w:w="868"/>
        <w:gridCol w:w="622"/>
        <w:gridCol w:w="1000"/>
        <w:gridCol w:w="1041"/>
        <w:gridCol w:w="998"/>
        <w:gridCol w:w="910"/>
        <w:gridCol w:w="672"/>
      </w:tblGrid>
      <w:tr w:rsidR="004F7E05" w:rsidRPr="00446EBC" w14:paraId="44B1AFE7" w14:textId="77777777" w:rsidTr="00A52E49">
        <w:trPr>
          <w:trHeight w:val="202"/>
          <w:jc w:val="center"/>
        </w:trPr>
        <w:tc>
          <w:tcPr>
            <w:tcW w:w="1236" w:type="dxa"/>
            <w:vMerge w:val="restart"/>
            <w:tcBorders>
              <w:top w:val="single" w:sz="4" w:space="0" w:color="auto"/>
              <w:bottom w:val="single" w:sz="4" w:space="0" w:color="auto"/>
            </w:tcBorders>
            <w:tcMar>
              <w:left w:w="0" w:type="dxa"/>
              <w:right w:w="0" w:type="dxa"/>
            </w:tcMar>
            <w:vAlign w:val="center"/>
          </w:tcPr>
          <w:p w14:paraId="4303757F" w14:textId="77777777" w:rsidR="004F7E05" w:rsidRPr="00446EBC" w:rsidRDefault="004F7E05" w:rsidP="00A52E49">
            <w:pPr>
              <w:adjustRightInd w:val="0"/>
              <w:snapToGrid w:val="0"/>
              <w:spacing w:after="0" w:line="360" w:lineRule="auto"/>
              <w:rPr>
                <w:rFonts w:ascii="Book Antiqua" w:hAnsi="Book Antiqua" w:cstheme="majorBidi"/>
                <w:b/>
                <w:sz w:val="24"/>
                <w:szCs w:val="24"/>
              </w:rPr>
            </w:pPr>
            <w:r w:rsidRPr="00446EBC">
              <w:rPr>
                <w:rFonts w:ascii="Book Antiqua" w:hAnsi="Book Antiqua" w:cstheme="majorBidi"/>
                <w:b/>
                <w:sz w:val="24"/>
                <w:szCs w:val="24"/>
              </w:rPr>
              <w:t>Variables</w:t>
            </w:r>
          </w:p>
        </w:tc>
        <w:tc>
          <w:tcPr>
            <w:tcW w:w="4312" w:type="dxa"/>
            <w:gridSpan w:val="5"/>
            <w:tcBorders>
              <w:top w:val="single" w:sz="4" w:space="0" w:color="auto"/>
              <w:bottom w:val="single" w:sz="4" w:space="0" w:color="auto"/>
            </w:tcBorders>
            <w:tcMar>
              <w:left w:w="0" w:type="dxa"/>
              <w:right w:w="0" w:type="dxa"/>
            </w:tcMar>
            <w:vAlign w:val="center"/>
          </w:tcPr>
          <w:p w14:paraId="76BF533D" w14:textId="77777777" w:rsidR="004F7E05" w:rsidRPr="00446EBC" w:rsidRDefault="004F7E05" w:rsidP="00A52E49">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P-HBI</w:t>
            </w:r>
          </w:p>
        </w:tc>
        <w:tc>
          <w:tcPr>
            <w:tcW w:w="4388" w:type="dxa"/>
            <w:gridSpan w:val="6"/>
            <w:tcBorders>
              <w:top w:val="single" w:sz="4" w:space="0" w:color="auto"/>
              <w:bottom w:val="single" w:sz="4" w:space="0" w:color="auto"/>
            </w:tcBorders>
            <w:tcMar>
              <w:left w:w="0" w:type="dxa"/>
              <w:right w:w="0" w:type="dxa"/>
            </w:tcMar>
            <w:vAlign w:val="center"/>
          </w:tcPr>
          <w:p w14:paraId="24E93DA7" w14:textId="77777777" w:rsidR="004F7E05" w:rsidRPr="00446EBC" w:rsidRDefault="004F7E05" w:rsidP="00A52E49">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SF-36</w:t>
            </w:r>
          </w:p>
        </w:tc>
        <w:tc>
          <w:tcPr>
            <w:tcW w:w="4621" w:type="dxa"/>
            <w:gridSpan w:val="5"/>
            <w:tcBorders>
              <w:top w:val="single" w:sz="4" w:space="0" w:color="auto"/>
              <w:bottom w:val="single" w:sz="4" w:space="0" w:color="auto"/>
            </w:tcBorders>
            <w:tcMar>
              <w:left w:w="0" w:type="dxa"/>
              <w:right w:w="0" w:type="dxa"/>
            </w:tcMar>
            <w:vAlign w:val="center"/>
          </w:tcPr>
          <w:p w14:paraId="22EEF820" w14:textId="77777777" w:rsidR="004F7E05" w:rsidRPr="00446EBC" w:rsidRDefault="004F7E05" w:rsidP="00A52E49">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SIBDQ</w:t>
            </w:r>
          </w:p>
        </w:tc>
      </w:tr>
      <w:tr w:rsidR="004F7E05" w:rsidRPr="00446EBC" w14:paraId="37CCB086" w14:textId="77777777" w:rsidTr="00A52E49">
        <w:trPr>
          <w:trHeight w:val="383"/>
          <w:jc w:val="center"/>
        </w:trPr>
        <w:tc>
          <w:tcPr>
            <w:tcW w:w="1236" w:type="dxa"/>
            <w:vMerge/>
            <w:tcBorders>
              <w:top w:val="single" w:sz="4" w:space="0" w:color="auto"/>
            </w:tcBorders>
            <w:tcMar>
              <w:left w:w="0" w:type="dxa"/>
              <w:right w:w="0" w:type="dxa"/>
            </w:tcMar>
            <w:vAlign w:val="center"/>
          </w:tcPr>
          <w:p w14:paraId="6FB6074F" w14:textId="77777777" w:rsidR="004F7E05" w:rsidRPr="00446EBC" w:rsidRDefault="004F7E05" w:rsidP="00A52E49">
            <w:pPr>
              <w:adjustRightInd w:val="0"/>
              <w:snapToGrid w:val="0"/>
              <w:spacing w:after="0" w:line="360" w:lineRule="auto"/>
              <w:rPr>
                <w:rFonts w:ascii="Book Antiqua" w:hAnsi="Book Antiqua" w:cstheme="majorBidi"/>
                <w:sz w:val="24"/>
                <w:szCs w:val="24"/>
              </w:rPr>
            </w:pPr>
          </w:p>
        </w:tc>
        <w:tc>
          <w:tcPr>
            <w:tcW w:w="976" w:type="dxa"/>
            <w:tcBorders>
              <w:top w:val="single" w:sz="4" w:space="0" w:color="auto"/>
              <w:bottom w:val="single" w:sz="4" w:space="0" w:color="auto"/>
            </w:tcBorders>
            <w:tcMar>
              <w:left w:w="0" w:type="dxa"/>
              <w:right w:w="0" w:type="dxa"/>
            </w:tcMar>
            <w:vAlign w:val="center"/>
          </w:tcPr>
          <w:p w14:paraId="35434C19" w14:textId="0AF7528D" w:rsidR="004F7E05" w:rsidRPr="00446EBC" w:rsidRDefault="00812374" w:rsidP="00A52E49">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No pain</w:t>
            </w:r>
          </w:p>
        </w:tc>
        <w:tc>
          <w:tcPr>
            <w:tcW w:w="963" w:type="dxa"/>
            <w:tcBorders>
              <w:top w:val="single" w:sz="4" w:space="0" w:color="auto"/>
              <w:bottom w:val="single" w:sz="4" w:space="0" w:color="auto"/>
            </w:tcBorders>
            <w:tcMar>
              <w:left w:w="0" w:type="dxa"/>
              <w:right w:w="0" w:type="dxa"/>
            </w:tcMar>
            <w:vAlign w:val="center"/>
          </w:tcPr>
          <w:p w14:paraId="71CB3239" w14:textId="5C52B9D4" w:rsidR="004F7E05" w:rsidRPr="00446EBC" w:rsidRDefault="00812374" w:rsidP="00A52E49">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Mild pain</w:t>
            </w:r>
          </w:p>
        </w:tc>
        <w:tc>
          <w:tcPr>
            <w:tcW w:w="968" w:type="dxa"/>
            <w:tcBorders>
              <w:top w:val="single" w:sz="4" w:space="0" w:color="auto"/>
              <w:bottom w:val="single" w:sz="4" w:space="0" w:color="auto"/>
            </w:tcBorders>
            <w:tcMar>
              <w:left w:w="0" w:type="dxa"/>
              <w:right w:w="0" w:type="dxa"/>
            </w:tcMar>
            <w:vAlign w:val="center"/>
          </w:tcPr>
          <w:p w14:paraId="1B529811" w14:textId="33928560" w:rsidR="004F7E05" w:rsidRPr="00446EBC" w:rsidRDefault="00812374" w:rsidP="00A52E49">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Moderate pain</w:t>
            </w:r>
          </w:p>
        </w:tc>
        <w:tc>
          <w:tcPr>
            <w:tcW w:w="868" w:type="dxa"/>
            <w:tcBorders>
              <w:top w:val="single" w:sz="4" w:space="0" w:color="auto"/>
              <w:bottom w:val="single" w:sz="4" w:space="0" w:color="auto"/>
            </w:tcBorders>
            <w:tcMar>
              <w:left w:w="0" w:type="dxa"/>
              <w:right w:w="0" w:type="dxa"/>
            </w:tcMar>
            <w:vAlign w:val="center"/>
          </w:tcPr>
          <w:p w14:paraId="4AA0721B" w14:textId="6098A089" w:rsidR="004F7E05" w:rsidRPr="00446EBC" w:rsidRDefault="00812374" w:rsidP="00A52E49">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Severe pain</w:t>
            </w:r>
          </w:p>
        </w:tc>
        <w:tc>
          <w:tcPr>
            <w:tcW w:w="537" w:type="dxa"/>
            <w:tcBorders>
              <w:top w:val="single" w:sz="4" w:space="0" w:color="auto"/>
              <w:bottom w:val="single" w:sz="4" w:space="0" w:color="auto"/>
            </w:tcBorders>
            <w:tcMar>
              <w:left w:w="0" w:type="dxa"/>
              <w:right w:w="0" w:type="dxa"/>
            </w:tcMar>
            <w:vAlign w:val="center"/>
          </w:tcPr>
          <w:p w14:paraId="08465CEA" w14:textId="0A430E3C" w:rsidR="004F7E05" w:rsidRPr="00446EBC" w:rsidRDefault="00A52E49" w:rsidP="00A52E49">
            <w:pPr>
              <w:adjustRightInd w:val="0"/>
              <w:snapToGrid w:val="0"/>
              <w:spacing w:after="0" w:line="360" w:lineRule="auto"/>
              <w:jc w:val="center"/>
              <w:rPr>
                <w:rFonts w:ascii="Book Antiqua" w:hAnsi="Book Antiqua" w:cstheme="majorBidi"/>
                <w:b/>
                <w:sz w:val="24"/>
                <w:szCs w:val="24"/>
                <w:lang w:eastAsia="zh-CN"/>
              </w:rPr>
            </w:pPr>
            <w:r w:rsidRPr="00446EBC">
              <w:rPr>
                <w:rFonts w:ascii="Book Antiqua" w:hAnsi="Book Antiqua" w:cstheme="majorBidi"/>
                <w:b/>
                <w:i/>
                <w:sz w:val="24"/>
                <w:szCs w:val="24"/>
              </w:rPr>
              <w:t>P</w:t>
            </w:r>
            <w:r w:rsidRPr="00446EBC">
              <w:rPr>
                <w:rFonts w:ascii="Book Antiqua" w:hAnsi="Book Antiqua" w:cstheme="majorBidi" w:hint="eastAsia"/>
                <w:b/>
                <w:sz w:val="24"/>
                <w:szCs w:val="24"/>
                <w:lang w:eastAsia="zh-CN"/>
              </w:rPr>
              <w:t xml:space="preserve"> value</w:t>
            </w:r>
          </w:p>
        </w:tc>
        <w:tc>
          <w:tcPr>
            <w:tcW w:w="974" w:type="dxa"/>
            <w:gridSpan w:val="2"/>
            <w:tcBorders>
              <w:top w:val="single" w:sz="4" w:space="0" w:color="auto"/>
              <w:bottom w:val="single" w:sz="4" w:space="0" w:color="auto"/>
            </w:tcBorders>
            <w:tcMar>
              <w:left w:w="0" w:type="dxa"/>
              <w:right w:w="0" w:type="dxa"/>
            </w:tcMar>
            <w:vAlign w:val="center"/>
          </w:tcPr>
          <w:p w14:paraId="0E672E17" w14:textId="03F54561" w:rsidR="004F7E05" w:rsidRPr="00446EBC" w:rsidRDefault="00812374" w:rsidP="00A52E49">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No pain</w:t>
            </w:r>
          </w:p>
        </w:tc>
        <w:tc>
          <w:tcPr>
            <w:tcW w:w="980" w:type="dxa"/>
            <w:tcBorders>
              <w:top w:val="single" w:sz="4" w:space="0" w:color="auto"/>
              <w:bottom w:val="single" w:sz="4" w:space="0" w:color="auto"/>
            </w:tcBorders>
            <w:tcMar>
              <w:left w:w="0" w:type="dxa"/>
              <w:right w:w="0" w:type="dxa"/>
            </w:tcMar>
            <w:vAlign w:val="center"/>
          </w:tcPr>
          <w:p w14:paraId="275FDADC" w14:textId="2B5F014C" w:rsidR="004F7E05" w:rsidRPr="00446EBC" w:rsidRDefault="00812374" w:rsidP="00A52E49">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Mild pain</w:t>
            </w:r>
          </w:p>
        </w:tc>
        <w:tc>
          <w:tcPr>
            <w:tcW w:w="944" w:type="dxa"/>
            <w:tcBorders>
              <w:top w:val="single" w:sz="4" w:space="0" w:color="auto"/>
              <w:bottom w:val="single" w:sz="4" w:space="0" w:color="auto"/>
            </w:tcBorders>
            <w:tcMar>
              <w:left w:w="0" w:type="dxa"/>
              <w:right w:w="0" w:type="dxa"/>
            </w:tcMar>
            <w:vAlign w:val="center"/>
          </w:tcPr>
          <w:p w14:paraId="235BEDBC" w14:textId="7B5D8A4F" w:rsidR="004F7E05" w:rsidRPr="00446EBC" w:rsidRDefault="00812374" w:rsidP="00A52E49">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Moderate pain</w:t>
            </w:r>
          </w:p>
        </w:tc>
        <w:tc>
          <w:tcPr>
            <w:tcW w:w="868" w:type="dxa"/>
            <w:tcBorders>
              <w:top w:val="single" w:sz="4" w:space="0" w:color="auto"/>
              <w:bottom w:val="single" w:sz="4" w:space="0" w:color="auto"/>
            </w:tcBorders>
            <w:tcMar>
              <w:left w:w="0" w:type="dxa"/>
              <w:right w:w="0" w:type="dxa"/>
            </w:tcMar>
            <w:vAlign w:val="center"/>
          </w:tcPr>
          <w:p w14:paraId="18BC0789" w14:textId="045DC6E5" w:rsidR="004F7E05" w:rsidRPr="00446EBC" w:rsidRDefault="00812374" w:rsidP="00A52E49">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Severe pain</w:t>
            </w:r>
          </w:p>
        </w:tc>
        <w:tc>
          <w:tcPr>
            <w:tcW w:w="622" w:type="dxa"/>
            <w:tcBorders>
              <w:top w:val="single" w:sz="4" w:space="0" w:color="auto"/>
              <w:bottom w:val="single" w:sz="4" w:space="0" w:color="auto"/>
            </w:tcBorders>
            <w:tcMar>
              <w:left w:w="0" w:type="dxa"/>
              <w:right w:w="0" w:type="dxa"/>
            </w:tcMar>
            <w:vAlign w:val="center"/>
          </w:tcPr>
          <w:p w14:paraId="0079DC21" w14:textId="4C17648C" w:rsidR="004F7E05" w:rsidRPr="00446EBC" w:rsidRDefault="00A52E49" w:rsidP="00A52E49">
            <w:pPr>
              <w:adjustRightInd w:val="0"/>
              <w:snapToGrid w:val="0"/>
              <w:spacing w:after="0" w:line="360" w:lineRule="auto"/>
              <w:jc w:val="center"/>
              <w:rPr>
                <w:rFonts w:ascii="Book Antiqua" w:hAnsi="Book Antiqua" w:cstheme="majorBidi"/>
                <w:b/>
                <w:sz w:val="24"/>
                <w:szCs w:val="24"/>
                <w:lang w:eastAsia="zh-CN"/>
              </w:rPr>
            </w:pPr>
            <w:r w:rsidRPr="00446EBC">
              <w:rPr>
                <w:rFonts w:ascii="Book Antiqua" w:hAnsi="Book Antiqua" w:cstheme="majorBidi"/>
                <w:b/>
                <w:i/>
                <w:sz w:val="24"/>
                <w:szCs w:val="24"/>
              </w:rPr>
              <w:t>P</w:t>
            </w:r>
            <w:r w:rsidRPr="00446EBC">
              <w:rPr>
                <w:rFonts w:ascii="Book Antiqua" w:hAnsi="Book Antiqua" w:cstheme="majorBidi" w:hint="eastAsia"/>
                <w:b/>
                <w:i/>
                <w:sz w:val="24"/>
                <w:szCs w:val="24"/>
                <w:lang w:eastAsia="zh-CN"/>
              </w:rPr>
              <w:t xml:space="preserve"> </w:t>
            </w:r>
            <w:r w:rsidRPr="00446EBC">
              <w:rPr>
                <w:rFonts w:ascii="Book Antiqua" w:hAnsi="Book Antiqua" w:cstheme="majorBidi" w:hint="eastAsia"/>
                <w:b/>
                <w:sz w:val="24"/>
                <w:szCs w:val="24"/>
                <w:lang w:eastAsia="zh-CN"/>
              </w:rPr>
              <w:t>value</w:t>
            </w:r>
          </w:p>
        </w:tc>
        <w:tc>
          <w:tcPr>
            <w:tcW w:w="1000" w:type="dxa"/>
            <w:tcBorders>
              <w:top w:val="single" w:sz="4" w:space="0" w:color="auto"/>
              <w:bottom w:val="single" w:sz="4" w:space="0" w:color="auto"/>
            </w:tcBorders>
            <w:tcMar>
              <w:left w:w="0" w:type="dxa"/>
              <w:right w:w="0" w:type="dxa"/>
            </w:tcMar>
            <w:vAlign w:val="center"/>
          </w:tcPr>
          <w:p w14:paraId="5DFE8ACB" w14:textId="7811376F" w:rsidR="004F7E05" w:rsidRPr="00446EBC" w:rsidRDefault="00812374" w:rsidP="00A52E49">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No pain</w:t>
            </w:r>
          </w:p>
        </w:tc>
        <w:tc>
          <w:tcPr>
            <w:tcW w:w="1041" w:type="dxa"/>
            <w:tcBorders>
              <w:top w:val="single" w:sz="4" w:space="0" w:color="auto"/>
              <w:bottom w:val="single" w:sz="4" w:space="0" w:color="auto"/>
            </w:tcBorders>
            <w:tcMar>
              <w:left w:w="0" w:type="dxa"/>
              <w:right w:w="0" w:type="dxa"/>
            </w:tcMar>
            <w:vAlign w:val="center"/>
          </w:tcPr>
          <w:p w14:paraId="091F7F6B" w14:textId="5D9D4665" w:rsidR="004F7E05" w:rsidRPr="00446EBC" w:rsidRDefault="00812374" w:rsidP="00A52E49">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Mild pain</w:t>
            </w:r>
          </w:p>
        </w:tc>
        <w:tc>
          <w:tcPr>
            <w:tcW w:w="998" w:type="dxa"/>
            <w:tcBorders>
              <w:top w:val="single" w:sz="4" w:space="0" w:color="auto"/>
              <w:bottom w:val="single" w:sz="4" w:space="0" w:color="auto"/>
            </w:tcBorders>
            <w:tcMar>
              <w:left w:w="0" w:type="dxa"/>
              <w:right w:w="0" w:type="dxa"/>
            </w:tcMar>
            <w:vAlign w:val="center"/>
          </w:tcPr>
          <w:p w14:paraId="1867D981" w14:textId="77BA5D14" w:rsidR="004F7E05" w:rsidRPr="00446EBC" w:rsidRDefault="00812374" w:rsidP="00A52E49">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Moderate pain</w:t>
            </w:r>
          </w:p>
        </w:tc>
        <w:tc>
          <w:tcPr>
            <w:tcW w:w="910" w:type="dxa"/>
            <w:tcBorders>
              <w:top w:val="single" w:sz="4" w:space="0" w:color="auto"/>
              <w:bottom w:val="single" w:sz="4" w:space="0" w:color="auto"/>
            </w:tcBorders>
            <w:tcMar>
              <w:left w:w="0" w:type="dxa"/>
              <w:right w:w="0" w:type="dxa"/>
            </w:tcMar>
            <w:vAlign w:val="center"/>
          </w:tcPr>
          <w:p w14:paraId="630FF517" w14:textId="47C21800" w:rsidR="004F7E05" w:rsidRPr="00446EBC" w:rsidRDefault="00812374" w:rsidP="00A52E49">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Severe pain</w:t>
            </w:r>
          </w:p>
        </w:tc>
        <w:tc>
          <w:tcPr>
            <w:tcW w:w="672" w:type="dxa"/>
            <w:tcBorders>
              <w:top w:val="single" w:sz="4" w:space="0" w:color="auto"/>
              <w:bottom w:val="single" w:sz="4" w:space="0" w:color="auto"/>
            </w:tcBorders>
            <w:tcMar>
              <w:left w:w="0" w:type="dxa"/>
              <w:right w:w="0" w:type="dxa"/>
            </w:tcMar>
            <w:vAlign w:val="center"/>
          </w:tcPr>
          <w:p w14:paraId="763A5B47" w14:textId="7FF9D414" w:rsidR="004F7E05" w:rsidRPr="00446EBC" w:rsidRDefault="00A52E49" w:rsidP="00A52E49">
            <w:pPr>
              <w:adjustRightInd w:val="0"/>
              <w:snapToGrid w:val="0"/>
              <w:spacing w:after="0" w:line="360" w:lineRule="auto"/>
              <w:jc w:val="center"/>
              <w:rPr>
                <w:rFonts w:ascii="Book Antiqua" w:hAnsi="Book Antiqua" w:cstheme="majorBidi"/>
                <w:b/>
                <w:sz w:val="24"/>
                <w:szCs w:val="24"/>
                <w:lang w:eastAsia="zh-CN"/>
              </w:rPr>
            </w:pPr>
            <w:r w:rsidRPr="00446EBC">
              <w:rPr>
                <w:rFonts w:ascii="Book Antiqua" w:hAnsi="Book Antiqua" w:cstheme="majorBidi"/>
                <w:b/>
                <w:i/>
                <w:sz w:val="24"/>
                <w:szCs w:val="24"/>
              </w:rPr>
              <w:t>P</w:t>
            </w:r>
            <w:r w:rsidRPr="00446EBC">
              <w:rPr>
                <w:rFonts w:ascii="Book Antiqua" w:hAnsi="Book Antiqua" w:cstheme="majorBidi" w:hint="eastAsia"/>
                <w:b/>
                <w:sz w:val="24"/>
                <w:szCs w:val="24"/>
                <w:lang w:eastAsia="zh-CN"/>
              </w:rPr>
              <w:t xml:space="preserve"> value</w:t>
            </w:r>
          </w:p>
        </w:tc>
      </w:tr>
      <w:tr w:rsidR="004F7E05" w:rsidRPr="00446EBC" w14:paraId="18FB7047" w14:textId="77777777" w:rsidTr="00A52E49">
        <w:trPr>
          <w:trHeight w:val="338"/>
          <w:jc w:val="center"/>
        </w:trPr>
        <w:tc>
          <w:tcPr>
            <w:tcW w:w="1236" w:type="dxa"/>
            <w:tcMar>
              <w:left w:w="0" w:type="dxa"/>
              <w:right w:w="0" w:type="dxa"/>
            </w:tcMar>
            <w:vAlign w:val="center"/>
          </w:tcPr>
          <w:p w14:paraId="429CD694" w14:textId="77F47F5F" w:rsidR="004F7E05" w:rsidRPr="00446EBC" w:rsidRDefault="00A52E49" w:rsidP="00A52E49">
            <w:pPr>
              <w:adjustRightInd w:val="0"/>
              <w:snapToGrid w:val="0"/>
              <w:spacing w:after="0" w:line="360" w:lineRule="auto"/>
              <w:rPr>
                <w:rFonts w:ascii="Book Antiqua" w:hAnsi="Book Antiqua" w:cstheme="majorBidi"/>
                <w:sz w:val="24"/>
                <w:szCs w:val="24"/>
                <w:lang w:eastAsia="zh-CN"/>
              </w:rPr>
            </w:pPr>
            <w:r w:rsidRPr="00446EBC">
              <w:rPr>
                <w:rFonts w:ascii="Book Antiqua" w:hAnsi="Book Antiqua" w:cstheme="majorBidi"/>
                <w:sz w:val="24"/>
                <w:szCs w:val="24"/>
              </w:rPr>
              <w:t xml:space="preserve">Education </w:t>
            </w:r>
            <w:r w:rsidRPr="00446EBC">
              <w:rPr>
                <w:rFonts w:ascii="Book Antiqua" w:hAnsi="Book Antiqua" w:cstheme="majorBidi" w:hint="eastAsia"/>
                <w:sz w:val="24"/>
                <w:szCs w:val="24"/>
                <w:lang w:eastAsia="zh-CN"/>
              </w:rPr>
              <w:t>(yr)</w:t>
            </w:r>
          </w:p>
        </w:tc>
        <w:tc>
          <w:tcPr>
            <w:tcW w:w="976" w:type="dxa"/>
            <w:tcBorders>
              <w:top w:val="single" w:sz="4" w:space="0" w:color="auto"/>
            </w:tcBorders>
            <w:tcMar>
              <w:left w:w="0" w:type="dxa"/>
              <w:right w:w="0" w:type="dxa"/>
            </w:tcMar>
            <w:vAlign w:val="center"/>
          </w:tcPr>
          <w:p w14:paraId="15E0B3B3" w14:textId="14C68224"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15.1</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2.9</w:t>
            </w:r>
          </w:p>
        </w:tc>
        <w:tc>
          <w:tcPr>
            <w:tcW w:w="963" w:type="dxa"/>
            <w:tcBorders>
              <w:top w:val="single" w:sz="4" w:space="0" w:color="auto"/>
            </w:tcBorders>
            <w:tcMar>
              <w:left w:w="0" w:type="dxa"/>
              <w:right w:w="0" w:type="dxa"/>
            </w:tcMar>
            <w:vAlign w:val="center"/>
          </w:tcPr>
          <w:p w14:paraId="685A9BE3" w14:textId="0017555A"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14.7</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2.8</w:t>
            </w:r>
          </w:p>
        </w:tc>
        <w:tc>
          <w:tcPr>
            <w:tcW w:w="968" w:type="dxa"/>
            <w:tcBorders>
              <w:top w:val="single" w:sz="4" w:space="0" w:color="auto"/>
            </w:tcBorders>
            <w:tcMar>
              <w:left w:w="0" w:type="dxa"/>
              <w:right w:w="0" w:type="dxa"/>
            </w:tcMar>
            <w:vAlign w:val="center"/>
          </w:tcPr>
          <w:p w14:paraId="771B46B4" w14:textId="0CF2005C"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14.8</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3.1</w:t>
            </w:r>
          </w:p>
        </w:tc>
        <w:tc>
          <w:tcPr>
            <w:tcW w:w="868" w:type="dxa"/>
            <w:tcBorders>
              <w:top w:val="single" w:sz="4" w:space="0" w:color="auto"/>
            </w:tcBorders>
            <w:tcMar>
              <w:left w:w="0" w:type="dxa"/>
              <w:right w:w="0" w:type="dxa"/>
            </w:tcMar>
            <w:vAlign w:val="center"/>
          </w:tcPr>
          <w:p w14:paraId="6C744F2A" w14:textId="388652AF"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13.5</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3.1</w:t>
            </w:r>
          </w:p>
        </w:tc>
        <w:tc>
          <w:tcPr>
            <w:tcW w:w="537" w:type="dxa"/>
            <w:tcBorders>
              <w:top w:val="single" w:sz="4" w:space="0" w:color="auto"/>
            </w:tcBorders>
            <w:tcMar>
              <w:left w:w="0" w:type="dxa"/>
              <w:right w:w="0" w:type="dxa"/>
            </w:tcMar>
            <w:vAlign w:val="center"/>
          </w:tcPr>
          <w:p w14:paraId="450DEE20" w14:textId="2CC493E5" w:rsidR="004F7E05" w:rsidRPr="00446EBC" w:rsidRDefault="00A52E49"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hint="eastAsia"/>
                <w:sz w:val="24"/>
                <w:szCs w:val="24"/>
                <w:lang w:eastAsia="zh-CN"/>
              </w:rPr>
              <w:t>0</w:t>
            </w:r>
            <w:r w:rsidR="004F7E05" w:rsidRPr="00446EBC">
              <w:rPr>
                <w:rFonts w:ascii="Book Antiqua" w:hAnsi="Book Antiqua" w:cstheme="majorBidi"/>
                <w:sz w:val="24"/>
                <w:szCs w:val="24"/>
              </w:rPr>
              <w:t>.017</w:t>
            </w:r>
          </w:p>
        </w:tc>
        <w:tc>
          <w:tcPr>
            <w:tcW w:w="974" w:type="dxa"/>
            <w:gridSpan w:val="2"/>
            <w:tcBorders>
              <w:top w:val="single" w:sz="4" w:space="0" w:color="auto"/>
            </w:tcBorders>
            <w:tcMar>
              <w:left w:w="0" w:type="dxa"/>
              <w:right w:w="0" w:type="dxa"/>
            </w:tcMar>
            <w:vAlign w:val="center"/>
          </w:tcPr>
          <w:p w14:paraId="427522CF" w14:textId="7D57F1BD"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14.8</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2.7</w:t>
            </w:r>
          </w:p>
        </w:tc>
        <w:tc>
          <w:tcPr>
            <w:tcW w:w="980" w:type="dxa"/>
            <w:tcBorders>
              <w:top w:val="single" w:sz="4" w:space="0" w:color="auto"/>
            </w:tcBorders>
            <w:tcMar>
              <w:left w:w="0" w:type="dxa"/>
              <w:right w:w="0" w:type="dxa"/>
            </w:tcMar>
            <w:vAlign w:val="center"/>
          </w:tcPr>
          <w:p w14:paraId="22C5293B" w14:textId="41BA8E6E"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15.0</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2.7</w:t>
            </w:r>
          </w:p>
        </w:tc>
        <w:tc>
          <w:tcPr>
            <w:tcW w:w="944" w:type="dxa"/>
            <w:tcBorders>
              <w:top w:val="single" w:sz="4" w:space="0" w:color="auto"/>
            </w:tcBorders>
            <w:tcMar>
              <w:left w:w="0" w:type="dxa"/>
              <w:right w:w="0" w:type="dxa"/>
            </w:tcMar>
            <w:vAlign w:val="center"/>
          </w:tcPr>
          <w:p w14:paraId="00CB8199" w14:textId="19113A04"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14.6</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3.8</w:t>
            </w:r>
          </w:p>
        </w:tc>
        <w:tc>
          <w:tcPr>
            <w:tcW w:w="868" w:type="dxa"/>
            <w:tcBorders>
              <w:top w:val="single" w:sz="4" w:space="0" w:color="auto"/>
            </w:tcBorders>
            <w:tcMar>
              <w:left w:w="0" w:type="dxa"/>
              <w:right w:w="0" w:type="dxa"/>
            </w:tcMar>
            <w:vAlign w:val="center"/>
          </w:tcPr>
          <w:p w14:paraId="1A3770CC" w14:textId="170FA655"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14.3</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3.1</w:t>
            </w:r>
          </w:p>
        </w:tc>
        <w:tc>
          <w:tcPr>
            <w:tcW w:w="622" w:type="dxa"/>
            <w:tcBorders>
              <w:top w:val="single" w:sz="4" w:space="0" w:color="auto"/>
            </w:tcBorders>
            <w:tcMar>
              <w:left w:w="0" w:type="dxa"/>
              <w:right w:w="0" w:type="dxa"/>
            </w:tcMar>
            <w:vAlign w:val="center"/>
          </w:tcPr>
          <w:p w14:paraId="5BEF0E03"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.463</w:t>
            </w:r>
          </w:p>
        </w:tc>
        <w:tc>
          <w:tcPr>
            <w:tcW w:w="1000" w:type="dxa"/>
            <w:tcBorders>
              <w:top w:val="single" w:sz="4" w:space="0" w:color="auto"/>
            </w:tcBorders>
            <w:tcMar>
              <w:left w:w="0" w:type="dxa"/>
              <w:right w:w="0" w:type="dxa"/>
            </w:tcMar>
            <w:vAlign w:val="center"/>
          </w:tcPr>
          <w:p w14:paraId="7CF96E80" w14:textId="3C3161D8"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15.1</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3.0</w:t>
            </w:r>
          </w:p>
        </w:tc>
        <w:tc>
          <w:tcPr>
            <w:tcW w:w="1041" w:type="dxa"/>
            <w:tcBorders>
              <w:top w:val="single" w:sz="4" w:space="0" w:color="auto"/>
            </w:tcBorders>
            <w:tcMar>
              <w:left w:w="0" w:type="dxa"/>
              <w:right w:w="0" w:type="dxa"/>
            </w:tcMar>
            <w:vAlign w:val="center"/>
          </w:tcPr>
          <w:p w14:paraId="08113231" w14:textId="469FD03A"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14.9</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2.8</w:t>
            </w:r>
          </w:p>
        </w:tc>
        <w:tc>
          <w:tcPr>
            <w:tcW w:w="998" w:type="dxa"/>
            <w:tcBorders>
              <w:top w:val="single" w:sz="4" w:space="0" w:color="auto"/>
            </w:tcBorders>
            <w:tcMar>
              <w:left w:w="0" w:type="dxa"/>
              <w:right w:w="0" w:type="dxa"/>
            </w:tcMar>
            <w:vAlign w:val="center"/>
          </w:tcPr>
          <w:p w14:paraId="16BF47DD" w14:textId="42B4A366"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14.7</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3.0</w:t>
            </w:r>
          </w:p>
        </w:tc>
        <w:tc>
          <w:tcPr>
            <w:tcW w:w="910" w:type="dxa"/>
            <w:tcBorders>
              <w:top w:val="single" w:sz="4" w:space="0" w:color="auto"/>
            </w:tcBorders>
            <w:tcMar>
              <w:left w:w="0" w:type="dxa"/>
              <w:right w:w="0" w:type="dxa"/>
            </w:tcMar>
            <w:vAlign w:val="center"/>
          </w:tcPr>
          <w:p w14:paraId="43349664" w14:textId="77BE98F8"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13.3</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2.5</w:t>
            </w:r>
          </w:p>
        </w:tc>
        <w:tc>
          <w:tcPr>
            <w:tcW w:w="672" w:type="dxa"/>
            <w:tcBorders>
              <w:top w:val="single" w:sz="4" w:space="0" w:color="auto"/>
            </w:tcBorders>
            <w:tcMar>
              <w:left w:w="0" w:type="dxa"/>
              <w:right w:w="0" w:type="dxa"/>
            </w:tcMar>
            <w:vAlign w:val="center"/>
          </w:tcPr>
          <w:p w14:paraId="537A6181"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.001</w:t>
            </w:r>
          </w:p>
        </w:tc>
      </w:tr>
      <w:tr w:rsidR="004F7E05" w:rsidRPr="00446EBC" w14:paraId="0624B282" w14:textId="77777777" w:rsidTr="00A52E49">
        <w:trPr>
          <w:trHeight w:val="169"/>
          <w:jc w:val="center"/>
        </w:trPr>
        <w:tc>
          <w:tcPr>
            <w:tcW w:w="5011" w:type="dxa"/>
            <w:gridSpan w:val="5"/>
            <w:tcMar>
              <w:left w:w="0" w:type="dxa"/>
              <w:right w:w="0" w:type="dxa"/>
            </w:tcMar>
            <w:vAlign w:val="center"/>
          </w:tcPr>
          <w:p w14:paraId="010F022E" w14:textId="77777777" w:rsidR="004F7E05" w:rsidRPr="00446EBC" w:rsidRDefault="004F7E05" w:rsidP="00A52E49">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Gender</w:t>
            </w:r>
          </w:p>
        </w:tc>
        <w:tc>
          <w:tcPr>
            <w:tcW w:w="546" w:type="dxa"/>
            <w:gridSpan w:val="2"/>
            <w:vMerge w:val="restart"/>
            <w:tcMar>
              <w:left w:w="0" w:type="dxa"/>
              <w:right w:w="0" w:type="dxa"/>
            </w:tcMar>
            <w:vAlign w:val="center"/>
          </w:tcPr>
          <w:p w14:paraId="37D33C89" w14:textId="53A18A8F" w:rsidR="004F7E05" w:rsidRPr="00446EBC" w:rsidRDefault="00A52E49"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hint="eastAsia"/>
                <w:sz w:val="24"/>
                <w:szCs w:val="24"/>
                <w:lang w:eastAsia="zh-CN"/>
              </w:rPr>
              <w:t>0</w:t>
            </w:r>
            <w:r w:rsidR="004F7E05" w:rsidRPr="00446EBC">
              <w:rPr>
                <w:rFonts w:ascii="Book Antiqua" w:hAnsi="Book Antiqua" w:cstheme="majorBidi"/>
                <w:sz w:val="24"/>
                <w:szCs w:val="24"/>
              </w:rPr>
              <w:t>.005</w:t>
            </w:r>
          </w:p>
        </w:tc>
        <w:tc>
          <w:tcPr>
            <w:tcW w:w="3757" w:type="dxa"/>
            <w:gridSpan w:val="4"/>
            <w:tcMar>
              <w:left w:w="0" w:type="dxa"/>
              <w:right w:w="0" w:type="dxa"/>
            </w:tcMar>
            <w:vAlign w:val="center"/>
          </w:tcPr>
          <w:p w14:paraId="3DC6127C"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tl/>
              </w:rPr>
            </w:pPr>
          </w:p>
        </w:tc>
        <w:tc>
          <w:tcPr>
            <w:tcW w:w="622" w:type="dxa"/>
            <w:vMerge w:val="restart"/>
            <w:tcMar>
              <w:left w:w="0" w:type="dxa"/>
              <w:right w:w="0" w:type="dxa"/>
            </w:tcMar>
            <w:vAlign w:val="center"/>
          </w:tcPr>
          <w:p w14:paraId="72C0059F" w14:textId="628DF51B" w:rsidR="004F7E05" w:rsidRPr="00446EBC" w:rsidRDefault="00A52E49"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c>
          <w:tcPr>
            <w:tcW w:w="3949" w:type="dxa"/>
            <w:gridSpan w:val="4"/>
            <w:tcMar>
              <w:left w:w="0" w:type="dxa"/>
              <w:right w:w="0" w:type="dxa"/>
            </w:tcMar>
            <w:vAlign w:val="center"/>
          </w:tcPr>
          <w:p w14:paraId="4BA49827"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tl/>
              </w:rPr>
            </w:pPr>
          </w:p>
        </w:tc>
        <w:tc>
          <w:tcPr>
            <w:tcW w:w="672" w:type="dxa"/>
            <w:tcMar>
              <w:left w:w="0" w:type="dxa"/>
              <w:right w:w="0" w:type="dxa"/>
            </w:tcMar>
            <w:vAlign w:val="center"/>
          </w:tcPr>
          <w:p w14:paraId="046DDF85"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r>
      <w:tr w:rsidR="004F7E05" w:rsidRPr="00446EBC" w14:paraId="4C614D63" w14:textId="77777777" w:rsidTr="00A52E49">
        <w:trPr>
          <w:trHeight w:val="326"/>
          <w:jc w:val="center"/>
        </w:trPr>
        <w:tc>
          <w:tcPr>
            <w:tcW w:w="1236" w:type="dxa"/>
            <w:tcMar>
              <w:left w:w="0" w:type="dxa"/>
              <w:right w:w="0" w:type="dxa"/>
            </w:tcMar>
            <w:vAlign w:val="center"/>
          </w:tcPr>
          <w:p w14:paraId="48E0D9C0" w14:textId="78E9CA6E" w:rsidR="004F7E05" w:rsidRPr="00446EBC" w:rsidRDefault="00A52E49" w:rsidP="00A52E49">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 xml:space="preserve">  </w:t>
            </w:r>
            <w:r w:rsidR="004F7E05" w:rsidRPr="00446EBC">
              <w:rPr>
                <w:rFonts w:ascii="Book Antiqua" w:hAnsi="Book Antiqua" w:cstheme="majorBidi"/>
                <w:sz w:val="24"/>
                <w:szCs w:val="24"/>
              </w:rPr>
              <w:t>Female</w:t>
            </w:r>
          </w:p>
        </w:tc>
        <w:tc>
          <w:tcPr>
            <w:tcW w:w="976" w:type="dxa"/>
            <w:tcMar>
              <w:left w:w="0" w:type="dxa"/>
              <w:right w:w="0" w:type="dxa"/>
            </w:tcMar>
            <w:vAlign w:val="center"/>
          </w:tcPr>
          <w:p w14:paraId="750E8140" w14:textId="074D2ECA"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100</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32.1%)</w:t>
            </w:r>
          </w:p>
        </w:tc>
        <w:tc>
          <w:tcPr>
            <w:tcW w:w="963" w:type="dxa"/>
            <w:tcMar>
              <w:left w:w="0" w:type="dxa"/>
              <w:right w:w="0" w:type="dxa"/>
            </w:tcMar>
            <w:vAlign w:val="center"/>
          </w:tcPr>
          <w:p w14:paraId="488160AC" w14:textId="60D8DA3C"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107</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34.3%)</w:t>
            </w:r>
          </w:p>
        </w:tc>
        <w:tc>
          <w:tcPr>
            <w:tcW w:w="968" w:type="dxa"/>
            <w:tcMar>
              <w:left w:w="0" w:type="dxa"/>
              <w:right w:w="0" w:type="dxa"/>
            </w:tcMar>
            <w:vAlign w:val="center"/>
          </w:tcPr>
          <w:p w14:paraId="26667A08" w14:textId="79DFFC20"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87</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27.9%)</w:t>
            </w:r>
          </w:p>
        </w:tc>
        <w:tc>
          <w:tcPr>
            <w:tcW w:w="868" w:type="dxa"/>
            <w:tcMar>
              <w:left w:w="0" w:type="dxa"/>
              <w:right w:w="0" w:type="dxa"/>
            </w:tcMar>
            <w:vAlign w:val="center"/>
          </w:tcPr>
          <w:p w14:paraId="44644CB0" w14:textId="240D9007"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18</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5.8%)</w:t>
            </w:r>
          </w:p>
        </w:tc>
        <w:tc>
          <w:tcPr>
            <w:tcW w:w="546" w:type="dxa"/>
            <w:gridSpan w:val="2"/>
            <w:vMerge/>
            <w:tcMar>
              <w:left w:w="0" w:type="dxa"/>
              <w:right w:w="0" w:type="dxa"/>
            </w:tcMar>
            <w:vAlign w:val="center"/>
          </w:tcPr>
          <w:p w14:paraId="56DED63A"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965" w:type="dxa"/>
            <w:tcMar>
              <w:left w:w="0" w:type="dxa"/>
              <w:right w:w="0" w:type="dxa"/>
            </w:tcMar>
            <w:vAlign w:val="center"/>
          </w:tcPr>
          <w:p w14:paraId="3DCD4430" w14:textId="3D45AD2F"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74</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23.7%)</w:t>
            </w:r>
          </w:p>
        </w:tc>
        <w:tc>
          <w:tcPr>
            <w:tcW w:w="980" w:type="dxa"/>
            <w:tcMar>
              <w:left w:w="0" w:type="dxa"/>
              <w:right w:w="0" w:type="dxa"/>
            </w:tcMar>
            <w:vAlign w:val="center"/>
          </w:tcPr>
          <w:p w14:paraId="06BDCC78" w14:textId="0564A389"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156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50.0%)</w:t>
            </w:r>
          </w:p>
        </w:tc>
        <w:tc>
          <w:tcPr>
            <w:tcW w:w="944" w:type="dxa"/>
            <w:tcMar>
              <w:left w:w="0" w:type="dxa"/>
              <w:right w:w="0" w:type="dxa"/>
            </w:tcMar>
            <w:vAlign w:val="center"/>
          </w:tcPr>
          <w:p w14:paraId="3A59C1B4" w14:textId="0B8A7DF3"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62</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19.9%)</w:t>
            </w:r>
          </w:p>
        </w:tc>
        <w:tc>
          <w:tcPr>
            <w:tcW w:w="868" w:type="dxa"/>
            <w:tcMar>
              <w:left w:w="0" w:type="dxa"/>
              <w:right w:w="0" w:type="dxa"/>
            </w:tcMar>
            <w:vAlign w:val="center"/>
          </w:tcPr>
          <w:p w14:paraId="2068F361" w14:textId="5677213E"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20</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6.4%)</w:t>
            </w:r>
          </w:p>
        </w:tc>
        <w:tc>
          <w:tcPr>
            <w:tcW w:w="622" w:type="dxa"/>
            <w:vMerge/>
            <w:tcMar>
              <w:left w:w="0" w:type="dxa"/>
              <w:right w:w="0" w:type="dxa"/>
            </w:tcMar>
            <w:vAlign w:val="center"/>
          </w:tcPr>
          <w:p w14:paraId="754D93AC"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1000" w:type="dxa"/>
            <w:tcMar>
              <w:left w:w="0" w:type="dxa"/>
              <w:right w:w="0" w:type="dxa"/>
            </w:tcMar>
            <w:vAlign w:val="center"/>
          </w:tcPr>
          <w:p w14:paraId="3C27199B" w14:textId="351573E9"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103</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33.0%)</w:t>
            </w:r>
          </w:p>
        </w:tc>
        <w:tc>
          <w:tcPr>
            <w:tcW w:w="1041" w:type="dxa"/>
            <w:tcMar>
              <w:left w:w="0" w:type="dxa"/>
              <w:right w:w="0" w:type="dxa"/>
            </w:tcMar>
            <w:vAlign w:val="center"/>
          </w:tcPr>
          <w:p w14:paraId="430E2D58" w14:textId="61479D20"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105</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33.7%)</w:t>
            </w:r>
          </w:p>
        </w:tc>
        <w:tc>
          <w:tcPr>
            <w:tcW w:w="998" w:type="dxa"/>
            <w:tcMar>
              <w:left w:w="0" w:type="dxa"/>
              <w:right w:w="0" w:type="dxa"/>
            </w:tcMar>
            <w:vAlign w:val="center"/>
          </w:tcPr>
          <w:p w14:paraId="11EE613D" w14:textId="74A42052"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81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26.0%)</w:t>
            </w:r>
          </w:p>
        </w:tc>
        <w:tc>
          <w:tcPr>
            <w:tcW w:w="910" w:type="dxa"/>
            <w:tcMar>
              <w:left w:w="0" w:type="dxa"/>
              <w:right w:w="0" w:type="dxa"/>
            </w:tcMar>
            <w:vAlign w:val="center"/>
          </w:tcPr>
          <w:p w14:paraId="01151397" w14:textId="5062D8BC"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23</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7.4%)</w:t>
            </w:r>
          </w:p>
        </w:tc>
        <w:tc>
          <w:tcPr>
            <w:tcW w:w="672" w:type="dxa"/>
            <w:vMerge w:val="restart"/>
            <w:tcMar>
              <w:left w:w="0" w:type="dxa"/>
              <w:right w:w="0" w:type="dxa"/>
            </w:tcMar>
            <w:vAlign w:val="center"/>
          </w:tcPr>
          <w:p w14:paraId="209D44B3"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.054</w:t>
            </w:r>
          </w:p>
        </w:tc>
      </w:tr>
      <w:tr w:rsidR="004F7E05" w:rsidRPr="00446EBC" w14:paraId="35717CCA" w14:textId="77777777" w:rsidTr="00A52E49">
        <w:trPr>
          <w:trHeight w:val="338"/>
          <w:jc w:val="center"/>
        </w:trPr>
        <w:tc>
          <w:tcPr>
            <w:tcW w:w="1236" w:type="dxa"/>
            <w:tcMar>
              <w:left w:w="0" w:type="dxa"/>
              <w:right w:w="0" w:type="dxa"/>
            </w:tcMar>
            <w:vAlign w:val="center"/>
          </w:tcPr>
          <w:p w14:paraId="4BE2A372" w14:textId="5CDE4C8A" w:rsidR="004F7E05" w:rsidRPr="00446EBC" w:rsidRDefault="00A52E49" w:rsidP="00A52E49">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 xml:space="preserve">  </w:t>
            </w:r>
            <w:r w:rsidR="004F7E05" w:rsidRPr="00446EBC">
              <w:rPr>
                <w:rFonts w:ascii="Book Antiqua" w:hAnsi="Book Antiqua" w:cstheme="majorBidi"/>
                <w:sz w:val="24"/>
                <w:szCs w:val="24"/>
              </w:rPr>
              <w:t>Male</w:t>
            </w:r>
          </w:p>
        </w:tc>
        <w:tc>
          <w:tcPr>
            <w:tcW w:w="976" w:type="dxa"/>
            <w:tcMar>
              <w:left w:w="0" w:type="dxa"/>
              <w:right w:w="0" w:type="dxa"/>
            </w:tcMar>
            <w:vAlign w:val="center"/>
          </w:tcPr>
          <w:p w14:paraId="50A531CB" w14:textId="50ED9F7F"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103</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45.4%)</w:t>
            </w:r>
          </w:p>
        </w:tc>
        <w:tc>
          <w:tcPr>
            <w:tcW w:w="963" w:type="dxa"/>
            <w:tcMar>
              <w:left w:w="0" w:type="dxa"/>
              <w:right w:w="0" w:type="dxa"/>
            </w:tcMar>
            <w:vAlign w:val="center"/>
          </w:tcPr>
          <w:p w14:paraId="6C74095E" w14:textId="4AFF5E0B"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69</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30.4%)</w:t>
            </w:r>
          </w:p>
        </w:tc>
        <w:tc>
          <w:tcPr>
            <w:tcW w:w="968" w:type="dxa"/>
            <w:tcMar>
              <w:left w:w="0" w:type="dxa"/>
              <w:right w:w="0" w:type="dxa"/>
            </w:tcMar>
            <w:vAlign w:val="center"/>
          </w:tcPr>
          <w:p w14:paraId="3A984612" w14:textId="24CA020D"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40</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17.6%)</w:t>
            </w:r>
          </w:p>
        </w:tc>
        <w:tc>
          <w:tcPr>
            <w:tcW w:w="868" w:type="dxa"/>
            <w:tcMar>
              <w:left w:w="0" w:type="dxa"/>
              <w:right w:w="0" w:type="dxa"/>
            </w:tcMar>
            <w:vAlign w:val="center"/>
          </w:tcPr>
          <w:p w14:paraId="7EC5022B" w14:textId="24592593"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15</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6.6%)</w:t>
            </w:r>
          </w:p>
        </w:tc>
        <w:tc>
          <w:tcPr>
            <w:tcW w:w="546" w:type="dxa"/>
            <w:gridSpan w:val="2"/>
            <w:vMerge/>
            <w:tcMar>
              <w:left w:w="0" w:type="dxa"/>
              <w:right w:w="0" w:type="dxa"/>
            </w:tcMar>
            <w:vAlign w:val="center"/>
          </w:tcPr>
          <w:p w14:paraId="66F11F75"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965" w:type="dxa"/>
            <w:tcMar>
              <w:left w:w="0" w:type="dxa"/>
              <w:right w:w="0" w:type="dxa"/>
            </w:tcMar>
            <w:vAlign w:val="center"/>
          </w:tcPr>
          <w:p w14:paraId="4B50C4AA" w14:textId="1726C0D7"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88</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38.8%)</w:t>
            </w:r>
          </w:p>
        </w:tc>
        <w:tc>
          <w:tcPr>
            <w:tcW w:w="980" w:type="dxa"/>
            <w:tcMar>
              <w:left w:w="0" w:type="dxa"/>
              <w:right w:w="0" w:type="dxa"/>
            </w:tcMar>
            <w:vAlign w:val="center"/>
          </w:tcPr>
          <w:p w14:paraId="74957C94" w14:textId="2F2FBD0B"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106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46.7%)</w:t>
            </w:r>
          </w:p>
        </w:tc>
        <w:tc>
          <w:tcPr>
            <w:tcW w:w="944" w:type="dxa"/>
            <w:tcMar>
              <w:left w:w="0" w:type="dxa"/>
              <w:right w:w="0" w:type="dxa"/>
            </w:tcMar>
            <w:vAlign w:val="center"/>
          </w:tcPr>
          <w:p w14:paraId="25D93D44" w14:textId="61AEC9AD"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25</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11.0%)</w:t>
            </w:r>
          </w:p>
        </w:tc>
        <w:tc>
          <w:tcPr>
            <w:tcW w:w="868" w:type="dxa"/>
            <w:tcMar>
              <w:left w:w="0" w:type="dxa"/>
              <w:right w:w="0" w:type="dxa"/>
            </w:tcMar>
            <w:vAlign w:val="center"/>
          </w:tcPr>
          <w:p w14:paraId="1A102B27" w14:textId="6DF9E854"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8</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3.5%)</w:t>
            </w:r>
          </w:p>
        </w:tc>
        <w:tc>
          <w:tcPr>
            <w:tcW w:w="622" w:type="dxa"/>
            <w:vMerge/>
            <w:tcMar>
              <w:left w:w="0" w:type="dxa"/>
              <w:right w:w="0" w:type="dxa"/>
            </w:tcMar>
            <w:vAlign w:val="center"/>
          </w:tcPr>
          <w:p w14:paraId="79543BA6"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1000" w:type="dxa"/>
            <w:tcMar>
              <w:left w:w="0" w:type="dxa"/>
              <w:right w:w="0" w:type="dxa"/>
            </w:tcMar>
            <w:vAlign w:val="center"/>
          </w:tcPr>
          <w:p w14:paraId="2F815042" w14:textId="31DDC317"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96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42.3%)</w:t>
            </w:r>
          </w:p>
        </w:tc>
        <w:tc>
          <w:tcPr>
            <w:tcW w:w="1041" w:type="dxa"/>
            <w:tcMar>
              <w:left w:w="0" w:type="dxa"/>
              <w:right w:w="0" w:type="dxa"/>
            </w:tcMar>
            <w:vAlign w:val="center"/>
          </w:tcPr>
          <w:p w14:paraId="0EF0BEAF" w14:textId="3803EAD9"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76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33.5%)</w:t>
            </w:r>
          </w:p>
        </w:tc>
        <w:tc>
          <w:tcPr>
            <w:tcW w:w="998" w:type="dxa"/>
            <w:tcMar>
              <w:left w:w="0" w:type="dxa"/>
              <w:right w:w="0" w:type="dxa"/>
            </w:tcMar>
            <w:vAlign w:val="center"/>
          </w:tcPr>
          <w:p w14:paraId="44CFF6B9" w14:textId="277F454B"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39</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17.2%)</w:t>
            </w:r>
          </w:p>
        </w:tc>
        <w:tc>
          <w:tcPr>
            <w:tcW w:w="910" w:type="dxa"/>
            <w:tcMar>
              <w:left w:w="0" w:type="dxa"/>
              <w:right w:w="0" w:type="dxa"/>
            </w:tcMar>
            <w:vAlign w:val="center"/>
          </w:tcPr>
          <w:p w14:paraId="7938E50E" w14:textId="77192831"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7.0%)</w:t>
            </w:r>
          </w:p>
        </w:tc>
        <w:tc>
          <w:tcPr>
            <w:tcW w:w="672" w:type="dxa"/>
            <w:vMerge/>
            <w:tcMar>
              <w:left w:w="0" w:type="dxa"/>
              <w:right w:w="0" w:type="dxa"/>
            </w:tcMar>
            <w:vAlign w:val="center"/>
          </w:tcPr>
          <w:p w14:paraId="16B83FBA"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r>
      <w:tr w:rsidR="004F7E05" w:rsidRPr="00446EBC" w14:paraId="152F5B79" w14:textId="77777777" w:rsidTr="00A52E49">
        <w:trPr>
          <w:trHeight w:val="169"/>
          <w:jc w:val="center"/>
        </w:trPr>
        <w:tc>
          <w:tcPr>
            <w:tcW w:w="5011" w:type="dxa"/>
            <w:gridSpan w:val="5"/>
            <w:tcMar>
              <w:left w:w="0" w:type="dxa"/>
              <w:right w:w="0" w:type="dxa"/>
            </w:tcMar>
            <w:vAlign w:val="center"/>
          </w:tcPr>
          <w:p w14:paraId="5DCD3064" w14:textId="77777777" w:rsidR="004F7E05" w:rsidRPr="00446EBC" w:rsidRDefault="004F7E05" w:rsidP="00A52E49">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Economic status</w:t>
            </w:r>
          </w:p>
        </w:tc>
        <w:tc>
          <w:tcPr>
            <w:tcW w:w="546" w:type="dxa"/>
            <w:gridSpan w:val="2"/>
            <w:vMerge w:val="restart"/>
            <w:tcMar>
              <w:left w:w="0" w:type="dxa"/>
              <w:right w:w="0" w:type="dxa"/>
            </w:tcMar>
            <w:vAlign w:val="center"/>
          </w:tcPr>
          <w:p w14:paraId="23C65275" w14:textId="6F11455D"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w:t>
            </w:r>
            <w:r w:rsidR="00A52E49" w:rsidRPr="00446EBC">
              <w:rPr>
                <w:rFonts w:ascii="Book Antiqua" w:hAnsi="Book Antiqua" w:cstheme="majorBidi" w:hint="eastAsia"/>
                <w:sz w:val="24"/>
                <w:szCs w:val="24"/>
                <w:lang w:eastAsia="zh-CN"/>
              </w:rPr>
              <w:t xml:space="preserve"> 0</w:t>
            </w:r>
            <w:r w:rsidRPr="00446EBC">
              <w:rPr>
                <w:rFonts w:ascii="Book Antiqua" w:hAnsi="Book Antiqua" w:cstheme="majorBidi"/>
                <w:sz w:val="24"/>
                <w:szCs w:val="24"/>
              </w:rPr>
              <w:t>.001</w:t>
            </w:r>
          </w:p>
        </w:tc>
        <w:tc>
          <w:tcPr>
            <w:tcW w:w="3757" w:type="dxa"/>
            <w:gridSpan w:val="4"/>
            <w:tcMar>
              <w:left w:w="0" w:type="dxa"/>
              <w:right w:w="0" w:type="dxa"/>
            </w:tcMar>
            <w:vAlign w:val="center"/>
          </w:tcPr>
          <w:p w14:paraId="0A561C16"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tl/>
              </w:rPr>
            </w:pPr>
          </w:p>
        </w:tc>
        <w:tc>
          <w:tcPr>
            <w:tcW w:w="622" w:type="dxa"/>
            <w:vMerge w:val="restart"/>
            <w:tcMar>
              <w:left w:w="0" w:type="dxa"/>
              <w:right w:w="0" w:type="dxa"/>
            </w:tcMar>
            <w:vAlign w:val="center"/>
          </w:tcPr>
          <w:p w14:paraId="248039B5" w14:textId="62D8BDB0" w:rsidR="004F7E05" w:rsidRPr="00446EBC" w:rsidRDefault="00A52E49"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c>
          <w:tcPr>
            <w:tcW w:w="3949" w:type="dxa"/>
            <w:gridSpan w:val="4"/>
            <w:tcMar>
              <w:left w:w="0" w:type="dxa"/>
              <w:right w:w="0" w:type="dxa"/>
            </w:tcMar>
            <w:vAlign w:val="center"/>
          </w:tcPr>
          <w:p w14:paraId="663293B1"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tl/>
              </w:rPr>
            </w:pPr>
          </w:p>
        </w:tc>
        <w:tc>
          <w:tcPr>
            <w:tcW w:w="672" w:type="dxa"/>
            <w:tcMar>
              <w:left w:w="0" w:type="dxa"/>
              <w:right w:w="0" w:type="dxa"/>
            </w:tcMar>
            <w:vAlign w:val="center"/>
          </w:tcPr>
          <w:p w14:paraId="3D58DD52"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r>
      <w:tr w:rsidR="004F7E05" w:rsidRPr="00446EBC" w14:paraId="27395255" w14:textId="77777777" w:rsidTr="00A52E49">
        <w:trPr>
          <w:trHeight w:val="326"/>
          <w:jc w:val="center"/>
        </w:trPr>
        <w:tc>
          <w:tcPr>
            <w:tcW w:w="1236" w:type="dxa"/>
            <w:tcMar>
              <w:left w:w="0" w:type="dxa"/>
              <w:right w:w="0" w:type="dxa"/>
            </w:tcMar>
            <w:vAlign w:val="center"/>
          </w:tcPr>
          <w:p w14:paraId="54D4EBC6" w14:textId="025DC616" w:rsidR="004F7E05" w:rsidRPr="00446EBC" w:rsidRDefault="00A52E49" w:rsidP="00A52E49">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 xml:space="preserve">  </w:t>
            </w:r>
            <w:r w:rsidR="004F7E05" w:rsidRPr="00446EBC">
              <w:rPr>
                <w:rFonts w:ascii="Book Antiqua" w:hAnsi="Book Antiqua" w:cstheme="majorBidi"/>
                <w:sz w:val="24"/>
                <w:szCs w:val="24"/>
              </w:rPr>
              <w:t>Poor</w:t>
            </w:r>
          </w:p>
        </w:tc>
        <w:tc>
          <w:tcPr>
            <w:tcW w:w="976" w:type="dxa"/>
            <w:tcMar>
              <w:left w:w="0" w:type="dxa"/>
              <w:right w:w="0" w:type="dxa"/>
            </w:tcMar>
            <w:vAlign w:val="center"/>
          </w:tcPr>
          <w:p w14:paraId="0765FB53" w14:textId="61E38DE4"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22</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19.6%)</w:t>
            </w:r>
          </w:p>
        </w:tc>
        <w:tc>
          <w:tcPr>
            <w:tcW w:w="963" w:type="dxa"/>
            <w:tcMar>
              <w:left w:w="0" w:type="dxa"/>
              <w:right w:w="0" w:type="dxa"/>
            </w:tcMar>
            <w:vAlign w:val="center"/>
          </w:tcPr>
          <w:p w14:paraId="6E67644F" w14:textId="0467715B"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36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32.1%)</w:t>
            </w:r>
          </w:p>
        </w:tc>
        <w:tc>
          <w:tcPr>
            <w:tcW w:w="968" w:type="dxa"/>
            <w:tcMar>
              <w:left w:w="0" w:type="dxa"/>
              <w:right w:w="0" w:type="dxa"/>
            </w:tcMar>
            <w:vAlign w:val="center"/>
          </w:tcPr>
          <w:p w14:paraId="0F801DA4" w14:textId="7FF5C69C"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40</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35.7%)</w:t>
            </w:r>
          </w:p>
        </w:tc>
        <w:tc>
          <w:tcPr>
            <w:tcW w:w="868" w:type="dxa"/>
            <w:tcMar>
              <w:left w:w="0" w:type="dxa"/>
              <w:right w:w="0" w:type="dxa"/>
            </w:tcMar>
            <w:vAlign w:val="center"/>
          </w:tcPr>
          <w:p w14:paraId="40FDE87B" w14:textId="01C904C4"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14</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12.5%)</w:t>
            </w:r>
          </w:p>
        </w:tc>
        <w:tc>
          <w:tcPr>
            <w:tcW w:w="546" w:type="dxa"/>
            <w:gridSpan w:val="2"/>
            <w:vMerge/>
            <w:tcMar>
              <w:left w:w="0" w:type="dxa"/>
              <w:right w:w="0" w:type="dxa"/>
            </w:tcMar>
            <w:vAlign w:val="center"/>
          </w:tcPr>
          <w:p w14:paraId="67CC9098"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965" w:type="dxa"/>
            <w:tcMar>
              <w:left w:w="0" w:type="dxa"/>
              <w:right w:w="0" w:type="dxa"/>
            </w:tcMar>
            <w:vAlign w:val="center"/>
          </w:tcPr>
          <w:p w14:paraId="2DD41639" w14:textId="01F4FDA0"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9.8%)</w:t>
            </w:r>
          </w:p>
        </w:tc>
        <w:tc>
          <w:tcPr>
            <w:tcW w:w="980" w:type="dxa"/>
            <w:tcMar>
              <w:left w:w="0" w:type="dxa"/>
              <w:right w:w="0" w:type="dxa"/>
            </w:tcMar>
            <w:vAlign w:val="center"/>
          </w:tcPr>
          <w:p w14:paraId="3C655DFA" w14:textId="116E4479"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57</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50.9%)</w:t>
            </w:r>
          </w:p>
        </w:tc>
        <w:tc>
          <w:tcPr>
            <w:tcW w:w="944" w:type="dxa"/>
            <w:tcMar>
              <w:left w:w="0" w:type="dxa"/>
              <w:right w:w="0" w:type="dxa"/>
            </w:tcMar>
            <w:vAlign w:val="center"/>
          </w:tcPr>
          <w:p w14:paraId="17D30E6C" w14:textId="5BFB6167"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33</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29.5%)</w:t>
            </w:r>
          </w:p>
        </w:tc>
        <w:tc>
          <w:tcPr>
            <w:tcW w:w="868" w:type="dxa"/>
            <w:tcMar>
              <w:left w:w="0" w:type="dxa"/>
              <w:right w:w="0" w:type="dxa"/>
            </w:tcMar>
            <w:vAlign w:val="center"/>
          </w:tcPr>
          <w:p w14:paraId="16DD0D78" w14:textId="55044596"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9.8%)</w:t>
            </w:r>
          </w:p>
        </w:tc>
        <w:tc>
          <w:tcPr>
            <w:tcW w:w="622" w:type="dxa"/>
            <w:vMerge/>
            <w:tcMar>
              <w:left w:w="0" w:type="dxa"/>
              <w:right w:w="0" w:type="dxa"/>
            </w:tcMar>
            <w:vAlign w:val="center"/>
          </w:tcPr>
          <w:p w14:paraId="395A6BF7"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1000" w:type="dxa"/>
            <w:tcMar>
              <w:left w:w="0" w:type="dxa"/>
              <w:right w:w="0" w:type="dxa"/>
            </w:tcMar>
            <w:vAlign w:val="center"/>
          </w:tcPr>
          <w:p w14:paraId="5CECC57C" w14:textId="1B24B7DA"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17</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15.2%)</w:t>
            </w:r>
          </w:p>
        </w:tc>
        <w:tc>
          <w:tcPr>
            <w:tcW w:w="1041" w:type="dxa"/>
            <w:tcMar>
              <w:left w:w="0" w:type="dxa"/>
              <w:right w:w="0" w:type="dxa"/>
            </w:tcMar>
            <w:vAlign w:val="center"/>
          </w:tcPr>
          <w:p w14:paraId="02610F53" w14:textId="2A92CC83"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36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32.1%)</w:t>
            </w:r>
          </w:p>
        </w:tc>
        <w:tc>
          <w:tcPr>
            <w:tcW w:w="998" w:type="dxa"/>
            <w:tcMar>
              <w:left w:w="0" w:type="dxa"/>
              <w:right w:w="0" w:type="dxa"/>
            </w:tcMar>
            <w:vAlign w:val="center"/>
          </w:tcPr>
          <w:p w14:paraId="60959E7E" w14:textId="46E26CF9"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38</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33.9%)</w:t>
            </w:r>
          </w:p>
        </w:tc>
        <w:tc>
          <w:tcPr>
            <w:tcW w:w="910" w:type="dxa"/>
            <w:tcMar>
              <w:left w:w="0" w:type="dxa"/>
              <w:right w:w="0" w:type="dxa"/>
            </w:tcMar>
            <w:vAlign w:val="center"/>
          </w:tcPr>
          <w:p w14:paraId="66EE4295" w14:textId="551017C5"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18.8%)</w:t>
            </w:r>
          </w:p>
        </w:tc>
        <w:tc>
          <w:tcPr>
            <w:tcW w:w="672" w:type="dxa"/>
            <w:vMerge w:val="restart"/>
            <w:tcMar>
              <w:left w:w="0" w:type="dxa"/>
              <w:right w:w="0" w:type="dxa"/>
            </w:tcMar>
            <w:vAlign w:val="center"/>
          </w:tcPr>
          <w:p w14:paraId="5D7D33CE" w14:textId="70C3395D" w:rsidR="004F7E05" w:rsidRPr="00446EBC" w:rsidRDefault="00A52E49"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r>
      <w:tr w:rsidR="004F7E05" w:rsidRPr="00446EBC" w14:paraId="29BE1FF1" w14:textId="77777777" w:rsidTr="00A52E49">
        <w:trPr>
          <w:trHeight w:val="338"/>
          <w:jc w:val="center"/>
        </w:trPr>
        <w:tc>
          <w:tcPr>
            <w:tcW w:w="1236" w:type="dxa"/>
            <w:tcMar>
              <w:left w:w="0" w:type="dxa"/>
              <w:right w:w="0" w:type="dxa"/>
            </w:tcMar>
            <w:vAlign w:val="center"/>
          </w:tcPr>
          <w:p w14:paraId="5D186151" w14:textId="77C56F84" w:rsidR="004F7E05" w:rsidRPr="00446EBC" w:rsidRDefault="00A52E49" w:rsidP="00A52E49">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 xml:space="preserve">  </w:t>
            </w:r>
            <w:r w:rsidR="004F7E05" w:rsidRPr="00446EBC">
              <w:rPr>
                <w:rFonts w:ascii="Book Antiqua" w:hAnsi="Book Antiqua" w:cstheme="majorBidi"/>
                <w:sz w:val="24"/>
                <w:szCs w:val="24"/>
              </w:rPr>
              <w:t>Moderate</w:t>
            </w:r>
          </w:p>
        </w:tc>
        <w:tc>
          <w:tcPr>
            <w:tcW w:w="976" w:type="dxa"/>
            <w:tcMar>
              <w:left w:w="0" w:type="dxa"/>
              <w:right w:w="0" w:type="dxa"/>
            </w:tcMar>
            <w:vAlign w:val="center"/>
          </w:tcPr>
          <w:p w14:paraId="0B5A437C" w14:textId="19B05D01"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105</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35.5%)</w:t>
            </w:r>
          </w:p>
        </w:tc>
        <w:tc>
          <w:tcPr>
            <w:tcW w:w="963" w:type="dxa"/>
            <w:tcMar>
              <w:left w:w="0" w:type="dxa"/>
              <w:right w:w="0" w:type="dxa"/>
            </w:tcMar>
            <w:vAlign w:val="center"/>
          </w:tcPr>
          <w:p w14:paraId="20DBA478" w14:textId="1C3B0C3E"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110</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37.2%)</w:t>
            </w:r>
          </w:p>
        </w:tc>
        <w:tc>
          <w:tcPr>
            <w:tcW w:w="968" w:type="dxa"/>
            <w:tcMar>
              <w:left w:w="0" w:type="dxa"/>
              <w:right w:w="0" w:type="dxa"/>
            </w:tcMar>
            <w:vAlign w:val="center"/>
          </w:tcPr>
          <w:p w14:paraId="254160D1" w14:textId="6E7A66B3"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65</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22.0%)</w:t>
            </w:r>
          </w:p>
        </w:tc>
        <w:tc>
          <w:tcPr>
            <w:tcW w:w="868" w:type="dxa"/>
            <w:tcMar>
              <w:left w:w="0" w:type="dxa"/>
              <w:right w:w="0" w:type="dxa"/>
            </w:tcMar>
            <w:vAlign w:val="center"/>
          </w:tcPr>
          <w:p w14:paraId="582C07DE" w14:textId="16DA2B19"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5.4%)</w:t>
            </w:r>
          </w:p>
        </w:tc>
        <w:tc>
          <w:tcPr>
            <w:tcW w:w="546" w:type="dxa"/>
            <w:gridSpan w:val="2"/>
            <w:vMerge/>
            <w:tcMar>
              <w:left w:w="0" w:type="dxa"/>
              <w:right w:w="0" w:type="dxa"/>
            </w:tcMar>
            <w:vAlign w:val="center"/>
          </w:tcPr>
          <w:p w14:paraId="2C36B69A"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965" w:type="dxa"/>
            <w:tcMar>
              <w:left w:w="0" w:type="dxa"/>
              <w:right w:w="0" w:type="dxa"/>
            </w:tcMar>
            <w:vAlign w:val="center"/>
          </w:tcPr>
          <w:p w14:paraId="4A07FB73" w14:textId="7A853BEF"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96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32.4%)</w:t>
            </w:r>
          </w:p>
        </w:tc>
        <w:tc>
          <w:tcPr>
            <w:tcW w:w="980" w:type="dxa"/>
            <w:tcMar>
              <w:left w:w="0" w:type="dxa"/>
              <w:right w:w="0" w:type="dxa"/>
            </w:tcMar>
            <w:vAlign w:val="center"/>
          </w:tcPr>
          <w:p w14:paraId="2F464BE3" w14:textId="4FBAB58D"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150</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50.7%)</w:t>
            </w:r>
          </w:p>
        </w:tc>
        <w:tc>
          <w:tcPr>
            <w:tcW w:w="944" w:type="dxa"/>
            <w:tcMar>
              <w:left w:w="0" w:type="dxa"/>
              <w:right w:w="0" w:type="dxa"/>
            </w:tcMar>
            <w:vAlign w:val="center"/>
          </w:tcPr>
          <w:p w14:paraId="36DA0687" w14:textId="7CAEF152"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39</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13.2%)</w:t>
            </w:r>
          </w:p>
        </w:tc>
        <w:tc>
          <w:tcPr>
            <w:tcW w:w="868" w:type="dxa"/>
            <w:tcMar>
              <w:left w:w="0" w:type="dxa"/>
              <w:right w:w="0" w:type="dxa"/>
            </w:tcMar>
            <w:vAlign w:val="center"/>
          </w:tcPr>
          <w:p w14:paraId="65393252" w14:textId="0D86E238"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3.7%)</w:t>
            </w:r>
          </w:p>
        </w:tc>
        <w:tc>
          <w:tcPr>
            <w:tcW w:w="622" w:type="dxa"/>
            <w:vMerge/>
            <w:tcMar>
              <w:left w:w="0" w:type="dxa"/>
              <w:right w:w="0" w:type="dxa"/>
            </w:tcMar>
            <w:vAlign w:val="center"/>
          </w:tcPr>
          <w:p w14:paraId="5E4C665A"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1000" w:type="dxa"/>
            <w:tcMar>
              <w:left w:w="0" w:type="dxa"/>
              <w:right w:w="0" w:type="dxa"/>
            </w:tcMar>
            <w:vAlign w:val="center"/>
          </w:tcPr>
          <w:p w14:paraId="33FF807C" w14:textId="679ED8D3"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112</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37.8%)</w:t>
            </w:r>
          </w:p>
        </w:tc>
        <w:tc>
          <w:tcPr>
            <w:tcW w:w="1041" w:type="dxa"/>
            <w:tcMar>
              <w:left w:w="0" w:type="dxa"/>
              <w:right w:w="0" w:type="dxa"/>
            </w:tcMar>
            <w:vAlign w:val="center"/>
          </w:tcPr>
          <w:p w14:paraId="6BF0DD33" w14:textId="62CA43F2"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104</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35.1%)</w:t>
            </w:r>
          </w:p>
        </w:tc>
        <w:tc>
          <w:tcPr>
            <w:tcW w:w="998" w:type="dxa"/>
            <w:tcMar>
              <w:left w:w="0" w:type="dxa"/>
              <w:right w:w="0" w:type="dxa"/>
            </w:tcMar>
            <w:vAlign w:val="center"/>
          </w:tcPr>
          <w:p w14:paraId="1262EAA9" w14:textId="28FC319F"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64</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21.6%)</w:t>
            </w:r>
          </w:p>
        </w:tc>
        <w:tc>
          <w:tcPr>
            <w:tcW w:w="910" w:type="dxa"/>
            <w:tcMar>
              <w:left w:w="0" w:type="dxa"/>
              <w:right w:w="0" w:type="dxa"/>
            </w:tcMar>
            <w:vAlign w:val="center"/>
          </w:tcPr>
          <w:p w14:paraId="77D115E8" w14:textId="53CD74B7"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5.4%)</w:t>
            </w:r>
          </w:p>
        </w:tc>
        <w:tc>
          <w:tcPr>
            <w:tcW w:w="672" w:type="dxa"/>
            <w:vMerge/>
            <w:tcMar>
              <w:left w:w="0" w:type="dxa"/>
              <w:right w:w="0" w:type="dxa"/>
            </w:tcMar>
            <w:vAlign w:val="center"/>
          </w:tcPr>
          <w:p w14:paraId="2B424E2F"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r>
      <w:tr w:rsidR="004F7E05" w:rsidRPr="00446EBC" w14:paraId="54695286" w14:textId="77777777" w:rsidTr="00A52E49">
        <w:trPr>
          <w:trHeight w:val="338"/>
          <w:jc w:val="center"/>
        </w:trPr>
        <w:tc>
          <w:tcPr>
            <w:tcW w:w="1236" w:type="dxa"/>
            <w:tcMar>
              <w:left w:w="0" w:type="dxa"/>
              <w:right w:w="0" w:type="dxa"/>
            </w:tcMar>
            <w:vAlign w:val="center"/>
          </w:tcPr>
          <w:p w14:paraId="7DDC233C" w14:textId="15A48429" w:rsidR="004F7E05" w:rsidRPr="00446EBC" w:rsidRDefault="00A52E49" w:rsidP="00A52E49">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 xml:space="preserve">  </w:t>
            </w:r>
            <w:r w:rsidR="004F7E05" w:rsidRPr="00446EBC">
              <w:rPr>
                <w:rFonts w:ascii="Book Antiqua" w:hAnsi="Book Antiqua" w:cstheme="majorBidi"/>
                <w:sz w:val="24"/>
                <w:szCs w:val="24"/>
              </w:rPr>
              <w:t>Good</w:t>
            </w:r>
            <w:r w:rsidRPr="00446EBC">
              <w:rPr>
                <w:rFonts w:ascii="Book Antiqua" w:hAnsi="Book Antiqua" w:cstheme="majorBidi"/>
                <w:sz w:val="24"/>
                <w:szCs w:val="24"/>
              </w:rPr>
              <w:t xml:space="preserve">  </w:t>
            </w:r>
          </w:p>
        </w:tc>
        <w:tc>
          <w:tcPr>
            <w:tcW w:w="976" w:type="dxa"/>
            <w:tcMar>
              <w:left w:w="0" w:type="dxa"/>
              <w:right w:w="0" w:type="dxa"/>
            </w:tcMar>
            <w:vAlign w:val="center"/>
          </w:tcPr>
          <w:p w14:paraId="0140A7F7" w14:textId="7AFE52DA"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88</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49.7%)</w:t>
            </w:r>
          </w:p>
        </w:tc>
        <w:tc>
          <w:tcPr>
            <w:tcW w:w="963" w:type="dxa"/>
            <w:tcMar>
              <w:left w:w="0" w:type="dxa"/>
              <w:right w:w="0" w:type="dxa"/>
            </w:tcMar>
            <w:vAlign w:val="center"/>
          </w:tcPr>
          <w:p w14:paraId="28786940" w14:textId="45560FE7"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49</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27.7%)</w:t>
            </w:r>
          </w:p>
        </w:tc>
        <w:tc>
          <w:tcPr>
            <w:tcW w:w="968" w:type="dxa"/>
            <w:tcMar>
              <w:left w:w="0" w:type="dxa"/>
              <w:right w:w="0" w:type="dxa"/>
            </w:tcMar>
            <w:vAlign w:val="center"/>
          </w:tcPr>
          <w:p w14:paraId="2E6A90C6" w14:textId="335D7323"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35</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19.8%)</w:t>
            </w:r>
          </w:p>
        </w:tc>
        <w:tc>
          <w:tcPr>
            <w:tcW w:w="868" w:type="dxa"/>
            <w:tcMar>
              <w:left w:w="0" w:type="dxa"/>
              <w:right w:w="0" w:type="dxa"/>
            </w:tcMar>
            <w:vAlign w:val="center"/>
          </w:tcPr>
          <w:p w14:paraId="4940B6B6" w14:textId="40AD6F32"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5</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2.8%)</w:t>
            </w:r>
          </w:p>
        </w:tc>
        <w:tc>
          <w:tcPr>
            <w:tcW w:w="546" w:type="dxa"/>
            <w:gridSpan w:val="2"/>
            <w:vMerge/>
            <w:tcMar>
              <w:left w:w="0" w:type="dxa"/>
              <w:right w:w="0" w:type="dxa"/>
            </w:tcMar>
            <w:vAlign w:val="center"/>
          </w:tcPr>
          <w:p w14:paraId="52AE3DD8"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965" w:type="dxa"/>
            <w:tcMar>
              <w:left w:w="0" w:type="dxa"/>
              <w:right w:w="0" w:type="dxa"/>
            </w:tcMar>
            <w:vAlign w:val="center"/>
          </w:tcPr>
          <w:p w14:paraId="018761E9" w14:textId="1B6C2DDB"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66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37.3%)</w:t>
            </w:r>
          </w:p>
        </w:tc>
        <w:tc>
          <w:tcPr>
            <w:tcW w:w="980" w:type="dxa"/>
            <w:tcMar>
              <w:left w:w="0" w:type="dxa"/>
              <w:right w:w="0" w:type="dxa"/>
            </w:tcMar>
            <w:vAlign w:val="center"/>
          </w:tcPr>
          <w:p w14:paraId="41C3E456" w14:textId="36919904"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78</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44.1%)</w:t>
            </w:r>
          </w:p>
        </w:tc>
        <w:tc>
          <w:tcPr>
            <w:tcW w:w="944" w:type="dxa"/>
            <w:tcMar>
              <w:left w:w="0" w:type="dxa"/>
              <w:right w:w="0" w:type="dxa"/>
            </w:tcMar>
            <w:vAlign w:val="center"/>
          </w:tcPr>
          <w:p w14:paraId="131B9608" w14:textId="5C1387D0"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25</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14.1%)</w:t>
            </w:r>
          </w:p>
        </w:tc>
        <w:tc>
          <w:tcPr>
            <w:tcW w:w="868" w:type="dxa"/>
            <w:tcMar>
              <w:left w:w="0" w:type="dxa"/>
              <w:right w:w="0" w:type="dxa"/>
            </w:tcMar>
            <w:vAlign w:val="center"/>
          </w:tcPr>
          <w:p w14:paraId="2457673B" w14:textId="711D397E"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8</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4.5%)</w:t>
            </w:r>
          </w:p>
        </w:tc>
        <w:tc>
          <w:tcPr>
            <w:tcW w:w="622" w:type="dxa"/>
            <w:vMerge/>
            <w:tcMar>
              <w:left w:w="0" w:type="dxa"/>
              <w:right w:w="0" w:type="dxa"/>
            </w:tcMar>
            <w:vAlign w:val="center"/>
          </w:tcPr>
          <w:p w14:paraId="4820105C"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1000" w:type="dxa"/>
            <w:tcMar>
              <w:left w:w="0" w:type="dxa"/>
              <w:right w:w="0" w:type="dxa"/>
            </w:tcMar>
            <w:vAlign w:val="center"/>
          </w:tcPr>
          <w:p w14:paraId="11206FAB" w14:textId="1B0B8861"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79</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44.6%)</w:t>
            </w:r>
          </w:p>
        </w:tc>
        <w:tc>
          <w:tcPr>
            <w:tcW w:w="1041" w:type="dxa"/>
            <w:tcMar>
              <w:left w:w="0" w:type="dxa"/>
              <w:right w:w="0" w:type="dxa"/>
            </w:tcMar>
            <w:vAlign w:val="center"/>
          </w:tcPr>
          <w:p w14:paraId="2468A939" w14:textId="3A4A8589"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66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37.3%)</w:t>
            </w:r>
          </w:p>
        </w:tc>
        <w:tc>
          <w:tcPr>
            <w:tcW w:w="998" w:type="dxa"/>
            <w:tcMar>
              <w:left w:w="0" w:type="dxa"/>
              <w:right w:w="0" w:type="dxa"/>
            </w:tcMar>
            <w:vAlign w:val="center"/>
          </w:tcPr>
          <w:p w14:paraId="5E30A8BA" w14:textId="6DF38120"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14.7%)</w:t>
            </w:r>
          </w:p>
        </w:tc>
        <w:tc>
          <w:tcPr>
            <w:tcW w:w="910" w:type="dxa"/>
            <w:tcMar>
              <w:left w:w="0" w:type="dxa"/>
              <w:right w:w="0" w:type="dxa"/>
            </w:tcMar>
            <w:vAlign w:val="center"/>
          </w:tcPr>
          <w:p w14:paraId="0BC5CA2E" w14:textId="6DFC0124"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3.4%)</w:t>
            </w:r>
          </w:p>
        </w:tc>
        <w:tc>
          <w:tcPr>
            <w:tcW w:w="672" w:type="dxa"/>
            <w:vMerge/>
            <w:tcMar>
              <w:left w:w="0" w:type="dxa"/>
              <w:right w:w="0" w:type="dxa"/>
            </w:tcMar>
            <w:vAlign w:val="center"/>
          </w:tcPr>
          <w:p w14:paraId="3DE9FBB0"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r>
      <w:tr w:rsidR="004F7E05" w:rsidRPr="00446EBC" w14:paraId="7B3B9091" w14:textId="77777777" w:rsidTr="00A52E49">
        <w:trPr>
          <w:trHeight w:val="157"/>
          <w:jc w:val="center"/>
        </w:trPr>
        <w:tc>
          <w:tcPr>
            <w:tcW w:w="5011" w:type="dxa"/>
            <w:gridSpan w:val="5"/>
            <w:tcMar>
              <w:left w:w="0" w:type="dxa"/>
              <w:right w:w="0" w:type="dxa"/>
            </w:tcMar>
            <w:vAlign w:val="center"/>
          </w:tcPr>
          <w:p w14:paraId="678FB25F" w14:textId="77777777" w:rsidR="004F7E05" w:rsidRPr="00446EBC" w:rsidRDefault="004F7E05" w:rsidP="00A52E49">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Birthplace</w:t>
            </w:r>
          </w:p>
        </w:tc>
        <w:tc>
          <w:tcPr>
            <w:tcW w:w="546" w:type="dxa"/>
            <w:gridSpan w:val="2"/>
            <w:vMerge w:val="restart"/>
            <w:tcMar>
              <w:left w:w="0" w:type="dxa"/>
              <w:right w:w="0" w:type="dxa"/>
            </w:tcMar>
            <w:vAlign w:val="center"/>
          </w:tcPr>
          <w:p w14:paraId="0EBAE299" w14:textId="049EF65A" w:rsidR="004F7E05" w:rsidRPr="00446EBC" w:rsidRDefault="00A52E49"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hint="eastAsia"/>
                <w:sz w:val="24"/>
                <w:szCs w:val="24"/>
                <w:lang w:eastAsia="zh-CN"/>
              </w:rPr>
              <w:t>0</w:t>
            </w:r>
            <w:r w:rsidR="004F7E05" w:rsidRPr="00446EBC">
              <w:rPr>
                <w:rFonts w:ascii="Book Antiqua" w:hAnsi="Book Antiqua" w:cstheme="majorBidi"/>
                <w:sz w:val="24"/>
                <w:szCs w:val="24"/>
              </w:rPr>
              <w:t>.048</w:t>
            </w:r>
          </w:p>
        </w:tc>
        <w:tc>
          <w:tcPr>
            <w:tcW w:w="3757" w:type="dxa"/>
            <w:gridSpan w:val="4"/>
            <w:tcMar>
              <w:left w:w="0" w:type="dxa"/>
              <w:right w:w="0" w:type="dxa"/>
            </w:tcMar>
            <w:vAlign w:val="center"/>
          </w:tcPr>
          <w:p w14:paraId="3293B344"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tl/>
              </w:rPr>
            </w:pPr>
          </w:p>
        </w:tc>
        <w:tc>
          <w:tcPr>
            <w:tcW w:w="622" w:type="dxa"/>
            <w:vMerge w:val="restart"/>
            <w:tcMar>
              <w:left w:w="0" w:type="dxa"/>
              <w:right w:w="0" w:type="dxa"/>
            </w:tcMar>
            <w:vAlign w:val="center"/>
          </w:tcPr>
          <w:p w14:paraId="67510D92"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.015</w:t>
            </w:r>
          </w:p>
        </w:tc>
        <w:tc>
          <w:tcPr>
            <w:tcW w:w="3949" w:type="dxa"/>
            <w:gridSpan w:val="4"/>
            <w:tcMar>
              <w:left w:w="0" w:type="dxa"/>
              <w:right w:w="0" w:type="dxa"/>
            </w:tcMar>
            <w:vAlign w:val="center"/>
          </w:tcPr>
          <w:p w14:paraId="2B827A06"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tl/>
              </w:rPr>
            </w:pPr>
          </w:p>
        </w:tc>
        <w:tc>
          <w:tcPr>
            <w:tcW w:w="672" w:type="dxa"/>
            <w:tcMar>
              <w:left w:w="0" w:type="dxa"/>
              <w:right w:w="0" w:type="dxa"/>
            </w:tcMar>
            <w:vAlign w:val="center"/>
          </w:tcPr>
          <w:p w14:paraId="479005CE"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r>
      <w:tr w:rsidR="004F7E05" w:rsidRPr="00446EBC" w14:paraId="33A447E1" w14:textId="77777777" w:rsidTr="00A52E49">
        <w:trPr>
          <w:trHeight w:val="338"/>
          <w:jc w:val="center"/>
        </w:trPr>
        <w:tc>
          <w:tcPr>
            <w:tcW w:w="1236" w:type="dxa"/>
            <w:tcMar>
              <w:left w:w="0" w:type="dxa"/>
              <w:right w:w="0" w:type="dxa"/>
            </w:tcMar>
            <w:vAlign w:val="center"/>
          </w:tcPr>
          <w:p w14:paraId="3725F79F" w14:textId="6E577907" w:rsidR="004F7E05" w:rsidRPr="00446EBC" w:rsidRDefault="00A52E49" w:rsidP="00A52E49">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 xml:space="preserve">  </w:t>
            </w:r>
            <w:r w:rsidR="004F7E05" w:rsidRPr="00446EBC">
              <w:rPr>
                <w:rFonts w:ascii="Book Antiqua" w:hAnsi="Book Antiqua" w:cstheme="majorBidi"/>
                <w:sz w:val="24"/>
                <w:szCs w:val="24"/>
              </w:rPr>
              <w:t>Western</w:t>
            </w:r>
          </w:p>
        </w:tc>
        <w:tc>
          <w:tcPr>
            <w:tcW w:w="976" w:type="dxa"/>
            <w:tcMar>
              <w:left w:w="0" w:type="dxa"/>
              <w:right w:w="0" w:type="dxa"/>
            </w:tcMar>
            <w:vAlign w:val="center"/>
          </w:tcPr>
          <w:p w14:paraId="46996CA6" w14:textId="528933E3"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19</w:t>
            </w:r>
            <w:r w:rsidR="00A52E49" w:rsidRPr="00446EBC">
              <w:rPr>
                <w:rFonts w:ascii="Book Antiqua" w:hAnsi="Book Antiqua" w:cstheme="majorBidi"/>
                <w:sz w:val="24"/>
                <w:szCs w:val="24"/>
              </w:rPr>
              <w:t xml:space="preserve"> </w:t>
            </w:r>
            <w:r w:rsidR="00A52E49" w:rsidRPr="00446EBC">
              <w:rPr>
                <w:rFonts w:ascii="Book Antiqua" w:hAnsi="Book Antiqua" w:cstheme="majorBidi"/>
                <w:sz w:val="24"/>
                <w:szCs w:val="24"/>
              </w:rPr>
              <w:lastRenderedPageBreak/>
              <w:t>(</w:t>
            </w:r>
            <w:r w:rsidRPr="00446EBC">
              <w:rPr>
                <w:rFonts w:ascii="Book Antiqua" w:hAnsi="Book Antiqua" w:cstheme="majorBidi"/>
                <w:sz w:val="24"/>
                <w:szCs w:val="24"/>
              </w:rPr>
              <w:t>76.0%)</w:t>
            </w:r>
          </w:p>
        </w:tc>
        <w:tc>
          <w:tcPr>
            <w:tcW w:w="963" w:type="dxa"/>
            <w:tcMar>
              <w:left w:w="0" w:type="dxa"/>
              <w:right w:w="0" w:type="dxa"/>
            </w:tcMar>
            <w:vAlign w:val="center"/>
          </w:tcPr>
          <w:p w14:paraId="06E9E6A3" w14:textId="17A0D9EC"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lastRenderedPageBreak/>
              <w:t>3</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12.0%)</w:t>
            </w:r>
          </w:p>
        </w:tc>
        <w:tc>
          <w:tcPr>
            <w:tcW w:w="968" w:type="dxa"/>
            <w:tcMar>
              <w:left w:w="0" w:type="dxa"/>
              <w:right w:w="0" w:type="dxa"/>
            </w:tcMar>
            <w:vAlign w:val="center"/>
          </w:tcPr>
          <w:p w14:paraId="5641B5E2" w14:textId="536AED76"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8.0%)</w:t>
            </w:r>
          </w:p>
        </w:tc>
        <w:tc>
          <w:tcPr>
            <w:tcW w:w="868" w:type="dxa"/>
            <w:tcMar>
              <w:left w:w="0" w:type="dxa"/>
              <w:right w:w="0" w:type="dxa"/>
            </w:tcMar>
            <w:vAlign w:val="center"/>
          </w:tcPr>
          <w:p w14:paraId="31EB818F" w14:textId="3F59BA11"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4.0%)</w:t>
            </w:r>
          </w:p>
        </w:tc>
        <w:tc>
          <w:tcPr>
            <w:tcW w:w="546" w:type="dxa"/>
            <w:gridSpan w:val="2"/>
            <w:vMerge/>
            <w:tcMar>
              <w:left w:w="0" w:type="dxa"/>
              <w:right w:w="0" w:type="dxa"/>
            </w:tcMar>
            <w:vAlign w:val="center"/>
          </w:tcPr>
          <w:p w14:paraId="32D6185A"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965" w:type="dxa"/>
            <w:tcMar>
              <w:left w:w="0" w:type="dxa"/>
              <w:right w:w="0" w:type="dxa"/>
            </w:tcMar>
            <w:vAlign w:val="center"/>
          </w:tcPr>
          <w:p w14:paraId="5A710085" w14:textId="789499E2"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12</w:t>
            </w:r>
            <w:r w:rsidR="00A52E49" w:rsidRPr="00446EBC">
              <w:rPr>
                <w:rFonts w:ascii="Book Antiqua" w:hAnsi="Book Antiqua" w:cstheme="majorBidi"/>
                <w:sz w:val="24"/>
                <w:szCs w:val="24"/>
              </w:rPr>
              <w:t xml:space="preserve"> </w:t>
            </w:r>
            <w:r w:rsidR="00A52E49" w:rsidRPr="00446EBC">
              <w:rPr>
                <w:rFonts w:ascii="Book Antiqua" w:hAnsi="Book Antiqua" w:cstheme="majorBidi"/>
                <w:sz w:val="24"/>
                <w:szCs w:val="24"/>
              </w:rPr>
              <w:lastRenderedPageBreak/>
              <w:t>(</w:t>
            </w:r>
            <w:r w:rsidRPr="00446EBC">
              <w:rPr>
                <w:rFonts w:ascii="Book Antiqua" w:hAnsi="Book Antiqua" w:cstheme="majorBidi"/>
                <w:sz w:val="24"/>
                <w:szCs w:val="24"/>
              </w:rPr>
              <w:t>48.0%)</w:t>
            </w:r>
          </w:p>
        </w:tc>
        <w:tc>
          <w:tcPr>
            <w:tcW w:w="980" w:type="dxa"/>
            <w:tcMar>
              <w:left w:w="0" w:type="dxa"/>
              <w:right w:w="0" w:type="dxa"/>
            </w:tcMar>
            <w:vAlign w:val="center"/>
          </w:tcPr>
          <w:p w14:paraId="3C2DE7A0" w14:textId="78191010"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lastRenderedPageBreak/>
              <w:t>9</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36.0%)</w:t>
            </w:r>
          </w:p>
        </w:tc>
        <w:tc>
          <w:tcPr>
            <w:tcW w:w="944" w:type="dxa"/>
            <w:tcMar>
              <w:left w:w="0" w:type="dxa"/>
              <w:right w:w="0" w:type="dxa"/>
            </w:tcMar>
            <w:vAlign w:val="center"/>
          </w:tcPr>
          <w:p w14:paraId="481BC1E3" w14:textId="751ECB02"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4.0%)</w:t>
            </w:r>
          </w:p>
        </w:tc>
        <w:tc>
          <w:tcPr>
            <w:tcW w:w="868" w:type="dxa"/>
            <w:tcMar>
              <w:left w:w="0" w:type="dxa"/>
              <w:right w:w="0" w:type="dxa"/>
            </w:tcMar>
            <w:vAlign w:val="center"/>
          </w:tcPr>
          <w:p w14:paraId="6BE9F65B" w14:textId="0C7C50AE"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3</w:t>
            </w:r>
            <w:r w:rsidR="00A52E49" w:rsidRPr="00446EBC">
              <w:rPr>
                <w:rFonts w:ascii="Book Antiqua" w:hAnsi="Book Antiqua" w:cstheme="majorBidi"/>
                <w:sz w:val="24"/>
                <w:szCs w:val="24"/>
              </w:rPr>
              <w:t xml:space="preserve"> </w:t>
            </w:r>
            <w:r w:rsidR="00A52E49" w:rsidRPr="00446EBC">
              <w:rPr>
                <w:rFonts w:ascii="Book Antiqua" w:hAnsi="Book Antiqua" w:cstheme="majorBidi"/>
                <w:sz w:val="24"/>
                <w:szCs w:val="24"/>
              </w:rPr>
              <w:lastRenderedPageBreak/>
              <w:t>(</w:t>
            </w:r>
            <w:r w:rsidRPr="00446EBC">
              <w:rPr>
                <w:rFonts w:ascii="Book Antiqua" w:hAnsi="Book Antiqua" w:cstheme="majorBidi"/>
                <w:sz w:val="24"/>
                <w:szCs w:val="24"/>
              </w:rPr>
              <w:t>12.0%)</w:t>
            </w:r>
          </w:p>
        </w:tc>
        <w:tc>
          <w:tcPr>
            <w:tcW w:w="622" w:type="dxa"/>
            <w:vMerge/>
            <w:tcMar>
              <w:left w:w="0" w:type="dxa"/>
              <w:right w:w="0" w:type="dxa"/>
            </w:tcMar>
            <w:vAlign w:val="center"/>
          </w:tcPr>
          <w:p w14:paraId="099CF98C"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1000" w:type="dxa"/>
            <w:tcMar>
              <w:left w:w="0" w:type="dxa"/>
              <w:right w:w="0" w:type="dxa"/>
            </w:tcMar>
            <w:vAlign w:val="center"/>
          </w:tcPr>
          <w:p w14:paraId="661E2655" w14:textId="7E4ECF7A"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19</w:t>
            </w:r>
            <w:r w:rsidR="00A52E49" w:rsidRPr="00446EBC">
              <w:rPr>
                <w:rFonts w:ascii="Book Antiqua" w:hAnsi="Book Antiqua" w:cstheme="majorBidi"/>
                <w:sz w:val="24"/>
                <w:szCs w:val="24"/>
              </w:rPr>
              <w:t xml:space="preserve"> </w:t>
            </w:r>
            <w:r w:rsidR="00A52E49" w:rsidRPr="00446EBC">
              <w:rPr>
                <w:rFonts w:ascii="Book Antiqua" w:hAnsi="Book Antiqua" w:cstheme="majorBidi"/>
                <w:sz w:val="24"/>
                <w:szCs w:val="24"/>
              </w:rPr>
              <w:lastRenderedPageBreak/>
              <w:t>(</w:t>
            </w:r>
            <w:r w:rsidRPr="00446EBC">
              <w:rPr>
                <w:rFonts w:ascii="Book Antiqua" w:hAnsi="Book Antiqua" w:cstheme="majorBidi"/>
                <w:sz w:val="24"/>
                <w:szCs w:val="24"/>
              </w:rPr>
              <w:t>76.0%)</w:t>
            </w:r>
          </w:p>
        </w:tc>
        <w:tc>
          <w:tcPr>
            <w:tcW w:w="1041" w:type="dxa"/>
            <w:tcMar>
              <w:left w:w="0" w:type="dxa"/>
              <w:right w:w="0" w:type="dxa"/>
            </w:tcMar>
            <w:vAlign w:val="center"/>
          </w:tcPr>
          <w:p w14:paraId="2DB166BE" w14:textId="65323D3D"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lastRenderedPageBreak/>
              <w:t>4</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16.0%)</w:t>
            </w:r>
          </w:p>
        </w:tc>
        <w:tc>
          <w:tcPr>
            <w:tcW w:w="998" w:type="dxa"/>
            <w:tcMar>
              <w:left w:w="0" w:type="dxa"/>
              <w:right w:w="0" w:type="dxa"/>
            </w:tcMar>
            <w:vAlign w:val="center"/>
          </w:tcPr>
          <w:p w14:paraId="09BF5507" w14:textId="475538D9"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4.0%)</w:t>
            </w:r>
          </w:p>
        </w:tc>
        <w:tc>
          <w:tcPr>
            <w:tcW w:w="910" w:type="dxa"/>
            <w:tcMar>
              <w:left w:w="0" w:type="dxa"/>
              <w:right w:w="0" w:type="dxa"/>
            </w:tcMar>
            <w:vAlign w:val="center"/>
          </w:tcPr>
          <w:p w14:paraId="0C2DA465" w14:textId="6C2CC6C4"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4.0%)</w:t>
            </w:r>
          </w:p>
        </w:tc>
        <w:tc>
          <w:tcPr>
            <w:tcW w:w="672" w:type="dxa"/>
            <w:vMerge w:val="restart"/>
            <w:tcMar>
              <w:left w:w="0" w:type="dxa"/>
              <w:right w:w="0" w:type="dxa"/>
            </w:tcMar>
            <w:vAlign w:val="center"/>
          </w:tcPr>
          <w:p w14:paraId="4E0868AB"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.013</w:t>
            </w:r>
          </w:p>
        </w:tc>
      </w:tr>
      <w:tr w:rsidR="004F7E05" w:rsidRPr="00446EBC" w14:paraId="2E25A530" w14:textId="77777777" w:rsidTr="00A52E49">
        <w:trPr>
          <w:trHeight w:val="338"/>
          <w:jc w:val="center"/>
        </w:trPr>
        <w:tc>
          <w:tcPr>
            <w:tcW w:w="1236" w:type="dxa"/>
            <w:tcMar>
              <w:left w:w="0" w:type="dxa"/>
              <w:right w:w="0" w:type="dxa"/>
            </w:tcMar>
            <w:vAlign w:val="center"/>
          </w:tcPr>
          <w:p w14:paraId="406661D3" w14:textId="0964DB06" w:rsidR="004F7E05" w:rsidRPr="00446EBC" w:rsidRDefault="00A52E49" w:rsidP="00A52E49">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 xml:space="preserve">  </w:t>
            </w:r>
            <w:r w:rsidR="004F7E05" w:rsidRPr="00446EBC">
              <w:rPr>
                <w:rFonts w:ascii="Book Antiqua" w:hAnsi="Book Antiqua" w:cstheme="majorBidi"/>
                <w:sz w:val="24"/>
                <w:szCs w:val="24"/>
              </w:rPr>
              <w:t>Asia-Africa</w:t>
            </w:r>
          </w:p>
        </w:tc>
        <w:tc>
          <w:tcPr>
            <w:tcW w:w="976" w:type="dxa"/>
            <w:tcMar>
              <w:left w:w="0" w:type="dxa"/>
              <w:right w:w="0" w:type="dxa"/>
            </w:tcMar>
            <w:vAlign w:val="center"/>
          </w:tcPr>
          <w:p w14:paraId="32C3A263" w14:textId="765E7516"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14</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43.8%)</w:t>
            </w:r>
          </w:p>
        </w:tc>
        <w:tc>
          <w:tcPr>
            <w:tcW w:w="963" w:type="dxa"/>
            <w:tcMar>
              <w:left w:w="0" w:type="dxa"/>
              <w:right w:w="0" w:type="dxa"/>
            </w:tcMar>
            <w:vAlign w:val="center"/>
          </w:tcPr>
          <w:p w14:paraId="1639756D" w14:textId="51267C1B"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12</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37.5%)</w:t>
            </w:r>
          </w:p>
        </w:tc>
        <w:tc>
          <w:tcPr>
            <w:tcW w:w="968" w:type="dxa"/>
            <w:tcMar>
              <w:left w:w="0" w:type="dxa"/>
              <w:right w:w="0" w:type="dxa"/>
            </w:tcMar>
            <w:vAlign w:val="center"/>
          </w:tcPr>
          <w:p w14:paraId="355A98AF" w14:textId="17019F5E"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5</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15.6%)</w:t>
            </w:r>
          </w:p>
        </w:tc>
        <w:tc>
          <w:tcPr>
            <w:tcW w:w="868" w:type="dxa"/>
            <w:tcMar>
              <w:left w:w="0" w:type="dxa"/>
              <w:right w:w="0" w:type="dxa"/>
            </w:tcMar>
            <w:vAlign w:val="center"/>
          </w:tcPr>
          <w:p w14:paraId="6FA0535A" w14:textId="5327B33C"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3.1%)</w:t>
            </w:r>
          </w:p>
        </w:tc>
        <w:tc>
          <w:tcPr>
            <w:tcW w:w="546" w:type="dxa"/>
            <w:gridSpan w:val="2"/>
            <w:vMerge/>
            <w:tcMar>
              <w:left w:w="0" w:type="dxa"/>
              <w:right w:w="0" w:type="dxa"/>
            </w:tcMar>
            <w:vAlign w:val="center"/>
          </w:tcPr>
          <w:p w14:paraId="74AAA578"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965" w:type="dxa"/>
            <w:tcMar>
              <w:left w:w="0" w:type="dxa"/>
              <w:right w:w="0" w:type="dxa"/>
            </w:tcMar>
            <w:vAlign w:val="center"/>
          </w:tcPr>
          <w:p w14:paraId="519ADD83" w14:textId="55C9CAF7"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7</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21.9%)</w:t>
            </w:r>
          </w:p>
        </w:tc>
        <w:tc>
          <w:tcPr>
            <w:tcW w:w="980" w:type="dxa"/>
            <w:tcMar>
              <w:left w:w="0" w:type="dxa"/>
              <w:right w:w="0" w:type="dxa"/>
            </w:tcMar>
            <w:vAlign w:val="center"/>
          </w:tcPr>
          <w:p w14:paraId="3D30BA3D" w14:textId="6ED63340"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50.0%)</w:t>
            </w:r>
          </w:p>
        </w:tc>
        <w:tc>
          <w:tcPr>
            <w:tcW w:w="944" w:type="dxa"/>
            <w:tcMar>
              <w:left w:w="0" w:type="dxa"/>
              <w:right w:w="0" w:type="dxa"/>
            </w:tcMar>
            <w:vAlign w:val="center"/>
          </w:tcPr>
          <w:p w14:paraId="11659339" w14:textId="03447D4F"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9</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28.1%)</w:t>
            </w:r>
          </w:p>
        </w:tc>
        <w:tc>
          <w:tcPr>
            <w:tcW w:w="868" w:type="dxa"/>
            <w:tcMar>
              <w:left w:w="0" w:type="dxa"/>
              <w:right w:w="0" w:type="dxa"/>
            </w:tcMar>
            <w:vAlign w:val="center"/>
          </w:tcPr>
          <w:p w14:paraId="00CDBC1D" w14:textId="7B00FC13"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0</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0%)</w:t>
            </w:r>
          </w:p>
        </w:tc>
        <w:tc>
          <w:tcPr>
            <w:tcW w:w="622" w:type="dxa"/>
            <w:vMerge/>
            <w:tcMar>
              <w:left w:w="0" w:type="dxa"/>
              <w:right w:w="0" w:type="dxa"/>
            </w:tcMar>
            <w:vAlign w:val="center"/>
          </w:tcPr>
          <w:p w14:paraId="6FB6662B"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1000" w:type="dxa"/>
            <w:tcMar>
              <w:left w:w="0" w:type="dxa"/>
              <w:right w:w="0" w:type="dxa"/>
            </w:tcMar>
            <w:vAlign w:val="center"/>
          </w:tcPr>
          <w:p w14:paraId="437A8452" w14:textId="295BC04C"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13</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40.6%)</w:t>
            </w:r>
          </w:p>
        </w:tc>
        <w:tc>
          <w:tcPr>
            <w:tcW w:w="1041" w:type="dxa"/>
            <w:tcMar>
              <w:left w:w="0" w:type="dxa"/>
              <w:right w:w="0" w:type="dxa"/>
            </w:tcMar>
            <w:vAlign w:val="center"/>
          </w:tcPr>
          <w:p w14:paraId="4E331707" w14:textId="7C68D422"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13</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40.6%)</w:t>
            </w:r>
          </w:p>
        </w:tc>
        <w:tc>
          <w:tcPr>
            <w:tcW w:w="998" w:type="dxa"/>
            <w:tcMar>
              <w:left w:w="0" w:type="dxa"/>
              <w:right w:w="0" w:type="dxa"/>
            </w:tcMar>
            <w:vAlign w:val="center"/>
          </w:tcPr>
          <w:p w14:paraId="19074E33" w14:textId="60679620"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18.8%)</w:t>
            </w:r>
          </w:p>
        </w:tc>
        <w:tc>
          <w:tcPr>
            <w:tcW w:w="910" w:type="dxa"/>
            <w:tcMar>
              <w:left w:w="0" w:type="dxa"/>
              <w:right w:w="0" w:type="dxa"/>
            </w:tcMar>
            <w:vAlign w:val="center"/>
          </w:tcPr>
          <w:p w14:paraId="484FA829" w14:textId="5A477512"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0</w:t>
            </w:r>
            <w:r w:rsidR="00A52E49" w:rsidRPr="00446EBC">
              <w:rPr>
                <w:rFonts w:ascii="Book Antiqua" w:hAnsi="Book Antiqua" w:cstheme="majorBidi"/>
                <w:sz w:val="24"/>
                <w:szCs w:val="24"/>
              </w:rPr>
              <w:t xml:space="preserve"> </w:t>
            </w:r>
            <w:r w:rsidR="001C134B" w:rsidRPr="00446EBC">
              <w:rPr>
                <w:rFonts w:ascii="Book Antiqua" w:hAnsi="Book Antiqua" w:cstheme="majorBidi"/>
                <w:sz w:val="24"/>
                <w:szCs w:val="24"/>
              </w:rPr>
              <w:t>(0.</w:t>
            </w:r>
            <w:r w:rsidRPr="00446EBC">
              <w:rPr>
                <w:rFonts w:ascii="Book Antiqua" w:hAnsi="Book Antiqua" w:cstheme="majorBidi"/>
                <w:sz w:val="24"/>
                <w:szCs w:val="24"/>
              </w:rPr>
              <w:t>0%)</w:t>
            </w:r>
          </w:p>
        </w:tc>
        <w:tc>
          <w:tcPr>
            <w:tcW w:w="672" w:type="dxa"/>
            <w:vMerge/>
            <w:tcMar>
              <w:left w:w="0" w:type="dxa"/>
              <w:right w:w="0" w:type="dxa"/>
            </w:tcMar>
            <w:vAlign w:val="center"/>
          </w:tcPr>
          <w:p w14:paraId="32F2F820"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r>
      <w:tr w:rsidR="004F7E05" w:rsidRPr="00446EBC" w14:paraId="4E57E666" w14:textId="77777777" w:rsidTr="00A52E49">
        <w:trPr>
          <w:trHeight w:val="338"/>
          <w:jc w:val="center"/>
        </w:trPr>
        <w:tc>
          <w:tcPr>
            <w:tcW w:w="1236" w:type="dxa"/>
            <w:tcMar>
              <w:left w:w="0" w:type="dxa"/>
              <w:right w:w="0" w:type="dxa"/>
            </w:tcMar>
            <w:vAlign w:val="center"/>
          </w:tcPr>
          <w:p w14:paraId="753EF9CD" w14:textId="0F1644C9" w:rsidR="004F7E05" w:rsidRPr="00446EBC" w:rsidRDefault="00A52E49" w:rsidP="00A52E49">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 xml:space="preserve">  </w:t>
            </w:r>
            <w:r w:rsidR="004F7E05" w:rsidRPr="00446EBC">
              <w:rPr>
                <w:rFonts w:ascii="Book Antiqua" w:hAnsi="Book Antiqua" w:cstheme="majorBidi"/>
                <w:sz w:val="24"/>
                <w:szCs w:val="24"/>
              </w:rPr>
              <w:t>FSU</w:t>
            </w:r>
          </w:p>
        </w:tc>
        <w:tc>
          <w:tcPr>
            <w:tcW w:w="976" w:type="dxa"/>
            <w:tcMar>
              <w:left w:w="0" w:type="dxa"/>
              <w:right w:w="0" w:type="dxa"/>
            </w:tcMar>
            <w:vAlign w:val="center"/>
          </w:tcPr>
          <w:p w14:paraId="0C0225BC" w14:textId="02E24C06"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15</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44.1%)</w:t>
            </w:r>
          </w:p>
        </w:tc>
        <w:tc>
          <w:tcPr>
            <w:tcW w:w="963" w:type="dxa"/>
            <w:tcMar>
              <w:left w:w="0" w:type="dxa"/>
              <w:right w:w="0" w:type="dxa"/>
            </w:tcMar>
            <w:vAlign w:val="center"/>
          </w:tcPr>
          <w:p w14:paraId="496E654D" w14:textId="7F2E6D56"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15</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44.1%)</w:t>
            </w:r>
          </w:p>
        </w:tc>
        <w:tc>
          <w:tcPr>
            <w:tcW w:w="968" w:type="dxa"/>
            <w:tcMar>
              <w:left w:w="0" w:type="dxa"/>
              <w:right w:w="0" w:type="dxa"/>
            </w:tcMar>
            <w:vAlign w:val="center"/>
          </w:tcPr>
          <w:p w14:paraId="2B312A2B" w14:textId="420F7CF9"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3</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8.8%)</w:t>
            </w:r>
          </w:p>
        </w:tc>
        <w:tc>
          <w:tcPr>
            <w:tcW w:w="868" w:type="dxa"/>
            <w:tcMar>
              <w:left w:w="0" w:type="dxa"/>
              <w:right w:w="0" w:type="dxa"/>
            </w:tcMar>
            <w:vAlign w:val="center"/>
          </w:tcPr>
          <w:p w14:paraId="182B7C61" w14:textId="3D114C80"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2.9%)</w:t>
            </w:r>
          </w:p>
        </w:tc>
        <w:tc>
          <w:tcPr>
            <w:tcW w:w="546" w:type="dxa"/>
            <w:gridSpan w:val="2"/>
            <w:vMerge/>
            <w:tcMar>
              <w:left w:w="0" w:type="dxa"/>
              <w:right w:w="0" w:type="dxa"/>
            </w:tcMar>
            <w:vAlign w:val="center"/>
          </w:tcPr>
          <w:p w14:paraId="574F5706"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965" w:type="dxa"/>
            <w:tcMar>
              <w:left w:w="0" w:type="dxa"/>
              <w:right w:w="0" w:type="dxa"/>
            </w:tcMar>
            <w:vAlign w:val="center"/>
          </w:tcPr>
          <w:p w14:paraId="19CA6D74" w14:textId="223E938C"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14</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41.2%)</w:t>
            </w:r>
          </w:p>
        </w:tc>
        <w:tc>
          <w:tcPr>
            <w:tcW w:w="980" w:type="dxa"/>
            <w:tcMar>
              <w:left w:w="0" w:type="dxa"/>
              <w:right w:w="0" w:type="dxa"/>
            </w:tcMar>
            <w:vAlign w:val="center"/>
          </w:tcPr>
          <w:p w14:paraId="05D5C0AE" w14:textId="3BE3129C"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19</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55.9%)</w:t>
            </w:r>
          </w:p>
        </w:tc>
        <w:tc>
          <w:tcPr>
            <w:tcW w:w="944" w:type="dxa"/>
            <w:tcMar>
              <w:left w:w="0" w:type="dxa"/>
              <w:right w:w="0" w:type="dxa"/>
            </w:tcMar>
            <w:vAlign w:val="center"/>
          </w:tcPr>
          <w:p w14:paraId="744D75E6" w14:textId="2C9AB8B2"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0</w:t>
            </w:r>
            <w:r w:rsidR="00A52E49" w:rsidRPr="00446EBC">
              <w:rPr>
                <w:rFonts w:ascii="Book Antiqua" w:hAnsi="Book Antiqua" w:cstheme="majorBidi"/>
                <w:sz w:val="24"/>
                <w:szCs w:val="24"/>
              </w:rPr>
              <w:t xml:space="preserve"> </w:t>
            </w:r>
            <w:r w:rsidR="001C134B" w:rsidRPr="00446EBC">
              <w:rPr>
                <w:rFonts w:ascii="Book Antiqua" w:hAnsi="Book Antiqua" w:cstheme="majorBidi"/>
                <w:sz w:val="24"/>
                <w:szCs w:val="24"/>
              </w:rPr>
              <w:t>(0.</w:t>
            </w:r>
            <w:r w:rsidRPr="00446EBC">
              <w:rPr>
                <w:rFonts w:ascii="Book Antiqua" w:hAnsi="Book Antiqua" w:cstheme="majorBidi"/>
                <w:sz w:val="24"/>
                <w:szCs w:val="24"/>
              </w:rPr>
              <w:t>0%)</w:t>
            </w:r>
          </w:p>
        </w:tc>
        <w:tc>
          <w:tcPr>
            <w:tcW w:w="868" w:type="dxa"/>
            <w:tcMar>
              <w:left w:w="0" w:type="dxa"/>
              <w:right w:w="0" w:type="dxa"/>
            </w:tcMar>
            <w:vAlign w:val="center"/>
          </w:tcPr>
          <w:p w14:paraId="5AB0FC94" w14:textId="4F9F3714"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2.9%)</w:t>
            </w:r>
          </w:p>
        </w:tc>
        <w:tc>
          <w:tcPr>
            <w:tcW w:w="622" w:type="dxa"/>
            <w:vMerge/>
            <w:tcMar>
              <w:left w:w="0" w:type="dxa"/>
              <w:right w:w="0" w:type="dxa"/>
            </w:tcMar>
            <w:vAlign w:val="center"/>
          </w:tcPr>
          <w:p w14:paraId="52D6958D"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1000" w:type="dxa"/>
            <w:tcMar>
              <w:left w:w="0" w:type="dxa"/>
              <w:right w:w="0" w:type="dxa"/>
            </w:tcMar>
            <w:vAlign w:val="center"/>
          </w:tcPr>
          <w:p w14:paraId="0D342F9F" w14:textId="659CBF56"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20</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58.8%)</w:t>
            </w:r>
          </w:p>
        </w:tc>
        <w:tc>
          <w:tcPr>
            <w:tcW w:w="1041" w:type="dxa"/>
            <w:tcMar>
              <w:left w:w="0" w:type="dxa"/>
              <w:right w:w="0" w:type="dxa"/>
            </w:tcMar>
            <w:vAlign w:val="center"/>
          </w:tcPr>
          <w:p w14:paraId="2613A1BB" w14:textId="4B2A2DA8"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9</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26.5%)</w:t>
            </w:r>
          </w:p>
        </w:tc>
        <w:tc>
          <w:tcPr>
            <w:tcW w:w="998" w:type="dxa"/>
            <w:tcMar>
              <w:left w:w="0" w:type="dxa"/>
              <w:right w:w="0" w:type="dxa"/>
            </w:tcMar>
            <w:vAlign w:val="center"/>
          </w:tcPr>
          <w:p w14:paraId="5A305AE6" w14:textId="5983254D"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4</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11.8%)</w:t>
            </w:r>
          </w:p>
        </w:tc>
        <w:tc>
          <w:tcPr>
            <w:tcW w:w="910" w:type="dxa"/>
            <w:tcMar>
              <w:left w:w="0" w:type="dxa"/>
              <w:right w:w="0" w:type="dxa"/>
            </w:tcMar>
            <w:vAlign w:val="center"/>
          </w:tcPr>
          <w:p w14:paraId="0C1C0CD7" w14:textId="47703C52"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2.9%)</w:t>
            </w:r>
          </w:p>
        </w:tc>
        <w:tc>
          <w:tcPr>
            <w:tcW w:w="672" w:type="dxa"/>
            <w:vMerge/>
            <w:tcMar>
              <w:left w:w="0" w:type="dxa"/>
              <w:right w:w="0" w:type="dxa"/>
            </w:tcMar>
            <w:vAlign w:val="center"/>
          </w:tcPr>
          <w:p w14:paraId="2B253B12"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r>
      <w:tr w:rsidR="004F7E05" w:rsidRPr="00446EBC" w14:paraId="2E7E898D" w14:textId="77777777" w:rsidTr="00A52E49">
        <w:trPr>
          <w:trHeight w:val="338"/>
          <w:jc w:val="center"/>
        </w:trPr>
        <w:tc>
          <w:tcPr>
            <w:tcW w:w="1236" w:type="dxa"/>
            <w:tcMar>
              <w:left w:w="0" w:type="dxa"/>
              <w:right w:w="0" w:type="dxa"/>
            </w:tcMar>
            <w:vAlign w:val="center"/>
          </w:tcPr>
          <w:p w14:paraId="1D2EAE20" w14:textId="7BFAF3A2" w:rsidR="004F7E05" w:rsidRPr="00446EBC" w:rsidRDefault="00A52E49" w:rsidP="00A52E49">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 xml:space="preserve">  </w:t>
            </w:r>
            <w:r w:rsidR="004F7E05" w:rsidRPr="00446EBC">
              <w:rPr>
                <w:rFonts w:ascii="Book Antiqua" w:hAnsi="Book Antiqua" w:cstheme="majorBidi"/>
                <w:sz w:val="24"/>
                <w:szCs w:val="24"/>
              </w:rPr>
              <w:t>Israel</w:t>
            </w:r>
          </w:p>
        </w:tc>
        <w:tc>
          <w:tcPr>
            <w:tcW w:w="976" w:type="dxa"/>
            <w:tcMar>
              <w:left w:w="0" w:type="dxa"/>
              <w:right w:w="0" w:type="dxa"/>
            </w:tcMar>
            <w:vAlign w:val="center"/>
          </w:tcPr>
          <w:p w14:paraId="22DAB7A7" w14:textId="6559CB5E"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111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39.9%)</w:t>
            </w:r>
          </w:p>
        </w:tc>
        <w:tc>
          <w:tcPr>
            <w:tcW w:w="963" w:type="dxa"/>
            <w:tcMar>
              <w:left w:w="0" w:type="dxa"/>
              <w:right w:w="0" w:type="dxa"/>
            </w:tcMar>
            <w:vAlign w:val="center"/>
          </w:tcPr>
          <w:p w14:paraId="3BC433B8" w14:textId="47A9A803"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92</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33.1%)</w:t>
            </w:r>
          </w:p>
        </w:tc>
        <w:tc>
          <w:tcPr>
            <w:tcW w:w="968" w:type="dxa"/>
            <w:tcMar>
              <w:left w:w="0" w:type="dxa"/>
              <w:right w:w="0" w:type="dxa"/>
            </w:tcMar>
            <w:vAlign w:val="center"/>
          </w:tcPr>
          <w:p w14:paraId="71010091" w14:textId="45C37D8C"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61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21.9%)</w:t>
            </w:r>
          </w:p>
        </w:tc>
        <w:tc>
          <w:tcPr>
            <w:tcW w:w="868" w:type="dxa"/>
            <w:tcMar>
              <w:left w:w="0" w:type="dxa"/>
              <w:right w:w="0" w:type="dxa"/>
            </w:tcMar>
            <w:vAlign w:val="center"/>
          </w:tcPr>
          <w:p w14:paraId="4E7FBC00" w14:textId="57C4184E"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14</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5.0%)</w:t>
            </w:r>
          </w:p>
        </w:tc>
        <w:tc>
          <w:tcPr>
            <w:tcW w:w="546" w:type="dxa"/>
            <w:gridSpan w:val="2"/>
            <w:vMerge/>
            <w:tcMar>
              <w:left w:w="0" w:type="dxa"/>
              <w:right w:w="0" w:type="dxa"/>
            </w:tcMar>
            <w:vAlign w:val="center"/>
          </w:tcPr>
          <w:p w14:paraId="155C3979"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965" w:type="dxa"/>
            <w:tcMar>
              <w:left w:w="0" w:type="dxa"/>
              <w:right w:w="0" w:type="dxa"/>
            </w:tcMar>
            <w:vAlign w:val="center"/>
          </w:tcPr>
          <w:p w14:paraId="0E1598E6" w14:textId="2CFD9779"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90</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32.4%)</w:t>
            </w:r>
          </w:p>
        </w:tc>
        <w:tc>
          <w:tcPr>
            <w:tcW w:w="980" w:type="dxa"/>
            <w:tcMar>
              <w:left w:w="0" w:type="dxa"/>
              <w:right w:w="0" w:type="dxa"/>
            </w:tcMar>
            <w:vAlign w:val="center"/>
          </w:tcPr>
          <w:p w14:paraId="6D975D09" w14:textId="3E711964"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128</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46.0%)</w:t>
            </w:r>
          </w:p>
        </w:tc>
        <w:tc>
          <w:tcPr>
            <w:tcW w:w="944" w:type="dxa"/>
            <w:tcMar>
              <w:left w:w="0" w:type="dxa"/>
              <w:right w:w="0" w:type="dxa"/>
            </w:tcMar>
            <w:vAlign w:val="center"/>
          </w:tcPr>
          <w:p w14:paraId="62D905EC" w14:textId="443E1665"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46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16.5%)</w:t>
            </w:r>
          </w:p>
        </w:tc>
        <w:tc>
          <w:tcPr>
            <w:tcW w:w="868" w:type="dxa"/>
            <w:tcMar>
              <w:left w:w="0" w:type="dxa"/>
              <w:right w:w="0" w:type="dxa"/>
            </w:tcMar>
            <w:vAlign w:val="center"/>
          </w:tcPr>
          <w:p w14:paraId="3AC51EE7" w14:textId="714C3E18"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14</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5.0%)</w:t>
            </w:r>
          </w:p>
        </w:tc>
        <w:tc>
          <w:tcPr>
            <w:tcW w:w="622" w:type="dxa"/>
            <w:vMerge/>
            <w:tcMar>
              <w:left w:w="0" w:type="dxa"/>
              <w:right w:w="0" w:type="dxa"/>
            </w:tcMar>
            <w:vAlign w:val="center"/>
          </w:tcPr>
          <w:p w14:paraId="373F5A89"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1000" w:type="dxa"/>
            <w:tcMar>
              <w:left w:w="0" w:type="dxa"/>
              <w:right w:w="0" w:type="dxa"/>
            </w:tcMar>
            <w:vAlign w:val="center"/>
          </w:tcPr>
          <w:p w14:paraId="148112B6" w14:textId="62BE4B47"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105</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37.8%)</w:t>
            </w:r>
          </w:p>
        </w:tc>
        <w:tc>
          <w:tcPr>
            <w:tcW w:w="1041" w:type="dxa"/>
            <w:tcMar>
              <w:left w:w="0" w:type="dxa"/>
              <w:right w:w="0" w:type="dxa"/>
            </w:tcMar>
            <w:vAlign w:val="center"/>
          </w:tcPr>
          <w:p w14:paraId="36B79AE6" w14:textId="6DF14BBF"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98</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35.3%)</w:t>
            </w:r>
          </w:p>
        </w:tc>
        <w:tc>
          <w:tcPr>
            <w:tcW w:w="998" w:type="dxa"/>
            <w:tcMar>
              <w:left w:w="0" w:type="dxa"/>
              <w:right w:w="0" w:type="dxa"/>
            </w:tcMar>
            <w:vAlign w:val="center"/>
          </w:tcPr>
          <w:p w14:paraId="3CBE27AC" w14:textId="11B503C8"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56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20.1%)</w:t>
            </w:r>
          </w:p>
        </w:tc>
        <w:tc>
          <w:tcPr>
            <w:tcW w:w="910" w:type="dxa"/>
            <w:tcMar>
              <w:left w:w="0" w:type="dxa"/>
              <w:right w:w="0" w:type="dxa"/>
            </w:tcMar>
            <w:vAlign w:val="center"/>
          </w:tcPr>
          <w:p w14:paraId="6604BB36" w14:textId="185C4AE9"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19</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6.8%)</w:t>
            </w:r>
          </w:p>
        </w:tc>
        <w:tc>
          <w:tcPr>
            <w:tcW w:w="672" w:type="dxa"/>
            <w:vMerge/>
            <w:tcMar>
              <w:left w:w="0" w:type="dxa"/>
              <w:right w:w="0" w:type="dxa"/>
            </w:tcMar>
            <w:vAlign w:val="center"/>
          </w:tcPr>
          <w:p w14:paraId="5E8EFCA1"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r>
      <w:tr w:rsidR="004F7E05" w:rsidRPr="00446EBC" w14:paraId="6F6A09DC" w14:textId="77777777" w:rsidTr="00A52E49">
        <w:trPr>
          <w:trHeight w:val="157"/>
          <w:jc w:val="center"/>
        </w:trPr>
        <w:tc>
          <w:tcPr>
            <w:tcW w:w="5011" w:type="dxa"/>
            <w:gridSpan w:val="5"/>
            <w:tcMar>
              <w:left w:w="0" w:type="dxa"/>
              <w:right w:w="0" w:type="dxa"/>
            </w:tcMar>
            <w:vAlign w:val="center"/>
          </w:tcPr>
          <w:p w14:paraId="476FB0A0" w14:textId="64D2CB9A" w:rsidR="004F7E05" w:rsidRPr="00446EBC" w:rsidRDefault="004F7E05" w:rsidP="00A52E49">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 xml:space="preserve">Current </w:t>
            </w:r>
            <w:r w:rsidR="00E70807" w:rsidRPr="00446EBC">
              <w:rPr>
                <w:rFonts w:ascii="Book Antiqua" w:hAnsi="Book Antiqua" w:cstheme="majorBidi"/>
                <w:sz w:val="24"/>
                <w:szCs w:val="24"/>
              </w:rPr>
              <w:t>smoker</w:t>
            </w:r>
          </w:p>
        </w:tc>
        <w:tc>
          <w:tcPr>
            <w:tcW w:w="546" w:type="dxa"/>
            <w:gridSpan w:val="2"/>
            <w:vMerge w:val="restart"/>
            <w:tcMar>
              <w:left w:w="0" w:type="dxa"/>
              <w:right w:w="0" w:type="dxa"/>
            </w:tcMar>
            <w:vAlign w:val="center"/>
          </w:tcPr>
          <w:p w14:paraId="22D7D221" w14:textId="6C86D5A3" w:rsidR="004F7E05" w:rsidRPr="00446EBC" w:rsidRDefault="00A52E49"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hint="eastAsia"/>
                <w:sz w:val="24"/>
                <w:szCs w:val="24"/>
                <w:lang w:eastAsia="zh-CN"/>
              </w:rPr>
              <w:t>0</w:t>
            </w:r>
            <w:r w:rsidR="004F7E05" w:rsidRPr="00446EBC">
              <w:rPr>
                <w:rFonts w:ascii="Book Antiqua" w:hAnsi="Book Antiqua" w:cstheme="majorBidi"/>
                <w:sz w:val="24"/>
                <w:szCs w:val="24"/>
              </w:rPr>
              <w:t>.052</w:t>
            </w:r>
          </w:p>
        </w:tc>
        <w:tc>
          <w:tcPr>
            <w:tcW w:w="3757" w:type="dxa"/>
            <w:gridSpan w:val="4"/>
            <w:tcMar>
              <w:left w:w="0" w:type="dxa"/>
              <w:right w:w="0" w:type="dxa"/>
            </w:tcMar>
            <w:vAlign w:val="center"/>
          </w:tcPr>
          <w:p w14:paraId="4CA4F3F6"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tl/>
              </w:rPr>
            </w:pPr>
          </w:p>
        </w:tc>
        <w:tc>
          <w:tcPr>
            <w:tcW w:w="622" w:type="dxa"/>
            <w:vMerge w:val="restart"/>
            <w:tcMar>
              <w:left w:w="0" w:type="dxa"/>
              <w:right w:w="0" w:type="dxa"/>
            </w:tcMar>
            <w:vAlign w:val="center"/>
          </w:tcPr>
          <w:p w14:paraId="6F2FF224"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.170</w:t>
            </w:r>
          </w:p>
        </w:tc>
        <w:tc>
          <w:tcPr>
            <w:tcW w:w="3949" w:type="dxa"/>
            <w:gridSpan w:val="4"/>
            <w:tcMar>
              <w:left w:w="0" w:type="dxa"/>
              <w:right w:w="0" w:type="dxa"/>
            </w:tcMar>
            <w:vAlign w:val="center"/>
          </w:tcPr>
          <w:p w14:paraId="1D693DC0"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tl/>
              </w:rPr>
            </w:pPr>
          </w:p>
        </w:tc>
        <w:tc>
          <w:tcPr>
            <w:tcW w:w="672" w:type="dxa"/>
            <w:tcMar>
              <w:left w:w="0" w:type="dxa"/>
              <w:right w:w="0" w:type="dxa"/>
            </w:tcMar>
            <w:vAlign w:val="center"/>
          </w:tcPr>
          <w:p w14:paraId="6972AD2A"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r>
      <w:tr w:rsidR="004F7E05" w:rsidRPr="00446EBC" w14:paraId="113A8EE4" w14:textId="77777777" w:rsidTr="00A52E49">
        <w:trPr>
          <w:trHeight w:val="338"/>
          <w:jc w:val="center"/>
        </w:trPr>
        <w:tc>
          <w:tcPr>
            <w:tcW w:w="1236" w:type="dxa"/>
            <w:tcMar>
              <w:left w:w="0" w:type="dxa"/>
              <w:right w:w="0" w:type="dxa"/>
            </w:tcMar>
            <w:vAlign w:val="center"/>
          </w:tcPr>
          <w:p w14:paraId="52092273" w14:textId="50C3BD04" w:rsidR="004F7E05" w:rsidRPr="00446EBC" w:rsidRDefault="00A52E49" w:rsidP="00A52E49">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 xml:space="preserve">  </w:t>
            </w:r>
            <w:r w:rsidR="004F7E05" w:rsidRPr="00446EBC">
              <w:rPr>
                <w:rFonts w:ascii="Book Antiqua" w:hAnsi="Book Antiqua" w:cstheme="majorBidi"/>
                <w:sz w:val="24"/>
                <w:szCs w:val="24"/>
              </w:rPr>
              <w:t>No</w:t>
            </w:r>
          </w:p>
        </w:tc>
        <w:tc>
          <w:tcPr>
            <w:tcW w:w="976" w:type="dxa"/>
            <w:tcMar>
              <w:left w:w="0" w:type="dxa"/>
              <w:right w:w="0" w:type="dxa"/>
            </w:tcMar>
            <w:vAlign w:val="center"/>
          </w:tcPr>
          <w:p w14:paraId="437B7469" w14:textId="09792DF1"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175</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38.5%)</w:t>
            </w:r>
          </w:p>
        </w:tc>
        <w:tc>
          <w:tcPr>
            <w:tcW w:w="963" w:type="dxa"/>
            <w:tcMar>
              <w:left w:w="0" w:type="dxa"/>
              <w:right w:w="0" w:type="dxa"/>
            </w:tcMar>
            <w:vAlign w:val="center"/>
          </w:tcPr>
          <w:p w14:paraId="722DC9CA" w14:textId="33CE447C"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152</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33.5%)</w:t>
            </w:r>
          </w:p>
        </w:tc>
        <w:tc>
          <w:tcPr>
            <w:tcW w:w="968" w:type="dxa"/>
            <w:tcMar>
              <w:left w:w="0" w:type="dxa"/>
              <w:right w:w="0" w:type="dxa"/>
            </w:tcMar>
            <w:vAlign w:val="center"/>
          </w:tcPr>
          <w:p w14:paraId="61A34EEE" w14:textId="4E662F0C"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104</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22.9%)</w:t>
            </w:r>
          </w:p>
        </w:tc>
        <w:tc>
          <w:tcPr>
            <w:tcW w:w="868" w:type="dxa"/>
            <w:tcMar>
              <w:left w:w="0" w:type="dxa"/>
              <w:right w:w="0" w:type="dxa"/>
            </w:tcMar>
            <w:vAlign w:val="center"/>
          </w:tcPr>
          <w:p w14:paraId="5117E6BD" w14:textId="2A076193"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23</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5.1%)</w:t>
            </w:r>
          </w:p>
        </w:tc>
        <w:tc>
          <w:tcPr>
            <w:tcW w:w="546" w:type="dxa"/>
            <w:gridSpan w:val="2"/>
            <w:vMerge/>
            <w:tcMar>
              <w:left w:w="0" w:type="dxa"/>
              <w:right w:w="0" w:type="dxa"/>
            </w:tcMar>
            <w:vAlign w:val="center"/>
          </w:tcPr>
          <w:p w14:paraId="1CFBB82E"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965" w:type="dxa"/>
            <w:tcMar>
              <w:left w:w="0" w:type="dxa"/>
              <w:right w:w="0" w:type="dxa"/>
            </w:tcMar>
            <w:vAlign w:val="center"/>
          </w:tcPr>
          <w:p w14:paraId="7FD5762D" w14:textId="731A7E84"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140</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30.8%)</w:t>
            </w:r>
          </w:p>
        </w:tc>
        <w:tc>
          <w:tcPr>
            <w:tcW w:w="980" w:type="dxa"/>
            <w:tcMar>
              <w:left w:w="0" w:type="dxa"/>
              <w:right w:w="0" w:type="dxa"/>
            </w:tcMar>
            <w:vAlign w:val="center"/>
          </w:tcPr>
          <w:p w14:paraId="3B23A8C4" w14:textId="41B5865A"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220</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48.5%)</w:t>
            </w:r>
          </w:p>
        </w:tc>
        <w:tc>
          <w:tcPr>
            <w:tcW w:w="944" w:type="dxa"/>
            <w:tcMar>
              <w:left w:w="0" w:type="dxa"/>
              <w:right w:w="0" w:type="dxa"/>
            </w:tcMar>
            <w:vAlign w:val="center"/>
          </w:tcPr>
          <w:p w14:paraId="620E29D0" w14:textId="70D3F9FC"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75</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16.5%)</w:t>
            </w:r>
          </w:p>
        </w:tc>
        <w:tc>
          <w:tcPr>
            <w:tcW w:w="868" w:type="dxa"/>
            <w:tcMar>
              <w:left w:w="0" w:type="dxa"/>
              <w:right w:w="0" w:type="dxa"/>
            </w:tcMar>
            <w:vAlign w:val="center"/>
          </w:tcPr>
          <w:p w14:paraId="5466FCC2" w14:textId="5E6BD68D"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19</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4.2%)</w:t>
            </w:r>
          </w:p>
        </w:tc>
        <w:tc>
          <w:tcPr>
            <w:tcW w:w="622" w:type="dxa"/>
            <w:vMerge/>
            <w:tcMar>
              <w:left w:w="0" w:type="dxa"/>
              <w:right w:w="0" w:type="dxa"/>
            </w:tcMar>
            <w:vAlign w:val="center"/>
          </w:tcPr>
          <w:p w14:paraId="0DFB8369"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1000" w:type="dxa"/>
            <w:tcMar>
              <w:left w:w="0" w:type="dxa"/>
              <w:right w:w="0" w:type="dxa"/>
            </w:tcMar>
            <w:vAlign w:val="center"/>
          </w:tcPr>
          <w:p w14:paraId="04ECF9F6" w14:textId="6ED62401"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172</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37.9%)</w:t>
            </w:r>
          </w:p>
        </w:tc>
        <w:tc>
          <w:tcPr>
            <w:tcW w:w="1041" w:type="dxa"/>
            <w:tcMar>
              <w:left w:w="0" w:type="dxa"/>
              <w:right w:w="0" w:type="dxa"/>
            </w:tcMar>
            <w:vAlign w:val="center"/>
          </w:tcPr>
          <w:p w14:paraId="123E094B" w14:textId="599D6861"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156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34.4%)</w:t>
            </w:r>
          </w:p>
        </w:tc>
        <w:tc>
          <w:tcPr>
            <w:tcW w:w="998" w:type="dxa"/>
            <w:tcMar>
              <w:left w:w="0" w:type="dxa"/>
              <w:right w:w="0" w:type="dxa"/>
            </w:tcMar>
            <w:vAlign w:val="center"/>
          </w:tcPr>
          <w:p w14:paraId="70F73B30" w14:textId="2E80D689"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102</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22.5%)</w:t>
            </w:r>
          </w:p>
        </w:tc>
        <w:tc>
          <w:tcPr>
            <w:tcW w:w="910" w:type="dxa"/>
            <w:tcMar>
              <w:left w:w="0" w:type="dxa"/>
              <w:right w:w="0" w:type="dxa"/>
            </w:tcMar>
            <w:vAlign w:val="center"/>
          </w:tcPr>
          <w:p w14:paraId="57A6A270" w14:textId="32BFB8A7"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24</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5.3%)</w:t>
            </w:r>
          </w:p>
        </w:tc>
        <w:tc>
          <w:tcPr>
            <w:tcW w:w="672" w:type="dxa"/>
            <w:vMerge w:val="restart"/>
            <w:tcMar>
              <w:left w:w="0" w:type="dxa"/>
              <w:right w:w="0" w:type="dxa"/>
            </w:tcMar>
            <w:vAlign w:val="center"/>
          </w:tcPr>
          <w:p w14:paraId="2EB28239" w14:textId="2273CADF" w:rsidR="004F7E05" w:rsidRPr="00446EBC" w:rsidRDefault="00A52E49"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r>
      <w:tr w:rsidR="004F7E05" w:rsidRPr="00446EBC" w14:paraId="6C064863" w14:textId="77777777" w:rsidTr="00A52E49">
        <w:trPr>
          <w:trHeight w:val="338"/>
          <w:jc w:val="center"/>
        </w:trPr>
        <w:tc>
          <w:tcPr>
            <w:tcW w:w="1236" w:type="dxa"/>
            <w:tcMar>
              <w:left w:w="0" w:type="dxa"/>
              <w:right w:w="0" w:type="dxa"/>
            </w:tcMar>
            <w:vAlign w:val="center"/>
          </w:tcPr>
          <w:p w14:paraId="0E886D90" w14:textId="1BE6BC7D" w:rsidR="004F7E05" w:rsidRPr="00446EBC" w:rsidRDefault="00A52E49" w:rsidP="00A52E49">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 xml:space="preserve">  </w:t>
            </w:r>
            <w:r w:rsidR="004F7E05" w:rsidRPr="00446EBC">
              <w:rPr>
                <w:rFonts w:ascii="Book Antiqua" w:hAnsi="Book Antiqua" w:cstheme="majorBidi"/>
                <w:sz w:val="24"/>
                <w:szCs w:val="24"/>
              </w:rPr>
              <w:t>Yes</w:t>
            </w:r>
          </w:p>
        </w:tc>
        <w:tc>
          <w:tcPr>
            <w:tcW w:w="976" w:type="dxa"/>
            <w:tcMar>
              <w:left w:w="0" w:type="dxa"/>
              <w:right w:w="0" w:type="dxa"/>
            </w:tcMar>
            <w:vAlign w:val="center"/>
          </w:tcPr>
          <w:p w14:paraId="22DFF1A6" w14:textId="3E91324B"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29</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25.9%)</w:t>
            </w:r>
          </w:p>
        </w:tc>
        <w:tc>
          <w:tcPr>
            <w:tcW w:w="963" w:type="dxa"/>
            <w:tcMar>
              <w:left w:w="0" w:type="dxa"/>
              <w:right w:w="0" w:type="dxa"/>
            </w:tcMar>
            <w:vAlign w:val="center"/>
          </w:tcPr>
          <w:p w14:paraId="044639F6" w14:textId="24617D5B"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41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36.6%)</w:t>
            </w:r>
          </w:p>
        </w:tc>
        <w:tc>
          <w:tcPr>
            <w:tcW w:w="968" w:type="dxa"/>
            <w:tcMar>
              <w:left w:w="0" w:type="dxa"/>
              <w:right w:w="0" w:type="dxa"/>
            </w:tcMar>
            <w:vAlign w:val="center"/>
          </w:tcPr>
          <w:p w14:paraId="152A3EE1" w14:textId="2D7AEC34"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32</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28.6%)</w:t>
            </w:r>
          </w:p>
        </w:tc>
        <w:tc>
          <w:tcPr>
            <w:tcW w:w="868" w:type="dxa"/>
            <w:tcMar>
              <w:left w:w="0" w:type="dxa"/>
              <w:right w:w="0" w:type="dxa"/>
            </w:tcMar>
            <w:vAlign w:val="center"/>
          </w:tcPr>
          <w:p w14:paraId="10BAED2C" w14:textId="0B49DCE9"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10</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8.9%)</w:t>
            </w:r>
          </w:p>
        </w:tc>
        <w:tc>
          <w:tcPr>
            <w:tcW w:w="546" w:type="dxa"/>
            <w:gridSpan w:val="2"/>
            <w:vMerge/>
            <w:tcMar>
              <w:left w:w="0" w:type="dxa"/>
              <w:right w:w="0" w:type="dxa"/>
            </w:tcMar>
            <w:vAlign w:val="center"/>
          </w:tcPr>
          <w:p w14:paraId="6E2963A2"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965" w:type="dxa"/>
            <w:tcMar>
              <w:left w:w="0" w:type="dxa"/>
              <w:right w:w="0" w:type="dxa"/>
            </w:tcMar>
            <w:vAlign w:val="center"/>
          </w:tcPr>
          <w:p w14:paraId="44E035F6" w14:textId="177D5EF1"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29</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25.9%)</w:t>
            </w:r>
          </w:p>
        </w:tc>
        <w:tc>
          <w:tcPr>
            <w:tcW w:w="980" w:type="dxa"/>
            <w:tcMar>
              <w:left w:w="0" w:type="dxa"/>
              <w:right w:w="0" w:type="dxa"/>
            </w:tcMar>
            <w:vAlign w:val="center"/>
          </w:tcPr>
          <w:p w14:paraId="6882FECC" w14:textId="5EEC1EF6"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52</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46.4%)</w:t>
            </w:r>
          </w:p>
        </w:tc>
        <w:tc>
          <w:tcPr>
            <w:tcW w:w="944" w:type="dxa"/>
            <w:tcMar>
              <w:left w:w="0" w:type="dxa"/>
              <w:right w:w="0" w:type="dxa"/>
            </w:tcMar>
            <w:vAlign w:val="center"/>
          </w:tcPr>
          <w:p w14:paraId="0475CF8D" w14:textId="19E31FE7"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18.8%)</w:t>
            </w:r>
          </w:p>
        </w:tc>
        <w:tc>
          <w:tcPr>
            <w:tcW w:w="868" w:type="dxa"/>
            <w:tcMar>
              <w:left w:w="0" w:type="dxa"/>
              <w:right w:w="0" w:type="dxa"/>
            </w:tcMar>
            <w:vAlign w:val="center"/>
          </w:tcPr>
          <w:p w14:paraId="36A7F5DE" w14:textId="2385D87F"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10</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8.9%)</w:t>
            </w:r>
          </w:p>
        </w:tc>
        <w:tc>
          <w:tcPr>
            <w:tcW w:w="622" w:type="dxa"/>
            <w:vMerge/>
            <w:tcMar>
              <w:left w:w="0" w:type="dxa"/>
              <w:right w:w="0" w:type="dxa"/>
            </w:tcMar>
            <w:vAlign w:val="center"/>
          </w:tcPr>
          <w:p w14:paraId="64900E7A"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1000" w:type="dxa"/>
            <w:tcMar>
              <w:left w:w="0" w:type="dxa"/>
              <w:right w:w="0" w:type="dxa"/>
            </w:tcMar>
            <w:vAlign w:val="center"/>
          </w:tcPr>
          <w:p w14:paraId="05884D71" w14:textId="0888B960"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23.2%)</w:t>
            </w:r>
          </w:p>
        </w:tc>
        <w:tc>
          <w:tcPr>
            <w:tcW w:w="1041" w:type="dxa"/>
            <w:tcMar>
              <w:left w:w="0" w:type="dxa"/>
              <w:right w:w="0" w:type="dxa"/>
            </w:tcMar>
            <w:vAlign w:val="center"/>
          </w:tcPr>
          <w:p w14:paraId="590FA9D6" w14:textId="228E3F9B"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43</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38.4%)</w:t>
            </w:r>
          </w:p>
        </w:tc>
        <w:tc>
          <w:tcPr>
            <w:tcW w:w="998" w:type="dxa"/>
            <w:tcMar>
              <w:left w:w="0" w:type="dxa"/>
              <w:right w:w="0" w:type="dxa"/>
            </w:tcMar>
            <w:vAlign w:val="center"/>
          </w:tcPr>
          <w:p w14:paraId="48F36303" w14:textId="745EE627"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25</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22.3%)</w:t>
            </w:r>
          </w:p>
        </w:tc>
        <w:tc>
          <w:tcPr>
            <w:tcW w:w="910" w:type="dxa"/>
            <w:tcMar>
              <w:left w:w="0" w:type="dxa"/>
              <w:right w:w="0" w:type="dxa"/>
            </w:tcMar>
            <w:vAlign w:val="center"/>
          </w:tcPr>
          <w:p w14:paraId="3C2A55FD" w14:textId="422C6086"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18</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16.1%)</w:t>
            </w:r>
          </w:p>
        </w:tc>
        <w:tc>
          <w:tcPr>
            <w:tcW w:w="672" w:type="dxa"/>
            <w:vMerge/>
            <w:tcMar>
              <w:left w:w="0" w:type="dxa"/>
              <w:right w:w="0" w:type="dxa"/>
            </w:tcMar>
            <w:vAlign w:val="center"/>
          </w:tcPr>
          <w:p w14:paraId="3F3193F7"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r>
      <w:tr w:rsidR="004F7E05" w:rsidRPr="00446EBC" w14:paraId="0D22915F" w14:textId="77777777" w:rsidTr="00A52E49">
        <w:trPr>
          <w:trHeight w:val="157"/>
          <w:jc w:val="center"/>
        </w:trPr>
        <w:tc>
          <w:tcPr>
            <w:tcW w:w="5011" w:type="dxa"/>
            <w:gridSpan w:val="5"/>
            <w:tcMar>
              <w:left w:w="0" w:type="dxa"/>
              <w:right w:w="0" w:type="dxa"/>
            </w:tcMar>
            <w:vAlign w:val="center"/>
          </w:tcPr>
          <w:p w14:paraId="4814001D" w14:textId="77777777" w:rsidR="004F7E05" w:rsidRPr="00446EBC" w:rsidRDefault="004F7E05" w:rsidP="00A52E49">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Working</w:t>
            </w:r>
          </w:p>
        </w:tc>
        <w:tc>
          <w:tcPr>
            <w:tcW w:w="546" w:type="dxa"/>
            <w:gridSpan w:val="2"/>
            <w:vMerge w:val="restart"/>
            <w:tcMar>
              <w:left w:w="0" w:type="dxa"/>
              <w:right w:w="0" w:type="dxa"/>
            </w:tcMar>
            <w:vAlign w:val="center"/>
          </w:tcPr>
          <w:p w14:paraId="42554601" w14:textId="5D1E3FEA"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w:t>
            </w:r>
            <w:r w:rsidR="00A52E49" w:rsidRPr="00446EBC">
              <w:rPr>
                <w:rFonts w:ascii="Book Antiqua" w:hAnsi="Book Antiqua" w:cstheme="majorBidi" w:hint="eastAsia"/>
                <w:sz w:val="24"/>
                <w:szCs w:val="24"/>
                <w:lang w:eastAsia="zh-CN"/>
              </w:rPr>
              <w:t xml:space="preserve"> 0</w:t>
            </w:r>
            <w:r w:rsidRPr="00446EBC">
              <w:rPr>
                <w:rFonts w:ascii="Book Antiqua" w:hAnsi="Book Antiqua" w:cstheme="majorBidi"/>
                <w:sz w:val="24"/>
                <w:szCs w:val="24"/>
              </w:rPr>
              <w:t>.001</w:t>
            </w:r>
          </w:p>
        </w:tc>
        <w:tc>
          <w:tcPr>
            <w:tcW w:w="3757" w:type="dxa"/>
            <w:gridSpan w:val="4"/>
            <w:tcMar>
              <w:left w:w="0" w:type="dxa"/>
              <w:right w:w="0" w:type="dxa"/>
            </w:tcMar>
            <w:vAlign w:val="center"/>
          </w:tcPr>
          <w:p w14:paraId="5C6B7CA9"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tl/>
              </w:rPr>
            </w:pPr>
          </w:p>
        </w:tc>
        <w:tc>
          <w:tcPr>
            <w:tcW w:w="622" w:type="dxa"/>
            <w:vMerge w:val="restart"/>
            <w:tcMar>
              <w:left w:w="0" w:type="dxa"/>
              <w:right w:w="0" w:type="dxa"/>
            </w:tcMar>
            <w:vAlign w:val="center"/>
          </w:tcPr>
          <w:p w14:paraId="229A599B" w14:textId="302765E2"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w:t>
            </w:r>
            <w:r w:rsidR="00A52E49" w:rsidRPr="00446EBC">
              <w:rPr>
                <w:rFonts w:ascii="Book Antiqua" w:hAnsi="Book Antiqua" w:cstheme="majorBidi" w:hint="eastAsia"/>
                <w:sz w:val="24"/>
                <w:szCs w:val="24"/>
                <w:lang w:eastAsia="zh-CN"/>
              </w:rPr>
              <w:t xml:space="preserve"> 0</w:t>
            </w:r>
            <w:r w:rsidRPr="00446EBC">
              <w:rPr>
                <w:rFonts w:ascii="Book Antiqua" w:hAnsi="Book Antiqua" w:cstheme="majorBidi"/>
                <w:sz w:val="24"/>
                <w:szCs w:val="24"/>
              </w:rPr>
              <w:t>.001</w:t>
            </w:r>
          </w:p>
        </w:tc>
        <w:tc>
          <w:tcPr>
            <w:tcW w:w="3949" w:type="dxa"/>
            <w:gridSpan w:val="4"/>
            <w:tcMar>
              <w:left w:w="0" w:type="dxa"/>
              <w:right w:w="0" w:type="dxa"/>
            </w:tcMar>
            <w:vAlign w:val="center"/>
          </w:tcPr>
          <w:p w14:paraId="166C4C9A"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tl/>
              </w:rPr>
            </w:pPr>
          </w:p>
        </w:tc>
        <w:tc>
          <w:tcPr>
            <w:tcW w:w="672" w:type="dxa"/>
            <w:tcMar>
              <w:left w:w="0" w:type="dxa"/>
              <w:right w:w="0" w:type="dxa"/>
            </w:tcMar>
            <w:vAlign w:val="center"/>
          </w:tcPr>
          <w:p w14:paraId="53C379C0"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r>
      <w:tr w:rsidR="004F7E05" w:rsidRPr="00446EBC" w14:paraId="7F2FCE98" w14:textId="77777777" w:rsidTr="00A52E49">
        <w:trPr>
          <w:trHeight w:val="338"/>
          <w:jc w:val="center"/>
        </w:trPr>
        <w:tc>
          <w:tcPr>
            <w:tcW w:w="1236" w:type="dxa"/>
            <w:tcMar>
              <w:left w:w="0" w:type="dxa"/>
              <w:right w:w="0" w:type="dxa"/>
            </w:tcMar>
            <w:vAlign w:val="center"/>
          </w:tcPr>
          <w:p w14:paraId="022F9C18" w14:textId="460CCD76" w:rsidR="004F7E05" w:rsidRPr="00446EBC" w:rsidRDefault="00A52E49" w:rsidP="00A52E49">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 xml:space="preserve">  </w:t>
            </w:r>
            <w:r w:rsidR="004F7E05" w:rsidRPr="00446EBC">
              <w:rPr>
                <w:rFonts w:ascii="Book Antiqua" w:hAnsi="Book Antiqua" w:cstheme="majorBidi"/>
                <w:sz w:val="24"/>
                <w:szCs w:val="24"/>
              </w:rPr>
              <w:t>No</w:t>
            </w:r>
          </w:p>
        </w:tc>
        <w:tc>
          <w:tcPr>
            <w:tcW w:w="976" w:type="dxa"/>
            <w:tcMar>
              <w:left w:w="0" w:type="dxa"/>
              <w:right w:w="0" w:type="dxa"/>
            </w:tcMar>
            <w:vAlign w:val="center"/>
          </w:tcPr>
          <w:p w14:paraId="7783E921" w14:textId="32254A5A"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61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32.8%)</w:t>
            </w:r>
          </w:p>
        </w:tc>
        <w:tc>
          <w:tcPr>
            <w:tcW w:w="963" w:type="dxa"/>
            <w:tcMar>
              <w:left w:w="0" w:type="dxa"/>
              <w:right w:w="0" w:type="dxa"/>
            </w:tcMar>
            <w:vAlign w:val="center"/>
          </w:tcPr>
          <w:p w14:paraId="1A93A1D6" w14:textId="75775E72"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51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27.4%)</w:t>
            </w:r>
          </w:p>
        </w:tc>
        <w:tc>
          <w:tcPr>
            <w:tcW w:w="968" w:type="dxa"/>
            <w:tcMar>
              <w:left w:w="0" w:type="dxa"/>
              <w:right w:w="0" w:type="dxa"/>
            </w:tcMar>
            <w:vAlign w:val="center"/>
          </w:tcPr>
          <w:p w14:paraId="2CB4491D" w14:textId="65B157C9"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51</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27.4%)</w:t>
            </w:r>
          </w:p>
        </w:tc>
        <w:tc>
          <w:tcPr>
            <w:tcW w:w="868" w:type="dxa"/>
            <w:tcMar>
              <w:left w:w="0" w:type="dxa"/>
              <w:right w:w="0" w:type="dxa"/>
            </w:tcMar>
            <w:vAlign w:val="center"/>
          </w:tcPr>
          <w:p w14:paraId="1B65A41F" w14:textId="0D733E29"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23</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12.4%)</w:t>
            </w:r>
          </w:p>
        </w:tc>
        <w:tc>
          <w:tcPr>
            <w:tcW w:w="546" w:type="dxa"/>
            <w:gridSpan w:val="2"/>
            <w:vMerge/>
            <w:tcMar>
              <w:left w:w="0" w:type="dxa"/>
              <w:right w:w="0" w:type="dxa"/>
            </w:tcMar>
            <w:vAlign w:val="center"/>
          </w:tcPr>
          <w:p w14:paraId="2555F0C9"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965" w:type="dxa"/>
            <w:tcMar>
              <w:left w:w="0" w:type="dxa"/>
              <w:right w:w="0" w:type="dxa"/>
            </w:tcMar>
            <w:vAlign w:val="center"/>
          </w:tcPr>
          <w:p w14:paraId="6D031959" w14:textId="23CF2DFA"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40</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21.5%)</w:t>
            </w:r>
          </w:p>
        </w:tc>
        <w:tc>
          <w:tcPr>
            <w:tcW w:w="980" w:type="dxa"/>
            <w:tcMar>
              <w:left w:w="0" w:type="dxa"/>
              <w:right w:w="0" w:type="dxa"/>
            </w:tcMar>
            <w:vAlign w:val="center"/>
          </w:tcPr>
          <w:p w14:paraId="2AF04C5E" w14:textId="18395531"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86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46.2%)</w:t>
            </w:r>
          </w:p>
        </w:tc>
        <w:tc>
          <w:tcPr>
            <w:tcW w:w="944" w:type="dxa"/>
            <w:tcMar>
              <w:left w:w="0" w:type="dxa"/>
              <w:right w:w="0" w:type="dxa"/>
            </w:tcMar>
            <w:vAlign w:val="center"/>
          </w:tcPr>
          <w:p w14:paraId="5FAE6E50" w14:textId="3013A277"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45</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24.2%)</w:t>
            </w:r>
          </w:p>
        </w:tc>
        <w:tc>
          <w:tcPr>
            <w:tcW w:w="868" w:type="dxa"/>
            <w:tcMar>
              <w:left w:w="0" w:type="dxa"/>
              <w:right w:w="0" w:type="dxa"/>
            </w:tcMar>
            <w:vAlign w:val="center"/>
          </w:tcPr>
          <w:p w14:paraId="41CAEDCC" w14:textId="1C7BA883"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15</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8.1%)</w:t>
            </w:r>
          </w:p>
        </w:tc>
        <w:tc>
          <w:tcPr>
            <w:tcW w:w="622" w:type="dxa"/>
            <w:vMerge/>
            <w:tcMar>
              <w:left w:w="0" w:type="dxa"/>
              <w:right w:w="0" w:type="dxa"/>
            </w:tcMar>
            <w:vAlign w:val="center"/>
          </w:tcPr>
          <w:p w14:paraId="211172D1"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1000" w:type="dxa"/>
            <w:tcMar>
              <w:left w:w="0" w:type="dxa"/>
              <w:right w:w="0" w:type="dxa"/>
            </w:tcMar>
            <w:vAlign w:val="center"/>
          </w:tcPr>
          <w:p w14:paraId="356E8F3F" w14:textId="65B278F5"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60</w:t>
            </w:r>
            <w:r w:rsidR="00A52E49" w:rsidRPr="00446EBC">
              <w:rPr>
                <w:rFonts w:ascii="Book Antiqua" w:hAnsi="Book Antiqua" w:cstheme="majorBidi" w:hint="eastAsia"/>
                <w:sz w:val="24"/>
                <w:szCs w:val="24"/>
                <w:lang w:eastAsia="zh-CN"/>
              </w:rPr>
              <w:t xml:space="preserve"> </w:t>
            </w:r>
            <w:r w:rsidR="00A52E49" w:rsidRPr="00446EBC">
              <w:rPr>
                <w:rFonts w:ascii="Book Antiqua" w:hAnsi="Book Antiqua" w:cstheme="majorBidi"/>
                <w:sz w:val="24"/>
                <w:szCs w:val="24"/>
              </w:rPr>
              <w:t>(</w:t>
            </w:r>
            <w:r w:rsidRPr="00446EBC">
              <w:rPr>
                <w:rFonts w:ascii="Book Antiqua" w:hAnsi="Book Antiqua" w:cstheme="majorBidi"/>
                <w:sz w:val="24"/>
                <w:szCs w:val="24"/>
              </w:rPr>
              <w:t>32.3%)</w:t>
            </w:r>
          </w:p>
        </w:tc>
        <w:tc>
          <w:tcPr>
            <w:tcW w:w="1041" w:type="dxa"/>
            <w:tcMar>
              <w:left w:w="0" w:type="dxa"/>
              <w:right w:w="0" w:type="dxa"/>
            </w:tcMar>
            <w:vAlign w:val="center"/>
          </w:tcPr>
          <w:p w14:paraId="6D7A3D20" w14:textId="7070D34F"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53</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28.5%)</w:t>
            </w:r>
          </w:p>
        </w:tc>
        <w:tc>
          <w:tcPr>
            <w:tcW w:w="998" w:type="dxa"/>
            <w:tcMar>
              <w:left w:w="0" w:type="dxa"/>
              <w:right w:w="0" w:type="dxa"/>
            </w:tcMar>
            <w:vAlign w:val="center"/>
          </w:tcPr>
          <w:p w14:paraId="0587DB48" w14:textId="20B28292"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50</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26.9%)</w:t>
            </w:r>
          </w:p>
        </w:tc>
        <w:tc>
          <w:tcPr>
            <w:tcW w:w="910" w:type="dxa"/>
            <w:tcMar>
              <w:left w:w="0" w:type="dxa"/>
              <w:right w:w="0" w:type="dxa"/>
            </w:tcMar>
            <w:vAlign w:val="center"/>
          </w:tcPr>
          <w:p w14:paraId="47F406CA" w14:textId="0CA5114F"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23</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12.4%)</w:t>
            </w:r>
          </w:p>
        </w:tc>
        <w:tc>
          <w:tcPr>
            <w:tcW w:w="672" w:type="dxa"/>
            <w:vMerge w:val="restart"/>
            <w:tcMar>
              <w:left w:w="0" w:type="dxa"/>
              <w:right w:w="0" w:type="dxa"/>
            </w:tcMar>
            <w:vAlign w:val="center"/>
          </w:tcPr>
          <w:p w14:paraId="77B53E9C" w14:textId="162301C3" w:rsidR="004F7E05" w:rsidRPr="00446EBC" w:rsidRDefault="00A52E49"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r>
      <w:tr w:rsidR="004F7E05" w:rsidRPr="00446EBC" w14:paraId="5183D8C6" w14:textId="77777777" w:rsidTr="00A52E49">
        <w:trPr>
          <w:trHeight w:val="338"/>
          <w:jc w:val="center"/>
        </w:trPr>
        <w:tc>
          <w:tcPr>
            <w:tcW w:w="1236" w:type="dxa"/>
            <w:tcBorders>
              <w:bottom w:val="single" w:sz="4" w:space="0" w:color="auto"/>
            </w:tcBorders>
            <w:tcMar>
              <w:left w:w="0" w:type="dxa"/>
              <w:right w:w="0" w:type="dxa"/>
            </w:tcMar>
            <w:vAlign w:val="center"/>
          </w:tcPr>
          <w:p w14:paraId="68159B05" w14:textId="762AD81D" w:rsidR="004F7E05" w:rsidRPr="00446EBC" w:rsidRDefault="00A52E49" w:rsidP="00A52E49">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 xml:space="preserve">  </w:t>
            </w:r>
            <w:r w:rsidR="004F7E05" w:rsidRPr="00446EBC">
              <w:rPr>
                <w:rFonts w:ascii="Book Antiqua" w:hAnsi="Book Antiqua" w:cstheme="majorBidi"/>
                <w:sz w:val="24"/>
                <w:szCs w:val="24"/>
              </w:rPr>
              <w:t>Yes</w:t>
            </w:r>
          </w:p>
        </w:tc>
        <w:tc>
          <w:tcPr>
            <w:tcW w:w="976" w:type="dxa"/>
            <w:tcBorders>
              <w:bottom w:val="single" w:sz="4" w:space="0" w:color="auto"/>
            </w:tcBorders>
            <w:tcMar>
              <w:left w:w="0" w:type="dxa"/>
              <w:right w:w="0" w:type="dxa"/>
            </w:tcMar>
            <w:vAlign w:val="center"/>
          </w:tcPr>
          <w:p w14:paraId="1FE90E1F" w14:textId="13DA316A"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t>152</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39.9%)</w:t>
            </w:r>
          </w:p>
        </w:tc>
        <w:tc>
          <w:tcPr>
            <w:tcW w:w="963" w:type="dxa"/>
            <w:tcBorders>
              <w:bottom w:val="single" w:sz="4" w:space="0" w:color="auto"/>
            </w:tcBorders>
            <w:tcMar>
              <w:left w:w="0" w:type="dxa"/>
              <w:right w:w="0" w:type="dxa"/>
            </w:tcMar>
            <w:vAlign w:val="center"/>
          </w:tcPr>
          <w:p w14:paraId="4ACF860A" w14:textId="7251FFA0"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140</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36.7%)</w:t>
            </w:r>
          </w:p>
        </w:tc>
        <w:tc>
          <w:tcPr>
            <w:tcW w:w="968" w:type="dxa"/>
            <w:tcBorders>
              <w:bottom w:val="single" w:sz="4" w:space="0" w:color="auto"/>
            </w:tcBorders>
            <w:tcMar>
              <w:left w:w="0" w:type="dxa"/>
              <w:right w:w="0" w:type="dxa"/>
            </w:tcMar>
            <w:vAlign w:val="center"/>
          </w:tcPr>
          <w:p w14:paraId="1656121D" w14:textId="7E295536"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77</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20.2%)</w:t>
            </w:r>
          </w:p>
        </w:tc>
        <w:tc>
          <w:tcPr>
            <w:tcW w:w="868" w:type="dxa"/>
            <w:tcBorders>
              <w:bottom w:val="single" w:sz="4" w:space="0" w:color="auto"/>
            </w:tcBorders>
            <w:tcMar>
              <w:left w:w="0" w:type="dxa"/>
              <w:right w:w="0" w:type="dxa"/>
            </w:tcMar>
            <w:vAlign w:val="center"/>
          </w:tcPr>
          <w:p w14:paraId="7F01AC43" w14:textId="10A53FC4"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12</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3.1%)</w:t>
            </w:r>
          </w:p>
        </w:tc>
        <w:tc>
          <w:tcPr>
            <w:tcW w:w="546" w:type="dxa"/>
            <w:gridSpan w:val="2"/>
            <w:vMerge/>
            <w:tcBorders>
              <w:bottom w:val="single" w:sz="4" w:space="0" w:color="auto"/>
            </w:tcBorders>
            <w:tcMar>
              <w:left w:w="0" w:type="dxa"/>
              <w:right w:w="0" w:type="dxa"/>
            </w:tcMar>
            <w:vAlign w:val="center"/>
          </w:tcPr>
          <w:p w14:paraId="7E3A7C59"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965" w:type="dxa"/>
            <w:tcBorders>
              <w:bottom w:val="single" w:sz="4" w:space="0" w:color="auto"/>
            </w:tcBorders>
            <w:tcMar>
              <w:left w:w="0" w:type="dxa"/>
              <w:right w:w="0" w:type="dxa"/>
            </w:tcMar>
            <w:vAlign w:val="center"/>
          </w:tcPr>
          <w:p w14:paraId="24C165D5" w14:textId="4B4B7B26"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130</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34.1%)</w:t>
            </w:r>
          </w:p>
        </w:tc>
        <w:tc>
          <w:tcPr>
            <w:tcW w:w="980" w:type="dxa"/>
            <w:tcBorders>
              <w:bottom w:val="single" w:sz="4" w:space="0" w:color="auto"/>
            </w:tcBorders>
            <w:tcMar>
              <w:left w:w="0" w:type="dxa"/>
              <w:right w:w="0" w:type="dxa"/>
            </w:tcMar>
            <w:vAlign w:val="center"/>
          </w:tcPr>
          <w:p w14:paraId="2A6C6DD4" w14:textId="4F00F8D4"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183</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48.0%)</w:t>
            </w:r>
          </w:p>
        </w:tc>
        <w:tc>
          <w:tcPr>
            <w:tcW w:w="944" w:type="dxa"/>
            <w:tcBorders>
              <w:bottom w:val="single" w:sz="4" w:space="0" w:color="auto"/>
            </w:tcBorders>
            <w:tcMar>
              <w:left w:w="0" w:type="dxa"/>
              <w:right w:w="0" w:type="dxa"/>
            </w:tcMar>
            <w:vAlign w:val="center"/>
          </w:tcPr>
          <w:p w14:paraId="1CBE2281" w14:textId="60C5E053"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52</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13.6%)</w:t>
            </w:r>
          </w:p>
        </w:tc>
        <w:tc>
          <w:tcPr>
            <w:tcW w:w="868" w:type="dxa"/>
            <w:tcBorders>
              <w:bottom w:val="single" w:sz="4" w:space="0" w:color="auto"/>
            </w:tcBorders>
            <w:tcMar>
              <w:left w:w="0" w:type="dxa"/>
              <w:right w:w="0" w:type="dxa"/>
            </w:tcMar>
            <w:vAlign w:val="center"/>
          </w:tcPr>
          <w:p w14:paraId="453E6317" w14:textId="6753F72A"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16</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4.2%)</w:t>
            </w:r>
          </w:p>
        </w:tc>
        <w:tc>
          <w:tcPr>
            <w:tcW w:w="622" w:type="dxa"/>
            <w:vMerge/>
            <w:tcBorders>
              <w:bottom w:val="single" w:sz="4" w:space="0" w:color="auto"/>
            </w:tcBorders>
            <w:tcMar>
              <w:left w:w="0" w:type="dxa"/>
              <w:right w:w="0" w:type="dxa"/>
            </w:tcMar>
            <w:vAlign w:val="center"/>
          </w:tcPr>
          <w:p w14:paraId="056C33FD"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c>
          <w:tcPr>
            <w:tcW w:w="1000" w:type="dxa"/>
            <w:tcBorders>
              <w:bottom w:val="single" w:sz="4" w:space="0" w:color="auto"/>
            </w:tcBorders>
            <w:tcMar>
              <w:left w:w="0" w:type="dxa"/>
              <w:right w:w="0" w:type="dxa"/>
            </w:tcMar>
            <w:vAlign w:val="center"/>
          </w:tcPr>
          <w:p w14:paraId="23132117" w14:textId="34DE364D"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147</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38.6%)</w:t>
            </w:r>
          </w:p>
        </w:tc>
        <w:tc>
          <w:tcPr>
            <w:tcW w:w="1041" w:type="dxa"/>
            <w:tcBorders>
              <w:bottom w:val="single" w:sz="4" w:space="0" w:color="auto"/>
            </w:tcBorders>
            <w:tcMar>
              <w:left w:w="0" w:type="dxa"/>
              <w:right w:w="0" w:type="dxa"/>
            </w:tcMar>
            <w:vAlign w:val="center"/>
          </w:tcPr>
          <w:p w14:paraId="2FE94154" w14:textId="68CEBFBD"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143</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37.5%)</w:t>
            </w:r>
          </w:p>
        </w:tc>
        <w:tc>
          <w:tcPr>
            <w:tcW w:w="998" w:type="dxa"/>
            <w:tcBorders>
              <w:bottom w:val="single" w:sz="4" w:space="0" w:color="auto"/>
            </w:tcBorders>
            <w:tcMar>
              <w:left w:w="0" w:type="dxa"/>
              <w:right w:w="0" w:type="dxa"/>
            </w:tcMar>
            <w:vAlign w:val="center"/>
          </w:tcPr>
          <w:p w14:paraId="227C026B" w14:textId="04C2E9DD"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74</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19.4%)</w:t>
            </w:r>
          </w:p>
        </w:tc>
        <w:tc>
          <w:tcPr>
            <w:tcW w:w="910" w:type="dxa"/>
            <w:tcBorders>
              <w:bottom w:val="single" w:sz="4" w:space="0" w:color="auto"/>
            </w:tcBorders>
            <w:tcMar>
              <w:left w:w="0" w:type="dxa"/>
              <w:right w:w="0" w:type="dxa"/>
            </w:tcMar>
            <w:vAlign w:val="center"/>
          </w:tcPr>
          <w:p w14:paraId="0A75809E" w14:textId="435897B3" w:rsidR="004F7E05" w:rsidRPr="00446EBC" w:rsidRDefault="004F7E05" w:rsidP="00A52E49">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17</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4.5%)</w:t>
            </w:r>
          </w:p>
        </w:tc>
        <w:tc>
          <w:tcPr>
            <w:tcW w:w="672" w:type="dxa"/>
            <w:vMerge/>
            <w:tcBorders>
              <w:bottom w:val="single" w:sz="4" w:space="0" w:color="auto"/>
            </w:tcBorders>
            <w:tcMar>
              <w:left w:w="0" w:type="dxa"/>
              <w:right w:w="0" w:type="dxa"/>
            </w:tcMar>
            <w:vAlign w:val="center"/>
          </w:tcPr>
          <w:p w14:paraId="58D3D449" w14:textId="77777777" w:rsidR="004F7E05" w:rsidRPr="00446EBC" w:rsidRDefault="004F7E05" w:rsidP="00A52E49">
            <w:pPr>
              <w:adjustRightInd w:val="0"/>
              <w:snapToGrid w:val="0"/>
              <w:spacing w:after="0" w:line="360" w:lineRule="auto"/>
              <w:jc w:val="center"/>
              <w:rPr>
                <w:rFonts w:ascii="Book Antiqua" w:hAnsi="Book Antiqua" w:cstheme="majorBidi"/>
                <w:sz w:val="24"/>
                <w:szCs w:val="24"/>
              </w:rPr>
            </w:pPr>
          </w:p>
        </w:tc>
      </w:tr>
    </w:tbl>
    <w:p w14:paraId="4A1FFF1E" w14:textId="22B81058" w:rsidR="004F7E05" w:rsidRPr="00446EBC" w:rsidRDefault="004F7E05" w:rsidP="00F04D6E">
      <w:pPr>
        <w:pStyle w:val="ListParagraph"/>
        <w:adjustRightInd w:val="0"/>
        <w:snapToGrid w:val="0"/>
        <w:spacing w:after="0" w:line="360" w:lineRule="auto"/>
        <w:ind w:left="0"/>
        <w:contextualSpacing w:val="0"/>
        <w:jc w:val="both"/>
        <w:rPr>
          <w:rFonts w:ascii="Book Antiqua" w:hAnsi="Book Antiqua" w:cstheme="majorBidi"/>
          <w:sz w:val="24"/>
          <w:szCs w:val="24"/>
        </w:rPr>
      </w:pPr>
      <w:r w:rsidRPr="00446EBC">
        <w:rPr>
          <w:rFonts w:ascii="Book Antiqua" w:hAnsi="Book Antiqua" w:cstheme="majorBidi"/>
          <w:sz w:val="24"/>
          <w:szCs w:val="24"/>
        </w:rPr>
        <w:t xml:space="preserve">P-HBI and SF-36 measure pain intensity whereas SIBDQ measures pain frequency. Data are </w:t>
      </w:r>
      <w:r w:rsidR="00A52E49" w:rsidRPr="00446EBC">
        <w:rPr>
          <w:rFonts w:ascii="Book Antiqua" w:hAnsi="Book Antiqua" w:cstheme="majorBidi"/>
          <w:sz w:val="24"/>
          <w:szCs w:val="24"/>
        </w:rPr>
        <w:t>mean (</w:t>
      </w:r>
      <w:r w:rsidR="005C0BA8" w:rsidRPr="00446EBC">
        <w:rPr>
          <w:rFonts w:ascii="Book Antiqua" w:hAnsi="Book Antiqua" w:cstheme="majorBidi"/>
          <w:sz w:val="24"/>
          <w:szCs w:val="24"/>
        </w:rPr>
        <w:t xml:space="preserve">± </w:t>
      </w:r>
      <w:r w:rsidRPr="00446EBC">
        <w:rPr>
          <w:rFonts w:ascii="Book Antiqua" w:hAnsi="Book Antiqua" w:cstheme="majorBidi"/>
          <w:sz w:val="24"/>
          <w:szCs w:val="24"/>
        </w:rPr>
        <w:t xml:space="preserve">SD) or </w:t>
      </w:r>
      <w:r w:rsidR="00A52E49" w:rsidRPr="00446EBC">
        <w:rPr>
          <w:rFonts w:ascii="Book Antiqua" w:hAnsi="Book Antiqua" w:cstheme="majorBidi" w:hint="eastAsia"/>
          <w:i/>
          <w:sz w:val="24"/>
          <w:szCs w:val="24"/>
          <w:lang w:eastAsia="zh-CN"/>
        </w:rPr>
        <w:t xml:space="preserve">n </w:t>
      </w:r>
      <w:r w:rsidR="00A52E49" w:rsidRPr="00446EBC">
        <w:rPr>
          <w:rFonts w:ascii="Book Antiqua" w:hAnsi="Book Antiqua" w:cstheme="majorBidi"/>
          <w:sz w:val="24"/>
          <w:szCs w:val="24"/>
        </w:rPr>
        <w:t>(</w:t>
      </w:r>
      <w:r w:rsidRPr="00446EBC">
        <w:rPr>
          <w:rFonts w:ascii="Book Antiqua" w:hAnsi="Book Antiqua" w:cstheme="majorBidi"/>
          <w:sz w:val="24"/>
          <w:szCs w:val="24"/>
        </w:rPr>
        <w:t xml:space="preserve">%). </w:t>
      </w:r>
    </w:p>
    <w:p w14:paraId="488AFDE9" w14:textId="77777777" w:rsidR="004F7E05" w:rsidRPr="00446EBC" w:rsidRDefault="004F7E05" w:rsidP="00F04D6E">
      <w:pPr>
        <w:adjustRightInd w:val="0"/>
        <w:snapToGrid w:val="0"/>
        <w:spacing w:after="0" w:line="360" w:lineRule="auto"/>
        <w:jc w:val="both"/>
        <w:rPr>
          <w:rFonts w:ascii="Book Antiqua" w:hAnsi="Book Antiqua" w:cstheme="majorBidi"/>
          <w:sz w:val="24"/>
          <w:szCs w:val="24"/>
        </w:rPr>
      </w:pPr>
    </w:p>
    <w:p w14:paraId="173BAF96" w14:textId="77777777" w:rsidR="004F7E05" w:rsidRPr="00446EBC" w:rsidRDefault="004F7E05" w:rsidP="00F04D6E">
      <w:pPr>
        <w:adjustRightInd w:val="0"/>
        <w:snapToGrid w:val="0"/>
        <w:spacing w:after="0" w:line="360" w:lineRule="auto"/>
        <w:jc w:val="both"/>
        <w:rPr>
          <w:rFonts w:ascii="Book Antiqua" w:hAnsi="Book Antiqua" w:cstheme="majorBidi"/>
          <w:sz w:val="24"/>
          <w:szCs w:val="24"/>
        </w:rPr>
      </w:pPr>
    </w:p>
    <w:p w14:paraId="7236167E" w14:textId="77777777"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br w:type="page"/>
      </w:r>
    </w:p>
    <w:p w14:paraId="67CBBC18" w14:textId="6D3AE3FA" w:rsidR="004F7E05" w:rsidRPr="00446EBC" w:rsidRDefault="004F7E05" w:rsidP="00F04D6E">
      <w:pPr>
        <w:adjustRightInd w:val="0"/>
        <w:snapToGrid w:val="0"/>
        <w:spacing w:after="0" w:line="360" w:lineRule="auto"/>
        <w:jc w:val="both"/>
        <w:rPr>
          <w:rFonts w:ascii="Book Antiqua" w:hAnsi="Book Antiqua" w:cstheme="majorBidi"/>
          <w:b/>
          <w:sz w:val="24"/>
          <w:szCs w:val="24"/>
        </w:rPr>
      </w:pPr>
      <w:r w:rsidRPr="00446EBC">
        <w:rPr>
          <w:rFonts w:ascii="Book Antiqua" w:hAnsi="Book Antiqua" w:cstheme="majorBidi"/>
          <w:b/>
          <w:sz w:val="24"/>
          <w:szCs w:val="24"/>
        </w:rPr>
        <w:lastRenderedPageBreak/>
        <w:t xml:space="preserve">Table </w:t>
      </w:r>
      <w:r w:rsidR="00CD24CE" w:rsidRPr="00446EBC">
        <w:rPr>
          <w:rFonts w:ascii="Book Antiqua" w:hAnsi="Book Antiqua" w:cstheme="majorBidi" w:hint="eastAsia"/>
          <w:b/>
          <w:sz w:val="24"/>
          <w:szCs w:val="24"/>
          <w:lang w:eastAsia="zh-CN"/>
        </w:rPr>
        <w:t>5</w:t>
      </w:r>
      <w:r w:rsidRPr="00446EBC">
        <w:rPr>
          <w:rFonts w:ascii="Book Antiqua" w:hAnsi="Book Antiqua" w:cstheme="majorBidi"/>
          <w:b/>
          <w:sz w:val="24"/>
          <w:szCs w:val="24"/>
        </w:rPr>
        <w:t xml:space="preserve"> Comparison of demographic variables with the pain measures - Internet</w:t>
      </w:r>
    </w:p>
    <w:tbl>
      <w:tblPr>
        <w:tblW w:w="13578" w:type="dxa"/>
        <w:jc w:val="center"/>
        <w:tblLayout w:type="fixed"/>
        <w:tblCellMar>
          <w:left w:w="28" w:type="dxa"/>
          <w:right w:w="28" w:type="dxa"/>
        </w:tblCellMar>
        <w:tblLook w:val="04A0" w:firstRow="1" w:lastRow="0" w:firstColumn="1" w:lastColumn="0" w:noHBand="0" w:noVBand="1"/>
      </w:tblPr>
      <w:tblGrid>
        <w:gridCol w:w="1255"/>
        <w:gridCol w:w="866"/>
        <w:gridCol w:w="882"/>
        <w:gridCol w:w="910"/>
        <w:gridCol w:w="840"/>
        <w:gridCol w:w="420"/>
        <w:gridCol w:w="881"/>
        <w:gridCol w:w="896"/>
        <w:gridCol w:w="896"/>
        <w:gridCol w:w="798"/>
        <w:gridCol w:w="406"/>
        <w:gridCol w:w="882"/>
        <w:gridCol w:w="910"/>
        <w:gridCol w:w="867"/>
        <w:gridCol w:w="882"/>
        <w:gridCol w:w="502"/>
        <w:gridCol w:w="485"/>
      </w:tblGrid>
      <w:tr w:rsidR="004F7E05" w:rsidRPr="00446EBC" w14:paraId="554CBDAE" w14:textId="77777777" w:rsidTr="00A52E49">
        <w:trPr>
          <w:trHeight w:val="202"/>
          <w:jc w:val="center"/>
        </w:trPr>
        <w:tc>
          <w:tcPr>
            <w:tcW w:w="1255" w:type="dxa"/>
            <w:vMerge w:val="restart"/>
            <w:tcBorders>
              <w:top w:val="single" w:sz="4" w:space="0" w:color="auto"/>
              <w:bottom w:val="single" w:sz="4" w:space="0" w:color="auto"/>
            </w:tcBorders>
            <w:tcMar>
              <w:left w:w="0" w:type="dxa"/>
              <w:right w:w="0" w:type="dxa"/>
            </w:tcMar>
            <w:vAlign w:val="center"/>
          </w:tcPr>
          <w:p w14:paraId="0DFBE42D" w14:textId="77777777" w:rsidR="004F7E05" w:rsidRPr="00446EBC" w:rsidRDefault="004F7E05" w:rsidP="00F04D6E">
            <w:pPr>
              <w:adjustRightInd w:val="0"/>
              <w:snapToGrid w:val="0"/>
              <w:spacing w:after="0" w:line="360" w:lineRule="auto"/>
              <w:jc w:val="both"/>
              <w:rPr>
                <w:rFonts w:ascii="Book Antiqua" w:hAnsi="Book Antiqua" w:cstheme="minorHAnsi"/>
                <w:b/>
                <w:sz w:val="24"/>
                <w:szCs w:val="24"/>
              </w:rPr>
            </w:pPr>
            <w:r w:rsidRPr="00446EBC">
              <w:rPr>
                <w:rFonts w:ascii="Book Antiqua" w:hAnsi="Book Antiqua" w:cstheme="minorHAnsi"/>
                <w:b/>
                <w:sz w:val="24"/>
                <w:szCs w:val="24"/>
              </w:rPr>
              <w:t>Variables</w:t>
            </w:r>
          </w:p>
        </w:tc>
        <w:tc>
          <w:tcPr>
            <w:tcW w:w="3918" w:type="dxa"/>
            <w:gridSpan w:val="5"/>
            <w:tcBorders>
              <w:top w:val="single" w:sz="4" w:space="0" w:color="auto"/>
              <w:bottom w:val="single" w:sz="4" w:space="0" w:color="auto"/>
            </w:tcBorders>
            <w:tcMar>
              <w:left w:w="0" w:type="dxa"/>
              <w:right w:w="0" w:type="dxa"/>
            </w:tcMar>
            <w:vAlign w:val="center"/>
          </w:tcPr>
          <w:p w14:paraId="136D44B4" w14:textId="77777777" w:rsidR="004F7E05" w:rsidRPr="00446EBC" w:rsidRDefault="004F7E05" w:rsidP="00AA33DA">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P-HBI</w:t>
            </w:r>
          </w:p>
        </w:tc>
        <w:tc>
          <w:tcPr>
            <w:tcW w:w="3877" w:type="dxa"/>
            <w:gridSpan w:val="5"/>
            <w:tcBorders>
              <w:top w:val="single" w:sz="4" w:space="0" w:color="auto"/>
              <w:bottom w:val="single" w:sz="4" w:space="0" w:color="auto"/>
            </w:tcBorders>
            <w:tcMar>
              <w:left w:w="0" w:type="dxa"/>
              <w:right w:w="0" w:type="dxa"/>
            </w:tcMar>
            <w:vAlign w:val="center"/>
          </w:tcPr>
          <w:p w14:paraId="61F16343" w14:textId="77777777" w:rsidR="004F7E05" w:rsidRPr="00446EBC" w:rsidRDefault="004F7E05" w:rsidP="00AA33DA">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SF-36</w:t>
            </w:r>
          </w:p>
        </w:tc>
        <w:tc>
          <w:tcPr>
            <w:tcW w:w="4528" w:type="dxa"/>
            <w:gridSpan w:val="6"/>
            <w:tcBorders>
              <w:top w:val="single" w:sz="4" w:space="0" w:color="auto"/>
              <w:bottom w:val="single" w:sz="4" w:space="0" w:color="auto"/>
            </w:tcBorders>
            <w:tcMar>
              <w:left w:w="0" w:type="dxa"/>
              <w:right w:w="0" w:type="dxa"/>
            </w:tcMar>
            <w:vAlign w:val="center"/>
          </w:tcPr>
          <w:p w14:paraId="0479F230" w14:textId="77777777" w:rsidR="004F7E05" w:rsidRPr="00446EBC" w:rsidRDefault="004F7E05" w:rsidP="00AA33DA">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SIBDQ</w:t>
            </w:r>
          </w:p>
        </w:tc>
      </w:tr>
      <w:tr w:rsidR="004F7E05" w:rsidRPr="00446EBC" w14:paraId="7336D302" w14:textId="77777777" w:rsidTr="00A52E49">
        <w:trPr>
          <w:trHeight w:val="383"/>
          <w:jc w:val="center"/>
        </w:trPr>
        <w:tc>
          <w:tcPr>
            <w:tcW w:w="1255" w:type="dxa"/>
            <w:vMerge/>
            <w:tcBorders>
              <w:top w:val="single" w:sz="4" w:space="0" w:color="auto"/>
              <w:bottom w:val="single" w:sz="4" w:space="0" w:color="auto"/>
            </w:tcBorders>
            <w:tcMar>
              <w:left w:w="0" w:type="dxa"/>
              <w:right w:w="0" w:type="dxa"/>
            </w:tcMar>
            <w:vAlign w:val="center"/>
          </w:tcPr>
          <w:p w14:paraId="7C15966C" w14:textId="77777777" w:rsidR="004F7E05" w:rsidRPr="00446EBC" w:rsidRDefault="004F7E05" w:rsidP="00F04D6E">
            <w:pPr>
              <w:adjustRightInd w:val="0"/>
              <w:snapToGrid w:val="0"/>
              <w:spacing w:after="0" w:line="360" w:lineRule="auto"/>
              <w:jc w:val="both"/>
              <w:rPr>
                <w:rFonts w:ascii="Book Antiqua" w:hAnsi="Book Antiqua" w:cstheme="minorHAnsi"/>
                <w:b/>
                <w:sz w:val="24"/>
                <w:szCs w:val="24"/>
              </w:rPr>
            </w:pPr>
          </w:p>
        </w:tc>
        <w:tc>
          <w:tcPr>
            <w:tcW w:w="866" w:type="dxa"/>
            <w:tcBorders>
              <w:top w:val="single" w:sz="4" w:space="0" w:color="auto"/>
              <w:bottom w:val="single" w:sz="4" w:space="0" w:color="auto"/>
            </w:tcBorders>
            <w:tcMar>
              <w:left w:w="0" w:type="dxa"/>
              <w:right w:w="0" w:type="dxa"/>
            </w:tcMar>
            <w:vAlign w:val="center"/>
          </w:tcPr>
          <w:p w14:paraId="6338A1BF" w14:textId="5FF752EB" w:rsidR="004F7E05" w:rsidRPr="00446EBC" w:rsidRDefault="004A3EDD" w:rsidP="00AA33DA">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No pain</w:t>
            </w:r>
          </w:p>
        </w:tc>
        <w:tc>
          <w:tcPr>
            <w:tcW w:w="882" w:type="dxa"/>
            <w:tcBorders>
              <w:top w:val="single" w:sz="4" w:space="0" w:color="auto"/>
              <w:bottom w:val="single" w:sz="4" w:space="0" w:color="auto"/>
            </w:tcBorders>
            <w:tcMar>
              <w:left w:w="0" w:type="dxa"/>
              <w:right w:w="0" w:type="dxa"/>
            </w:tcMar>
            <w:vAlign w:val="center"/>
          </w:tcPr>
          <w:p w14:paraId="0EA2079D" w14:textId="3D4052FD" w:rsidR="004F7E05" w:rsidRPr="00446EBC" w:rsidRDefault="004A3EDD" w:rsidP="00AA33DA">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Mild pain</w:t>
            </w:r>
          </w:p>
        </w:tc>
        <w:tc>
          <w:tcPr>
            <w:tcW w:w="910" w:type="dxa"/>
            <w:tcBorders>
              <w:top w:val="single" w:sz="4" w:space="0" w:color="auto"/>
              <w:bottom w:val="single" w:sz="4" w:space="0" w:color="auto"/>
            </w:tcBorders>
            <w:tcMar>
              <w:left w:w="0" w:type="dxa"/>
              <w:right w:w="0" w:type="dxa"/>
            </w:tcMar>
            <w:vAlign w:val="center"/>
          </w:tcPr>
          <w:p w14:paraId="790AC2BC" w14:textId="45328BF8" w:rsidR="004F7E05" w:rsidRPr="00446EBC" w:rsidRDefault="004A3EDD" w:rsidP="00AA33DA">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Moderate pain</w:t>
            </w:r>
          </w:p>
        </w:tc>
        <w:tc>
          <w:tcPr>
            <w:tcW w:w="840" w:type="dxa"/>
            <w:tcBorders>
              <w:top w:val="single" w:sz="4" w:space="0" w:color="auto"/>
              <w:bottom w:val="single" w:sz="4" w:space="0" w:color="auto"/>
            </w:tcBorders>
            <w:tcMar>
              <w:left w:w="0" w:type="dxa"/>
              <w:right w:w="0" w:type="dxa"/>
            </w:tcMar>
            <w:vAlign w:val="center"/>
          </w:tcPr>
          <w:p w14:paraId="2CDDA90C" w14:textId="425B4529" w:rsidR="004F7E05" w:rsidRPr="00446EBC" w:rsidRDefault="004A3EDD" w:rsidP="00AA33DA">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Severe pain</w:t>
            </w:r>
          </w:p>
        </w:tc>
        <w:tc>
          <w:tcPr>
            <w:tcW w:w="420" w:type="dxa"/>
            <w:tcBorders>
              <w:top w:val="single" w:sz="4" w:space="0" w:color="auto"/>
              <w:bottom w:val="single" w:sz="4" w:space="0" w:color="auto"/>
            </w:tcBorders>
            <w:tcMar>
              <w:left w:w="0" w:type="dxa"/>
              <w:right w:w="0" w:type="dxa"/>
            </w:tcMar>
            <w:vAlign w:val="center"/>
          </w:tcPr>
          <w:p w14:paraId="4EAB09D9" w14:textId="7560B4CA" w:rsidR="004F7E05" w:rsidRPr="00446EBC" w:rsidRDefault="00A52E49" w:rsidP="00AA33DA">
            <w:pPr>
              <w:adjustRightInd w:val="0"/>
              <w:snapToGrid w:val="0"/>
              <w:spacing w:after="0" w:line="360" w:lineRule="auto"/>
              <w:jc w:val="center"/>
              <w:rPr>
                <w:rFonts w:ascii="Book Antiqua" w:hAnsi="Book Antiqua" w:cstheme="minorHAnsi"/>
                <w:b/>
                <w:sz w:val="24"/>
                <w:szCs w:val="24"/>
                <w:lang w:eastAsia="zh-CN"/>
              </w:rPr>
            </w:pPr>
            <w:r w:rsidRPr="00446EBC">
              <w:rPr>
                <w:rFonts w:ascii="Book Antiqua" w:hAnsi="Book Antiqua" w:cstheme="minorHAnsi"/>
                <w:b/>
                <w:i/>
                <w:sz w:val="24"/>
                <w:szCs w:val="24"/>
              </w:rPr>
              <w:t>P</w:t>
            </w:r>
            <w:r w:rsidRPr="00446EBC">
              <w:rPr>
                <w:rFonts w:ascii="Book Antiqua" w:hAnsi="Book Antiqua" w:cstheme="minorHAnsi" w:hint="eastAsia"/>
                <w:b/>
                <w:sz w:val="24"/>
                <w:szCs w:val="24"/>
                <w:lang w:eastAsia="zh-CN"/>
              </w:rPr>
              <w:t xml:space="preserve"> value</w:t>
            </w:r>
          </w:p>
        </w:tc>
        <w:tc>
          <w:tcPr>
            <w:tcW w:w="881" w:type="dxa"/>
            <w:tcBorders>
              <w:top w:val="single" w:sz="4" w:space="0" w:color="auto"/>
              <w:bottom w:val="single" w:sz="4" w:space="0" w:color="auto"/>
            </w:tcBorders>
            <w:tcMar>
              <w:left w:w="0" w:type="dxa"/>
              <w:right w:w="0" w:type="dxa"/>
            </w:tcMar>
            <w:vAlign w:val="center"/>
          </w:tcPr>
          <w:p w14:paraId="12A5B788" w14:textId="73CB7D09" w:rsidR="004F7E05" w:rsidRPr="00446EBC" w:rsidRDefault="004A3EDD" w:rsidP="00AA33DA">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No pain</w:t>
            </w:r>
          </w:p>
        </w:tc>
        <w:tc>
          <w:tcPr>
            <w:tcW w:w="896" w:type="dxa"/>
            <w:tcBorders>
              <w:top w:val="single" w:sz="4" w:space="0" w:color="auto"/>
              <w:bottom w:val="single" w:sz="4" w:space="0" w:color="auto"/>
            </w:tcBorders>
            <w:tcMar>
              <w:left w:w="0" w:type="dxa"/>
              <w:right w:w="0" w:type="dxa"/>
            </w:tcMar>
            <w:vAlign w:val="center"/>
          </w:tcPr>
          <w:p w14:paraId="7A7E8CE2" w14:textId="783D9D46" w:rsidR="004F7E05" w:rsidRPr="00446EBC" w:rsidRDefault="004A3EDD" w:rsidP="00AA33DA">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Mild pain</w:t>
            </w:r>
          </w:p>
        </w:tc>
        <w:tc>
          <w:tcPr>
            <w:tcW w:w="896" w:type="dxa"/>
            <w:tcBorders>
              <w:top w:val="single" w:sz="4" w:space="0" w:color="auto"/>
              <w:bottom w:val="single" w:sz="4" w:space="0" w:color="auto"/>
            </w:tcBorders>
            <w:tcMar>
              <w:left w:w="0" w:type="dxa"/>
              <w:right w:w="0" w:type="dxa"/>
            </w:tcMar>
            <w:vAlign w:val="center"/>
          </w:tcPr>
          <w:p w14:paraId="63EFA7F2" w14:textId="7770A76D" w:rsidR="004F7E05" w:rsidRPr="00446EBC" w:rsidRDefault="004A3EDD" w:rsidP="00AA33DA">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Moderate pain</w:t>
            </w:r>
          </w:p>
        </w:tc>
        <w:tc>
          <w:tcPr>
            <w:tcW w:w="798" w:type="dxa"/>
            <w:tcBorders>
              <w:top w:val="single" w:sz="4" w:space="0" w:color="auto"/>
              <w:bottom w:val="single" w:sz="4" w:space="0" w:color="auto"/>
            </w:tcBorders>
            <w:tcMar>
              <w:left w:w="0" w:type="dxa"/>
              <w:right w:w="0" w:type="dxa"/>
            </w:tcMar>
            <w:vAlign w:val="center"/>
          </w:tcPr>
          <w:p w14:paraId="7C0AD3B0" w14:textId="59B41B4A" w:rsidR="004F7E05" w:rsidRPr="00446EBC" w:rsidRDefault="004A3EDD" w:rsidP="00AA33DA">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Severe pain</w:t>
            </w:r>
          </w:p>
        </w:tc>
        <w:tc>
          <w:tcPr>
            <w:tcW w:w="406" w:type="dxa"/>
            <w:tcBorders>
              <w:top w:val="single" w:sz="4" w:space="0" w:color="auto"/>
              <w:bottom w:val="single" w:sz="4" w:space="0" w:color="auto"/>
            </w:tcBorders>
            <w:tcMar>
              <w:left w:w="0" w:type="dxa"/>
              <w:right w:w="0" w:type="dxa"/>
            </w:tcMar>
            <w:vAlign w:val="center"/>
          </w:tcPr>
          <w:p w14:paraId="466812E7" w14:textId="5656A53B" w:rsidR="004F7E05" w:rsidRPr="00446EBC" w:rsidRDefault="00A52E49" w:rsidP="00AA33DA">
            <w:pPr>
              <w:adjustRightInd w:val="0"/>
              <w:snapToGrid w:val="0"/>
              <w:spacing w:after="0" w:line="360" w:lineRule="auto"/>
              <w:jc w:val="center"/>
              <w:rPr>
                <w:rFonts w:ascii="Book Antiqua" w:hAnsi="Book Antiqua" w:cstheme="minorHAnsi"/>
                <w:b/>
                <w:sz w:val="24"/>
                <w:szCs w:val="24"/>
                <w:lang w:eastAsia="zh-CN"/>
              </w:rPr>
            </w:pPr>
            <w:r w:rsidRPr="00446EBC">
              <w:rPr>
                <w:rFonts w:ascii="Book Antiqua" w:hAnsi="Book Antiqua" w:cstheme="minorHAnsi"/>
                <w:b/>
                <w:i/>
                <w:sz w:val="24"/>
                <w:szCs w:val="24"/>
              </w:rPr>
              <w:t>P</w:t>
            </w:r>
            <w:r w:rsidRPr="00446EBC">
              <w:rPr>
                <w:rFonts w:ascii="Book Antiqua" w:hAnsi="Book Antiqua" w:cstheme="minorHAnsi" w:hint="eastAsia"/>
                <w:b/>
                <w:sz w:val="24"/>
                <w:szCs w:val="24"/>
                <w:lang w:eastAsia="zh-CN"/>
              </w:rPr>
              <w:t xml:space="preserve"> value</w:t>
            </w:r>
          </w:p>
        </w:tc>
        <w:tc>
          <w:tcPr>
            <w:tcW w:w="882" w:type="dxa"/>
            <w:tcBorders>
              <w:top w:val="single" w:sz="4" w:space="0" w:color="auto"/>
              <w:bottom w:val="single" w:sz="4" w:space="0" w:color="auto"/>
            </w:tcBorders>
            <w:tcMar>
              <w:left w:w="0" w:type="dxa"/>
              <w:right w:w="0" w:type="dxa"/>
            </w:tcMar>
            <w:vAlign w:val="center"/>
          </w:tcPr>
          <w:p w14:paraId="21AA0D73" w14:textId="31978CC6" w:rsidR="004F7E05" w:rsidRPr="00446EBC" w:rsidRDefault="004A3EDD" w:rsidP="00AA33DA">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No pain</w:t>
            </w:r>
          </w:p>
        </w:tc>
        <w:tc>
          <w:tcPr>
            <w:tcW w:w="910" w:type="dxa"/>
            <w:tcBorders>
              <w:top w:val="single" w:sz="4" w:space="0" w:color="auto"/>
              <w:bottom w:val="single" w:sz="4" w:space="0" w:color="auto"/>
            </w:tcBorders>
            <w:tcMar>
              <w:left w:w="0" w:type="dxa"/>
              <w:right w:w="0" w:type="dxa"/>
            </w:tcMar>
            <w:vAlign w:val="center"/>
          </w:tcPr>
          <w:p w14:paraId="13D2ACFA" w14:textId="0EA56066" w:rsidR="004F7E05" w:rsidRPr="00446EBC" w:rsidRDefault="004A3EDD" w:rsidP="00AA33DA">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Mild pain</w:t>
            </w:r>
          </w:p>
        </w:tc>
        <w:tc>
          <w:tcPr>
            <w:tcW w:w="867" w:type="dxa"/>
            <w:tcBorders>
              <w:top w:val="single" w:sz="4" w:space="0" w:color="auto"/>
              <w:bottom w:val="single" w:sz="4" w:space="0" w:color="auto"/>
            </w:tcBorders>
            <w:tcMar>
              <w:left w:w="0" w:type="dxa"/>
              <w:right w:w="0" w:type="dxa"/>
            </w:tcMar>
            <w:vAlign w:val="center"/>
          </w:tcPr>
          <w:p w14:paraId="1442AF24" w14:textId="53EA9963" w:rsidR="004F7E05" w:rsidRPr="00446EBC" w:rsidRDefault="004A3EDD" w:rsidP="00AA33DA">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Moderate pain</w:t>
            </w:r>
          </w:p>
        </w:tc>
        <w:tc>
          <w:tcPr>
            <w:tcW w:w="882" w:type="dxa"/>
            <w:tcBorders>
              <w:top w:val="single" w:sz="4" w:space="0" w:color="auto"/>
              <w:bottom w:val="single" w:sz="4" w:space="0" w:color="auto"/>
            </w:tcBorders>
            <w:tcMar>
              <w:left w:w="0" w:type="dxa"/>
              <w:right w:w="0" w:type="dxa"/>
            </w:tcMar>
            <w:vAlign w:val="center"/>
          </w:tcPr>
          <w:p w14:paraId="5D45B405" w14:textId="4EDC932D" w:rsidR="004F7E05" w:rsidRPr="00446EBC" w:rsidRDefault="004A3EDD" w:rsidP="00AA33DA">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Severe pain</w:t>
            </w:r>
          </w:p>
        </w:tc>
        <w:tc>
          <w:tcPr>
            <w:tcW w:w="987" w:type="dxa"/>
            <w:gridSpan w:val="2"/>
            <w:tcBorders>
              <w:top w:val="single" w:sz="4" w:space="0" w:color="auto"/>
              <w:bottom w:val="single" w:sz="4" w:space="0" w:color="auto"/>
            </w:tcBorders>
            <w:tcMar>
              <w:left w:w="0" w:type="dxa"/>
              <w:right w:w="0" w:type="dxa"/>
            </w:tcMar>
            <w:vAlign w:val="center"/>
          </w:tcPr>
          <w:p w14:paraId="561809A5" w14:textId="38637F99" w:rsidR="004F7E05" w:rsidRPr="00446EBC" w:rsidRDefault="00A52E49" w:rsidP="004A3EDD">
            <w:pPr>
              <w:adjustRightInd w:val="0"/>
              <w:snapToGrid w:val="0"/>
              <w:spacing w:after="0" w:line="360" w:lineRule="auto"/>
              <w:jc w:val="center"/>
              <w:rPr>
                <w:rFonts w:ascii="Book Antiqua" w:hAnsi="Book Antiqua" w:cstheme="minorHAnsi"/>
                <w:b/>
                <w:sz w:val="24"/>
                <w:szCs w:val="24"/>
                <w:lang w:eastAsia="zh-CN"/>
              </w:rPr>
            </w:pPr>
            <w:r w:rsidRPr="00446EBC">
              <w:rPr>
                <w:rFonts w:ascii="Book Antiqua" w:hAnsi="Book Antiqua" w:cstheme="minorHAnsi"/>
                <w:b/>
                <w:i/>
                <w:sz w:val="24"/>
                <w:szCs w:val="24"/>
              </w:rPr>
              <w:t>P</w:t>
            </w:r>
            <w:r w:rsidRPr="00446EBC">
              <w:rPr>
                <w:rFonts w:ascii="Book Antiqua" w:hAnsi="Book Antiqua" w:cstheme="minorHAnsi" w:hint="eastAsia"/>
                <w:b/>
                <w:sz w:val="24"/>
                <w:szCs w:val="24"/>
                <w:lang w:eastAsia="zh-CN"/>
              </w:rPr>
              <w:t xml:space="preserve"> value</w:t>
            </w:r>
          </w:p>
        </w:tc>
      </w:tr>
      <w:tr w:rsidR="004F7E05" w:rsidRPr="00446EBC" w14:paraId="1D6619A3" w14:textId="77777777" w:rsidTr="00A52E49">
        <w:trPr>
          <w:gridAfter w:val="1"/>
          <w:wAfter w:w="485" w:type="dxa"/>
          <w:trHeight w:val="338"/>
          <w:jc w:val="center"/>
        </w:trPr>
        <w:tc>
          <w:tcPr>
            <w:tcW w:w="1255" w:type="dxa"/>
            <w:tcBorders>
              <w:top w:val="single" w:sz="4" w:space="0" w:color="auto"/>
            </w:tcBorders>
            <w:tcMar>
              <w:left w:w="0" w:type="dxa"/>
              <w:right w:w="0" w:type="dxa"/>
            </w:tcMar>
            <w:vAlign w:val="center"/>
          </w:tcPr>
          <w:p w14:paraId="1949EC4A" w14:textId="348BF193" w:rsidR="004F7E05" w:rsidRPr="00446EBC" w:rsidRDefault="004F7E05" w:rsidP="00AC0CD4">
            <w:pPr>
              <w:adjustRightInd w:val="0"/>
              <w:snapToGrid w:val="0"/>
              <w:spacing w:after="0" w:line="360" w:lineRule="auto"/>
              <w:jc w:val="both"/>
              <w:rPr>
                <w:rFonts w:ascii="Book Antiqua" w:hAnsi="Book Antiqua" w:cstheme="minorHAnsi"/>
                <w:sz w:val="24"/>
                <w:szCs w:val="24"/>
                <w:lang w:eastAsia="zh-CN"/>
              </w:rPr>
            </w:pPr>
            <w:r w:rsidRPr="00446EBC">
              <w:rPr>
                <w:rFonts w:ascii="Book Antiqua" w:hAnsi="Book Antiqua" w:cstheme="minorHAnsi"/>
                <w:sz w:val="24"/>
                <w:szCs w:val="24"/>
              </w:rPr>
              <w:t>Education</w:t>
            </w:r>
            <w:r w:rsidR="00AC0CD4" w:rsidRPr="00446EBC">
              <w:rPr>
                <w:rFonts w:ascii="Book Antiqua" w:hAnsi="Book Antiqua" w:cstheme="minorHAnsi"/>
                <w:sz w:val="24"/>
                <w:szCs w:val="24"/>
              </w:rPr>
              <w:t xml:space="preserve"> </w:t>
            </w:r>
            <w:r w:rsidR="00AC0CD4" w:rsidRPr="00446EBC">
              <w:rPr>
                <w:rFonts w:ascii="Book Antiqua" w:hAnsi="Book Antiqua" w:cstheme="minorHAnsi" w:hint="eastAsia"/>
                <w:sz w:val="24"/>
                <w:szCs w:val="24"/>
                <w:lang w:eastAsia="zh-CN"/>
              </w:rPr>
              <w:t>(yr)</w:t>
            </w:r>
          </w:p>
        </w:tc>
        <w:tc>
          <w:tcPr>
            <w:tcW w:w="866" w:type="dxa"/>
            <w:tcBorders>
              <w:top w:val="single" w:sz="4" w:space="0" w:color="auto"/>
            </w:tcBorders>
            <w:tcMar>
              <w:left w:w="0" w:type="dxa"/>
              <w:right w:w="0" w:type="dxa"/>
            </w:tcMar>
            <w:vAlign w:val="center"/>
          </w:tcPr>
          <w:p w14:paraId="43FA9066" w14:textId="7BC5DBD9"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2.5</w:t>
            </w:r>
          </w:p>
        </w:tc>
        <w:tc>
          <w:tcPr>
            <w:tcW w:w="882" w:type="dxa"/>
            <w:tcBorders>
              <w:top w:val="single" w:sz="4" w:space="0" w:color="auto"/>
            </w:tcBorders>
            <w:tcMar>
              <w:left w:w="0" w:type="dxa"/>
              <w:right w:w="0" w:type="dxa"/>
            </w:tcMar>
            <w:vAlign w:val="center"/>
          </w:tcPr>
          <w:p w14:paraId="7E8277C3" w14:textId="609D0331"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2.5</w:t>
            </w:r>
          </w:p>
        </w:tc>
        <w:tc>
          <w:tcPr>
            <w:tcW w:w="910" w:type="dxa"/>
            <w:tcBorders>
              <w:top w:val="single" w:sz="4" w:space="0" w:color="auto"/>
            </w:tcBorders>
            <w:tcMar>
              <w:left w:w="0" w:type="dxa"/>
              <w:right w:w="0" w:type="dxa"/>
            </w:tcMar>
            <w:vAlign w:val="center"/>
          </w:tcPr>
          <w:p w14:paraId="6E396474" w14:textId="73D811E7"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2.7</w:t>
            </w:r>
          </w:p>
        </w:tc>
        <w:tc>
          <w:tcPr>
            <w:tcW w:w="840" w:type="dxa"/>
            <w:tcBorders>
              <w:top w:val="single" w:sz="4" w:space="0" w:color="auto"/>
            </w:tcBorders>
            <w:tcMar>
              <w:left w:w="0" w:type="dxa"/>
              <w:right w:w="0" w:type="dxa"/>
            </w:tcMar>
            <w:vAlign w:val="center"/>
          </w:tcPr>
          <w:p w14:paraId="2ACFB6A5" w14:textId="342F9682"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3.4</w:t>
            </w:r>
          </w:p>
        </w:tc>
        <w:tc>
          <w:tcPr>
            <w:tcW w:w="420" w:type="dxa"/>
            <w:tcBorders>
              <w:top w:val="single" w:sz="4" w:space="0" w:color="auto"/>
            </w:tcBorders>
            <w:tcMar>
              <w:left w:w="0" w:type="dxa"/>
              <w:right w:w="0" w:type="dxa"/>
            </w:tcMar>
            <w:vAlign w:val="center"/>
          </w:tcPr>
          <w:p w14:paraId="7D9E9F32" w14:textId="791B63AF" w:rsidR="004F7E05" w:rsidRPr="00446EBC" w:rsidRDefault="00957A1F"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.758</w:t>
            </w:r>
          </w:p>
        </w:tc>
        <w:tc>
          <w:tcPr>
            <w:tcW w:w="881" w:type="dxa"/>
            <w:tcBorders>
              <w:top w:val="single" w:sz="4" w:space="0" w:color="auto"/>
            </w:tcBorders>
            <w:tcMar>
              <w:left w:w="0" w:type="dxa"/>
              <w:right w:w="0" w:type="dxa"/>
            </w:tcMar>
            <w:vAlign w:val="center"/>
          </w:tcPr>
          <w:p w14:paraId="494E3767" w14:textId="45CF38A2"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14.9</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2.7</w:t>
            </w:r>
          </w:p>
        </w:tc>
        <w:tc>
          <w:tcPr>
            <w:tcW w:w="896" w:type="dxa"/>
            <w:tcBorders>
              <w:top w:val="single" w:sz="4" w:space="0" w:color="auto"/>
            </w:tcBorders>
            <w:tcMar>
              <w:left w:w="0" w:type="dxa"/>
              <w:right w:w="0" w:type="dxa"/>
            </w:tcMar>
            <w:vAlign w:val="center"/>
          </w:tcPr>
          <w:p w14:paraId="58B03605" w14:textId="10DEB3EA"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2.3</w:t>
            </w:r>
          </w:p>
        </w:tc>
        <w:tc>
          <w:tcPr>
            <w:tcW w:w="896" w:type="dxa"/>
            <w:tcBorders>
              <w:top w:val="single" w:sz="4" w:space="0" w:color="auto"/>
            </w:tcBorders>
            <w:tcMar>
              <w:left w:w="0" w:type="dxa"/>
              <w:right w:w="0" w:type="dxa"/>
            </w:tcMar>
            <w:vAlign w:val="center"/>
          </w:tcPr>
          <w:p w14:paraId="7B154238" w14:textId="46B8DB0F"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2.9</w:t>
            </w:r>
          </w:p>
        </w:tc>
        <w:tc>
          <w:tcPr>
            <w:tcW w:w="798" w:type="dxa"/>
            <w:tcBorders>
              <w:top w:val="single" w:sz="4" w:space="0" w:color="auto"/>
            </w:tcBorders>
            <w:tcMar>
              <w:left w:w="0" w:type="dxa"/>
              <w:right w:w="0" w:type="dxa"/>
            </w:tcMar>
            <w:vAlign w:val="center"/>
          </w:tcPr>
          <w:p w14:paraId="799A4777" w14:textId="11766392"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13.8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4.2</w:t>
            </w:r>
          </w:p>
        </w:tc>
        <w:tc>
          <w:tcPr>
            <w:tcW w:w="406" w:type="dxa"/>
            <w:tcBorders>
              <w:top w:val="single" w:sz="4" w:space="0" w:color="auto"/>
            </w:tcBorders>
            <w:tcMar>
              <w:left w:w="0" w:type="dxa"/>
              <w:right w:w="0" w:type="dxa"/>
            </w:tcMar>
            <w:vAlign w:val="center"/>
          </w:tcPr>
          <w:p w14:paraId="2EB49A71" w14:textId="3145AB76" w:rsidR="004F7E05" w:rsidRPr="00446EBC" w:rsidRDefault="00957A1F"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.397</w:t>
            </w:r>
          </w:p>
        </w:tc>
        <w:tc>
          <w:tcPr>
            <w:tcW w:w="882" w:type="dxa"/>
            <w:tcBorders>
              <w:top w:val="single" w:sz="4" w:space="0" w:color="auto"/>
            </w:tcBorders>
            <w:tcMar>
              <w:left w:w="0" w:type="dxa"/>
              <w:right w:w="0" w:type="dxa"/>
            </w:tcMar>
            <w:vAlign w:val="center"/>
          </w:tcPr>
          <w:p w14:paraId="61959E6A" w14:textId="116E473E"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2.9</w:t>
            </w:r>
          </w:p>
        </w:tc>
        <w:tc>
          <w:tcPr>
            <w:tcW w:w="910" w:type="dxa"/>
            <w:tcBorders>
              <w:top w:val="single" w:sz="4" w:space="0" w:color="auto"/>
            </w:tcBorders>
            <w:tcMar>
              <w:left w:w="0" w:type="dxa"/>
              <w:right w:w="0" w:type="dxa"/>
            </w:tcMar>
            <w:vAlign w:val="center"/>
          </w:tcPr>
          <w:p w14:paraId="43EB3FA5" w14:textId="4979AE44"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2.4</w:t>
            </w:r>
          </w:p>
        </w:tc>
        <w:tc>
          <w:tcPr>
            <w:tcW w:w="867" w:type="dxa"/>
            <w:tcBorders>
              <w:top w:val="single" w:sz="4" w:space="0" w:color="auto"/>
            </w:tcBorders>
            <w:tcMar>
              <w:left w:w="0" w:type="dxa"/>
              <w:right w:w="0" w:type="dxa"/>
            </w:tcMar>
            <w:vAlign w:val="center"/>
          </w:tcPr>
          <w:p w14:paraId="32F56F70" w14:textId="360485C8"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14.9</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2.6</w:t>
            </w:r>
          </w:p>
        </w:tc>
        <w:tc>
          <w:tcPr>
            <w:tcW w:w="882" w:type="dxa"/>
            <w:tcBorders>
              <w:top w:val="single" w:sz="4" w:space="0" w:color="auto"/>
            </w:tcBorders>
            <w:tcMar>
              <w:left w:w="0" w:type="dxa"/>
              <w:right w:w="0" w:type="dxa"/>
            </w:tcMar>
            <w:vAlign w:val="center"/>
          </w:tcPr>
          <w:p w14:paraId="0CC0F501" w14:textId="4DAC06EC"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13.6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2.8</w:t>
            </w:r>
          </w:p>
        </w:tc>
        <w:tc>
          <w:tcPr>
            <w:tcW w:w="502" w:type="dxa"/>
            <w:tcBorders>
              <w:top w:val="single" w:sz="4" w:space="0" w:color="auto"/>
            </w:tcBorders>
            <w:tcMar>
              <w:left w:w="0" w:type="dxa"/>
              <w:right w:w="0" w:type="dxa"/>
            </w:tcMar>
            <w:vAlign w:val="center"/>
          </w:tcPr>
          <w:p w14:paraId="6183EE9E" w14:textId="56A5E97C" w:rsidR="004F7E05" w:rsidRPr="00446EBC" w:rsidRDefault="004A3EDD" w:rsidP="004A3EDD">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.033</w:t>
            </w:r>
          </w:p>
        </w:tc>
      </w:tr>
      <w:tr w:rsidR="004F7E05" w:rsidRPr="00446EBC" w14:paraId="1AA02F55" w14:textId="77777777" w:rsidTr="00A52E49">
        <w:trPr>
          <w:gridAfter w:val="1"/>
          <w:wAfter w:w="485" w:type="dxa"/>
          <w:trHeight w:val="338"/>
          <w:jc w:val="center"/>
        </w:trPr>
        <w:tc>
          <w:tcPr>
            <w:tcW w:w="13093" w:type="dxa"/>
            <w:gridSpan w:val="16"/>
            <w:tcMar>
              <w:left w:w="0" w:type="dxa"/>
              <w:right w:w="0" w:type="dxa"/>
            </w:tcMar>
            <w:vAlign w:val="center"/>
          </w:tcPr>
          <w:p w14:paraId="70F24DD1" w14:textId="77777777" w:rsidR="004F7E05" w:rsidRPr="00446EBC" w:rsidRDefault="004F7E05" w:rsidP="00DE156C">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Gender</w:t>
            </w:r>
          </w:p>
        </w:tc>
      </w:tr>
      <w:tr w:rsidR="004F7E05" w:rsidRPr="00446EBC" w14:paraId="4863D79A" w14:textId="77777777" w:rsidTr="00A52E49">
        <w:trPr>
          <w:gridAfter w:val="1"/>
          <w:wAfter w:w="485" w:type="dxa"/>
          <w:trHeight w:val="338"/>
          <w:jc w:val="center"/>
        </w:trPr>
        <w:tc>
          <w:tcPr>
            <w:tcW w:w="1255" w:type="dxa"/>
            <w:tcMar>
              <w:left w:w="0" w:type="dxa"/>
              <w:right w:w="0" w:type="dxa"/>
            </w:tcMar>
            <w:vAlign w:val="center"/>
          </w:tcPr>
          <w:p w14:paraId="0E4492A5"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t>female</w:t>
            </w:r>
          </w:p>
        </w:tc>
        <w:tc>
          <w:tcPr>
            <w:tcW w:w="866" w:type="dxa"/>
            <w:tcMar>
              <w:left w:w="0" w:type="dxa"/>
              <w:right w:w="0" w:type="dxa"/>
            </w:tcMar>
            <w:vAlign w:val="center"/>
          </w:tcPr>
          <w:p w14:paraId="77BA7158" w14:textId="670FE867"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54.9%)</w:t>
            </w:r>
          </w:p>
        </w:tc>
        <w:tc>
          <w:tcPr>
            <w:tcW w:w="882" w:type="dxa"/>
            <w:tcMar>
              <w:left w:w="0" w:type="dxa"/>
              <w:right w:w="0" w:type="dxa"/>
            </w:tcMar>
            <w:vAlign w:val="center"/>
          </w:tcPr>
          <w:p w14:paraId="469B4005" w14:textId="6D64EFB1"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62.7%)</w:t>
            </w:r>
          </w:p>
        </w:tc>
        <w:tc>
          <w:tcPr>
            <w:tcW w:w="910" w:type="dxa"/>
            <w:tcMar>
              <w:left w:w="0" w:type="dxa"/>
              <w:right w:w="0" w:type="dxa"/>
            </w:tcMar>
            <w:vAlign w:val="center"/>
          </w:tcPr>
          <w:p w14:paraId="4CF3CDD1" w14:textId="0E2411DC"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63.8%)</w:t>
            </w:r>
          </w:p>
        </w:tc>
        <w:tc>
          <w:tcPr>
            <w:tcW w:w="840" w:type="dxa"/>
            <w:tcMar>
              <w:left w:w="0" w:type="dxa"/>
              <w:right w:w="0" w:type="dxa"/>
            </w:tcMar>
            <w:vAlign w:val="center"/>
          </w:tcPr>
          <w:p w14:paraId="402BA823" w14:textId="29EB4A23"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50.0%)</w:t>
            </w:r>
          </w:p>
        </w:tc>
        <w:tc>
          <w:tcPr>
            <w:tcW w:w="420" w:type="dxa"/>
            <w:vMerge w:val="restart"/>
            <w:tcMar>
              <w:left w:w="0" w:type="dxa"/>
              <w:right w:w="0" w:type="dxa"/>
            </w:tcMar>
            <w:vAlign w:val="center"/>
          </w:tcPr>
          <w:p w14:paraId="65DE1F0E" w14:textId="2ACC28E9" w:rsidR="004F7E05" w:rsidRPr="00446EBC" w:rsidRDefault="00957A1F"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.628</w:t>
            </w:r>
          </w:p>
        </w:tc>
        <w:tc>
          <w:tcPr>
            <w:tcW w:w="881" w:type="dxa"/>
            <w:tcMar>
              <w:left w:w="0" w:type="dxa"/>
              <w:right w:w="0" w:type="dxa"/>
            </w:tcMar>
            <w:vAlign w:val="center"/>
          </w:tcPr>
          <w:p w14:paraId="155A3BD9" w14:textId="725F70E4"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41.9%)</w:t>
            </w:r>
          </w:p>
        </w:tc>
        <w:tc>
          <w:tcPr>
            <w:tcW w:w="896" w:type="dxa"/>
            <w:tcMar>
              <w:left w:w="0" w:type="dxa"/>
              <w:right w:w="0" w:type="dxa"/>
            </w:tcMar>
            <w:vAlign w:val="center"/>
          </w:tcPr>
          <w:p w14:paraId="41B6AC8E" w14:textId="49DEE55E"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65.3%)</w:t>
            </w:r>
          </w:p>
        </w:tc>
        <w:tc>
          <w:tcPr>
            <w:tcW w:w="896" w:type="dxa"/>
            <w:tcMar>
              <w:left w:w="0" w:type="dxa"/>
              <w:right w:w="0" w:type="dxa"/>
            </w:tcMar>
            <w:vAlign w:val="center"/>
          </w:tcPr>
          <w:p w14:paraId="18068A52" w14:textId="5F8524B1"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63.9%)</w:t>
            </w:r>
          </w:p>
        </w:tc>
        <w:tc>
          <w:tcPr>
            <w:tcW w:w="798" w:type="dxa"/>
            <w:tcMar>
              <w:left w:w="0" w:type="dxa"/>
              <w:right w:w="0" w:type="dxa"/>
            </w:tcMar>
            <w:vAlign w:val="center"/>
          </w:tcPr>
          <w:p w14:paraId="4DF5313F" w14:textId="7797FC6E"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70.0%)</w:t>
            </w:r>
          </w:p>
        </w:tc>
        <w:tc>
          <w:tcPr>
            <w:tcW w:w="406" w:type="dxa"/>
            <w:vMerge w:val="restart"/>
            <w:tcMar>
              <w:left w:w="0" w:type="dxa"/>
              <w:right w:w="0" w:type="dxa"/>
            </w:tcMar>
            <w:vAlign w:val="center"/>
          </w:tcPr>
          <w:p w14:paraId="526F2656" w14:textId="6C87D00E" w:rsidR="004F7E05" w:rsidRPr="00446EBC" w:rsidRDefault="00957A1F"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.055</w:t>
            </w:r>
          </w:p>
        </w:tc>
        <w:tc>
          <w:tcPr>
            <w:tcW w:w="882" w:type="dxa"/>
            <w:tcMar>
              <w:left w:w="0" w:type="dxa"/>
              <w:right w:w="0" w:type="dxa"/>
            </w:tcMar>
            <w:vAlign w:val="center"/>
          </w:tcPr>
          <w:p w14:paraId="0D1E9307" w14:textId="71088DAA"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55.3%)</w:t>
            </w:r>
          </w:p>
        </w:tc>
        <w:tc>
          <w:tcPr>
            <w:tcW w:w="910" w:type="dxa"/>
            <w:tcMar>
              <w:left w:w="0" w:type="dxa"/>
              <w:right w:w="0" w:type="dxa"/>
            </w:tcMar>
            <w:vAlign w:val="center"/>
          </w:tcPr>
          <w:p w14:paraId="68FB2897" w14:textId="6FF1848C"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60.7%)</w:t>
            </w:r>
          </w:p>
        </w:tc>
        <w:tc>
          <w:tcPr>
            <w:tcW w:w="867" w:type="dxa"/>
            <w:tcMar>
              <w:left w:w="0" w:type="dxa"/>
              <w:right w:w="0" w:type="dxa"/>
            </w:tcMar>
            <w:vAlign w:val="center"/>
          </w:tcPr>
          <w:p w14:paraId="065119C7" w14:textId="2E28E84E"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65.5%)</w:t>
            </w:r>
          </w:p>
        </w:tc>
        <w:tc>
          <w:tcPr>
            <w:tcW w:w="882" w:type="dxa"/>
            <w:tcMar>
              <w:left w:w="0" w:type="dxa"/>
              <w:right w:w="0" w:type="dxa"/>
            </w:tcMar>
            <w:vAlign w:val="center"/>
          </w:tcPr>
          <w:p w14:paraId="70569080" w14:textId="202AC22B"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50.0%)</w:t>
            </w:r>
          </w:p>
        </w:tc>
        <w:tc>
          <w:tcPr>
            <w:tcW w:w="502" w:type="dxa"/>
            <w:vMerge w:val="restart"/>
            <w:tcMar>
              <w:left w:w="0" w:type="dxa"/>
              <w:right w:w="0" w:type="dxa"/>
            </w:tcMar>
            <w:vAlign w:val="center"/>
          </w:tcPr>
          <w:p w14:paraId="43F27AF5" w14:textId="762077EE" w:rsidR="004F7E05" w:rsidRPr="00446EBC" w:rsidRDefault="004A3EDD"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.589</w:t>
            </w:r>
          </w:p>
        </w:tc>
      </w:tr>
      <w:tr w:rsidR="004F7E05" w:rsidRPr="00446EBC" w14:paraId="09384AA7" w14:textId="77777777" w:rsidTr="00A52E49">
        <w:trPr>
          <w:gridAfter w:val="1"/>
          <w:wAfter w:w="485" w:type="dxa"/>
          <w:trHeight w:val="338"/>
          <w:jc w:val="center"/>
        </w:trPr>
        <w:tc>
          <w:tcPr>
            <w:tcW w:w="1255" w:type="dxa"/>
            <w:tcMar>
              <w:left w:w="0" w:type="dxa"/>
              <w:right w:w="0" w:type="dxa"/>
            </w:tcMar>
            <w:vAlign w:val="center"/>
          </w:tcPr>
          <w:p w14:paraId="39531D8A"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t>male</w:t>
            </w:r>
          </w:p>
        </w:tc>
        <w:tc>
          <w:tcPr>
            <w:tcW w:w="866" w:type="dxa"/>
            <w:tcMar>
              <w:left w:w="0" w:type="dxa"/>
              <w:right w:w="0" w:type="dxa"/>
            </w:tcMar>
            <w:vAlign w:val="center"/>
          </w:tcPr>
          <w:p w14:paraId="44A114DE" w14:textId="5DAAA193"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45.1%)</w:t>
            </w:r>
          </w:p>
        </w:tc>
        <w:tc>
          <w:tcPr>
            <w:tcW w:w="882" w:type="dxa"/>
            <w:tcMar>
              <w:left w:w="0" w:type="dxa"/>
              <w:right w:w="0" w:type="dxa"/>
            </w:tcMar>
            <w:vAlign w:val="center"/>
          </w:tcPr>
          <w:p w14:paraId="72AA6B67" w14:textId="48C36DC3"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37.3%)</w:t>
            </w:r>
          </w:p>
        </w:tc>
        <w:tc>
          <w:tcPr>
            <w:tcW w:w="910" w:type="dxa"/>
            <w:tcMar>
              <w:left w:w="0" w:type="dxa"/>
              <w:right w:w="0" w:type="dxa"/>
            </w:tcMar>
            <w:vAlign w:val="center"/>
          </w:tcPr>
          <w:p w14:paraId="0EE737B2" w14:textId="741C02D8"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36.2%)</w:t>
            </w:r>
          </w:p>
        </w:tc>
        <w:tc>
          <w:tcPr>
            <w:tcW w:w="840" w:type="dxa"/>
            <w:tcMar>
              <w:left w:w="0" w:type="dxa"/>
              <w:right w:w="0" w:type="dxa"/>
            </w:tcMar>
            <w:vAlign w:val="center"/>
          </w:tcPr>
          <w:p w14:paraId="57506315" w14:textId="0CCB07B3"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50.0%)</w:t>
            </w:r>
          </w:p>
        </w:tc>
        <w:tc>
          <w:tcPr>
            <w:tcW w:w="420" w:type="dxa"/>
            <w:vMerge/>
            <w:tcMar>
              <w:left w:w="0" w:type="dxa"/>
              <w:right w:w="0" w:type="dxa"/>
            </w:tcMar>
            <w:vAlign w:val="center"/>
          </w:tcPr>
          <w:p w14:paraId="41F5F80B" w14:textId="77777777" w:rsidR="004F7E05" w:rsidRPr="00446EBC" w:rsidRDefault="004F7E05" w:rsidP="00AA33DA">
            <w:pPr>
              <w:adjustRightInd w:val="0"/>
              <w:snapToGrid w:val="0"/>
              <w:spacing w:after="0" w:line="360" w:lineRule="auto"/>
              <w:jc w:val="center"/>
              <w:rPr>
                <w:rFonts w:ascii="Book Antiqua" w:hAnsi="Book Antiqua" w:cstheme="minorHAnsi"/>
                <w:sz w:val="24"/>
                <w:szCs w:val="24"/>
              </w:rPr>
            </w:pPr>
          </w:p>
        </w:tc>
        <w:tc>
          <w:tcPr>
            <w:tcW w:w="881" w:type="dxa"/>
            <w:tcMar>
              <w:left w:w="0" w:type="dxa"/>
              <w:right w:w="0" w:type="dxa"/>
            </w:tcMar>
            <w:vAlign w:val="center"/>
          </w:tcPr>
          <w:p w14:paraId="1439888E" w14:textId="7F6C0E1A"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58.1%)</w:t>
            </w:r>
          </w:p>
        </w:tc>
        <w:tc>
          <w:tcPr>
            <w:tcW w:w="896" w:type="dxa"/>
            <w:tcMar>
              <w:left w:w="0" w:type="dxa"/>
              <w:right w:w="0" w:type="dxa"/>
            </w:tcMar>
            <w:vAlign w:val="center"/>
          </w:tcPr>
          <w:p w14:paraId="7E3858CB" w14:textId="337183B6"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34.7%)</w:t>
            </w:r>
          </w:p>
        </w:tc>
        <w:tc>
          <w:tcPr>
            <w:tcW w:w="896" w:type="dxa"/>
            <w:tcMar>
              <w:left w:w="0" w:type="dxa"/>
              <w:right w:w="0" w:type="dxa"/>
            </w:tcMar>
            <w:vAlign w:val="center"/>
          </w:tcPr>
          <w:p w14:paraId="52B36034" w14:textId="5BFC2943"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36.1%)</w:t>
            </w:r>
          </w:p>
        </w:tc>
        <w:tc>
          <w:tcPr>
            <w:tcW w:w="798" w:type="dxa"/>
            <w:tcMar>
              <w:left w:w="0" w:type="dxa"/>
              <w:right w:w="0" w:type="dxa"/>
            </w:tcMar>
            <w:vAlign w:val="center"/>
          </w:tcPr>
          <w:p w14:paraId="467E797E" w14:textId="5346F254"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30.0%)</w:t>
            </w:r>
          </w:p>
        </w:tc>
        <w:tc>
          <w:tcPr>
            <w:tcW w:w="406" w:type="dxa"/>
            <w:vMerge/>
            <w:tcMar>
              <w:left w:w="0" w:type="dxa"/>
              <w:right w:w="0" w:type="dxa"/>
            </w:tcMar>
            <w:vAlign w:val="center"/>
          </w:tcPr>
          <w:p w14:paraId="7D079F00" w14:textId="77777777" w:rsidR="004F7E05" w:rsidRPr="00446EBC" w:rsidRDefault="004F7E05" w:rsidP="00AA33DA">
            <w:pPr>
              <w:adjustRightInd w:val="0"/>
              <w:snapToGrid w:val="0"/>
              <w:spacing w:after="0" w:line="360" w:lineRule="auto"/>
              <w:jc w:val="center"/>
              <w:rPr>
                <w:rFonts w:ascii="Book Antiqua" w:hAnsi="Book Antiqua" w:cstheme="minorHAnsi"/>
                <w:sz w:val="24"/>
                <w:szCs w:val="24"/>
              </w:rPr>
            </w:pPr>
          </w:p>
        </w:tc>
        <w:tc>
          <w:tcPr>
            <w:tcW w:w="882" w:type="dxa"/>
            <w:tcMar>
              <w:left w:w="0" w:type="dxa"/>
              <w:right w:w="0" w:type="dxa"/>
            </w:tcMar>
            <w:vAlign w:val="center"/>
          </w:tcPr>
          <w:p w14:paraId="286BC71A" w14:textId="0E0807B2"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44.7%)</w:t>
            </w:r>
          </w:p>
        </w:tc>
        <w:tc>
          <w:tcPr>
            <w:tcW w:w="910" w:type="dxa"/>
            <w:tcMar>
              <w:left w:w="0" w:type="dxa"/>
              <w:right w:w="0" w:type="dxa"/>
            </w:tcMar>
            <w:vAlign w:val="center"/>
          </w:tcPr>
          <w:p w14:paraId="49C1ECEA" w14:textId="7C49480A"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39.3%)</w:t>
            </w:r>
          </w:p>
        </w:tc>
        <w:tc>
          <w:tcPr>
            <w:tcW w:w="867" w:type="dxa"/>
            <w:tcMar>
              <w:left w:w="0" w:type="dxa"/>
              <w:right w:w="0" w:type="dxa"/>
            </w:tcMar>
            <w:vAlign w:val="center"/>
          </w:tcPr>
          <w:p w14:paraId="2FAA96E3" w14:textId="7BB228DE"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34.5%)</w:t>
            </w:r>
          </w:p>
        </w:tc>
        <w:tc>
          <w:tcPr>
            <w:tcW w:w="882" w:type="dxa"/>
            <w:tcMar>
              <w:left w:w="0" w:type="dxa"/>
              <w:right w:w="0" w:type="dxa"/>
            </w:tcMar>
            <w:vAlign w:val="center"/>
          </w:tcPr>
          <w:p w14:paraId="3E6B600D" w14:textId="57F9334E"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50.0%)</w:t>
            </w:r>
          </w:p>
        </w:tc>
        <w:tc>
          <w:tcPr>
            <w:tcW w:w="502" w:type="dxa"/>
            <w:vMerge/>
            <w:tcMar>
              <w:left w:w="0" w:type="dxa"/>
              <w:right w:w="0" w:type="dxa"/>
            </w:tcMar>
            <w:vAlign w:val="center"/>
          </w:tcPr>
          <w:p w14:paraId="3850A78B" w14:textId="77777777" w:rsidR="004F7E05" w:rsidRPr="00446EBC" w:rsidRDefault="004F7E05" w:rsidP="00AA33DA">
            <w:pPr>
              <w:adjustRightInd w:val="0"/>
              <w:snapToGrid w:val="0"/>
              <w:spacing w:after="0" w:line="360" w:lineRule="auto"/>
              <w:jc w:val="center"/>
              <w:rPr>
                <w:rFonts w:ascii="Book Antiqua" w:hAnsi="Book Antiqua" w:cstheme="minorHAnsi"/>
                <w:sz w:val="24"/>
                <w:szCs w:val="24"/>
              </w:rPr>
            </w:pPr>
          </w:p>
        </w:tc>
      </w:tr>
      <w:tr w:rsidR="004F7E05" w:rsidRPr="00446EBC" w14:paraId="14481CD5" w14:textId="77777777" w:rsidTr="00A52E49">
        <w:trPr>
          <w:gridAfter w:val="1"/>
          <w:wAfter w:w="485" w:type="dxa"/>
          <w:trHeight w:val="338"/>
          <w:jc w:val="center"/>
        </w:trPr>
        <w:tc>
          <w:tcPr>
            <w:tcW w:w="13093" w:type="dxa"/>
            <w:gridSpan w:val="16"/>
            <w:tcMar>
              <w:left w:w="0" w:type="dxa"/>
              <w:right w:w="0" w:type="dxa"/>
            </w:tcMar>
            <w:vAlign w:val="center"/>
          </w:tcPr>
          <w:p w14:paraId="4F94A343" w14:textId="77777777" w:rsidR="004F7E05" w:rsidRPr="00446EBC" w:rsidRDefault="004F7E05" w:rsidP="00AC0CD4">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Economic status</w:t>
            </w:r>
          </w:p>
        </w:tc>
      </w:tr>
      <w:tr w:rsidR="004F7E05" w:rsidRPr="00446EBC" w14:paraId="5433DB97" w14:textId="77777777" w:rsidTr="00A52E49">
        <w:trPr>
          <w:gridAfter w:val="1"/>
          <w:wAfter w:w="485" w:type="dxa"/>
          <w:trHeight w:val="338"/>
          <w:jc w:val="center"/>
        </w:trPr>
        <w:tc>
          <w:tcPr>
            <w:tcW w:w="1255" w:type="dxa"/>
            <w:tcMar>
              <w:left w:w="0" w:type="dxa"/>
              <w:right w:w="0" w:type="dxa"/>
            </w:tcMar>
            <w:vAlign w:val="center"/>
          </w:tcPr>
          <w:p w14:paraId="2D86C28A"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t>Bad</w:t>
            </w:r>
          </w:p>
        </w:tc>
        <w:tc>
          <w:tcPr>
            <w:tcW w:w="866" w:type="dxa"/>
            <w:tcMar>
              <w:left w:w="0" w:type="dxa"/>
              <w:right w:w="0" w:type="dxa"/>
            </w:tcMar>
            <w:vAlign w:val="center"/>
          </w:tcPr>
          <w:p w14:paraId="25E1F396" w14:textId="33EBE473"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6.9%)</w:t>
            </w:r>
          </w:p>
        </w:tc>
        <w:tc>
          <w:tcPr>
            <w:tcW w:w="882" w:type="dxa"/>
            <w:tcMar>
              <w:left w:w="0" w:type="dxa"/>
              <w:right w:w="0" w:type="dxa"/>
            </w:tcMar>
            <w:vAlign w:val="center"/>
          </w:tcPr>
          <w:p w14:paraId="684A97F5" w14:textId="714D4001"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16.0%)</w:t>
            </w:r>
          </w:p>
        </w:tc>
        <w:tc>
          <w:tcPr>
            <w:tcW w:w="910" w:type="dxa"/>
            <w:tcMar>
              <w:left w:w="0" w:type="dxa"/>
              <w:right w:w="0" w:type="dxa"/>
            </w:tcMar>
            <w:vAlign w:val="center"/>
          </w:tcPr>
          <w:p w14:paraId="10B48360" w14:textId="1BCE8FF7"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23.2%)</w:t>
            </w:r>
          </w:p>
        </w:tc>
        <w:tc>
          <w:tcPr>
            <w:tcW w:w="840" w:type="dxa"/>
            <w:tcMar>
              <w:left w:w="0" w:type="dxa"/>
              <w:right w:w="0" w:type="dxa"/>
            </w:tcMar>
            <w:vAlign w:val="center"/>
          </w:tcPr>
          <w:p w14:paraId="7820A687" w14:textId="66C13A60" w:rsidR="004F7E05" w:rsidRPr="00446EBC" w:rsidRDefault="004F7E05" w:rsidP="00AA33DA">
            <w:pPr>
              <w:adjustRightInd w:val="0"/>
              <w:snapToGrid w:val="0"/>
              <w:spacing w:after="0" w:line="360" w:lineRule="auto"/>
              <w:jc w:val="center"/>
              <w:rPr>
                <w:rFonts w:ascii="Book Antiqua" w:hAnsi="Book Antiqua" w:cstheme="minorHAnsi"/>
                <w:sz w:val="24"/>
                <w:szCs w:val="24"/>
                <w:lang w:eastAsia="zh-CN"/>
              </w:rPr>
            </w:pPr>
            <w:r w:rsidRPr="00446EBC">
              <w:rPr>
                <w:rFonts w:ascii="Book Antiqua" w:hAnsi="Book Antiqua" w:cstheme="minorHAnsi"/>
                <w:sz w:val="24"/>
                <w:szCs w:val="24"/>
              </w:rPr>
              <w:t>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33.3%)</w:t>
            </w:r>
          </w:p>
        </w:tc>
        <w:tc>
          <w:tcPr>
            <w:tcW w:w="420" w:type="dxa"/>
            <w:vMerge w:val="restart"/>
            <w:tcMar>
              <w:left w:w="0" w:type="dxa"/>
              <w:right w:w="0" w:type="dxa"/>
            </w:tcMar>
            <w:vAlign w:val="center"/>
          </w:tcPr>
          <w:p w14:paraId="17A19323" w14:textId="204B0569" w:rsidR="004F7E05" w:rsidRPr="00446EBC" w:rsidRDefault="00957A1F"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.003</w:t>
            </w:r>
          </w:p>
        </w:tc>
        <w:tc>
          <w:tcPr>
            <w:tcW w:w="881" w:type="dxa"/>
            <w:tcMar>
              <w:left w:w="0" w:type="dxa"/>
              <w:right w:w="0" w:type="dxa"/>
            </w:tcMar>
            <w:vAlign w:val="center"/>
          </w:tcPr>
          <w:p w14:paraId="2C967690" w14:textId="1E350959"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3.9%)</w:t>
            </w:r>
          </w:p>
        </w:tc>
        <w:tc>
          <w:tcPr>
            <w:tcW w:w="896" w:type="dxa"/>
            <w:tcMar>
              <w:left w:w="0" w:type="dxa"/>
              <w:right w:w="0" w:type="dxa"/>
            </w:tcMar>
            <w:vAlign w:val="center"/>
          </w:tcPr>
          <w:p w14:paraId="234F4BC7" w14:textId="69BB704A"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15.9%)</w:t>
            </w:r>
          </w:p>
        </w:tc>
        <w:tc>
          <w:tcPr>
            <w:tcW w:w="896" w:type="dxa"/>
            <w:tcMar>
              <w:left w:w="0" w:type="dxa"/>
              <w:right w:w="0" w:type="dxa"/>
            </w:tcMar>
            <w:vAlign w:val="center"/>
          </w:tcPr>
          <w:p w14:paraId="341AE67D" w14:textId="77C59A52"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27.9%)</w:t>
            </w:r>
          </w:p>
        </w:tc>
        <w:tc>
          <w:tcPr>
            <w:tcW w:w="798" w:type="dxa"/>
            <w:tcMar>
              <w:left w:w="0" w:type="dxa"/>
              <w:right w:w="0" w:type="dxa"/>
            </w:tcMar>
            <w:vAlign w:val="center"/>
          </w:tcPr>
          <w:p w14:paraId="0709110C" w14:textId="086F013F"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46.2%)</w:t>
            </w:r>
          </w:p>
        </w:tc>
        <w:tc>
          <w:tcPr>
            <w:tcW w:w="406" w:type="dxa"/>
            <w:vMerge w:val="restart"/>
            <w:tcMar>
              <w:left w:w="0" w:type="dxa"/>
              <w:right w:w="0" w:type="dxa"/>
            </w:tcMar>
            <w:vAlign w:val="center"/>
          </w:tcPr>
          <w:p w14:paraId="01DF9F5A" w14:textId="250FDC6C" w:rsidR="004F7E05" w:rsidRPr="00446EBC" w:rsidRDefault="00957A1F"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.001</w:t>
            </w:r>
          </w:p>
        </w:tc>
        <w:tc>
          <w:tcPr>
            <w:tcW w:w="882" w:type="dxa"/>
            <w:tcMar>
              <w:left w:w="0" w:type="dxa"/>
              <w:right w:w="0" w:type="dxa"/>
            </w:tcMar>
            <w:vAlign w:val="center"/>
          </w:tcPr>
          <w:p w14:paraId="7AF0F6B0" w14:textId="0DC45A10"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3.8%)</w:t>
            </w:r>
          </w:p>
        </w:tc>
        <w:tc>
          <w:tcPr>
            <w:tcW w:w="910" w:type="dxa"/>
            <w:tcMar>
              <w:left w:w="0" w:type="dxa"/>
              <w:right w:w="0" w:type="dxa"/>
            </w:tcMar>
            <w:vAlign w:val="center"/>
          </w:tcPr>
          <w:p w14:paraId="0934CA95" w14:textId="1AD51150"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15.5%)</w:t>
            </w:r>
          </w:p>
        </w:tc>
        <w:tc>
          <w:tcPr>
            <w:tcW w:w="867" w:type="dxa"/>
            <w:tcMar>
              <w:left w:w="0" w:type="dxa"/>
              <w:right w:w="0" w:type="dxa"/>
            </w:tcMar>
            <w:vAlign w:val="center"/>
          </w:tcPr>
          <w:p w14:paraId="494C7E49" w14:textId="2E01E6EC"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19.4%)</w:t>
            </w:r>
          </w:p>
        </w:tc>
        <w:tc>
          <w:tcPr>
            <w:tcW w:w="882" w:type="dxa"/>
            <w:tcMar>
              <w:left w:w="0" w:type="dxa"/>
              <w:right w:w="0" w:type="dxa"/>
            </w:tcMar>
            <w:vAlign w:val="center"/>
          </w:tcPr>
          <w:p w14:paraId="16958D4A" w14:textId="4336746C"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50.0%)</w:t>
            </w:r>
          </w:p>
        </w:tc>
        <w:tc>
          <w:tcPr>
            <w:tcW w:w="502" w:type="dxa"/>
            <w:vMerge w:val="restart"/>
            <w:tcMar>
              <w:left w:w="0" w:type="dxa"/>
              <w:right w:w="0" w:type="dxa"/>
            </w:tcMar>
            <w:vAlign w:val="center"/>
          </w:tcPr>
          <w:p w14:paraId="025A1066" w14:textId="2A9759F8" w:rsidR="004F7E05" w:rsidRPr="00446EBC" w:rsidRDefault="00A52E49"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r>
      <w:tr w:rsidR="004F7E05" w:rsidRPr="00446EBC" w14:paraId="25B32550" w14:textId="77777777" w:rsidTr="00A52E49">
        <w:trPr>
          <w:gridAfter w:val="1"/>
          <w:wAfter w:w="485" w:type="dxa"/>
          <w:trHeight w:val="338"/>
          <w:jc w:val="center"/>
        </w:trPr>
        <w:tc>
          <w:tcPr>
            <w:tcW w:w="1255" w:type="dxa"/>
            <w:tcMar>
              <w:left w:w="0" w:type="dxa"/>
              <w:right w:w="0" w:type="dxa"/>
            </w:tcMar>
            <w:vAlign w:val="center"/>
          </w:tcPr>
          <w:p w14:paraId="647C1516"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t>Good</w:t>
            </w:r>
          </w:p>
        </w:tc>
        <w:tc>
          <w:tcPr>
            <w:tcW w:w="866" w:type="dxa"/>
            <w:tcMar>
              <w:left w:w="0" w:type="dxa"/>
              <w:right w:w="0" w:type="dxa"/>
            </w:tcMar>
            <w:vAlign w:val="center"/>
          </w:tcPr>
          <w:p w14:paraId="0741C6AF" w14:textId="46EFDF40"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43.1%)</w:t>
            </w:r>
          </w:p>
        </w:tc>
        <w:tc>
          <w:tcPr>
            <w:tcW w:w="882" w:type="dxa"/>
            <w:tcMar>
              <w:left w:w="0" w:type="dxa"/>
              <w:right w:w="0" w:type="dxa"/>
            </w:tcMar>
            <w:vAlign w:val="center"/>
          </w:tcPr>
          <w:p w14:paraId="016FEB50" w14:textId="71D3E994"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17.3%)</w:t>
            </w:r>
          </w:p>
        </w:tc>
        <w:tc>
          <w:tcPr>
            <w:tcW w:w="910" w:type="dxa"/>
            <w:tcMar>
              <w:left w:w="0" w:type="dxa"/>
              <w:right w:w="0" w:type="dxa"/>
            </w:tcMar>
            <w:vAlign w:val="center"/>
          </w:tcPr>
          <w:p w14:paraId="3DA31755" w14:textId="54E6B5B1"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21.7%)</w:t>
            </w:r>
          </w:p>
        </w:tc>
        <w:tc>
          <w:tcPr>
            <w:tcW w:w="840" w:type="dxa"/>
            <w:tcMar>
              <w:left w:w="0" w:type="dxa"/>
              <w:right w:w="0" w:type="dxa"/>
            </w:tcMar>
            <w:vAlign w:val="center"/>
          </w:tcPr>
          <w:p w14:paraId="34C2E55B" w14:textId="57E9994F"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16.7%)</w:t>
            </w:r>
          </w:p>
        </w:tc>
        <w:tc>
          <w:tcPr>
            <w:tcW w:w="420" w:type="dxa"/>
            <w:vMerge/>
            <w:tcMar>
              <w:left w:w="0" w:type="dxa"/>
              <w:right w:w="0" w:type="dxa"/>
            </w:tcMar>
            <w:vAlign w:val="center"/>
          </w:tcPr>
          <w:p w14:paraId="33E5B252" w14:textId="77777777" w:rsidR="004F7E05" w:rsidRPr="00446EBC" w:rsidRDefault="004F7E05" w:rsidP="00AA33DA">
            <w:pPr>
              <w:adjustRightInd w:val="0"/>
              <w:snapToGrid w:val="0"/>
              <w:spacing w:after="0" w:line="360" w:lineRule="auto"/>
              <w:jc w:val="center"/>
              <w:rPr>
                <w:rFonts w:ascii="Book Antiqua" w:hAnsi="Book Antiqua" w:cstheme="minorHAnsi"/>
                <w:sz w:val="24"/>
                <w:szCs w:val="24"/>
              </w:rPr>
            </w:pPr>
          </w:p>
        </w:tc>
        <w:tc>
          <w:tcPr>
            <w:tcW w:w="881" w:type="dxa"/>
            <w:tcMar>
              <w:left w:w="0" w:type="dxa"/>
              <w:right w:w="0" w:type="dxa"/>
            </w:tcMar>
            <w:vAlign w:val="center"/>
          </w:tcPr>
          <w:p w14:paraId="0DF6BA9A" w14:textId="44158896"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41.2%)</w:t>
            </w:r>
          </w:p>
        </w:tc>
        <w:tc>
          <w:tcPr>
            <w:tcW w:w="896" w:type="dxa"/>
            <w:tcMar>
              <w:left w:w="0" w:type="dxa"/>
              <w:right w:w="0" w:type="dxa"/>
            </w:tcMar>
            <w:vAlign w:val="center"/>
          </w:tcPr>
          <w:p w14:paraId="4D614C02" w14:textId="054CD65C"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21.2%)</w:t>
            </w:r>
          </w:p>
        </w:tc>
        <w:tc>
          <w:tcPr>
            <w:tcW w:w="896" w:type="dxa"/>
            <w:tcMar>
              <w:left w:w="0" w:type="dxa"/>
              <w:right w:w="0" w:type="dxa"/>
            </w:tcMar>
            <w:vAlign w:val="center"/>
          </w:tcPr>
          <w:p w14:paraId="28ADCD0F" w14:textId="7003F5AA"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18.6%)</w:t>
            </w:r>
          </w:p>
        </w:tc>
        <w:tc>
          <w:tcPr>
            <w:tcW w:w="798" w:type="dxa"/>
            <w:tcMar>
              <w:left w:w="0" w:type="dxa"/>
              <w:right w:w="0" w:type="dxa"/>
            </w:tcMar>
            <w:vAlign w:val="center"/>
          </w:tcPr>
          <w:p w14:paraId="2EA0743E" w14:textId="54806AC2"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23.1%)</w:t>
            </w:r>
          </w:p>
        </w:tc>
        <w:tc>
          <w:tcPr>
            <w:tcW w:w="406" w:type="dxa"/>
            <w:vMerge/>
            <w:tcMar>
              <w:left w:w="0" w:type="dxa"/>
              <w:right w:w="0" w:type="dxa"/>
            </w:tcMar>
            <w:vAlign w:val="center"/>
          </w:tcPr>
          <w:p w14:paraId="5C98466A" w14:textId="77777777" w:rsidR="004F7E05" w:rsidRPr="00446EBC" w:rsidRDefault="004F7E05" w:rsidP="00AA33DA">
            <w:pPr>
              <w:adjustRightInd w:val="0"/>
              <w:snapToGrid w:val="0"/>
              <w:spacing w:after="0" w:line="360" w:lineRule="auto"/>
              <w:jc w:val="center"/>
              <w:rPr>
                <w:rFonts w:ascii="Book Antiqua" w:hAnsi="Book Antiqua" w:cstheme="minorHAnsi"/>
                <w:sz w:val="24"/>
                <w:szCs w:val="24"/>
              </w:rPr>
            </w:pPr>
          </w:p>
        </w:tc>
        <w:tc>
          <w:tcPr>
            <w:tcW w:w="882" w:type="dxa"/>
            <w:tcMar>
              <w:left w:w="0" w:type="dxa"/>
              <w:right w:w="0" w:type="dxa"/>
            </w:tcMar>
            <w:vAlign w:val="center"/>
          </w:tcPr>
          <w:p w14:paraId="58D22CD1" w14:textId="6E0F5B01"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36.5%)</w:t>
            </w:r>
          </w:p>
        </w:tc>
        <w:tc>
          <w:tcPr>
            <w:tcW w:w="910" w:type="dxa"/>
            <w:tcMar>
              <w:left w:w="0" w:type="dxa"/>
              <w:right w:w="0" w:type="dxa"/>
            </w:tcMar>
            <w:vAlign w:val="center"/>
          </w:tcPr>
          <w:p w14:paraId="120E45BD" w14:textId="0333223F"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27.4%)</w:t>
            </w:r>
          </w:p>
        </w:tc>
        <w:tc>
          <w:tcPr>
            <w:tcW w:w="867" w:type="dxa"/>
            <w:tcMar>
              <w:left w:w="0" w:type="dxa"/>
              <w:right w:w="0" w:type="dxa"/>
            </w:tcMar>
            <w:vAlign w:val="center"/>
          </w:tcPr>
          <w:p w14:paraId="48962825" w14:textId="5C4D6C80"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17.7%)</w:t>
            </w:r>
          </w:p>
        </w:tc>
        <w:tc>
          <w:tcPr>
            <w:tcW w:w="882" w:type="dxa"/>
            <w:tcMar>
              <w:left w:w="0" w:type="dxa"/>
              <w:right w:w="0" w:type="dxa"/>
            </w:tcMar>
            <w:vAlign w:val="center"/>
          </w:tcPr>
          <w:p w14:paraId="438EEE08" w14:textId="70EA9BCE"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13.6%)</w:t>
            </w:r>
          </w:p>
        </w:tc>
        <w:tc>
          <w:tcPr>
            <w:tcW w:w="502" w:type="dxa"/>
            <w:vMerge/>
            <w:tcMar>
              <w:left w:w="0" w:type="dxa"/>
              <w:right w:w="0" w:type="dxa"/>
            </w:tcMar>
            <w:vAlign w:val="center"/>
          </w:tcPr>
          <w:p w14:paraId="5D4E7389" w14:textId="77777777" w:rsidR="004F7E05" w:rsidRPr="00446EBC" w:rsidRDefault="004F7E05" w:rsidP="00AA33DA">
            <w:pPr>
              <w:adjustRightInd w:val="0"/>
              <w:snapToGrid w:val="0"/>
              <w:spacing w:after="0" w:line="360" w:lineRule="auto"/>
              <w:jc w:val="center"/>
              <w:rPr>
                <w:rFonts w:ascii="Book Antiqua" w:hAnsi="Book Antiqua" w:cstheme="minorHAnsi"/>
                <w:sz w:val="24"/>
                <w:szCs w:val="24"/>
              </w:rPr>
            </w:pPr>
          </w:p>
        </w:tc>
      </w:tr>
      <w:tr w:rsidR="004F7E05" w:rsidRPr="00446EBC" w14:paraId="2B5FB424" w14:textId="77777777" w:rsidTr="00A52E49">
        <w:trPr>
          <w:gridAfter w:val="1"/>
          <w:wAfter w:w="485" w:type="dxa"/>
          <w:trHeight w:val="338"/>
          <w:jc w:val="center"/>
        </w:trPr>
        <w:tc>
          <w:tcPr>
            <w:tcW w:w="1255" w:type="dxa"/>
            <w:tcMar>
              <w:left w:w="0" w:type="dxa"/>
              <w:right w:w="0" w:type="dxa"/>
            </w:tcMar>
            <w:vAlign w:val="center"/>
          </w:tcPr>
          <w:p w14:paraId="64AB4008"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t>Medium</w:t>
            </w:r>
          </w:p>
        </w:tc>
        <w:tc>
          <w:tcPr>
            <w:tcW w:w="866" w:type="dxa"/>
            <w:tcMar>
              <w:left w:w="0" w:type="dxa"/>
              <w:right w:w="0" w:type="dxa"/>
            </w:tcMar>
            <w:vAlign w:val="center"/>
          </w:tcPr>
          <w:p w14:paraId="18C4682C" w14:textId="7A543A12"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50.0%)</w:t>
            </w:r>
          </w:p>
        </w:tc>
        <w:tc>
          <w:tcPr>
            <w:tcW w:w="882" w:type="dxa"/>
            <w:tcMar>
              <w:left w:w="0" w:type="dxa"/>
              <w:right w:w="0" w:type="dxa"/>
            </w:tcMar>
            <w:vAlign w:val="center"/>
          </w:tcPr>
          <w:p w14:paraId="41DD1DBA" w14:textId="46DA6C26"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66.7%)</w:t>
            </w:r>
          </w:p>
        </w:tc>
        <w:tc>
          <w:tcPr>
            <w:tcW w:w="910" w:type="dxa"/>
            <w:tcMar>
              <w:left w:w="0" w:type="dxa"/>
              <w:right w:w="0" w:type="dxa"/>
            </w:tcMar>
            <w:vAlign w:val="center"/>
          </w:tcPr>
          <w:p w14:paraId="5ACA35D2" w14:textId="27070A67"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55.1%)</w:t>
            </w:r>
          </w:p>
        </w:tc>
        <w:tc>
          <w:tcPr>
            <w:tcW w:w="840" w:type="dxa"/>
            <w:tcMar>
              <w:left w:w="0" w:type="dxa"/>
              <w:right w:w="0" w:type="dxa"/>
            </w:tcMar>
            <w:vAlign w:val="center"/>
          </w:tcPr>
          <w:p w14:paraId="1A7F9D8C" w14:textId="70CC1ACC"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50.0%)</w:t>
            </w:r>
          </w:p>
        </w:tc>
        <w:tc>
          <w:tcPr>
            <w:tcW w:w="420" w:type="dxa"/>
            <w:vMerge/>
            <w:tcMar>
              <w:left w:w="0" w:type="dxa"/>
              <w:right w:w="0" w:type="dxa"/>
            </w:tcMar>
            <w:vAlign w:val="center"/>
          </w:tcPr>
          <w:p w14:paraId="2CCBB8AF" w14:textId="77777777" w:rsidR="004F7E05" w:rsidRPr="00446EBC" w:rsidRDefault="004F7E05" w:rsidP="00AA33DA">
            <w:pPr>
              <w:adjustRightInd w:val="0"/>
              <w:snapToGrid w:val="0"/>
              <w:spacing w:after="0" w:line="360" w:lineRule="auto"/>
              <w:jc w:val="center"/>
              <w:rPr>
                <w:rFonts w:ascii="Book Antiqua" w:hAnsi="Book Antiqua" w:cstheme="minorHAnsi"/>
                <w:sz w:val="24"/>
                <w:szCs w:val="24"/>
              </w:rPr>
            </w:pPr>
          </w:p>
        </w:tc>
        <w:tc>
          <w:tcPr>
            <w:tcW w:w="881" w:type="dxa"/>
            <w:tcMar>
              <w:left w:w="0" w:type="dxa"/>
              <w:right w:w="0" w:type="dxa"/>
            </w:tcMar>
            <w:vAlign w:val="center"/>
          </w:tcPr>
          <w:p w14:paraId="1E78ED97" w14:textId="1530F813"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54.9%)</w:t>
            </w:r>
          </w:p>
        </w:tc>
        <w:tc>
          <w:tcPr>
            <w:tcW w:w="896" w:type="dxa"/>
            <w:tcMar>
              <w:left w:w="0" w:type="dxa"/>
              <w:right w:w="0" w:type="dxa"/>
            </w:tcMar>
            <w:vAlign w:val="center"/>
          </w:tcPr>
          <w:p w14:paraId="203F6F6E" w14:textId="152D1FB6"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62.8%)</w:t>
            </w:r>
          </w:p>
        </w:tc>
        <w:tc>
          <w:tcPr>
            <w:tcW w:w="896" w:type="dxa"/>
            <w:tcMar>
              <w:left w:w="0" w:type="dxa"/>
              <w:right w:w="0" w:type="dxa"/>
            </w:tcMar>
            <w:vAlign w:val="center"/>
          </w:tcPr>
          <w:p w14:paraId="3CA2A3EE" w14:textId="77AA9380"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53.5%)</w:t>
            </w:r>
          </w:p>
        </w:tc>
        <w:tc>
          <w:tcPr>
            <w:tcW w:w="798" w:type="dxa"/>
            <w:tcMar>
              <w:left w:w="0" w:type="dxa"/>
              <w:right w:w="0" w:type="dxa"/>
            </w:tcMar>
            <w:vAlign w:val="center"/>
          </w:tcPr>
          <w:p w14:paraId="4677BA8D" w14:textId="4DDEA39A"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30.8%)</w:t>
            </w:r>
          </w:p>
        </w:tc>
        <w:tc>
          <w:tcPr>
            <w:tcW w:w="406" w:type="dxa"/>
            <w:vMerge/>
            <w:tcMar>
              <w:left w:w="0" w:type="dxa"/>
              <w:right w:w="0" w:type="dxa"/>
            </w:tcMar>
            <w:vAlign w:val="center"/>
          </w:tcPr>
          <w:p w14:paraId="7A3C8BEF" w14:textId="77777777" w:rsidR="004F7E05" w:rsidRPr="00446EBC" w:rsidRDefault="004F7E05" w:rsidP="00AA33DA">
            <w:pPr>
              <w:adjustRightInd w:val="0"/>
              <w:snapToGrid w:val="0"/>
              <w:spacing w:after="0" w:line="360" w:lineRule="auto"/>
              <w:jc w:val="center"/>
              <w:rPr>
                <w:rFonts w:ascii="Book Antiqua" w:hAnsi="Book Antiqua" w:cstheme="minorHAnsi"/>
                <w:sz w:val="24"/>
                <w:szCs w:val="24"/>
              </w:rPr>
            </w:pPr>
          </w:p>
        </w:tc>
        <w:tc>
          <w:tcPr>
            <w:tcW w:w="882" w:type="dxa"/>
            <w:tcMar>
              <w:left w:w="0" w:type="dxa"/>
              <w:right w:w="0" w:type="dxa"/>
            </w:tcMar>
            <w:vAlign w:val="center"/>
          </w:tcPr>
          <w:p w14:paraId="7FD1526C" w14:textId="6C00DF63"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59.6%)</w:t>
            </w:r>
          </w:p>
        </w:tc>
        <w:tc>
          <w:tcPr>
            <w:tcW w:w="910" w:type="dxa"/>
            <w:tcMar>
              <w:left w:w="0" w:type="dxa"/>
              <w:right w:w="0" w:type="dxa"/>
            </w:tcMar>
            <w:vAlign w:val="center"/>
          </w:tcPr>
          <w:p w14:paraId="1C53EA27" w14:textId="65E4B3C8"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57.1%)</w:t>
            </w:r>
          </w:p>
        </w:tc>
        <w:tc>
          <w:tcPr>
            <w:tcW w:w="867" w:type="dxa"/>
            <w:tcMar>
              <w:left w:w="0" w:type="dxa"/>
              <w:right w:w="0" w:type="dxa"/>
            </w:tcMar>
            <w:vAlign w:val="center"/>
          </w:tcPr>
          <w:p w14:paraId="5A4AA9D1" w14:textId="4000F037"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62.9%)</w:t>
            </w:r>
          </w:p>
        </w:tc>
        <w:tc>
          <w:tcPr>
            <w:tcW w:w="882" w:type="dxa"/>
            <w:tcMar>
              <w:left w:w="0" w:type="dxa"/>
              <w:right w:w="0" w:type="dxa"/>
            </w:tcMar>
            <w:vAlign w:val="center"/>
          </w:tcPr>
          <w:p w14:paraId="7D6193FC" w14:textId="15265539"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36.4%)</w:t>
            </w:r>
          </w:p>
        </w:tc>
        <w:tc>
          <w:tcPr>
            <w:tcW w:w="502" w:type="dxa"/>
            <w:vMerge/>
            <w:tcMar>
              <w:left w:w="0" w:type="dxa"/>
              <w:right w:w="0" w:type="dxa"/>
            </w:tcMar>
            <w:vAlign w:val="center"/>
          </w:tcPr>
          <w:p w14:paraId="23771B51" w14:textId="77777777" w:rsidR="004F7E05" w:rsidRPr="00446EBC" w:rsidRDefault="004F7E05" w:rsidP="00AA33DA">
            <w:pPr>
              <w:adjustRightInd w:val="0"/>
              <w:snapToGrid w:val="0"/>
              <w:spacing w:after="0" w:line="360" w:lineRule="auto"/>
              <w:jc w:val="center"/>
              <w:rPr>
                <w:rFonts w:ascii="Book Antiqua" w:hAnsi="Book Antiqua" w:cstheme="minorHAnsi"/>
                <w:sz w:val="24"/>
                <w:szCs w:val="24"/>
              </w:rPr>
            </w:pPr>
          </w:p>
        </w:tc>
      </w:tr>
      <w:tr w:rsidR="004F7E05" w:rsidRPr="00446EBC" w14:paraId="2404F179" w14:textId="77777777" w:rsidTr="00A52E49">
        <w:trPr>
          <w:gridAfter w:val="1"/>
          <w:wAfter w:w="485" w:type="dxa"/>
          <w:trHeight w:val="338"/>
          <w:jc w:val="center"/>
        </w:trPr>
        <w:tc>
          <w:tcPr>
            <w:tcW w:w="13093" w:type="dxa"/>
            <w:gridSpan w:val="16"/>
            <w:tcMar>
              <w:left w:w="0" w:type="dxa"/>
              <w:right w:w="0" w:type="dxa"/>
            </w:tcMar>
            <w:vAlign w:val="center"/>
          </w:tcPr>
          <w:p w14:paraId="118E8805" w14:textId="6C2D8ED5" w:rsidR="004F7E05" w:rsidRPr="00446EBC" w:rsidRDefault="004F7E05" w:rsidP="00E31840">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Current </w:t>
            </w:r>
            <w:r w:rsidR="00DE156C" w:rsidRPr="00446EBC">
              <w:rPr>
                <w:rFonts w:ascii="Book Antiqua" w:hAnsi="Book Antiqua" w:cstheme="minorHAnsi"/>
                <w:sz w:val="24"/>
                <w:szCs w:val="24"/>
              </w:rPr>
              <w:t>smoker</w:t>
            </w:r>
          </w:p>
        </w:tc>
      </w:tr>
      <w:tr w:rsidR="004F7E05" w:rsidRPr="00446EBC" w14:paraId="2DDFCC2C" w14:textId="77777777" w:rsidTr="00A52E49">
        <w:trPr>
          <w:gridAfter w:val="1"/>
          <w:wAfter w:w="485" w:type="dxa"/>
          <w:trHeight w:val="338"/>
          <w:jc w:val="center"/>
        </w:trPr>
        <w:tc>
          <w:tcPr>
            <w:tcW w:w="1255" w:type="dxa"/>
            <w:tcMar>
              <w:left w:w="0" w:type="dxa"/>
              <w:right w:w="0" w:type="dxa"/>
            </w:tcMar>
            <w:vAlign w:val="center"/>
          </w:tcPr>
          <w:p w14:paraId="6CB077A3"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t xml:space="preserve">Not </w:t>
            </w:r>
            <w:r w:rsidRPr="00446EBC">
              <w:rPr>
                <w:rFonts w:ascii="Book Antiqua" w:hAnsi="Book Antiqua" w:cstheme="minorHAnsi"/>
                <w:sz w:val="24"/>
                <w:szCs w:val="24"/>
              </w:rPr>
              <w:lastRenderedPageBreak/>
              <w:t>Smoking</w:t>
            </w:r>
          </w:p>
        </w:tc>
        <w:tc>
          <w:tcPr>
            <w:tcW w:w="866" w:type="dxa"/>
            <w:tcMar>
              <w:left w:w="0" w:type="dxa"/>
              <w:right w:w="0" w:type="dxa"/>
            </w:tcMar>
            <w:vAlign w:val="center"/>
          </w:tcPr>
          <w:p w14:paraId="48EA8966" w14:textId="6D04124B"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52</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91.2%)</w:t>
            </w:r>
          </w:p>
        </w:tc>
        <w:tc>
          <w:tcPr>
            <w:tcW w:w="882" w:type="dxa"/>
            <w:tcMar>
              <w:left w:w="0" w:type="dxa"/>
              <w:right w:w="0" w:type="dxa"/>
            </w:tcMar>
            <w:vAlign w:val="center"/>
          </w:tcPr>
          <w:p w14:paraId="68A5D828" w14:textId="126824AF"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62</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81.6%)</w:t>
            </w:r>
          </w:p>
        </w:tc>
        <w:tc>
          <w:tcPr>
            <w:tcW w:w="910" w:type="dxa"/>
            <w:tcMar>
              <w:left w:w="0" w:type="dxa"/>
              <w:right w:w="0" w:type="dxa"/>
            </w:tcMar>
            <w:vAlign w:val="center"/>
          </w:tcPr>
          <w:p w14:paraId="3D626906" w14:textId="7342EFAD"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53</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76.8%)</w:t>
            </w:r>
          </w:p>
        </w:tc>
        <w:tc>
          <w:tcPr>
            <w:tcW w:w="840" w:type="dxa"/>
            <w:tcMar>
              <w:left w:w="0" w:type="dxa"/>
              <w:right w:w="0" w:type="dxa"/>
            </w:tcMar>
            <w:vAlign w:val="center"/>
          </w:tcPr>
          <w:p w14:paraId="0363D3A4" w14:textId="763154A1"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14</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87.5%)</w:t>
            </w:r>
          </w:p>
        </w:tc>
        <w:tc>
          <w:tcPr>
            <w:tcW w:w="420" w:type="dxa"/>
            <w:vMerge w:val="restart"/>
            <w:tcMar>
              <w:left w:w="0" w:type="dxa"/>
              <w:right w:w="0" w:type="dxa"/>
            </w:tcMar>
            <w:vAlign w:val="center"/>
          </w:tcPr>
          <w:p w14:paraId="27BAE07E" w14:textId="023C2EAA" w:rsidR="004F7E05" w:rsidRPr="00446EBC" w:rsidRDefault="00957A1F"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lastRenderedPageBreak/>
              <w:t>0</w:t>
            </w:r>
            <w:r w:rsidR="004F7E05" w:rsidRPr="00446EBC">
              <w:rPr>
                <w:rFonts w:ascii="Book Antiqua" w:hAnsi="Book Antiqua" w:cstheme="minorHAnsi"/>
                <w:sz w:val="24"/>
                <w:szCs w:val="24"/>
              </w:rPr>
              <w:t>.17</w:t>
            </w:r>
            <w:r w:rsidR="004F7E05" w:rsidRPr="00446EBC">
              <w:rPr>
                <w:rFonts w:ascii="Book Antiqua" w:hAnsi="Book Antiqua" w:cstheme="minorHAnsi"/>
                <w:sz w:val="24"/>
                <w:szCs w:val="24"/>
              </w:rPr>
              <w:lastRenderedPageBreak/>
              <w:t>5</w:t>
            </w:r>
          </w:p>
        </w:tc>
        <w:tc>
          <w:tcPr>
            <w:tcW w:w="881" w:type="dxa"/>
            <w:tcMar>
              <w:left w:w="0" w:type="dxa"/>
              <w:right w:w="0" w:type="dxa"/>
            </w:tcMar>
            <w:vAlign w:val="center"/>
          </w:tcPr>
          <w:p w14:paraId="4743182A" w14:textId="5E764838"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44</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84.6%)</w:t>
            </w:r>
          </w:p>
        </w:tc>
        <w:tc>
          <w:tcPr>
            <w:tcW w:w="896" w:type="dxa"/>
            <w:tcMar>
              <w:left w:w="0" w:type="dxa"/>
              <w:right w:w="0" w:type="dxa"/>
            </w:tcMar>
            <w:vAlign w:val="center"/>
          </w:tcPr>
          <w:p w14:paraId="7402EDA7" w14:textId="540AD0F0"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95</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84.1%)</w:t>
            </w:r>
          </w:p>
        </w:tc>
        <w:tc>
          <w:tcPr>
            <w:tcW w:w="896" w:type="dxa"/>
            <w:tcMar>
              <w:left w:w="0" w:type="dxa"/>
              <w:right w:w="0" w:type="dxa"/>
            </w:tcMar>
            <w:vAlign w:val="center"/>
          </w:tcPr>
          <w:p w14:paraId="2F641D2D" w14:textId="62B4DD06"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33</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80.5%)</w:t>
            </w:r>
          </w:p>
        </w:tc>
        <w:tc>
          <w:tcPr>
            <w:tcW w:w="798" w:type="dxa"/>
            <w:tcMar>
              <w:left w:w="0" w:type="dxa"/>
              <w:right w:w="0" w:type="dxa"/>
            </w:tcMar>
            <w:vAlign w:val="center"/>
          </w:tcPr>
          <w:p w14:paraId="2EC0046A" w14:textId="668B35E5"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9</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75.0%)</w:t>
            </w:r>
          </w:p>
        </w:tc>
        <w:tc>
          <w:tcPr>
            <w:tcW w:w="406" w:type="dxa"/>
            <w:vMerge w:val="restart"/>
            <w:tcMar>
              <w:left w:w="0" w:type="dxa"/>
              <w:right w:w="0" w:type="dxa"/>
            </w:tcMar>
            <w:vAlign w:val="center"/>
          </w:tcPr>
          <w:p w14:paraId="177631C6" w14:textId="5FFDC232" w:rsidR="004F7E05" w:rsidRPr="00446EBC" w:rsidRDefault="00957A1F"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lastRenderedPageBreak/>
              <w:t>0</w:t>
            </w:r>
            <w:r w:rsidR="004F7E05" w:rsidRPr="00446EBC">
              <w:rPr>
                <w:rFonts w:ascii="Book Antiqua" w:hAnsi="Book Antiqua" w:cstheme="minorHAnsi"/>
                <w:sz w:val="24"/>
                <w:szCs w:val="24"/>
              </w:rPr>
              <w:t>.8</w:t>
            </w:r>
            <w:r w:rsidR="004F7E05" w:rsidRPr="00446EBC">
              <w:rPr>
                <w:rFonts w:ascii="Book Antiqua" w:hAnsi="Book Antiqua" w:cstheme="minorHAnsi"/>
                <w:sz w:val="24"/>
                <w:szCs w:val="24"/>
              </w:rPr>
              <w:lastRenderedPageBreak/>
              <w:t>21</w:t>
            </w:r>
          </w:p>
        </w:tc>
        <w:tc>
          <w:tcPr>
            <w:tcW w:w="882" w:type="dxa"/>
            <w:tcMar>
              <w:left w:w="0" w:type="dxa"/>
              <w:right w:w="0" w:type="dxa"/>
            </w:tcMar>
            <w:vAlign w:val="center"/>
          </w:tcPr>
          <w:p w14:paraId="2C60358C" w14:textId="554743CB"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46</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90.2%)</w:t>
            </w:r>
          </w:p>
        </w:tc>
        <w:tc>
          <w:tcPr>
            <w:tcW w:w="910" w:type="dxa"/>
            <w:tcMar>
              <w:left w:w="0" w:type="dxa"/>
              <w:right w:w="0" w:type="dxa"/>
            </w:tcMar>
            <w:vAlign w:val="center"/>
          </w:tcPr>
          <w:p w14:paraId="01F313AE" w14:textId="7763D70E"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70</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83.3%)</w:t>
            </w:r>
          </w:p>
        </w:tc>
        <w:tc>
          <w:tcPr>
            <w:tcW w:w="867" w:type="dxa"/>
            <w:tcMar>
              <w:left w:w="0" w:type="dxa"/>
              <w:right w:w="0" w:type="dxa"/>
            </w:tcMar>
            <w:vAlign w:val="center"/>
          </w:tcPr>
          <w:p w14:paraId="6546A930" w14:textId="0677AE84"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49</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79.0%)</w:t>
            </w:r>
          </w:p>
        </w:tc>
        <w:tc>
          <w:tcPr>
            <w:tcW w:w="882" w:type="dxa"/>
            <w:tcMar>
              <w:left w:w="0" w:type="dxa"/>
              <w:right w:w="0" w:type="dxa"/>
            </w:tcMar>
            <w:vAlign w:val="center"/>
          </w:tcPr>
          <w:p w14:paraId="62D5925F" w14:textId="0B6865D1"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16</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76.2%)</w:t>
            </w:r>
          </w:p>
        </w:tc>
        <w:tc>
          <w:tcPr>
            <w:tcW w:w="502" w:type="dxa"/>
            <w:vMerge w:val="restart"/>
            <w:tcMar>
              <w:left w:w="0" w:type="dxa"/>
              <w:right w:w="0" w:type="dxa"/>
            </w:tcMar>
            <w:vAlign w:val="center"/>
          </w:tcPr>
          <w:p w14:paraId="365D21A0" w14:textId="4E8F9A54" w:rsidR="004F7E05" w:rsidRPr="00446EBC" w:rsidRDefault="004A3EDD"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lastRenderedPageBreak/>
              <w:t>0</w:t>
            </w:r>
            <w:r w:rsidR="004F7E05" w:rsidRPr="00446EBC">
              <w:rPr>
                <w:rFonts w:ascii="Book Antiqua" w:hAnsi="Book Antiqua" w:cstheme="minorHAnsi"/>
                <w:sz w:val="24"/>
                <w:szCs w:val="24"/>
              </w:rPr>
              <w:t>.35</w:t>
            </w:r>
            <w:r w:rsidR="004F7E05" w:rsidRPr="00446EBC">
              <w:rPr>
                <w:rFonts w:ascii="Book Antiqua" w:hAnsi="Book Antiqua" w:cstheme="minorHAnsi"/>
                <w:sz w:val="24"/>
                <w:szCs w:val="24"/>
              </w:rPr>
              <w:lastRenderedPageBreak/>
              <w:t>3</w:t>
            </w:r>
          </w:p>
        </w:tc>
      </w:tr>
      <w:tr w:rsidR="004F7E05" w:rsidRPr="00446EBC" w14:paraId="635E57C4" w14:textId="77777777" w:rsidTr="00A52E49">
        <w:trPr>
          <w:gridAfter w:val="1"/>
          <w:wAfter w:w="485" w:type="dxa"/>
          <w:trHeight w:val="338"/>
          <w:jc w:val="center"/>
        </w:trPr>
        <w:tc>
          <w:tcPr>
            <w:tcW w:w="1255" w:type="dxa"/>
            <w:tcMar>
              <w:left w:w="0" w:type="dxa"/>
              <w:right w:w="0" w:type="dxa"/>
            </w:tcMar>
            <w:vAlign w:val="center"/>
          </w:tcPr>
          <w:p w14:paraId="7DA86DAD"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lastRenderedPageBreak/>
              <w:t>Smoking</w:t>
            </w:r>
          </w:p>
        </w:tc>
        <w:tc>
          <w:tcPr>
            <w:tcW w:w="866" w:type="dxa"/>
            <w:tcMar>
              <w:left w:w="0" w:type="dxa"/>
              <w:right w:w="0" w:type="dxa"/>
            </w:tcMar>
            <w:vAlign w:val="center"/>
          </w:tcPr>
          <w:p w14:paraId="418480CE" w14:textId="639D1364"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8.8%)</w:t>
            </w:r>
          </w:p>
        </w:tc>
        <w:tc>
          <w:tcPr>
            <w:tcW w:w="882" w:type="dxa"/>
            <w:tcMar>
              <w:left w:w="0" w:type="dxa"/>
              <w:right w:w="0" w:type="dxa"/>
            </w:tcMar>
            <w:vAlign w:val="center"/>
          </w:tcPr>
          <w:p w14:paraId="134E3B86" w14:textId="753713C6"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18.4%)</w:t>
            </w:r>
          </w:p>
        </w:tc>
        <w:tc>
          <w:tcPr>
            <w:tcW w:w="910" w:type="dxa"/>
            <w:tcMar>
              <w:left w:w="0" w:type="dxa"/>
              <w:right w:w="0" w:type="dxa"/>
            </w:tcMar>
            <w:vAlign w:val="center"/>
          </w:tcPr>
          <w:p w14:paraId="3B4E519B" w14:textId="2DA16E0D"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23.2%)</w:t>
            </w:r>
          </w:p>
        </w:tc>
        <w:tc>
          <w:tcPr>
            <w:tcW w:w="840" w:type="dxa"/>
            <w:tcMar>
              <w:left w:w="0" w:type="dxa"/>
              <w:right w:w="0" w:type="dxa"/>
            </w:tcMar>
            <w:vAlign w:val="center"/>
          </w:tcPr>
          <w:p w14:paraId="469D7D8D" w14:textId="32F9DFEE"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12.5%)</w:t>
            </w:r>
          </w:p>
        </w:tc>
        <w:tc>
          <w:tcPr>
            <w:tcW w:w="420" w:type="dxa"/>
            <w:vMerge/>
            <w:tcMar>
              <w:left w:w="0" w:type="dxa"/>
              <w:right w:w="0" w:type="dxa"/>
            </w:tcMar>
            <w:vAlign w:val="center"/>
          </w:tcPr>
          <w:p w14:paraId="22E666B0" w14:textId="77777777" w:rsidR="004F7E05" w:rsidRPr="00446EBC" w:rsidRDefault="004F7E05" w:rsidP="00AA33DA">
            <w:pPr>
              <w:adjustRightInd w:val="0"/>
              <w:snapToGrid w:val="0"/>
              <w:spacing w:after="0" w:line="360" w:lineRule="auto"/>
              <w:jc w:val="center"/>
              <w:rPr>
                <w:rFonts w:ascii="Book Antiqua" w:hAnsi="Book Antiqua" w:cstheme="minorHAnsi"/>
                <w:sz w:val="24"/>
                <w:szCs w:val="24"/>
              </w:rPr>
            </w:pPr>
          </w:p>
        </w:tc>
        <w:tc>
          <w:tcPr>
            <w:tcW w:w="881" w:type="dxa"/>
            <w:tcMar>
              <w:left w:w="0" w:type="dxa"/>
              <w:right w:w="0" w:type="dxa"/>
            </w:tcMar>
            <w:vAlign w:val="center"/>
          </w:tcPr>
          <w:p w14:paraId="7BFE26F4" w14:textId="0D632655"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15.4%)</w:t>
            </w:r>
          </w:p>
        </w:tc>
        <w:tc>
          <w:tcPr>
            <w:tcW w:w="896" w:type="dxa"/>
            <w:tcMar>
              <w:left w:w="0" w:type="dxa"/>
              <w:right w:w="0" w:type="dxa"/>
            </w:tcMar>
            <w:vAlign w:val="center"/>
          </w:tcPr>
          <w:p w14:paraId="6029679C" w14:textId="4BA2466D"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15.9%)</w:t>
            </w:r>
          </w:p>
        </w:tc>
        <w:tc>
          <w:tcPr>
            <w:tcW w:w="896" w:type="dxa"/>
            <w:tcMar>
              <w:left w:w="0" w:type="dxa"/>
              <w:right w:w="0" w:type="dxa"/>
            </w:tcMar>
            <w:vAlign w:val="center"/>
          </w:tcPr>
          <w:p w14:paraId="2F78A703" w14:textId="347DBB36"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19.5%)</w:t>
            </w:r>
          </w:p>
        </w:tc>
        <w:tc>
          <w:tcPr>
            <w:tcW w:w="798" w:type="dxa"/>
            <w:tcMar>
              <w:left w:w="0" w:type="dxa"/>
              <w:right w:w="0" w:type="dxa"/>
            </w:tcMar>
            <w:vAlign w:val="center"/>
          </w:tcPr>
          <w:p w14:paraId="42ABE1AD" w14:textId="1D8B8B90"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25.0%)</w:t>
            </w:r>
          </w:p>
        </w:tc>
        <w:tc>
          <w:tcPr>
            <w:tcW w:w="406" w:type="dxa"/>
            <w:vMerge/>
            <w:tcMar>
              <w:left w:w="0" w:type="dxa"/>
              <w:right w:w="0" w:type="dxa"/>
            </w:tcMar>
            <w:vAlign w:val="center"/>
          </w:tcPr>
          <w:p w14:paraId="56FD7D8B" w14:textId="77777777" w:rsidR="004F7E05" w:rsidRPr="00446EBC" w:rsidRDefault="004F7E05" w:rsidP="00AA33DA">
            <w:pPr>
              <w:adjustRightInd w:val="0"/>
              <w:snapToGrid w:val="0"/>
              <w:spacing w:after="0" w:line="360" w:lineRule="auto"/>
              <w:jc w:val="center"/>
              <w:rPr>
                <w:rFonts w:ascii="Book Antiqua" w:hAnsi="Book Antiqua" w:cstheme="minorHAnsi"/>
                <w:sz w:val="24"/>
                <w:szCs w:val="24"/>
              </w:rPr>
            </w:pPr>
          </w:p>
        </w:tc>
        <w:tc>
          <w:tcPr>
            <w:tcW w:w="882" w:type="dxa"/>
            <w:tcMar>
              <w:left w:w="0" w:type="dxa"/>
              <w:right w:w="0" w:type="dxa"/>
            </w:tcMar>
            <w:vAlign w:val="center"/>
          </w:tcPr>
          <w:p w14:paraId="55C61337" w14:textId="7F3A6CCB"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9.8%)</w:t>
            </w:r>
          </w:p>
        </w:tc>
        <w:tc>
          <w:tcPr>
            <w:tcW w:w="910" w:type="dxa"/>
            <w:tcMar>
              <w:left w:w="0" w:type="dxa"/>
              <w:right w:w="0" w:type="dxa"/>
            </w:tcMar>
            <w:vAlign w:val="center"/>
          </w:tcPr>
          <w:p w14:paraId="2ADBF707" w14:textId="07F235C1"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16.7%)</w:t>
            </w:r>
          </w:p>
        </w:tc>
        <w:tc>
          <w:tcPr>
            <w:tcW w:w="867" w:type="dxa"/>
            <w:tcMar>
              <w:left w:w="0" w:type="dxa"/>
              <w:right w:w="0" w:type="dxa"/>
            </w:tcMar>
            <w:vAlign w:val="center"/>
          </w:tcPr>
          <w:p w14:paraId="53A09D69" w14:textId="3E73E62F"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21.0%)</w:t>
            </w:r>
          </w:p>
        </w:tc>
        <w:tc>
          <w:tcPr>
            <w:tcW w:w="882" w:type="dxa"/>
            <w:tcMar>
              <w:left w:w="0" w:type="dxa"/>
              <w:right w:w="0" w:type="dxa"/>
            </w:tcMar>
            <w:vAlign w:val="center"/>
          </w:tcPr>
          <w:p w14:paraId="53C3A520" w14:textId="1AE0F7BB"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23.8%)</w:t>
            </w:r>
          </w:p>
        </w:tc>
        <w:tc>
          <w:tcPr>
            <w:tcW w:w="502" w:type="dxa"/>
            <w:vMerge/>
            <w:tcMar>
              <w:left w:w="0" w:type="dxa"/>
              <w:right w:w="0" w:type="dxa"/>
            </w:tcMar>
            <w:vAlign w:val="center"/>
          </w:tcPr>
          <w:p w14:paraId="13A2B09E" w14:textId="77777777" w:rsidR="004F7E05" w:rsidRPr="00446EBC" w:rsidRDefault="004F7E05" w:rsidP="00AA33DA">
            <w:pPr>
              <w:adjustRightInd w:val="0"/>
              <w:snapToGrid w:val="0"/>
              <w:spacing w:after="0" w:line="360" w:lineRule="auto"/>
              <w:jc w:val="center"/>
              <w:rPr>
                <w:rFonts w:ascii="Book Antiqua" w:hAnsi="Book Antiqua" w:cstheme="minorHAnsi"/>
                <w:sz w:val="24"/>
                <w:szCs w:val="24"/>
              </w:rPr>
            </w:pPr>
          </w:p>
        </w:tc>
      </w:tr>
      <w:tr w:rsidR="004F7E05" w:rsidRPr="00446EBC" w14:paraId="55057AB0" w14:textId="77777777" w:rsidTr="00A52E49">
        <w:trPr>
          <w:gridAfter w:val="1"/>
          <w:wAfter w:w="485" w:type="dxa"/>
          <w:trHeight w:val="338"/>
          <w:jc w:val="center"/>
        </w:trPr>
        <w:tc>
          <w:tcPr>
            <w:tcW w:w="13093" w:type="dxa"/>
            <w:gridSpan w:val="16"/>
            <w:tcMar>
              <w:left w:w="0" w:type="dxa"/>
              <w:right w:w="0" w:type="dxa"/>
            </w:tcMar>
            <w:vAlign w:val="center"/>
          </w:tcPr>
          <w:p w14:paraId="3559E726" w14:textId="77777777"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Working</w:t>
            </w:r>
          </w:p>
        </w:tc>
      </w:tr>
      <w:tr w:rsidR="004F7E05" w:rsidRPr="00446EBC" w14:paraId="731783B5" w14:textId="77777777" w:rsidTr="00A52E49">
        <w:trPr>
          <w:gridAfter w:val="1"/>
          <w:wAfter w:w="485" w:type="dxa"/>
          <w:trHeight w:val="338"/>
          <w:jc w:val="center"/>
        </w:trPr>
        <w:tc>
          <w:tcPr>
            <w:tcW w:w="1255" w:type="dxa"/>
            <w:tcMar>
              <w:left w:w="0" w:type="dxa"/>
              <w:right w:w="0" w:type="dxa"/>
            </w:tcMar>
            <w:vAlign w:val="center"/>
          </w:tcPr>
          <w:p w14:paraId="4E40A2A1"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t>Not Working</w:t>
            </w:r>
          </w:p>
        </w:tc>
        <w:tc>
          <w:tcPr>
            <w:tcW w:w="866" w:type="dxa"/>
            <w:tcMar>
              <w:left w:w="0" w:type="dxa"/>
              <w:right w:w="0" w:type="dxa"/>
            </w:tcMar>
            <w:vAlign w:val="center"/>
          </w:tcPr>
          <w:p w14:paraId="20ABDB86" w14:textId="01B90B06"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24.1%)</w:t>
            </w:r>
          </w:p>
        </w:tc>
        <w:tc>
          <w:tcPr>
            <w:tcW w:w="882" w:type="dxa"/>
            <w:tcMar>
              <w:left w:w="0" w:type="dxa"/>
              <w:right w:w="0" w:type="dxa"/>
            </w:tcMar>
            <w:vAlign w:val="center"/>
          </w:tcPr>
          <w:p w14:paraId="7C115FC5" w14:textId="1ED6867C"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29.6%)</w:t>
            </w:r>
          </w:p>
        </w:tc>
        <w:tc>
          <w:tcPr>
            <w:tcW w:w="910" w:type="dxa"/>
            <w:tcMar>
              <w:left w:w="0" w:type="dxa"/>
              <w:right w:w="0" w:type="dxa"/>
            </w:tcMar>
            <w:vAlign w:val="center"/>
          </w:tcPr>
          <w:p w14:paraId="4193FC55" w14:textId="2F87B671"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29.8%)</w:t>
            </w:r>
          </w:p>
        </w:tc>
        <w:tc>
          <w:tcPr>
            <w:tcW w:w="840" w:type="dxa"/>
            <w:tcMar>
              <w:left w:w="0" w:type="dxa"/>
              <w:right w:w="0" w:type="dxa"/>
            </w:tcMar>
            <w:vAlign w:val="center"/>
          </w:tcPr>
          <w:p w14:paraId="654414C8" w14:textId="2CC4F433"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55.6%)</w:t>
            </w:r>
          </w:p>
        </w:tc>
        <w:tc>
          <w:tcPr>
            <w:tcW w:w="420" w:type="dxa"/>
            <w:vMerge w:val="restart"/>
            <w:tcMar>
              <w:left w:w="0" w:type="dxa"/>
              <w:right w:w="0" w:type="dxa"/>
            </w:tcMar>
            <w:vAlign w:val="center"/>
          </w:tcPr>
          <w:p w14:paraId="7FDE1691" w14:textId="754A418B" w:rsidR="004F7E05" w:rsidRPr="00446EBC" w:rsidRDefault="00957A1F"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.093</w:t>
            </w:r>
          </w:p>
        </w:tc>
        <w:tc>
          <w:tcPr>
            <w:tcW w:w="881" w:type="dxa"/>
            <w:tcMar>
              <w:left w:w="0" w:type="dxa"/>
              <w:right w:w="0" w:type="dxa"/>
            </w:tcMar>
            <w:vAlign w:val="center"/>
          </w:tcPr>
          <w:p w14:paraId="0614B7AF" w14:textId="174A5ED9"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17.0%)</w:t>
            </w:r>
          </w:p>
        </w:tc>
        <w:tc>
          <w:tcPr>
            <w:tcW w:w="896" w:type="dxa"/>
            <w:tcMar>
              <w:left w:w="0" w:type="dxa"/>
              <w:right w:w="0" w:type="dxa"/>
            </w:tcMar>
            <w:vAlign w:val="center"/>
          </w:tcPr>
          <w:p w14:paraId="63D7638D" w14:textId="06998C1B"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31.3%)</w:t>
            </w:r>
          </w:p>
        </w:tc>
        <w:tc>
          <w:tcPr>
            <w:tcW w:w="896" w:type="dxa"/>
            <w:tcMar>
              <w:left w:w="0" w:type="dxa"/>
              <w:right w:w="0" w:type="dxa"/>
            </w:tcMar>
            <w:vAlign w:val="center"/>
          </w:tcPr>
          <w:p w14:paraId="59131427" w14:textId="68B1D0E0"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36.6%)</w:t>
            </w:r>
          </w:p>
        </w:tc>
        <w:tc>
          <w:tcPr>
            <w:tcW w:w="798" w:type="dxa"/>
            <w:tcMar>
              <w:left w:w="0" w:type="dxa"/>
              <w:right w:w="0" w:type="dxa"/>
            </w:tcMar>
            <w:vAlign w:val="center"/>
          </w:tcPr>
          <w:p w14:paraId="4BF906A4" w14:textId="0AC38A5A"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53.8%)</w:t>
            </w:r>
          </w:p>
        </w:tc>
        <w:tc>
          <w:tcPr>
            <w:tcW w:w="406" w:type="dxa"/>
            <w:vMerge w:val="restart"/>
            <w:tcMar>
              <w:left w:w="0" w:type="dxa"/>
              <w:right w:w="0" w:type="dxa"/>
            </w:tcMar>
            <w:vAlign w:val="center"/>
          </w:tcPr>
          <w:p w14:paraId="2B809FB1" w14:textId="3CC1559A" w:rsidR="004F7E05" w:rsidRPr="00446EBC" w:rsidRDefault="00957A1F"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.044</w:t>
            </w:r>
          </w:p>
        </w:tc>
        <w:tc>
          <w:tcPr>
            <w:tcW w:w="882" w:type="dxa"/>
            <w:tcMar>
              <w:left w:w="0" w:type="dxa"/>
              <w:right w:w="0" w:type="dxa"/>
            </w:tcMar>
            <w:vAlign w:val="center"/>
          </w:tcPr>
          <w:p w14:paraId="007B022D" w14:textId="1DD54B83"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26.0%)</w:t>
            </w:r>
          </w:p>
        </w:tc>
        <w:tc>
          <w:tcPr>
            <w:tcW w:w="910" w:type="dxa"/>
            <w:tcMar>
              <w:left w:w="0" w:type="dxa"/>
              <w:right w:w="0" w:type="dxa"/>
            </w:tcMar>
            <w:vAlign w:val="center"/>
          </w:tcPr>
          <w:p w14:paraId="0A0F26A8" w14:textId="1D87F33C"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24.3%)</w:t>
            </w:r>
          </w:p>
        </w:tc>
        <w:tc>
          <w:tcPr>
            <w:tcW w:w="867" w:type="dxa"/>
            <w:tcMar>
              <w:left w:w="0" w:type="dxa"/>
              <w:right w:w="0" w:type="dxa"/>
            </w:tcMar>
            <w:vAlign w:val="center"/>
          </w:tcPr>
          <w:p w14:paraId="024AB841" w14:textId="0A45CED9"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33.3%)</w:t>
            </w:r>
          </w:p>
        </w:tc>
        <w:tc>
          <w:tcPr>
            <w:tcW w:w="882" w:type="dxa"/>
            <w:tcMar>
              <w:left w:w="0" w:type="dxa"/>
              <w:right w:w="0" w:type="dxa"/>
            </w:tcMar>
            <w:vAlign w:val="center"/>
          </w:tcPr>
          <w:p w14:paraId="078B3D97" w14:textId="7E390D2B"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57.9%)</w:t>
            </w:r>
          </w:p>
        </w:tc>
        <w:tc>
          <w:tcPr>
            <w:tcW w:w="502" w:type="dxa"/>
            <w:vMerge w:val="restart"/>
            <w:tcMar>
              <w:left w:w="0" w:type="dxa"/>
              <w:right w:w="0" w:type="dxa"/>
            </w:tcMar>
            <w:vAlign w:val="center"/>
          </w:tcPr>
          <w:p w14:paraId="03C68CE3" w14:textId="6935C33B" w:rsidR="004F7E05" w:rsidRPr="00446EBC" w:rsidRDefault="004A3EDD"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.033</w:t>
            </w:r>
          </w:p>
        </w:tc>
      </w:tr>
      <w:tr w:rsidR="004F7E05" w:rsidRPr="00446EBC" w14:paraId="75BEC30F" w14:textId="77777777" w:rsidTr="00A52E49">
        <w:trPr>
          <w:gridAfter w:val="1"/>
          <w:wAfter w:w="485" w:type="dxa"/>
          <w:trHeight w:val="338"/>
          <w:jc w:val="center"/>
        </w:trPr>
        <w:tc>
          <w:tcPr>
            <w:tcW w:w="1255" w:type="dxa"/>
            <w:tcBorders>
              <w:bottom w:val="single" w:sz="4" w:space="0" w:color="auto"/>
            </w:tcBorders>
            <w:tcMar>
              <w:left w:w="0" w:type="dxa"/>
              <w:right w:w="0" w:type="dxa"/>
            </w:tcMar>
            <w:vAlign w:val="center"/>
          </w:tcPr>
          <w:p w14:paraId="6824A63C"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t>Working</w:t>
            </w:r>
          </w:p>
        </w:tc>
        <w:tc>
          <w:tcPr>
            <w:tcW w:w="866" w:type="dxa"/>
            <w:tcBorders>
              <w:bottom w:val="single" w:sz="4" w:space="0" w:color="auto"/>
            </w:tcBorders>
            <w:tcMar>
              <w:left w:w="0" w:type="dxa"/>
              <w:right w:w="0" w:type="dxa"/>
            </w:tcMar>
            <w:vAlign w:val="center"/>
          </w:tcPr>
          <w:p w14:paraId="610A4780" w14:textId="3EAEE61D"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75.9%)</w:t>
            </w:r>
          </w:p>
        </w:tc>
        <w:tc>
          <w:tcPr>
            <w:tcW w:w="882" w:type="dxa"/>
            <w:tcBorders>
              <w:bottom w:val="single" w:sz="4" w:space="0" w:color="auto"/>
            </w:tcBorders>
            <w:tcMar>
              <w:left w:w="0" w:type="dxa"/>
              <w:right w:w="0" w:type="dxa"/>
            </w:tcMar>
            <w:vAlign w:val="center"/>
          </w:tcPr>
          <w:p w14:paraId="6265F56E" w14:textId="6B99DA91"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70.4%)</w:t>
            </w:r>
          </w:p>
        </w:tc>
        <w:tc>
          <w:tcPr>
            <w:tcW w:w="910" w:type="dxa"/>
            <w:tcBorders>
              <w:bottom w:val="single" w:sz="4" w:space="0" w:color="auto"/>
            </w:tcBorders>
            <w:tcMar>
              <w:left w:w="0" w:type="dxa"/>
              <w:right w:w="0" w:type="dxa"/>
            </w:tcMar>
            <w:vAlign w:val="center"/>
          </w:tcPr>
          <w:p w14:paraId="7C85676E" w14:textId="53ADE1F0"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70.2%)</w:t>
            </w:r>
          </w:p>
        </w:tc>
        <w:tc>
          <w:tcPr>
            <w:tcW w:w="840" w:type="dxa"/>
            <w:tcBorders>
              <w:bottom w:val="single" w:sz="4" w:space="0" w:color="auto"/>
            </w:tcBorders>
            <w:tcMar>
              <w:left w:w="0" w:type="dxa"/>
              <w:right w:w="0" w:type="dxa"/>
            </w:tcMar>
            <w:vAlign w:val="center"/>
          </w:tcPr>
          <w:p w14:paraId="24DDEB70" w14:textId="2B502147"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44.4%)</w:t>
            </w:r>
          </w:p>
        </w:tc>
        <w:tc>
          <w:tcPr>
            <w:tcW w:w="420" w:type="dxa"/>
            <w:vMerge/>
            <w:tcBorders>
              <w:bottom w:val="single" w:sz="4" w:space="0" w:color="auto"/>
            </w:tcBorders>
            <w:tcMar>
              <w:left w:w="0" w:type="dxa"/>
              <w:right w:w="0" w:type="dxa"/>
            </w:tcMar>
            <w:vAlign w:val="center"/>
          </w:tcPr>
          <w:p w14:paraId="709DE08E" w14:textId="77777777" w:rsidR="004F7E05" w:rsidRPr="00446EBC" w:rsidRDefault="004F7E05" w:rsidP="00AA33DA">
            <w:pPr>
              <w:adjustRightInd w:val="0"/>
              <w:snapToGrid w:val="0"/>
              <w:spacing w:after="0" w:line="360" w:lineRule="auto"/>
              <w:jc w:val="center"/>
              <w:rPr>
                <w:rFonts w:ascii="Book Antiqua" w:hAnsi="Book Antiqua" w:cstheme="minorHAnsi"/>
                <w:sz w:val="24"/>
                <w:szCs w:val="24"/>
              </w:rPr>
            </w:pPr>
          </w:p>
        </w:tc>
        <w:tc>
          <w:tcPr>
            <w:tcW w:w="881" w:type="dxa"/>
            <w:tcBorders>
              <w:bottom w:val="single" w:sz="4" w:space="0" w:color="auto"/>
            </w:tcBorders>
            <w:tcMar>
              <w:left w:w="0" w:type="dxa"/>
              <w:right w:w="0" w:type="dxa"/>
            </w:tcMar>
            <w:vAlign w:val="center"/>
          </w:tcPr>
          <w:p w14:paraId="73BCA29E" w14:textId="3793D542"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83.0%)</w:t>
            </w:r>
          </w:p>
        </w:tc>
        <w:tc>
          <w:tcPr>
            <w:tcW w:w="896" w:type="dxa"/>
            <w:tcBorders>
              <w:bottom w:val="single" w:sz="4" w:space="0" w:color="auto"/>
            </w:tcBorders>
            <w:tcMar>
              <w:left w:w="0" w:type="dxa"/>
              <w:right w:w="0" w:type="dxa"/>
            </w:tcMar>
            <w:vAlign w:val="center"/>
          </w:tcPr>
          <w:p w14:paraId="26B76AFB" w14:textId="04432FF0"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68.7%)</w:t>
            </w:r>
          </w:p>
        </w:tc>
        <w:tc>
          <w:tcPr>
            <w:tcW w:w="896" w:type="dxa"/>
            <w:tcBorders>
              <w:bottom w:val="single" w:sz="4" w:space="0" w:color="auto"/>
            </w:tcBorders>
            <w:tcMar>
              <w:left w:w="0" w:type="dxa"/>
              <w:right w:w="0" w:type="dxa"/>
            </w:tcMar>
            <w:vAlign w:val="center"/>
          </w:tcPr>
          <w:p w14:paraId="658FE218" w14:textId="39F5C3BF"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63.4%)</w:t>
            </w:r>
          </w:p>
        </w:tc>
        <w:tc>
          <w:tcPr>
            <w:tcW w:w="798" w:type="dxa"/>
            <w:tcBorders>
              <w:bottom w:val="single" w:sz="4" w:space="0" w:color="auto"/>
            </w:tcBorders>
            <w:tcMar>
              <w:left w:w="0" w:type="dxa"/>
              <w:right w:w="0" w:type="dxa"/>
            </w:tcMar>
            <w:vAlign w:val="center"/>
          </w:tcPr>
          <w:p w14:paraId="5BE1946D" w14:textId="11CA2A15"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46.2%)</w:t>
            </w:r>
          </w:p>
        </w:tc>
        <w:tc>
          <w:tcPr>
            <w:tcW w:w="406" w:type="dxa"/>
            <w:vMerge/>
            <w:tcBorders>
              <w:bottom w:val="single" w:sz="4" w:space="0" w:color="auto"/>
            </w:tcBorders>
            <w:tcMar>
              <w:left w:w="0" w:type="dxa"/>
              <w:right w:w="0" w:type="dxa"/>
            </w:tcMar>
            <w:vAlign w:val="center"/>
          </w:tcPr>
          <w:p w14:paraId="7807EE0A" w14:textId="77777777" w:rsidR="004F7E05" w:rsidRPr="00446EBC" w:rsidRDefault="004F7E05" w:rsidP="00AA33DA">
            <w:pPr>
              <w:adjustRightInd w:val="0"/>
              <w:snapToGrid w:val="0"/>
              <w:spacing w:after="0" w:line="360" w:lineRule="auto"/>
              <w:jc w:val="center"/>
              <w:rPr>
                <w:rFonts w:ascii="Book Antiqua" w:hAnsi="Book Antiqua" w:cstheme="minorHAnsi"/>
                <w:sz w:val="24"/>
                <w:szCs w:val="24"/>
              </w:rPr>
            </w:pPr>
          </w:p>
        </w:tc>
        <w:tc>
          <w:tcPr>
            <w:tcW w:w="882" w:type="dxa"/>
            <w:tcBorders>
              <w:bottom w:val="single" w:sz="4" w:space="0" w:color="auto"/>
            </w:tcBorders>
            <w:tcMar>
              <w:left w:w="0" w:type="dxa"/>
              <w:right w:w="0" w:type="dxa"/>
            </w:tcMar>
            <w:vAlign w:val="center"/>
          </w:tcPr>
          <w:p w14:paraId="6343EAAB" w14:textId="57921A51"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74.0%)</w:t>
            </w:r>
          </w:p>
        </w:tc>
        <w:tc>
          <w:tcPr>
            <w:tcW w:w="910" w:type="dxa"/>
            <w:tcBorders>
              <w:bottom w:val="single" w:sz="4" w:space="0" w:color="auto"/>
            </w:tcBorders>
            <w:tcMar>
              <w:left w:w="0" w:type="dxa"/>
              <w:right w:w="0" w:type="dxa"/>
            </w:tcMar>
            <w:vAlign w:val="center"/>
          </w:tcPr>
          <w:p w14:paraId="3F8E97AF" w14:textId="3067556F"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75.7%)</w:t>
            </w:r>
          </w:p>
        </w:tc>
        <w:tc>
          <w:tcPr>
            <w:tcW w:w="867" w:type="dxa"/>
            <w:tcBorders>
              <w:bottom w:val="single" w:sz="4" w:space="0" w:color="auto"/>
            </w:tcBorders>
            <w:tcMar>
              <w:left w:w="0" w:type="dxa"/>
              <w:right w:w="0" w:type="dxa"/>
            </w:tcMar>
            <w:vAlign w:val="center"/>
          </w:tcPr>
          <w:p w14:paraId="5C5DEE30" w14:textId="07F1EA04"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66.7%)</w:t>
            </w:r>
          </w:p>
        </w:tc>
        <w:tc>
          <w:tcPr>
            <w:tcW w:w="882" w:type="dxa"/>
            <w:tcBorders>
              <w:bottom w:val="single" w:sz="4" w:space="0" w:color="auto"/>
            </w:tcBorders>
            <w:tcMar>
              <w:left w:w="0" w:type="dxa"/>
              <w:right w:w="0" w:type="dxa"/>
            </w:tcMar>
            <w:vAlign w:val="center"/>
          </w:tcPr>
          <w:p w14:paraId="1A878A92" w14:textId="54C374D9" w:rsidR="004F7E05" w:rsidRPr="00446EBC" w:rsidRDefault="004F7E05" w:rsidP="00AA33DA">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42.1%)</w:t>
            </w:r>
          </w:p>
        </w:tc>
        <w:tc>
          <w:tcPr>
            <w:tcW w:w="502" w:type="dxa"/>
            <w:vMerge/>
            <w:tcBorders>
              <w:bottom w:val="single" w:sz="4" w:space="0" w:color="auto"/>
            </w:tcBorders>
            <w:tcMar>
              <w:left w:w="0" w:type="dxa"/>
              <w:right w:w="0" w:type="dxa"/>
            </w:tcMar>
            <w:vAlign w:val="center"/>
          </w:tcPr>
          <w:p w14:paraId="5CDBC26D"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p>
        </w:tc>
      </w:tr>
    </w:tbl>
    <w:p w14:paraId="324E1322" w14:textId="3C5B8E84" w:rsidR="004F7E05" w:rsidRPr="00446EBC" w:rsidRDefault="004F7E05" w:rsidP="00F04D6E">
      <w:pPr>
        <w:pStyle w:val="ListParagraph"/>
        <w:adjustRightInd w:val="0"/>
        <w:snapToGrid w:val="0"/>
        <w:spacing w:after="0" w:line="360" w:lineRule="auto"/>
        <w:ind w:left="0"/>
        <w:contextualSpacing w:val="0"/>
        <w:jc w:val="both"/>
        <w:rPr>
          <w:rFonts w:ascii="Book Antiqua" w:hAnsi="Book Antiqua" w:cstheme="majorBidi"/>
          <w:sz w:val="24"/>
          <w:szCs w:val="24"/>
        </w:rPr>
      </w:pPr>
      <w:r w:rsidRPr="00446EBC">
        <w:rPr>
          <w:rFonts w:ascii="Book Antiqua" w:hAnsi="Book Antiqua" w:cstheme="majorBidi"/>
          <w:sz w:val="24"/>
          <w:szCs w:val="24"/>
        </w:rPr>
        <w:t xml:space="preserve">P-HBI and SF-36 measure pain intensity whereas SIBDQ measures pain frequency. Data are </w:t>
      </w:r>
      <w:r w:rsidR="00A52E49" w:rsidRPr="00446EBC">
        <w:rPr>
          <w:rFonts w:ascii="Book Antiqua" w:hAnsi="Book Antiqua" w:cstheme="majorBidi"/>
          <w:sz w:val="24"/>
          <w:szCs w:val="24"/>
        </w:rPr>
        <w:t>mean (</w:t>
      </w:r>
      <w:r w:rsidR="005C0BA8" w:rsidRPr="00446EBC">
        <w:rPr>
          <w:rFonts w:ascii="Book Antiqua" w:hAnsi="Book Antiqua" w:cstheme="majorBidi"/>
          <w:sz w:val="24"/>
          <w:szCs w:val="24"/>
        </w:rPr>
        <w:t xml:space="preserve">± </w:t>
      </w:r>
      <w:r w:rsidRPr="00446EBC">
        <w:rPr>
          <w:rFonts w:ascii="Book Antiqua" w:hAnsi="Book Antiqua" w:cstheme="majorBidi"/>
          <w:sz w:val="24"/>
          <w:szCs w:val="24"/>
        </w:rPr>
        <w:t xml:space="preserve">SD) or </w:t>
      </w:r>
      <w:r w:rsidR="00A52E49" w:rsidRPr="00446EBC">
        <w:rPr>
          <w:rFonts w:ascii="Book Antiqua" w:hAnsi="Book Antiqua" w:cstheme="majorBidi" w:hint="eastAsia"/>
          <w:i/>
          <w:sz w:val="24"/>
          <w:szCs w:val="24"/>
          <w:lang w:eastAsia="zh-CN"/>
        </w:rPr>
        <w:t>n</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 xml:space="preserve">%). </w:t>
      </w:r>
    </w:p>
    <w:p w14:paraId="7840BC6A" w14:textId="77777777" w:rsidR="004F7E05" w:rsidRPr="00446EBC" w:rsidRDefault="004F7E05" w:rsidP="00F04D6E">
      <w:pPr>
        <w:pStyle w:val="ListParagraph"/>
        <w:adjustRightInd w:val="0"/>
        <w:snapToGrid w:val="0"/>
        <w:spacing w:after="0" w:line="360" w:lineRule="auto"/>
        <w:ind w:left="0"/>
        <w:contextualSpacing w:val="0"/>
        <w:jc w:val="both"/>
        <w:rPr>
          <w:rFonts w:ascii="Book Antiqua" w:hAnsi="Book Antiqua" w:cstheme="majorBidi"/>
          <w:sz w:val="24"/>
          <w:szCs w:val="24"/>
        </w:rPr>
      </w:pPr>
    </w:p>
    <w:p w14:paraId="66893022" w14:textId="77777777" w:rsidR="004F7E05" w:rsidRPr="00446EBC" w:rsidRDefault="004F7E05" w:rsidP="00F04D6E">
      <w:pPr>
        <w:adjustRightInd w:val="0"/>
        <w:snapToGrid w:val="0"/>
        <w:spacing w:after="0" w:line="360" w:lineRule="auto"/>
        <w:jc w:val="both"/>
        <w:rPr>
          <w:rFonts w:ascii="Book Antiqua" w:hAnsi="Book Antiqua" w:cstheme="majorBidi"/>
          <w:sz w:val="24"/>
          <w:szCs w:val="24"/>
        </w:rPr>
      </w:pPr>
    </w:p>
    <w:p w14:paraId="38086B55" w14:textId="77777777"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br w:type="page"/>
      </w:r>
    </w:p>
    <w:p w14:paraId="360A73B2" w14:textId="33AE5D7A" w:rsidR="004F7E05" w:rsidRPr="00446EBC" w:rsidRDefault="00A52E49" w:rsidP="00F04D6E">
      <w:pPr>
        <w:adjustRightInd w:val="0"/>
        <w:snapToGrid w:val="0"/>
        <w:spacing w:after="0" w:line="360" w:lineRule="auto"/>
        <w:jc w:val="both"/>
        <w:rPr>
          <w:rFonts w:ascii="Book Antiqua" w:hAnsi="Book Antiqua" w:cstheme="majorBidi"/>
          <w:b/>
          <w:sz w:val="24"/>
          <w:szCs w:val="24"/>
        </w:rPr>
      </w:pPr>
      <w:r w:rsidRPr="00446EBC">
        <w:rPr>
          <w:rFonts w:ascii="Book Antiqua" w:hAnsi="Book Antiqua" w:cstheme="majorBidi"/>
          <w:b/>
          <w:sz w:val="24"/>
          <w:szCs w:val="24"/>
        </w:rPr>
        <w:lastRenderedPageBreak/>
        <w:t xml:space="preserve">Table </w:t>
      </w:r>
      <w:r w:rsidR="00CD24CE" w:rsidRPr="00446EBC">
        <w:rPr>
          <w:rFonts w:ascii="Book Antiqua" w:hAnsi="Book Antiqua" w:cstheme="majorBidi" w:hint="eastAsia"/>
          <w:b/>
          <w:sz w:val="24"/>
          <w:szCs w:val="24"/>
          <w:lang w:eastAsia="zh-CN"/>
        </w:rPr>
        <w:t>6</w:t>
      </w:r>
      <w:r w:rsidR="004F7E05" w:rsidRPr="00446EBC">
        <w:rPr>
          <w:rFonts w:ascii="Book Antiqua" w:hAnsi="Book Antiqua" w:cstheme="majorBidi"/>
          <w:b/>
          <w:sz w:val="24"/>
          <w:szCs w:val="24"/>
        </w:rPr>
        <w:t xml:space="preserve"> Comparison of demographic variables with the pain measures - Hardcopy</w:t>
      </w:r>
    </w:p>
    <w:tbl>
      <w:tblPr>
        <w:tblW w:w="13615" w:type="dxa"/>
        <w:jc w:val="center"/>
        <w:tblLayout w:type="fixed"/>
        <w:tblCellMar>
          <w:left w:w="28" w:type="dxa"/>
          <w:right w:w="28" w:type="dxa"/>
        </w:tblCellMar>
        <w:tblLook w:val="04A0" w:firstRow="1" w:lastRow="0" w:firstColumn="1" w:lastColumn="0" w:noHBand="0" w:noVBand="1"/>
      </w:tblPr>
      <w:tblGrid>
        <w:gridCol w:w="1266"/>
        <w:gridCol w:w="1000"/>
        <w:gridCol w:w="876"/>
        <w:gridCol w:w="872"/>
        <w:gridCol w:w="871"/>
        <w:gridCol w:w="498"/>
        <w:gridCol w:w="874"/>
        <w:gridCol w:w="961"/>
        <w:gridCol w:w="858"/>
        <w:gridCol w:w="889"/>
        <w:gridCol w:w="491"/>
        <w:gridCol w:w="990"/>
        <w:gridCol w:w="872"/>
        <w:gridCol w:w="889"/>
        <w:gridCol w:w="903"/>
        <w:gridCol w:w="505"/>
      </w:tblGrid>
      <w:tr w:rsidR="004F7E05" w:rsidRPr="00446EBC" w14:paraId="2BC501E0" w14:textId="77777777" w:rsidTr="0092466D">
        <w:trPr>
          <w:trHeight w:val="209"/>
          <w:jc w:val="center"/>
        </w:trPr>
        <w:tc>
          <w:tcPr>
            <w:tcW w:w="1266" w:type="dxa"/>
            <w:vMerge w:val="restart"/>
            <w:tcBorders>
              <w:top w:val="single" w:sz="4" w:space="0" w:color="auto"/>
              <w:bottom w:val="single" w:sz="4" w:space="0" w:color="auto"/>
            </w:tcBorders>
            <w:tcMar>
              <w:left w:w="0" w:type="dxa"/>
              <w:right w:w="0" w:type="dxa"/>
            </w:tcMar>
            <w:vAlign w:val="center"/>
          </w:tcPr>
          <w:p w14:paraId="4A054902" w14:textId="77777777" w:rsidR="004F7E05" w:rsidRPr="00446EBC" w:rsidRDefault="004F7E05" w:rsidP="008A79F8">
            <w:pPr>
              <w:adjustRightInd w:val="0"/>
              <w:snapToGrid w:val="0"/>
              <w:spacing w:after="0" w:line="360" w:lineRule="auto"/>
              <w:rPr>
                <w:rFonts w:ascii="Book Antiqua" w:hAnsi="Book Antiqua" w:cstheme="minorHAnsi"/>
                <w:b/>
                <w:sz w:val="24"/>
                <w:szCs w:val="24"/>
              </w:rPr>
            </w:pPr>
            <w:r w:rsidRPr="00446EBC">
              <w:rPr>
                <w:rFonts w:ascii="Book Antiqua" w:hAnsi="Book Antiqua" w:cstheme="minorHAnsi"/>
                <w:b/>
                <w:sz w:val="24"/>
                <w:szCs w:val="24"/>
              </w:rPr>
              <w:t>Variables</w:t>
            </w:r>
          </w:p>
        </w:tc>
        <w:tc>
          <w:tcPr>
            <w:tcW w:w="4117" w:type="dxa"/>
            <w:gridSpan w:val="5"/>
            <w:tcBorders>
              <w:top w:val="single" w:sz="4" w:space="0" w:color="auto"/>
              <w:bottom w:val="single" w:sz="4" w:space="0" w:color="auto"/>
            </w:tcBorders>
            <w:tcMar>
              <w:left w:w="0" w:type="dxa"/>
              <w:right w:w="0" w:type="dxa"/>
            </w:tcMar>
            <w:vAlign w:val="center"/>
          </w:tcPr>
          <w:p w14:paraId="47CEA74B" w14:textId="77777777" w:rsidR="004F7E05" w:rsidRPr="00446EBC" w:rsidRDefault="004F7E05" w:rsidP="008A79F8">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P-HBI</w:t>
            </w:r>
          </w:p>
        </w:tc>
        <w:tc>
          <w:tcPr>
            <w:tcW w:w="4073" w:type="dxa"/>
            <w:gridSpan w:val="5"/>
            <w:tcBorders>
              <w:top w:val="single" w:sz="4" w:space="0" w:color="auto"/>
              <w:bottom w:val="single" w:sz="4" w:space="0" w:color="auto"/>
            </w:tcBorders>
            <w:tcMar>
              <w:left w:w="0" w:type="dxa"/>
              <w:right w:w="0" w:type="dxa"/>
            </w:tcMar>
            <w:vAlign w:val="center"/>
          </w:tcPr>
          <w:p w14:paraId="5DF4D2B8" w14:textId="77777777" w:rsidR="004F7E05" w:rsidRPr="00446EBC" w:rsidRDefault="004F7E05" w:rsidP="008A79F8">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SF-36</w:t>
            </w:r>
          </w:p>
        </w:tc>
        <w:tc>
          <w:tcPr>
            <w:tcW w:w="4159" w:type="dxa"/>
            <w:gridSpan w:val="5"/>
            <w:tcBorders>
              <w:top w:val="single" w:sz="4" w:space="0" w:color="auto"/>
              <w:bottom w:val="single" w:sz="4" w:space="0" w:color="auto"/>
            </w:tcBorders>
            <w:tcMar>
              <w:left w:w="0" w:type="dxa"/>
              <w:right w:w="0" w:type="dxa"/>
            </w:tcMar>
            <w:vAlign w:val="center"/>
          </w:tcPr>
          <w:p w14:paraId="1444BAF5" w14:textId="77777777" w:rsidR="004F7E05" w:rsidRPr="00446EBC" w:rsidRDefault="004F7E05" w:rsidP="008A79F8">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SIBDQ</w:t>
            </w:r>
          </w:p>
        </w:tc>
      </w:tr>
      <w:tr w:rsidR="004F7E05" w:rsidRPr="00446EBC" w14:paraId="64869987" w14:textId="77777777" w:rsidTr="0092466D">
        <w:trPr>
          <w:trHeight w:val="396"/>
          <w:jc w:val="center"/>
        </w:trPr>
        <w:tc>
          <w:tcPr>
            <w:tcW w:w="1266" w:type="dxa"/>
            <w:vMerge/>
            <w:tcBorders>
              <w:top w:val="single" w:sz="4" w:space="0" w:color="auto"/>
              <w:bottom w:val="single" w:sz="4" w:space="0" w:color="auto"/>
            </w:tcBorders>
            <w:tcMar>
              <w:left w:w="0" w:type="dxa"/>
              <w:right w:w="0" w:type="dxa"/>
            </w:tcMar>
            <w:vAlign w:val="center"/>
          </w:tcPr>
          <w:p w14:paraId="3FE5C30B" w14:textId="77777777" w:rsidR="004F7E05" w:rsidRPr="00446EBC" w:rsidRDefault="004F7E05" w:rsidP="008A79F8">
            <w:pPr>
              <w:adjustRightInd w:val="0"/>
              <w:snapToGrid w:val="0"/>
              <w:spacing w:after="0" w:line="360" w:lineRule="auto"/>
              <w:rPr>
                <w:rFonts w:ascii="Book Antiqua" w:hAnsi="Book Antiqua" w:cstheme="minorHAnsi"/>
                <w:sz w:val="24"/>
                <w:szCs w:val="24"/>
              </w:rPr>
            </w:pPr>
          </w:p>
        </w:tc>
        <w:tc>
          <w:tcPr>
            <w:tcW w:w="1000" w:type="dxa"/>
            <w:tcBorders>
              <w:top w:val="single" w:sz="4" w:space="0" w:color="auto"/>
              <w:bottom w:val="single" w:sz="4" w:space="0" w:color="auto"/>
            </w:tcBorders>
            <w:tcMar>
              <w:left w:w="0" w:type="dxa"/>
              <w:right w:w="0" w:type="dxa"/>
            </w:tcMar>
            <w:vAlign w:val="center"/>
          </w:tcPr>
          <w:p w14:paraId="6C786093" w14:textId="6EE83654" w:rsidR="004F7E05" w:rsidRPr="00446EBC" w:rsidRDefault="00A57A7B" w:rsidP="008A79F8">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No pain</w:t>
            </w:r>
          </w:p>
        </w:tc>
        <w:tc>
          <w:tcPr>
            <w:tcW w:w="876" w:type="dxa"/>
            <w:tcBorders>
              <w:top w:val="single" w:sz="4" w:space="0" w:color="auto"/>
              <w:bottom w:val="single" w:sz="4" w:space="0" w:color="auto"/>
            </w:tcBorders>
            <w:tcMar>
              <w:left w:w="0" w:type="dxa"/>
              <w:right w:w="0" w:type="dxa"/>
            </w:tcMar>
            <w:vAlign w:val="center"/>
          </w:tcPr>
          <w:p w14:paraId="611DD09A" w14:textId="0D21F171" w:rsidR="004F7E05" w:rsidRPr="00446EBC" w:rsidRDefault="00A57A7B" w:rsidP="008A79F8">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Mild pain</w:t>
            </w:r>
          </w:p>
        </w:tc>
        <w:tc>
          <w:tcPr>
            <w:tcW w:w="872" w:type="dxa"/>
            <w:tcBorders>
              <w:top w:val="single" w:sz="4" w:space="0" w:color="auto"/>
              <w:bottom w:val="single" w:sz="4" w:space="0" w:color="auto"/>
            </w:tcBorders>
            <w:tcMar>
              <w:left w:w="0" w:type="dxa"/>
              <w:right w:w="0" w:type="dxa"/>
            </w:tcMar>
            <w:vAlign w:val="center"/>
          </w:tcPr>
          <w:p w14:paraId="4FD87EAF" w14:textId="0AD16535" w:rsidR="004F7E05" w:rsidRPr="00446EBC" w:rsidRDefault="00A57A7B" w:rsidP="008A79F8">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Moderate pain</w:t>
            </w:r>
          </w:p>
        </w:tc>
        <w:tc>
          <w:tcPr>
            <w:tcW w:w="871" w:type="dxa"/>
            <w:tcBorders>
              <w:top w:val="single" w:sz="4" w:space="0" w:color="auto"/>
              <w:bottom w:val="single" w:sz="4" w:space="0" w:color="auto"/>
            </w:tcBorders>
            <w:tcMar>
              <w:left w:w="0" w:type="dxa"/>
              <w:right w:w="0" w:type="dxa"/>
            </w:tcMar>
            <w:vAlign w:val="center"/>
          </w:tcPr>
          <w:p w14:paraId="3F80D824" w14:textId="72C8DACD" w:rsidR="004F7E05" w:rsidRPr="00446EBC" w:rsidRDefault="00A57A7B" w:rsidP="008A79F8">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Severe pain</w:t>
            </w:r>
          </w:p>
        </w:tc>
        <w:tc>
          <w:tcPr>
            <w:tcW w:w="498" w:type="dxa"/>
            <w:tcBorders>
              <w:top w:val="single" w:sz="4" w:space="0" w:color="auto"/>
              <w:bottom w:val="single" w:sz="4" w:space="0" w:color="auto"/>
            </w:tcBorders>
            <w:tcMar>
              <w:left w:w="0" w:type="dxa"/>
              <w:right w:w="0" w:type="dxa"/>
            </w:tcMar>
            <w:vAlign w:val="center"/>
          </w:tcPr>
          <w:p w14:paraId="4CF0AB61" w14:textId="62B8C76C" w:rsidR="004F7E05" w:rsidRPr="00446EBC" w:rsidRDefault="00A52E49" w:rsidP="008A79F8">
            <w:pPr>
              <w:adjustRightInd w:val="0"/>
              <w:snapToGrid w:val="0"/>
              <w:spacing w:after="0" w:line="360" w:lineRule="auto"/>
              <w:jc w:val="center"/>
              <w:rPr>
                <w:rFonts w:ascii="Book Antiqua" w:hAnsi="Book Antiqua" w:cstheme="minorHAnsi"/>
                <w:b/>
                <w:sz w:val="24"/>
                <w:szCs w:val="24"/>
                <w:lang w:eastAsia="zh-CN"/>
              </w:rPr>
            </w:pPr>
            <w:r w:rsidRPr="00446EBC">
              <w:rPr>
                <w:rFonts w:ascii="Book Antiqua" w:hAnsi="Book Antiqua" w:cstheme="minorHAnsi"/>
                <w:b/>
                <w:i/>
                <w:sz w:val="24"/>
                <w:szCs w:val="24"/>
              </w:rPr>
              <w:t>P</w:t>
            </w:r>
            <w:r w:rsidRPr="00446EBC">
              <w:rPr>
                <w:rFonts w:ascii="Book Antiqua" w:hAnsi="Book Antiqua" w:cstheme="minorHAnsi" w:hint="eastAsia"/>
                <w:b/>
                <w:sz w:val="24"/>
                <w:szCs w:val="24"/>
                <w:lang w:eastAsia="zh-CN"/>
              </w:rPr>
              <w:t xml:space="preserve"> value</w:t>
            </w:r>
          </w:p>
        </w:tc>
        <w:tc>
          <w:tcPr>
            <w:tcW w:w="874" w:type="dxa"/>
            <w:tcBorders>
              <w:top w:val="single" w:sz="4" w:space="0" w:color="auto"/>
              <w:bottom w:val="single" w:sz="4" w:space="0" w:color="auto"/>
            </w:tcBorders>
            <w:tcMar>
              <w:left w:w="0" w:type="dxa"/>
              <w:right w:w="0" w:type="dxa"/>
            </w:tcMar>
            <w:vAlign w:val="center"/>
          </w:tcPr>
          <w:p w14:paraId="47EB7AF5" w14:textId="201172AF" w:rsidR="004F7E05" w:rsidRPr="00446EBC" w:rsidRDefault="00A57A7B" w:rsidP="008A79F8">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No pain</w:t>
            </w:r>
          </w:p>
        </w:tc>
        <w:tc>
          <w:tcPr>
            <w:tcW w:w="961" w:type="dxa"/>
            <w:tcBorders>
              <w:top w:val="single" w:sz="4" w:space="0" w:color="auto"/>
              <w:bottom w:val="single" w:sz="4" w:space="0" w:color="auto"/>
            </w:tcBorders>
            <w:tcMar>
              <w:left w:w="0" w:type="dxa"/>
              <w:right w:w="0" w:type="dxa"/>
            </w:tcMar>
            <w:vAlign w:val="center"/>
          </w:tcPr>
          <w:p w14:paraId="2FD8F73A" w14:textId="5E3FE83E" w:rsidR="004F7E05" w:rsidRPr="00446EBC" w:rsidRDefault="00A57A7B" w:rsidP="008A79F8">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Mild pain</w:t>
            </w:r>
          </w:p>
        </w:tc>
        <w:tc>
          <w:tcPr>
            <w:tcW w:w="858" w:type="dxa"/>
            <w:tcBorders>
              <w:top w:val="single" w:sz="4" w:space="0" w:color="auto"/>
              <w:bottom w:val="single" w:sz="4" w:space="0" w:color="auto"/>
            </w:tcBorders>
            <w:tcMar>
              <w:left w:w="0" w:type="dxa"/>
              <w:right w:w="0" w:type="dxa"/>
            </w:tcMar>
            <w:vAlign w:val="center"/>
          </w:tcPr>
          <w:p w14:paraId="319126F7" w14:textId="06512B27" w:rsidR="004F7E05" w:rsidRPr="00446EBC" w:rsidRDefault="00A57A7B" w:rsidP="008A79F8">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Moderate pain</w:t>
            </w:r>
          </w:p>
        </w:tc>
        <w:tc>
          <w:tcPr>
            <w:tcW w:w="889" w:type="dxa"/>
            <w:tcBorders>
              <w:top w:val="single" w:sz="4" w:space="0" w:color="auto"/>
              <w:bottom w:val="single" w:sz="4" w:space="0" w:color="auto"/>
            </w:tcBorders>
            <w:tcMar>
              <w:left w:w="0" w:type="dxa"/>
              <w:right w:w="0" w:type="dxa"/>
            </w:tcMar>
            <w:vAlign w:val="center"/>
          </w:tcPr>
          <w:p w14:paraId="2890A2BB" w14:textId="2A25E04B" w:rsidR="004F7E05" w:rsidRPr="00446EBC" w:rsidRDefault="00A57A7B" w:rsidP="008A79F8">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Severe pain</w:t>
            </w:r>
          </w:p>
        </w:tc>
        <w:tc>
          <w:tcPr>
            <w:tcW w:w="491" w:type="dxa"/>
            <w:tcBorders>
              <w:top w:val="single" w:sz="4" w:space="0" w:color="auto"/>
              <w:bottom w:val="single" w:sz="4" w:space="0" w:color="auto"/>
            </w:tcBorders>
            <w:tcMar>
              <w:left w:w="0" w:type="dxa"/>
              <w:right w:w="0" w:type="dxa"/>
            </w:tcMar>
            <w:vAlign w:val="center"/>
          </w:tcPr>
          <w:p w14:paraId="4FBFA0F9" w14:textId="0EF90E60" w:rsidR="004F7E05" w:rsidRPr="00446EBC" w:rsidRDefault="00A52E49" w:rsidP="008A79F8">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i/>
                <w:sz w:val="24"/>
                <w:szCs w:val="24"/>
              </w:rPr>
              <w:t>P</w:t>
            </w:r>
            <w:r w:rsidRPr="00446EBC">
              <w:rPr>
                <w:rFonts w:ascii="Book Antiqua" w:hAnsi="Book Antiqua" w:cstheme="minorHAnsi" w:hint="eastAsia"/>
                <w:b/>
                <w:sz w:val="24"/>
                <w:szCs w:val="24"/>
              </w:rPr>
              <w:t xml:space="preserve"> value</w:t>
            </w:r>
          </w:p>
        </w:tc>
        <w:tc>
          <w:tcPr>
            <w:tcW w:w="990" w:type="dxa"/>
            <w:tcBorders>
              <w:top w:val="single" w:sz="4" w:space="0" w:color="auto"/>
              <w:bottom w:val="single" w:sz="4" w:space="0" w:color="auto"/>
            </w:tcBorders>
            <w:tcMar>
              <w:left w:w="0" w:type="dxa"/>
              <w:right w:w="0" w:type="dxa"/>
            </w:tcMar>
            <w:vAlign w:val="center"/>
          </w:tcPr>
          <w:p w14:paraId="058F3D6A" w14:textId="3BED0A59" w:rsidR="004F7E05" w:rsidRPr="00446EBC" w:rsidRDefault="00A57A7B" w:rsidP="008A79F8">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No pain</w:t>
            </w:r>
          </w:p>
        </w:tc>
        <w:tc>
          <w:tcPr>
            <w:tcW w:w="872" w:type="dxa"/>
            <w:tcBorders>
              <w:top w:val="single" w:sz="4" w:space="0" w:color="auto"/>
              <w:bottom w:val="single" w:sz="4" w:space="0" w:color="auto"/>
            </w:tcBorders>
            <w:tcMar>
              <w:left w:w="0" w:type="dxa"/>
              <w:right w:w="0" w:type="dxa"/>
            </w:tcMar>
            <w:vAlign w:val="center"/>
          </w:tcPr>
          <w:p w14:paraId="6333AD86" w14:textId="56E5B9CE" w:rsidR="004F7E05" w:rsidRPr="00446EBC" w:rsidRDefault="00A57A7B" w:rsidP="008A79F8">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Mild pain</w:t>
            </w:r>
          </w:p>
        </w:tc>
        <w:tc>
          <w:tcPr>
            <w:tcW w:w="889" w:type="dxa"/>
            <w:tcBorders>
              <w:top w:val="single" w:sz="4" w:space="0" w:color="auto"/>
              <w:bottom w:val="single" w:sz="4" w:space="0" w:color="auto"/>
            </w:tcBorders>
            <w:tcMar>
              <w:left w:w="0" w:type="dxa"/>
              <w:right w:w="0" w:type="dxa"/>
            </w:tcMar>
            <w:vAlign w:val="center"/>
          </w:tcPr>
          <w:p w14:paraId="5094D95A" w14:textId="56314AA4" w:rsidR="004F7E05" w:rsidRPr="00446EBC" w:rsidRDefault="00A57A7B" w:rsidP="008A79F8">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Moderate pain</w:t>
            </w:r>
          </w:p>
        </w:tc>
        <w:tc>
          <w:tcPr>
            <w:tcW w:w="903" w:type="dxa"/>
            <w:tcBorders>
              <w:top w:val="single" w:sz="4" w:space="0" w:color="auto"/>
              <w:bottom w:val="single" w:sz="4" w:space="0" w:color="auto"/>
            </w:tcBorders>
            <w:tcMar>
              <w:left w:w="0" w:type="dxa"/>
              <w:right w:w="0" w:type="dxa"/>
            </w:tcMar>
            <w:vAlign w:val="center"/>
          </w:tcPr>
          <w:p w14:paraId="79632C35" w14:textId="5051BE57" w:rsidR="004F7E05" w:rsidRPr="00446EBC" w:rsidRDefault="00A57A7B" w:rsidP="008A79F8">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Severe pain</w:t>
            </w:r>
          </w:p>
        </w:tc>
        <w:tc>
          <w:tcPr>
            <w:tcW w:w="505" w:type="dxa"/>
            <w:tcBorders>
              <w:top w:val="single" w:sz="4" w:space="0" w:color="auto"/>
            </w:tcBorders>
            <w:tcMar>
              <w:left w:w="0" w:type="dxa"/>
              <w:right w:w="0" w:type="dxa"/>
            </w:tcMar>
            <w:vAlign w:val="center"/>
          </w:tcPr>
          <w:p w14:paraId="6CA3D746" w14:textId="00DA26B6" w:rsidR="004F7E05" w:rsidRPr="00446EBC" w:rsidRDefault="00A52E49" w:rsidP="00A57A7B">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i/>
                <w:sz w:val="24"/>
                <w:szCs w:val="24"/>
              </w:rPr>
              <w:t>P</w:t>
            </w:r>
            <w:r w:rsidRPr="00446EBC">
              <w:rPr>
                <w:rFonts w:ascii="Book Antiqua" w:hAnsi="Book Antiqua" w:cstheme="minorHAnsi" w:hint="eastAsia"/>
                <w:b/>
                <w:sz w:val="24"/>
                <w:szCs w:val="24"/>
              </w:rPr>
              <w:t xml:space="preserve"> value</w:t>
            </w:r>
          </w:p>
        </w:tc>
      </w:tr>
      <w:tr w:rsidR="004F7E05" w:rsidRPr="00446EBC" w14:paraId="1C1093C9" w14:textId="77777777" w:rsidTr="0092466D">
        <w:trPr>
          <w:trHeight w:val="350"/>
          <w:jc w:val="center"/>
        </w:trPr>
        <w:tc>
          <w:tcPr>
            <w:tcW w:w="1266" w:type="dxa"/>
            <w:tcBorders>
              <w:top w:val="single" w:sz="4" w:space="0" w:color="auto"/>
            </w:tcBorders>
            <w:tcMar>
              <w:left w:w="0" w:type="dxa"/>
              <w:right w:w="0" w:type="dxa"/>
            </w:tcMar>
            <w:vAlign w:val="center"/>
          </w:tcPr>
          <w:p w14:paraId="1ABCCF0D" w14:textId="5A8D40A1" w:rsidR="004F7E05" w:rsidRPr="00446EBC" w:rsidRDefault="0092466D" w:rsidP="008A79F8">
            <w:pPr>
              <w:adjustRightInd w:val="0"/>
              <w:snapToGrid w:val="0"/>
              <w:spacing w:after="0" w:line="360" w:lineRule="auto"/>
              <w:rPr>
                <w:rFonts w:ascii="Book Antiqua" w:hAnsi="Book Antiqua" w:cstheme="minorHAnsi"/>
                <w:sz w:val="24"/>
                <w:szCs w:val="24"/>
                <w:lang w:eastAsia="zh-CN"/>
              </w:rPr>
            </w:pPr>
            <w:r w:rsidRPr="00446EBC">
              <w:rPr>
                <w:rFonts w:ascii="Book Antiqua" w:hAnsi="Book Antiqua" w:cstheme="minorHAnsi"/>
                <w:sz w:val="24"/>
                <w:szCs w:val="24"/>
              </w:rPr>
              <w:t xml:space="preserve">Education </w:t>
            </w:r>
            <w:r w:rsidRPr="00446EBC">
              <w:rPr>
                <w:rFonts w:ascii="Book Antiqua" w:hAnsi="Book Antiqua" w:cstheme="minorHAnsi" w:hint="eastAsia"/>
                <w:sz w:val="24"/>
                <w:szCs w:val="24"/>
                <w:lang w:eastAsia="zh-CN"/>
              </w:rPr>
              <w:t>(yr)</w:t>
            </w:r>
          </w:p>
        </w:tc>
        <w:tc>
          <w:tcPr>
            <w:tcW w:w="1000" w:type="dxa"/>
            <w:tcBorders>
              <w:top w:val="single" w:sz="4" w:space="0" w:color="auto"/>
            </w:tcBorders>
            <w:tcMar>
              <w:left w:w="0" w:type="dxa"/>
              <w:right w:w="0" w:type="dxa"/>
            </w:tcMar>
            <w:vAlign w:val="center"/>
          </w:tcPr>
          <w:p w14:paraId="585FD4A0" w14:textId="771A6493"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3.0</w:t>
            </w:r>
          </w:p>
        </w:tc>
        <w:tc>
          <w:tcPr>
            <w:tcW w:w="876" w:type="dxa"/>
            <w:tcBorders>
              <w:top w:val="single" w:sz="4" w:space="0" w:color="auto"/>
            </w:tcBorders>
            <w:tcMar>
              <w:left w:w="0" w:type="dxa"/>
              <w:right w:w="0" w:type="dxa"/>
            </w:tcMar>
            <w:vAlign w:val="center"/>
          </w:tcPr>
          <w:p w14:paraId="6F6CF316" w14:textId="447FC5F9"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2.9</w:t>
            </w:r>
          </w:p>
        </w:tc>
        <w:tc>
          <w:tcPr>
            <w:tcW w:w="872" w:type="dxa"/>
            <w:tcBorders>
              <w:top w:val="single" w:sz="4" w:space="0" w:color="auto"/>
            </w:tcBorders>
            <w:tcMar>
              <w:left w:w="0" w:type="dxa"/>
              <w:right w:w="0" w:type="dxa"/>
            </w:tcMar>
            <w:vAlign w:val="center"/>
          </w:tcPr>
          <w:p w14:paraId="41B68196" w14:textId="06FF7C65" w:rsidR="004F7E05" w:rsidRPr="00446EBC" w:rsidRDefault="004F7E05" w:rsidP="008A79F8">
            <w:pPr>
              <w:adjustRightInd w:val="0"/>
              <w:snapToGrid w:val="0"/>
              <w:spacing w:after="0" w:line="360" w:lineRule="auto"/>
              <w:ind w:firstLineChars="50" w:firstLine="120"/>
              <w:jc w:val="center"/>
              <w:rPr>
                <w:rFonts w:ascii="Book Antiqua" w:hAnsi="Book Antiqua" w:cstheme="minorHAnsi"/>
                <w:sz w:val="24"/>
                <w:szCs w:val="24"/>
              </w:rPr>
            </w:pPr>
            <w:r w:rsidRPr="00446EBC">
              <w:rPr>
                <w:rFonts w:ascii="Book Antiqua" w:hAnsi="Book Antiqua" w:cstheme="minorHAnsi"/>
                <w:sz w:val="24"/>
                <w:szCs w:val="24"/>
              </w:rPr>
              <w:t>14.5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3.3</w:t>
            </w:r>
          </w:p>
        </w:tc>
        <w:tc>
          <w:tcPr>
            <w:tcW w:w="871" w:type="dxa"/>
            <w:tcBorders>
              <w:top w:val="single" w:sz="4" w:space="0" w:color="auto"/>
            </w:tcBorders>
            <w:tcMar>
              <w:left w:w="0" w:type="dxa"/>
              <w:right w:w="0" w:type="dxa"/>
            </w:tcMar>
            <w:vAlign w:val="center"/>
          </w:tcPr>
          <w:p w14:paraId="1196353B" w14:textId="399C4053" w:rsidR="004F7E05" w:rsidRPr="00446EBC" w:rsidRDefault="004F7E05" w:rsidP="008A79F8">
            <w:pPr>
              <w:adjustRightInd w:val="0"/>
              <w:snapToGrid w:val="0"/>
              <w:spacing w:after="0" w:line="360" w:lineRule="auto"/>
              <w:ind w:firstLineChars="50" w:firstLine="120"/>
              <w:jc w:val="center"/>
              <w:rPr>
                <w:rFonts w:ascii="Book Antiqua" w:hAnsi="Book Antiqua" w:cstheme="minorHAnsi"/>
                <w:sz w:val="24"/>
                <w:szCs w:val="24"/>
              </w:rPr>
            </w:pPr>
            <w:r w:rsidRPr="00446EBC">
              <w:rPr>
                <w:rFonts w:ascii="Book Antiqua" w:hAnsi="Book Antiqua" w:cstheme="minorHAnsi"/>
                <w:sz w:val="24"/>
                <w:szCs w:val="24"/>
              </w:rPr>
              <w:t>12.5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2.4</w:t>
            </w:r>
          </w:p>
        </w:tc>
        <w:tc>
          <w:tcPr>
            <w:tcW w:w="498" w:type="dxa"/>
            <w:tcBorders>
              <w:top w:val="single" w:sz="4" w:space="0" w:color="auto"/>
            </w:tcBorders>
            <w:tcMar>
              <w:left w:w="0" w:type="dxa"/>
              <w:right w:w="0" w:type="dxa"/>
            </w:tcMar>
            <w:vAlign w:val="center"/>
          </w:tcPr>
          <w:p w14:paraId="4A84D4D3" w14:textId="68251F8B" w:rsidR="004F7E05" w:rsidRPr="00446EBC" w:rsidRDefault="008A79F8" w:rsidP="008A79F8">
            <w:pPr>
              <w:adjustRightInd w:val="0"/>
              <w:snapToGrid w:val="0"/>
              <w:spacing w:after="0" w:line="360" w:lineRule="auto"/>
              <w:ind w:firstLineChars="50" w:firstLine="120"/>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.002</w:t>
            </w:r>
          </w:p>
        </w:tc>
        <w:tc>
          <w:tcPr>
            <w:tcW w:w="874" w:type="dxa"/>
            <w:tcBorders>
              <w:top w:val="single" w:sz="4" w:space="0" w:color="auto"/>
            </w:tcBorders>
            <w:tcMar>
              <w:left w:w="0" w:type="dxa"/>
              <w:right w:w="0" w:type="dxa"/>
            </w:tcMar>
            <w:vAlign w:val="center"/>
          </w:tcPr>
          <w:p w14:paraId="64E58BED" w14:textId="0AB96BDD"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2.7</w:t>
            </w:r>
          </w:p>
        </w:tc>
        <w:tc>
          <w:tcPr>
            <w:tcW w:w="961" w:type="dxa"/>
            <w:tcBorders>
              <w:top w:val="single" w:sz="4" w:space="0" w:color="auto"/>
            </w:tcBorders>
            <w:tcMar>
              <w:left w:w="0" w:type="dxa"/>
              <w:right w:w="0" w:type="dxa"/>
            </w:tcMar>
            <w:vAlign w:val="center"/>
          </w:tcPr>
          <w:p w14:paraId="5535E4CE" w14:textId="6CD075DB" w:rsidR="004F7E05" w:rsidRPr="00446EBC" w:rsidRDefault="004F7E05" w:rsidP="008A79F8">
            <w:pPr>
              <w:adjustRightInd w:val="0"/>
              <w:snapToGrid w:val="0"/>
              <w:spacing w:after="0" w:line="360" w:lineRule="auto"/>
              <w:ind w:firstLineChars="50" w:firstLine="120"/>
              <w:jc w:val="center"/>
              <w:rPr>
                <w:rFonts w:ascii="Book Antiqua" w:hAnsi="Book Antiqua" w:cstheme="minorHAnsi"/>
                <w:sz w:val="24"/>
                <w:szCs w:val="24"/>
              </w:rPr>
            </w:pPr>
            <w:r w:rsidRPr="00446EBC">
              <w:rPr>
                <w:rFonts w:ascii="Book Antiqua" w:hAnsi="Book Antiqua" w:cstheme="minorHAnsi"/>
                <w:sz w:val="24"/>
                <w:szCs w:val="24"/>
              </w:rPr>
              <w:t>14.8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3.0</w:t>
            </w:r>
          </w:p>
        </w:tc>
        <w:tc>
          <w:tcPr>
            <w:tcW w:w="858" w:type="dxa"/>
            <w:tcBorders>
              <w:top w:val="single" w:sz="4" w:space="0" w:color="auto"/>
            </w:tcBorders>
            <w:tcMar>
              <w:left w:w="0" w:type="dxa"/>
              <w:right w:w="0" w:type="dxa"/>
            </w:tcMar>
            <w:vAlign w:val="center"/>
          </w:tcPr>
          <w:p w14:paraId="0F978749" w14:textId="63D44EC8" w:rsidR="004F7E05" w:rsidRPr="00446EBC" w:rsidRDefault="004F7E05" w:rsidP="008A79F8">
            <w:pPr>
              <w:adjustRightInd w:val="0"/>
              <w:snapToGrid w:val="0"/>
              <w:spacing w:after="0" w:line="360" w:lineRule="auto"/>
              <w:ind w:firstLineChars="50" w:firstLine="120"/>
              <w:jc w:val="center"/>
              <w:rPr>
                <w:rFonts w:ascii="Book Antiqua" w:hAnsi="Book Antiqua" w:cstheme="minorHAnsi"/>
                <w:sz w:val="24"/>
                <w:szCs w:val="24"/>
              </w:rPr>
            </w:pPr>
            <w:r w:rsidRPr="00446EBC">
              <w:rPr>
                <w:rFonts w:ascii="Book Antiqua" w:hAnsi="Book Antiqua" w:cstheme="minorHAnsi"/>
                <w:sz w:val="24"/>
                <w:szCs w:val="24"/>
              </w:rPr>
              <w:t>14.3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4.4</w:t>
            </w:r>
          </w:p>
        </w:tc>
        <w:tc>
          <w:tcPr>
            <w:tcW w:w="889" w:type="dxa"/>
            <w:tcBorders>
              <w:top w:val="single" w:sz="4" w:space="0" w:color="auto"/>
            </w:tcBorders>
            <w:tcMar>
              <w:left w:w="0" w:type="dxa"/>
              <w:right w:w="0" w:type="dxa"/>
            </w:tcMar>
            <w:vAlign w:val="center"/>
          </w:tcPr>
          <w:p w14:paraId="432DA3D5" w14:textId="290FA00E"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2.0</w:t>
            </w:r>
          </w:p>
        </w:tc>
        <w:tc>
          <w:tcPr>
            <w:tcW w:w="491" w:type="dxa"/>
            <w:tcBorders>
              <w:top w:val="single" w:sz="4" w:space="0" w:color="auto"/>
            </w:tcBorders>
            <w:tcMar>
              <w:left w:w="0" w:type="dxa"/>
              <w:right w:w="0" w:type="dxa"/>
            </w:tcMar>
            <w:vAlign w:val="center"/>
          </w:tcPr>
          <w:p w14:paraId="48F2F194" w14:textId="77777777"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.411</w:t>
            </w:r>
          </w:p>
        </w:tc>
        <w:tc>
          <w:tcPr>
            <w:tcW w:w="990" w:type="dxa"/>
            <w:tcBorders>
              <w:top w:val="single" w:sz="4" w:space="0" w:color="auto"/>
            </w:tcBorders>
            <w:tcMar>
              <w:left w:w="0" w:type="dxa"/>
              <w:right w:w="0" w:type="dxa"/>
            </w:tcMar>
            <w:vAlign w:val="center"/>
          </w:tcPr>
          <w:p w14:paraId="2B2A9462" w14:textId="4DA70301"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3.1</w:t>
            </w:r>
          </w:p>
        </w:tc>
        <w:tc>
          <w:tcPr>
            <w:tcW w:w="872" w:type="dxa"/>
            <w:tcBorders>
              <w:top w:val="single" w:sz="4" w:space="0" w:color="auto"/>
            </w:tcBorders>
            <w:tcMar>
              <w:left w:w="0" w:type="dxa"/>
              <w:right w:w="0" w:type="dxa"/>
            </w:tcMar>
            <w:vAlign w:val="center"/>
          </w:tcPr>
          <w:p w14:paraId="1B8B305F" w14:textId="5D45ED29" w:rsidR="004F7E05" w:rsidRPr="00446EBC" w:rsidRDefault="004F7E05" w:rsidP="008A79F8">
            <w:pPr>
              <w:adjustRightInd w:val="0"/>
              <w:snapToGrid w:val="0"/>
              <w:spacing w:after="0" w:line="360" w:lineRule="auto"/>
              <w:ind w:firstLineChars="50" w:firstLine="120"/>
              <w:jc w:val="center"/>
              <w:rPr>
                <w:rFonts w:ascii="Book Antiqua" w:hAnsi="Book Antiqua" w:cstheme="minorHAnsi"/>
                <w:sz w:val="24"/>
                <w:szCs w:val="24"/>
              </w:rPr>
            </w:pPr>
            <w:r w:rsidRPr="00446EBC">
              <w:rPr>
                <w:rFonts w:ascii="Book Antiqua" w:hAnsi="Book Antiqua" w:cstheme="minorHAnsi"/>
                <w:sz w:val="24"/>
                <w:szCs w:val="24"/>
              </w:rPr>
              <w:t>14.5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3.0</w:t>
            </w:r>
          </w:p>
        </w:tc>
        <w:tc>
          <w:tcPr>
            <w:tcW w:w="889" w:type="dxa"/>
            <w:tcBorders>
              <w:top w:val="single" w:sz="4" w:space="0" w:color="auto"/>
            </w:tcBorders>
            <w:tcMar>
              <w:left w:w="0" w:type="dxa"/>
              <w:right w:w="0" w:type="dxa"/>
            </w:tcMar>
            <w:vAlign w:val="center"/>
          </w:tcPr>
          <w:p w14:paraId="45CB6BE7" w14:textId="7138FDC0" w:rsidR="004F7E05" w:rsidRPr="00446EBC" w:rsidRDefault="004F7E05" w:rsidP="008A79F8">
            <w:pPr>
              <w:adjustRightInd w:val="0"/>
              <w:snapToGrid w:val="0"/>
              <w:spacing w:after="0" w:line="360" w:lineRule="auto"/>
              <w:ind w:firstLineChars="50" w:firstLine="120"/>
              <w:jc w:val="center"/>
              <w:rPr>
                <w:rFonts w:ascii="Book Antiqua" w:hAnsi="Book Antiqua" w:cstheme="minorHAnsi"/>
                <w:sz w:val="24"/>
                <w:szCs w:val="24"/>
              </w:rPr>
            </w:pPr>
            <w:r w:rsidRPr="00446EBC">
              <w:rPr>
                <w:rFonts w:ascii="Book Antiqua" w:hAnsi="Book Antiqua" w:cstheme="minorHAnsi"/>
                <w:sz w:val="24"/>
                <w:szCs w:val="24"/>
              </w:rPr>
              <w:t>14.5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3.3</w:t>
            </w:r>
          </w:p>
        </w:tc>
        <w:tc>
          <w:tcPr>
            <w:tcW w:w="903" w:type="dxa"/>
            <w:tcBorders>
              <w:top w:val="single" w:sz="4" w:space="0" w:color="auto"/>
            </w:tcBorders>
            <w:tcMar>
              <w:left w:w="0" w:type="dxa"/>
              <w:right w:w="0" w:type="dxa"/>
            </w:tcMar>
            <w:vAlign w:val="center"/>
          </w:tcPr>
          <w:p w14:paraId="27F74A05" w14:textId="67ECFAC4" w:rsidR="004F7E05" w:rsidRPr="00446EBC" w:rsidRDefault="004F7E05" w:rsidP="008A79F8">
            <w:pPr>
              <w:adjustRightInd w:val="0"/>
              <w:snapToGrid w:val="0"/>
              <w:spacing w:after="0" w:line="360" w:lineRule="auto"/>
              <w:ind w:firstLineChars="50" w:firstLine="120"/>
              <w:jc w:val="center"/>
              <w:rPr>
                <w:rFonts w:ascii="Book Antiqua" w:hAnsi="Book Antiqua" w:cstheme="minorHAnsi"/>
                <w:sz w:val="24"/>
                <w:szCs w:val="24"/>
              </w:rPr>
            </w:pPr>
            <w:r w:rsidRPr="00446EBC">
              <w:rPr>
                <w:rFonts w:ascii="Book Antiqua" w:hAnsi="Book Antiqua" w:cstheme="minorHAnsi"/>
                <w:sz w:val="24"/>
                <w:szCs w:val="24"/>
              </w:rPr>
              <w:t>12.9</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2.2</w:t>
            </w:r>
          </w:p>
        </w:tc>
        <w:tc>
          <w:tcPr>
            <w:tcW w:w="505" w:type="dxa"/>
            <w:tcMar>
              <w:left w:w="0" w:type="dxa"/>
              <w:right w:w="0" w:type="dxa"/>
            </w:tcMar>
            <w:vAlign w:val="center"/>
          </w:tcPr>
          <w:p w14:paraId="54DF7822" w14:textId="73381466" w:rsidR="004F7E05" w:rsidRPr="00446EBC" w:rsidRDefault="008A79F8" w:rsidP="008A79F8">
            <w:pPr>
              <w:adjustRightInd w:val="0"/>
              <w:snapToGrid w:val="0"/>
              <w:spacing w:after="0" w:line="360" w:lineRule="auto"/>
              <w:ind w:firstLineChars="50" w:firstLine="120"/>
              <w:jc w:val="both"/>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.004</w:t>
            </w:r>
          </w:p>
        </w:tc>
      </w:tr>
      <w:tr w:rsidR="004F7E05" w:rsidRPr="00446EBC" w14:paraId="479B2C5A" w14:textId="77777777" w:rsidTr="0092466D">
        <w:trPr>
          <w:trHeight w:val="350"/>
          <w:jc w:val="center"/>
        </w:trPr>
        <w:tc>
          <w:tcPr>
            <w:tcW w:w="13614" w:type="dxa"/>
            <w:gridSpan w:val="16"/>
            <w:tcMar>
              <w:left w:w="0" w:type="dxa"/>
              <w:right w:w="0" w:type="dxa"/>
            </w:tcMar>
            <w:vAlign w:val="center"/>
          </w:tcPr>
          <w:p w14:paraId="43023AEB" w14:textId="77777777" w:rsidR="004F7E05" w:rsidRPr="00446EBC" w:rsidRDefault="004F7E05" w:rsidP="008A79F8">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Gender</w:t>
            </w:r>
          </w:p>
        </w:tc>
      </w:tr>
      <w:tr w:rsidR="004F7E05" w:rsidRPr="00446EBC" w14:paraId="5FE8AA7D" w14:textId="77777777" w:rsidTr="0092466D">
        <w:trPr>
          <w:trHeight w:val="350"/>
          <w:jc w:val="center"/>
        </w:trPr>
        <w:tc>
          <w:tcPr>
            <w:tcW w:w="1266" w:type="dxa"/>
            <w:tcMar>
              <w:left w:w="0" w:type="dxa"/>
              <w:right w:w="0" w:type="dxa"/>
            </w:tcMar>
            <w:vAlign w:val="center"/>
          </w:tcPr>
          <w:p w14:paraId="27015083" w14:textId="15166257" w:rsidR="004F7E05" w:rsidRPr="00446EBC" w:rsidRDefault="0092466D" w:rsidP="008A79F8">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Female</w:t>
            </w:r>
          </w:p>
        </w:tc>
        <w:tc>
          <w:tcPr>
            <w:tcW w:w="1000" w:type="dxa"/>
            <w:tcMar>
              <w:left w:w="0" w:type="dxa"/>
              <w:right w:w="0" w:type="dxa"/>
            </w:tcMar>
            <w:vAlign w:val="center"/>
          </w:tcPr>
          <w:p w14:paraId="787A86EE" w14:textId="1012C96B"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47.4%)</w:t>
            </w:r>
          </w:p>
        </w:tc>
        <w:tc>
          <w:tcPr>
            <w:tcW w:w="876" w:type="dxa"/>
            <w:tcMar>
              <w:left w:w="0" w:type="dxa"/>
              <w:right w:w="0" w:type="dxa"/>
            </w:tcMar>
            <w:vAlign w:val="center"/>
          </w:tcPr>
          <w:p w14:paraId="0F975465" w14:textId="2D9FB91B"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59.8%)</w:t>
            </w:r>
          </w:p>
        </w:tc>
        <w:tc>
          <w:tcPr>
            <w:tcW w:w="872" w:type="dxa"/>
            <w:tcMar>
              <w:left w:w="0" w:type="dxa"/>
              <w:right w:w="0" w:type="dxa"/>
            </w:tcMar>
            <w:vAlign w:val="center"/>
          </w:tcPr>
          <w:p w14:paraId="3B8D6ACD" w14:textId="37DF5CFE"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72.5%)</w:t>
            </w:r>
          </w:p>
        </w:tc>
        <w:tc>
          <w:tcPr>
            <w:tcW w:w="871" w:type="dxa"/>
            <w:tcMar>
              <w:left w:w="0" w:type="dxa"/>
              <w:right w:w="0" w:type="dxa"/>
            </w:tcMar>
            <w:vAlign w:val="center"/>
          </w:tcPr>
          <w:p w14:paraId="3B471895" w14:textId="75AB5BCA"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58.8%)</w:t>
            </w:r>
          </w:p>
        </w:tc>
        <w:tc>
          <w:tcPr>
            <w:tcW w:w="498" w:type="dxa"/>
            <w:vMerge w:val="restart"/>
            <w:tcMar>
              <w:left w:w="0" w:type="dxa"/>
              <w:right w:w="0" w:type="dxa"/>
            </w:tcMar>
            <w:vAlign w:val="center"/>
          </w:tcPr>
          <w:p w14:paraId="3186EB5D" w14:textId="5B3222EB" w:rsidR="004F7E05" w:rsidRPr="00446EBC" w:rsidRDefault="0092466D"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.005</w:t>
            </w:r>
          </w:p>
          <w:p w14:paraId="20002375" w14:textId="77777777" w:rsidR="004F7E05" w:rsidRPr="00446EBC" w:rsidRDefault="004F7E05" w:rsidP="008A79F8">
            <w:pPr>
              <w:adjustRightInd w:val="0"/>
              <w:snapToGrid w:val="0"/>
              <w:spacing w:after="0" w:line="360" w:lineRule="auto"/>
              <w:jc w:val="center"/>
              <w:rPr>
                <w:rFonts w:ascii="Book Antiqua" w:hAnsi="Book Antiqua" w:cstheme="minorHAnsi"/>
                <w:sz w:val="24"/>
                <w:szCs w:val="24"/>
              </w:rPr>
            </w:pPr>
          </w:p>
        </w:tc>
        <w:tc>
          <w:tcPr>
            <w:tcW w:w="874" w:type="dxa"/>
            <w:tcMar>
              <w:left w:w="0" w:type="dxa"/>
              <w:right w:w="0" w:type="dxa"/>
            </w:tcMar>
            <w:vAlign w:val="center"/>
          </w:tcPr>
          <w:p w14:paraId="405CFCB8" w14:textId="2EF5A5B5"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47.1%)</w:t>
            </w:r>
          </w:p>
        </w:tc>
        <w:tc>
          <w:tcPr>
            <w:tcW w:w="961" w:type="dxa"/>
            <w:tcMar>
              <w:left w:w="0" w:type="dxa"/>
              <w:right w:w="0" w:type="dxa"/>
            </w:tcMar>
            <w:vAlign w:val="center"/>
          </w:tcPr>
          <w:p w14:paraId="4A58080B" w14:textId="3C517AC3"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94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56.3%)</w:t>
            </w:r>
          </w:p>
        </w:tc>
        <w:tc>
          <w:tcPr>
            <w:tcW w:w="858" w:type="dxa"/>
            <w:tcMar>
              <w:left w:w="0" w:type="dxa"/>
              <w:right w:w="0" w:type="dxa"/>
            </w:tcMar>
            <w:vAlign w:val="center"/>
          </w:tcPr>
          <w:p w14:paraId="2E3968BC" w14:textId="4076E0C6"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76.5%)</w:t>
            </w:r>
          </w:p>
        </w:tc>
        <w:tc>
          <w:tcPr>
            <w:tcW w:w="889" w:type="dxa"/>
            <w:tcMar>
              <w:left w:w="0" w:type="dxa"/>
              <w:right w:w="0" w:type="dxa"/>
            </w:tcMar>
            <w:vAlign w:val="center"/>
          </w:tcPr>
          <w:p w14:paraId="6B73CCDC" w14:textId="476D06A1"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72.2%)</w:t>
            </w:r>
          </w:p>
        </w:tc>
        <w:tc>
          <w:tcPr>
            <w:tcW w:w="491" w:type="dxa"/>
            <w:vMerge w:val="restart"/>
            <w:tcMar>
              <w:left w:w="0" w:type="dxa"/>
              <w:right w:w="0" w:type="dxa"/>
            </w:tcMar>
            <w:vAlign w:val="center"/>
          </w:tcPr>
          <w:p w14:paraId="54870896" w14:textId="77777777"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.002</w:t>
            </w:r>
          </w:p>
        </w:tc>
        <w:tc>
          <w:tcPr>
            <w:tcW w:w="990" w:type="dxa"/>
            <w:tcMar>
              <w:left w:w="0" w:type="dxa"/>
              <w:right w:w="0" w:type="dxa"/>
            </w:tcMar>
            <w:vAlign w:val="center"/>
          </w:tcPr>
          <w:p w14:paraId="5B613549" w14:textId="020200CD"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50.7%)</w:t>
            </w:r>
          </w:p>
        </w:tc>
        <w:tc>
          <w:tcPr>
            <w:tcW w:w="872" w:type="dxa"/>
            <w:tcMar>
              <w:left w:w="0" w:type="dxa"/>
              <w:right w:w="0" w:type="dxa"/>
            </w:tcMar>
            <w:vAlign w:val="center"/>
          </w:tcPr>
          <w:p w14:paraId="3B4626B5" w14:textId="7A98ED5E"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56.7%)</w:t>
            </w:r>
          </w:p>
        </w:tc>
        <w:tc>
          <w:tcPr>
            <w:tcW w:w="889" w:type="dxa"/>
            <w:tcMar>
              <w:left w:w="0" w:type="dxa"/>
              <w:right w:w="0" w:type="dxa"/>
            </w:tcMar>
            <w:vAlign w:val="center"/>
          </w:tcPr>
          <w:p w14:paraId="0D47CAE5" w14:textId="77068D01"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69.4%)</w:t>
            </w:r>
          </w:p>
        </w:tc>
        <w:tc>
          <w:tcPr>
            <w:tcW w:w="903" w:type="dxa"/>
            <w:tcMar>
              <w:left w:w="0" w:type="dxa"/>
              <w:right w:w="0" w:type="dxa"/>
            </w:tcMar>
            <w:vAlign w:val="center"/>
          </w:tcPr>
          <w:p w14:paraId="163F5E34" w14:textId="60ED6249"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66.7%)</w:t>
            </w:r>
          </w:p>
        </w:tc>
        <w:tc>
          <w:tcPr>
            <w:tcW w:w="505" w:type="dxa"/>
            <w:vMerge w:val="restart"/>
            <w:tcMar>
              <w:left w:w="0" w:type="dxa"/>
              <w:right w:w="0" w:type="dxa"/>
            </w:tcMar>
            <w:vAlign w:val="center"/>
          </w:tcPr>
          <w:p w14:paraId="180DAE69" w14:textId="1A089799" w:rsidR="004F7E05" w:rsidRPr="00446EBC" w:rsidRDefault="00CC7913" w:rsidP="00F04D6E">
            <w:pPr>
              <w:adjustRightInd w:val="0"/>
              <w:snapToGrid w:val="0"/>
              <w:spacing w:after="0" w:line="360" w:lineRule="auto"/>
              <w:jc w:val="both"/>
              <w:rPr>
                <w:rFonts w:ascii="Book Antiqua" w:hAnsi="Book Antiqua" w:cstheme="minorHAnsi"/>
                <w:sz w:val="24"/>
                <w:szCs w:val="24"/>
              </w:rPr>
            </w:pPr>
            <w:r>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.067</w:t>
            </w:r>
          </w:p>
        </w:tc>
      </w:tr>
      <w:tr w:rsidR="004F7E05" w:rsidRPr="00446EBC" w14:paraId="4E2C0E13" w14:textId="77777777" w:rsidTr="0092466D">
        <w:trPr>
          <w:trHeight w:val="350"/>
          <w:jc w:val="center"/>
        </w:trPr>
        <w:tc>
          <w:tcPr>
            <w:tcW w:w="1266" w:type="dxa"/>
            <w:tcMar>
              <w:left w:w="0" w:type="dxa"/>
              <w:right w:w="0" w:type="dxa"/>
            </w:tcMar>
            <w:vAlign w:val="center"/>
          </w:tcPr>
          <w:p w14:paraId="7BE16E06" w14:textId="77002256" w:rsidR="004F7E05" w:rsidRPr="00446EBC" w:rsidRDefault="0092466D" w:rsidP="008A79F8">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Male</w:t>
            </w:r>
          </w:p>
        </w:tc>
        <w:tc>
          <w:tcPr>
            <w:tcW w:w="1000" w:type="dxa"/>
            <w:tcMar>
              <w:left w:w="0" w:type="dxa"/>
              <w:right w:w="0" w:type="dxa"/>
            </w:tcMar>
            <w:vAlign w:val="center"/>
          </w:tcPr>
          <w:p w14:paraId="1246DC9C" w14:textId="754305E9"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52.6%)</w:t>
            </w:r>
          </w:p>
        </w:tc>
        <w:tc>
          <w:tcPr>
            <w:tcW w:w="876" w:type="dxa"/>
            <w:tcMar>
              <w:left w:w="0" w:type="dxa"/>
              <w:right w:w="0" w:type="dxa"/>
            </w:tcMar>
            <w:vAlign w:val="center"/>
          </w:tcPr>
          <w:p w14:paraId="438A0CE3" w14:textId="5BF54FCB"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40.2%)</w:t>
            </w:r>
          </w:p>
        </w:tc>
        <w:tc>
          <w:tcPr>
            <w:tcW w:w="872" w:type="dxa"/>
            <w:tcMar>
              <w:left w:w="0" w:type="dxa"/>
              <w:right w:w="0" w:type="dxa"/>
            </w:tcMar>
            <w:vAlign w:val="center"/>
          </w:tcPr>
          <w:p w14:paraId="221D2D7E" w14:textId="26B0FC89"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27.5%)</w:t>
            </w:r>
          </w:p>
        </w:tc>
        <w:tc>
          <w:tcPr>
            <w:tcW w:w="871" w:type="dxa"/>
            <w:tcMar>
              <w:left w:w="0" w:type="dxa"/>
              <w:right w:w="0" w:type="dxa"/>
            </w:tcMar>
            <w:vAlign w:val="center"/>
          </w:tcPr>
          <w:p w14:paraId="54670A1F" w14:textId="77ACA25C"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41.2%)</w:t>
            </w:r>
          </w:p>
        </w:tc>
        <w:tc>
          <w:tcPr>
            <w:tcW w:w="498" w:type="dxa"/>
            <w:vMerge/>
            <w:tcMar>
              <w:left w:w="0" w:type="dxa"/>
              <w:right w:w="0" w:type="dxa"/>
            </w:tcMar>
            <w:vAlign w:val="center"/>
          </w:tcPr>
          <w:p w14:paraId="0FFC2ED1" w14:textId="77777777" w:rsidR="004F7E05" w:rsidRPr="00446EBC" w:rsidRDefault="004F7E05" w:rsidP="008A79F8">
            <w:pPr>
              <w:adjustRightInd w:val="0"/>
              <w:snapToGrid w:val="0"/>
              <w:spacing w:after="0" w:line="360" w:lineRule="auto"/>
              <w:jc w:val="center"/>
              <w:rPr>
                <w:rFonts w:ascii="Book Antiqua" w:hAnsi="Book Antiqua" w:cstheme="minorHAnsi"/>
                <w:sz w:val="24"/>
                <w:szCs w:val="24"/>
              </w:rPr>
            </w:pPr>
          </w:p>
        </w:tc>
        <w:tc>
          <w:tcPr>
            <w:tcW w:w="874" w:type="dxa"/>
            <w:tcMar>
              <w:left w:w="0" w:type="dxa"/>
              <w:right w:w="0" w:type="dxa"/>
            </w:tcMar>
            <w:vAlign w:val="center"/>
          </w:tcPr>
          <w:p w14:paraId="589CBC73" w14:textId="367BFBA1"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52.9%)</w:t>
            </w:r>
          </w:p>
        </w:tc>
        <w:tc>
          <w:tcPr>
            <w:tcW w:w="961" w:type="dxa"/>
            <w:tcMar>
              <w:left w:w="0" w:type="dxa"/>
              <w:right w:w="0" w:type="dxa"/>
            </w:tcMar>
            <w:vAlign w:val="center"/>
          </w:tcPr>
          <w:p w14:paraId="0FF66E48" w14:textId="0A2E62F9"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43.7%)</w:t>
            </w:r>
          </w:p>
        </w:tc>
        <w:tc>
          <w:tcPr>
            <w:tcW w:w="858" w:type="dxa"/>
            <w:tcMar>
              <w:left w:w="0" w:type="dxa"/>
              <w:right w:w="0" w:type="dxa"/>
            </w:tcMar>
            <w:vAlign w:val="center"/>
          </w:tcPr>
          <w:p w14:paraId="7BF18636" w14:textId="46756A42"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23.5%)</w:t>
            </w:r>
          </w:p>
        </w:tc>
        <w:tc>
          <w:tcPr>
            <w:tcW w:w="889" w:type="dxa"/>
            <w:tcMar>
              <w:left w:w="0" w:type="dxa"/>
              <w:right w:w="0" w:type="dxa"/>
            </w:tcMar>
            <w:vAlign w:val="center"/>
          </w:tcPr>
          <w:p w14:paraId="7BB6BF73" w14:textId="6C1F8D60"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27.8%)</w:t>
            </w:r>
          </w:p>
        </w:tc>
        <w:tc>
          <w:tcPr>
            <w:tcW w:w="491" w:type="dxa"/>
            <w:vMerge/>
            <w:tcMar>
              <w:left w:w="0" w:type="dxa"/>
              <w:right w:w="0" w:type="dxa"/>
            </w:tcMar>
            <w:vAlign w:val="center"/>
          </w:tcPr>
          <w:p w14:paraId="2CDB85F5" w14:textId="77777777" w:rsidR="004F7E05" w:rsidRPr="00446EBC" w:rsidRDefault="004F7E05" w:rsidP="008A79F8">
            <w:pPr>
              <w:adjustRightInd w:val="0"/>
              <w:snapToGrid w:val="0"/>
              <w:spacing w:after="0" w:line="360" w:lineRule="auto"/>
              <w:jc w:val="center"/>
              <w:rPr>
                <w:rFonts w:ascii="Book Antiqua" w:hAnsi="Book Antiqua" w:cstheme="minorHAnsi"/>
                <w:sz w:val="24"/>
                <w:szCs w:val="24"/>
              </w:rPr>
            </w:pPr>
          </w:p>
        </w:tc>
        <w:tc>
          <w:tcPr>
            <w:tcW w:w="990" w:type="dxa"/>
            <w:tcMar>
              <w:left w:w="0" w:type="dxa"/>
              <w:right w:w="0" w:type="dxa"/>
            </w:tcMar>
            <w:vAlign w:val="center"/>
          </w:tcPr>
          <w:p w14:paraId="7CAEC01F" w14:textId="67CFDA38"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49.3%)</w:t>
            </w:r>
          </w:p>
        </w:tc>
        <w:tc>
          <w:tcPr>
            <w:tcW w:w="872" w:type="dxa"/>
            <w:tcMar>
              <w:left w:w="0" w:type="dxa"/>
              <w:right w:w="0" w:type="dxa"/>
            </w:tcMar>
            <w:vAlign w:val="center"/>
          </w:tcPr>
          <w:p w14:paraId="570D6756" w14:textId="39597C40"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43.3%)</w:t>
            </w:r>
          </w:p>
        </w:tc>
        <w:tc>
          <w:tcPr>
            <w:tcW w:w="889" w:type="dxa"/>
            <w:tcMar>
              <w:left w:w="0" w:type="dxa"/>
              <w:right w:w="0" w:type="dxa"/>
            </w:tcMar>
            <w:vAlign w:val="center"/>
          </w:tcPr>
          <w:p w14:paraId="384234AC" w14:textId="6119A08E"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30.6%)</w:t>
            </w:r>
          </w:p>
        </w:tc>
        <w:tc>
          <w:tcPr>
            <w:tcW w:w="903" w:type="dxa"/>
            <w:tcMar>
              <w:left w:w="0" w:type="dxa"/>
              <w:right w:w="0" w:type="dxa"/>
            </w:tcMar>
            <w:vAlign w:val="center"/>
          </w:tcPr>
          <w:p w14:paraId="5EEB6993" w14:textId="10DB566F"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33.3%)</w:t>
            </w:r>
          </w:p>
        </w:tc>
        <w:tc>
          <w:tcPr>
            <w:tcW w:w="505" w:type="dxa"/>
            <w:vMerge/>
            <w:tcMar>
              <w:left w:w="0" w:type="dxa"/>
              <w:right w:w="0" w:type="dxa"/>
            </w:tcMar>
            <w:vAlign w:val="center"/>
          </w:tcPr>
          <w:p w14:paraId="083E03FF"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p>
        </w:tc>
      </w:tr>
      <w:tr w:rsidR="004F7E05" w:rsidRPr="00446EBC" w14:paraId="1E6C64BB" w14:textId="77777777" w:rsidTr="0092466D">
        <w:trPr>
          <w:trHeight w:val="350"/>
          <w:jc w:val="center"/>
        </w:trPr>
        <w:tc>
          <w:tcPr>
            <w:tcW w:w="13614" w:type="dxa"/>
            <w:gridSpan w:val="16"/>
            <w:tcMar>
              <w:left w:w="0" w:type="dxa"/>
              <w:right w:w="0" w:type="dxa"/>
            </w:tcMar>
            <w:vAlign w:val="center"/>
          </w:tcPr>
          <w:p w14:paraId="0B24D0D6" w14:textId="77777777" w:rsidR="004F7E05" w:rsidRPr="00446EBC" w:rsidRDefault="004F7E05" w:rsidP="008A79F8">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Economic status</w:t>
            </w:r>
          </w:p>
        </w:tc>
      </w:tr>
      <w:tr w:rsidR="004F7E05" w:rsidRPr="00446EBC" w14:paraId="1B08B89A" w14:textId="77777777" w:rsidTr="0092466D">
        <w:trPr>
          <w:trHeight w:val="350"/>
          <w:jc w:val="center"/>
        </w:trPr>
        <w:tc>
          <w:tcPr>
            <w:tcW w:w="1266" w:type="dxa"/>
            <w:tcMar>
              <w:left w:w="0" w:type="dxa"/>
              <w:right w:w="0" w:type="dxa"/>
            </w:tcMar>
            <w:vAlign w:val="center"/>
          </w:tcPr>
          <w:p w14:paraId="3F611C3F" w14:textId="77777777" w:rsidR="004F7E05" w:rsidRPr="00446EBC" w:rsidRDefault="004F7E05" w:rsidP="008A79F8">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Bad</w:t>
            </w:r>
          </w:p>
        </w:tc>
        <w:tc>
          <w:tcPr>
            <w:tcW w:w="1000" w:type="dxa"/>
            <w:tcMar>
              <w:left w:w="0" w:type="dxa"/>
              <w:right w:w="0" w:type="dxa"/>
            </w:tcMar>
            <w:vAlign w:val="center"/>
          </w:tcPr>
          <w:p w14:paraId="0B856D37" w14:textId="26FD306D"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11.5%)</w:t>
            </w:r>
          </w:p>
        </w:tc>
        <w:tc>
          <w:tcPr>
            <w:tcW w:w="876" w:type="dxa"/>
            <w:tcMar>
              <w:left w:w="0" w:type="dxa"/>
              <w:right w:w="0" w:type="dxa"/>
            </w:tcMar>
            <w:vAlign w:val="center"/>
          </w:tcPr>
          <w:p w14:paraId="18BB7FAB" w14:textId="21D589E8"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20.0%)</w:t>
            </w:r>
          </w:p>
        </w:tc>
        <w:tc>
          <w:tcPr>
            <w:tcW w:w="872" w:type="dxa"/>
            <w:tcMar>
              <w:left w:w="0" w:type="dxa"/>
              <w:right w:w="0" w:type="dxa"/>
            </w:tcMar>
            <w:vAlign w:val="center"/>
          </w:tcPr>
          <w:p w14:paraId="6C1D8ECC" w14:textId="7738751E"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33.8%)</w:t>
            </w:r>
          </w:p>
        </w:tc>
        <w:tc>
          <w:tcPr>
            <w:tcW w:w="871" w:type="dxa"/>
            <w:tcMar>
              <w:left w:w="0" w:type="dxa"/>
              <w:right w:w="0" w:type="dxa"/>
            </w:tcMar>
            <w:vAlign w:val="center"/>
          </w:tcPr>
          <w:p w14:paraId="44FC137B" w14:textId="1B5175C5"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47.1%)</w:t>
            </w:r>
          </w:p>
        </w:tc>
        <w:tc>
          <w:tcPr>
            <w:tcW w:w="498" w:type="dxa"/>
            <w:vMerge w:val="restart"/>
            <w:tcMar>
              <w:left w:w="0" w:type="dxa"/>
              <w:right w:w="0" w:type="dxa"/>
            </w:tcMar>
            <w:vAlign w:val="center"/>
          </w:tcPr>
          <w:p w14:paraId="15843AC4" w14:textId="7CA84262" w:rsidR="004F7E05" w:rsidRPr="00446EBC" w:rsidRDefault="00A52E49"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74" w:type="dxa"/>
            <w:tcMar>
              <w:left w:w="0" w:type="dxa"/>
              <w:right w:w="0" w:type="dxa"/>
            </w:tcMar>
            <w:vAlign w:val="center"/>
          </w:tcPr>
          <w:p w14:paraId="0CCF25F5" w14:textId="21C34C0E"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7.4%)</w:t>
            </w:r>
          </w:p>
        </w:tc>
        <w:tc>
          <w:tcPr>
            <w:tcW w:w="961" w:type="dxa"/>
            <w:tcMar>
              <w:left w:w="0" w:type="dxa"/>
              <w:right w:w="0" w:type="dxa"/>
            </w:tcMar>
            <w:vAlign w:val="center"/>
          </w:tcPr>
          <w:p w14:paraId="01EFD6B0" w14:textId="09793441"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22.7%)</w:t>
            </w:r>
          </w:p>
        </w:tc>
        <w:tc>
          <w:tcPr>
            <w:tcW w:w="858" w:type="dxa"/>
            <w:tcMar>
              <w:left w:w="0" w:type="dxa"/>
              <w:right w:w="0" w:type="dxa"/>
            </w:tcMar>
            <w:vAlign w:val="center"/>
          </w:tcPr>
          <w:p w14:paraId="690BD7A1" w14:textId="7C4F1EC3"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38.9%)</w:t>
            </w:r>
          </w:p>
        </w:tc>
        <w:tc>
          <w:tcPr>
            <w:tcW w:w="889" w:type="dxa"/>
            <w:tcMar>
              <w:left w:w="0" w:type="dxa"/>
              <w:right w:w="0" w:type="dxa"/>
            </w:tcMar>
            <w:vAlign w:val="center"/>
          </w:tcPr>
          <w:p w14:paraId="065C3674" w14:textId="1F7984B3"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29.4%)</w:t>
            </w:r>
          </w:p>
        </w:tc>
        <w:tc>
          <w:tcPr>
            <w:tcW w:w="491" w:type="dxa"/>
            <w:vMerge w:val="restart"/>
            <w:tcMar>
              <w:left w:w="0" w:type="dxa"/>
              <w:right w:w="0" w:type="dxa"/>
            </w:tcMar>
            <w:vAlign w:val="center"/>
          </w:tcPr>
          <w:p w14:paraId="1AA1A708" w14:textId="646693E6" w:rsidR="004F7E05" w:rsidRPr="00446EBC" w:rsidRDefault="00A52E49"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990" w:type="dxa"/>
            <w:tcMar>
              <w:left w:w="0" w:type="dxa"/>
              <w:right w:w="0" w:type="dxa"/>
            </w:tcMar>
            <w:vAlign w:val="center"/>
          </w:tcPr>
          <w:p w14:paraId="46919BCC" w14:textId="4469B3EB"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9.6%)</w:t>
            </w:r>
          </w:p>
        </w:tc>
        <w:tc>
          <w:tcPr>
            <w:tcW w:w="872" w:type="dxa"/>
            <w:tcMar>
              <w:left w:w="0" w:type="dxa"/>
              <w:right w:w="0" w:type="dxa"/>
            </w:tcMar>
            <w:vAlign w:val="center"/>
          </w:tcPr>
          <w:p w14:paraId="5B12BC4C" w14:textId="6C88D207"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18.9%)</w:t>
            </w:r>
          </w:p>
        </w:tc>
        <w:tc>
          <w:tcPr>
            <w:tcW w:w="889" w:type="dxa"/>
            <w:tcMar>
              <w:left w:w="0" w:type="dxa"/>
              <w:right w:w="0" w:type="dxa"/>
            </w:tcMar>
            <w:vAlign w:val="center"/>
          </w:tcPr>
          <w:p w14:paraId="78CE8B9E" w14:textId="698EDCA7"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39.4%)</w:t>
            </w:r>
          </w:p>
        </w:tc>
        <w:tc>
          <w:tcPr>
            <w:tcW w:w="903" w:type="dxa"/>
            <w:tcMar>
              <w:left w:w="0" w:type="dxa"/>
              <w:right w:w="0" w:type="dxa"/>
            </w:tcMar>
            <w:vAlign w:val="center"/>
          </w:tcPr>
          <w:p w14:paraId="26CF2EB3" w14:textId="1A5F47DA"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47.6%)</w:t>
            </w:r>
          </w:p>
        </w:tc>
        <w:tc>
          <w:tcPr>
            <w:tcW w:w="505" w:type="dxa"/>
            <w:vMerge w:val="restart"/>
            <w:tcMar>
              <w:left w:w="0" w:type="dxa"/>
              <w:right w:w="0" w:type="dxa"/>
            </w:tcMar>
            <w:vAlign w:val="center"/>
          </w:tcPr>
          <w:p w14:paraId="753F5E11" w14:textId="3EB8DCF9" w:rsidR="004F7E05" w:rsidRPr="00446EBC" w:rsidRDefault="00A52E49"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r>
      <w:tr w:rsidR="004F7E05" w:rsidRPr="00446EBC" w14:paraId="72310FFA" w14:textId="77777777" w:rsidTr="0092466D">
        <w:trPr>
          <w:trHeight w:val="350"/>
          <w:jc w:val="center"/>
        </w:trPr>
        <w:tc>
          <w:tcPr>
            <w:tcW w:w="1266" w:type="dxa"/>
            <w:tcMar>
              <w:left w:w="0" w:type="dxa"/>
              <w:right w:w="0" w:type="dxa"/>
            </w:tcMar>
            <w:vAlign w:val="center"/>
          </w:tcPr>
          <w:p w14:paraId="389E9A2D" w14:textId="77777777" w:rsidR="004F7E05" w:rsidRPr="00446EBC" w:rsidRDefault="004F7E05" w:rsidP="008A79F8">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Medium</w:t>
            </w:r>
          </w:p>
        </w:tc>
        <w:tc>
          <w:tcPr>
            <w:tcW w:w="1000" w:type="dxa"/>
            <w:tcMar>
              <w:left w:w="0" w:type="dxa"/>
              <w:right w:w="0" w:type="dxa"/>
            </w:tcMar>
            <w:vAlign w:val="center"/>
          </w:tcPr>
          <w:p w14:paraId="378D8CF6" w14:textId="3B8D6022"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48.4%)</w:t>
            </w:r>
          </w:p>
        </w:tc>
        <w:tc>
          <w:tcPr>
            <w:tcW w:w="876" w:type="dxa"/>
            <w:tcMar>
              <w:left w:w="0" w:type="dxa"/>
              <w:right w:w="0" w:type="dxa"/>
            </w:tcMar>
            <w:vAlign w:val="center"/>
          </w:tcPr>
          <w:p w14:paraId="4C658053" w14:textId="5949374B"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50.0%)</w:t>
            </w:r>
          </w:p>
        </w:tc>
        <w:tc>
          <w:tcPr>
            <w:tcW w:w="872" w:type="dxa"/>
            <w:tcMar>
              <w:left w:w="0" w:type="dxa"/>
              <w:right w:w="0" w:type="dxa"/>
            </w:tcMar>
            <w:vAlign w:val="center"/>
          </w:tcPr>
          <w:p w14:paraId="6CF8CA83" w14:textId="3B98D664"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38.0%)</w:t>
            </w:r>
          </w:p>
        </w:tc>
        <w:tc>
          <w:tcPr>
            <w:tcW w:w="871" w:type="dxa"/>
            <w:tcMar>
              <w:left w:w="0" w:type="dxa"/>
              <w:right w:w="0" w:type="dxa"/>
            </w:tcMar>
            <w:vAlign w:val="center"/>
          </w:tcPr>
          <w:p w14:paraId="1F7E060B" w14:textId="614B2348"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41.2%)</w:t>
            </w:r>
          </w:p>
        </w:tc>
        <w:tc>
          <w:tcPr>
            <w:tcW w:w="498" w:type="dxa"/>
            <w:vMerge/>
            <w:tcMar>
              <w:left w:w="0" w:type="dxa"/>
              <w:right w:w="0" w:type="dxa"/>
            </w:tcMar>
            <w:vAlign w:val="center"/>
          </w:tcPr>
          <w:p w14:paraId="40BA909D" w14:textId="77777777" w:rsidR="004F7E05" w:rsidRPr="00446EBC" w:rsidRDefault="004F7E05" w:rsidP="008A79F8">
            <w:pPr>
              <w:adjustRightInd w:val="0"/>
              <w:snapToGrid w:val="0"/>
              <w:spacing w:after="0" w:line="360" w:lineRule="auto"/>
              <w:jc w:val="center"/>
              <w:rPr>
                <w:rFonts w:ascii="Book Antiqua" w:hAnsi="Book Antiqua" w:cstheme="minorHAnsi"/>
                <w:sz w:val="24"/>
                <w:szCs w:val="24"/>
              </w:rPr>
            </w:pPr>
          </w:p>
        </w:tc>
        <w:tc>
          <w:tcPr>
            <w:tcW w:w="874" w:type="dxa"/>
            <w:tcMar>
              <w:left w:w="0" w:type="dxa"/>
              <w:right w:w="0" w:type="dxa"/>
            </w:tcMar>
            <w:vAlign w:val="center"/>
          </w:tcPr>
          <w:p w14:paraId="504AAEDA" w14:textId="729C4E98"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55.7%)</w:t>
            </w:r>
          </w:p>
        </w:tc>
        <w:tc>
          <w:tcPr>
            <w:tcW w:w="961" w:type="dxa"/>
            <w:tcMar>
              <w:left w:w="0" w:type="dxa"/>
              <w:right w:w="0" w:type="dxa"/>
            </w:tcMar>
            <w:vAlign w:val="center"/>
          </w:tcPr>
          <w:p w14:paraId="5C22B68A" w14:textId="591E1F30"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45.9%)</w:t>
            </w:r>
          </w:p>
        </w:tc>
        <w:tc>
          <w:tcPr>
            <w:tcW w:w="858" w:type="dxa"/>
            <w:tcMar>
              <w:left w:w="0" w:type="dxa"/>
              <w:right w:w="0" w:type="dxa"/>
            </w:tcMar>
            <w:vAlign w:val="center"/>
          </w:tcPr>
          <w:p w14:paraId="3AC1A1B4" w14:textId="46141738"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29.6%)</w:t>
            </w:r>
          </w:p>
        </w:tc>
        <w:tc>
          <w:tcPr>
            <w:tcW w:w="889" w:type="dxa"/>
            <w:tcMar>
              <w:left w:w="0" w:type="dxa"/>
              <w:right w:w="0" w:type="dxa"/>
            </w:tcMar>
            <w:vAlign w:val="center"/>
          </w:tcPr>
          <w:p w14:paraId="31653A80" w14:textId="1A64CCE8"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41.2%)</w:t>
            </w:r>
          </w:p>
        </w:tc>
        <w:tc>
          <w:tcPr>
            <w:tcW w:w="491" w:type="dxa"/>
            <w:vMerge/>
            <w:tcMar>
              <w:left w:w="0" w:type="dxa"/>
              <w:right w:w="0" w:type="dxa"/>
            </w:tcMar>
            <w:vAlign w:val="center"/>
          </w:tcPr>
          <w:p w14:paraId="13821E9D" w14:textId="77777777" w:rsidR="004F7E05" w:rsidRPr="00446EBC" w:rsidRDefault="004F7E05" w:rsidP="008A79F8">
            <w:pPr>
              <w:adjustRightInd w:val="0"/>
              <w:snapToGrid w:val="0"/>
              <w:spacing w:after="0" w:line="360" w:lineRule="auto"/>
              <w:jc w:val="center"/>
              <w:rPr>
                <w:rFonts w:ascii="Book Antiqua" w:hAnsi="Book Antiqua" w:cstheme="minorHAnsi"/>
                <w:sz w:val="24"/>
                <w:szCs w:val="24"/>
              </w:rPr>
            </w:pPr>
          </w:p>
        </w:tc>
        <w:tc>
          <w:tcPr>
            <w:tcW w:w="990" w:type="dxa"/>
            <w:tcMar>
              <w:left w:w="0" w:type="dxa"/>
              <w:right w:w="0" w:type="dxa"/>
            </w:tcMar>
            <w:vAlign w:val="center"/>
          </w:tcPr>
          <w:p w14:paraId="01DD25E9" w14:textId="61F726EF"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51.9%)</w:t>
            </w:r>
          </w:p>
        </w:tc>
        <w:tc>
          <w:tcPr>
            <w:tcW w:w="872" w:type="dxa"/>
            <w:tcMar>
              <w:left w:w="0" w:type="dxa"/>
              <w:right w:w="0" w:type="dxa"/>
            </w:tcMar>
            <w:vAlign w:val="center"/>
          </w:tcPr>
          <w:p w14:paraId="1C0409F4" w14:textId="76666729"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45.9%)</w:t>
            </w:r>
          </w:p>
        </w:tc>
        <w:tc>
          <w:tcPr>
            <w:tcW w:w="889" w:type="dxa"/>
            <w:tcMar>
              <w:left w:w="0" w:type="dxa"/>
              <w:right w:w="0" w:type="dxa"/>
            </w:tcMar>
            <w:vAlign w:val="center"/>
          </w:tcPr>
          <w:p w14:paraId="61FE92DC" w14:textId="318D657C"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37.9%)</w:t>
            </w:r>
          </w:p>
        </w:tc>
        <w:tc>
          <w:tcPr>
            <w:tcW w:w="903" w:type="dxa"/>
            <w:tcMar>
              <w:left w:w="0" w:type="dxa"/>
              <w:right w:w="0" w:type="dxa"/>
            </w:tcMar>
            <w:vAlign w:val="center"/>
          </w:tcPr>
          <w:p w14:paraId="7E54DBC2" w14:textId="46B9B6AE"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38.1%)</w:t>
            </w:r>
          </w:p>
        </w:tc>
        <w:tc>
          <w:tcPr>
            <w:tcW w:w="505" w:type="dxa"/>
            <w:vMerge/>
            <w:tcMar>
              <w:left w:w="0" w:type="dxa"/>
              <w:right w:w="0" w:type="dxa"/>
            </w:tcMar>
            <w:vAlign w:val="center"/>
          </w:tcPr>
          <w:p w14:paraId="187F9984"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p>
        </w:tc>
      </w:tr>
      <w:tr w:rsidR="004F7E05" w:rsidRPr="00446EBC" w14:paraId="78C48665" w14:textId="77777777" w:rsidTr="0092466D">
        <w:trPr>
          <w:trHeight w:val="350"/>
          <w:jc w:val="center"/>
        </w:trPr>
        <w:tc>
          <w:tcPr>
            <w:tcW w:w="1266" w:type="dxa"/>
            <w:tcMar>
              <w:left w:w="0" w:type="dxa"/>
              <w:right w:w="0" w:type="dxa"/>
            </w:tcMar>
            <w:vAlign w:val="center"/>
          </w:tcPr>
          <w:p w14:paraId="5F3EDE68" w14:textId="77777777" w:rsidR="004F7E05" w:rsidRPr="00446EBC" w:rsidRDefault="004F7E05" w:rsidP="008A79F8">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Good</w:t>
            </w:r>
          </w:p>
        </w:tc>
        <w:tc>
          <w:tcPr>
            <w:tcW w:w="1000" w:type="dxa"/>
            <w:tcMar>
              <w:left w:w="0" w:type="dxa"/>
              <w:right w:w="0" w:type="dxa"/>
            </w:tcMar>
            <w:vAlign w:val="center"/>
          </w:tcPr>
          <w:p w14:paraId="09E72DE7" w14:textId="2C4126E3"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40.1%)</w:t>
            </w:r>
          </w:p>
        </w:tc>
        <w:tc>
          <w:tcPr>
            <w:tcW w:w="876" w:type="dxa"/>
            <w:tcMar>
              <w:left w:w="0" w:type="dxa"/>
              <w:right w:w="0" w:type="dxa"/>
            </w:tcMar>
            <w:vAlign w:val="center"/>
          </w:tcPr>
          <w:p w14:paraId="04D89C89" w14:textId="21A42562"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30.0%)</w:t>
            </w:r>
          </w:p>
        </w:tc>
        <w:tc>
          <w:tcPr>
            <w:tcW w:w="872" w:type="dxa"/>
            <w:tcMar>
              <w:left w:w="0" w:type="dxa"/>
              <w:right w:w="0" w:type="dxa"/>
            </w:tcMar>
            <w:vAlign w:val="center"/>
          </w:tcPr>
          <w:p w14:paraId="04F9EE4B" w14:textId="398AAD91"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28.2%)</w:t>
            </w:r>
          </w:p>
        </w:tc>
        <w:tc>
          <w:tcPr>
            <w:tcW w:w="871" w:type="dxa"/>
            <w:tcMar>
              <w:left w:w="0" w:type="dxa"/>
              <w:right w:w="0" w:type="dxa"/>
            </w:tcMar>
            <w:vAlign w:val="center"/>
          </w:tcPr>
          <w:p w14:paraId="03376168" w14:textId="3A7CDB8D"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11.8%)</w:t>
            </w:r>
          </w:p>
        </w:tc>
        <w:tc>
          <w:tcPr>
            <w:tcW w:w="498" w:type="dxa"/>
            <w:vMerge/>
            <w:tcMar>
              <w:left w:w="0" w:type="dxa"/>
              <w:right w:w="0" w:type="dxa"/>
            </w:tcMar>
            <w:vAlign w:val="center"/>
          </w:tcPr>
          <w:p w14:paraId="7EA0820F" w14:textId="77777777" w:rsidR="004F7E05" w:rsidRPr="00446EBC" w:rsidRDefault="004F7E05" w:rsidP="008A79F8">
            <w:pPr>
              <w:adjustRightInd w:val="0"/>
              <w:snapToGrid w:val="0"/>
              <w:spacing w:after="0" w:line="360" w:lineRule="auto"/>
              <w:jc w:val="center"/>
              <w:rPr>
                <w:rFonts w:ascii="Book Antiqua" w:hAnsi="Book Antiqua" w:cstheme="minorHAnsi"/>
                <w:sz w:val="24"/>
                <w:szCs w:val="24"/>
              </w:rPr>
            </w:pPr>
          </w:p>
        </w:tc>
        <w:tc>
          <w:tcPr>
            <w:tcW w:w="874" w:type="dxa"/>
            <w:tcMar>
              <w:left w:w="0" w:type="dxa"/>
              <w:right w:w="0" w:type="dxa"/>
            </w:tcMar>
            <w:vAlign w:val="center"/>
          </w:tcPr>
          <w:p w14:paraId="6EAA6AE4" w14:textId="7CEDE12F"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36.9%)</w:t>
            </w:r>
          </w:p>
        </w:tc>
        <w:tc>
          <w:tcPr>
            <w:tcW w:w="961" w:type="dxa"/>
            <w:tcMar>
              <w:left w:w="0" w:type="dxa"/>
              <w:right w:w="0" w:type="dxa"/>
            </w:tcMar>
            <w:vAlign w:val="center"/>
          </w:tcPr>
          <w:p w14:paraId="1AD39DBF" w14:textId="7FB33FA9"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31.4%)</w:t>
            </w:r>
          </w:p>
        </w:tc>
        <w:tc>
          <w:tcPr>
            <w:tcW w:w="858" w:type="dxa"/>
            <w:tcMar>
              <w:left w:w="0" w:type="dxa"/>
              <w:right w:w="0" w:type="dxa"/>
            </w:tcMar>
            <w:vAlign w:val="center"/>
          </w:tcPr>
          <w:p w14:paraId="43577809" w14:textId="4190498A"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31.5%)</w:t>
            </w:r>
          </w:p>
        </w:tc>
        <w:tc>
          <w:tcPr>
            <w:tcW w:w="889" w:type="dxa"/>
            <w:tcMar>
              <w:left w:w="0" w:type="dxa"/>
              <w:right w:w="0" w:type="dxa"/>
            </w:tcMar>
            <w:vAlign w:val="center"/>
          </w:tcPr>
          <w:p w14:paraId="0DA4CE55" w14:textId="68B51153"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29.4%)</w:t>
            </w:r>
          </w:p>
        </w:tc>
        <w:tc>
          <w:tcPr>
            <w:tcW w:w="491" w:type="dxa"/>
            <w:vMerge/>
            <w:tcMar>
              <w:left w:w="0" w:type="dxa"/>
              <w:right w:w="0" w:type="dxa"/>
            </w:tcMar>
            <w:vAlign w:val="center"/>
          </w:tcPr>
          <w:p w14:paraId="068C5D49" w14:textId="77777777" w:rsidR="004F7E05" w:rsidRPr="00446EBC" w:rsidRDefault="004F7E05" w:rsidP="008A79F8">
            <w:pPr>
              <w:adjustRightInd w:val="0"/>
              <w:snapToGrid w:val="0"/>
              <w:spacing w:after="0" w:line="360" w:lineRule="auto"/>
              <w:jc w:val="center"/>
              <w:rPr>
                <w:rFonts w:ascii="Book Antiqua" w:hAnsi="Book Antiqua" w:cstheme="minorHAnsi"/>
                <w:sz w:val="24"/>
                <w:szCs w:val="24"/>
              </w:rPr>
            </w:pPr>
          </w:p>
        </w:tc>
        <w:tc>
          <w:tcPr>
            <w:tcW w:w="990" w:type="dxa"/>
            <w:tcMar>
              <w:left w:w="0" w:type="dxa"/>
              <w:right w:w="0" w:type="dxa"/>
            </w:tcMar>
            <w:vAlign w:val="center"/>
          </w:tcPr>
          <w:p w14:paraId="51E37B28" w14:textId="48F80889"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38.5%)</w:t>
            </w:r>
          </w:p>
        </w:tc>
        <w:tc>
          <w:tcPr>
            <w:tcW w:w="872" w:type="dxa"/>
            <w:tcMar>
              <w:left w:w="0" w:type="dxa"/>
              <w:right w:w="0" w:type="dxa"/>
            </w:tcMar>
            <w:vAlign w:val="center"/>
          </w:tcPr>
          <w:p w14:paraId="1EF88BDE" w14:textId="4E72B343"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35.2%)</w:t>
            </w:r>
          </w:p>
        </w:tc>
        <w:tc>
          <w:tcPr>
            <w:tcW w:w="889" w:type="dxa"/>
            <w:tcMar>
              <w:left w:w="0" w:type="dxa"/>
              <w:right w:w="0" w:type="dxa"/>
            </w:tcMar>
            <w:vAlign w:val="center"/>
          </w:tcPr>
          <w:p w14:paraId="401A916D" w14:textId="2B8ED417"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22.7%)</w:t>
            </w:r>
          </w:p>
        </w:tc>
        <w:tc>
          <w:tcPr>
            <w:tcW w:w="903" w:type="dxa"/>
            <w:tcMar>
              <w:left w:w="0" w:type="dxa"/>
              <w:right w:w="0" w:type="dxa"/>
            </w:tcMar>
            <w:vAlign w:val="center"/>
          </w:tcPr>
          <w:p w14:paraId="5649CAE7" w14:textId="2C71E587"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14.3%)</w:t>
            </w:r>
          </w:p>
        </w:tc>
        <w:tc>
          <w:tcPr>
            <w:tcW w:w="505" w:type="dxa"/>
            <w:vMerge/>
            <w:tcMar>
              <w:left w:w="0" w:type="dxa"/>
              <w:right w:w="0" w:type="dxa"/>
            </w:tcMar>
            <w:vAlign w:val="center"/>
          </w:tcPr>
          <w:p w14:paraId="67F9E49F"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p>
        </w:tc>
      </w:tr>
      <w:tr w:rsidR="004F7E05" w:rsidRPr="00446EBC" w14:paraId="014D79CB" w14:textId="77777777" w:rsidTr="0092466D">
        <w:trPr>
          <w:trHeight w:val="350"/>
          <w:jc w:val="center"/>
        </w:trPr>
        <w:tc>
          <w:tcPr>
            <w:tcW w:w="13614" w:type="dxa"/>
            <w:gridSpan w:val="16"/>
            <w:tcMar>
              <w:left w:w="0" w:type="dxa"/>
              <w:right w:w="0" w:type="dxa"/>
            </w:tcMar>
            <w:vAlign w:val="center"/>
          </w:tcPr>
          <w:p w14:paraId="2664BA58" w14:textId="77777777" w:rsidR="004F7E05" w:rsidRPr="00446EBC" w:rsidRDefault="004F7E05" w:rsidP="008A79F8">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Current Smoker</w:t>
            </w:r>
          </w:p>
        </w:tc>
      </w:tr>
      <w:tr w:rsidR="004F7E05" w:rsidRPr="00446EBC" w14:paraId="656DE089" w14:textId="77777777" w:rsidTr="0092466D">
        <w:trPr>
          <w:trHeight w:val="350"/>
          <w:jc w:val="center"/>
        </w:trPr>
        <w:tc>
          <w:tcPr>
            <w:tcW w:w="1266" w:type="dxa"/>
            <w:tcMar>
              <w:left w:w="0" w:type="dxa"/>
              <w:right w:w="0" w:type="dxa"/>
            </w:tcMar>
            <w:vAlign w:val="center"/>
          </w:tcPr>
          <w:p w14:paraId="14462097" w14:textId="77777777" w:rsidR="004F7E05" w:rsidRPr="00446EBC" w:rsidRDefault="004F7E05" w:rsidP="008A79F8">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Not </w:t>
            </w:r>
            <w:r w:rsidRPr="00446EBC">
              <w:rPr>
                <w:rFonts w:ascii="Book Antiqua" w:hAnsi="Book Antiqua" w:cstheme="minorHAnsi"/>
                <w:sz w:val="24"/>
                <w:szCs w:val="24"/>
              </w:rPr>
              <w:lastRenderedPageBreak/>
              <w:t>Smoking</w:t>
            </w:r>
          </w:p>
        </w:tc>
        <w:tc>
          <w:tcPr>
            <w:tcW w:w="1000" w:type="dxa"/>
            <w:tcMar>
              <w:left w:w="0" w:type="dxa"/>
              <w:right w:w="0" w:type="dxa"/>
            </w:tcMar>
            <w:vAlign w:val="center"/>
          </w:tcPr>
          <w:p w14:paraId="615CEB0A" w14:textId="340513A8"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123</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83.7%)</w:t>
            </w:r>
          </w:p>
        </w:tc>
        <w:tc>
          <w:tcPr>
            <w:tcW w:w="876" w:type="dxa"/>
            <w:tcMar>
              <w:left w:w="0" w:type="dxa"/>
              <w:right w:w="0" w:type="dxa"/>
            </w:tcMar>
            <w:vAlign w:val="center"/>
          </w:tcPr>
          <w:p w14:paraId="44B1CE17" w14:textId="5F026B69"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90</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76.9%)</w:t>
            </w:r>
          </w:p>
        </w:tc>
        <w:tc>
          <w:tcPr>
            <w:tcW w:w="872" w:type="dxa"/>
            <w:tcMar>
              <w:left w:w="0" w:type="dxa"/>
              <w:right w:w="0" w:type="dxa"/>
            </w:tcMar>
            <w:vAlign w:val="center"/>
          </w:tcPr>
          <w:p w14:paraId="743C165A" w14:textId="69CB76E3"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51</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76.1%)</w:t>
            </w:r>
          </w:p>
        </w:tc>
        <w:tc>
          <w:tcPr>
            <w:tcW w:w="871" w:type="dxa"/>
            <w:tcMar>
              <w:left w:w="0" w:type="dxa"/>
              <w:right w:w="0" w:type="dxa"/>
            </w:tcMar>
            <w:vAlign w:val="center"/>
          </w:tcPr>
          <w:p w14:paraId="40327E45" w14:textId="4701082C"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9</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52.9%)</w:t>
            </w:r>
          </w:p>
        </w:tc>
        <w:tc>
          <w:tcPr>
            <w:tcW w:w="498" w:type="dxa"/>
            <w:vMerge w:val="restart"/>
            <w:tcMar>
              <w:left w:w="0" w:type="dxa"/>
              <w:right w:w="0" w:type="dxa"/>
            </w:tcMar>
            <w:vAlign w:val="center"/>
          </w:tcPr>
          <w:p w14:paraId="6C22F568" w14:textId="0FBE7E86" w:rsidR="004F7E05" w:rsidRPr="00446EBC" w:rsidRDefault="00CC7913" w:rsidP="008A79F8">
            <w:pPr>
              <w:adjustRightInd w:val="0"/>
              <w:snapToGrid w:val="0"/>
              <w:spacing w:after="0" w:line="360" w:lineRule="auto"/>
              <w:jc w:val="center"/>
              <w:rPr>
                <w:rFonts w:ascii="Book Antiqua" w:hAnsi="Book Antiqua" w:cstheme="minorHAnsi"/>
                <w:sz w:val="24"/>
                <w:szCs w:val="24"/>
              </w:rPr>
            </w:pPr>
            <w:r>
              <w:rPr>
                <w:rFonts w:ascii="Book Antiqua" w:hAnsi="Book Antiqua" w:cstheme="minorHAnsi" w:hint="eastAsia"/>
                <w:sz w:val="24"/>
                <w:szCs w:val="24"/>
                <w:lang w:eastAsia="zh-CN"/>
              </w:rPr>
              <w:lastRenderedPageBreak/>
              <w:t>0</w:t>
            </w:r>
            <w:r w:rsidR="004F7E05" w:rsidRPr="00446EBC">
              <w:rPr>
                <w:rFonts w:ascii="Book Antiqua" w:hAnsi="Book Antiqua" w:cstheme="minorHAnsi"/>
                <w:sz w:val="24"/>
                <w:szCs w:val="24"/>
              </w:rPr>
              <w:t>.02</w:t>
            </w:r>
            <w:r w:rsidR="004F7E05" w:rsidRPr="00446EBC">
              <w:rPr>
                <w:rFonts w:ascii="Book Antiqua" w:hAnsi="Book Antiqua" w:cstheme="minorHAnsi"/>
                <w:sz w:val="24"/>
                <w:szCs w:val="24"/>
              </w:rPr>
              <w:lastRenderedPageBreak/>
              <w:t>6</w:t>
            </w:r>
          </w:p>
        </w:tc>
        <w:tc>
          <w:tcPr>
            <w:tcW w:w="874" w:type="dxa"/>
            <w:tcMar>
              <w:left w:w="0" w:type="dxa"/>
              <w:right w:w="0" w:type="dxa"/>
            </w:tcMar>
            <w:vAlign w:val="center"/>
          </w:tcPr>
          <w:p w14:paraId="142D768B" w14:textId="4E9D069E"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96</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82.1%)</w:t>
            </w:r>
          </w:p>
        </w:tc>
        <w:tc>
          <w:tcPr>
            <w:tcW w:w="961" w:type="dxa"/>
            <w:tcMar>
              <w:left w:w="0" w:type="dxa"/>
              <w:right w:w="0" w:type="dxa"/>
            </w:tcMar>
            <w:vAlign w:val="center"/>
          </w:tcPr>
          <w:p w14:paraId="2F296B38" w14:textId="0478B2B3"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125</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78.6%)</w:t>
            </w:r>
          </w:p>
        </w:tc>
        <w:tc>
          <w:tcPr>
            <w:tcW w:w="858" w:type="dxa"/>
            <w:tcMar>
              <w:left w:w="0" w:type="dxa"/>
              <w:right w:w="0" w:type="dxa"/>
            </w:tcMar>
            <w:vAlign w:val="center"/>
          </w:tcPr>
          <w:p w14:paraId="63030A13" w14:textId="3FF87448"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42</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76.4%)</w:t>
            </w:r>
          </w:p>
        </w:tc>
        <w:tc>
          <w:tcPr>
            <w:tcW w:w="889" w:type="dxa"/>
            <w:tcMar>
              <w:left w:w="0" w:type="dxa"/>
              <w:right w:w="0" w:type="dxa"/>
            </w:tcMar>
            <w:vAlign w:val="center"/>
          </w:tcPr>
          <w:p w14:paraId="06A666BA" w14:textId="26F1E77C"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10</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58.8%)</w:t>
            </w:r>
          </w:p>
        </w:tc>
        <w:tc>
          <w:tcPr>
            <w:tcW w:w="491" w:type="dxa"/>
            <w:vMerge w:val="restart"/>
            <w:tcMar>
              <w:left w:w="0" w:type="dxa"/>
              <w:right w:w="0" w:type="dxa"/>
            </w:tcMar>
            <w:vAlign w:val="center"/>
          </w:tcPr>
          <w:p w14:paraId="38BFAFA8" w14:textId="77777777"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.178</w:t>
            </w:r>
          </w:p>
        </w:tc>
        <w:tc>
          <w:tcPr>
            <w:tcW w:w="990" w:type="dxa"/>
            <w:tcMar>
              <w:left w:w="0" w:type="dxa"/>
              <w:right w:w="0" w:type="dxa"/>
            </w:tcMar>
            <w:vAlign w:val="center"/>
          </w:tcPr>
          <w:p w14:paraId="2CC2A1D0" w14:textId="22F17BF3"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126</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85.7%)</w:t>
            </w:r>
          </w:p>
        </w:tc>
        <w:tc>
          <w:tcPr>
            <w:tcW w:w="872" w:type="dxa"/>
            <w:tcMar>
              <w:left w:w="0" w:type="dxa"/>
              <w:right w:w="0" w:type="dxa"/>
            </w:tcMar>
            <w:vAlign w:val="center"/>
          </w:tcPr>
          <w:p w14:paraId="41C683FA" w14:textId="48329AAD"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86</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74.8%)</w:t>
            </w:r>
          </w:p>
        </w:tc>
        <w:tc>
          <w:tcPr>
            <w:tcW w:w="889" w:type="dxa"/>
            <w:tcMar>
              <w:left w:w="0" w:type="dxa"/>
              <w:right w:w="0" w:type="dxa"/>
            </w:tcMar>
            <w:vAlign w:val="center"/>
          </w:tcPr>
          <w:p w14:paraId="77C1D85F" w14:textId="288FE652"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53</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81.5%)</w:t>
            </w:r>
          </w:p>
        </w:tc>
        <w:tc>
          <w:tcPr>
            <w:tcW w:w="903" w:type="dxa"/>
            <w:tcMar>
              <w:left w:w="0" w:type="dxa"/>
              <w:right w:w="0" w:type="dxa"/>
            </w:tcMar>
            <w:vAlign w:val="center"/>
          </w:tcPr>
          <w:p w14:paraId="6296AA72" w14:textId="5D50CA06"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8</w:t>
            </w:r>
            <w:r w:rsidR="00A52E49" w:rsidRPr="00446EBC">
              <w:rPr>
                <w:rFonts w:ascii="Book Antiqua" w:hAnsi="Book Antiqua" w:cstheme="minorHAnsi"/>
                <w:sz w:val="24"/>
                <w:szCs w:val="24"/>
              </w:rPr>
              <w:t xml:space="preserve"> </w:t>
            </w:r>
            <w:r w:rsidR="00A52E49" w:rsidRPr="00446EBC">
              <w:rPr>
                <w:rFonts w:ascii="Book Antiqua" w:hAnsi="Book Antiqua" w:cstheme="minorHAnsi"/>
                <w:sz w:val="24"/>
                <w:szCs w:val="24"/>
              </w:rPr>
              <w:lastRenderedPageBreak/>
              <w:t>(</w:t>
            </w:r>
            <w:r w:rsidRPr="00446EBC">
              <w:rPr>
                <w:rFonts w:ascii="Book Antiqua" w:hAnsi="Book Antiqua" w:cstheme="minorHAnsi"/>
                <w:sz w:val="24"/>
                <w:szCs w:val="24"/>
              </w:rPr>
              <w:t>38.1%)</w:t>
            </w:r>
          </w:p>
        </w:tc>
        <w:tc>
          <w:tcPr>
            <w:tcW w:w="505" w:type="dxa"/>
            <w:vMerge w:val="restart"/>
            <w:tcMar>
              <w:left w:w="0" w:type="dxa"/>
              <w:right w:w="0" w:type="dxa"/>
            </w:tcMar>
            <w:vAlign w:val="center"/>
          </w:tcPr>
          <w:p w14:paraId="4915D3DF" w14:textId="4D4C05B4" w:rsidR="004F7E05" w:rsidRPr="00446EBC" w:rsidRDefault="00A52E49"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lastRenderedPageBreak/>
              <w:t xml:space="preserve">&lt; </w:t>
            </w:r>
            <w:r w:rsidRPr="00446EBC">
              <w:rPr>
                <w:rFonts w:ascii="Book Antiqua" w:hAnsi="Book Antiqua" w:cstheme="minorHAnsi"/>
                <w:sz w:val="24"/>
                <w:szCs w:val="24"/>
              </w:rPr>
              <w:lastRenderedPageBreak/>
              <w:t>0.</w:t>
            </w:r>
            <w:r w:rsidR="004F7E05" w:rsidRPr="00446EBC">
              <w:rPr>
                <w:rFonts w:ascii="Book Antiqua" w:hAnsi="Book Antiqua" w:cstheme="minorHAnsi"/>
                <w:sz w:val="24"/>
                <w:szCs w:val="24"/>
              </w:rPr>
              <w:t>001</w:t>
            </w:r>
          </w:p>
        </w:tc>
      </w:tr>
      <w:tr w:rsidR="004F7E05" w:rsidRPr="00446EBC" w14:paraId="4A625347" w14:textId="77777777" w:rsidTr="0092466D">
        <w:trPr>
          <w:trHeight w:val="350"/>
          <w:jc w:val="center"/>
        </w:trPr>
        <w:tc>
          <w:tcPr>
            <w:tcW w:w="1266" w:type="dxa"/>
            <w:tcMar>
              <w:left w:w="0" w:type="dxa"/>
              <w:right w:w="0" w:type="dxa"/>
            </w:tcMar>
            <w:vAlign w:val="center"/>
          </w:tcPr>
          <w:p w14:paraId="434BCF65" w14:textId="77777777" w:rsidR="004F7E05" w:rsidRPr="00446EBC" w:rsidRDefault="004F7E05" w:rsidP="008A79F8">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lastRenderedPageBreak/>
              <w:t>Smoking</w:t>
            </w:r>
          </w:p>
        </w:tc>
        <w:tc>
          <w:tcPr>
            <w:tcW w:w="1000" w:type="dxa"/>
            <w:tcMar>
              <w:left w:w="0" w:type="dxa"/>
              <w:right w:w="0" w:type="dxa"/>
            </w:tcMar>
            <w:vAlign w:val="center"/>
          </w:tcPr>
          <w:p w14:paraId="4E60378C" w14:textId="192E2AB7"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16.3%)</w:t>
            </w:r>
          </w:p>
        </w:tc>
        <w:tc>
          <w:tcPr>
            <w:tcW w:w="876" w:type="dxa"/>
            <w:tcMar>
              <w:left w:w="0" w:type="dxa"/>
              <w:right w:w="0" w:type="dxa"/>
            </w:tcMar>
            <w:vAlign w:val="center"/>
          </w:tcPr>
          <w:p w14:paraId="5C3FD83D" w14:textId="1F99AEEB"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23.1%)</w:t>
            </w:r>
          </w:p>
        </w:tc>
        <w:tc>
          <w:tcPr>
            <w:tcW w:w="872" w:type="dxa"/>
            <w:tcMar>
              <w:left w:w="0" w:type="dxa"/>
              <w:right w:w="0" w:type="dxa"/>
            </w:tcMar>
            <w:vAlign w:val="center"/>
          </w:tcPr>
          <w:p w14:paraId="185788F5" w14:textId="2FE9B113"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23.9%)</w:t>
            </w:r>
          </w:p>
        </w:tc>
        <w:tc>
          <w:tcPr>
            <w:tcW w:w="871" w:type="dxa"/>
            <w:tcMar>
              <w:left w:w="0" w:type="dxa"/>
              <w:right w:w="0" w:type="dxa"/>
            </w:tcMar>
            <w:vAlign w:val="center"/>
          </w:tcPr>
          <w:p w14:paraId="712DEEF3" w14:textId="766F905A"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47.1%)</w:t>
            </w:r>
          </w:p>
        </w:tc>
        <w:tc>
          <w:tcPr>
            <w:tcW w:w="498" w:type="dxa"/>
            <w:vMerge/>
            <w:tcMar>
              <w:left w:w="0" w:type="dxa"/>
              <w:right w:w="0" w:type="dxa"/>
            </w:tcMar>
            <w:vAlign w:val="center"/>
          </w:tcPr>
          <w:p w14:paraId="0A34D937" w14:textId="77777777" w:rsidR="004F7E05" w:rsidRPr="00446EBC" w:rsidRDefault="004F7E05" w:rsidP="008A79F8">
            <w:pPr>
              <w:adjustRightInd w:val="0"/>
              <w:snapToGrid w:val="0"/>
              <w:spacing w:after="0" w:line="360" w:lineRule="auto"/>
              <w:jc w:val="center"/>
              <w:rPr>
                <w:rFonts w:ascii="Book Antiqua" w:hAnsi="Book Antiqua" w:cstheme="minorHAnsi"/>
                <w:sz w:val="24"/>
                <w:szCs w:val="24"/>
              </w:rPr>
            </w:pPr>
          </w:p>
        </w:tc>
        <w:tc>
          <w:tcPr>
            <w:tcW w:w="874" w:type="dxa"/>
            <w:tcMar>
              <w:left w:w="0" w:type="dxa"/>
              <w:right w:w="0" w:type="dxa"/>
            </w:tcMar>
            <w:vAlign w:val="center"/>
          </w:tcPr>
          <w:p w14:paraId="287DCCE7" w14:textId="2BD6B40C"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17.9%)</w:t>
            </w:r>
          </w:p>
        </w:tc>
        <w:tc>
          <w:tcPr>
            <w:tcW w:w="961" w:type="dxa"/>
            <w:tcMar>
              <w:left w:w="0" w:type="dxa"/>
              <w:right w:w="0" w:type="dxa"/>
            </w:tcMar>
            <w:vAlign w:val="center"/>
          </w:tcPr>
          <w:p w14:paraId="7D2A7D0D" w14:textId="53269EDE"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21.4%)</w:t>
            </w:r>
          </w:p>
        </w:tc>
        <w:tc>
          <w:tcPr>
            <w:tcW w:w="858" w:type="dxa"/>
            <w:tcMar>
              <w:left w:w="0" w:type="dxa"/>
              <w:right w:w="0" w:type="dxa"/>
            </w:tcMar>
            <w:vAlign w:val="center"/>
          </w:tcPr>
          <w:p w14:paraId="620C5255" w14:textId="01EA99F9"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23.6%)</w:t>
            </w:r>
          </w:p>
        </w:tc>
        <w:tc>
          <w:tcPr>
            <w:tcW w:w="889" w:type="dxa"/>
            <w:tcMar>
              <w:left w:w="0" w:type="dxa"/>
              <w:right w:w="0" w:type="dxa"/>
            </w:tcMar>
            <w:vAlign w:val="center"/>
          </w:tcPr>
          <w:p w14:paraId="0DBF7567" w14:textId="446AB532"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41.2%)</w:t>
            </w:r>
          </w:p>
        </w:tc>
        <w:tc>
          <w:tcPr>
            <w:tcW w:w="491" w:type="dxa"/>
            <w:vMerge/>
            <w:tcMar>
              <w:left w:w="0" w:type="dxa"/>
              <w:right w:w="0" w:type="dxa"/>
            </w:tcMar>
            <w:vAlign w:val="center"/>
          </w:tcPr>
          <w:p w14:paraId="0507A0D3" w14:textId="77777777" w:rsidR="004F7E05" w:rsidRPr="00446EBC" w:rsidRDefault="004F7E05" w:rsidP="008A79F8">
            <w:pPr>
              <w:adjustRightInd w:val="0"/>
              <w:snapToGrid w:val="0"/>
              <w:spacing w:after="0" w:line="360" w:lineRule="auto"/>
              <w:jc w:val="center"/>
              <w:rPr>
                <w:rFonts w:ascii="Book Antiqua" w:hAnsi="Book Antiqua" w:cstheme="minorHAnsi"/>
                <w:sz w:val="24"/>
                <w:szCs w:val="24"/>
              </w:rPr>
            </w:pPr>
          </w:p>
        </w:tc>
        <w:tc>
          <w:tcPr>
            <w:tcW w:w="990" w:type="dxa"/>
            <w:tcMar>
              <w:left w:w="0" w:type="dxa"/>
              <w:right w:w="0" w:type="dxa"/>
            </w:tcMar>
            <w:vAlign w:val="center"/>
          </w:tcPr>
          <w:p w14:paraId="10B17F2B" w14:textId="01F840E2"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14.3%)</w:t>
            </w:r>
          </w:p>
        </w:tc>
        <w:tc>
          <w:tcPr>
            <w:tcW w:w="872" w:type="dxa"/>
            <w:tcMar>
              <w:left w:w="0" w:type="dxa"/>
              <w:right w:w="0" w:type="dxa"/>
            </w:tcMar>
            <w:vAlign w:val="center"/>
          </w:tcPr>
          <w:p w14:paraId="04685729" w14:textId="771CF3AE"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25.2%)</w:t>
            </w:r>
          </w:p>
        </w:tc>
        <w:tc>
          <w:tcPr>
            <w:tcW w:w="889" w:type="dxa"/>
            <w:tcMar>
              <w:left w:w="0" w:type="dxa"/>
              <w:right w:w="0" w:type="dxa"/>
            </w:tcMar>
            <w:vAlign w:val="center"/>
          </w:tcPr>
          <w:p w14:paraId="31E47EC3" w14:textId="74FAE06E"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18.5%)</w:t>
            </w:r>
          </w:p>
        </w:tc>
        <w:tc>
          <w:tcPr>
            <w:tcW w:w="903" w:type="dxa"/>
            <w:tcMar>
              <w:left w:w="0" w:type="dxa"/>
              <w:right w:w="0" w:type="dxa"/>
            </w:tcMar>
            <w:vAlign w:val="center"/>
          </w:tcPr>
          <w:p w14:paraId="25DFC187" w14:textId="045D3683"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61.9%)</w:t>
            </w:r>
          </w:p>
        </w:tc>
        <w:tc>
          <w:tcPr>
            <w:tcW w:w="505" w:type="dxa"/>
            <w:vMerge/>
            <w:tcMar>
              <w:left w:w="0" w:type="dxa"/>
              <w:right w:w="0" w:type="dxa"/>
            </w:tcMar>
            <w:vAlign w:val="center"/>
          </w:tcPr>
          <w:p w14:paraId="141024D9"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p>
        </w:tc>
      </w:tr>
      <w:tr w:rsidR="004F7E05" w:rsidRPr="00446EBC" w14:paraId="58DE41BB" w14:textId="77777777" w:rsidTr="0092466D">
        <w:trPr>
          <w:trHeight w:val="350"/>
          <w:jc w:val="center"/>
        </w:trPr>
        <w:tc>
          <w:tcPr>
            <w:tcW w:w="13614" w:type="dxa"/>
            <w:gridSpan w:val="16"/>
            <w:tcMar>
              <w:left w:w="0" w:type="dxa"/>
              <w:right w:w="0" w:type="dxa"/>
            </w:tcMar>
            <w:vAlign w:val="center"/>
          </w:tcPr>
          <w:p w14:paraId="39219858" w14:textId="77777777" w:rsidR="004F7E05" w:rsidRPr="00446EBC" w:rsidRDefault="004F7E05" w:rsidP="008A79F8">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Working</w:t>
            </w:r>
          </w:p>
        </w:tc>
      </w:tr>
      <w:tr w:rsidR="004F7E05" w:rsidRPr="00446EBC" w14:paraId="3C35AC2C" w14:textId="77777777" w:rsidTr="0092466D">
        <w:trPr>
          <w:trHeight w:val="350"/>
          <w:jc w:val="center"/>
        </w:trPr>
        <w:tc>
          <w:tcPr>
            <w:tcW w:w="1266" w:type="dxa"/>
            <w:tcMar>
              <w:left w:w="0" w:type="dxa"/>
              <w:right w:w="0" w:type="dxa"/>
            </w:tcMar>
            <w:vAlign w:val="center"/>
          </w:tcPr>
          <w:p w14:paraId="618C9400" w14:textId="77777777" w:rsidR="004F7E05" w:rsidRPr="00446EBC" w:rsidRDefault="004F7E05" w:rsidP="008A79F8">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Not Working</w:t>
            </w:r>
          </w:p>
        </w:tc>
        <w:tc>
          <w:tcPr>
            <w:tcW w:w="1000" w:type="dxa"/>
            <w:tcMar>
              <w:left w:w="0" w:type="dxa"/>
              <w:right w:w="0" w:type="dxa"/>
            </w:tcMar>
            <w:vAlign w:val="center"/>
          </w:tcPr>
          <w:p w14:paraId="6916A182" w14:textId="4C037321"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30.2%)</w:t>
            </w:r>
          </w:p>
        </w:tc>
        <w:tc>
          <w:tcPr>
            <w:tcW w:w="876" w:type="dxa"/>
            <w:tcMar>
              <w:left w:w="0" w:type="dxa"/>
              <w:right w:w="0" w:type="dxa"/>
            </w:tcMar>
            <w:vAlign w:val="center"/>
          </w:tcPr>
          <w:p w14:paraId="243EEC71" w14:textId="1DF12EB7"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25.0%)</w:t>
            </w:r>
          </w:p>
        </w:tc>
        <w:tc>
          <w:tcPr>
            <w:tcW w:w="872" w:type="dxa"/>
            <w:tcMar>
              <w:left w:w="0" w:type="dxa"/>
              <w:right w:w="0" w:type="dxa"/>
            </w:tcMar>
            <w:vAlign w:val="center"/>
          </w:tcPr>
          <w:p w14:paraId="1D017A54" w14:textId="510545ED"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47.9%)</w:t>
            </w:r>
          </w:p>
        </w:tc>
        <w:tc>
          <w:tcPr>
            <w:tcW w:w="871" w:type="dxa"/>
            <w:tcMar>
              <w:left w:w="0" w:type="dxa"/>
              <w:right w:w="0" w:type="dxa"/>
            </w:tcMar>
            <w:vAlign w:val="center"/>
          </w:tcPr>
          <w:p w14:paraId="5CBEA2BC" w14:textId="24E9E744"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13</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76.5%)</w:t>
            </w:r>
          </w:p>
        </w:tc>
        <w:tc>
          <w:tcPr>
            <w:tcW w:w="498" w:type="dxa"/>
            <w:vMerge w:val="restart"/>
            <w:tcMar>
              <w:left w:w="0" w:type="dxa"/>
              <w:right w:w="0" w:type="dxa"/>
            </w:tcMar>
            <w:vAlign w:val="center"/>
          </w:tcPr>
          <w:p w14:paraId="1875E54F" w14:textId="6B93F05F" w:rsidR="004F7E05" w:rsidRPr="00446EBC" w:rsidRDefault="00A52E49"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74" w:type="dxa"/>
            <w:tcMar>
              <w:left w:w="0" w:type="dxa"/>
              <w:right w:w="0" w:type="dxa"/>
            </w:tcMar>
            <w:vAlign w:val="center"/>
          </w:tcPr>
          <w:p w14:paraId="7DEAC776" w14:textId="6202891B"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26.0%)</w:t>
            </w:r>
          </w:p>
        </w:tc>
        <w:tc>
          <w:tcPr>
            <w:tcW w:w="961" w:type="dxa"/>
            <w:tcMar>
              <w:left w:w="0" w:type="dxa"/>
              <w:right w:w="0" w:type="dxa"/>
            </w:tcMar>
            <w:vAlign w:val="center"/>
          </w:tcPr>
          <w:p w14:paraId="32F2E9D0" w14:textId="7FDBEC45"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32.4%)</w:t>
            </w:r>
          </w:p>
        </w:tc>
        <w:tc>
          <w:tcPr>
            <w:tcW w:w="858" w:type="dxa"/>
            <w:tcMar>
              <w:left w:w="0" w:type="dxa"/>
              <w:right w:w="0" w:type="dxa"/>
            </w:tcMar>
            <w:vAlign w:val="center"/>
          </w:tcPr>
          <w:p w14:paraId="2C009247" w14:textId="3E726F18"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53.6%)</w:t>
            </w:r>
          </w:p>
        </w:tc>
        <w:tc>
          <w:tcPr>
            <w:tcW w:w="889" w:type="dxa"/>
            <w:tcMar>
              <w:left w:w="0" w:type="dxa"/>
              <w:right w:w="0" w:type="dxa"/>
            </w:tcMar>
            <w:vAlign w:val="center"/>
          </w:tcPr>
          <w:p w14:paraId="2CF86CBC" w14:textId="32AC14F6"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44.4%)</w:t>
            </w:r>
          </w:p>
        </w:tc>
        <w:tc>
          <w:tcPr>
            <w:tcW w:w="491" w:type="dxa"/>
            <w:vMerge w:val="restart"/>
            <w:tcMar>
              <w:left w:w="0" w:type="dxa"/>
              <w:right w:w="0" w:type="dxa"/>
            </w:tcMar>
            <w:vAlign w:val="center"/>
          </w:tcPr>
          <w:p w14:paraId="517031F3" w14:textId="2D727DF2" w:rsidR="004F7E05" w:rsidRPr="00446EBC" w:rsidRDefault="0092466D"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.003</w:t>
            </w:r>
          </w:p>
        </w:tc>
        <w:tc>
          <w:tcPr>
            <w:tcW w:w="990" w:type="dxa"/>
            <w:tcMar>
              <w:left w:w="0" w:type="dxa"/>
              <w:right w:w="0" w:type="dxa"/>
            </w:tcMar>
            <w:vAlign w:val="center"/>
          </w:tcPr>
          <w:p w14:paraId="58392652" w14:textId="1E2DC66B"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29.9%)</w:t>
            </w:r>
          </w:p>
        </w:tc>
        <w:tc>
          <w:tcPr>
            <w:tcW w:w="872" w:type="dxa"/>
            <w:tcMar>
              <w:left w:w="0" w:type="dxa"/>
              <w:right w:w="0" w:type="dxa"/>
            </w:tcMar>
            <w:vAlign w:val="center"/>
          </w:tcPr>
          <w:p w14:paraId="237FF8F9" w14:textId="72066DAE"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28.7%)</w:t>
            </w:r>
          </w:p>
        </w:tc>
        <w:tc>
          <w:tcPr>
            <w:tcW w:w="889" w:type="dxa"/>
            <w:tcMar>
              <w:left w:w="0" w:type="dxa"/>
              <w:right w:w="0" w:type="dxa"/>
            </w:tcMar>
            <w:vAlign w:val="center"/>
          </w:tcPr>
          <w:p w14:paraId="7F7F327C" w14:textId="5A8EB3BE"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46.3%)</w:t>
            </w:r>
          </w:p>
        </w:tc>
        <w:tc>
          <w:tcPr>
            <w:tcW w:w="903" w:type="dxa"/>
            <w:tcMar>
              <w:left w:w="0" w:type="dxa"/>
              <w:right w:w="0" w:type="dxa"/>
            </w:tcMar>
            <w:vAlign w:val="center"/>
          </w:tcPr>
          <w:p w14:paraId="4DC0AA92" w14:textId="1F9C21C8"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12</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57.1%)</w:t>
            </w:r>
          </w:p>
        </w:tc>
        <w:tc>
          <w:tcPr>
            <w:tcW w:w="505" w:type="dxa"/>
            <w:vMerge w:val="restart"/>
            <w:tcMar>
              <w:left w:w="0" w:type="dxa"/>
              <w:right w:w="0" w:type="dxa"/>
            </w:tcMar>
            <w:vAlign w:val="center"/>
          </w:tcPr>
          <w:p w14:paraId="735C6FB0" w14:textId="1C5667F6" w:rsidR="004F7E05" w:rsidRPr="00446EBC" w:rsidRDefault="0092466D"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.007</w:t>
            </w:r>
          </w:p>
        </w:tc>
      </w:tr>
      <w:tr w:rsidR="004F7E05" w:rsidRPr="00446EBC" w14:paraId="056EFC65" w14:textId="77777777" w:rsidTr="0092466D">
        <w:trPr>
          <w:trHeight w:val="350"/>
          <w:jc w:val="center"/>
        </w:trPr>
        <w:tc>
          <w:tcPr>
            <w:tcW w:w="1266" w:type="dxa"/>
            <w:tcBorders>
              <w:bottom w:val="single" w:sz="4" w:space="0" w:color="auto"/>
            </w:tcBorders>
            <w:tcMar>
              <w:left w:w="0" w:type="dxa"/>
              <w:right w:w="0" w:type="dxa"/>
            </w:tcMar>
            <w:vAlign w:val="center"/>
          </w:tcPr>
          <w:p w14:paraId="721AE9C6" w14:textId="77777777" w:rsidR="004F7E05" w:rsidRPr="00446EBC" w:rsidRDefault="004F7E05" w:rsidP="008A79F8">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Working</w:t>
            </w:r>
          </w:p>
        </w:tc>
        <w:tc>
          <w:tcPr>
            <w:tcW w:w="1000" w:type="dxa"/>
            <w:tcBorders>
              <w:bottom w:val="single" w:sz="4" w:space="0" w:color="auto"/>
            </w:tcBorders>
            <w:tcMar>
              <w:left w:w="0" w:type="dxa"/>
              <w:right w:w="0" w:type="dxa"/>
            </w:tcMar>
            <w:vAlign w:val="center"/>
          </w:tcPr>
          <w:p w14:paraId="0D875050" w14:textId="0879DC13"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69.8%)</w:t>
            </w:r>
          </w:p>
        </w:tc>
        <w:tc>
          <w:tcPr>
            <w:tcW w:w="876" w:type="dxa"/>
            <w:tcBorders>
              <w:bottom w:val="single" w:sz="4" w:space="0" w:color="auto"/>
            </w:tcBorders>
            <w:tcMar>
              <w:left w:w="0" w:type="dxa"/>
              <w:right w:w="0" w:type="dxa"/>
            </w:tcMar>
            <w:vAlign w:val="center"/>
          </w:tcPr>
          <w:p w14:paraId="1B20B873" w14:textId="7FB48927"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90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75.0%)</w:t>
            </w:r>
          </w:p>
        </w:tc>
        <w:tc>
          <w:tcPr>
            <w:tcW w:w="872" w:type="dxa"/>
            <w:tcBorders>
              <w:bottom w:val="single" w:sz="4" w:space="0" w:color="auto"/>
            </w:tcBorders>
            <w:tcMar>
              <w:left w:w="0" w:type="dxa"/>
              <w:right w:w="0" w:type="dxa"/>
            </w:tcMar>
            <w:vAlign w:val="center"/>
          </w:tcPr>
          <w:p w14:paraId="5150CDC5" w14:textId="7ED47AB1"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52.1%)</w:t>
            </w:r>
          </w:p>
        </w:tc>
        <w:tc>
          <w:tcPr>
            <w:tcW w:w="871" w:type="dxa"/>
            <w:tcBorders>
              <w:bottom w:val="single" w:sz="4" w:space="0" w:color="auto"/>
            </w:tcBorders>
            <w:tcMar>
              <w:left w:w="0" w:type="dxa"/>
              <w:right w:w="0" w:type="dxa"/>
            </w:tcMar>
            <w:vAlign w:val="center"/>
          </w:tcPr>
          <w:p w14:paraId="23F2EF09" w14:textId="4CFE18CA"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23.5%)</w:t>
            </w:r>
          </w:p>
        </w:tc>
        <w:tc>
          <w:tcPr>
            <w:tcW w:w="498" w:type="dxa"/>
            <w:vMerge/>
            <w:tcBorders>
              <w:bottom w:val="single" w:sz="4" w:space="0" w:color="auto"/>
            </w:tcBorders>
            <w:tcMar>
              <w:left w:w="0" w:type="dxa"/>
              <w:right w:w="0" w:type="dxa"/>
            </w:tcMar>
            <w:vAlign w:val="center"/>
          </w:tcPr>
          <w:p w14:paraId="39C8F866" w14:textId="77777777" w:rsidR="004F7E05" w:rsidRPr="00446EBC" w:rsidRDefault="004F7E05" w:rsidP="008A79F8">
            <w:pPr>
              <w:adjustRightInd w:val="0"/>
              <w:snapToGrid w:val="0"/>
              <w:spacing w:after="0" w:line="360" w:lineRule="auto"/>
              <w:jc w:val="center"/>
              <w:rPr>
                <w:rFonts w:ascii="Book Antiqua" w:hAnsi="Book Antiqua" w:cstheme="minorHAnsi"/>
                <w:sz w:val="24"/>
                <w:szCs w:val="24"/>
              </w:rPr>
            </w:pPr>
          </w:p>
        </w:tc>
        <w:tc>
          <w:tcPr>
            <w:tcW w:w="874" w:type="dxa"/>
            <w:tcBorders>
              <w:bottom w:val="single" w:sz="4" w:space="0" w:color="auto"/>
            </w:tcBorders>
            <w:tcMar>
              <w:left w:w="0" w:type="dxa"/>
              <w:right w:w="0" w:type="dxa"/>
            </w:tcMar>
            <w:vAlign w:val="center"/>
          </w:tcPr>
          <w:p w14:paraId="6DEE2982" w14:textId="5264A4F5"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91</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74.0%)</w:t>
            </w:r>
          </w:p>
        </w:tc>
        <w:tc>
          <w:tcPr>
            <w:tcW w:w="961" w:type="dxa"/>
            <w:tcBorders>
              <w:bottom w:val="single" w:sz="4" w:space="0" w:color="auto"/>
            </w:tcBorders>
            <w:tcMar>
              <w:left w:w="0" w:type="dxa"/>
              <w:right w:w="0" w:type="dxa"/>
            </w:tcMar>
            <w:vAlign w:val="center"/>
          </w:tcPr>
          <w:p w14:paraId="64BB52DD" w14:textId="3331126D"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115</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67.6%)</w:t>
            </w:r>
          </w:p>
        </w:tc>
        <w:tc>
          <w:tcPr>
            <w:tcW w:w="858" w:type="dxa"/>
            <w:tcBorders>
              <w:bottom w:val="single" w:sz="4" w:space="0" w:color="auto"/>
            </w:tcBorders>
            <w:tcMar>
              <w:left w:w="0" w:type="dxa"/>
              <w:right w:w="0" w:type="dxa"/>
            </w:tcMar>
            <w:vAlign w:val="center"/>
          </w:tcPr>
          <w:p w14:paraId="0166E50B" w14:textId="1F557F79"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46.4%)</w:t>
            </w:r>
          </w:p>
        </w:tc>
        <w:tc>
          <w:tcPr>
            <w:tcW w:w="889" w:type="dxa"/>
            <w:tcBorders>
              <w:bottom w:val="single" w:sz="4" w:space="0" w:color="auto"/>
            </w:tcBorders>
            <w:tcMar>
              <w:left w:w="0" w:type="dxa"/>
              <w:right w:w="0" w:type="dxa"/>
            </w:tcMar>
            <w:vAlign w:val="center"/>
          </w:tcPr>
          <w:p w14:paraId="636D9B07" w14:textId="0287CF5D"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55.6%)</w:t>
            </w:r>
          </w:p>
        </w:tc>
        <w:tc>
          <w:tcPr>
            <w:tcW w:w="491" w:type="dxa"/>
            <w:vMerge/>
            <w:tcBorders>
              <w:bottom w:val="single" w:sz="4" w:space="0" w:color="auto"/>
            </w:tcBorders>
            <w:tcMar>
              <w:left w:w="0" w:type="dxa"/>
              <w:right w:w="0" w:type="dxa"/>
            </w:tcMar>
            <w:vAlign w:val="center"/>
          </w:tcPr>
          <w:p w14:paraId="7EE1590C" w14:textId="77777777" w:rsidR="004F7E05" w:rsidRPr="00446EBC" w:rsidRDefault="004F7E05" w:rsidP="008A79F8">
            <w:pPr>
              <w:adjustRightInd w:val="0"/>
              <w:snapToGrid w:val="0"/>
              <w:spacing w:after="0" w:line="360" w:lineRule="auto"/>
              <w:jc w:val="center"/>
              <w:rPr>
                <w:rFonts w:ascii="Book Antiqua" w:hAnsi="Book Antiqua" w:cstheme="minorHAnsi"/>
                <w:sz w:val="24"/>
                <w:szCs w:val="24"/>
              </w:rPr>
            </w:pPr>
          </w:p>
        </w:tc>
        <w:tc>
          <w:tcPr>
            <w:tcW w:w="990" w:type="dxa"/>
            <w:tcBorders>
              <w:bottom w:val="single" w:sz="4" w:space="0" w:color="auto"/>
            </w:tcBorders>
            <w:tcMar>
              <w:left w:w="0" w:type="dxa"/>
              <w:right w:w="0" w:type="dxa"/>
            </w:tcMar>
            <w:vAlign w:val="center"/>
          </w:tcPr>
          <w:p w14:paraId="2622102E" w14:textId="1828A880"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110</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70.1%)</w:t>
            </w:r>
          </w:p>
        </w:tc>
        <w:tc>
          <w:tcPr>
            <w:tcW w:w="872" w:type="dxa"/>
            <w:tcBorders>
              <w:bottom w:val="single" w:sz="4" w:space="0" w:color="auto"/>
            </w:tcBorders>
            <w:tcMar>
              <w:left w:w="0" w:type="dxa"/>
              <w:right w:w="0" w:type="dxa"/>
            </w:tcMar>
            <w:vAlign w:val="center"/>
          </w:tcPr>
          <w:p w14:paraId="03D38111" w14:textId="08B02480"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71.3%)</w:t>
            </w:r>
          </w:p>
        </w:tc>
        <w:tc>
          <w:tcPr>
            <w:tcW w:w="889" w:type="dxa"/>
            <w:tcBorders>
              <w:bottom w:val="single" w:sz="4" w:space="0" w:color="auto"/>
            </w:tcBorders>
            <w:tcMar>
              <w:left w:w="0" w:type="dxa"/>
              <w:right w:w="0" w:type="dxa"/>
            </w:tcMar>
            <w:vAlign w:val="center"/>
          </w:tcPr>
          <w:p w14:paraId="640B202C" w14:textId="69B14DA1"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53.7%)</w:t>
            </w:r>
          </w:p>
        </w:tc>
        <w:tc>
          <w:tcPr>
            <w:tcW w:w="903" w:type="dxa"/>
            <w:tcBorders>
              <w:bottom w:val="single" w:sz="4" w:space="0" w:color="auto"/>
            </w:tcBorders>
            <w:tcMar>
              <w:left w:w="0" w:type="dxa"/>
              <w:right w:w="0" w:type="dxa"/>
            </w:tcMar>
            <w:vAlign w:val="center"/>
          </w:tcPr>
          <w:p w14:paraId="19DE1E44" w14:textId="4C2552FE" w:rsidR="004F7E05" w:rsidRPr="00446EBC" w:rsidRDefault="004F7E05" w:rsidP="008A79F8">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9</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42.9%)</w:t>
            </w:r>
          </w:p>
        </w:tc>
        <w:tc>
          <w:tcPr>
            <w:tcW w:w="505" w:type="dxa"/>
            <w:vMerge/>
            <w:tcBorders>
              <w:bottom w:val="single" w:sz="4" w:space="0" w:color="auto"/>
            </w:tcBorders>
            <w:tcMar>
              <w:left w:w="0" w:type="dxa"/>
              <w:right w:w="0" w:type="dxa"/>
            </w:tcMar>
            <w:vAlign w:val="center"/>
          </w:tcPr>
          <w:p w14:paraId="793BC7DA"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p>
        </w:tc>
      </w:tr>
    </w:tbl>
    <w:p w14:paraId="0DD56E75" w14:textId="3A7C7C78" w:rsidR="004F7E05" w:rsidRPr="00446EBC" w:rsidRDefault="004F7E05" w:rsidP="00F04D6E">
      <w:pPr>
        <w:pStyle w:val="ListParagraph"/>
        <w:adjustRightInd w:val="0"/>
        <w:snapToGrid w:val="0"/>
        <w:spacing w:after="0" w:line="360" w:lineRule="auto"/>
        <w:ind w:left="0"/>
        <w:contextualSpacing w:val="0"/>
        <w:jc w:val="both"/>
        <w:rPr>
          <w:rFonts w:ascii="Book Antiqua" w:hAnsi="Book Antiqua" w:cstheme="majorBidi"/>
          <w:sz w:val="24"/>
          <w:szCs w:val="24"/>
        </w:rPr>
      </w:pPr>
      <w:r w:rsidRPr="00446EBC">
        <w:rPr>
          <w:rFonts w:ascii="Book Antiqua" w:hAnsi="Book Antiqua" w:cstheme="majorBidi"/>
          <w:sz w:val="24"/>
          <w:szCs w:val="24"/>
        </w:rPr>
        <w:t xml:space="preserve">P-HBI and SF-36 measure pain intensity whereas SIBDQ measures pain frequency. Data are </w:t>
      </w:r>
      <w:r w:rsidR="00CD7952" w:rsidRPr="00446EBC">
        <w:rPr>
          <w:rFonts w:ascii="Book Antiqua" w:hAnsi="Book Antiqua" w:cstheme="majorBidi" w:hint="eastAsia"/>
          <w:sz w:val="24"/>
          <w:szCs w:val="24"/>
          <w:lang w:eastAsia="zh-CN"/>
        </w:rPr>
        <w:t>m</w:t>
      </w:r>
      <w:r w:rsidRPr="00446EBC">
        <w:rPr>
          <w:rFonts w:ascii="Book Antiqua" w:hAnsi="Book Antiqua" w:cstheme="majorBidi"/>
          <w:sz w:val="24"/>
          <w:szCs w:val="24"/>
        </w:rPr>
        <w:t>ean</w:t>
      </w:r>
      <w:r w:rsidR="00A52E49" w:rsidRPr="00446EBC">
        <w:rPr>
          <w:rFonts w:ascii="Book Antiqua" w:hAnsi="Book Antiqua" w:cstheme="majorBidi"/>
          <w:sz w:val="24"/>
          <w:szCs w:val="24"/>
        </w:rPr>
        <w:t xml:space="preserve"> (</w:t>
      </w:r>
      <w:r w:rsidR="005C0BA8" w:rsidRPr="00446EBC">
        <w:rPr>
          <w:rFonts w:ascii="Book Antiqua" w:hAnsi="Book Antiqua" w:cstheme="majorBidi"/>
          <w:sz w:val="24"/>
          <w:szCs w:val="24"/>
        </w:rPr>
        <w:t xml:space="preserve">± </w:t>
      </w:r>
      <w:r w:rsidRPr="00446EBC">
        <w:rPr>
          <w:rFonts w:ascii="Book Antiqua" w:hAnsi="Book Antiqua" w:cstheme="majorBidi"/>
          <w:sz w:val="24"/>
          <w:szCs w:val="24"/>
        </w:rPr>
        <w:t xml:space="preserve">SD) or </w:t>
      </w:r>
      <w:r w:rsidR="00CD7952" w:rsidRPr="00446EBC">
        <w:rPr>
          <w:rFonts w:ascii="Book Antiqua" w:hAnsi="Book Antiqua" w:cstheme="majorBidi" w:hint="eastAsia"/>
          <w:i/>
          <w:sz w:val="24"/>
          <w:szCs w:val="24"/>
          <w:lang w:eastAsia="zh-CN"/>
        </w:rPr>
        <w:t>n</w:t>
      </w:r>
      <w:r w:rsidR="00A52E49" w:rsidRPr="00446EBC">
        <w:rPr>
          <w:rFonts w:ascii="Book Antiqua" w:hAnsi="Book Antiqua" w:cstheme="majorBidi"/>
          <w:sz w:val="24"/>
          <w:szCs w:val="24"/>
        </w:rPr>
        <w:t xml:space="preserve"> (</w:t>
      </w:r>
      <w:r w:rsidRPr="00446EBC">
        <w:rPr>
          <w:rFonts w:ascii="Book Antiqua" w:hAnsi="Book Antiqua" w:cstheme="majorBidi"/>
          <w:sz w:val="24"/>
          <w:szCs w:val="24"/>
        </w:rPr>
        <w:t xml:space="preserve">%). </w:t>
      </w:r>
    </w:p>
    <w:p w14:paraId="4FFB4815" w14:textId="77777777" w:rsidR="004F7E05" w:rsidRPr="00446EBC" w:rsidRDefault="004F7E05" w:rsidP="00F04D6E">
      <w:pPr>
        <w:adjustRightInd w:val="0"/>
        <w:snapToGrid w:val="0"/>
        <w:spacing w:after="0" w:line="360" w:lineRule="auto"/>
        <w:jc w:val="both"/>
        <w:rPr>
          <w:rFonts w:ascii="Book Antiqua" w:hAnsi="Book Antiqua" w:cstheme="majorBidi"/>
          <w:sz w:val="24"/>
          <w:szCs w:val="24"/>
        </w:rPr>
      </w:pPr>
    </w:p>
    <w:p w14:paraId="760935B4" w14:textId="77777777" w:rsidR="004F7E05" w:rsidRPr="00446EBC" w:rsidRDefault="004F7E05" w:rsidP="00F04D6E">
      <w:pPr>
        <w:adjustRightInd w:val="0"/>
        <w:snapToGrid w:val="0"/>
        <w:spacing w:after="0" w:line="360" w:lineRule="auto"/>
        <w:jc w:val="both"/>
        <w:rPr>
          <w:rFonts w:ascii="Book Antiqua" w:hAnsi="Book Antiqua" w:cstheme="majorBidi"/>
          <w:sz w:val="24"/>
          <w:szCs w:val="24"/>
        </w:rPr>
      </w:pPr>
    </w:p>
    <w:p w14:paraId="5A5E1FB1" w14:textId="77777777" w:rsidR="004F7E05" w:rsidRPr="00446EBC" w:rsidRDefault="004F7E05" w:rsidP="00F04D6E">
      <w:pPr>
        <w:adjustRightInd w:val="0"/>
        <w:snapToGrid w:val="0"/>
        <w:spacing w:after="0" w:line="360" w:lineRule="auto"/>
        <w:jc w:val="both"/>
        <w:rPr>
          <w:rFonts w:ascii="Book Antiqua" w:hAnsi="Book Antiqua" w:cstheme="majorBidi"/>
          <w:sz w:val="24"/>
          <w:szCs w:val="24"/>
        </w:rPr>
      </w:pPr>
    </w:p>
    <w:p w14:paraId="67F2B951" w14:textId="77777777"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br w:type="page"/>
      </w:r>
    </w:p>
    <w:p w14:paraId="65BC4778" w14:textId="0C662080" w:rsidR="004F7E05" w:rsidRPr="00446EBC" w:rsidRDefault="00CD7952" w:rsidP="00F04D6E">
      <w:pPr>
        <w:adjustRightInd w:val="0"/>
        <w:snapToGrid w:val="0"/>
        <w:spacing w:after="0" w:line="360" w:lineRule="auto"/>
        <w:jc w:val="both"/>
        <w:rPr>
          <w:rFonts w:ascii="Book Antiqua" w:hAnsi="Book Antiqua" w:cstheme="majorBidi"/>
          <w:b/>
          <w:sz w:val="24"/>
          <w:szCs w:val="24"/>
        </w:rPr>
      </w:pPr>
      <w:r w:rsidRPr="00446EBC">
        <w:rPr>
          <w:rFonts w:ascii="Book Antiqua" w:hAnsi="Book Antiqua" w:cstheme="majorBidi"/>
          <w:b/>
          <w:sz w:val="24"/>
          <w:szCs w:val="24"/>
        </w:rPr>
        <w:lastRenderedPageBreak/>
        <w:t xml:space="preserve">Table </w:t>
      </w:r>
      <w:r w:rsidR="00CD24CE" w:rsidRPr="00446EBC">
        <w:rPr>
          <w:rFonts w:ascii="Book Antiqua" w:hAnsi="Book Antiqua" w:cstheme="majorBidi" w:hint="eastAsia"/>
          <w:b/>
          <w:sz w:val="24"/>
          <w:szCs w:val="24"/>
          <w:lang w:eastAsia="zh-CN"/>
        </w:rPr>
        <w:t>7</w:t>
      </w:r>
      <w:r w:rsidR="004F7E05" w:rsidRPr="00446EBC">
        <w:rPr>
          <w:rFonts w:ascii="Book Antiqua" w:hAnsi="Book Antiqua" w:cstheme="majorBidi"/>
          <w:b/>
          <w:sz w:val="24"/>
          <w:szCs w:val="24"/>
        </w:rPr>
        <w:t xml:space="preserve"> Comparison of social questionnaires with the pain measures in the whole cohort</w:t>
      </w:r>
    </w:p>
    <w:tbl>
      <w:tblPr>
        <w:tblW w:w="5003" w:type="pct"/>
        <w:tblLayout w:type="fixed"/>
        <w:tblLook w:val="04A0" w:firstRow="1" w:lastRow="0" w:firstColumn="1" w:lastColumn="0" w:noHBand="0" w:noVBand="1"/>
      </w:tblPr>
      <w:tblGrid>
        <w:gridCol w:w="2129"/>
        <w:gridCol w:w="901"/>
        <w:gridCol w:w="887"/>
        <w:gridCol w:w="991"/>
        <w:gridCol w:w="827"/>
        <w:gridCol w:w="587"/>
        <w:gridCol w:w="842"/>
        <w:gridCol w:w="872"/>
        <w:gridCol w:w="1009"/>
        <w:gridCol w:w="795"/>
        <w:gridCol w:w="617"/>
        <w:gridCol w:w="856"/>
        <w:gridCol w:w="856"/>
        <w:gridCol w:w="961"/>
        <w:gridCol w:w="856"/>
        <w:gridCol w:w="650"/>
      </w:tblGrid>
      <w:tr w:rsidR="004F7E05" w:rsidRPr="00446EBC" w14:paraId="3C36DCC7" w14:textId="77777777" w:rsidTr="00CD7952">
        <w:trPr>
          <w:trHeight w:val="326"/>
        </w:trPr>
        <w:tc>
          <w:tcPr>
            <w:tcW w:w="1895" w:type="dxa"/>
            <w:vMerge w:val="restart"/>
            <w:tcBorders>
              <w:top w:val="single" w:sz="4" w:space="0" w:color="auto"/>
              <w:bottom w:val="single" w:sz="4" w:space="0" w:color="auto"/>
            </w:tcBorders>
            <w:tcMar>
              <w:left w:w="28" w:type="dxa"/>
              <w:right w:w="28" w:type="dxa"/>
            </w:tcMar>
            <w:vAlign w:val="center"/>
          </w:tcPr>
          <w:p w14:paraId="030EA7C8" w14:textId="77777777" w:rsidR="004F7E05" w:rsidRPr="00446EBC" w:rsidRDefault="004F7E05" w:rsidP="00A46A9A">
            <w:pPr>
              <w:adjustRightInd w:val="0"/>
              <w:snapToGrid w:val="0"/>
              <w:spacing w:after="0" w:line="360" w:lineRule="auto"/>
              <w:rPr>
                <w:rFonts w:ascii="Book Antiqua" w:hAnsi="Book Antiqua" w:cstheme="majorBidi"/>
                <w:b/>
                <w:sz w:val="24"/>
                <w:szCs w:val="24"/>
              </w:rPr>
            </w:pPr>
            <w:r w:rsidRPr="00446EBC">
              <w:rPr>
                <w:rFonts w:ascii="Book Antiqua" w:hAnsi="Book Antiqua" w:cstheme="majorBidi"/>
                <w:b/>
                <w:sz w:val="24"/>
                <w:szCs w:val="24"/>
              </w:rPr>
              <w:t>Variables</w:t>
            </w:r>
          </w:p>
        </w:tc>
        <w:tc>
          <w:tcPr>
            <w:tcW w:w="3731" w:type="dxa"/>
            <w:gridSpan w:val="5"/>
            <w:tcBorders>
              <w:top w:val="single" w:sz="4" w:space="0" w:color="auto"/>
              <w:bottom w:val="single" w:sz="4" w:space="0" w:color="auto"/>
            </w:tcBorders>
            <w:tcMar>
              <w:left w:w="28" w:type="dxa"/>
              <w:right w:w="28" w:type="dxa"/>
            </w:tcMar>
            <w:vAlign w:val="center"/>
          </w:tcPr>
          <w:p w14:paraId="64474752" w14:textId="77777777" w:rsidR="004F7E05" w:rsidRPr="00446EBC" w:rsidRDefault="004F7E05" w:rsidP="00A46A9A">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P-HBI</w:t>
            </w:r>
          </w:p>
        </w:tc>
        <w:tc>
          <w:tcPr>
            <w:tcW w:w="3679" w:type="dxa"/>
            <w:gridSpan w:val="5"/>
            <w:tcBorders>
              <w:top w:val="single" w:sz="4" w:space="0" w:color="auto"/>
              <w:bottom w:val="single" w:sz="4" w:space="0" w:color="auto"/>
            </w:tcBorders>
            <w:tcMar>
              <w:left w:w="28" w:type="dxa"/>
              <w:right w:w="28" w:type="dxa"/>
            </w:tcMar>
            <w:vAlign w:val="center"/>
          </w:tcPr>
          <w:p w14:paraId="1D880051" w14:textId="77777777" w:rsidR="004F7E05" w:rsidRPr="00446EBC" w:rsidRDefault="004F7E05" w:rsidP="00A46A9A">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SF-36</w:t>
            </w:r>
          </w:p>
        </w:tc>
        <w:tc>
          <w:tcPr>
            <w:tcW w:w="3719" w:type="dxa"/>
            <w:gridSpan w:val="5"/>
            <w:tcBorders>
              <w:top w:val="single" w:sz="4" w:space="0" w:color="auto"/>
              <w:bottom w:val="single" w:sz="4" w:space="0" w:color="auto"/>
            </w:tcBorders>
            <w:tcMar>
              <w:left w:w="28" w:type="dxa"/>
              <w:right w:w="28" w:type="dxa"/>
            </w:tcMar>
            <w:vAlign w:val="center"/>
          </w:tcPr>
          <w:p w14:paraId="0580E0A5" w14:textId="77777777" w:rsidR="004F7E05" w:rsidRPr="00446EBC" w:rsidRDefault="004F7E05" w:rsidP="00A46A9A">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SIBDQ</w:t>
            </w:r>
          </w:p>
        </w:tc>
      </w:tr>
      <w:tr w:rsidR="00210095" w:rsidRPr="00446EBC" w14:paraId="74F3E383" w14:textId="77777777" w:rsidTr="00CD7952">
        <w:trPr>
          <w:trHeight w:val="326"/>
        </w:trPr>
        <w:tc>
          <w:tcPr>
            <w:tcW w:w="1895" w:type="dxa"/>
            <w:vMerge/>
            <w:tcBorders>
              <w:top w:val="single" w:sz="4" w:space="0" w:color="auto"/>
            </w:tcBorders>
            <w:tcMar>
              <w:left w:w="28" w:type="dxa"/>
              <w:right w:w="28" w:type="dxa"/>
            </w:tcMar>
            <w:vAlign w:val="center"/>
          </w:tcPr>
          <w:p w14:paraId="1FC09909" w14:textId="77777777" w:rsidR="004F7E05" w:rsidRPr="00446EBC" w:rsidRDefault="004F7E05" w:rsidP="00A46A9A">
            <w:pPr>
              <w:adjustRightInd w:val="0"/>
              <w:snapToGrid w:val="0"/>
              <w:spacing w:after="0" w:line="360" w:lineRule="auto"/>
              <w:rPr>
                <w:rFonts w:ascii="Book Antiqua" w:hAnsi="Book Antiqua" w:cstheme="majorBidi"/>
                <w:b/>
                <w:sz w:val="24"/>
                <w:szCs w:val="24"/>
              </w:rPr>
            </w:pPr>
          </w:p>
        </w:tc>
        <w:tc>
          <w:tcPr>
            <w:tcW w:w="802" w:type="dxa"/>
            <w:tcBorders>
              <w:top w:val="single" w:sz="4" w:space="0" w:color="auto"/>
              <w:bottom w:val="single" w:sz="4" w:space="0" w:color="auto"/>
            </w:tcBorders>
            <w:tcMar>
              <w:left w:w="28" w:type="dxa"/>
              <w:right w:w="28" w:type="dxa"/>
            </w:tcMar>
            <w:vAlign w:val="center"/>
          </w:tcPr>
          <w:p w14:paraId="3ABBA079" w14:textId="3F18E44C" w:rsidR="004F7E05" w:rsidRPr="00446EBC" w:rsidRDefault="00A46A9A" w:rsidP="00A46A9A">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No pain</w:t>
            </w:r>
          </w:p>
        </w:tc>
        <w:tc>
          <w:tcPr>
            <w:tcW w:w="789" w:type="dxa"/>
            <w:tcBorders>
              <w:top w:val="single" w:sz="4" w:space="0" w:color="auto"/>
              <w:bottom w:val="single" w:sz="4" w:space="0" w:color="auto"/>
            </w:tcBorders>
            <w:tcMar>
              <w:left w:w="28" w:type="dxa"/>
              <w:right w:w="28" w:type="dxa"/>
            </w:tcMar>
            <w:vAlign w:val="center"/>
          </w:tcPr>
          <w:p w14:paraId="4B081042" w14:textId="119D08AE" w:rsidR="004F7E05" w:rsidRPr="00446EBC" w:rsidRDefault="00A46A9A" w:rsidP="00A46A9A">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Mild pain</w:t>
            </w:r>
          </w:p>
        </w:tc>
        <w:tc>
          <w:tcPr>
            <w:tcW w:w="882" w:type="dxa"/>
            <w:tcBorders>
              <w:top w:val="single" w:sz="4" w:space="0" w:color="auto"/>
              <w:bottom w:val="single" w:sz="4" w:space="0" w:color="auto"/>
            </w:tcBorders>
            <w:tcMar>
              <w:left w:w="28" w:type="dxa"/>
              <w:right w:w="28" w:type="dxa"/>
            </w:tcMar>
            <w:vAlign w:val="center"/>
          </w:tcPr>
          <w:p w14:paraId="0F6486B3" w14:textId="73B4F48A" w:rsidR="004F7E05" w:rsidRPr="00446EBC" w:rsidRDefault="00A46A9A" w:rsidP="00A46A9A">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Moderate pain</w:t>
            </w:r>
          </w:p>
        </w:tc>
        <w:tc>
          <w:tcPr>
            <w:tcW w:w="736" w:type="dxa"/>
            <w:tcBorders>
              <w:top w:val="single" w:sz="4" w:space="0" w:color="auto"/>
              <w:bottom w:val="single" w:sz="4" w:space="0" w:color="auto"/>
            </w:tcBorders>
            <w:tcMar>
              <w:left w:w="28" w:type="dxa"/>
              <w:right w:w="28" w:type="dxa"/>
            </w:tcMar>
            <w:vAlign w:val="center"/>
          </w:tcPr>
          <w:p w14:paraId="1E9048E3" w14:textId="71D4D0D5" w:rsidR="004F7E05" w:rsidRPr="00446EBC" w:rsidRDefault="00A46A9A" w:rsidP="00A46A9A">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Severe pain</w:t>
            </w:r>
          </w:p>
        </w:tc>
        <w:tc>
          <w:tcPr>
            <w:tcW w:w="522" w:type="dxa"/>
            <w:tcBorders>
              <w:top w:val="single" w:sz="4" w:space="0" w:color="auto"/>
              <w:bottom w:val="single" w:sz="4" w:space="0" w:color="auto"/>
            </w:tcBorders>
            <w:tcMar>
              <w:left w:w="28" w:type="dxa"/>
              <w:right w:w="28" w:type="dxa"/>
            </w:tcMar>
            <w:vAlign w:val="center"/>
          </w:tcPr>
          <w:p w14:paraId="2048E75C" w14:textId="2BABE6A1" w:rsidR="004F7E05" w:rsidRPr="00446EBC" w:rsidRDefault="00A46A9A" w:rsidP="00A46A9A">
            <w:pPr>
              <w:adjustRightInd w:val="0"/>
              <w:snapToGrid w:val="0"/>
              <w:spacing w:after="0" w:line="360" w:lineRule="auto"/>
              <w:jc w:val="center"/>
              <w:rPr>
                <w:rFonts w:ascii="Book Antiqua" w:hAnsi="Book Antiqua" w:cstheme="majorBidi"/>
                <w:b/>
                <w:sz w:val="24"/>
                <w:szCs w:val="24"/>
                <w:lang w:eastAsia="zh-CN"/>
              </w:rPr>
            </w:pPr>
            <w:r w:rsidRPr="00446EBC">
              <w:rPr>
                <w:rFonts w:ascii="Book Antiqua" w:hAnsi="Book Antiqua" w:cstheme="majorBidi"/>
                <w:b/>
                <w:i/>
                <w:sz w:val="24"/>
                <w:szCs w:val="24"/>
              </w:rPr>
              <w:t>P</w:t>
            </w:r>
            <w:r w:rsidRPr="00446EBC">
              <w:rPr>
                <w:rFonts w:ascii="Book Antiqua" w:hAnsi="Book Antiqua" w:cstheme="majorBidi" w:hint="eastAsia"/>
                <w:b/>
                <w:sz w:val="24"/>
                <w:szCs w:val="24"/>
                <w:lang w:eastAsia="zh-CN"/>
              </w:rPr>
              <w:t xml:space="preserve"> value</w:t>
            </w:r>
          </w:p>
        </w:tc>
        <w:tc>
          <w:tcPr>
            <w:tcW w:w="749" w:type="dxa"/>
            <w:tcBorders>
              <w:top w:val="single" w:sz="4" w:space="0" w:color="auto"/>
              <w:bottom w:val="single" w:sz="4" w:space="0" w:color="auto"/>
            </w:tcBorders>
            <w:tcMar>
              <w:left w:w="28" w:type="dxa"/>
              <w:right w:w="28" w:type="dxa"/>
            </w:tcMar>
            <w:vAlign w:val="center"/>
          </w:tcPr>
          <w:p w14:paraId="27E0856C" w14:textId="7EBD294E" w:rsidR="004F7E05" w:rsidRPr="00446EBC" w:rsidRDefault="00A46A9A" w:rsidP="00A46A9A">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No pain</w:t>
            </w:r>
          </w:p>
        </w:tc>
        <w:tc>
          <w:tcPr>
            <w:tcW w:w="776" w:type="dxa"/>
            <w:tcBorders>
              <w:top w:val="single" w:sz="4" w:space="0" w:color="auto"/>
              <w:bottom w:val="single" w:sz="4" w:space="0" w:color="auto"/>
            </w:tcBorders>
            <w:tcMar>
              <w:left w:w="28" w:type="dxa"/>
              <w:right w:w="28" w:type="dxa"/>
            </w:tcMar>
            <w:vAlign w:val="center"/>
          </w:tcPr>
          <w:p w14:paraId="6B6B4145" w14:textId="5E9BF9F3" w:rsidR="004F7E05" w:rsidRPr="00446EBC" w:rsidRDefault="00A46A9A" w:rsidP="00A46A9A">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Mild pain</w:t>
            </w:r>
          </w:p>
        </w:tc>
        <w:tc>
          <w:tcPr>
            <w:tcW w:w="898" w:type="dxa"/>
            <w:tcBorders>
              <w:top w:val="single" w:sz="4" w:space="0" w:color="auto"/>
              <w:bottom w:val="single" w:sz="4" w:space="0" w:color="auto"/>
            </w:tcBorders>
            <w:tcMar>
              <w:left w:w="28" w:type="dxa"/>
              <w:right w:w="28" w:type="dxa"/>
            </w:tcMar>
            <w:vAlign w:val="center"/>
          </w:tcPr>
          <w:p w14:paraId="0CB3E762" w14:textId="040C920C" w:rsidR="004F7E05" w:rsidRPr="00446EBC" w:rsidRDefault="00A46A9A" w:rsidP="00A46A9A">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Moderate pain</w:t>
            </w:r>
          </w:p>
        </w:tc>
        <w:tc>
          <w:tcPr>
            <w:tcW w:w="707" w:type="dxa"/>
            <w:tcBorders>
              <w:top w:val="single" w:sz="4" w:space="0" w:color="auto"/>
              <w:bottom w:val="single" w:sz="4" w:space="0" w:color="auto"/>
            </w:tcBorders>
            <w:tcMar>
              <w:left w:w="28" w:type="dxa"/>
              <w:right w:w="28" w:type="dxa"/>
            </w:tcMar>
            <w:vAlign w:val="center"/>
          </w:tcPr>
          <w:p w14:paraId="6CC0630E" w14:textId="789D97CD" w:rsidR="004F7E05" w:rsidRPr="00446EBC" w:rsidRDefault="00A46A9A" w:rsidP="00A46A9A">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Severe pain</w:t>
            </w:r>
          </w:p>
        </w:tc>
        <w:tc>
          <w:tcPr>
            <w:tcW w:w="549" w:type="dxa"/>
            <w:tcBorders>
              <w:top w:val="single" w:sz="4" w:space="0" w:color="auto"/>
              <w:bottom w:val="single" w:sz="4" w:space="0" w:color="auto"/>
            </w:tcBorders>
            <w:tcMar>
              <w:left w:w="28" w:type="dxa"/>
              <w:right w:w="28" w:type="dxa"/>
            </w:tcMar>
            <w:vAlign w:val="center"/>
          </w:tcPr>
          <w:p w14:paraId="2BA502BA" w14:textId="4FF159E1" w:rsidR="004F7E05" w:rsidRPr="00446EBC" w:rsidRDefault="00A46A9A" w:rsidP="00A46A9A">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i/>
                <w:sz w:val="24"/>
                <w:szCs w:val="24"/>
              </w:rPr>
              <w:t>P</w:t>
            </w:r>
            <w:r w:rsidRPr="00446EBC">
              <w:rPr>
                <w:rFonts w:ascii="Book Antiqua" w:hAnsi="Book Antiqua" w:cstheme="majorBidi" w:hint="eastAsia"/>
                <w:b/>
                <w:sz w:val="24"/>
                <w:szCs w:val="24"/>
              </w:rPr>
              <w:t xml:space="preserve"> value</w:t>
            </w:r>
          </w:p>
        </w:tc>
        <w:tc>
          <w:tcPr>
            <w:tcW w:w="762" w:type="dxa"/>
            <w:tcBorders>
              <w:top w:val="single" w:sz="4" w:space="0" w:color="auto"/>
              <w:bottom w:val="single" w:sz="4" w:space="0" w:color="auto"/>
            </w:tcBorders>
            <w:tcMar>
              <w:left w:w="28" w:type="dxa"/>
              <w:right w:w="28" w:type="dxa"/>
            </w:tcMar>
            <w:vAlign w:val="center"/>
          </w:tcPr>
          <w:p w14:paraId="74666FF6" w14:textId="27132B2D" w:rsidR="004F7E05" w:rsidRPr="00446EBC" w:rsidRDefault="00A46A9A" w:rsidP="00A46A9A">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No pain</w:t>
            </w:r>
          </w:p>
        </w:tc>
        <w:tc>
          <w:tcPr>
            <w:tcW w:w="762" w:type="dxa"/>
            <w:tcBorders>
              <w:top w:val="single" w:sz="4" w:space="0" w:color="auto"/>
              <w:bottom w:val="single" w:sz="4" w:space="0" w:color="auto"/>
            </w:tcBorders>
            <w:tcMar>
              <w:left w:w="28" w:type="dxa"/>
              <w:right w:w="28" w:type="dxa"/>
            </w:tcMar>
            <w:vAlign w:val="center"/>
          </w:tcPr>
          <w:p w14:paraId="18E21AC5" w14:textId="429C88F9" w:rsidR="004F7E05" w:rsidRPr="00446EBC" w:rsidRDefault="00A46A9A" w:rsidP="00A46A9A">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Mild pain</w:t>
            </w:r>
          </w:p>
        </w:tc>
        <w:tc>
          <w:tcPr>
            <w:tcW w:w="855" w:type="dxa"/>
            <w:tcBorders>
              <w:top w:val="single" w:sz="4" w:space="0" w:color="auto"/>
              <w:bottom w:val="single" w:sz="4" w:space="0" w:color="auto"/>
            </w:tcBorders>
            <w:tcMar>
              <w:left w:w="28" w:type="dxa"/>
              <w:right w:w="28" w:type="dxa"/>
            </w:tcMar>
            <w:vAlign w:val="center"/>
          </w:tcPr>
          <w:p w14:paraId="3529A859" w14:textId="43ED7E81" w:rsidR="004F7E05" w:rsidRPr="00446EBC" w:rsidRDefault="00A46A9A" w:rsidP="00A46A9A">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Moderate pain</w:t>
            </w:r>
          </w:p>
        </w:tc>
        <w:tc>
          <w:tcPr>
            <w:tcW w:w="762" w:type="dxa"/>
            <w:tcBorders>
              <w:top w:val="single" w:sz="4" w:space="0" w:color="auto"/>
              <w:bottom w:val="single" w:sz="4" w:space="0" w:color="auto"/>
            </w:tcBorders>
            <w:tcMar>
              <w:left w:w="28" w:type="dxa"/>
              <w:right w:w="28" w:type="dxa"/>
            </w:tcMar>
            <w:vAlign w:val="center"/>
          </w:tcPr>
          <w:p w14:paraId="1A2C1B54" w14:textId="6C24584C" w:rsidR="004F7E05" w:rsidRPr="00446EBC" w:rsidRDefault="00A46A9A" w:rsidP="00A46A9A">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sz w:val="24"/>
                <w:szCs w:val="24"/>
              </w:rPr>
              <w:t>Severe pain</w:t>
            </w:r>
          </w:p>
        </w:tc>
        <w:tc>
          <w:tcPr>
            <w:tcW w:w="578" w:type="dxa"/>
            <w:tcBorders>
              <w:top w:val="single" w:sz="4" w:space="0" w:color="auto"/>
              <w:bottom w:val="single" w:sz="4" w:space="0" w:color="auto"/>
            </w:tcBorders>
            <w:tcMar>
              <w:left w:w="28" w:type="dxa"/>
              <w:right w:w="28" w:type="dxa"/>
            </w:tcMar>
            <w:vAlign w:val="center"/>
          </w:tcPr>
          <w:p w14:paraId="29211373" w14:textId="351146F0" w:rsidR="004F7E05" w:rsidRPr="00446EBC" w:rsidRDefault="00A46A9A" w:rsidP="00A46A9A">
            <w:pPr>
              <w:adjustRightInd w:val="0"/>
              <w:snapToGrid w:val="0"/>
              <w:spacing w:after="0" w:line="360" w:lineRule="auto"/>
              <w:jc w:val="center"/>
              <w:rPr>
                <w:rFonts w:ascii="Book Antiqua" w:hAnsi="Book Antiqua" w:cstheme="majorBidi"/>
                <w:b/>
                <w:sz w:val="24"/>
                <w:szCs w:val="24"/>
              </w:rPr>
            </w:pPr>
            <w:r w:rsidRPr="00446EBC">
              <w:rPr>
                <w:rFonts w:ascii="Book Antiqua" w:hAnsi="Book Antiqua" w:cstheme="majorBidi"/>
                <w:b/>
                <w:i/>
                <w:sz w:val="24"/>
                <w:szCs w:val="24"/>
              </w:rPr>
              <w:t>P</w:t>
            </w:r>
            <w:r w:rsidRPr="00446EBC">
              <w:rPr>
                <w:rFonts w:ascii="Book Antiqua" w:hAnsi="Book Antiqua" w:cstheme="majorBidi" w:hint="eastAsia"/>
                <w:b/>
                <w:sz w:val="24"/>
                <w:szCs w:val="24"/>
              </w:rPr>
              <w:t xml:space="preserve"> value</w:t>
            </w:r>
          </w:p>
        </w:tc>
      </w:tr>
      <w:tr w:rsidR="00210095" w:rsidRPr="00446EBC" w14:paraId="37A7A8C8" w14:textId="77777777" w:rsidTr="00CD7952">
        <w:tc>
          <w:tcPr>
            <w:tcW w:w="1895" w:type="dxa"/>
            <w:tcMar>
              <w:left w:w="28" w:type="dxa"/>
              <w:right w:w="28" w:type="dxa"/>
            </w:tcMar>
            <w:vAlign w:val="center"/>
          </w:tcPr>
          <w:p w14:paraId="4B6C1665" w14:textId="77777777" w:rsidR="004F7E05" w:rsidRPr="00446EBC" w:rsidRDefault="004F7E05" w:rsidP="00A46A9A">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 xml:space="preserve">GSI </w:t>
            </w:r>
          </w:p>
        </w:tc>
        <w:tc>
          <w:tcPr>
            <w:tcW w:w="802" w:type="dxa"/>
            <w:tcBorders>
              <w:top w:val="single" w:sz="4" w:space="0" w:color="auto"/>
            </w:tcBorders>
            <w:tcMar>
              <w:left w:w="28" w:type="dxa"/>
              <w:right w:w="28" w:type="dxa"/>
            </w:tcMar>
            <w:vAlign w:val="center"/>
          </w:tcPr>
          <w:p w14:paraId="0CA3F9A2" w14:textId="1DC925AD"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0.6</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0.5</w:t>
            </w:r>
          </w:p>
        </w:tc>
        <w:tc>
          <w:tcPr>
            <w:tcW w:w="789" w:type="dxa"/>
            <w:tcBorders>
              <w:top w:val="single" w:sz="4" w:space="0" w:color="auto"/>
            </w:tcBorders>
            <w:tcMar>
              <w:left w:w="28" w:type="dxa"/>
              <w:right w:w="28" w:type="dxa"/>
            </w:tcMar>
            <w:vAlign w:val="center"/>
          </w:tcPr>
          <w:p w14:paraId="09AC86A2" w14:textId="3398FDE2"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1.0</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0.6</w:t>
            </w:r>
          </w:p>
        </w:tc>
        <w:tc>
          <w:tcPr>
            <w:tcW w:w="882" w:type="dxa"/>
            <w:tcBorders>
              <w:top w:val="single" w:sz="4" w:space="0" w:color="auto"/>
            </w:tcBorders>
            <w:tcMar>
              <w:left w:w="28" w:type="dxa"/>
              <w:right w:w="28" w:type="dxa"/>
            </w:tcMar>
            <w:vAlign w:val="center"/>
          </w:tcPr>
          <w:p w14:paraId="3AB5B2F8" w14:textId="22BF74C9"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1.3</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0.8</w:t>
            </w:r>
          </w:p>
        </w:tc>
        <w:tc>
          <w:tcPr>
            <w:tcW w:w="736" w:type="dxa"/>
            <w:tcBorders>
              <w:top w:val="single" w:sz="4" w:space="0" w:color="auto"/>
            </w:tcBorders>
            <w:tcMar>
              <w:left w:w="28" w:type="dxa"/>
              <w:right w:w="28" w:type="dxa"/>
            </w:tcMar>
            <w:vAlign w:val="center"/>
          </w:tcPr>
          <w:p w14:paraId="679F9DD2" w14:textId="054E2F98"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1.8</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01.0</w:t>
            </w:r>
          </w:p>
        </w:tc>
        <w:tc>
          <w:tcPr>
            <w:tcW w:w="522" w:type="dxa"/>
            <w:tcBorders>
              <w:top w:val="single" w:sz="4" w:space="0" w:color="auto"/>
            </w:tcBorders>
            <w:tcMar>
              <w:left w:w="28" w:type="dxa"/>
              <w:right w:w="28" w:type="dxa"/>
            </w:tcMar>
            <w:vAlign w:val="center"/>
          </w:tcPr>
          <w:p w14:paraId="7176774C" w14:textId="3E46BA7C"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c>
          <w:tcPr>
            <w:tcW w:w="749" w:type="dxa"/>
            <w:tcBorders>
              <w:top w:val="single" w:sz="4" w:space="0" w:color="auto"/>
            </w:tcBorders>
            <w:tcMar>
              <w:left w:w="28" w:type="dxa"/>
              <w:right w:w="28" w:type="dxa"/>
            </w:tcMar>
            <w:vAlign w:val="center"/>
          </w:tcPr>
          <w:p w14:paraId="68CBA208" w14:textId="2CD2B324"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0.6</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0.5</w:t>
            </w:r>
          </w:p>
        </w:tc>
        <w:tc>
          <w:tcPr>
            <w:tcW w:w="776" w:type="dxa"/>
            <w:tcBorders>
              <w:top w:val="single" w:sz="4" w:space="0" w:color="auto"/>
            </w:tcBorders>
            <w:tcMar>
              <w:left w:w="28" w:type="dxa"/>
              <w:right w:w="28" w:type="dxa"/>
            </w:tcMar>
            <w:vAlign w:val="center"/>
          </w:tcPr>
          <w:p w14:paraId="6713FDAC" w14:textId="7315B47B"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1.0</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0.7</w:t>
            </w:r>
          </w:p>
        </w:tc>
        <w:tc>
          <w:tcPr>
            <w:tcW w:w="898" w:type="dxa"/>
            <w:tcBorders>
              <w:top w:val="single" w:sz="4" w:space="0" w:color="auto"/>
            </w:tcBorders>
            <w:tcMar>
              <w:left w:w="28" w:type="dxa"/>
              <w:right w:w="28" w:type="dxa"/>
            </w:tcMar>
            <w:vAlign w:val="center"/>
          </w:tcPr>
          <w:p w14:paraId="04F7977D" w14:textId="4A3BA9E9"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1.4</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0.8</w:t>
            </w:r>
          </w:p>
        </w:tc>
        <w:tc>
          <w:tcPr>
            <w:tcW w:w="707" w:type="dxa"/>
            <w:tcBorders>
              <w:top w:val="single" w:sz="4" w:space="0" w:color="auto"/>
            </w:tcBorders>
            <w:tcMar>
              <w:left w:w="28" w:type="dxa"/>
              <w:right w:w="28" w:type="dxa"/>
            </w:tcMar>
            <w:vAlign w:val="center"/>
          </w:tcPr>
          <w:p w14:paraId="297B4E62" w14:textId="7C5F8089"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1.6</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0.9</w:t>
            </w:r>
          </w:p>
        </w:tc>
        <w:tc>
          <w:tcPr>
            <w:tcW w:w="549" w:type="dxa"/>
            <w:tcBorders>
              <w:top w:val="single" w:sz="4" w:space="0" w:color="auto"/>
            </w:tcBorders>
            <w:tcMar>
              <w:left w:w="28" w:type="dxa"/>
              <w:right w:w="28" w:type="dxa"/>
            </w:tcMar>
            <w:vAlign w:val="center"/>
          </w:tcPr>
          <w:p w14:paraId="7A7AD360" w14:textId="04FE1CAA"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c>
          <w:tcPr>
            <w:tcW w:w="762" w:type="dxa"/>
            <w:tcBorders>
              <w:top w:val="single" w:sz="4" w:space="0" w:color="auto"/>
            </w:tcBorders>
            <w:tcMar>
              <w:left w:w="28" w:type="dxa"/>
              <w:right w:w="28" w:type="dxa"/>
            </w:tcMar>
            <w:vAlign w:val="center"/>
          </w:tcPr>
          <w:p w14:paraId="550BF88B" w14:textId="1A895A53"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0.6</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0.5</w:t>
            </w:r>
          </w:p>
        </w:tc>
        <w:tc>
          <w:tcPr>
            <w:tcW w:w="762" w:type="dxa"/>
            <w:tcBorders>
              <w:top w:val="single" w:sz="4" w:space="0" w:color="auto"/>
            </w:tcBorders>
            <w:tcMar>
              <w:left w:w="28" w:type="dxa"/>
              <w:right w:w="28" w:type="dxa"/>
            </w:tcMar>
            <w:vAlign w:val="center"/>
          </w:tcPr>
          <w:p w14:paraId="474AD146" w14:textId="1490F2D5"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1.0</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0.7</w:t>
            </w:r>
          </w:p>
        </w:tc>
        <w:tc>
          <w:tcPr>
            <w:tcW w:w="855" w:type="dxa"/>
            <w:tcBorders>
              <w:top w:val="single" w:sz="4" w:space="0" w:color="auto"/>
            </w:tcBorders>
            <w:tcMar>
              <w:left w:w="28" w:type="dxa"/>
              <w:right w:w="28" w:type="dxa"/>
            </w:tcMar>
            <w:vAlign w:val="center"/>
          </w:tcPr>
          <w:p w14:paraId="1C4B5009" w14:textId="51128270"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1.3</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0.7</w:t>
            </w:r>
          </w:p>
        </w:tc>
        <w:tc>
          <w:tcPr>
            <w:tcW w:w="762" w:type="dxa"/>
            <w:tcBorders>
              <w:top w:val="single" w:sz="4" w:space="0" w:color="auto"/>
            </w:tcBorders>
            <w:tcMar>
              <w:left w:w="28" w:type="dxa"/>
              <w:right w:w="28" w:type="dxa"/>
            </w:tcMar>
            <w:vAlign w:val="center"/>
          </w:tcPr>
          <w:p w14:paraId="104A2870" w14:textId="28A14DAB"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1.8</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0.9</w:t>
            </w:r>
          </w:p>
        </w:tc>
        <w:tc>
          <w:tcPr>
            <w:tcW w:w="578" w:type="dxa"/>
            <w:tcBorders>
              <w:top w:val="single" w:sz="4" w:space="0" w:color="auto"/>
            </w:tcBorders>
            <w:tcMar>
              <w:left w:w="28" w:type="dxa"/>
              <w:right w:w="28" w:type="dxa"/>
            </w:tcMar>
            <w:vAlign w:val="center"/>
          </w:tcPr>
          <w:p w14:paraId="07FE08E3" w14:textId="0BD24FFB"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r>
      <w:tr w:rsidR="00210095" w:rsidRPr="00446EBC" w14:paraId="111EDA5F" w14:textId="77777777" w:rsidTr="00CD7952">
        <w:tc>
          <w:tcPr>
            <w:tcW w:w="1895" w:type="dxa"/>
            <w:tcMar>
              <w:left w:w="28" w:type="dxa"/>
              <w:right w:w="28" w:type="dxa"/>
            </w:tcMar>
            <w:vAlign w:val="center"/>
          </w:tcPr>
          <w:p w14:paraId="3602E2F7" w14:textId="77777777" w:rsidR="004F7E05" w:rsidRPr="00446EBC" w:rsidRDefault="004F7E05" w:rsidP="00A46A9A">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COPE: Emotion-focused Strategies</w:t>
            </w:r>
          </w:p>
        </w:tc>
        <w:tc>
          <w:tcPr>
            <w:tcW w:w="802" w:type="dxa"/>
            <w:tcMar>
              <w:left w:w="28" w:type="dxa"/>
              <w:right w:w="28" w:type="dxa"/>
            </w:tcMar>
            <w:vAlign w:val="center"/>
          </w:tcPr>
          <w:p w14:paraId="27C9DD32" w14:textId="1A1F4164"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23.4</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5.9</w:t>
            </w:r>
          </w:p>
        </w:tc>
        <w:tc>
          <w:tcPr>
            <w:tcW w:w="789" w:type="dxa"/>
            <w:tcMar>
              <w:left w:w="28" w:type="dxa"/>
              <w:right w:w="28" w:type="dxa"/>
            </w:tcMar>
            <w:vAlign w:val="center"/>
          </w:tcPr>
          <w:p w14:paraId="06379B3D" w14:textId="27A0EB25"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24.7</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5.7</w:t>
            </w:r>
          </w:p>
        </w:tc>
        <w:tc>
          <w:tcPr>
            <w:tcW w:w="882" w:type="dxa"/>
            <w:tcMar>
              <w:left w:w="28" w:type="dxa"/>
              <w:right w:w="28" w:type="dxa"/>
            </w:tcMar>
            <w:vAlign w:val="center"/>
          </w:tcPr>
          <w:p w14:paraId="1E4B1EFF" w14:textId="676E7FEF"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25.0</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5.8</w:t>
            </w:r>
          </w:p>
        </w:tc>
        <w:tc>
          <w:tcPr>
            <w:tcW w:w="736" w:type="dxa"/>
            <w:tcMar>
              <w:left w:w="28" w:type="dxa"/>
              <w:right w:w="28" w:type="dxa"/>
            </w:tcMar>
            <w:vAlign w:val="center"/>
          </w:tcPr>
          <w:p w14:paraId="42F0DA14" w14:textId="4509C594"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24.2</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7.1</w:t>
            </w:r>
          </w:p>
        </w:tc>
        <w:tc>
          <w:tcPr>
            <w:tcW w:w="522" w:type="dxa"/>
            <w:tcMar>
              <w:left w:w="28" w:type="dxa"/>
              <w:right w:w="28" w:type="dxa"/>
            </w:tcMar>
            <w:vAlign w:val="center"/>
          </w:tcPr>
          <w:p w14:paraId="2CEB0902" w14:textId="04B8AB94" w:rsidR="004F7E05" w:rsidRPr="00446EBC" w:rsidRDefault="00BF7107"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hint="eastAsia"/>
                <w:sz w:val="24"/>
                <w:szCs w:val="24"/>
                <w:lang w:eastAsia="zh-CN"/>
              </w:rPr>
              <w:t>0</w:t>
            </w:r>
            <w:r w:rsidR="004F7E05" w:rsidRPr="00446EBC">
              <w:rPr>
                <w:rFonts w:ascii="Book Antiqua" w:hAnsi="Book Antiqua" w:cstheme="majorBidi"/>
                <w:sz w:val="24"/>
                <w:szCs w:val="24"/>
              </w:rPr>
              <w:t>.045</w:t>
            </w:r>
          </w:p>
        </w:tc>
        <w:tc>
          <w:tcPr>
            <w:tcW w:w="749" w:type="dxa"/>
            <w:tcMar>
              <w:left w:w="28" w:type="dxa"/>
              <w:right w:w="28" w:type="dxa"/>
            </w:tcMar>
            <w:vAlign w:val="center"/>
          </w:tcPr>
          <w:p w14:paraId="4FC5601A" w14:textId="0EC25278"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23.4</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5.9</w:t>
            </w:r>
          </w:p>
        </w:tc>
        <w:tc>
          <w:tcPr>
            <w:tcW w:w="776" w:type="dxa"/>
            <w:tcMar>
              <w:left w:w="28" w:type="dxa"/>
              <w:right w:w="28" w:type="dxa"/>
            </w:tcMar>
            <w:vAlign w:val="center"/>
          </w:tcPr>
          <w:p w14:paraId="62049F22" w14:textId="3E6837EB"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24.6</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5.9</w:t>
            </w:r>
          </w:p>
        </w:tc>
        <w:tc>
          <w:tcPr>
            <w:tcW w:w="898" w:type="dxa"/>
            <w:tcMar>
              <w:left w:w="28" w:type="dxa"/>
              <w:right w:w="28" w:type="dxa"/>
            </w:tcMar>
            <w:vAlign w:val="center"/>
          </w:tcPr>
          <w:p w14:paraId="6659C573" w14:textId="1700CAFB"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24.2</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5.7</w:t>
            </w:r>
          </w:p>
        </w:tc>
        <w:tc>
          <w:tcPr>
            <w:tcW w:w="707" w:type="dxa"/>
            <w:tcMar>
              <w:left w:w="28" w:type="dxa"/>
              <w:right w:w="28" w:type="dxa"/>
            </w:tcMar>
            <w:vAlign w:val="center"/>
          </w:tcPr>
          <w:p w14:paraId="1CF8AE69" w14:textId="5329DFBB"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26.0</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5.8</w:t>
            </w:r>
          </w:p>
        </w:tc>
        <w:tc>
          <w:tcPr>
            <w:tcW w:w="549" w:type="dxa"/>
            <w:tcMar>
              <w:left w:w="28" w:type="dxa"/>
              <w:right w:w="28" w:type="dxa"/>
            </w:tcMar>
            <w:vAlign w:val="center"/>
          </w:tcPr>
          <w:p w14:paraId="0B47BFA0" w14:textId="60179B96" w:rsidR="004F7E05" w:rsidRPr="00446EBC" w:rsidRDefault="00BF7107"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hint="eastAsia"/>
                <w:sz w:val="24"/>
                <w:szCs w:val="24"/>
                <w:lang w:eastAsia="zh-CN"/>
              </w:rPr>
              <w:t>0</w:t>
            </w:r>
            <w:r w:rsidR="004F7E05" w:rsidRPr="00446EBC">
              <w:rPr>
                <w:rFonts w:ascii="Book Antiqua" w:hAnsi="Book Antiqua" w:cstheme="majorBidi"/>
                <w:sz w:val="24"/>
                <w:szCs w:val="24"/>
              </w:rPr>
              <w:t>.154</w:t>
            </w:r>
          </w:p>
        </w:tc>
        <w:tc>
          <w:tcPr>
            <w:tcW w:w="762" w:type="dxa"/>
            <w:tcMar>
              <w:left w:w="28" w:type="dxa"/>
              <w:right w:w="28" w:type="dxa"/>
            </w:tcMar>
            <w:vAlign w:val="center"/>
          </w:tcPr>
          <w:p w14:paraId="5A8F098E" w14:textId="247D6B1E"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23.6</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5.9</w:t>
            </w:r>
          </w:p>
        </w:tc>
        <w:tc>
          <w:tcPr>
            <w:tcW w:w="762" w:type="dxa"/>
            <w:tcMar>
              <w:left w:w="28" w:type="dxa"/>
              <w:right w:w="28" w:type="dxa"/>
            </w:tcMar>
            <w:vAlign w:val="center"/>
          </w:tcPr>
          <w:p w14:paraId="3C6E81C6" w14:textId="11721F39"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24.8</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5.7</w:t>
            </w:r>
          </w:p>
        </w:tc>
        <w:tc>
          <w:tcPr>
            <w:tcW w:w="855" w:type="dxa"/>
            <w:tcMar>
              <w:left w:w="28" w:type="dxa"/>
              <w:right w:w="28" w:type="dxa"/>
            </w:tcMar>
            <w:vAlign w:val="center"/>
          </w:tcPr>
          <w:p w14:paraId="76756610" w14:textId="2DCD3620"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24.8</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5.5</w:t>
            </w:r>
          </w:p>
        </w:tc>
        <w:tc>
          <w:tcPr>
            <w:tcW w:w="762" w:type="dxa"/>
            <w:tcMar>
              <w:left w:w="28" w:type="dxa"/>
              <w:right w:w="28" w:type="dxa"/>
            </w:tcMar>
            <w:vAlign w:val="center"/>
          </w:tcPr>
          <w:p w14:paraId="10D96B8D" w14:textId="4FE63F32"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23.0</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7.3</w:t>
            </w:r>
          </w:p>
        </w:tc>
        <w:tc>
          <w:tcPr>
            <w:tcW w:w="578" w:type="dxa"/>
            <w:tcMar>
              <w:left w:w="28" w:type="dxa"/>
              <w:right w:w="28" w:type="dxa"/>
            </w:tcMar>
            <w:vAlign w:val="center"/>
          </w:tcPr>
          <w:p w14:paraId="7FFFBDBC" w14:textId="5173F3BA" w:rsidR="004F7E05" w:rsidRPr="00446EBC" w:rsidRDefault="00BF7107"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hint="eastAsia"/>
                <w:sz w:val="24"/>
                <w:szCs w:val="24"/>
                <w:lang w:eastAsia="zh-CN"/>
              </w:rPr>
              <w:t>0</w:t>
            </w:r>
            <w:r w:rsidR="004F7E05" w:rsidRPr="00446EBC">
              <w:rPr>
                <w:rFonts w:ascii="Book Antiqua" w:hAnsi="Book Antiqua" w:cstheme="majorBidi"/>
                <w:sz w:val="24"/>
                <w:szCs w:val="24"/>
              </w:rPr>
              <w:t>.059</w:t>
            </w:r>
          </w:p>
        </w:tc>
      </w:tr>
      <w:tr w:rsidR="00210095" w:rsidRPr="00446EBC" w14:paraId="0C9EC629" w14:textId="77777777" w:rsidTr="00CD7952">
        <w:tc>
          <w:tcPr>
            <w:tcW w:w="1895" w:type="dxa"/>
            <w:tcMar>
              <w:left w:w="28" w:type="dxa"/>
              <w:right w:w="28" w:type="dxa"/>
            </w:tcMar>
            <w:vAlign w:val="center"/>
          </w:tcPr>
          <w:p w14:paraId="67AC38C3" w14:textId="77777777" w:rsidR="004F7E05" w:rsidRPr="00446EBC" w:rsidRDefault="004F7E05" w:rsidP="00A46A9A">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COPE: Problem-focused Strategies</w:t>
            </w:r>
          </w:p>
        </w:tc>
        <w:tc>
          <w:tcPr>
            <w:tcW w:w="802" w:type="dxa"/>
            <w:tcMar>
              <w:left w:w="28" w:type="dxa"/>
              <w:right w:w="28" w:type="dxa"/>
            </w:tcMar>
            <w:vAlign w:val="center"/>
          </w:tcPr>
          <w:p w14:paraId="550A9144" w14:textId="302762E6"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15.6</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4.9</w:t>
            </w:r>
          </w:p>
        </w:tc>
        <w:tc>
          <w:tcPr>
            <w:tcW w:w="789" w:type="dxa"/>
            <w:tcMar>
              <w:left w:w="28" w:type="dxa"/>
              <w:right w:w="28" w:type="dxa"/>
            </w:tcMar>
            <w:vAlign w:val="center"/>
          </w:tcPr>
          <w:p w14:paraId="1173C448" w14:textId="7F03311B"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16.1</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4.7</w:t>
            </w:r>
          </w:p>
        </w:tc>
        <w:tc>
          <w:tcPr>
            <w:tcW w:w="882" w:type="dxa"/>
            <w:tcMar>
              <w:left w:w="28" w:type="dxa"/>
              <w:right w:w="28" w:type="dxa"/>
            </w:tcMar>
            <w:vAlign w:val="center"/>
          </w:tcPr>
          <w:p w14:paraId="213DCB2F" w14:textId="19F4AE04"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16.8</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4.4</w:t>
            </w:r>
          </w:p>
        </w:tc>
        <w:tc>
          <w:tcPr>
            <w:tcW w:w="736" w:type="dxa"/>
            <w:tcMar>
              <w:left w:w="28" w:type="dxa"/>
              <w:right w:w="28" w:type="dxa"/>
            </w:tcMar>
            <w:vAlign w:val="center"/>
          </w:tcPr>
          <w:p w14:paraId="5AA8996C" w14:textId="3F755AEB"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16.6</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4.9</w:t>
            </w:r>
          </w:p>
        </w:tc>
        <w:tc>
          <w:tcPr>
            <w:tcW w:w="522" w:type="dxa"/>
            <w:tcMar>
              <w:left w:w="28" w:type="dxa"/>
              <w:right w:w="28" w:type="dxa"/>
            </w:tcMar>
            <w:vAlign w:val="center"/>
          </w:tcPr>
          <w:p w14:paraId="1112ABCA" w14:textId="6504387B" w:rsidR="004F7E05" w:rsidRPr="00446EBC" w:rsidRDefault="00BF7107"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hint="eastAsia"/>
                <w:sz w:val="24"/>
                <w:szCs w:val="24"/>
                <w:lang w:eastAsia="zh-CN"/>
              </w:rPr>
              <w:t>0</w:t>
            </w:r>
            <w:r w:rsidR="004F7E05" w:rsidRPr="00446EBC">
              <w:rPr>
                <w:rFonts w:ascii="Book Antiqua" w:hAnsi="Book Antiqua" w:cstheme="majorBidi"/>
                <w:sz w:val="24"/>
                <w:szCs w:val="24"/>
              </w:rPr>
              <w:t>.249</w:t>
            </w:r>
          </w:p>
        </w:tc>
        <w:tc>
          <w:tcPr>
            <w:tcW w:w="749" w:type="dxa"/>
            <w:tcMar>
              <w:left w:w="28" w:type="dxa"/>
              <w:right w:w="28" w:type="dxa"/>
            </w:tcMar>
            <w:vAlign w:val="center"/>
          </w:tcPr>
          <w:p w14:paraId="145518E9" w14:textId="3A7022BF"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15.4</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5.1</w:t>
            </w:r>
          </w:p>
        </w:tc>
        <w:tc>
          <w:tcPr>
            <w:tcW w:w="776" w:type="dxa"/>
            <w:tcMar>
              <w:left w:w="28" w:type="dxa"/>
              <w:right w:w="28" w:type="dxa"/>
            </w:tcMar>
            <w:vAlign w:val="center"/>
          </w:tcPr>
          <w:p w14:paraId="1FA962C9" w14:textId="2A6C47CE"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16.1</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4.5</w:t>
            </w:r>
          </w:p>
        </w:tc>
        <w:tc>
          <w:tcPr>
            <w:tcW w:w="898" w:type="dxa"/>
            <w:tcMar>
              <w:left w:w="28" w:type="dxa"/>
              <w:right w:w="28" w:type="dxa"/>
            </w:tcMar>
            <w:vAlign w:val="center"/>
          </w:tcPr>
          <w:p w14:paraId="403F7F14" w14:textId="2C353EA6"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16.5</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4.5</w:t>
            </w:r>
          </w:p>
        </w:tc>
        <w:tc>
          <w:tcPr>
            <w:tcW w:w="707" w:type="dxa"/>
            <w:tcMar>
              <w:left w:w="28" w:type="dxa"/>
              <w:right w:w="28" w:type="dxa"/>
            </w:tcMar>
            <w:vAlign w:val="center"/>
          </w:tcPr>
          <w:p w14:paraId="5EFAF5BC" w14:textId="53115580"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18.2</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4.3</w:t>
            </w:r>
          </w:p>
        </w:tc>
        <w:tc>
          <w:tcPr>
            <w:tcW w:w="549" w:type="dxa"/>
            <w:tcMar>
              <w:left w:w="28" w:type="dxa"/>
              <w:right w:w="28" w:type="dxa"/>
            </w:tcMar>
            <w:vAlign w:val="center"/>
          </w:tcPr>
          <w:p w14:paraId="5CB21479" w14:textId="274D6B3C" w:rsidR="004F7E05" w:rsidRPr="00446EBC" w:rsidRDefault="00BF7107"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hint="eastAsia"/>
                <w:sz w:val="24"/>
                <w:szCs w:val="24"/>
                <w:lang w:eastAsia="zh-CN"/>
              </w:rPr>
              <w:t>0</w:t>
            </w:r>
            <w:r w:rsidR="004F7E05" w:rsidRPr="00446EBC">
              <w:rPr>
                <w:rFonts w:ascii="Book Antiqua" w:hAnsi="Book Antiqua" w:cstheme="majorBidi"/>
                <w:sz w:val="24"/>
                <w:szCs w:val="24"/>
              </w:rPr>
              <w:t>.042</w:t>
            </w:r>
          </w:p>
        </w:tc>
        <w:tc>
          <w:tcPr>
            <w:tcW w:w="762" w:type="dxa"/>
            <w:tcMar>
              <w:left w:w="28" w:type="dxa"/>
              <w:right w:w="28" w:type="dxa"/>
            </w:tcMar>
            <w:vAlign w:val="center"/>
          </w:tcPr>
          <w:p w14:paraId="36C8445E" w14:textId="2546CBEB"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15.6</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5.1</w:t>
            </w:r>
          </w:p>
        </w:tc>
        <w:tc>
          <w:tcPr>
            <w:tcW w:w="762" w:type="dxa"/>
            <w:tcMar>
              <w:left w:w="28" w:type="dxa"/>
              <w:right w:w="28" w:type="dxa"/>
            </w:tcMar>
            <w:vAlign w:val="center"/>
          </w:tcPr>
          <w:p w14:paraId="3BF39EE5" w14:textId="198B900E"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16.2</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4.7</w:t>
            </w:r>
          </w:p>
        </w:tc>
        <w:tc>
          <w:tcPr>
            <w:tcW w:w="855" w:type="dxa"/>
            <w:tcMar>
              <w:left w:w="28" w:type="dxa"/>
              <w:right w:w="28" w:type="dxa"/>
            </w:tcMar>
            <w:vAlign w:val="center"/>
          </w:tcPr>
          <w:p w14:paraId="0C237B61" w14:textId="291358F8"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17.0</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4.1</w:t>
            </w:r>
          </w:p>
        </w:tc>
        <w:tc>
          <w:tcPr>
            <w:tcW w:w="762" w:type="dxa"/>
            <w:tcMar>
              <w:left w:w="28" w:type="dxa"/>
              <w:right w:w="28" w:type="dxa"/>
            </w:tcMar>
            <w:vAlign w:val="center"/>
          </w:tcPr>
          <w:p w14:paraId="4840F6F4" w14:textId="17BF5F77"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15.4</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4.6</w:t>
            </w:r>
          </w:p>
        </w:tc>
        <w:tc>
          <w:tcPr>
            <w:tcW w:w="578" w:type="dxa"/>
            <w:tcMar>
              <w:left w:w="28" w:type="dxa"/>
              <w:right w:w="28" w:type="dxa"/>
            </w:tcMar>
            <w:vAlign w:val="center"/>
          </w:tcPr>
          <w:p w14:paraId="7F4EC9C0" w14:textId="685A1457" w:rsidR="004F7E05" w:rsidRPr="00446EBC" w:rsidRDefault="00BF7107"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hint="eastAsia"/>
                <w:sz w:val="24"/>
                <w:szCs w:val="24"/>
                <w:lang w:eastAsia="zh-CN"/>
              </w:rPr>
              <w:t>0</w:t>
            </w:r>
            <w:r w:rsidR="004F7E05" w:rsidRPr="00446EBC">
              <w:rPr>
                <w:rFonts w:ascii="Book Antiqua" w:hAnsi="Book Antiqua" w:cstheme="majorBidi"/>
                <w:sz w:val="24"/>
                <w:szCs w:val="24"/>
              </w:rPr>
              <w:t>.067</w:t>
            </w:r>
          </w:p>
        </w:tc>
      </w:tr>
      <w:tr w:rsidR="00210095" w:rsidRPr="00446EBC" w14:paraId="1A01A643" w14:textId="77777777" w:rsidTr="00CD7952">
        <w:tc>
          <w:tcPr>
            <w:tcW w:w="1895" w:type="dxa"/>
            <w:tcMar>
              <w:left w:w="28" w:type="dxa"/>
              <w:right w:w="28" w:type="dxa"/>
            </w:tcMar>
            <w:vAlign w:val="center"/>
          </w:tcPr>
          <w:p w14:paraId="4224CCAA" w14:textId="0EE27D5D" w:rsidR="004F7E05" w:rsidRPr="00446EBC" w:rsidRDefault="00E70807" w:rsidP="00A46A9A">
            <w:pPr>
              <w:adjustRightInd w:val="0"/>
              <w:snapToGrid w:val="0"/>
              <w:spacing w:after="0" w:line="360" w:lineRule="auto"/>
              <w:rPr>
                <w:rFonts w:ascii="Book Antiqua" w:hAnsi="Book Antiqua" w:cstheme="majorBidi"/>
                <w:sz w:val="24"/>
                <w:szCs w:val="24"/>
                <w:rtl/>
              </w:rPr>
            </w:pPr>
            <w:r w:rsidRPr="00446EBC">
              <w:rPr>
                <w:rFonts w:ascii="Book Antiqua" w:hAnsi="Book Antiqua" w:cstheme="majorBidi"/>
                <w:sz w:val="24"/>
                <w:szCs w:val="24"/>
              </w:rPr>
              <w:t>COPE</w:t>
            </w:r>
            <w:r w:rsidR="004F7E05" w:rsidRPr="00446EBC">
              <w:rPr>
                <w:rFonts w:ascii="Book Antiqua" w:hAnsi="Book Antiqua" w:cstheme="majorBidi"/>
                <w:sz w:val="24"/>
                <w:szCs w:val="24"/>
              </w:rPr>
              <w:t>: Dysfunctional Strategies</w:t>
            </w:r>
          </w:p>
        </w:tc>
        <w:tc>
          <w:tcPr>
            <w:tcW w:w="802" w:type="dxa"/>
            <w:tcMar>
              <w:left w:w="28" w:type="dxa"/>
              <w:right w:w="28" w:type="dxa"/>
            </w:tcMar>
            <w:vAlign w:val="center"/>
          </w:tcPr>
          <w:p w14:paraId="18CC7153" w14:textId="5038095E"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20.0</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5.5</w:t>
            </w:r>
          </w:p>
        </w:tc>
        <w:tc>
          <w:tcPr>
            <w:tcW w:w="789" w:type="dxa"/>
            <w:tcMar>
              <w:left w:w="28" w:type="dxa"/>
              <w:right w:w="28" w:type="dxa"/>
            </w:tcMar>
            <w:vAlign w:val="center"/>
          </w:tcPr>
          <w:p w14:paraId="76242F47" w14:textId="083E7B60"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22.9</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5.5</w:t>
            </w:r>
          </w:p>
        </w:tc>
        <w:tc>
          <w:tcPr>
            <w:tcW w:w="882" w:type="dxa"/>
            <w:tcMar>
              <w:left w:w="28" w:type="dxa"/>
              <w:right w:w="28" w:type="dxa"/>
            </w:tcMar>
            <w:vAlign w:val="center"/>
          </w:tcPr>
          <w:p w14:paraId="6536A47C" w14:textId="578EA551"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24.0</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5.8</w:t>
            </w:r>
          </w:p>
        </w:tc>
        <w:tc>
          <w:tcPr>
            <w:tcW w:w="736" w:type="dxa"/>
            <w:tcMar>
              <w:left w:w="28" w:type="dxa"/>
              <w:right w:w="28" w:type="dxa"/>
            </w:tcMar>
            <w:vAlign w:val="center"/>
          </w:tcPr>
          <w:p w14:paraId="7C512640" w14:textId="5221FD08"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25.6</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6.6</w:t>
            </w:r>
          </w:p>
        </w:tc>
        <w:tc>
          <w:tcPr>
            <w:tcW w:w="522" w:type="dxa"/>
            <w:tcMar>
              <w:left w:w="28" w:type="dxa"/>
              <w:right w:w="28" w:type="dxa"/>
            </w:tcMar>
            <w:vAlign w:val="center"/>
          </w:tcPr>
          <w:p w14:paraId="50355318" w14:textId="74E7F7B9"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c>
          <w:tcPr>
            <w:tcW w:w="749" w:type="dxa"/>
            <w:tcMar>
              <w:left w:w="28" w:type="dxa"/>
              <w:right w:w="28" w:type="dxa"/>
            </w:tcMar>
            <w:vAlign w:val="center"/>
          </w:tcPr>
          <w:p w14:paraId="28C1A480" w14:textId="5BAFBBA1"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20.0</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5.7</w:t>
            </w:r>
          </w:p>
        </w:tc>
        <w:tc>
          <w:tcPr>
            <w:tcW w:w="776" w:type="dxa"/>
            <w:tcMar>
              <w:left w:w="28" w:type="dxa"/>
              <w:right w:w="28" w:type="dxa"/>
            </w:tcMar>
            <w:vAlign w:val="center"/>
          </w:tcPr>
          <w:p w14:paraId="27D081BE" w14:textId="33511154"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22.7</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5.7</w:t>
            </w:r>
          </w:p>
        </w:tc>
        <w:tc>
          <w:tcPr>
            <w:tcW w:w="898" w:type="dxa"/>
            <w:tcMar>
              <w:left w:w="28" w:type="dxa"/>
              <w:right w:w="28" w:type="dxa"/>
            </w:tcMar>
            <w:vAlign w:val="center"/>
          </w:tcPr>
          <w:p w14:paraId="050E1531" w14:textId="09DE63C2"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24.0</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5.9</w:t>
            </w:r>
          </w:p>
        </w:tc>
        <w:tc>
          <w:tcPr>
            <w:tcW w:w="707" w:type="dxa"/>
            <w:tcMar>
              <w:left w:w="28" w:type="dxa"/>
              <w:right w:w="28" w:type="dxa"/>
            </w:tcMar>
            <w:vAlign w:val="center"/>
          </w:tcPr>
          <w:p w14:paraId="084FB100" w14:textId="75D64AC3"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25.9</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5.5</w:t>
            </w:r>
          </w:p>
        </w:tc>
        <w:tc>
          <w:tcPr>
            <w:tcW w:w="549" w:type="dxa"/>
            <w:tcMar>
              <w:left w:w="28" w:type="dxa"/>
              <w:right w:w="28" w:type="dxa"/>
            </w:tcMar>
            <w:vAlign w:val="center"/>
          </w:tcPr>
          <w:p w14:paraId="74460950" w14:textId="57B75EE1"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c>
          <w:tcPr>
            <w:tcW w:w="762" w:type="dxa"/>
            <w:tcMar>
              <w:left w:w="28" w:type="dxa"/>
              <w:right w:w="28" w:type="dxa"/>
            </w:tcMar>
            <w:vAlign w:val="center"/>
          </w:tcPr>
          <w:p w14:paraId="3DE04ABB" w14:textId="2B8F9FD5"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19.9</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5.4</w:t>
            </w:r>
          </w:p>
        </w:tc>
        <w:tc>
          <w:tcPr>
            <w:tcW w:w="762" w:type="dxa"/>
            <w:tcMar>
              <w:left w:w="28" w:type="dxa"/>
              <w:right w:w="28" w:type="dxa"/>
            </w:tcMar>
            <w:vAlign w:val="center"/>
          </w:tcPr>
          <w:p w14:paraId="609FCDC2" w14:textId="7CCBFD5E"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22.8</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5.4</w:t>
            </w:r>
          </w:p>
        </w:tc>
        <w:tc>
          <w:tcPr>
            <w:tcW w:w="855" w:type="dxa"/>
            <w:tcMar>
              <w:left w:w="28" w:type="dxa"/>
              <w:right w:w="28" w:type="dxa"/>
            </w:tcMar>
            <w:vAlign w:val="center"/>
          </w:tcPr>
          <w:p w14:paraId="6DA585E8" w14:textId="4F0035B5"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24.5</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6.0</w:t>
            </w:r>
          </w:p>
        </w:tc>
        <w:tc>
          <w:tcPr>
            <w:tcW w:w="762" w:type="dxa"/>
            <w:tcMar>
              <w:left w:w="28" w:type="dxa"/>
              <w:right w:w="28" w:type="dxa"/>
            </w:tcMar>
            <w:vAlign w:val="center"/>
          </w:tcPr>
          <w:p w14:paraId="020F0DD8" w14:textId="21E97F62"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24.6</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6.9</w:t>
            </w:r>
          </w:p>
        </w:tc>
        <w:tc>
          <w:tcPr>
            <w:tcW w:w="578" w:type="dxa"/>
            <w:tcMar>
              <w:left w:w="28" w:type="dxa"/>
              <w:right w:w="28" w:type="dxa"/>
            </w:tcMar>
            <w:vAlign w:val="center"/>
          </w:tcPr>
          <w:p w14:paraId="1692D4FD" w14:textId="4503FC2D"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r>
      <w:tr w:rsidR="00210095" w:rsidRPr="00446EBC" w14:paraId="0D72F89B" w14:textId="77777777" w:rsidTr="00CD7952">
        <w:tc>
          <w:tcPr>
            <w:tcW w:w="1895" w:type="dxa"/>
            <w:tcMar>
              <w:left w:w="28" w:type="dxa"/>
              <w:right w:w="28" w:type="dxa"/>
            </w:tcMar>
            <w:vAlign w:val="center"/>
          </w:tcPr>
          <w:p w14:paraId="4C54133C" w14:textId="77777777" w:rsidR="004F7E05" w:rsidRPr="00446EBC" w:rsidRDefault="004F7E05" w:rsidP="00A46A9A">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FAD</w:t>
            </w:r>
          </w:p>
        </w:tc>
        <w:tc>
          <w:tcPr>
            <w:tcW w:w="802" w:type="dxa"/>
            <w:tcMar>
              <w:left w:w="28" w:type="dxa"/>
              <w:right w:w="28" w:type="dxa"/>
            </w:tcMar>
            <w:vAlign w:val="center"/>
          </w:tcPr>
          <w:p w14:paraId="5072B5CB" w14:textId="4B42029D"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1.7</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0.5</w:t>
            </w:r>
          </w:p>
        </w:tc>
        <w:tc>
          <w:tcPr>
            <w:tcW w:w="789" w:type="dxa"/>
            <w:tcMar>
              <w:left w:w="28" w:type="dxa"/>
              <w:right w:w="28" w:type="dxa"/>
            </w:tcMar>
            <w:vAlign w:val="center"/>
          </w:tcPr>
          <w:p w14:paraId="5BB51425" w14:textId="309C1666"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1.8</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0.6</w:t>
            </w:r>
          </w:p>
        </w:tc>
        <w:tc>
          <w:tcPr>
            <w:tcW w:w="882" w:type="dxa"/>
            <w:tcMar>
              <w:left w:w="28" w:type="dxa"/>
              <w:right w:w="28" w:type="dxa"/>
            </w:tcMar>
            <w:vAlign w:val="center"/>
          </w:tcPr>
          <w:p w14:paraId="4CD2C2C1" w14:textId="6F8A0207"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1.9</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0.5</w:t>
            </w:r>
          </w:p>
        </w:tc>
        <w:tc>
          <w:tcPr>
            <w:tcW w:w="736" w:type="dxa"/>
            <w:tcMar>
              <w:left w:w="28" w:type="dxa"/>
              <w:right w:w="28" w:type="dxa"/>
            </w:tcMar>
            <w:vAlign w:val="center"/>
          </w:tcPr>
          <w:p w14:paraId="4C8654DB" w14:textId="792F2726"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2.1</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0.7</w:t>
            </w:r>
          </w:p>
        </w:tc>
        <w:tc>
          <w:tcPr>
            <w:tcW w:w="522" w:type="dxa"/>
            <w:tcMar>
              <w:left w:w="28" w:type="dxa"/>
              <w:right w:w="28" w:type="dxa"/>
            </w:tcMar>
            <w:vAlign w:val="center"/>
          </w:tcPr>
          <w:p w14:paraId="5872413B" w14:textId="6DF7AB4F" w:rsidR="004F7E05" w:rsidRPr="00446EBC" w:rsidRDefault="00BF7107"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hint="eastAsia"/>
                <w:sz w:val="24"/>
                <w:szCs w:val="24"/>
                <w:lang w:eastAsia="zh-CN"/>
              </w:rPr>
              <w:t>0</w:t>
            </w:r>
            <w:r w:rsidR="004F7E05" w:rsidRPr="00446EBC">
              <w:rPr>
                <w:rFonts w:ascii="Book Antiqua" w:hAnsi="Book Antiqua" w:cstheme="majorBidi"/>
                <w:sz w:val="24"/>
                <w:szCs w:val="24"/>
              </w:rPr>
              <w:t>.003</w:t>
            </w:r>
          </w:p>
        </w:tc>
        <w:tc>
          <w:tcPr>
            <w:tcW w:w="749" w:type="dxa"/>
            <w:tcMar>
              <w:left w:w="28" w:type="dxa"/>
              <w:right w:w="28" w:type="dxa"/>
            </w:tcMar>
            <w:vAlign w:val="center"/>
          </w:tcPr>
          <w:p w14:paraId="323D4EF3" w14:textId="451A52A6"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1.7</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0.6</w:t>
            </w:r>
          </w:p>
        </w:tc>
        <w:tc>
          <w:tcPr>
            <w:tcW w:w="776" w:type="dxa"/>
            <w:tcMar>
              <w:left w:w="28" w:type="dxa"/>
              <w:right w:w="28" w:type="dxa"/>
            </w:tcMar>
            <w:vAlign w:val="center"/>
          </w:tcPr>
          <w:p w14:paraId="750A83EF" w14:textId="7182DAFF"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1.8</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0.5</w:t>
            </w:r>
          </w:p>
        </w:tc>
        <w:tc>
          <w:tcPr>
            <w:tcW w:w="898" w:type="dxa"/>
            <w:tcMar>
              <w:left w:w="28" w:type="dxa"/>
              <w:right w:w="28" w:type="dxa"/>
            </w:tcMar>
            <w:vAlign w:val="center"/>
          </w:tcPr>
          <w:p w14:paraId="2F7468DA" w14:textId="754A4AFE"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1.9</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0.5</w:t>
            </w:r>
          </w:p>
        </w:tc>
        <w:tc>
          <w:tcPr>
            <w:tcW w:w="707" w:type="dxa"/>
            <w:tcMar>
              <w:left w:w="28" w:type="dxa"/>
              <w:right w:w="28" w:type="dxa"/>
            </w:tcMar>
            <w:vAlign w:val="center"/>
          </w:tcPr>
          <w:p w14:paraId="1FE744CB" w14:textId="36A32843"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1.8</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0.7</w:t>
            </w:r>
          </w:p>
        </w:tc>
        <w:tc>
          <w:tcPr>
            <w:tcW w:w="549" w:type="dxa"/>
            <w:tcMar>
              <w:left w:w="28" w:type="dxa"/>
              <w:right w:w="28" w:type="dxa"/>
            </w:tcMar>
            <w:vAlign w:val="center"/>
          </w:tcPr>
          <w:p w14:paraId="0646F22C" w14:textId="62CB2B6A" w:rsidR="004F7E05" w:rsidRPr="00446EBC" w:rsidRDefault="00BF7107"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hint="eastAsia"/>
                <w:sz w:val="24"/>
                <w:szCs w:val="24"/>
                <w:lang w:eastAsia="zh-CN"/>
              </w:rPr>
              <w:t>0</w:t>
            </w:r>
            <w:r w:rsidR="004F7E05" w:rsidRPr="00446EBC">
              <w:rPr>
                <w:rFonts w:ascii="Book Antiqua" w:hAnsi="Book Antiqua" w:cstheme="majorBidi"/>
                <w:sz w:val="24"/>
                <w:szCs w:val="24"/>
              </w:rPr>
              <w:t>.081</w:t>
            </w:r>
          </w:p>
        </w:tc>
        <w:tc>
          <w:tcPr>
            <w:tcW w:w="762" w:type="dxa"/>
            <w:tcMar>
              <w:left w:w="28" w:type="dxa"/>
              <w:right w:w="28" w:type="dxa"/>
            </w:tcMar>
            <w:vAlign w:val="center"/>
          </w:tcPr>
          <w:p w14:paraId="6AC52DF7" w14:textId="082FF14C"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1.7</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0.5</w:t>
            </w:r>
          </w:p>
        </w:tc>
        <w:tc>
          <w:tcPr>
            <w:tcW w:w="762" w:type="dxa"/>
            <w:tcMar>
              <w:left w:w="28" w:type="dxa"/>
              <w:right w:w="28" w:type="dxa"/>
            </w:tcMar>
            <w:vAlign w:val="center"/>
          </w:tcPr>
          <w:p w14:paraId="29814E79" w14:textId="25DA680A"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1.9</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0.5</w:t>
            </w:r>
          </w:p>
        </w:tc>
        <w:tc>
          <w:tcPr>
            <w:tcW w:w="855" w:type="dxa"/>
            <w:tcMar>
              <w:left w:w="28" w:type="dxa"/>
              <w:right w:w="28" w:type="dxa"/>
            </w:tcMar>
            <w:vAlign w:val="center"/>
          </w:tcPr>
          <w:p w14:paraId="60AC4774" w14:textId="1D596CF4"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1.8</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0.6</w:t>
            </w:r>
          </w:p>
        </w:tc>
        <w:tc>
          <w:tcPr>
            <w:tcW w:w="762" w:type="dxa"/>
            <w:tcMar>
              <w:left w:w="28" w:type="dxa"/>
              <w:right w:w="28" w:type="dxa"/>
            </w:tcMar>
            <w:vAlign w:val="center"/>
          </w:tcPr>
          <w:p w14:paraId="4C3E22A1" w14:textId="72F4CE8E"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2.0</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0.7</w:t>
            </w:r>
          </w:p>
        </w:tc>
        <w:tc>
          <w:tcPr>
            <w:tcW w:w="578" w:type="dxa"/>
            <w:tcMar>
              <w:left w:w="28" w:type="dxa"/>
              <w:right w:w="28" w:type="dxa"/>
            </w:tcMar>
            <w:vAlign w:val="center"/>
          </w:tcPr>
          <w:p w14:paraId="06C34D23" w14:textId="7D066D17"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r>
      <w:tr w:rsidR="00210095" w:rsidRPr="00446EBC" w14:paraId="15473A3D" w14:textId="77777777" w:rsidTr="00CD7952">
        <w:tc>
          <w:tcPr>
            <w:tcW w:w="1895" w:type="dxa"/>
            <w:tcMar>
              <w:left w:w="28" w:type="dxa"/>
              <w:right w:w="28" w:type="dxa"/>
            </w:tcMar>
            <w:vAlign w:val="center"/>
          </w:tcPr>
          <w:p w14:paraId="0EB81154" w14:textId="77777777" w:rsidR="004F7E05" w:rsidRPr="00446EBC" w:rsidRDefault="004F7E05" w:rsidP="00A46A9A">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SWLS</w:t>
            </w:r>
          </w:p>
        </w:tc>
        <w:tc>
          <w:tcPr>
            <w:tcW w:w="802" w:type="dxa"/>
            <w:tcMar>
              <w:left w:w="28" w:type="dxa"/>
              <w:right w:w="28" w:type="dxa"/>
            </w:tcMar>
            <w:vAlign w:val="center"/>
          </w:tcPr>
          <w:p w14:paraId="467D6DC6" w14:textId="3BF09184"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24.3</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6.6</w:t>
            </w:r>
          </w:p>
        </w:tc>
        <w:tc>
          <w:tcPr>
            <w:tcW w:w="789" w:type="dxa"/>
            <w:tcMar>
              <w:left w:w="28" w:type="dxa"/>
              <w:right w:w="28" w:type="dxa"/>
            </w:tcMar>
            <w:vAlign w:val="center"/>
          </w:tcPr>
          <w:p w14:paraId="54E92FDA" w14:textId="24EC552D"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22.0</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7.7</w:t>
            </w:r>
          </w:p>
        </w:tc>
        <w:tc>
          <w:tcPr>
            <w:tcW w:w="882" w:type="dxa"/>
            <w:tcMar>
              <w:left w:w="28" w:type="dxa"/>
              <w:right w:w="28" w:type="dxa"/>
            </w:tcMar>
            <w:vAlign w:val="center"/>
          </w:tcPr>
          <w:p w14:paraId="10DD9FC1" w14:textId="377798A5"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19.9</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7.5</w:t>
            </w:r>
          </w:p>
        </w:tc>
        <w:tc>
          <w:tcPr>
            <w:tcW w:w="736" w:type="dxa"/>
            <w:tcMar>
              <w:left w:w="28" w:type="dxa"/>
              <w:right w:w="28" w:type="dxa"/>
            </w:tcMar>
            <w:vAlign w:val="center"/>
          </w:tcPr>
          <w:p w14:paraId="2146759F" w14:textId="4968C45B"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17.7</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9.8</w:t>
            </w:r>
          </w:p>
        </w:tc>
        <w:tc>
          <w:tcPr>
            <w:tcW w:w="522" w:type="dxa"/>
            <w:tcMar>
              <w:left w:w="28" w:type="dxa"/>
              <w:right w:w="28" w:type="dxa"/>
            </w:tcMar>
            <w:vAlign w:val="center"/>
          </w:tcPr>
          <w:p w14:paraId="271B2BAE" w14:textId="1DFC2E25"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c>
          <w:tcPr>
            <w:tcW w:w="749" w:type="dxa"/>
            <w:tcMar>
              <w:left w:w="28" w:type="dxa"/>
              <w:right w:w="28" w:type="dxa"/>
            </w:tcMar>
            <w:vAlign w:val="center"/>
          </w:tcPr>
          <w:p w14:paraId="586780A9" w14:textId="1CB31322"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24.5</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6.7</w:t>
            </w:r>
          </w:p>
        </w:tc>
        <w:tc>
          <w:tcPr>
            <w:tcW w:w="776" w:type="dxa"/>
            <w:tcMar>
              <w:left w:w="28" w:type="dxa"/>
              <w:right w:w="28" w:type="dxa"/>
            </w:tcMar>
            <w:vAlign w:val="center"/>
          </w:tcPr>
          <w:p w14:paraId="15BFB40E" w14:textId="02BEDA27"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22.3</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7.1</w:t>
            </w:r>
          </w:p>
        </w:tc>
        <w:tc>
          <w:tcPr>
            <w:tcW w:w="898" w:type="dxa"/>
            <w:tcMar>
              <w:left w:w="28" w:type="dxa"/>
              <w:right w:w="28" w:type="dxa"/>
            </w:tcMar>
            <w:vAlign w:val="center"/>
          </w:tcPr>
          <w:p w14:paraId="766B3CB2" w14:textId="662CB62A"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18.4</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8.4</w:t>
            </w:r>
          </w:p>
        </w:tc>
        <w:tc>
          <w:tcPr>
            <w:tcW w:w="707" w:type="dxa"/>
            <w:tcMar>
              <w:left w:w="28" w:type="dxa"/>
              <w:right w:w="28" w:type="dxa"/>
            </w:tcMar>
            <w:vAlign w:val="center"/>
          </w:tcPr>
          <w:p w14:paraId="0B048109" w14:textId="5303ADD1"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17.9</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9.1</w:t>
            </w:r>
          </w:p>
        </w:tc>
        <w:tc>
          <w:tcPr>
            <w:tcW w:w="549" w:type="dxa"/>
            <w:tcMar>
              <w:left w:w="28" w:type="dxa"/>
              <w:right w:w="28" w:type="dxa"/>
            </w:tcMar>
            <w:vAlign w:val="center"/>
          </w:tcPr>
          <w:p w14:paraId="46D70039" w14:textId="3367911C"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c>
          <w:tcPr>
            <w:tcW w:w="762" w:type="dxa"/>
            <w:tcMar>
              <w:left w:w="28" w:type="dxa"/>
              <w:right w:w="28" w:type="dxa"/>
            </w:tcMar>
            <w:vAlign w:val="center"/>
          </w:tcPr>
          <w:p w14:paraId="41306F43" w14:textId="7F6A6DED"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24.8</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6.4</w:t>
            </w:r>
          </w:p>
        </w:tc>
        <w:tc>
          <w:tcPr>
            <w:tcW w:w="762" w:type="dxa"/>
            <w:tcMar>
              <w:left w:w="28" w:type="dxa"/>
              <w:right w:w="28" w:type="dxa"/>
            </w:tcMar>
            <w:vAlign w:val="center"/>
          </w:tcPr>
          <w:p w14:paraId="7A292E09" w14:textId="1C848550"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22.2</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7.3</w:t>
            </w:r>
          </w:p>
        </w:tc>
        <w:tc>
          <w:tcPr>
            <w:tcW w:w="855" w:type="dxa"/>
            <w:tcMar>
              <w:left w:w="28" w:type="dxa"/>
              <w:right w:w="28" w:type="dxa"/>
            </w:tcMar>
            <w:vAlign w:val="center"/>
          </w:tcPr>
          <w:p w14:paraId="18D8012A" w14:textId="13D86CE7"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19.2</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7.4</w:t>
            </w:r>
          </w:p>
        </w:tc>
        <w:tc>
          <w:tcPr>
            <w:tcW w:w="762" w:type="dxa"/>
            <w:tcMar>
              <w:left w:w="28" w:type="dxa"/>
              <w:right w:w="28" w:type="dxa"/>
            </w:tcMar>
            <w:vAlign w:val="center"/>
          </w:tcPr>
          <w:p w14:paraId="31B15F55" w14:textId="70B09C3C"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16.9</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9.8</w:t>
            </w:r>
          </w:p>
        </w:tc>
        <w:tc>
          <w:tcPr>
            <w:tcW w:w="578" w:type="dxa"/>
            <w:tcMar>
              <w:left w:w="28" w:type="dxa"/>
              <w:right w:w="28" w:type="dxa"/>
            </w:tcMar>
            <w:vAlign w:val="center"/>
          </w:tcPr>
          <w:p w14:paraId="7CA306C2" w14:textId="782847FC"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r>
      <w:tr w:rsidR="00210095" w:rsidRPr="00446EBC" w14:paraId="2CC2333A" w14:textId="77777777" w:rsidTr="00CD7952">
        <w:tc>
          <w:tcPr>
            <w:tcW w:w="1895" w:type="dxa"/>
            <w:tcMar>
              <w:left w:w="28" w:type="dxa"/>
              <w:right w:w="28" w:type="dxa"/>
            </w:tcMar>
            <w:vAlign w:val="center"/>
          </w:tcPr>
          <w:p w14:paraId="6891F014" w14:textId="77777777" w:rsidR="004F7E05" w:rsidRPr="00446EBC" w:rsidRDefault="004F7E05" w:rsidP="00A46A9A">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 xml:space="preserve">WPAI: </w:t>
            </w:r>
            <w:r w:rsidRPr="00446EBC">
              <w:rPr>
                <w:rFonts w:ascii="Book Antiqua" w:eastAsia="Times New Roman" w:hAnsi="Book Antiqua" w:cs="Times New Roman"/>
                <w:sz w:val="24"/>
                <w:szCs w:val="24"/>
              </w:rPr>
              <w:lastRenderedPageBreak/>
              <w:t>Absenteeism</w:t>
            </w:r>
          </w:p>
        </w:tc>
        <w:tc>
          <w:tcPr>
            <w:tcW w:w="802" w:type="dxa"/>
            <w:tcMar>
              <w:left w:w="28" w:type="dxa"/>
              <w:right w:w="28" w:type="dxa"/>
            </w:tcMar>
            <w:vAlign w:val="center"/>
          </w:tcPr>
          <w:p w14:paraId="41B418C4" w14:textId="73CEBF33"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lastRenderedPageBreak/>
              <w:t>3.9</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lastRenderedPageBreak/>
              <w:t>11.9</w:t>
            </w:r>
          </w:p>
        </w:tc>
        <w:tc>
          <w:tcPr>
            <w:tcW w:w="789" w:type="dxa"/>
            <w:tcMar>
              <w:left w:w="28" w:type="dxa"/>
              <w:right w:w="28" w:type="dxa"/>
            </w:tcMar>
            <w:vAlign w:val="center"/>
          </w:tcPr>
          <w:p w14:paraId="3526E774" w14:textId="0F1BB35D"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lastRenderedPageBreak/>
              <w:t>5.9</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lastRenderedPageBreak/>
              <w:t>12.4</w:t>
            </w:r>
          </w:p>
        </w:tc>
        <w:tc>
          <w:tcPr>
            <w:tcW w:w="882" w:type="dxa"/>
            <w:tcMar>
              <w:left w:w="28" w:type="dxa"/>
              <w:right w:w="28" w:type="dxa"/>
            </w:tcMar>
            <w:vAlign w:val="center"/>
          </w:tcPr>
          <w:p w14:paraId="308A1539" w14:textId="47A85DCF"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lastRenderedPageBreak/>
              <w:t>18.2</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lastRenderedPageBreak/>
              <w:t>27.2</w:t>
            </w:r>
          </w:p>
        </w:tc>
        <w:tc>
          <w:tcPr>
            <w:tcW w:w="736" w:type="dxa"/>
            <w:tcMar>
              <w:left w:w="28" w:type="dxa"/>
              <w:right w:w="28" w:type="dxa"/>
            </w:tcMar>
            <w:vAlign w:val="center"/>
          </w:tcPr>
          <w:p w14:paraId="3C5CFB82" w14:textId="7153E965"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lastRenderedPageBreak/>
              <w:t>43.4</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lastRenderedPageBreak/>
              <w:t>37.6</w:t>
            </w:r>
          </w:p>
        </w:tc>
        <w:tc>
          <w:tcPr>
            <w:tcW w:w="522" w:type="dxa"/>
            <w:tcMar>
              <w:left w:w="28" w:type="dxa"/>
              <w:right w:w="28" w:type="dxa"/>
            </w:tcMar>
            <w:vAlign w:val="center"/>
          </w:tcPr>
          <w:p w14:paraId="56296EDC" w14:textId="1177BA6F"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lastRenderedPageBreak/>
              <w:t xml:space="preserve">&lt; </w:t>
            </w:r>
            <w:r w:rsidRPr="00446EBC">
              <w:rPr>
                <w:rFonts w:ascii="Book Antiqua" w:hAnsi="Book Antiqua" w:cstheme="majorBidi"/>
                <w:sz w:val="24"/>
                <w:szCs w:val="24"/>
              </w:rPr>
              <w:lastRenderedPageBreak/>
              <w:t>0.</w:t>
            </w:r>
            <w:r w:rsidR="004F7E05" w:rsidRPr="00446EBC">
              <w:rPr>
                <w:rFonts w:ascii="Book Antiqua" w:hAnsi="Book Antiqua" w:cstheme="majorBidi"/>
                <w:sz w:val="24"/>
                <w:szCs w:val="24"/>
              </w:rPr>
              <w:t>001</w:t>
            </w:r>
          </w:p>
        </w:tc>
        <w:tc>
          <w:tcPr>
            <w:tcW w:w="749" w:type="dxa"/>
            <w:tcMar>
              <w:left w:w="28" w:type="dxa"/>
              <w:right w:w="28" w:type="dxa"/>
            </w:tcMar>
            <w:vAlign w:val="center"/>
          </w:tcPr>
          <w:p w14:paraId="0E8ED673" w14:textId="650FDCBC"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lastRenderedPageBreak/>
              <w:t>2.8</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lastRenderedPageBreak/>
              <w:t>10.6</w:t>
            </w:r>
          </w:p>
        </w:tc>
        <w:tc>
          <w:tcPr>
            <w:tcW w:w="776" w:type="dxa"/>
            <w:tcMar>
              <w:left w:w="28" w:type="dxa"/>
              <w:right w:w="28" w:type="dxa"/>
            </w:tcMar>
            <w:vAlign w:val="center"/>
          </w:tcPr>
          <w:p w14:paraId="18C5BC2B" w14:textId="44B403C1"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lastRenderedPageBreak/>
              <w:t>8.3</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lastRenderedPageBreak/>
              <w:t>18.6</w:t>
            </w:r>
          </w:p>
        </w:tc>
        <w:tc>
          <w:tcPr>
            <w:tcW w:w="898" w:type="dxa"/>
            <w:tcMar>
              <w:left w:w="28" w:type="dxa"/>
              <w:right w:w="28" w:type="dxa"/>
            </w:tcMar>
            <w:vAlign w:val="center"/>
          </w:tcPr>
          <w:p w14:paraId="74D06E8C" w14:textId="424021C5"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lastRenderedPageBreak/>
              <w:t>21.3</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lastRenderedPageBreak/>
              <w:t>25.2</w:t>
            </w:r>
          </w:p>
        </w:tc>
        <w:tc>
          <w:tcPr>
            <w:tcW w:w="707" w:type="dxa"/>
            <w:tcMar>
              <w:left w:w="28" w:type="dxa"/>
              <w:right w:w="28" w:type="dxa"/>
            </w:tcMar>
            <w:vAlign w:val="center"/>
          </w:tcPr>
          <w:p w14:paraId="7B2DE226" w14:textId="3CD69009"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lastRenderedPageBreak/>
              <w:t>29.4</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lastRenderedPageBreak/>
              <w:t>35.0</w:t>
            </w:r>
          </w:p>
        </w:tc>
        <w:tc>
          <w:tcPr>
            <w:tcW w:w="549" w:type="dxa"/>
            <w:tcMar>
              <w:left w:w="28" w:type="dxa"/>
              <w:right w:w="28" w:type="dxa"/>
            </w:tcMar>
            <w:vAlign w:val="center"/>
          </w:tcPr>
          <w:p w14:paraId="2A49BE39" w14:textId="30431AF7"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lastRenderedPageBreak/>
              <w:t xml:space="preserve">&lt; </w:t>
            </w:r>
            <w:r w:rsidRPr="00446EBC">
              <w:rPr>
                <w:rFonts w:ascii="Book Antiqua" w:hAnsi="Book Antiqua" w:cstheme="majorBidi"/>
                <w:sz w:val="24"/>
                <w:szCs w:val="24"/>
              </w:rPr>
              <w:lastRenderedPageBreak/>
              <w:t>0.</w:t>
            </w:r>
            <w:r w:rsidR="004F7E05" w:rsidRPr="00446EBC">
              <w:rPr>
                <w:rFonts w:ascii="Book Antiqua" w:hAnsi="Book Antiqua" w:cstheme="majorBidi"/>
                <w:sz w:val="24"/>
                <w:szCs w:val="24"/>
              </w:rPr>
              <w:t>001</w:t>
            </w:r>
          </w:p>
        </w:tc>
        <w:tc>
          <w:tcPr>
            <w:tcW w:w="762" w:type="dxa"/>
            <w:tcMar>
              <w:left w:w="28" w:type="dxa"/>
              <w:right w:w="28" w:type="dxa"/>
            </w:tcMar>
            <w:vAlign w:val="center"/>
          </w:tcPr>
          <w:p w14:paraId="6A135244" w14:textId="26030CD2"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lastRenderedPageBreak/>
              <w:t>1.8</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lastRenderedPageBreak/>
              <w:t>5.5</w:t>
            </w:r>
          </w:p>
        </w:tc>
        <w:tc>
          <w:tcPr>
            <w:tcW w:w="762" w:type="dxa"/>
            <w:tcMar>
              <w:left w:w="28" w:type="dxa"/>
              <w:right w:w="28" w:type="dxa"/>
            </w:tcMar>
            <w:vAlign w:val="center"/>
          </w:tcPr>
          <w:p w14:paraId="0247F870" w14:textId="1A221EF7"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lastRenderedPageBreak/>
              <w:t>7.8</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lastRenderedPageBreak/>
              <w:t>18.3</w:t>
            </w:r>
          </w:p>
        </w:tc>
        <w:tc>
          <w:tcPr>
            <w:tcW w:w="855" w:type="dxa"/>
            <w:tcMar>
              <w:left w:w="28" w:type="dxa"/>
              <w:right w:w="28" w:type="dxa"/>
            </w:tcMar>
            <w:vAlign w:val="center"/>
          </w:tcPr>
          <w:p w14:paraId="1E128C39" w14:textId="767F91EE"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lastRenderedPageBreak/>
              <w:t>19.1</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lastRenderedPageBreak/>
              <w:t>22.7</w:t>
            </w:r>
          </w:p>
        </w:tc>
        <w:tc>
          <w:tcPr>
            <w:tcW w:w="762" w:type="dxa"/>
            <w:tcMar>
              <w:left w:w="28" w:type="dxa"/>
              <w:right w:w="28" w:type="dxa"/>
            </w:tcMar>
            <w:vAlign w:val="center"/>
          </w:tcPr>
          <w:p w14:paraId="489A2EA4" w14:textId="18CDAE65"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lastRenderedPageBreak/>
              <w:t>38.5</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lastRenderedPageBreak/>
              <w:t>42.2</w:t>
            </w:r>
          </w:p>
        </w:tc>
        <w:tc>
          <w:tcPr>
            <w:tcW w:w="578" w:type="dxa"/>
            <w:tcMar>
              <w:left w:w="28" w:type="dxa"/>
              <w:right w:w="28" w:type="dxa"/>
            </w:tcMar>
            <w:vAlign w:val="center"/>
          </w:tcPr>
          <w:p w14:paraId="5DFC2271" w14:textId="36E9D17B"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lastRenderedPageBreak/>
              <w:t xml:space="preserve">&lt; </w:t>
            </w:r>
            <w:r w:rsidRPr="00446EBC">
              <w:rPr>
                <w:rFonts w:ascii="Book Antiqua" w:hAnsi="Book Antiqua" w:cstheme="majorBidi"/>
                <w:sz w:val="24"/>
                <w:szCs w:val="24"/>
              </w:rPr>
              <w:lastRenderedPageBreak/>
              <w:t>0.</w:t>
            </w:r>
            <w:r w:rsidR="004F7E05" w:rsidRPr="00446EBC">
              <w:rPr>
                <w:rFonts w:ascii="Book Antiqua" w:hAnsi="Book Antiqua" w:cstheme="majorBidi"/>
                <w:sz w:val="24"/>
                <w:szCs w:val="24"/>
              </w:rPr>
              <w:t>001</w:t>
            </w:r>
          </w:p>
        </w:tc>
      </w:tr>
      <w:tr w:rsidR="00210095" w:rsidRPr="00446EBC" w14:paraId="4ECBE090" w14:textId="77777777" w:rsidTr="00CD7952">
        <w:tc>
          <w:tcPr>
            <w:tcW w:w="1895" w:type="dxa"/>
            <w:tcMar>
              <w:left w:w="28" w:type="dxa"/>
              <w:right w:w="28" w:type="dxa"/>
            </w:tcMar>
            <w:vAlign w:val="center"/>
          </w:tcPr>
          <w:p w14:paraId="3133FA4F" w14:textId="77777777" w:rsidR="004F7E05" w:rsidRPr="00446EBC" w:rsidRDefault="004F7E05" w:rsidP="00A46A9A">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lastRenderedPageBreak/>
              <w:t xml:space="preserve">WPAI: </w:t>
            </w:r>
            <w:r w:rsidRPr="00446EBC">
              <w:rPr>
                <w:rFonts w:ascii="Book Antiqua" w:eastAsia="Times New Roman" w:hAnsi="Book Antiqua" w:cs="Times New Roman"/>
                <w:sz w:val="24"/>
                <w:szCs w:val="24"/>
              </w:rPr>
              <w:t>Presenteesism</w:t>
            </w:r>
          </w:p>
        </w:tc>
        <w:tc>
          <w:tcPr>
            <w:tcW w:w="802" w:type="dxa"/>
            <w:tcMar>
              <w:left w:w="28" w:type="dxa"/>
              <w:right w:w="28" w:type="dxa"/>
            </w:tcMar>
            <w:vAlign w:val="center"/>
          </w:tcPr>
          <w:p w14:paraId="3216720E" w14:textId="3BF2F344"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14.6</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22.8</w:t>
            </w:r>
          </w:p>
        </w:tc>
        <w:tc>
          <w:tcPr>
            <w:tcW w:w="789" w:type="dxa"/>
            <w:tcMar>
              <w:left w:w="28" w:type="dxa"/>
              <w:right w:w="28" w:type="dxa"/>
            </w:tcMar>
            <w:vAlign w:val="center"/>
          </w:tcPr>
          <w:p w14:paraId="22225642" w14:textId="1A21334D"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29.9</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28.0</w:t>
            </w:r>
          </w:p>
        </w:tc>
        <w:tc>
          <w:tcPr>
            <w:tcW w:w="882" w:type="dxa"/>
            <w:tcMar>
              <w:left w:w="28" w:type="dxa"/>
              <w:right w:w="28" w:type="dxa"/>
            </w:tcMar>
            <w:vAlign w:val="center"/>
          </w:tcPr>
          <w:p w14:paraId="1A53ED48" w14:textId="2041FAFC"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44.4</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29.7</w:t>
            </w:r>
          </w:p>
        </w:tc>
        <w:tc>
          <w:tcPr>
            <w:tcW w:w="736" w:type="dxa"/>
            <w:tcMar>
              <w:left w:w="28" w:type="dxa"/>
              <w:right w:w="28" w:type="dxa"/>
            </w:tcMar>
            <w:vAlign w:val="center"/>
          </w:tcPr>
          <w:p w14:paraId="20C2ABB0" w14:textId="0CF893FD"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77.1</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26.4</w:t>
            </w:r>
          </w:p>
        </w:tc>
        <w:tc>
          <w:tcPr>
            <w:tcW w:w="522" w:type="dxa"/>
            <w:tcMar>
              <w:left w:w="28" w:type="dxa"/>
              <w:right w:w="28" w:type="dxa"/>
            </w:tcMar>
            <w:vAlign w:val="center"/>
          </w:tcPr>
          <w:p w14:paraId="6741522E" w14:textId="44B45700"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c>
          <w:tcPr>
            <w:tcW w:w="749" w:type="dxa"/>
            <w:tcMar>
              <w:left w:w="28" w:type="dxa"/>
              <w:right w:w="28" w:type="dxa"/>
            </w:tcMar>
            <w:vAlign w:val="center"/>
          </w:tcPr>
          <w:p w14:paraId="4FFAA758" w14:textId="60BE58CA"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13.0</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20.7</w:t>
            </w:r>
          </w:p>
        </w:tc>
        <w:tc>
          <w:tcPr>
            <w:tcW w:w="776" w:type="dxa"/>
            <w:tcMar>
              <w:left w:w="28" w:type="dxa"/>
              <w:right w:w="28" w:type="dxa"/>
            </w:tcMar>
            <w:vAlign w:val="center"/>
          </w:tcPr>
          <w:p w14:paraId="5DF2C5BD" w14:textId="085C8E00"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29.2</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26.1</w:t>
            </w:r>
          </w:p>
        </w:tc>
        <w:tc>
          <w:tcPr>
            <w:tcW w:w="898" w:type="dxa"/>
            <w:tcMar>
              <w:left w:w="28" w:type="dxa"/>
              <w:right w:w="28" w:type="dxa"/>
            </w:tcMar>
            <w:vAlign w:val="center"/>
          </w:tcPr>
          <w:p w14:paraId="4598DDA5" w14:textId="2696841A"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55.0</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32.9</w:t>
            </w:r>
          </w:p>
        </w:tc>
        <w:tc>
          <w:tcPr>
            <w:tcW w:w="707" w:type="dxa"/>
            <w:tcMar>
              <w:left w:w="28" w:type="dxa"/>
              <w:right w:w="28" w:type="dxa"/>
            </w:tcMar>
            <w:vAlign w:val="center"/>
          </w:tcPr>
          <w:p w14:paraId="147BD1B2" w14:textId="5217E0FD"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70.7</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34.1</w:t>
            </w:r>
          </w:p>
        </w:tc>
        <w:tc>
          <w:tcPr>
            <w:tcW w:w="549" w:type="dxa"/>
            <w:tcMar>
              <w:left w:w="28" w:type="dxa"/>
              <w:right w:w="28" w:type="dxa"/>
            </w:tcMar>
            <w:vAlign w:val="center"/>
          </w:tcPr>
          <w:p w14:paraId="6D284977" w14:textId="55CD0EAE"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c>
          <w:tcPr>
            <w:tcW w:w="762" w:type="dxa"/>
            <w:tcMar>
              <w:left w:w="28" w:type="dxa"/>
              <w:right w:w="28" w:type="dxa"/>
            </w:tcMar>
            <w:vAlign w:val="center"/>
          </w:tcPr>
          <w:p w14:paraId="3D975616" w14:textId="39411EB8"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10.6</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18.2</w:t>
            </w:r>
          </w:p>
        </w:tc>
        <w:tc>
          <w:tcPr>
            <w:tcW w:w="762" w:type="dxa"/>
            <w:tcMar>
              <w:left w:w="28" w:type="dxa"/>
              <w:right w:w="28" w:type="dxa"/>
            </w:tcMar>
            <w:vAlign w:val="center"/>
          </w:tcPr>
          <w:p w14:paraId="71CE6D92" w14:textId="5F6774CD"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31.6</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27.5</w:t>
            </w:r>
          </w:p>
        </w:tc>
        <w:tc>
          <w:tcPr>
            <w:tcW w:w="855" w:type="dxa"/>
            <w:tcMar>
              <w:left w:w="28" w:type="dxa"/>
              <w:right w:w="28" w:type="dxa"/>
            </w:tcMar>
            <w:vAlign w:val="center"/>
          </w:tcPr>
          <w:p w14:paraId="174E633E" w14:textId="479C1F8B"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48.2</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29.4</w:t>
            </w:r>
          </w:p>
        </w:tc>
        <w:tc>
          <w:tcPr>
            <w:tcW w:w="762" w:type="dxa"/>
            <w:tcMar>
              <w:left w:w="28" w:type="dxa"/>
              <w:right w:w="28" w:type="dxa"/>
            </w:tcMar>
            <w:vAlign w:val="center"/>
          </w:tcPr>
          <w:p w14:paraId="3541F5E6" w14:textId="13CF3FD9"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69.0</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31.1</w:t>
            </w:r>
          </w:p>
        </w:tc>
        <w:tc>
          <w:tcPr>
            <w:tcW w:w="578" w:type="dxa"/>
            <w:tcMar>
              <w:left w:w="28" w:type="dxa"/>
              <w:right w:w="28" w:type="dxa"/>
            </w:tcMar>
            <w:vAlign w:val="center"/>
          </w:tcPr>
          <w:p w14:paraId="3E83511F" w14:textId="76F84A61"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r>
      <w:tr w:rsidR="00210095" w:rsidRPr="00446EBC" w14:paraId="0D3A8DD2" w14:textId="77777777" w:rsidTr="00CD7952">
        <w:tc>
          <w:tcPr>
            <w:tcW w:w="1895" w:type="dxa"/>
            <w:tcMar>
              <w:left w:w="28" w:type="dxa"/>
              <w:right w:w="28" w:type="dxa"/>
            </w:tcMar>
            <w:vAlign w:val="center"/>
          </w:tcPr>
          <w:p w14:paraId="7E72C708" w14:textId="77777777" w:rsidR="004F7E05" w:rsidRPr="00446EBC" w:rsidRDefault="004F7E05" w:rsidP="00A46A9A">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 xml:space="preserve">WPAI: </w:t>
            </w:r>
            <w:r w:rsidRPr="00446EBC">
              <w:rPr>
                <w:rFonts w:ascii="Book Antiqua" w:eastAsia="Times New Roman" w:hAnsi="Book Antiqua" w:cs="Times New Roman"/>
                <w:sz w:val="24"/>
                <w:szCs w:val="24"/>
              </w:rPr>
              <w:t>Work productivity loss</w:t>
            </w:r>
          </w:p>
        </w:tc>
        <w:tc>
          <w:tcPr>
            <w:tcW w:w="802" w:type="dxa"/>
            <w:tcMar>
              <w:left w:w="28" w:type="dxa"/>
              <w:right w:w="28" w:type="dxa"/>
            </w:tcMar>
            <w:vAlign w:val="center"/>
          </w:tcPr>
          <w:p w14:paraId="144A6C21" w14:textId="429E2586"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15.7</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23.3</w:t>
            </w:r>
          </w:p>
        </w:tc>
        <w:tc>
          <w:tcPr>
            <w:tcW w:w="789" w:type="dxa"/>
            <w:tcMar>
              <w:left w:w="28" w:type="dxa"/>
              <w:right w:w="28" w:type="dxa"/>
            </w:tcMar>
            <w:vAlign w:val="center"/>
          </w:tcPr>
          <w:p w14:paraId="0622E8F6" w14:textId="04D8B821"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29.5</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26.9</w:t>
            </w:r>
          </w:p>
        </w:tc>
        <w:tc>
          <w:tcPr>
            <w:tcW w:w="882" w:type="dxa"/>
            <w:tcMar>
              <w:left w:w="28" w:type="dxa"/>
              <w:right w:w="28" w:type="dxa"/>
            </w:tcMar>
            <w:vAlign w:val="center"/>
          </w:tcPr>
          <w:p w14:paraId="044FD6F9" w14:textId="24D2523B"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46.4</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32.4</w:t>
            </w:r>
          </w:p>
        </w:tc>
        <w:tc>
          <w:tcPr>
            <w:tcW w:w="736" w:type="dxa"/>
            <w:tcMar>
              <w:left w:w="28" w:type="dxa"/>
              <w:right w:w="28" w:type="dxa"/>
            </w:tcMar>
            <w:vAlign w:val="center"/>
          </w:tcPr>
          <w:p w14:paraId="05F6CB61" w14:textId="07780347"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80.6</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27.1</w:t>
            </w:r>
          </w:p>
        </w:tc>
        <w:tc>
          <w:tcPr>
            <w:tcW w:w="522" w:type="dxa"/>
            <w:tcMar>
              <w:left w:w="28" w:type="dxa"/>
              <w:right w:w="28" w:type="dxa"/>
            </w:tcMar>
            <w:vAlign w:val="center"/>
          </w:tcPr>
          <w:p w14:paraId="67E4EF33" w14:textId="73DE2FB3"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c>
          <w:tcPr>
            <w:tcW w:w="749" w:type="dxa"/>
            <w:tcMar>
              <w:left w:w="28" w:type="dxa"/>
              <w:right w:w="28" w:type="dxa"/>
            </w:tcMar>
            <w:vAlign w:val="center"/>
          </w:tcPr>
          <w:p w14:paraId="54B962C0" w14:textId="1F90CBDC"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13.7</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20.9</w:t>
            </w:r>
          </w:p>
        </w:tc>
        <w:tc>
          <w:tcPr>
            <w:tcW w:w="776" w:type="dxa"/>
            <w:tcMar>
              <w:left w:w="28" w:type="dxa"/>
              <w:right w:w="28" w:type="dxa"/>
            </w:tcMar>
            <w:vAlign w:val="center"/>
          </w:tcPr>
          <w:p w14:paraId="670E36D1" w14:textId="6764088D"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30.0</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27.0</w:t>
            </w:r>
          </w:p>
        </w:tc>
        <w:tc>
          <w:tcPr>
            <w:tcW w:w="898" w:type="dxa"/>
            <w:tcMar>
              <w:left w:w="28" w:type="dxa"/>
              <w:right w:w="28" w:type="dxa"/>
            </w:tcMar>
            <w:vAlign w:val="center"/>
          </w:tcPr>
          <w:p w14:paraId="2759CC50" w14:textId="026EDF3A"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58.6</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33.2</w:t>
            </w:r>
          </w:p>
        </w:tc>
        <w:tc>
          <w:tcPr>
            <w:tcW w:w="707" w:type="dxa"/>
            <w:tcMar>
              <w:left w:w="28" w:type="dxa"/>
              <w:right w:w="28" w:type="dxa"/>
            </w:tcMar>
            <w:vAlign w:val="center"/>
          </w:tcPr>
          <w:p w14:paraId="3AFFF17B" w14:textId="453B22D7"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65.3</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35.5</w:t>
            </w:r>
          </w:p>
        </w:tc>
        <w:tc>
          <w:tcPr>
            <w:tcW w:w="549" w:type="dxa"/>
            <w:tcMar>
              <w:left w:w="28" w:type="dxa"/>
              <w:right w:w="28" w:type="dxa"/>
            </w:tcMar>
            <w:vAlign w:val="center"/>
          </w:tcPr>
          <w:p w14:paraId="07DFBC0D" w14:textId="741C6194"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c>
          <w:tcPr>
            <w:tcW w:w="762" w:type="dxa"/>
            <w:tcMar>
              <w:left w:w="28" w:type="dxa"/>
              <w:right w:w="28" w:type="dxa"/>
            </w:tcMar>
            <w:vAlign w:val="center"/>
          </w:tcPr>
          <w:p w14:paraId="2D3DF353" w14:textId="0EE85A35"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10.2</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15.9</w:t>
            </w:r>
          </w:p>
        </w:tc>
        <w:tc>
          <w:tcPr>
            <w:tcW w:w="762" w:type="dxa"/>
            <w:tcMar>
              <w:left w:w="28" w:type="dxa"/>
              <w:right w:w="28" w:type="dxa"/>
            </w:tcMar>
            <w:vAlign w:val="center"/>
          </w:tcPr>
          <w:p w14:paraId="3CAC7E43" w14:textId="674E50B0"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32.7</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27.9</w:t>
            </w:r>
          </w:p>
        </w:tc>
        <w:tc>
          <w:tcPr>
            <w:tcW w:w="855" w:type="dxa"/>
            <w:tcMar>
              <w:left w:w="28" w:type="dxa"/>
              <w:right w:w="28" w:type="dxa"/>
            </w:tcMar>
            <w:vAlign w:val="center"/>
          </w:tcPr>
          <w:p w14:paraId="40749247" w14:textId="6DA303F5"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52.2</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30.9</w:t>
            </w:r>
          </w:p>
        </w:tc>
        <w:tc>
          <w:tcPr>
            <w:tcW w:w="762" w:type="dxa"/>
            <w:tcMar>
              <w:left w:w="28" w:type="dxa"/>
              <w:right w:w="28" w:type="dxa"/>
            </w:tcMar>
            <w:vAlign w:val="center"/>
          </w:tcPr>
          <w:p w14:paraId="531C81A3" w14:textId="07FB7F02"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66.6</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34.7</w:t>
            </w:r>
          </w:p>
        </w:tc>
        <w:tc>
          <w:tcPr>
            <w:tcW w:w="578" w:type="dxa"/>
            <w:tcMar>
              <w:left w:w="28" w:type="dxa"/>
              <w:right w:w="28" w:type="dxa"/>
            </w:tcMar>
            <w:vAlign w:val="center"/>
          </w:tcPr>
          <w:p w14:paraId="07A62DE0" w14:textId="2AC37254"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r>
      <w:tr w:rsidR="00210095" w:rsidRPr="00446EBC" w14:paraId="73AEA96D" w14:textId="77777777" w:rsidTr="00CD7952">
        <w:tc>
          <w:tcPr>
            <w:tcW w:w="1895" w:type="dxa"/>
            <w:tcBorders>
              <w:bottom w:val="single" w:sz="4" w:space="0" w:color="auto"/>
            </w:tcBorders>
            <w:tcMar>
              <w:left w:w="28" w:type="dxa"/>
              <w:right w:w="28" w:type="dxa"/>
            </w:tcMar>
            <w:vAlign w:val="center"/>
          </w:tcPr>
          <w:p w14:paraId="1A5F618C" w14:textId="77777777" w:rsidR="004F7E05" w:rsidRPr="00446EBC" w:rsidRDefault="004F7E05" w:rsidP="00A46A9A">
            <w:pPr>
              <w:adjustRightInd w:val="0"/>
              <w:snapToGrid w:val="0"/>
              <w:spacing w:after="0" w:line="360" w:lineRule="auto"/>
              <w:rPr>
                <w:rFonts w:ascii="Book Antiqua" w:hAnsi="Book Antiqua" w:cstheme="majorBidi"/>
                <w:sz w:val="24"/>
                <w:szCs w:val="24"/>
              </w:rPr>
            </w:pPr>
            <w:r w:rsidRPr="00446EBC">
              <w:rPr>
                <w:rFonts w:ascii="Book Antiqua" w:hAnsi="Book Antiqua" w:cstheme="majorBidi"/>
                <w:sz w:val="24"/>
                <w:szCs w:val="24"/>
              </w:rPr>
              <w:t xml:space="preserve">WPAI: </w:t>
            </w:r>
            <w:r w:rsidRPr="00446EBC">
              <w:rPr>
                <w:rFonts w:ascii="Book Antiqua" w:eastAsia="Times New Roman" w:hAnsi="Book Antiqua" w:cs="Times New Roman"/>
                <w:sz w:val="24"/>
                <w:szCs w:val="24"/>
              </w:rPr>
              <w:t>Activity Impairment </w:t>
            </w:r>
          </w:p>
        </w:tc>
        <w:tc>
          <w:tcPr>
            <w:tcW w:w="802" w:type="dxa"/>
            <w:tcBorders>
              <w:bottom w:val="single" w:sz="4" w:space="0" w:color="auto"/>
            </w:tcBorders>
            <w:tcMar>
              <w:left w:w="28" w:type="dxa"/>
              <w:right w:w="28" w:type="dxa"/>
            </w:tcMar>
            <w:vAlign w:val="center"/>
          </w:tcPr>
          <w:p w14:paraId="582DEA6F" w14:textId="0F3DF11C"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17.1</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23.6</w:t>
            </w:r>
          </w:p>
        </w:tc>
        <w:tc>
          <w:tcPr>
            <w:tcW w:w="789" w:type="dxa"/>
            <w:tcBorders>
              <w:bottom w:val="single" w:sz="4" w:space="0" w:color="auto"/>
            </w:tcBorders>
            <w:tcMar>
              <w:left w:w="28" w:type="dxa"/>
              <w:right w:w="28" w:type="dxa"/>
            </w:tcMar>
            <w:vAlign w:val="center"/>
          </w:tcPr>
          <w:p w14:paraId="74879577" w14:textId="73887F77"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32.9</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26.4</w:t>
            </w:r>
          </w:p>
        </w:tc>
        <w:tc>
          <w:tcPr>
            <w:tcW w:w="882" w:type="dxa"/>
            <w:tcBorders>
              <w:bottom w:val="single" w:sz="4" w:space="0" w:color="auto"/>
            </w:tcBorders>
            <w:tcMar>
              <w:left w:w="28" w:type="dxa"/>
              <w:right w:w="28" w:type="dxa"/>
            </w:tcMar>
            <w:vAlign w:val="center"/>
          </w:tcPr>
          <w:p w14:paraId="107DDAB6" w14:textId="4539B35E"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51.1</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27.9</w:t>
            </w:r>
          </w:p>
        </w:tc>
        <w:tc>
          <w:tcPr>
            <w:tcW w:w="736" w:type="dxa"/>
            <w:tcBorders>
              <w:bottom w:val="single" w:sz="4" w:space="0" w:color="auto"/>
            </w:tcBorders>
            <w:tcMar>
              <w:left w:w="28" w:type="dxa"/>
              <w:right w:w="28" w:type="dxa"/>
            </w:tcMar>
            <w:vAlign w:val="center"/>
          </w:tcPr>
          <w:p w14:paraId="473C41EC" w14:textId="748DF235"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78.3</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23.5</w:t>
            </w:r>
          </w:p>
        </w:tc>
        <w:tc>
          <w:tcPr>
            <w:tcW w:w="522" w:type="dxa"/>
            <w:tcBorders>
              <w:bottom w:val="single" w:sz="4" w:space="0" w:color="auto"/>
            </w:tcBorders>
            <w:tcMar>
              <w:left w:w="28" w:type="dxa"/>
              <w:right w:w="28" w:type="dxa"/>
            </w:tcMar>
            <w:vAlign w:val="center"/>
          </w:tcPr>
          <w:p w14:paraId="6DB9D159" w14:textId="26FE2214"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c>
          <w:tcPr>
            <w:tcW w:w="749" w:type="dxa"/>
            <w:tcBorders>
              <w:bottom w:val="single" w:sz="4" w:space="0" w:color="auto"/>
            </w:tcBorders>
            <w:tcMar>
              <w:left w:w="28" w:type="dxa"/>
              <w:right w:w="28" w:type="dxa"/>
            </w:tcMar>
            <w:vAlign w:val="center"/>
          </w:tcPr>
          <w:p w14:paraId="0CA142A3" w14:textId="69D69219"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14.3</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22.0</w:t>
            </w:r>
          </w:p>
        </w:tc>
        <w:tc>
          <w:tcPr>
            <w:tcW w:w="776" w:type="dxa"/>
            <w:tcBorders>
              <w:bottom w:val="single" w:sz="4" w:space="0" w:color="auto"/>
            </w:tcBorders>
            <w:tcMar>
              <w:left w:w="28" w:type="dxa"/>
              <w:right w:w="28" w:type="dxa"/>
            </w:tcMar>
            <w:vAlign w:val="center"/>
          </w:tcPr>
          <w:p w14:paraId="21863212" w14:textId="5A574EE5"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33.4</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25.4</w:t>
            </w:r>
          </w:p>
        </w:tc>
        <w:tc>
          <w:tcPr>
            <w:tcW w:w="898" w:type="dxa"/>
            <w:tcBorders>
              <w:bottom w:val="single" w:sz="4" w:space="0" w:color="auto"/>
            </w:tcBorders>
            <w:tcMar>
              <w:left w:w="28" w:type="dxa"/>
              <w:right w:w="28" w:type="dxa"/>
            </w:tcMar>
            <w:vAlign w:val="center"/>
          </w:tcPr>
          <w:p w14:paraId="343BA1A0" w14:textId="108403C8"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59.8</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27.8</w:t>
            </w:r>
          </w:p>
        </w:tc>
        <w:tc>
          <w:tcPr>
            <w:tcW w:w="707" w:type="dxa"/>
            <w:tcBorders>
              <w:bottom w:val="single" w:sz="4" w:space="0" w:color="auto"/>
            </w:tcBorders>
            <w:tcMar>
              <w:left w:w="28" w:type="dxa"/>
              <w:right w:w="28" w:type="dxa"/>
            </w:tcMar>
            <w:vAlign w:val="center"/>
          </w:tcPr>
          <w:p w14:paraId="6EB43CBB" w14:textId="78E6AD4E"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76.1</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28.8</w:t>
            </w:r>
          </w:p>
        </w:tc>
        <w:tc>
          <w:tcPr>
            <w:tcW w:w="549" w:type="dxa"/>
            <w:tcBorders>
              <w:bottom w:val="single" w:sz="4" w:space="0" w:color="auto"/>
            </w:tcBorders>
            <w:tcMar>
              <w:left w:w="28" w:type="dxa"/>
              <w:right w:w="28" w:type="dxa"/>
            </w:tcMar>
            <w:vAlign w:val="center"/>
          </w:tcPr>
          <w:p w14:paraId="138AC853" w14:textId="5F9DDEAD"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c>
          <w:tcPr>
            <w:tcW w:w="762" w:type="dxa"/>
            <w:tcBorders>
              <w:bottom w:val="single" w:sz="4" w:space="0" w:color="auto"/>
            </w:tcBorders>
            <w:tcMar>
              <w:left w:w="28" w:type="dxa"/>
              <w:right w:w="28" w:type="dxa"/>
            </w:tcMar>
            <w:vAlign w:val="center"/>
          </w:tcPr>
          <w:p w14:paraId="4E33CB54" w14:textId="6C2CD800"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12.3</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19.6</w:t>
            </w:r>
          </w:p>
        </w:tc>
        <w:tc>
          <w:tcPr>
            <w:tcW w:w="762" w:type="dxa"/>
            <w:tcBorders>
              <w:bottom w:val="single" w:sz="4" w:space="0" w:color="auto"/>
            </w:tcBorders>
            <w:tcMar>
              <w:left w:w="28" w:type="dxa"/>
              <w:right w:w="28" w:type="dxa"/>
            </w:tcMar>
            <w:vAlign w:val="center"/>
          </w:tcPr>
          <w:p w14:paraId="340C31AE" w14:textId="0BC3BF5F"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34.9</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25.4</w:t>
            </w:r>
          </w:p>
        </w:tc>
        <w:tc>
          <w:tcPr>
            <w:tcW w:w="855" w:type="dxa"/>
            <w:tcBorders>
              <w:bottom w:val="single" w:sz="4" w:space="0" w:color="auto"/>
            </w:tcBorders>
            <w:tcMar>
              <w:left w:w="28" w:type="dxa"/>
              <w:right w:w="28" w:type="dxa"/>
            </w:tcMar>
            <w:vAlign w:val="center"/>
          </w:tcPr>
          <w:p w14:paraId="52DAA3B8" w14:textId="384B8180"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52.7</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26.2</w:t>
            </w:r>
          </w:p>
        </w:tc>
        <w:tc>
          <w:tcPr>
            <w:tcW w:w="762" w:type="dxa"/>
            <w:tcBorders>
              <w:bottom w:val="single" w:sz="4" w:space="0" w:color="auto"/>
            </w:tcBorders>
            <w:tcMar>
              <w:left w:w="28" w:type="dxa"/>
              <w:right w:w="28" w:type="dxa"/>
            </w:tcMar>
            <w:vAlign w:val="center"/>
          </w:tcPr>
          <w:p w14:paraId="28C7BCEF" w14:textId="678ECAFB" w:rsidR="004F7E05" w:rsidRPr="00446EBC" w:rsidRDefault="004F7E05"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78.9</w:t>
            </w:r>
            <w:r w:rsidR="005C0BA8" w:rsidRPr="00446EBC">
              <w:rPr>
                <w:rFonts w:ascii="Book Antiqua" w:hAnsi="Book Antiqua" w:cstheme="majorBidi"/>
                <w:sz w:val="24"/>
                <w:szCs w:val="24"/>
              </w:rPr>
              <w:t xml:space="preserve"> ± </w:t>
            </w:r>
            <w:r w:rsidRPr="00446EBC">
              <w:rPr>
                <w:rFonts w:ascii="Book Antiqua" w:hAnsi="Book Antiqua" w:cstheme="majorBidi"/>
                <w:sz w:val="24"/>
                <w:szCs w:val="24"/>
              </w:rPr>
              <w:t>24.1</w:t>
            </w:r>
          </w:p>
        </w:tc>
        <w:tc>
          <w:tcPr>
            <w:tcW w:w="578" w:type="dxa"/>
            <w:tcBorders>
              <w:bottom w:val="single" w:sz="4" w:space="0" w:color="auto"/>
            </w:tcBorders>
            <w:tcMar>
              <w:left w:w="28" w:type="dxa"/>
              <w:right w:w="28" w:type="dxa"/>
            </w:tcMar>
            <w:vAlign w:val="center"/>
          </w:tcPr>
          <w:p w14:paraId="11A7F6AB" w14:textId="7D5D57E1" w:rsidR="004F7E05" w:rsidRPr="00446EBC" w:rsidRDefault="00A52E49" w:rsidP="00A46A9A">
            <w:pPr>
              <w:adjustRightInd w:val="0"/>
              <w:snapToGrid w:val="0"/>
              <w:spacing w:after="0" w:line="360" w:lineRule="auto"/>
              <w:jc w:val="center"/>
              <w:rPr>
                <w:rFonts w:ascii="Book Antiqua" w:hAnsi="Book Antiqua" w:cstheme="majorBidi"/>
                <w:sz w:val="24"/>
                <w:szCs w:val="24"/>
              </w:rPr>
            </w:pPr>
            <w:r w:rsidRPr="00446EBC">
              <w:rPr>
                <w:rFonts w:ascii="Book Antiqua" w:hAnsi="Book Antiqua" w:cstheme="majorBidi"/>
                <w:sz w:val="24"/>
                <w:szCs w:val="24"/>
              </w:rPr>
              <w:t>&lt; 0.</w:t>
            </w:r>
            <w:r w:rsidR="004F7E05" w:rsidRPr="00446EBC">
              <w:rPr>
                <w:rFonts w:ascii="Book Antiqua" w:hAnsi="Book Antiqua" w:cstheme="majorBidi"/>
                <w:sz w:val="24"/>
                <w:szCs w:val="24"/>
              </w:rPr>
              <w:t>001</w:t>
            </w:r>
          </w:p>
        </w:tc>
      </w:tr>
    </w:tbl>
    <w:p w14:paraId="601CA654" w14:textId="12428416" w:rsidR="0045248F" w:rsidRPr="00446EBC" w:rsidRDefault="004F7E05" w:rsidP="0045248F">
      <w:pPr>
        <w:adjustRightInd w:val="0"/>
        <w:snapToGrid w:val="0"/>
        <w:spacing w:after="0" w:line="360" w:lineRule="auto"/>
        <w:jc w:val="both"/>
        <w:rPr>
          <w:rFonts w:ascii="Book Antiqua" w:hAnsi="Book Antiqua"/>
          <w:sz w:val="24"/>
          <w:szCs w:val="24"/>
        </w:rPr>
      </w:pPr>
      <w:r w:rsidRPr="00446EBC">
        <w:rPr>
          <w:rFonts w:ascii="Book Antiqua" w:hAnsi="Book Antiqua" w:cstheme="majorBidi"/>
          <w:sz w:val="24"/>
          <w:szCs w:val="24"/>
        </w:rPr>
        <w:t xml:space="preserve">P-HBI and SF-36 measure pain intensity whereas SIBDQ measures pain frequency. Data are </w:t>
      </w:r>
      <w:r w:rsidR="0045248F" w:rsidRPr="00446EBC">
        <w:rPr>
          <w:rFonts w:ascii="Book Antiqua" w:hAnsi="Book Antiqua" w:cstheme="majorBidi"/>
          <w:sz w:val="24"/>
          <w:szCs w:val="24"/>
        </w:rPr>
        <w:t xml:space="preserve">mean </w:t>
      </w:r>
      <w:r w:rsidR="00A52E49" w:rsidRPr="00446EBC">
        <w:rPr>
          <w:rFonts w:ascii="Book Antiqua" w:hAnsi="Book Antiqua" w:cstheme="majorBidi"/>
          <w:sz w:val="24"/>
          <w:szCs w:val="24"/>
        </w:rPr>
        <w:t>(</w:t>
      </w:r>
      <w:r w:rsidR="005C0BA8" w:rsidRPr="00446EBC">
        <w:rPr>
          <w:rFonts w:ascii="Book Antiqua" w:hAnsi="Book Antiqua" w:cstheme="majorBidi"/>
          <w:sz w:val="24"/>
          <w:szCs w:val="24"/>
        </w:rPr>
        <w:t xml:space="preserve">± </w:t>
      </w:r>
      <w:r w:rsidRPr="00446EBC">
        <w:rPr>
          <w:rFonts w:ascii="Book Antiqua" w:hAnsi="Book Antiqua" w:cstheme="majorBidi"/>
          <w:sz w:val="24"/>
          <w:szCs w:val="24"/>
        </w:rPr>
        <w:t xml:space="preserve">SD). </w:t>
      </w:r>
      <w:r w:rsidR="0045248F" w:rsidRPr="00446EBC">
        <w:rPr>
          <w:rFonts w:ascii="Book Antiqua" w:hAnsi="Book Antiqua"/>
          <w:sz w:val="24"/>
          <w:szCs w:val="24"/>
        </w:rPr>
        <w:t>GSI</w:t>
      </w:r>
      <w:r w:rsidR="0045248F" w:rsidRPr="00446EBC">
        <w:rPr>
          <w:rFonts w:ascii="Book Antiqua" w:hAnsi="Book Antiqua" w:hint="eastAsia"/>
          <w:sz w:val="24"/>
          <w:szCs w:val="24"/>
        </w:rPr>
        <w:t>:</w:t>
      </w:r>
      <w:r w:rsidR="0045248F" w:rsidRPr="00446EBC">
        <w:rPr>
          <w:rFonts w:ascii="Book Antiqua" w:hAnsi="Book Antiqua"/>
          <w:sz w:val="24"/>
          <w:szCs w:val="24"/>
        </w:rPr>
        <w:t xml:space="preserve"> Global Severity Index</w:t>
      </w:r>
      <w:r w:rsidR="00330E78" w:rsidRPr="00446EBC">
        <w:rPr>
          <w:rFonts w:ascii="Book Antiqua" w:hAnsi="Book Antiqua"/>
          <w:sz w:val="24"/>
          <w:szCs w:val="24"/>
        </w:rPr>
        <w:t xml:space="preserve">  </w:t>
      </w:r>
      <w:r w:rsidR="0045248F" w:rsidRPr="00446EBC">
        <w:rPr>
          <w:rFonts w:ascii="Book Antiqua" w:hAnsi="Book Antiqua"/>
          <w:sz w:val="24"/>
          <w:szCs w:val="24"/>
        </w:rPr>
        <w:t xml:space="preserve"> COPE</w:t>
      </w:r>
      <w:r w:rsidR="0045248F" w:rsidRPr="00446EBC">
        <w:rPr>
          <w:rFonts w:ascii="Book Antiqua" w:hAnsi="Book Antiqua" w:hint="eastAsia"/>
          <w:sz w:val="24"/>
          <w:szCs w:val="24"/>
        </w:rPr>
        <w:t>:</w:t>
      </w:r>
      <w:r w:rsidR="0045248F" w:rsidRPr="00446EBC">
        <w:rPr>
          <w:rFonts w:ascii="Book Antiqua" w:hAnsi="Book Antiqua"/>
          <w:sz w:val="24"/>
          <w:szCs w:val="24"/>
        </w:rPr>
        <w:t xml:space="preserve"> Brief Cope Inventory</w:t>
      </w:r>
      <w:r w:rsidR="00330E78" w:rsidRPr="00446EBC">
        <w:rPr>
          <w:rFonts w:ascii="Book Antiqua" w:hAnsi="Book Antiqua"/>
          <w:sz w:val="24"/>
          <w:szCs w:val="24"/>
        </w:rPr>
        <w:t xml:space="preserve">  </w:t>
      </w:r>
      <w:r w:rsidR="0045248F" w:rsidRPr="00446EBC">
        <w:rPr>
          <w:rFonts w:ascii="Book Antiqua" w:hAnsi="Book Antiqua"/>
          <w:sz w:val="24"/>
          <w:szCs w:val="24"/>
        </w:rPr>
        <w:t xml:space="preserve"> FAD</w:t>
      </w:r>
      <w:r w:rsidR="0045248F" w:rsidRPr="00446EBC">
        <w:rPr>
          <w:rFonts w:ascii="Book Antiqua" w:hAnsi="Book Antiqua" w:hint="eastAsia"/>
          <w:sz w:val="24"/>
          <w:szCs w:val="24"/>
        </w:rPr>
        <w:t>:</w:t>
      </w:r>
      <w:r w:rsidR="0045248F" w:rsidRPr="00446EBC">
        <w:rPr>
          <w:rFonts w:ascii="Book Antiqua" w:hAnsi="Book Antiqua"/>
          <w:sz w:val="24"/>
          <w:szCs w:val="24"/>
        </w:rPr>
        <w:t xml:space="preserve"> McMaster Family Assessment Device</w:t>
      </w:r>
      <w:r w:rsidR="00330E78" w:rsidRPr="00446EBC">
        <w:rPr>
          <w:rFonts w:ascii="Book Antiqua" w:hAnsi="Book Antiqua"/>
          <w:sz w:val="24"/>
          <w:szCs w:val="24"/>
        </w:rPr>
        <w:t xml:space="preserve">  </w:t>
      </w:r>
      <w:r w:rsidR="0045248F" w:rsidRPr="00446EBC">
        <w:rPr>
          <w:rFonts w:ascii="Book Antiqua" w:hAnsi="Book Antiqua"/>
          <w:sz w:val="24"/>
          <w:szCs w:val="24"/>
        </w:rPr>
        <w:t xml:space="preserve"> </w:t>
      </w:r>
      <w:r w:rsidR="0045248F" w:rsidRPr="00446EBC">
        <w:rPr>
          <w:rFonts w:ascii="Book Antiqua" w:hAnsi="Book Antiqua"/>
          <w:sz w:val="24"/>
          <w:szCs w:val="24"/>
          <w:lang w:val="en-GB"/>
        </w:rPr>
        <w:t>SWLS</w:t>
      </w:r>
      <w:r w:rsidR="0045248F" w:rsidRPr="00446EBC">
        <w:rPr>
          <w:rFonts w:ascii="Book Antiqua" w:hAnsi="Book Antiqua" w:hint="eastAsia"/>
          <w:sz w:val="24"/>
          <w:szCs w:val="24"/>
          <w:lang w:val="en-GB"/>
        </w:rPr>
        <w:t>:</w:t>
      </w:r>
      <w:r w:rsidR="0045248F" w:rsidRPr="00446EBC">
        <w:rPr>
          <w:rFonts w:ascii="Book Antiqua" w:hAnsi="Book Antiqua"/>
          <w:i/>
          <w:iCs/>
          <w:sz w:val="24"/>
          <w:szCs w:val="24"/>
          <w:lang w:val="en-GB"/>
        </w:rPr>
        <w:t xml:space="preserve"> </w:t>
      </w:r>
      <w:r w:rsidR="0045248F" w:rsidRPr="00446EBC">
        <w:rPr>
          <w:rFonts w:ascii="Book Antiqua" w:hAnsi="Book Antiqua"/>
          <w:sz w:val="24"/>
          <w:szCs w:val="24"/>
        </w:rPr>
        <w:t>Satisfaction with Life Scale</w:t>
      </w:r>
      <w:r w:rsidR="00330E78" w:rsidRPr="00446EBC">
        <w:rPr>
          <w:rFonts w:ascii="Book Antiqua" w:hAnsi="Book Antiqua"/>
          <w:sz w:val="24"/>
          <w:szCs w:val="24"/>
        </w:rPr>
        <w:t xml:space="preserve">  </w:t>
      </w:r>
      <w:r w:rsidR="0045248F" w:rsidRPr="00446EBC">
        <w:rPr>
          <w:rFonts w:ascii="Book Antiqua" w:hAnsi="Book Antiqua"/>
          <w:sz w:val="24"/>
          <w:szCs w:val="24"/>
        </w:rPr>
        <w:t xml:space="preserve"> WPAI</w:t>
      </w:r>
      <w:r w:rsidR="0045248F" w:rsidRPr="00446EBC">
        <w:rPr>
          <w:rFonts w:ascii="Book Antiqua" w:hAnsi="Book Antiqua" w:hint="eastAsia"/>
          <w:sz w:val="24"/>
          <w:szCs w:val="24"/>
        </w:rPr>
        <w:t>:</w:t>
      </w:r>
      <w:r w:rsidR="0045248F" w:rsidRPr="00446EBC">
        <w:rPr>
          <w:rFonts w:ascii="Book Antiqua" w:hAnsi="Book Antiqua"/>
          <w:sz w:val="24"/>
          <w:szCs w:val="24"/>
        </w:rPr>
        <w:t xml:space="preserve"> Work Productivity and Activity Impairment Questionnaire</w:t>
      </w:r>
      <w:r w:rsidR="0045248F" w:rsidRPr="00446EBC">
        <w:rPr>
          <w:rFonts w:ascii="Book Antiqua" w:hAnsi="Book Antiqua" w:hint="eastAsia"/>
          <w:sz w:val="24"/>
          <w:szCs w:val="24"/>
        </w:rPr>
        <w:t>.</w:t>
      </w:r>
    </w:p>
    <w:p w14:paraId="2D47DCFF" w14:textId="01922EDE" w:rsidR="004F7E05" w:rsidRPr="00446EBC" w:rsidRDefault="004F7E05" w:rsidP="00F04D6E">
      <w:pPr>
        <w:adjustRightInd w:val="0"/>
        <w:snapToGrid w:val="0"/>
        <w:spacing w:after="0" w:line="360" w:lineRule="auto"/>
        <w:jc w:val="both"/>
        <w:rPr>
          <w:rFonts w:ascii="Book Antiqua" w:hAnsi="Book Antiqua" w:cstheme="majorBidi"/>
          <w:sz w:val="24"/>
          <w:szCs w:val="24"/>
        </w:rPr>
      </w:pPr>
    </w:p>
    <w:p w14:paraId="38F5F55C" w14:textId="77777777" w:rsidR="004F7E05" w:rsidRPr="00446EBC" w:rsidRDefault="004F7E05" w:rsidP="00F04D6E">
      <w:pPr>
        <w:adjustRightInd w:val="0"/>
        <w:snapToGrid w:val="0"/>
        <w:spacing w:after="0" w:line="360" w:lineRule="auto"/>
        <w:jc w:val="both"/>
        <w:rPr>
          <w:rFonts w:ascii="Book Antiqua" w:hAnsi="Book Antiqua" w:cstheme="majorBidi"/>
          <w:sz w:val="24"/>
          <w:szCs w:val="24"/>
        </w:rPr>
      </w:pPr>
    </w:p>
    <w:p w14:paraId="4ED29247" w14:textId="77777777" w:rsidR="004F7E05" w:rsidRPr="00446EBC" w:rsidRDefault="004F7E05" w:rsidP="00F04D6E">
      <w:pPr>
        <w:adjustRightInd w:val="0"/>
        <w:snapToGrid w:val="0"/>
        <w:spacing w:after="0" w:line="360" w:lineRule="auto"/>
        <w:jc w:val="both"/>
        <w:rPr>
          <w:rFonts w:ascii="Book Antiqua" w:hAnsi="Book Antiqua" w:cstheme="majorBidi"/>
          <w:sz w:val="24"/>
          <w:szCs w:val="24"/>
        </w:rPr>
      </w:pPr>
    </w:p>
    <w:p w14:paraId="7F428F0C" w14:textId="77777777" w:rsidR="004F7E05" w:rsidRPr="00446EBC" w:rsidRDefault="004F7E05" w:rsidP="00F04D6E">
      <w:pPr>
        <w:adjustRightInd w:val="0"/>
        <w:snapToGrid w:val="0"/>
        <w:spacing w:after="0" w:line="360" w:lineRule="auto"/>
        <w:jc w:val="both"/>
        <w:rPr>
          <w:rFonts w:ascii="Book Antiqua" w:hAnsi="Book Antiqua" w:cstheme="majorBidi"/>
          <w:sz w:val="24"/>
          <w:szCs w:val="24"/>
        </w:rPr>
      </w:pPr>
    </w:p>
    <w:p w14:paraId="349A9A50" w14:textId="77777777"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br w:type="page"/>
      </w:r>
    </w:p>
    <w:p w14:paraId="3776B6B9" w14:textId="2A0AB5EA" w:rsidR="004F7E05" w:rsidRPr="00446EBC" w:rsidRDefault="00CD7952" w:rsidP="00F04D6E">
      <w:pPr>
        <w:adjustRightInd w:val="0"/>
        <w:snapToGrid w:val="0"/>
        <w:spacing w:after="0" w:line="360" w:lineRule="auto"/>
        <w:jc w:val="both"/>
        <w:rPr>
          <w:rFonts w:ascii="Book Antiqua" w:hAnsi="Book Antiqua" w:cstheme="majorBidi"/>
          <w:b/>
          <w:sz w:val="24"/>
          <w:szCs w:val="24"/>
        </w:rPr>
      </w:pPr>
      <w:r w:rsidRPr="00446EBC">
        <w:rPr>
          <w:rFonts w:ascii="Book Antiqua" w:hAnsi="Book Antiqua" w:cstheme="majorBidi"/>
          <w:b/>
          <w:sz w:val="24"/>
          <w:szCs w:val="24"/>
        </w:rPr>
        <w:lastRenderedPageBreak/>
        <w:t xml:space="preserve">Table </w:t>
      </w:r>
      <w:r w:rsidR="00CD24CE" w:rsidRPr="00446EBC">
        <w:rPr>
          <w:rFonts w:ascii="Book Antiqua" w:hAnsi="Book Antiqua" w:cstheme="majorBidi" w:hint="eastAsia"/>
          <w:b/>
          <w:sz w:val="24"/>
          <w:szCs w:val="24"/>
          <w:lang w:eastAsia="zh-CN"/>
        </w:rPr>
        <w:t>8</w:t>
      </w:r>
      <w:r w:rsidR="004F7E05" w:rsidRPr="00446EBC">
        <w:rPr>
          <w:rFonts w:ascii="Book Antiqua" w:hAnsi="Book Antiqua" w:cstheme="majorBidi"/>
          <w:b/>
          <w:sz w:val="24"/>
          <w:szCs w:val="24"/>
        </w:rPr>
        <w:t xml:space="preserve"> Comparison of social questionnaires with the pain measures - Internet</w:t>
      </w:r>
    </w:p>
    <w:tbl>
      <w:tblPr>
        <w:tblW w:w="5273" w:type="pct"/>
        <w:tblInd w:w="-681" w:type="dxa"/>
        <w:tblLayout w:type="fixed"/>
        <w:tblLook w:val="04A0" w:firstRow="1" w:lastRow="0" w:firstColumn="1" w:lastColumn="0" w:noHBand="0" w:noVBand="1"/>
      </w:tblPr>
      <w:tblGrid>
        <w:gridCol w:w="1843"/>
        <w:gridCol w:w="1024"/>
        <w:gridCol w:w="991"/>
        <w:gridCol w:w="991"/>
        <w:gridCol w:w="975"/>
        <w:gridCol w:w="588"/>
        <w:gridCol w:w="974"/>
        <w:gridCol w:w="975"/>
        <w:gridCol w:w="975"/>
        <w:gridCol w:w="979"/>
        <w:gridCol w:w="598"/>
        <w:gridCol w:w="991"/>
        <w:gridCol w:w="975"/>
        <w:gridCol w:w="974"/>
        <w:gridCol w:w="991"/>
        <w:gridCol w:w="582"/>
      </w:tblGrid>
      <w:tr w:rsidR="004F7E05" w:rsidRPr="00446EBC" w14:paraId="5659ED99" w14:textId="77777777" w:rsidTr="001C134B">
        <w:trPr>
          <w:trHeight w:val="326"/>
        </w:trPr>
        <w:tc>
          <w:tcPr>
            <w:tcW w:w="1639" w:type="dxa"/>
            <w:vMerge w:val="restart"/>
            <w:tcBorders>
              <w:top w:val="single" w:sz="4" w:space="0" w:color="auto"/>
              <w:bottom w:val="single" w:sz="4" w:space="0" w:color="auto"/>
            </w:tcBorders>
            <w:tcMar>
              <w:left w:w="28" w:type="dxa"/>
              <w:right w:w="28" w:type="dxa"/>
            </w:tcMar>
            <w:vAlign w:val="center"/>
          </w:tcPr>
          <w:p w14:paraId="604C9851" w14:textId="77777777" w:rsidR="004F7E05" w:rsidRPr="00446EBC" w:rsidRDefault="004F7E05" w:rsidP="00E75AEF">
            <w:pPr>
              <w:adjustRightInd w:val="0"/>
              <w:snapToGrid w:val="0"/>
              <w:spacing w:after="0" w:line="360" w:lineRule="auto"/>
              <w:rPr>
                <w:rFonts w:ascii="Book Antiqua" w:hAnsi="Book Antiqua" w:cstheme="minorHAnsi"/>
                <w:b/>
                <w:sz w:val="24"/>
                <w:szCs w:val="24"/>
              </w:rPr>
            </w:pPr>
            <w:r w:rsidRPr="00446EBC">
              <w:rPr>
                <w:rFonts w:ascii="Book Antiqua" w:hAnsi="Book Antiqua" w:cstheme="minorHAnsi"/>
                <w:b/>
                <w:sz w:val="24"/>
                <w:szCs w:val="24"/>
              </w:rPr>
              <w:t>Variables</w:t>
            </w:r>
          </w:p>
        </w:tc>
        <w:tc>
          <w:tcPr>
            <w:tcW w:w="4065" w:type="dxa"/>
            <w:gridSpan w:val="5"/>
            <w:tcBorders>
              <w:top w:val="single" w:sz="4" w:space="0" w:color="auto"/>
              <w:bottom w:val="single" w:sz="4" w:space="0" w:color="auto"/>
            </w:tcBorders>
            <w:tcMar>
              <w:left w:w="28" w:type="dxa"/>
              <w:right w:w="28" w:type="dxa"/>
            </w:tcMar>
            <w:vAlign w:val="center"/>
          </w:tcPr>
          <w:p w14:paraId="757C55B5" w14:textId="77777777" w:rsidR="004F7E05" w:rsidRPr="00446EBC" w:rsidRDefault="004F7E05" w:rsidP="00E75AEF">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P-HBI</w:t>
            </w:r>
          </w:p>
        </w:tc>
        <w:tc>
          <w:tcPr>
            <w:tcW w:w="4006" w:type="dxa"/>
            <w:gridSpan w:val="5"/>
            <w:tcBorders>
              <w:top w:val="single" w:sz="4" w:space="0" w:color="auto"/>
              <w:bottom w:val="single" w:sz="4" w:space="0" w:color="auto"/>
            </w:tcBorders>
            <w:tcMar>
              <w:left w:w="28" w:type="dxa"/>
              <w:right w:w="28" w:type="dxa"/>
            </w:tcMar>
            <w:vAlign w:val="center"/>
          </w:tcPr>
          <w:p w14:paraId="3DF0EB61" w14:textId="77777777" w:rsidR="004F7E05" w:rsidRPr="00446EBC" w:rsidRDefault="004F7E05" w:rsidP="00E75AEF">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SF-36</w:t>
            </w:r>
          </w:p>
        </w:tc>
        <w:tc>
          <w:tcPr>
            <w:tcW w:w="4017" w:type="dxa"/>
            <w:gridSpan w:val="5"/>
            <w:tcBorders>
              <w:top w:val="single" w:sz="4" w:space="0" w:color="auto"/>
              <w:bottom w:val="single" w:sz="4" w:space="0" w:color="auto"/>
            </w:tcBorders>
            <w:tcMar>
              <w:left w:w="28" w:type="dxa"/>
              <w:right w:w="28" w:type="dxa"/>
            </w:tcMar>
            <w:vAlign w:val="center"/>
          </w:tcPr>
          <w:p w14:paraId="5E82ADFF" w14:textId="77777777" w:rsidR="004F7E05" w:rsidRPr="00446EBC" w:rsidRDefault="004F7E05" w:rsidP="00E75AEF">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SIBDQ</w:t>
            </w:r>
          </w:p>
        </w:tc>
      </w:tr>
      <w:tr w:rsidR="00A779F8" w:rsidRPr="00446EBC" w14:paraId="46F27519" w14:textId="77777777" w:rsidTr="001C134B">
        <w:trPr>
          <w:trHeight w:val="326"/>
        </w:trPr>
        <w:tc>
          <w:tcPr>
            <w:tcW w:w="1639" w:type="dxa"/>
            <w:vMerge/>
            <w:tcBorders>
              <w:top w:val="single" w:sz="4" w:space="0" w:color="auto"/>
            </w:tcBorders>
            <w:tcMar>
              <w:left w:w="28" w:type="dxa"/>
              <w:right w:w="28" w:type="dxa"/>
            </w:tcMar>
            <w:vAlign w:val="center"/>
          </w:tcPr>
          <w:p w14:paraId="52FCD7E1" w14:textId="77777777" w:rsidR="004F7E05" w:rsidRPr="00446EBC" w:rsidRDefault="004F7E05" w:rsidP="00E75AEF">
            <w:pPr>
              <w:adjustRightInd w:val="0"/>
              <w:snapToGrid w:val="0"/>
              <w:spacing w:after="0" w:line="360" w:lineRule="auto"/>
              <w:rPr>
                <w:rFonts w:ascii="Book Antiqua" w:hAnsi="Book Antiqua" w:cstheme="minorHAnsi"/>
                <w:b/>
                <w:sz w:val="24"/>
                <w:szCs w:val="24"/>
              </w:rPr>
            </w:pPr>
          </w:p>
        </w:tc>
        <w:tc>
          <w:tcPr>
            <w:tcW w:w="910" w:type="dxa"/>
            <w:tcBorders>
              <w:top w:val="single" w:sz="4" w:space="0" w:color="auto"/>
              <w:bottom w:val="single" w:sz="4" w:space="0" w:color="auto"/>
            </w:tcBorders>
            <w:tcMar>
              <w:left w:w="28" w:type="dxa"/>
              <w:right w:w="28" w:type="dxa"/>
            </w:tcMar>
            <w:vAlign w:val="center"/>
          </w:tcPr>
          <w:p w14:paraId="48F2AFA6" w14:textId="08A42C6F" w:rsidR="004F7E05" w:rsidRPr="00446EBC" w:rsidRDefault="004F240E" w:rsidP="00E75AEF">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No pain</w:t>
            </w:r>
          </w:p>
        </w:tc>
        <w:tc>
          <w:tcPr>
            <w:tcW w:w="882" w:type="dxa"/>
            <w:tcBorders>
              <w:top w:val="single" w:sz="4" w:space="0" w:color="auto"/>
              <w:bottom w:val="single" w:sz="4" w:space="0" w:color="auto"/>
            </w:tcBorders>
            <w:tcMar>
              <w:left w:w="28" w:type="dxa"/>
              <w:right w:w="28" w:type="dxa"/>
            </w:tcMar>
            <w:vAlign w:val="center"/>
          </w:tcPr>
          <w:p w14:paraId="21495623" w14:textId="1E6CD2D3" w:rsidR="004F7E05" w:rsidRPr="00446EBC" w:rsidRDefault="004F240E" w:rsidP="00E75AEF">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Mild pain</w:t>
            </w:r>
          </w:p>
        </w:tc>
        <w:tc>
          <w:tcPr>
            <w:tcW w:w="882" w:type="dxa"/>
            <w:tcBorders>
              <w:top w:val="single" w:sz="4" w:space="0" w:color="auto"/>
              <w:bottom w:val="single" w:sz="4" w:space="0" w:color="auto"/>
            </w:tcBorders>
            <w:tcMar>
              <w:left w:w="28" w:type="dxa"/>
              <w:right w:w="28" w:type="dxa"/>
            </w:tcMar>
            <w:vAlign w:val="center"/>
          </w:tcPr>
          <w:p w14:paraId="157A4699" w14:textId="76AFF136" w:rsidR="004F7E05" w:rsidRPr="00446EBC" w:rsidRDefault="004F240E" w:rsidP="00E75AEF">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Moderate pain</w:t>
            </w:r>
          </w:p>
        </w:tc>
        <w:tc>
          <w:tcPr>
            <w:tcW w:w="868" w:type="dxa"/>
            <w:tcBorders>
              <w:top w:val="single" w:sz="4" w:space="0" w:color="auto"/>
              <w:bottom w:val="single" w:sz="4" w:space="0" w:color="auto"/>
            </w:tcBorders>
            <w:tcMar>
              <w:left w:w="28" w:type="dxa"/>
              <w:right w:w="28" w:type="dxa"/>
            </w:tcMar>
            <w:vAlign w:val="center"/>
          </w:tcPr>
          <w:p w14:paraId="0EF312CF" w14:textId="73294DE2" w:rsidR="004F7E05" w:rsidRPr="00446EBC" w:rsidRDefault="004F240E" w:rsidP="00E75AEF">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Severe pain</w:t>
            </w:r>
          </w:p>
        </w:tc>
        <w:tc>
          <w:tcPr>
            <w:tcW w:w="523" w:type="dxa"/>
            <w:tcBorders>
              <w:top w:val="single" w:sz="4" w:space="0" w:color="auto"/>
              <w:bottom w:val="single" w:sz="4" w:space="0" w:color="auto"/>
            </w:tcBorders>
            <w:tcMar>
              <w:left w:w="28" w:type="dxa"/>
              <w:right w:w="28" w:type="dxa"/>
            </w:tcMar>
            <w:vAlign w:val="center"/>
          </w:tcPr>
          <w:p w14:paraId="1E253DA8" w14:textId="7C945A7C" w:rsidR="004F7E05" w:rsidRPr="00446EBC" w:rsidRDefault="00AA65F2" w:rsidP="00E75AEF">
            <w:pPr>
              <w:adjustRightInd w:val="0"/>
              <w:snapToGrid w:val="0"/>
              <w:spacing w:after="0" w:line="360" w:lineRule="auto"/>
              <w:jc w:val="center"/>
              <w:rPr>
                <w:rFonts w:ascii="Book Antiqua" w:hAnsi="Book Antiqua" w:cstheme="minorHAnsi"/>
                <w:b/>
                <w:sz w:val="24"/>
                <w:szCs w:val="24"/>
                <w:lang w:eastAsia="zh-CN"/>
              </w:rPr>
            </w:pPr>
            <w:r w:rsidRPr="00446EBC">
              <w:rPr>
                <w:rFonts w:ascii="Book Antiqua" w:hAnsi="Book Antiqua" w:cstheme="minorHAnsi"/>
                <w:b/>
                <w:i/>
                <w:sz w:val="24"/>
                <w:szCs w:val="24"/>
              </w:rPr>
              <w:t>P</w:t>
            </w:r>
            <w:r w:rsidRPr="00446EBC">
              <w:rPr>
                <w:rFonts w:ascii="Book Antiqua" w:hAnsi="Book Antiqua" w:cstheme="minorHAnsi" w:hint="eastAsia"/>
                <w:b/>
                <w:sz w:val="24"/>
                <w:szCs w:val="24"/>
                <w:lang w:eastAsia="zh-CN"/>
              </w:rPr>
              <w:t xml:space="preserve"> value</w:t>
            </w:r>
          </w:p>
        </w:tc>
        <w:tc>
          <w:tcPr>
            <w:tcW w:w="867" w:type="dxa"/>
            <w:tcBorders>
              <w:top w:val="single" w:sz="4" w:space="0" w:color="auto"/>
              <w:bottom w:val="single" w:sz="4" w:space="0" w:color="auto"/>
            </w:tcBorders>
            <w:tcMar>
              <w:left w:w="28" w:type="dxa"/>
              <w:right w:w="28" w:type="dxa"/>
            </w:tcMar>
            <w:vAlign w:val="center"/>
          </w:tcPr>
          <w:p w14:paraId="15BB2130" w14:textId="3F40E532" w:rsidR="004F7E05" w:rsidRPr="00446EBC" w:rsidRDefault="004F240E" w:rsidP="00E75AEF">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No pain</w:t>
            </w:r>
          </w:p>
        </w:tc>
        <w:tc>
          <w:tcPr>
            <w:tcW w:w="868" w:type="dxa"/>
            <w:tcBorders>
              <w:top w:val="single" w:sz="4" w:space="0" w:color="auto"/>
              <w:bottom w:val="single" w:sz="4" w:space="0" w:color="auto"/>
            </w:tcBorders>
            <w:tcMar>
              <w:left w:w="28" w:type="dxa"/>
              <w:right w:w="28" w:type="dxa"/>
            </w:tcMar>
            <w:vAlign w:val="center"/>
          </w:tcPr>
          <w:p w14:paraId="46F4E908" w14:textId="6582B1A7" w:rsidR="004F7E05" w:rsidRPr="00446EBC" w:rsidRDefault="004F240E" w:rsidP="00E75AEF">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Mild pain</w:t>
            </w:r>
          </w:p>
        </w:tc>
        <w:tc>
          <w:tcPr>
            <w:tcW w:w="868" w:type="dxa"/>
            <w:tcBorders>
              <w:top w:val="single" w:sz="4" w:space="0" w:color="auto"/>
              <w:bottom w:val="single" w:sz="4" w:space="0" w:color="auto"/>
            </w:tcBorders>
            <w:tcMar>
              <w:left w:w="28" w:type="dxa"/>
              <w:right w:w="28" w:type="dxa"/>
            </w:tcMar>
            <w:vAlign w:val="center"/>
          </w:tcPr>
          <w:p w14:paraId="3C9CB365" w14:textId="59804276" w:rsidR="004F7E05" w:rsidRPr="00446EBC" w:rsidRDefault="004F240E" w:rsidP="00E75AEF">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Moderate pain</w:t>
            </w:r>
          </w:p>
        </w:tc>
        <w:tc>
          <w:tcPr>
            <w:tcW w:w="871" w:type="dxa"/>
            <w:tcBorders>
              <w:top w:val="single" w:sz="4" w:space="0" w:color="auto"/>
              <w:bottom w:val="single" w:sz="4" w:space="0" w:color="auto"/>
            </w:tcBorders>
            <w:tcMar>
              <w:left w:w="28" w:type="dxa"/>
              <w:right w:w="28" w:type="dxa"/>
            </w:tcMar>
            <w:vAlign w:val="center"/>
          </w:tcPr>
          <w:p w14:paraId="629AFB36" w14:textId="350D86B3" w:rsidR="004F7E05" w:rsidRPr="00446EBC" w:rsidRDefault="004F240E" w:rsidP="00E75AEF">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Severe pain</w:t>
            </w:r>
          </w:p>
        </w:tc>
        <w:tc>
          <w:tcPr>
            <w:tcW w:w="532" w:type="dxa"/>
            <w:tcBorders>
              <w:top w:val="single" w:sz="4" w:space="0" w:color="auto"/>
              <w:bottom w:val="single" w:sz="4" w:space="0" w:color="auto"/>
            </w:tcBorders>
            <w:tcMar>
              <w:left w:w="28" w:type="dxa"/>
              <w:right w:w="28" w:type="dxa"/>
            </w:tcMar>
            <w:vAlign w:val="center"/>
          </w:tcPr>
          <w:p w14:paraId="6EA4386E" w14:textId="01D159B3" w:rsidR="004F7E05" w:rsidRPr="00446EBC" w:rsidRDefault="00E75AEF" w:rsidP="00E75AEF">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i/>
                <w:sz w:val="24"/>
                <w:szCs w:val="24"/>
              </w:rPr>
              <w:t>P</w:t>
            </w:r>
            <w:r w:rsidRPr="00446EBC">
              <w:rPr>
                <w:rFonts w:ascii="Book Antiqua" w:hAnsi="Book Antiqua" w:cstheme="minorHAnsi" w:hint="eastAsia"/>
                <w:b/>
                <w:sz w:val="24"/>
                <w:szCs w:val="24"/>
              </w:rPr>
              <w:t xml:space="preserve"> value</w:t>
            </w:r>
          </w:p>
        </w:tc>
        <w:tc>
          <w:tcPr>
            <w:tcW w:w="882" w:type="dxa"/>
            <w:tcBorders>
              <w:top w:val="single" w:sz="4" w:space="0" w:color="auto"/>
              <w:bottom w:val="single" w:sz="4" w:space="0" w:color="auto"/>
            </w:tcBorders>
            <w:tcMar>
              <w:left w:w="28" w:type="dxa"/>
              <w:right w:w="28" w:type="dxa"/>
            </w:tcMar>
            <w:vAlign w:val="center"/>
          </w:tcPr>
          <w:p w14:paraId="2D15D0CB" w14:textId="3146E1F6" w:rsidR="004F7E05" w:rsidRPr="00446EBC" w:rsidRDefault="004F240E" w:rsidP="00E75AEF">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No pain</w:t>
            </w:r>
          </w:p>
        </w:tc>
        <w:tc>
          <w:tcPr>
            <w:tcW w:w="868" w:type="dxa"/>
            <w:tcBorders>
              <w:top w:val="single" w:sz="4" w:space="0" w:color="auto"/>
              <w:bottom w:val="single" w:sz="4" w:space="0" w:color="auto"/>
            </w:tcBorders>
            <w:tcMar>
              <w:left w:w="28" w:type="dxa"/>
              <w:right w:w="28" w:type="dxa"/>
            </w:tcMar>
            <w:vAlign w:val="center"/>
          </w:tcPr>
          <w:p w14:paraId="38F7C6C0" w14:textId="3C68FC99" w:rsidR="004F7E05" w:rsidRPr="00446EBC" w:rsidRDefault="004F240E" w:rsidP="00E75AEF">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Mild pain</w:t>
            </w:r>
          </w:p>
        </w:tc>
        <w:tc>
          <w:tcPr>
            <w:tcW w:w="867" w:type="dxa"/>
            <w:tcBorders>
              <w:top w:val="single" w:sz="4" w:space="0" w:color="auto"/>
              <w:bottom w:val="single" w:sz="4" w:space="0" w:color="auto"/>
            </w:tcBorders>
            <w:tcMar>
              <w:left w:w="28" w:type="dxa"/>
              <w:right w:w="28" w:type="dxa"/>
            </w:tcMar>
            <w:vAlign w:val="center"/>
          </w:tcPr>
          <w:p w14:paraId="149086C6" w14:textId="38A4E47D" w:rsidR="004F7E05" w:rsidRPr="00446EBC" w:rsidRDefault="004F240E" w:rsidP="00E75AEF">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Moderate pain</w:t>
            </w:r>
          </w:p>
        </w:tc>
        <w:tc>
          <w:tcPr>
            <w:tcW w:w="882" w:type="dxa"/>
            <w:tcBorders>
              <w:top w:val="single" w:sz="4" w:space="0" w:color="auto"/>
              <w:bottom w:val="single" w:sz="4" w:space="0" w:color="auto"/>
            </w:tcBorders>
            <w:tcMar>
              <w:left w:w="28" w:type="dxa"/>
              <w:right w:w="28" w:type="dxa"/>
            </w:tcMar>
            <w:vAlign w:val="center"/>
          </w:tcPr>
          <w:p w14:paraId="078F174D" w14:textId="75E8FFE5" w:rsidR="004F7E05" w:rsidRPr="00446EBC" w:rsidRDefault="004F240E" w:rsidP="00E75AEF">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Severe pain</w:t>
            </w:r>
          </w:p>
        </w:tc>
        <w:tc>
          <w:tcPr>
            <w:tcW w:w="518" w:type="dxa"/>
            <w:tcBorders>
              <w:top w:val="single" w:sz="4" w:space="0" w:color="auto"/>
              <w:bottom w:val="single" w:sz="4" w:space="0" w:color="auto"/>
            </w:tcBorders>
            <w:tcMar>
              <w:left w:w="28" w:type="dxa"/>
              <w:right w:w="28" w:type="dxa"/>
            </w:tcMar>
            <w:vAlign w:val="center"/>
          </w:tcPr>
          <w:p w14:paraId="177D8F63" w14:textId="312FD775" w:rsidR="004F7E05" w:rsidRPr="00446EBC" w:rsidRDefault="00E75AEF" w:rsidP="00E75AEF">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i/>
                <w:sz w:val="24"/>
                <w:szCs w:val="24"/>
              </w:rPr>
              <w:t>P</w:t>
            </w:r>
            <w:r w:rsidRPr="00446EBC">
              <w:rPr>
                <w:rFonts w:ascii="Book Antiqua" w:hAnsi="Book Antiqua" w:cstheme="minorHAnsi" w:hint="eastAsia"/>
                <w:b/>
                <w:sz w:val="24"/>
                <w:szCs w:val="24"/>
              </w:rPr>
              <w:t xml:space="preserve"> value</w:t>
            </w:r>
          </w:p>
        </w:tc>
      </w:tr>
      <w:tr w:rsidR="00A779F8" w:rsidRPr="00446EBC" w14:paraId="0F1333E0" w14:textId="77777777" w:rsidTr="001C134B">
        <w:tc>
          <w:tcPr>
            <w:tcW w:w="1639" w:type="dxa"/>
            <w:tcMar>
              <w:left w:w="28" w:type="dxa"/>
              <w:right w:w="28" w:type="dxa"/>
            </w:tcMar>
            <w:vAlign w:val="center"/>
          </w:tcPr>
          <w:p w14:paraId="5E831965" w14:textId="77777777" w:rsidR="004F7E05" w:rsidRPr="00446EBC" w:rsidRDefault="004F7E05" w:rsidP="00E75AEF">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GSI </w:t>
            </w:r>
          </w:p>
        </w:tc>
        <w:tc>
          <w:tcPr>
            <w:tcW w:w="910" w:type="dxa"/>
            <w:tcBorders>
              <w:top w:val="single" w:sz="4" w:space="0" w:color="auto"/>
            </w:tcBorders>
            <w:tcMar>
              <w:left w:w="28" w:type="dxa"/>
              <w:right w:w="28" w:type="dxa"/>
            </w:tcMar>
            <w:vAlign w:val="center"/>
          </w:tcPr>
          <w:p w14:paraId="6672254F" w14:textId="58113DE2"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7</w:t>
            </w:r>
          </w:p>
        </w:tc>
        <w:tc>
          <w:tcPr>
            <w:tcW w:w="882" w:type="dxa"/>
            <w:tcBorders>
              <w:top w:val="single" w:sz="4" w:space="0" w:color="auto"/>
            </w:tcBorders>
            <w:tcMar>
              <w:left w:w="28" w:type="dxa"/>
              <w:right w:w="28" w:type="dxa"/>
            </w:tcMar>
            <w:vAlign w:val="center"/>
          </w:tcPr>
          <w:p w14:paraId="440E3DF0" w14:textId="4EED97D0"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7</w:t>
            </w:r>
          </w:p>
        </w:tc>
        <w:tc>
          <w:tcPr>
            <w:tcW w:w="882" w:type="dxa"/>
            <w:tcBorders>
              <w:top w:val="single" w:sz="4" w:space="0" w:color="auto"/>
            </w:tcBorders>
            <w:tcMar>
              <w:left w:w="28" w:type="dxa"/>
              <w:right w:w="28" w:type="dxa"/>
            </w:tcMar>
            <w:vAlign w:val="center"/>
          </w:tcPr>
          <w:p w14:paraId="716AEBCA" w14:textId="10009D03"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1.3</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8</w:t>
            </w:r>
          </w:p>
        </w:tc>
        <w:tc>
          <w:tcPr>
            <w:tcW w:w="868" w:type="dxa"/>
            <w:tcBorders>
              <w:top w:val="single" w:sz="4" w:space="0" w:color="auto"/>
            </w:tcBorders>
            <w:tcMar>
              <w:left w:w="28" w:type="dxa"/>
              <w:right w:w="28" w:type="dxa"/>
            </w:tcMar>
            <w:vAlign w:val="center"/>
          </w:tcPr>
          <w:p w14:paraId="2DE488CA" w14:textId="0A0B7E30"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2.1</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9</w:t>
            </w:r>
          </w:p>
        </w:tc>
        <w:tc>
          <w:tcPr>
            <w:tcW w:w="523" w:type="dxa"/>
            <w:tcBorders>
              <w:top w:val="single" w:sz="4" w:space="0" w:color="auto"/>
            </w:tcBorders>
            <w:tcMar>
              <w:left w:w="28" w:type="dxa"/>
              <w:right w:w="28" w:type="dxa"/>
            </w:tcMar>
            <w:vAlign w:val="center"/>
          </w:tcPr>
          <w:p w14:paraId="33607025" w14:textId="2A817D2E"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67" w:type="dxa"/>
            <w:tcBorders>
              <w:top w:val="single" w:sz="4" w:space="0" w:color="auto"/>
            </w:tcBorders>
            <w:tcMar>
              <w:left w:w="28" w:type="dxa"/>
              <w:right w:w="28" w:type="dxa"/>
            </w:tcMar>
            <w:vAlign w:val="center"/>
          </w:tcPr>
          <w:p w14:paraId="15BB0F37" w14:textId="775A3BEB" w:rsidR="004F7E05" w:rsidRPr="00446EBC" w:rsidRDefault="0045248F"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.7</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004F7E05" w:rsidRPr="00446EBC">
              <w:rPr>
                <w:rFonts w:ascii="Book Antiqua" w:hAnsi="Book Antiqua" w:cstheme="minorHAnsi"/>
                <w:sz w:val="24"/>
                <w:szCs w:val="24"/>
              </w:rPr>
              <w:t>7</w:t>
            </w:r>
          </w:p>
        </w:tc>
        <w:tc>
          <w:tcPr>
            <w:tcW w:w="868" w:type="dxa"/>
            <w:tcBorders>
              <w:top w:val="single" w:sz="4" w:space="0" w:color="auto"/>
            </w:tcBorders>
            <w:tcMar>
              <w:left w:w="28" w:type="dxa"/>
              <w:right w:w="28" w:type="dxa"/>
            </w:tcMar>
            <w:vAlign w:val="center"/>
          </w:tcPr>
          <w:p w14:paraId="4443674E" w14:textId="7547EFA5"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7</w:t>
            </w:r>
          </w:p>
        </w:tc>
        <w:tc>
          <w:tcPr>
            <w:tcW w:w="868" w:type="dxa"/>
            <w:tcBorders>
              <w:top w:val="single" w:sz="4" w:space="0" w:color="auto"/>
            </w:tcBorders>
            <w:tcMar>
              <w:left w:w="28" w:type="dxa"/>
              <w:right w:w="28" w:type="dxa"/>
            </w:tcMar>
            <w:vAlign w:val="center"/>
          </w:tcPr>
          <w:p w14:paraId="68DEE942" w14:textId="10A474F9"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7</w:t>
            </w:r>
          </w:p>
        </w:tc>
        <w:tc>
          <w:tcPr>
            <w:tcW w:w="871" w:type="dxa"/>
            <w:tcBorders>
              <w:top w:val="single" w:sz="4" w:space="0" w:color="auto"/>
            </w:tcBorders>
            <w:tcMar>
              <w:left w:w="28" w:type="dxa"/>
              <w:right w:w="28" w:type="dxa"/>
            </w:tcMar>
            <w:vAlign w:val="center"/>
          </w:tcPr>
          <w:p w14:paraId="4AA78595" w14:textId="779E4D09"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1.1</w:t>
            </w:r>
          </w:p>
        </w:tc>
        <w:tc>
          <w:tcPr>
            <w:tcW w:w="532" w:type="dxa"/>
            <w:tcBorders>
              <w:top w:val="single" w:sz="4" w:space="0" w:color="auto"/>
            </w:tcBorders>
            <w:tcMar>
              <w:left w:w="28" w:type="dxa"/>
              <w:right w:w="28" w:type="dxa"/>
            </w:tcMar>
            <w:vAlign w:val="center"/>
          </w:tcPr>
          <w:p w14:paraId="17BC8198" w14:textId="17F8319E"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82" w:type="dxa"/>
            <w:tcBorders>
              <w:top w:val="single" w:sz="4" w:space="0" w:color="auto"/>
            </w:tcBorders>
            <w:tcMar>
              <w:left w:w="28" w:type="dxa"/>
              <w:right w:w="28" w:type="dxa"/>
            </w:tcMar>
            <w:vAlign w:val="center"/>
          </w:tcPr>
          <w:p w14:paraId="35C45D3D" w14:textId="6E0CBEF4"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6</w:t>
            </w:r>
          </w:p>
        </w:tc>
        <w:tc>
          <w:tcPr>
            <w:tcW w:w="868" w:type="dxa"/>
            <w:tcBorders>
              <w:top w:val="single" w:sz="4" w:space="0" w:color="auto"/>
            </w:tcBorders>
            <w:tcMar>
              <w:left w:w="28" w:type="dxa"/>
              <w:right w:w="28" w:type="dxa"/>
            </w:tcMar>
            <w:vAlign w:val="center"/>
          </w:tcPr>
          <w:p w14:paraId="4939CFC4" w14:textId="66E76FE5"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7</w:t>
            </w:r>
          </w:p>
        </w:tc>
        <w:tc>
          <w:tcPr>
            <w:tcW w:w="867" w:type="dxa"/>
            <w:tcBorders>
              <w:top w:val="single" w:sz="4" w:space="0" w:color="auto"/>
            </w:tcBorders>
            <w:tcMar>
              <w:left w:w="28" w:type="dxa"/>
              <w:right w:w="28" w:type="dxa"/>
            </w:tcMar>
            <w:vAlign w:val="center"/>
          </w:tcPr>
          <w:p w14:paraId="49E46D8A" w14:textId="756408C4"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7</w:t>
            </w:r>
          </w:p>
        </w:tc>
        <w:tc>
          <w:tcPr>
            <w:tcW w:w="882" w:type="dxa"/>
            <w:tcBorders>
              <w:top w:val="single" w:sz="4" w:space="0" w:color="auto"/>
            </w:tcBorders>
            <w:tcMar>
              <w:left w:w="28" w:type="dxa"/>
              <w:right w:w="28" w:type="dxa"/>
            </w:tcMar>
            <w:vAlign w:val="center"/>
          </w:tcPr>
          <w:p w14:paraId="5B4B3114" w14:textId="12DED38F"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1.0</w:t>
            </w:r>
          </w:p>
        </w:tc>
        <w:tc>
          <w:tcPr>
            <w:tcW w:w="518" w:type="dxa"/>
            <w:tcBorders>
              <w:top w:val="single" w:sz="4" w:space="0" w:color="auto"/>
            </w:tcBorders>
            <w:tcMar>
              <w:left w:w="28" w:type="dxa"/>
              <w:right w:w="28" w:type="dxa"/>
            </w:tcMar>
            <w:vAlign w:val="center"/>
          </w:tcPr>
          <w:p w14:paraId="6EA6C652" w14:textId="7F2BA871"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r>
      <w:tr w:rsidR="00A779F8" w:rsidRPr="00446EBC" w14:paraId="067F10E1" w14:textId="77777777" w:rsidTr="001C134B">
        <w:tc>
          <w:tcPr>
            <w:tcW w:w="1639" w:type="dxa"/>
            <w:tcMar>
              <w:left w:w="28" w:type="dxa"/>
              <w:right w:w="28" w:type="dxa"/>
            </w:tcMar>
            <w:vAlign w:val="center"/>
          </w:tcPr>
          <w:p w14:paraId="6EB9C40E" w14:textId="77777777" w:rsidR="004F7E05" w:rsidRPr="00446EBC" w:rsidRDefault="004F7E05" w:rsidP="00E75AEF">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COPE: Emotion-focused Strategies</w:t>
            </w:r>
          </w:p>
        </w:tc>
        <w:tc>
          <w:tcPr>
            <w:tcW w:w="910" w:type="dxa"/>
            <w:tcMar>
              <w:left w:w="28" w:type="dxa"/>
              <w:right w:w="28" w:type="dxa"/>
            </w:tcMar>
            <w:vAlign w:val="center"/>
          </w:tcPr>
          <w:p w14:paraId="67A34951" w14:textId="46ADF492"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6.1</w:t>
            </w:r>
          </w:p>
        </w:tc>
        <w:tc>
          <w:tcPr>
            <w:tcW w:w="882" w:type="dxa"/>
            <w:tcMar>
              <w:left w:w="28" w:type="dxa"/>
              <w:right w:w="28" w:type="dxa"/>
            </w:tcMar>
            <w:vAlign w:val="center"/>
          </w:tcPr>
          <w:p w14:paraId="7E408868" w14:textId="1862756B"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5.5</w:t>
            </w:r>
          </w:p>
        </w:tc>
        <w:tc>
          <w:tcPr>
            <w:tcW w:w="882" w:type="dxa"/>
            <w:tcMar>
              <w:left w:w="28" w:type="dxa"/>
              <w:right w:w="28" w:type="dxa"/>
            </w:tcMar>
            <w:vAlign w:val="center"/>
          </w:tcPr>
          <w:p w14:paraId="0CBDF1C6" w14:textId="5B68D6C0"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25.5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5.6</w:t>
            </w:r>
          </w:p>
        </w:tc>
        <w:tc>
          <w:tcPr>
            <w:tcW w:w="868" w:type="dxa"/>
            <w:tcMar>
              <w:left w:w="28" w:type="dxa"/>
              <w:right w:w="28" w:type="dxa"/>
            </w:tcMar>
            <w:vAlign w:val="center"/>
          </w:tcPr>
          <w:p w14:paraId="6DF0F34C" w14:textId="7D358F7F"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6.3</w:t>
            </w:r>
          </w:p>
        </w:tc>
        <w:tc>
          <w:tcPr>
            <w:tcW w:w="523" w:type="dxa"/>
            <w:tcMar>
              <w:left w:w="28" w:type="dxa"/>
              <w:right w:w="28" w:type="dxa"/>
            </w:tcMar>
            <w:vAlign w:val="center"/>
          </w:tcPr>
          <w:p w14:paraId="4FB2978E" w14:textId="75073B2D" w:rsidR="004F7E05" w:rsidRPr="00446EBC" w:rsidRDefault="002B254B"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.158</w:t>
            </w:r>
          </w:p>
        </w:tc>
        <w:tc>
          <w:tcPr>
            <w:tcW w:w="867" w:type="dxa"/>
            <w:tcMar>
              <w:left w:w="28" w:type="dxa"/>
              <w:right w:w="28" w:type="dxa"/>
            </w:tcMar>
            <w:vAlign w:val="center"/>
          </w:tcPr>
          <w:p w14:paraId="116D0079" w14:textId="418A2A68"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6.1</w:t>
            </w:r>
          </w:p>
        </w:tc>
        <w:tc>
          <w:tcPr>
            <w:tcW w:w="868" w:type="dxa"/>
            <w:tcMar>
              <w:left w:w="28" w:type="dxa"/>
              <w:right w:w="28" w:type="dxa"/>
            </w:tcMar>
            <w:vAlign w:val="center"/>
          </w:tcPr>
          <w:p w14:paraId="1DB7EC4A" w14:textId="79FCCC18"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6.0</w:t>
            </w:r>
          </w:p>
        </w:tc>
        <w:tc>
          <w:tcPr>
            <w:tcW w:w="868" w:type="dxa"/>
            <w:tcMar>
              <w:left w:w="28" w:type="dxa"/>
              <w:right w:w="28" w:type="dxa"/>
            </w:tcMar>
            <w:vAlign w:val="center"/>
          </w:tcPr>
          <w:p w14:paraId="33F08D8D" w14:textId="034D2597"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4.6</w:t>
            </w:r>
          </w:p>
        </w:tc>
        <w:tc>
          <w:tcPr>
            <w:tcW w:w="871" w:type="dxa"/>
            <w:tcMar>
              <w:left w:w="28" w:type="dxa"/>
              <w:right w:w="28" w:type="dxa"/>
            </w:tcMar>
            <w:vAlign w:val="center"/>
          </w:tcPr>
          <w:p w14:paraId="2E733CAE" w14:textId="5D809196"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25.5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5.7</w:t>
            </w:r>
          </w:p>
        </w:tc>
        <w:tc>
          <w:tcPr>
            <w:tcW w:w="532" w:type="dxa"/>
            <w:tcMar>
              <w:left w:w="28" w:type="dxa"/>
              <w:right w:w="28" w:type="dxa"/>
            </w:tcMar>
            <w:vAlign w:val="center"/>
          </w:tcPr>
          <w:p w14:paraId="15EBAC9D" w14:textId="05AECEF9" w:rsidR="004F7E05" w:rsidRPr="00446EBC" w:rsidRDefault="0045248F"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.655</w:t>
            </w:r>
          </w:p>
        </w:tc>
        <w:tc>
          <w:tcPr>
            <w:tcW w:w="882" w:type="dxa"/>
            <w:tcMar>
              <w:left w:w="28" w:type="dxa"/>
              <w:right w:w="28" w:type="dxa"/>
            </w:tcMar>
            <w:vAlign w:val="center"/>
          </w:tcPr>
          <w:p w14:paraId="0D49CEDE" w14:textId="3951CC75"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5.6</w:t>
            </w:r>
          </w:p>
        </w:tc>
        <w:tc>
          <w:tcPr>
            <w:tcW w:w="868" w:type="dxa"/>
            <w:tcMar>
              <w:left w:w="28" w:type="dxa"/>
              <w:right w:w="28" w:type="dxa"/>
            </w:tcMar>
            <w:vAlign w:val="center"/>
          </w:tcPr>
          <w:p w14:paraId="6391C73B" w14:textId="0F0678D8"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5.8</w:t>
            </w:r>
          </w:p>
        </w:tc>
        <w:tc>
          <w:tcPr>
            <w:tcW w:w="867" w:type="dxa"/>
            <w:tcMar>
              <w:left w:w="28" w:type="dxa"/>
              <w:right w:w="28" w:type="dxa"/>
            </w:tcMar>
            <w:vAlign w:val="center"/>
          </w:tcPr>
          <w:p w14:paraId="6A94FF31" w14:textId="4757C85A"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25.2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5.7</w:t>
            </w:r>
          </w:p>
        </w:tc>
        <w:tc>
          <w:tcPr>
            <w:tcW w:w="882" w:type="dxa"/>
            <w:tcMar>
              <w:left w:w="28" w:type="dxa"/>
              <w:right w:w="28" w:type="dxa"/>
            </w:tcMar>
            <w:vAlign w:val="center"/>
          </w:tcPr>
          <w:p w14:paraId="710EF60E" w14:textId="6621C9EA"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6.5</w:t>
            </w:r>
          </w:p>
        </w:tc>
        <w:tc>
          <w:tcPr>
            <w:tcW w:w="518" w:type="dxa"/>
            <w:tcMar>
              <w:left w:w="28" w:type="dxa"/>
              <w:right w:w="28" w:type="dxa"/>
            </w:tcMar>
            <w:vAlign w:val="center"/>
          </w:tcPr>
          <w:p w14:paraId="66026F92" w14:textId="18110422" w:rsidR="004F7E05" w:rsidRPr="00446EBC" w:rsidRDefault="002B254B"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.525</w:t>
            </w:r>
          </w:p>
        </w:tc>
      </w:tr>
      <w:tr w:rsidR="00A779F8" w:rsidRPr="00446EBC" w14:paraId="51C04E5A" w14:textId="77777777" w:rsidTr="001C134B">
        <w:tc>
          <w:tcPr>
            <w:tcW w:w="1639" w:type="dxa"/>
            <w:tcMar>
              <w:left w:w="28" w:type="dxa"/>
              <w:right w:w="28" w:type="dxa"/>
            </w:tcMar>
            <w:vAlign w:val="center"/>
          </w:tcPr>
          <w:p w14:paraId="53B73D3C" w14:textId="77777777" w:rsidR="004F7E05" w:rsidRPr="00446EBC" w:rsidRDefault="004F7E05" w:rsidP="00E75AEF">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COPE: Problem-focused Strategies</w:t>
            </w:r>
          </w:p>
        </w:tc>
        <w:tc>
          <w:tcPr>
            <w:tcW w:w="910" w:type="dxa"/>
            <w:tcMar>
              <w:left w:w="28" w:type="dxa"/>
              <w:right w:w="28" w:type="dxa"/>
            </w:tcMar>
            <w:vAlign w:val="center"/>
          </w:tcPr>
          <w:p w14:paraId="37B51B29" w14:textId="3533DBDA"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4.8</w:t>
            </w:r>
          </w:p>
        </w:tc>
        <w:tc>
          <w:tcPr>
            <w:tcW w:w="882" w:type="dxa"/>
            <w:tcMar>
              <w:left w:w="28" w:type="dxa"/>
              <w:right w:w="28" w:type="dxa"/>
            </w:tcMar>
            <w:vAlign w:val="center"/>
          </w:tcPr>
          <w:p w14:paraId="39DFD11B" w14:textId="30200A6B"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4.5</w:t>
            </w:r>
          </w:p>
        </w:tc>
        <w:tc>
          <w:tcPr>
            <w:tcW w:w="882" w:type="dxa"/>
            <w:tcMar>
              <w:left w:w="28" w:type="dxa"/>
              <w:right w:w="28" w:type="dxa"/>
            </w:tcMar>
            <w:vAlign w:val="center"/>
          </w:tcPr>
          <w:p w14:paraId="5A65D126" w14:textId="204C9EE0"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4.0</w:t>
            </w:r>
          </w:p>
        </w:tc>
        <w:tc>
          <w:tcPr>
            <w:tcW w:w="868" w:type="dxa"/>
            <w:tcMar>
              <w:left w:w="28" w:type="dxa"/>
              <w:right w:w="28" w:type="dxa"/>
            </w:tcMar>
            <w:vAlign w:val="center"/>
          </w:tcPr>
          <w:p w14:paraId="0F157E91" w14:textId="2A4C4310"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4.8</w:t>
            </w:r>
          </w:p>
        </w:tc>
        <w:tc>
          <w:tcPr>
            <w:tcW w:w="523" w:type="dxa"/>
            <w:tcMar>
              <w:left w:w="28" w:type="dxa"/>
              <w:right w:w="28" w:type="dxa"/>
            </w:tcMar>
            <w:vAlign w:val="center"/>
          </w:tcPr>
          <w:p w14:paraId="46A53965" w14:textId="31763246" w:rsidR="004F7E05" w:rsidRPr="00446EBC" w:rsidRDefault="002B254B"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.096</w:t>
            </w:r>
          </w:p>
        </w:tc>
        <w:tc>
          <w:tcPr>
            <w:tcW w:w="867" w:type="dxa"/>
            <w:tcMar>
              <w:left w:w="28" w:type="dxa"/>
              <w:right w:w="28" w:type="dxa"/>
            </w:tcMar>
            <w:vAlign w:val="center"/>
          </w:tcPr>
          <w:p w14:paraId="4B97C4C9" w14:textId="32C33D74"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5.1</w:t>
            </w:r>
          </w:p>
        </w:tc>
        <w:tc>
          <w:tcPr>
            <w:tcW w:w="868" w:type="dxa"/>
            <w:tcMar>
              <w:left w:w="28" w:type="dxa"/>
              <w:right w:w="28" w:type="dxa"/>
            </w:tcMar>
            <w:vAlign w:val="center"/>
          </w:tcPr>
          <w:p w14:paraId="18653ED8" w14:textId="73AB69B5"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4.4</w:t>
            </w:r>
          </w:p>
        </w:tc>
        <w:tc>
          <w:tcPr>
            <w:tcW w:w="868" w:type="dxa"/>
            <w:tcMar>
              <w:left w:w="28" w:type="dxa"/>
              <w:right w:w="28" w:type="dxa"/>
            </w:tcMar>
            <w:vAlign w:val="center"/>
          </w:tcPr>
          <w:p w14:paraId="7F28A68D" w14:textId="20A4B1C2"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4.0</w:t>
            </w:r>
          </w:p>
        </w:tc>
        <w:tc>
          <w:tcPr>
            <w:tcW w:w="871" w:type="dxa"/>
            <w:tcMar>
              <w:left w:w="28" w:type="dxa"/>
              <w:right w:w="28" w:type="dxa"/>
            </w:tcMar>
            <w:vAlign w:val="center"/>
          </w:tcPr>
          <w:p w14:paraId="558A775E" w14:textId="7674EB55"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4.1</w:t>
            </w:r>
          </w:p>
        </w:tc>
        <w:tc>
          <w:tcPr>
            <w:tcW w:w="532" w:type="dxa"/>
            <w:tcMar>
              <w:left w:w="28" w:type="dxa"/>
              <w:right w:w="28" w:type="dxa"/>
            </w:tcMar>
            <w:vAlign w:val="center"/>
          </w:tcPr>
          <w:p w14:paraId="3C122CA3" w14:textId="1E46E134" w:rsidR="004F7E05" w:rsidRPr="00446EBC" w:rsidRDefault="0045248F"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.051</w:t>
            </w:r>
          </w:p>
        </w:tc>
        <w:tc>
          <w:tcPr>
            <w:tcW w:w="882" w:type="dxa"/>
            <w:tcMar>
              <w:left w:w="28" w:type="dxa"/>
              <w:right w:w="28" w:type="dxa"/>
            </w:tcMar>
            <w:vAlign w:val="center"/>
          </w:tcPr>
          <w:p w14:paraId="20473ABD" w14:textId="6B701E12"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4.5</w:t>
            </w:r>
          </w:p>
        </w:tc>
        <w:tc>
          <w:tcPr>
            <w:tcW w:w="868" w:type="dxa"/>
            <w:tcMar>
              <w:left w:w="28" w:type="dxa"/>
              <w:right w:w="28" w:type="dxa"/>
            </w:tcMar>
            <w:vAlign w:val="center"/>
          </w:tcPr>
          <w:p w14:paraId="67A5301C" w14:textId="430435FC"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4.8</w:t>
            </w:r>
          </w:p>
        </w:tc>
        <w:tc>
          <w:tcPr>
            <w:tcW w:w="867" w:type="dxa"/>
            <w:tcMar>
              <w:left w:w="28" w:type="dxa"/>
              <w:right w:w="28" w:type="dxa"/>
            </w:tcMar>
            <w:vAlign w:val="center"/>
          </w:tcPr>
          <w:p w14:paraId="47339F01" w14:textId="428F00E8"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3.8</w:t>
            </w:r>
          </w:p>
        </w:tc>
        <w:tc>
          <w:tcPr>
            <w:tcW w:w="882" w:type="dxa"/>
            <w:tcMar>
              <w:left w:w="28" w:type="dxa"/>
              <w:right w:w="28" w:type="dxa"/>
            </w:tcMar>
            <w:vAlign w:val="center"/>
          </w:tcPr>
          <w:p w14:paraId="2267B45E" w14:textId="62103D52"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5.0</w:t>
            </w:r>
          </w:p>
        </w:tc>
        <w:tc>
          <w:tcPr>
            <w:tcW w:w="518" w:type="dxa"/>
            <w:tcMar>
              <w:left w:w="28" w:type="dxa"/>
              <w:right w:w="28" w:type="dxa"/>
            </w:tcMar>
            <w:vAlign w:val="center"/>
          </w:tcPr>
          <w:p w14:paraId="7F7F4D2A" w14:textId="4BC678B1" w:rsidR="004F7E05" w:rsidRPr="00446EBC" w:rsidRDefault="002B254B"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.384</w:t>
            </w:r>
          </w:p>
        </w:tc>
      </w:tr>
      <w:tr w:rsidR="00A779F8" w:rsidRPr="00446EBC" w14:paraId="12AD5422" w14:textId="77777777" w:rsidTr="001C134B">
        <w:tc>
          <w:tcPr>
            <w:tcW w:w="1639" w:type="dxa"/>
            <w:tcMar>
              <w:left w:w="28" w:type="dxa"/>
              <w:right w:w="28" w:type="dxa"/>
            </w:tcMar>
            <w:vAlign w:val="center"/>
          </w:tcPr>
          <w:p w14:paraId="598AA38B" w14:textId="77777777" w:rsidR="004F7E05" w:rsidRPr="00446EBC" w:rsidRDefault="004F7E05" w:rsidP="00E75AEF">
            <w:pPr>
              <w:adjustRightInd w:val="0"/>
              <w:snapToGrid w:val="0"/>
              <w:spacing w:after="0" w:line="360" w:lineRule="auto"/>
              <w:rPr>
                <w:rFonts w:ascii="Book Antiqua" w:hAnsi="Book Antiqua" w:cstheme="minorHAnsi"/>
                <w:sz w:val="24"/>
                <w:szCs w:val="24"/>
                <w:rtl/>
              </w:rPr>
            </w:pPr>
            <w:r w:rsidRPr="00446EBC">
              <w:rPr>
                <w:rFonts w:ascii="Book Antiqua" w:hAnsi="Book Antiqua" w:cstheme="minorHAnsi"/>
                <w:sz w:val="24"/>
                <w:szCs w:val="24"/>
              </w:rPr>
              <w:t>COPE : Dysfunctional Strategies</w:t>
            </w:r>
          </w:p>
        </w:tc>
        <w:tc>
          <w:tcPr>
            <w:tcW w:w="910" w:type="dxa"/>
            <w:tcMar>
              <w:left w:w="28" w:type="dxa"/>
              <w:right w:w="28" w:type="dxa"/>
            </w:tcMar>
            <w:vAlign w:val="center"/>
          </w:tcPr>
          <w:p w14:paraId="36B0E4F6" w14:textId="2F0AB09A"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5.8</w:t>
            </w:r>
          </w:p>
        </w:tc>
        <w:tc>
          <w:tcPr>
            <w:tcW w:w="882" w:type="dxa"/>
            <w:tcMar>
              <w:left w:w="28" w:type="dxa"/>
              <w:right w:w="28" w:type="dxa"/>
            </w:tcMar>
            <w:vAlign w:val="center"/>
          </w:tcPr>
          <w:p w14:paraId="3B4C8690" w14:textId="6DD74F6A"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5.8</w:t>
            </w:r>
          </w:p>
        </w:tc>
        <w:tc>
          <w:tcPr>
            <w:tcW w:w="882" w:type="dxa"/>
            <w:tcMar>
              <w:left w:w="28" w:type="dxa"/>
              <w:right w:w="28" w:type="dxa"/>
            </w:tcMar>
            <w:vAlign w:val="center"/>
          </w:tcPr>
          <w:p w14:paraId="01D309F3" w14:textId="62C5F689"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5.2</w:t>
            </w:r>
          </w:p>
        </w:tc>
        <w:tc>
          <w:tcPr>
            <w:tcW w:w="868" w:type="dxa"/>
            <w:tcMar>
              <w:left w:w="28" w:type="dxa"/>
              <w:right w:w="28" w:type="dxa"/>
            </w:tcMar>
            <w:vAlign w:val="center"/>
          </w:tcPr>
          <w:p w14:paraId="18315545" w14:textId="2A154591"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27.7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5.4</w:t>
            </w:r>
          </w:p>
        </w:tc>
        <w:tc>
          <w:tcPr>
            <w:tcW w:w="523" w:type="dxa"/>
            <w:tcMar>
              <w:left w:w="28" w:type="dxa"/>
              <w:right w:w="28" w:type="dxa"/>
            </w:tcMar>
            <w:vAlign w:val="center"/>
          </w:tcPr>
          <w:p w14:paraId="37A0EF11" w14:textId="537A21E1"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67" w:type="dxa"/>
            <w:tcMar>
              <w:left w:w="28" w:type="dxa"/>
              <w:right w:w="28" w:type="dxa"/>
            </w:tcMar>
            <w:vAlign w:val="center"/>
          </w:tcPr>
          <w:p w14:paraId="34003618" w14:textId="51A01262"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20.9</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5.7</w:t>
            </w:r>
          </w:p>
        </w:tc>
        <w:tc>
          <w:tcPr>
            <w:tcW w:w="868" w:type="dxa"/>
            <w:tcMar>
              <w:left w:w="28" w:type="dxa"/>
              <w:right w:w="28" w:type="dxa"/>
            </w:tcMar>
            <w:vAlign w:val="center"/>
          </w:tcPr>
          <w:p w14:paraId="0728052C" w14:textId="3EEACB03"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5.8</w:t>
            </w:r>
          </w:p>
        </w:tc>
        <w:tc>
          <w:tcPr>
            <w:tcW w:w="868" w:type="dxa"/>
            <w:tcMar>
              <w:left w:w="28" w:type="dxa"/>
              <w:right w:w="28" w:type="dxa"/>
            </w:tcMar>
            <w:vAlign w:val="center"/>
          </w:tcPr>
          <w:p w14:paraId="255B2348" w14:textId="1C5471D3"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25.4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4.9</w:t>
            </w:r>
          </w:p>
        </w:tc>
        <w:tc>
          <w:tcPr>
            <w:tcW w:w="871" w:type="dxa"/>
            <w:tcMar>
              <w:left w:w="28" w:type="dxa"/>
              <w:right w:w="28" w:type="dxa"/>
            </w:tcMar>
            <w:vAlign w:val="center"/>
          </w:tcPr>
          <w:p w14:paraId="346540C5" w14:textId="7486F5D8"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27.8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5.5</w:t>
            </w:r>
          </w:p>
        </w:tc>
        <w:tc>
          <w:tcPr>
            <w:tcW w:w="532" w:type="dxa"/>
            <w:tcMar>
              <w:left w:w="28" w:type="dxa"/>
              <w:right w:w="28" w:type="dxa"/>
            </w:tcMar>
            <w:vAlign w:val="center"/>
          </w:tcPr>
          <w:p w14:paraId="2B72A793" w14:textId="38DD350D"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82" w:type="dxa"/>
            <w:tcMar>
              <w:left w:w="28" w:type="dxa"/>
              <w:right w:w="28" w:type="dxa"/>
            </w:tcMar>
            <w:vAlign w:val="center"/>
          </w:tcPr>
          <w:p w14:paraId="68937C5B" w14:textId="228F99AE"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20.9</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5.4</w:t>
            </w:r>
          </w:p>
        </w:tc>
        <w:tc>
          <w:tcPr>
            <w:tcW w:w="868" w:type="dxa"/>
            <w:tcMar>
              <w:left w:w="28" w:type="dxa"/>
              <w:right w:w="28" w:type="dxa"/>
            </w:tcMar>
            <w:vAlign w:val="center"/>
          </w:tcPr>
          <w:p w14:paraId="7D16939C" w14:textId="0C688628"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22.8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5.5</w:t>
            </w:r>
          </w:p>
        </w:tc>
        <w:tc>
          <w:tcPr>
            <w:tcW w:w="867" w:type="dxa"/>
            <w:tcMar>
              <w:left w:w="28" w:type="dxa"/>
              <w:right w:w="28" w:type="dxa"/>
            </w:tcMar>
            <w:vAlign w:val="center"/>
          </w:tcPr>
          <w:p w14:paraId="6629BEBB" w14:textId="1CC121B1"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5.8</w:t>
            </w:r>
          </w:p>
        </w:tc>
        <w:tc>
          <w:tcPr>
            <w:tcW w:w="882" w:type="dxa"/>
            <w:tcMar>
              <w:left w:w="28" w:type="dxa"/>
              <w:right w:w="28" w:type="dxa"/>
            </w:tcMar>
            <w:vAlign w:val="center"/>
          </w:tcPr>
          <w:p w14:paraId="6A86FDE6" w14:textId="13AF38A8"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27.4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5.6</w:t>
            </w:r>
          </w:p>
        </w:tc>
        <w:tc>
          <w:tcPr>
            <w:tcW w:w="518" w:type="dxa"/>
            <w:tcMar>
              <w:left w:w="28" w:type="dxa"/>
              <w:right w:w="28" w:type="dxa"/>
            </w:tcMar>
            <w:vAlign w:val="center"/>
          </w:tcPr>
          <w:p w14:paraId="57C744F5" w14:textId="20AE951A"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r>
      <w:tr w:rsidR="00A779F8" w:rsidRPr="00446EBC" w14:paraId="4EE3F78A" w14:textId="77777777" w:rsidTr="001C134B">
        <w:tc>
          <w:tcPr>
            <w:tcW w:w="1639" w:type="dxa"/>
            <w:tcMar>
              <w:left w:w="28" w:type="dxa"/>
              <w:right w:w="28" w:type="dxa"/>
            </w:tcMar>
            <w:vAlign w:val="center"/>
          </w:tcPr>
          <w:p w14:paraId="1E8149C3" w14:textId="77777777" w:rsidR="004F7E05" w:rsidRPr="00446EBC" w:rsidRDefault="004F7E05" w:rsidP="00E75AEF">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FAD</w:t>
            </w:r>
          </w:p>
        </w:tc>
        <w:tc>
          <w:tcPr>
            <w:tcW w:w="910" w:type="dxa"/>
            <w:tcMar>
              <w:left w:w="28" w:type="dxa"/>
              <w:right w:w="28" w:type="dxa"/>
            </w:tcMar>
            <w:vAlign w:val="center"/>
          </w:tcPr>
          <w:p w14:paraId="60F77429" w14:textId="3E1654AC"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6</w:t>
            </w:r>
          </w:p>
        </w:tc>
        <w:tc>
          <w:tcPr>
            <w:tcW w:w="882" w:type="dxa"/>
            <w:tcMar>
              <w:left w:w="28" w:type="dxa"/>
              <w:right w:w="28" w:type="dxa"/>
            </w:tcMar>
            <w:vAlign w:val="center"/>
          </w:tcPr>
          <w:p w14:paraId="10303D30" w14:textId="18B894FF"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5</w:t>
            </w:r>
          </w:p>
        </w:tc>
        <w:tc>
          <w:tcPr>
            <w:tcW w:w="882" w:type="dxa"/>
            <w:tcMar>
              <w:left w:w="28" w:type="dxa"/>
              <w:right w:w="28" w:type="dxa"/>
            </w:tcMar>
            <w:vAlign w:val="center"/>
          </w:tcPr>
          <w:p w14:paraId="25A80A52" w14:textId="24CA283A"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5</w:t>
            </w:r>
          </w:p>
        </w:tc>
        <w:tc>
          <w:tcPr>
            <w:tcW w:w="868" w:type="dxa"/>
            <w:tcMar>
              <w:left w:w="28" w:type="dxa"/>
              <w:right w:w="28" w:type="dxa"/>
            </w:tcMar>
            <w:vAlign w:val="center"/>
          </w:tcPr>
          <w:p w14:paraId="3AA0A1E3" w14:textId="1CBADD99"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2.2</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7</w:t>
            </w:r>
          </w:p>
        </w:tc>
        <w:tc>
          <w:tcPr>
            <w:tcW w:w="523" w:type="dxa"/>
            <w:tcMar>
              <w:left w:w="28" w:type="dxa"/>
              <w:right w:w="28" w:type="dxa"/>
            </w:tcMar>
            <w:vAlign w:val="center"/>
          </w:tcPr>
          <w:p w14:paraId="3F6F60D9" w14:textId="1E7363C0" w:rsidR="004F7E05" w:rsidRPr="00446EBC" w:rsidRDefault="002B254B"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.116</w:t>
            </w:r>
          </w:p>
        </w:tc>
        <w:tc>
          <w:tcPr>
            <w:tcW w:w="867" w:type="dxa"/>
            <w:tcMar>
              <w:left w:w="28" w:type="dxa"/>
              <w:right w:w="28" w:type="dxa"/>
            </w:tcMar>
            <w:vAlign w:val="center"/>
          </w:tcPr>
          <w:p w14:paraId="2EE34770" w14:textId="29A43DA8"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6</w:t>
            </w:r>
          </w:p>
        </w:tc>
        <w:tc>
          <w:tcPr>
            <w:tcW w:w="868" w:type="dxa"/>
            <w:tcMar>
              <w:left w:w="28" w:type="dxa"/>
              <w:right w:w="28" w:type="dxa"/>
            </w:tcMar>
            <w:vAlign w:val="center"/>
          </w:tcPr>
          <w:p w14:paraId="60386F06" w14:textId="0E05878E"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5</w:t>
            </w:r>
          </w:p>
        </w:tc>
        <w:tc>
          <w:tcPr>
            <w:tcW w:w="868" w:type="dxa"/>
            <w:tcMar>
              <w:left w:w="28" w:type="dxa"/>
              <w:right w:w="28" w:type="dxa"/>
            </w:tcMar>
            <w:vAlign w:val="center"/>
          </w:tcPr>
          <w:p w14:paraId="70082320" w14:textId="53F00B5C"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5</w:t>
            </w:r>
          </w:p>
        </w:tc>
        <w:tc>
          <w:tcPr>
            <w:tcW w:w="871" w:type="dxa"/>
            <w:tcMar>
              <w:left w:w="28" w:type="dxa"/>
              <w:right w:w="28" w:type="dxa"/>
            </w:tcMar>
            <w:vAlign w:val="center"/>
          </w:tcPr>
          <w:p w14:paraId="03387CB0" w14:textId="3E3722DF"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2.1</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8</w:t>
            </w:r>
          </w:p>
        </w:tc>
        <w:tc>
          <w:tcPr>
            <w:tcW w:w="532" w:type="dxa"/>
            <w:tcMar>
              <w:left w:w="28" w:type="dxa"/>
              <w:right w:w="28" w:type="dxa"/>
            </w:tcMar>
            <w:vAlign w:val="center"/>
          </w:tcPr>
          <w:p w14:paraId="29141B5E" w14:textId="203A4AF4" w:rsidR="004F7E05" w:rsidRPr="00446EBC" w:rsidRDefault="0045248F"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.264</w:t>
            </w:r>
          </w:p>
        </w:tc>
        <w:tc>
          <w:tcPr>
            <w:tcW w:w="882" w:type="dxa"/>
            <w:tcMar>
              <w:left w:w="28" w:type="dxa"/>
              <w:right w:w="28" w:type="dxa"/>
            </w:tcMar>
            <w:vAlign w:val="center"/>
          </w:tcPr>
          <w:p w14:paraId="036ABE2B" w14:textId="44FC1CEB"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6</w:t>
            </w:r>
          </w:p>
        </w:tc>
        <w:tc>
          <w:tcPr>
            <w:tcW w:w="868" w:type="dxa"/>
            <w:tcMar>
              <w:left w:w="28" w:type="dxa"/>
              <w:right w:w="28" w:type="dxa"/>
            </w:tcMar>
            <w:vAlign w:val="center"/>
          </w:tcPr>
          <w:p w14:paraId="310E3A02" w14:textId="4CF40F2F"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5</w:t>
            </w:r>
          </w:p>
        </w:tc>
        <w:tc>
          <w:tcPr>
            <w:tcW w:w="867" w:type="dxa"/>
            <w:tcMar>
              <w:left w:w="28" w:type="dxa"/>
              <w:right w:w="28" w:type="dxa"/>
            </w:tcMar>
            <w:vAlign w:val="center"/>
          </w:tcPr>
          <w:p w14:paraId="09D43606" w14:textId="33502286"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6</w:t>
            </w:r>
          </w:p>
        </w:tc>
        <w:tc>
          <w:tcPr>
            <w:tcW w:w="882" w:type="dxa"/>
            <w:tcMar>
              <w:left w:w="28" w:type="dxa"/>
              <w:right w:w="28" w:type="dxa"/>
            </w:tcMar>
            <w:vAlign w:val="center"/>
          </w:tcPr>
          <w:p w14:paraId="2D2928BF" w14:textId="27288DC1"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2.1</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7</w:t>
            </w:r>
          </w:p>
        </w:tc>
        <w:tc>
          <w:tcPr>
            <w:tcW w:w="518" w:type="dxa"/>
            <w:tcMar>
              <w:left w:w="28" w:type="dxa"/>
              <w:right w:w="28" w:type="dxa"/>
            </w:tcMar>
            <w:vAlign w:val="center"/>
          </w:tcPr>
          <w:p w14:paraId="1F0CF371" w14:textId="5FD83A0E" w:rsidR="004F7E05" w:rsidRPr="00446EBC" w:rsidRDefault="002B254B"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.074</w:t>
            </w:r>
          </w:p>
        </w:tc>
      </w:tr>
      <w:tr w:rsidR="00A779F8" w:rsidRPr="00446EBC" w14:paraId="4E63348E" w14:textId="77777777" w:rsidTr="001C134B">
        <w:tc>
          <w:tcPr>
            <w:tcW w:w="1639" w:type="dxa"/>
            <w:tcMar>
              <w:left w:w="28" w:type="dxa"/>
              <w:right w:w="28" w:type="dxa"/>
            </w:tcMar>
            <w:vAlign w:val="center"/>
          </w:tcPr>
          <w:p w14:paraId="1A9C3989" w14:textId="77777777" w:rsidR="004F7E05" w:rsidRPr="00446EBC" w:rsidRDefault="004F7E05" w:rsidP="00E75AEF">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SWLS</w:t>
            </w:r>
          </w:p>
        </w:tc>
        <w:tc>
          <w:tcPr>
            <w:tcW w:w="910" w:type="dxa"/>
            <w:tcMar>
              <w:left w:w="28" w:type="dxa"/>
              <w:right w:w="28" w:type="dxa"/>
            </w:tcMar>
            <w:vAlign w:val="center"/>
          </w:tcPr>
          <w:p w14:paraId="7657EC6C" w14:textId="66A1249E"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7.7</w:t>
            </w:r>
          </w:p>
        </w:tc>
        <w:tc>
          <w:tcPr>
            <w:tcW w:w="882" w:type="dxa"/>
            <w:tcMar>
              <w:left w:w="28" w:type="dxa"/>
              <w:right w:w="28" w:type="dxa"/>
            </w:tcMar>
            <w:vAlign w:val="center"/>
          </w:tcPr>
          <w:p w14:paraId="2615D928" w14:textId="4DA34C21"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7.6</w:t>
            </w:r>
          </w:p>
        </w:tc>
        <w:tc>
          <w:tcPr>
            <w:tcW w:w="882" w:type="dxa"/>
            <w:tcMar>
              <w:left w:w="28" w:type="dxa"/>
              <w:right w:w="28" w:type="dxa"/>
            </w:tcMar>
            <w:vAlign w:val="center"/>
          </w:tcPr>
          <w:p w14:paraId="2F3898FE" w14:textId="4FCCC285"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7.3</w:t>
            </w:r>
          </w:p>
        </w:tc>
        <w:tc>
          <w:tcPr>
            <w:tcW w:w="868" w:type="dxa"/>
            <w:tcMar>
              <w:left w:w="28" w:type="dxa"/>
              <w:right w:w="28" w:type="dxa"/>
            </w:tcMar>
            <w:vAlign w:val="center"/>
          </w:tcPr>
          <w:p w14:paraId="29520A5D" w14:textId="653C639B"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8.5</w:t>
            </w:r>
          </w:p>
        </w:tc>
        <w:tc>
          <w:tcPr>
            <w:tcW w:w="523" w:type="dxa"/>
            <w:tcMar>
              <w:left w:w="28" w:type="dxa"/>
              <w:right w:w="28" w:type="dxa"/>
            </w:tcMar>
            <w:vAlign w:val="center"/>
          </w:tcPr>
          <w:p w14:paraId="4B644D34" w14:textId="20E96CBE"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w:t>
            </w:r>
            <w:r w:rsidR="004F7E05" w:rsidRPr="00446EBC">
              <w:rPr>
                <w:rFonts w:ascii="Book Antiqua" w:hAnsi="Book Antiqua" w:cstheme="minorHAnsi"/>
                <w:sz w:val="24"/>
                <w:szCs w:val="24"/>
              </w:rPr>
              <w:lastRenderedPageBreak/>
              <w:t>1</w:t>
            </w:r>
          </w:p>
        </w:tc>
        <w:tc>
          <w:tcPr>
            <w:tcW w:w="867" w:type="dxa"/>
            <w:tcMar>
              <w:left w:w="28" w:type="dxa"/>
              <w:right w:w="28" w:type="dxa"/>
            </w:tcMar>
            <w:vAlign w:val="center"/>
          </w:tcPr>
          <w:p w14:paraId="61F29F4D" w14:textId="4397A098"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lastRenderedPageBreak/>
              <w:t>24.8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7.7</w:t>
            </w:r>
          </w:p>
        </w:tc>
        <w:tc>
          <w:tcPr>
            <w:tcW w:w="868" w:type="dxa"/>
            <w:tcMar>
              <w:left w:w="28" w:type="dxa"/>
              <w:right w:w="28" w:type="dxa"/>
            </w:tcMar>
            <w:vAlign w:val="center"/>
          </w:tcPr>
          <w:p w14:paraId="33D63DE4" w14:textId="232D3878"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21.2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6.7</w:t>
            </w:r>
          </w:p>
        </w:tc>
        <w:tc>
          <w:tcPr>
            <w:tcW w:w="868" w:type="dxa"/>
            <w:tcMar>
              <w:left w:w="28" w:type="dxa"/>
              <w:right w:w="28" w:type="dxa"/>
            </w:tcMar>
            <w:vAlign w:val="center"/>
          </w:tcPr>
          <w:p w14:paraId="3D112367" w14:textId="4F60A8AC"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7.6</w:t>
            </w:r>
          </w:p>
        </w:tc>
        <w:tc>
          <w:tcPr>
            <w:tcW w:w="871" w:type="dxa"/>
            <w:tcMar>
              <w:left w:w="28" w:type="dxa"/>
              <w:right w:w="28" w:type="dxa"/>
            </w:tcMar>
            <w:vAlign w:val="center"/>
          </w:tcPr>
          <w:p w14:paraId="5587FC82" w14:textId="3AAACB60"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10.4</w:t>
            </w:r>
          </w:p>
        </w:tc>
        <w:tc>
          <w:tcPr>
            <w:tcW w:w="532" w:type="dxa"/>
            <w:tcMar>
              <w:left w:w="28" w:type="dxa"/>
              <w:right w:w="28" w:type="dxa"/>
            </w:tcMar>
            <w:vAlign w:val="center"/>
          </w:tcPr>
          <w:p w14:paraId="5CEEFC1D" w14:textId="57849251"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82" w:type="dxa"/>
            <w:tcMar>
              <w:left w:w="28" w:type="dxa"/>
              <w:right w:w="28" w:type="dxa"/>
            </w:tcMar>
            <w:vAlign w:val="center"/>
          </w:tcPr>
          <w:p w14:paraId="574ACC29" w14:textId="1D859ACA"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7.7</w:t>
            </w:r>
          </w:p>
        </w:tc>
        <w:tc>
          <w:tcPr>
            <w:tcW w:w="868" w:type="dxa"/>
            <w:tcMar>
              <w:left w:w="28" w:type="dxa"/>
              <w:right w:w="28" w:type="dxa"/>
            </w:tcMar>
            <w:vAlign w:val="center"/>
          </w:tcPr>
          <w:p w14:paraId="6B8722C0" w14:textId="156A9AF8"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21.3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7.3</w:t>
            </w:r>
          </w:p>
        </w:tc>
        <w:tc>
          <w:tcPr>
            <w:tcW w:w="867" w:type="dxa"/>
            <w:tcMar>
              <w:left w:w="28" w:type="dxa"/>
              <w:right w:w="28" w:type="dxa"/>
            </w:tcMar>
            <w:vAlign w:val="center"/>
          </w:tcPr>
          <w:p w14:paraId="3A4D0222" w14:textId="50E27E23"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7.3</w:t>
            </w:r>
          </w:p>
        </w:tc>
        <w:tc>
          <w:tcPr>
            <w:tcW w:w="882" w:type="dxa"/>
            <w:tcMar>
              <w:left w:w="28" w:type="dxa"/>
              <w:right w:w="28" w:type="dxa"/>
            </w:tcMar>
            <w:vAlign w:val="center"/>
          </w:tcPr>
          <w:p w14:paraId="375798DC" w14:textId="5BCC377F"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9.5</w:t>
            </w:r>
          </w:p>
        </w:tc>
        <w:tc>
          <w:tcPr>
            <w:tcW w:w="518" w:type="dxa"/>
            <w:tcMar>
              <w:left w:w="28" w:type="dxa"/>
              <w:right w:w="28" w:type="dxa"/>
            </w:tcMar>
            <w:vAlign w:val="center"/>
          </w:tcPr>
          <w:p w14:paraId="369006D7" w14:textId="2CA5385F"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w:t>
            </w:r>
            <w:r w:rsidR="004F7E05" w:rsidRPr="00446EBC">
              <w:rPr>
                <w:rFonts w:ascii="Book Antiqua" w:hAnsi="Book Antiqua" w:cstheme="minorHAnsi"/>
                <w:sz w:val="24"/>
                <w:szCs w:val="24"/>
              </w:rPr>
              <w:lastRenderedPageBreak/>
              <w:t>1</w:t>
            </w:r>
          </w:p>
        </w:tc>
      </w:tr>
      <w:tr w:rsidR="00A779F8" w:rsidRPr="00446EBC" w14:paraId="55EEB4E0" w14:textId="77777777" w:rsidTr="001C134B">
        <w:tc>
          <w:tcPr>
            <w:tcW w:w="1639" w:type="dxa"/>
            <w:tcMar>
              <w:left w:w="28" w:type="dxa"/>
              <w:right w:w="28" w:type="dxa"/>
            </w:tcMar>
            <w:vAlign w:val="center"/>
          </w:tcPr>
          <w:p w14:paraId="4EE40C3E" w14:textId="77777777" w:rsidR="004F7E05" w:rsidRPr="00446EBC" w:rsidRDefault="004F7E05" w:rsidP="00E75AEF">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lastRenderedPageBreak/>
              <w:t xml:space="preserve">WPAI: </w:t>
            </w:r>
            <w:r w:rsidRPr="00446EBC">
              <w:rPr>
                <w:rFonts w:ascii="Book Antiqua" w:eastAsia="Times New Roman" w:hAnsi="Book Antiqua" w:cstheme="minorHAnsi"/>
                <w:sz w:val="24"/>
                <w:szCs w:val="24"/>
              </w:rPr>
              <w:t>Absenteeism</w:t>
            </w:r>
          </w:p>
        </w:tc>
        <w:tc>
          <w:tcPr>
            <w:tcW w:w="910" w:type="dxa"/>
            <w:tcMar>
              <w:left w:w="28" w:type="dxa"/>
              <w:right w:w="28" w:type="dxa"/>
            </w:tcMar>
            <w:vAlign w:val="center"/>
          </w:tcPr>
          <w:p w14:paraId="1DB68C81" w14:textId="153E508B"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12.1</w:t>
            </w:r>
          </w:p>
        </w:tc>
        <w:tc>
          <w:tcPr>
            <w:tcW w:w="882" w:type="dxa"/>
            <w:tcMar>
              <w:left w:w="28" w:type="dxa"/>
              <w:right w:w="28" w:type="dxa"/>
            </w:tcMar>
            <w:vAlign w:val="center"/>
          </w:tcPr>
          <w:p w14:paraId="7F38EC81" w14:textId="501EF4DA"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6.9</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12.8</w:t>
            </w:r>
          </w:p>
        </w:tc>
        <w:tc>
          <w:tcPr>
            <w:tcW w:w="882" w:type="dxa"/>
            <w:tcMar>
              <w:left w:w="28" w:type="dxa"/>
              <w:right w:w="28" w:type="dxa"/>
            </w:tcMar>
            <w:vAlign w:val="center"/>
          </w:tcPr>
          <w:p w14:paraId="45D6012E" w14:textId="0B6DC872"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25.2</w:t>
            </w:r>
          </w:p>
        </w:tc>
        <w:tc>
          <w:tcPr>
            <w:tcW w:w="868" w:type="dxa"/>
            <w:tcMar>
              <w:left w:w="28" w:type="dxa"/>
              <w:right w:w="28" w:type="dxa"/>
            </w:tcMar>
            <w:vAlign w:val="center"/>
          </w:tcPr>
          <w:p w14:paraId="3DF82657" w14:textId="1D263C8A"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38.1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40.7</w:t>
            </w:r>
          </w:p>
        </w:tc>
        <w:tc>
          <w:tcPr>
            <w:tcW w:w="523" w:type="dxa"/>
            <w:tcMar>
              <w:left w:w="28" w:type="dxa"/>
              <w:right w:w="28" w:type="dxa"/>
            </w:tcMar>
            <w:vAlign w:val="center"/>
          </w:tcPr>
          <w:p w14:paraId="73E3AF45" w14:textId="77777777"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.002</w:t>
            </w:r>
          </w:p>
        </w:tc>
        <w:tc>
          <w:tcPr>
            <w:tcW w:w="867" w:type="dxa"/>
            <w:tcMar>
              <w:left w:w="28" w:type="dxa"/>
              <w:right w:w="28" w:type="dxa"/>
            </w:tcMar>
            <w:vAlign w:val="center"/>
          </w:tcPr>
          <w:p w14:paraId="00C7D7D7" w14:textId="4DC1B6E9"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9.7</w:t>
            </w:r>
          </w:p>
        </w:tc>
        <w:tc>
          <w:tcPr>
            <w:tcW w:w="868" w:type="dxa"/>
            <w:tcMar>
              <w:left w:w="28" w:type="dxa"/>
              <w:right w:w="28" w:type="dxa"/>
            </w:tcMar>
            <w:vAlign w:val="center"/>
          </w:tcPr>
          <w:p w14:paraId="0DB00AA1" w14:textId="6D1E7FAF"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21.7</w:t>
            </w:r>
          </w:p>
        </w:tc>
        <w:tc>
          <w:tcPr>
            <w:tcW w:w="868" w:type="dxa"/>
            <w:tcMar>
              <w:left w:w="28" w:type="dxa"/>
              <w:right w:w="28" w:type="dxa"/>
            </w:tcMar>
            <w:vAlign w:val="center"/>
          </w:tcPr>
          <w:p w14:paraId="35948CD2" w14:textId="379309B8"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21.5</w:t>
            </w:r>
          </w:p>
        </w:tc>
        <w:tc>
          <w:tcPr>
            <w:tcW w:w="871" w:type="dxa"/>
            <w:tcMar>
              <w:left w:w="28" w:type="dxa"/>
              <w:right w:w="28" w:type="dxa"/>
            </w:tcMar>
            <w:vAlign w:val="center"/>
          </w:tcPr>
          <w:p w14:paraId="1EEB1A76" w14:textId="606B32F1"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46.3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35.8</w:t>
            </w:r>
          </w:p>
        </w:tc>
        <w:tc>
          <w:tcPr>
            <w:tcW w:w="532" w:type="dxa"/>
            <w:tcMar>
              <w:left w:w="28" w:type="dxa"/>
              <w:right w:w="28" w:type="dxa"/>
            </w:tcMar>
            <w:vAlign w:val="center"/>
          </w:tcPr>
          <w:p w14:paraId="3C62EBA5" w14:textId="4435DEB1"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82" w:type="dxa"/>
            <w:tcMar>
              <w:left w:w="28" w:type="dxa"/>
              <w:right w:w="28" w:type="dxa"/>
            </w:tcMar>
            <w:vAlign w:val="center"/>
          </w:tcPr>
          <w:p w14:paraId="39F6FD6C" w14:textId="69FF4454"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4.9</w:t>
            </w:r>
          </w:p>
        </w:tc>
        <w:tc>
          <w:tcPr>
            <w:tcW w:w="868" w:type="dxa"/>
            <w:tcMar>
              <w:left w:w="28" w:type="dxa"/>
              <w:right w:w="28" w:type="dxa"/>
            </w:tcMar>
            <w:vAlign w:val="center"/>
          </w:tcPr>
          <w:p w14:paraId="5364E1F7" w14:textId="2997AF2F"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9.1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18.5</w:t>
            </w:r>
          </w:p>
        </w:tc>
        <w:tc>
          <w:tcPr>
            <w:tcW w:w="867" w:type="dxa"/>
            <w:tcMar>
              <w:left w:w="28" w:type="dxa"/>
              <w:right w:w="28" w:type="dxa"/>
            </w:tcMar>
            <w:vAlign w:val="center"/>
          </w:tcPr>
          <w:p w14:paraId="603D9061" w14:textId="15DE7F1D"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18.9</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21.1</w:t>
            </w:r>
          </w:p>
        </w:tc>
        <w:tc>
          <w:tcPr>
            <w:tcW w:w="882" w:type="dxa"/>
            <w:tcMar>
              <w:left w:w="28" w:type="dxa"/>
              <w:right w:w="28" w:type="dxa"/>
            </w:tcMar>
            <w:vAlign w:val="center"/>
          </w:tcPr>
          <w:p w14:paraId="34D8B64D" w14:textId="296FACC5"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35.4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50.3</w:t>
            </w:r>
          </w:p>
        </w:tc>
        <w:tc>
          <w:tcPr>
            <w:tcW w:w="518" w:type="dxa"/>
            <w:tcMar>
              <w:left w:w="28" w:type="dxa"/>
              <w:right w:w="28" w:type="dxa"/>
            </w:tcMar>
            <w:vAlign w:val="center"/>
          </w:tcPr>
          <w:p w14:paraId="78D67260" w14:textId="485267E9"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r>
      <w:tr w:rsidR="00A779F8" w:rsidRPr="00446EBC" w14:paraId="6AD179B7" w14:textId="77777777" w:rsidTr="001C134B">
        <w:tc>
          <w:tcPr>
            <w:tcW w:w="1639" w:type="dxa"/>
            <w:tcMar>
              <w:left w:w="28" w:type="dxa"/>
              <w:right w:w="28" w:type="dxa"/>
            </w:tcMar>
            <w:vAlign w:val="center"/>
          </w:tcPr>
          <w:p w14:paraId="419DD3B6" w14:textId="77777777" w:rsidR="004F7E05" w:rsidRPr="00446EBC" w:rsidRDefault="004F7E05" w:rsidP="00E75AEF">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WPAI: </w:t>
            </w:r>
            <w:r w:rsidRPr="00446EBC">
              <w:rPr>
                <w:rFonts w:ascii="Book Antiqua" w:eastAsia="Times New Roman" w:hAnsi="Book Antiqua" w:cstheme="minorHAnsi"/>
                <w:sz w:val="24"/>
                <w:szCs w:val="24"/>
              </w:rPr>
              <w:t>Presenteesism</w:t>
            </w:r>
          </w:p>
        </w:tc>
        <w:tc>
          <w:tcPr>
            <w:tcW w:w="910" w:type="dxa"/>
            <w:tcMar>
              <w:left w:w="28" w:type="dxa"/>
              <w:right w:w="28" w:type="dxa"/>
            </w:tcMar>
            <w:vAlign w:val="center"/>
          </w:tcPr>
          <w:p w14:paraId="5ECFBAE4" w14:textId="11731FE6"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25.8</w:t>
            </w:r>
          </w:p>
        </w:tc>
        <w:tc>
          <w:tcPr>
            <w:tcW w:w="882" w:type="dxa"/>
            <w:tcMar>
              <w:left w:w="28" w:type="dxa"/>
              <w:right w:w="28" w:type="dxa"/>
            </w:tcMar>
            <w:vAlign w:val="center"/>
          </w:tcPr>
          <w:p w14:paraId="6241AB7F" w14:textId="4CDEE5D4"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27.1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26.2</w:t>
            </w:r>
          </w:p>
        </w:tc>
        <w:tc>
          <w:tcPr>
            <w:tcW w:w="882" w:type="dxa"/>
            <w:tcMar>
              <w:left w:w="28" w:type="dxa"/>
              <w:right w:w="28" w:type="dxa"/>
            </w:tcMar>
            <w:vAlign w:val="center"/>
          </w:tcPr>
          <w:p w14:paraId="0C5D0BD8" w14:textId="60D5601D"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43.2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26.7</w:t>
            </w:r>
          </w:p>
        </w:tc>
        <w:tc>
          <w:tcPr>
            <w:tcW w:w="868" w:type="dxa"/>
            <w:tcMar>
              <w:left w:w="28" w:type="dxa"/>
              <w:right w:w="28" w:type="dxa"/>
            </w:tcMar>
            <w:vAlign w:val="center"/>
          </w:tcPr>
          <w:p w14:paraId="689C15BD" w14:textId="30BDF58D"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76.7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29.6</w:t>
            </w:r>
          </w:p>
        </w:tc>
        <w:tc>
          <w:tcPr>
            <w:tcW w:w="523" w:type="dxa"/>
            <w:tcMar>
              <w:left w:w="28" w:type="dxa"/>
              <w:right w:w="28" w:type="dxa"/>
            </w:tcMar>
            <w:vAlign w:val="center"/>
          </w:tcPr>
          <w:p w14:paraId="46FADD4F" w14:textId="0A805786"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 xml:space="preserve">. </w:t>
            </w:r>
            <w:r w:rsidR="00A52E49" w:rsidRPr="00446EBC">
              <w:rPr>
                <w:rFonts w:ascii="Book Antiqua" w:hAnsi="Book Antiqua" w:cstheme="minorHAnsi"/>
                <w:sz w:val="24"/>
                <w:szCs w:val="24"/>
              </w:rPr>
              <w:t>&lt; 0.</w:t>
            </w:r>
            <w:r w:rsidRPr="00446EBC">
              <w:rPr>
                <w:rFonts w:ascii="Book Antiqua" w:hAnsi="Book Antiqua" w:cstheme="minorHAnsi"/>
                <w:sz w:val="24"/>
                <w:szCs w:val="24"/>
              </w:rPr>
              <w:t>001</w:t>
            </w:r>
          </w:p>
        </w:tc>
        <w:tc>
          <w:tcPr>
            <w:tcW w:w="867" w:type="dxa"/>
            <w:tcMar>
              <w:left w:w="28" w:type="dxa"/>
              <w:right w:w="28" w:type="dxa"/>
            </w:tcMar>
            <w:vAlign w:val="center"/>
          </w:tcPr>
          <w:p w14:paraId="2108FDE3" w14:textId="4F53C79F"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12.7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17.9</w:t>
            </w:r>
          </w:p>
        </w:tc>
        <w:tc>
          <w:tcPr>
            <w:tcW w:w="868" w:type="dxa"/>
            <w:tcMar>
              <w:left w:w="28" w:type="dxa"/>
              <w:right w:w="28" w:type="dxa"/>
            </w:tcMar>
            <w:vAlign w:val="center"/>
          </w:tcPr>
          <w:p w14:paraId="7100AD4D" w14:textId="0749B86E"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31.5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27.8</w:t>
            </w:r>
          </w:p>
        </w:tc>
        <w:tc>
          <w:tcPr>
            <w:tcW w:w="868" w:type="dxa"/>
            <w:tcMar>
              <w:left w:w="28" w:type="dxa"/>
              <w:right w:w="28" w:type="dxa"/>
            </w:tcMar>
            <w:vAlign w:val="center"/>
          </w:tcPr>
          <w:p w14:paraId="420559E2" w14:textId="3956AF3F"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51.4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32.1</w:t>
            </w:r>
          </w:p>
        </w:tc>
        <w:tc>
          <w:tcPr>
            <w:tcW w:w="871" w:type="dxa"/>
            <w:tcMar>
              <w:left w:w="28" w:type="dxa"/>
              <w:right w:w="28" w:type="dxa"/>
            </w:tcMar>
            <w:vAlign w:val="center"/>
          </w:tcPr>
          <w:p w14:paraId="62561721" w14:textId="544F7376"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80.0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24.5</w:t>
            </w:r>
          </w:p>
        </w:tc>
        <w:tc>
          <w:tcPr>
            <w:tcW w:w="532" w:type="dxa"/>
            <w:tcMar>
              <w:left w:w="28" w:type="dxa"/>
              <w:right w:w="28" w:type="dxa"/>
            </w:tcMar>
            <w:vAlign w:val="center"/>
          </w:tcPr>
          <w:p w14:paraId="1BC239A3" w14:textId="3C995C78"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82" w:type="dxa"/>
            <w:tcMar>
              <w:left w:w="28" w:type="dxa"/>
              <w:right w:w="28" w:type="dxa"/>
            </w:tcMar>
            <w:vAlign w:val="center"/>
          </w:tcPr>
          <w:p w14:paraId="0529E43B" w14:textId="2458C8B2"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9.1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13.9</w:t>
            </w:r>
          </w:p>
        </w:tc>
        <w:tc>
          <w:tcPr>
            <w:tcW w:w="868" w:type="dxa"/>
            <w:tcMar>
              <w:left w:w="28" w:type="dxa"/>
              <w:right w:w="28" w:type="dxa"/>
            </w:tcMar>
            <w:vAlign w:val="center"/>
          </w:tcPr>
          <w:p w14:paraId="33255FE2" w14:textId="210DDB72"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31.4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29.9</w:t>
            </w:r>
          </w:p>
        </w:tc>
        <w:tc>
          <w:tcPr>
            <w:tcW w:w="867" w:type="dxa"/>
            <w:tcMar>
              <w:left w:w="28" w:type="dxa"/>
              <w:right w:w="28" w:type="dxa"/>
            </w:tcMar>
            <w:vAlign w:val="center"/>
          </w:tcPr>
          <w:p w14:paraId="3BDC40A3" w14:textId="7811EB87"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44.6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26.4</w:t>
            </w:r>
          </w:p>
        </w:tc>
        <w:tc>
          <w:tcPr>
            <w:tcW w:w="882" w:type="dxa"/>
            <w:tcMar>
              <w:left w:w="28" w:type="dxa"/>
              <w:right w:w="28" w:type="dxa"/>
            </w:tcMar>
            <w:vAlign w:val="center"/>
          </w:tcPr>
          <w:p w14:paraId="0BA87766" w14:textId="37679812"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68.0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35.8</w:t>
            </w:r>
          </w:p>
        </w:tc>
        <w:tc>
          <w:tcPr>
            <w:tcW w:w="518" w:type="dxa"/>
            <w:tcMar>
              <w:left w:w="28" w:type="dxa"/>
              <w:right w:w="28" w:type="dxa"/>
            </w:tcMar>
            <w:vAlign w:val="center"/>
          </w:tcPr>
          <w:p w14:paraId="58F930C9" w14:textId="7AB14C14"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r>
      <w:tr w:rsidR="00A779F8" w:rsidRPr="00446EBC" w14:paraId="4B73F329" w14:textId="77777777" w:rsidTr="001C134B">
        <w:tc>
          <w:tcPr>
            <w:tcW w:w="1639" w:type="dxa"/>
            <w:tcMar>
              <w:left w:w="28" w:type="dxa"/>
              <w:right w:w="28" w:type="dxa"/>
            </w:tcMar>
            <w:vAlign w:val="center"/>
          </w:tcPr>
          <w:p w14:paraId="01375480" w14:textId="77777777" w:rsidR="004F7E05" w:rsidRPr="00446EBC" w:rsidRDefault="004F7E05" w:rsidP="00E75AEF">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WPAI: </w:t>
            </w:r>
            <w:r w:rsidRPr="00446EBC">
              <w:rPr>
                <w:rFonts w:ascii="Book Antiqua" w:eastAsia="Times New Roman" w:hAnsi="Book Antiqua" w:cstheme="minorHAnsi"/>
                <w:sz w:val="24"/>
                <w:szCs w:val="24"/>
              </w:rPr>
              <w:t>Work productivity loss</w:t>
            </w:r>
          </w:p>
        </w:tc>
        <w:tc>
          <w:tcPr>
            <w:tcW w:w="910" w:type="dxa"/>
            <w:tcMar>
              <w:left w:w="28" w:type="dxa"/>
              <w:right w:w="28" w:type="dxa"/>
            </w:tcMar>
            <w:vAlign w:val="center"/>
          </w:tcPr>
          <w:p w14:paraId="42B15F15" w14:textId="1FD0092A"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26.1</w:t>
            </w:r>
          </w:p>
        </w:tc>
        <w:tc>
          <w:tcPr>
            <w:tcW w:w="882" w:type="dxa"/>
            <w:tcMar>
              <w:left w:w="28" w:type="dxa"/>
              <w:right w:w="28" w:type="dxa"/>
            </w:tcMar>
            <w:vAlign w:val="center"/>
          </w:tcPr>
          <w:p w14:paraId="29998565" w14:textId="0F514056"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29.2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26.7</w:t>
            </w:r>
          </w:p>
        </w:tc>
        <w:tc>
          <w:tcPr>
            <w:tcW w:w="882" w:type="dxa"/>
            <w:tcMar>
              <w:left w:w="28" w:type="dxa"/>
              <w:right w:w="28" w:type="dxa"/>
            </w:tcMar>
            <w:vAlign w:val="center"/>
          </w:tcPr>
          <w:p w14:paraId="019F2DB1" w14:textId="044CF0CD"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47.3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30.3</w:t>
            </w:r>
          </w:p>
        </w:tc>
        <w:tc>
          <w:tcPr>
            <w:tcW w:w="868" w:type="dxa"/>
            <w:tcMar>
              <w:left w:w="28" w:type="dxa"/>
              <w:right w:w="28" w:type="dxa"/>
            </w:tcMar>
            <w:vAlign w:val="center"/>
          </w:tcPr>
          <w:p w14:paraId="52A8830A" w14:textId="2B0118F9"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78.2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32.2</w:t>
            </w:r>
          </w:p>
        </w:tc>
        <w:tc>
          <w:tcPr>
            <w:tcW w:w="523" w:type="dxa"/>
            <w:tcMar>
              <w:left w:w="28" w:type="dxa"/>
              <w:right w:w="28" w:type="dxa"/>
            </w:tcMar>
            <w:vAlign w:val="center"/>
          </w:tcPr>
          <w:p w14:paraId="25B80920" w14:textId="3D8F228C"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67" w:type="dxa"/>
            <w:tcMar>
              <w:left w:w="28" w:type="dxa"/>
              <w:right w:w="28" w:type="dxa"/>
            </w:tcMar>
            <w:vAlign w:val="center"/>
          </w:tcPr>
          <w:p w14:paraId="2042E48C" w14:textId="6974AB87"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20.6</w:t>
            </w:r>
          </w:p>
        </w:tc>
        <w:tc>
          <w:tcPr>
            <w:tcW w:w="868" w:type="dxa"/>
            <w:tcMar>
              <w:left w:w="28" w:type="dxa"/>
              <w:right w:w="28" w:type="dxa"/>
            </w:tcMar>
            <w:vAlign w:val="center"/>
          </w:tcPr>
          <w:p w14:paraId="4146931F" w14:textId="68091CF6"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32.6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29.3</w:t>
            </w:r>
          </w:p>
        </w:tc>
        <w:tc>
          <w:tcPr>
            <w:tcW w:w="868" w:type="dxa"/>
            <w:tcMar>
              <w:left w:w="28" w:type="dxa"/>
              <w:right w:w="28" w:type="dxa"/>
            </w:tcMar>
            <w:vAlign w:val="center"/>
          </w:tcPr>
          <w:p w14:paraId="4B86D1F2" w14:textId="2FB5D9A7"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59.3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32.0</w:t>
            </w:r>
          </w:p>
        </w:tc>
        <w:tc>
          <w:tcPr>
            <w:tcW w:w="871" w:type="dxa"/>
            <w:tcMar>
              <w:left w:w="28" w:type="dxa"/>
              <w:right w:w="28" w:type="dxa"/>
            </w:tcMar>
            <w:vAlign w:val="center"/>
          </w:tcPr>
          <w:p w14:paraId="0E3107E9" w14:textId="32D1C869"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78.5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17.5</w:t>
            </w:r>
          </w:p>
        </w:tc>
        <w:tc>
          <w:tcPr>
            <w:tcW w:w="532" w:type="dxa"/>
            <w:tcMar>
              <w:left w:w="28" w:type="dxa"/>
              <w:right w:w="28" w:type="dxa"/>
            </w:tcMar>
            <w:vAlign w:val="center"/>
          </w:tcPr>
          <w:p w14:paraId="0A0924B4" w14:textId="5D4844F9"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82" w:type="dxa"/>
            <w:tcMar>
              <w:left w:w="28" w:type="dxa"/>
              <w:right w:w="28" w:type="dxa"/>
            </w:tcMar>
            <w:vAlign w:val="center"/>
          </w:tcPr>
          <w:p w14:paraId="1BD1C391" w14:textId="3221FD72"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9.5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14.4</w:t>
            </w:r>
          </w:p>
        </w:tc>
        <w:tc>
          <w:tcPr>
            <w:tcW w:w="868" w:type="dxa"/>
            <w:tcMar>
              <w:left w:w="28" w:type="dxa"/>
              <w:right w:w="28" w:type="dxa"/>
            </w:tcMar>
            <w:vAlign w:val="center"/>
          </w:tcPr>
          <w:p w14:paraId="594851AA" w14:textId="1A2332BE"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32.6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29.4</w:t>
            </w:r>
          </w:p>
        </w:tc>
        <w:tc>
          <w:tcPr>
            <w:tcW w:w="867" w:type="dxa"/>
            <w:tcMar>
              <w:left w:w="28" w:type="dxa"/>
              <w:right w:w="28" w:type="dxa"/>
            </w:tcMar>
            <w:vAlign w:val="center"/>
          </w:tcPr>
          <w:p w14:paraId="4671C53E" w14:textId="65A1F8BD"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52.2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28.9</w:t>
            </w:r>
          </w:p>
        </w:tc>
        <w:tc>
          <w:tcPr>
            <w:tcW w:w="882" w:type="dxa"/>
            <w:tcMar>
              <w:left w:w="28" w:type="dxa"/>
              <w:right w:w="28" w:type="dxa"/>
            </w:tcMar>
            <w:vAlign w:val="center"/>
          </w:tcPr>
          <w:p w14:paraId="15A8B73D" w14:textId="009E149F"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62.1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42.4</w:t>
            </w:r>
          </w:p>
        </w:tc>
        <w:tc>
          <w:tcPr>
            <w:tcW w:w="518" w:type="dxa"/>
            <w:tcMar>
              <w:left w:w="28" w:type="dxa"/>
              <w:right w:w="28" w:type="dxa"/>
            </w:tcMar>
            <w:vAlign w:val="center"/>
          </w:tcPr>
          <w:p w14:paraId="048A5F3A" w14:textId="42289F29"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r>
      <w:tr w:rsidR="00A779F8" w:rsidRPr="00446EBC" w14:paraId="3CD987EF" w14:textId="77777777" w:rsidTr="001C134B">
        <w:tc>
          <w:tcPr>
            <w:tcW w:w="1639" w:type="dxa"/>
            <w:tcBorders>
              <w:bottom w:val="single" w:sz="4" w:space="0" w:color="auto"/>
            </w:tcBorders>
            <w:tcMar>
              <w:left w:w="28" w:type="dxa"/>
              <w:right w:w="28" w:type="dxa"/>
            </w:tcMar>
            <w:vAlign w:val="center"/>
          </w:tcPr>
          <w:p w14:paraId="3A44437D" w14:textId="77777777" w:rsidR="004F7E05" w:rsidRPr="00446EBC" w:rsidRDefault="004F7E05" w:rsidP="00E75AEF">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WPAI: </w:t>
            </w:r>
            <w:r w:rsidRPr="00446EBC">
              <w:rPr>
                <w:rFonts w:ascii="Book Antiqua" w:eastAsia="Times New Roman" w:hAnsi="Book Antiqua" w:cstheme="minorHAnsi"/>
                <w:sz w:val="24"/>
                <w:szCs w:val="24"/>
              </w:rPr>
              <w:t>Activity Impairment </w:t>
            </w:r>
          </w:p>
        </w:tc>
        <w:tc>
          <w:tcPr>
            <w:tcW w:w="910" w:type="dxa"/>
            <w:tcBorders>
              <w:bottom w:val="single" w:sz="4" w:space="0" w:color="auto"/>
            </w:tcBorders>
            <w:tcMar>
              <w:left w:w="28" w:type="dxa"/>
              <w:right w:w="28" w:type="dxa"/>
            </w:tcMar>
            <w:vAlign w:val="center"/>
          </w:tcPr>
          <w:p w14:paraId="67DDD2D9" w14:textId="7EFF0393"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23.1</w:t>
            </w:r>
          </w:p>
        </w:tc>
        <w:tc>
          <w:tcPr>
            <w:tcW w:w="882" w:type="dxa"/>
            <w:tcBorders>
              <w:bottom w:val="single" w:sz="4" w:space="0" w:color="auto"/>
            </w:tcBorders>
            <w:tcMar>
              <w:left w:w="28" w:type="dxa"/>
              <w:right w:w="28" w:type="dxa"/>
            </w:tcMar>
            <w:vAlign w:val="center"/>
          </w:tcPr>
          <w:p w14:paraId="43EEB0C3" w14:textId="5FA8F0E3"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34.2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26.2</w:t>
            </w:r>
          </w:p>
        </w:tc>
        <w:tc>
          <w:tcPr>
            <w:tcW w:w="882" w:type="dxa"/>
            <w:tcBorders>
              <w:bottom w:val="single" w:sz="4" w:space="0" w:color="auto"/>
            </w:tcBorders>
            <w:tcMar>
              <w:left w:w="28" w:type="dxa"/>
              <w:right w:w="28" w:type="dxa"/>
            </w:tcMar>
            <w:vAlign w:val="center"/>
          </w:tcPr>
          <w:p w14:paraId="37001231" w14:textId="58B60C2A"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48.6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27.0</w:t>
            </w:r>
          </w:p>
        </w:tc>
        <w:tc>
          <w:tcPr>
            <w:tcW w:w="868" w:type="dxa"/>
            <w:tcBorders>
              <w:bottom w:val="single" w:sz="4" w:space="0" w:color="auto"/>
            </w:tcBorders>
            <w:tcMar>
              <w:left w:w="28" w:type="dxa"/>
              <w:right w:w="28" w:type="dxa"/>
            </w:tcMar>
            <w:vAlign w:val="center"/>
          </w:tcPr>
          <w:p w14:paraId="18C6A41D" w14:textId="4D9B87BB"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80.6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25.7</w:t>
            </w:r>
          </w:p>
        </w:tc>
        <w:tc>
          <w:tcPr>
            <w:tcW w:w="523" w:type="dxa"/>
            <w:tcBorders>
              <w:bottom w:val="single" w:sz="4" w:space="0" w:color="auto"/>
            </w:tcBorders>
            <w:tcMar>
              <w:left w:w="28" w:type="dxa"/>
              <w:right w:w="28" w:type="dxa"/>
            </w:tcMar>
            <w:vAlign w:val="center"/>
          </w:tcPr>
          <w:p w14:paraId="1792BCDC" w14:textId="54418D00"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67" w:type="dxa"/>
            <w:tcBorders>
              <w:bottom w:val="single" w:sz="4" w:space="0" w:color="auto"/>
            </w:tcBorders>
            <w:tcMar>
              <w:left w:w="28" w:type="dxa"/>
              <w:right w:w="28" w:type="dxa"/>
            </w:tcMar>
            <w:vAlign w:val="center"/>
          </w:tcPr>
          <w:p w14:paraId="736412F8" w14:textId="073B64B5"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21.9</w:t>
            </w:r>
          </w:p>
        </w:tc>
        <w:tc>
          <w:tcPr>
            <w:tcW w:w="868" w:type="dxa"/>
            <w:tcBorders>
              <w:bottom w:val="single" w:sz="4" w:space="0" w:color="auto"/>
            </w:tcBorders>
            <w:tcMar>
              <w:left w:w="28" w:type="dxa"/>
              <w:right w:w="28" w:type="dxa"/>
            </w:tcMar>
            <w:vAlign w:val="center"/>
          </w:tcPr>
          <w:p w14:paraId="6138A622" w14:textId="0249ABA6"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34.2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26.0</w:t>
            </w:r>
          </w:p>
        </w:tc>
        <w:tc>
          <w:tcPr>
            <w:tcW w:w="868" w:type="dxa"/>
            <w:tcBorders>
              <w:bottom w:val="single" w:sz="4" w:space="0" w:color="auto"/>
            </w:tcBorders>
            <w:tcMar>
              <w:left w:w="28" w:type="dxa"/>
              <w:right w:w="28" w:type="dxa"/>
            </w:tcMar>
            <w:vAlign w:val="center"/>
          </w:tcPr>
          <w:p w14:paraId="554A51B9" w14:textId="4D1312DA"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62.8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25.4</w:t>
            </w:r>
          </w:p>
        </w:tc>
        <w:tc>
          <w:tcPr>
            <w:tcW w:w="871" w:type="dxa"/>
            <w:tcBorders>
              <w:bottom w:val="single" w:sz="4" w:space="0" w:color="auto"/>
            </w:tcBorders>
            <w:tcMar>
              <w:left w:w="28" w:type="dxa"/>
              <w:right w:w="28" w:type="dxa"/>
            </w:tcMar>
            <w:vAlign w:val="center"/>
          </w:tcPr>
          <w:p w14:paraId="1F2E0B36" w14:textId="423F81F3"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88.0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18.7</w:t>
            </w:r>
          </w:p>
        </w:tc>
        <w:tc>
          <w:tcPr>
            <w:tcW w:w="532" w:type="dxa"/>
            <w:tcBorders>
              <w:bottom w:val="single" w:sz="4" w:space="0" w:color="auto"/>
            </w:tcBorders>
            <w:tcMar>
              <w:left w:w="28" w:type="dxa"/>
              <w:right w:w="28" w:type="dxa"/>
            </w:tcMar>
            <w:vAlign w:val="center"/>
          </w:tcPr>
          <w:p w14:paraId="4470EAC3" w14:textId="18D7BA2C"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82" w:type="dxa"/>
            <w:tcBorders>
              <w:bottom w:val="single" w:sz="4" w:space="0" w:color="auto"/>
            </w:tcBorders>
            <w:tcMar>
              <w:left w:w="28" w:type="dxa"/>
              <w:right w:w="28" w:type="dxa"/>
            </w:tcMar>
            <w:vAlign w:val="center"/>
          </w:tcPr>
          <w:p w14:paraId="3AEB1401" w14:textId="72FFB85C"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16.4</w:t>
            </w:r>
          </w:p>
        </w:tc>
        <w:tc>
          <w:tcPr>
            <w:tcW w:w="868" w:type="dxa"/>
            <w:tcBorders>
              <w:bottom w:val="single" w:sz="4" w:space="0" w:color="auto"/>
            </w:tcBorders>
            <w:tcMar>
              <w:left w:w="28" w:type="dxa"/>
              <w:right w:w="28" w:type="dxa"/>
            </w:tcMar>
            <w:vAlign w:val="center"/>
          </w:tcPr>
          <w:p w14:paraId="676B4A0B" w14:textId="47B7B284"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34.2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25.6</w:t>
            </w:r>
          </w:p>
        </w:tc>
        <w:tc>
          <w:tcPr>
            <w:tcW w:w="867" w:type="dxa"/>
            <w:tcBorders>
              <w:bottom w:val="single" w:sz="4" w:space="0" w:color="auto"/>
            </w:tcBorders>
            <w:tcMar>
              <w:left w:w="28" w:type="dxa"/>
              <w:right w:w="28" w:type="dxa"/>
            </w:tcMar>
            <w:vAlign w:val="center"/>
          </w:tcPr>
          <w:p w14:paraId="1A04867A" w14:textId="082EEC54"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48.6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25.9</w:t>
            </w:r>
          </w:p>
        </w:tc>
        <w:tc>
          <w:tcPr>
            <w:tcW w:w="882" w:type="dxa"/>
            <w:tcBorders>
              <w:bottom w:val="single" w:sz="4" w:space="0" w:color="auto"/>
            </w:tcBorders>
            <w:tcMar>
              <w:left w:w="28" w:type="dxa"/>
              <w:right w:w="28" w:type="dxa"/>
            </w:tcMar>
            <w:vAlign w:val="center"/>
          </w:tcPr>
          <w:p w14:paraId="3AA7C12D" w14:textId="5A76A57E" w:rsidR="004F7E05" w:rsidRPr="00446EBC" w:rsidRDefault="004F7E05"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82.5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24.5</w:t>
            </w:r>
          </w:p>
        </w:tc>
        <w:tc>
          <w:tcPr>
            <w:tcW w:w="518" w:type="dxa"/>
            <w:tcBorders>
              <w:bottom w:val="single" w:sz="4" w:space="0" w:color="auto"/>
            </w:tcBorders>
            <w:tcMar>
              <w:left w:w="28" w:type="dxa"/>
              <w:right w:w="28" w:type="dxa"/>
            </w:tcMar>
            <w:vAlign w:val="center"/>
          </w:tcPr>
          <w:p w14:paraId="50AAA06E" w14:textId="5E1799F2" w:rsidR="004F7E05" w:rsidRPr="00446EBC" w:rsidRDefault="00A52E49" w:rsidP="00E75AEF">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r>
    </w:tbl>
    <w:p w14:paraId="6287B141" w14:textId="7C5B0DA2" w:rsidR="00AA65F2" w:rsidRPr="00446EBC" w:rsidRDefault="004F7E05" w:rsidP="00AA65F2">
      <w:pPr>
        <w:adjustRightInd w:val="0"/>
        <w:snapToGrid w:val="0"/>
        <w:spacing w:after="0" w:line="360" w:lineRule="auto"/>
        <w:jc w:val="both"/>
        <w:rPr>
          <w:rFonts w:ascii="Book Antiqua" w:hAnsi="Book Antiqua"/>
          <w:sz w:val="24"/>
          <w:szCs w:val="24"/>
        </w:rPr>
      </w:pPr>
      <w:r w:rsidRPr="00446EBC">
        <w:rPr>
          <w:rFonts w:ascii="Book Antiqua" w:hAnsi="Book Antiqua" w:cstheme="majorBidi"/>
          <w:sz w:val="24"/>
          <w:szCs w:val="24"/>
        </w:rPr>
        <w:t xml:space="preserve">P-HBI and SF-36 measure pain intensity whereas SIBDQ measures pain frequency. Data are </w:t>
      </w:r>
      <w:r w:rsidR="001C134B" w:rsidRPr="00446EBC">
        <w:rPr>
          <w:rFonts w:ascii="Book Antiqua" w:hAnsi="Book Antiqua" w:cstheme="majorBidi"/>
          <w:sz w:val="24"/>
          <w:szCs w:val="24"/>
        </w:rPr>
        <w:t xml:space="preserve">mean </w:t>
      </w:r>
      <w:r w:rsidR="00A52E49" w:rsidRPr="00446EBC">
        <w:rPr>
          <w:rFonts w:ascii="Book Antiqua" w:hAnsi="Book Antiqua" w:cstheme="majorBidi"/>
          <w:sz w:val="24"/>
          <w:szCs w:val="24"/>
        </w:rPr>
        <w:t>(</w:t>
      </w:r>
      <w:r w:rsidR="005C0BA8" w:rsidRPr="00446EBC">
        <w:rPr>
          <w:rFonts w:ascii="Book Antiqua" w:hAnsi="Book Antiqua" w:cstheme="majorBidi"/>
          <w:sz w:val="24"/>
          <w:szCs w:val="24"/>
        </w:rPr>
        <w:t xml:space="preserve">± </w:t>
      </w:r>
      <w:r w:rsidRPr="00446EBC">
        <w:rPr>
          <w:rFonts w:ascii="Book Antiqua" w:hAnsi="Book Antiqua" w:cstheme="majorBidi"/>
          <w:sz w:val="24"/>
          <w:szCs w:val="24"/>
        </w:rPr>
        <w:t xml:space="preserve">SD). </w:t>
      </w:r>
      <w:bookmarkStart w:id="958" w:name="OLE_LINK3792"/>
      <w:bookmarkStart w:id="959" w:name="OLE_LINK3793"/>
      <w:r w:rsidR="00AA65F2" w:rsidRPr="00446EBC">
        <w:rPr>
          <w:rFonts w:ascii="Book Antiqua" w:hAnsi="Book Antiqua"/>
          <w:sz w:val="24"/>
          <w:szCs w:val="24"/>
        </w:rPr>
        <w:t>GSI</w:t>
      </w:r>
      <w:r w:rsidR="00AA65F2" w:rsidRPr="00446EBC">
        <w:rPr>
          <w:rFonts w:ascii="Book Antiqua" w:hAnsi="Book Antiqua" w:hint="eastAsia"/>
          <w:sz w:val="24"/>
          <w:szCs w:val="24"/>
        </w:rPr>
        <w:t>:</w:t>
      </w:r>
      <w:r w:rsidR="00AA65F2" w:rsidRPr="00446EBC">
        <w:rPr>
          <w:rFonts w:ascii="Book Antiqua" w:hAnsi="Book Antiqua"/>
          <w:sz w:val="24"/>
          <w:szCs w:val="24"/>
        </w:rPr>
        <w:t xml:space="preserve"> Global Severity Index</w:t>
      </w:r>
      <w:r w:rsidR="00330E78" w:rsidRPr="00446EBC">
        <w:rPr>
          <w:rFonts w:ascii="Book Antiqua" w:hAnsi="Book Antiqua"/>
          <w:sz w:val="24"/>
          <w:szCs w:val="24"/>
        </w:rPr>
        <w:t xml:space="preserve">  </w:t>
      </w:r>
      <w:r w:rsidR="00AA65F2" w:rsidRPr="00446EBC">
        <w:rPr>
          <w:rFonts w:ascii="Book Antiqua" w:hAnsi="Book Antiqua"/>
          <w:sz w:val="24"/>
          <w:szCs w:val="24"/>
        </w:rPr>
        <w:t xml:space="preserve"> COPE</w:t>
      </w:r>
      <w:r w:rsidR="00AA65F2" w:rsidRPr="00446EBC">
        <w:rPr>
          <w:rFonts w:ascii="Book Antiqua" w:hAnsi="Book Antiqua" w:hint="eastAsia"/>
          <w:sz w:val="24"/>
          <w:szCs w:val="24"/>
        </w:rPr>
        <w:t>:</w:t>
      </w:r>
      <w:r w:rsidR="00AA65F2" w:rsidRPr="00446EBC">
        <w:rPr>
          <w:rFonts w:ascii="Book Antiqua" w:hAnsi="Book Antiqua"/>
          <w:sz w:val="24"/>
          <w:szCs w:val="24"/>
        </w:rPr>
        <w:t xml:space="preserve"> Brief Cope Inventory</w:t>
      </w:r>
      <w:r w:rsidR="00330E78" w:rsidRPr="00446EBC">
        <w:rPr>
          <w:rFonts w:ascii="Book Antiqua" w:hAnsi="Book Antiqua"/>
          <w:sz w:val="24"/>
          <w:szCs w:val="24"/>
        </w:rPr>
        <w:t xml:space="preserve">  </w:t>
      </w:r>
      <w:r w:rsidR="00AA65F2" w:rsidRPr="00446EBC">
        <w:rPr>
          <w:rFonts w:ascii="Book Antiqua" w:hAnsi="Book Antiqua"/>
          <w:sz w:val="24"/>
          <w:szCs w:val="24"/>
        </w:rPr>
        <w:t xml:space="preserve"> FAD</w:t>
      </w:r>
      <w:r w:rsidR="00AA65F2" w:rsidRPr="00446EBC">
        <w:rPr>
          <w:rFonts w:ascii="Book Antiqua" w:hAnsi="Book Antiqua" w:hint="eastAsia"/>
          <w:sz w:val="24"/>
          <w:szCs w:val="24"/>
        </w:rPr>
        <w:t>:</w:t>
      </w:r>
      <w:r w:rsidR="00AA65F2" w:rsidRPr="00446EBC">
        <w:rPr>
          <w:rFonts w:ascii="Book Antiqua" w:hAnsi="Book Antiqua"/>
          <w:sz w:val="24"/>
          <w:szCs w:val="24"/>
        </w:rPr>
        <w:t xml:space="preserve"> McMaster Family Assessment Device</w:t>
      </w:r>
      <w:r w:rsidR="00330E78" w:rsidRPr="00446EBC">
        <w:rPr>
          <w:rFonts w:ascii="Book Antiqua" w:hAnsi="Book Antiqua"/>
          <w:sz w:val="24"/>
          <w:szCs w:val="24"/>
        </w:rPr>
        <w:t xml:space="preserve">  </w:t>
      </w:r>
      <w:r w:rsidR="00AA65F2" w:rsidRPr="00446EBC">
        <w:rPr>
          <w:rFonts w:ascii="Book Antiqua" w:hAnsi="Book Antiqua"/>
          <w:sz w:val="24"/>
          <w:szCs w:val="24"/>
        </w:rPr>
        <w:t xml:space="preserve"> </w:t>
      </w:r>
      <w:r w:rsidR="00AA65F2" w:rsidRPr="00446EBC">
        <w:rPr>
          <w:rFonts w:ascii="Book Antiqua" w:hAnsi="Book Antiqua"/>
          <w:sz w:val="24"/>
          <w:szCs w:val="24"/>
          <w:lang w:val="en-GB"/>
        </w:rPr>
        <w:t>SWLS</w:t>
      </w:r>
      <w:r w:rsidR="00AA65F2" w:rsidRPr="00446EBC">
        <w:rPr>
          <w:rFonts w:ascii="Book Antiqua" w:hAnsi="Book Antiqua" w:hint="eastAsia"/>
          <w:sz w:val="24"/>
          <w:szCs w:val="24"/>
          <w:lang w:val="en-GB"/>
        </w:rPr>
        <w:t>:</w:t>
      </w:r>
      <w:r w:rsidR="00AA65F2" w:rsidRPr="00446EBC">
        <w:rPr>
          <w:rFonts w:ascii="Book Antiqua" w:hAnsi="Book Antiqua"/>
          <w:i/>
          <w:iCs/>
          <w:sz w:val="24"/>
          <w:szCs w:val="24"/>
          <w:lang w:val="en-GB"/>
        </w:rPr>
        <w:t xml:space="preserve"> </w:t>
      </w:r>
      <w:r w:rsidR="00AA65F2" w:rsidRPr="00446EBC">
        <w:rPr>
          <w:rFonts w:ascii="Book Antiqua" w:hAnsi="Book Antiqua"/>
          <w:sz w:val="24"/>
          <w:szCs w:val="24"/>
        </w:rPr>
        <w:t>Satisfaction with Life Scale</w:t>
      </w:r>
      <w:r w:rsidR="00330E78" w:rsidRPr="00446EBC">
        <w:rPr>
          <w:rFonts w:ascii="Book Antiqua" w:hAnsi="Book Antiqua"/>
          <w:sz w:val="24"/>
          <w:szCs w:val="24"/>
        </w:rPr>
        <w:t xml:space="preserve">  </w:t>
      </w:r>
      <w:r w:rsidR="00AA65F2" w:rsidRPr="00446EBC">
        <w:rPr>
          <w:rFonts w:ascii="Book Antiqua" w:hAnsi="Book Antiqua"/>
          <w:sz w:val="24"/>
          <w:szCs w:val="24"/>
        </w:rPr>
        <w:t xml:space="preserve"> WPAI</w:t>
      </w:r>
      <w:r w:rsidR="00AA65F2" w:rsidRPr="00446EBC">
        <w:rPr>
          <w:rFonts w:ascii="Book Antiqua" w:hAnsi="Book Antiqua" w:hint="eastAsia"/>
          <w:sz w:val="24"/>
          <w:szCs w:val="24"/>
        </w:rPr>
        <w:t>:</w:t>
      </w:r>
      <w:r w:rsidR="00AA65F2" w:rsidRPr="00446EBC">
        <w:rPr>
          <w:rFonts w:ascii="Book Antiqua" w:hAnsi="Book Antiqua"/>
          <w:sz w:val="24"/>
          <w:szCs w:val="24"/>
        </w:rPr>
        <w:t xml:space="preserve"> Work Productivity and Activity Impairment Questionnaire</w:t>
      </w:r>
      <w:r w:rsidR="00AA65F2" w:rsidRPr="00446EBC">
        <w:rPr>
          <w:rFonts w:ascii="Book Antiqua" w:hAnsi="Book Antiqua" w:hint="eastAsia"/>
          <w:sz w:val="24"/>
          <w:szCs w:val="24"/>
        </w:rPr>
        <w:t>.</w:t>
      </w:r>
    </w:p>
    <w:bookmarkEnd w:id="958"/>
    <w:bookmarkEnd w:id="959"/>
    <w:p w14:paraId="4C0D7D5F" w14:textId="39D95B13"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br w:type="page"/>
      </w:r>
    </w:p>
    <w:p w14:paraId="3C8F81AD" w14:textId="57AB4C0E" w:rsidR="004F7E05" w:rsidRPr="00446EBC" w:rsidRDefault="001C134B" w:rsidP="00F04D6E">
      <w:pPr>
        <w:adjustRightInd w:val="0"/>
        <w:snapToGrid w:val="0"/>
        <w:spacing w:after="0" w:line="360" w:lineRule="auto"/>
        <w:jc w:val="both"/>
        <w:rPr>
          <w:rFonts w:ascii="Book Antiqua" w:hAnsi="Book Antiqua" w:cstheme="majorBidi"/>
          <w:b/>
          <w:sz w:val="24"/>
          <w:szCs w:val="24"/>
        </w:rPr>
      </w:pPr>
      <w:r w:rsidRPr="00446EBC">
        <w:rPr>
          <w:rFonts w:ascii="Book Antiqua" w:hAnsi="Book Antiqua" w:cstheme="majorBidi"/>
          <w:b/>
          <w:sz w:val="24"/>
          <w:szCs w:val="24"/>
        </w:rPr>
        <w:lastRenderedPageBreak/>
        <w:t xml:space="preserve">Table </w:t>
      </w:r>
      <w:r w:rsidR="00CD24CE" w:rsidRPr="00446EBC">
        <w:rPr>
          <w:rFonts w:ascii="Book Antiqua" w:hAnsi="Book Antiqua" w:cstheme="majorBidi" w:hint="eastAsia"/>
          <w:b/>
          <w:sz w:val="24"/>
          <w:szCs w:val="24"/>
          <w:lang w:eastAsia="zh-CN"/>
        </w:rPr>
        <w:t>9</w:t>
      </w:r>
      <w:r w:rsidR="004F7E05" w:rsidRPr="00446EBC">
        <w:rPr>
          <w:rFonts w:ascii="Book Antiqua" w:hAnsi="Book Antiqua" w:cstheme="majorBidi"/>
          <w:b/>
          <w:sz w:val="24"/>
          <w:szCs w:val="24"/>
        </w:rPr>
        <w:t xml:space="preserve"> Comparison of social questionnaires with the pain measures - Hardcopy</w:t>
      </w:r>
    </w:p>
    <w:tbl>
      <w:tblPr>
        <w:tblW w:w="5289" w:type="pct"/>
        <w:tblInd w:w="-681" w:type="dxa"/>
        <w:tblLayout w:type="fixed"/>
        <w:tblLook w:val="04A0" w:firstRow="1" w:lastRow="0" w:firstColumn="1" w:lastColumn="0" w:noHBand="0" w:noVBand="1"/>
      </w:tblPr>
      <w:tblGrid>
        <w:gridCol w:w="1842"/>
        <w:gridCol w:w="1024"/>
        <w:gridCol w:w="992"/>
        <w:gridCol w:w="991"/>
        <w:gridCol w:w="975"/>
        <w:gridCol w:w="591"/>
        <w:gridCol w:w="974"/>
        <w:gridCol w:w="975"/>
        <w:gridCol w:w="975"/>
        <w:gridCol w:w="991"/>
        <w:gridCol w:w="582"/>
        <w:gridCol w:w="975"/>
        <w:gridCol w:w="975"/>
        <w:gridCol w:w="990"/>
        <w:gridCol w:w="992"/>
        <w:gridCol w:w="628"/>
      </w:tblGrid>
      <w:tr w:rsidR="004F7E05" w:rsidRPr="00446EBC" w14:paraId="75ED7424" w14:textId="77777777" w:rsidTr="001C134B">
        <w:trPr>
          <w:trHeight w:val="326"/>
        </w:trPr>
        <w:tc>
          <w:tcPr>
            <w:tcW w:w="1638" w:type="dxa"/>
            <w:vMerge w:val="restart"/>
            <w:tcBorders>
              <w:top w:val="single" w:sz="4" w:space="0" w:color="auto"/>
              <w:bottom w:val="single" w:sz="4" w:space="0" w:color="auto"/>
            </w:tcBorders>
            <w:tcMar>
              <w:left w:w="28" w:type="dxa"/>
              <w:right w:w="28" w:type="dxa"/>
            </w:tcMar>
            <w:vAlign w:val="center"/>
          </w:tcPr>
          <w:p w14:paraId="686E9BBE" w14:textId="77777777" w:rsidR="004F7E05" w:rsidRPr="00446EBC" w:rsidRDefault="004F7E05" w:rsidP="00032EC4">
            <w:pPr>
              <w:adjustRightInd w:val="0"/>
              <w:snapToGrid w:val="0"/>
              <w:spacing w:after="0" w:line="360" w:lineRule="auto"/>
              <w:rPr>
                <w:rFonts w:ascii="Book Antiqua" w:hAnsi="Book Antiqua" w:cstheme="minorHAnsi"/>
                <w:b/>
                <w:sz w:val="24"/>
                <w:szCs w:val="24"/>
              </w:rPr>
            </w:pPr>
            <w:r w:rsidRPr="00446EBC">
              <w:rPr>
                <w:rFonts w:ascii="Book Antiqua" w:hAnsi="Book Antiqua" w:cstheme="minorHAnsi"/>
                <w:b/>
                <w:sz w:val="24"/>
                <w:szCs w:val="24"/>
              </w:rPr>
              <w:t>Variables</w:t>
            </w:r>
          </w:p>
        </w:tc>
        <w:tc>
          <w:tcPr>
            <w:tcW w:w="4068" w:type="dxa"/>
            <w:gridSpan w:val="5"/>
            <w:tcBorders>
              <w:top w:val="single" w:sz="4" w:space="0" w:color="auto"/>
              <w:bottom w:val="single" w:sz="4" w:space="0" w:color="auto"/>
            </w:tcBorders>
            <w:tcMar>
              <w:left w:w="28" w:type="dxa"/>
              <w:right w:w="28" w:type="dxa"/>
            </w:tcMar>
            <w:vAlign w:val="center"/>
          </w:tcPr>
          <w:p w14:paraId="7659B651" w14:textId="77777777" w:rsidR="004F7E05" w:rsidRPr="00446EBC" w:rsidRDefault="004F7E05" w:rsidP="00191934">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P-HBI</w:t>
            </w:r>
          </w:p>
        </w:tc>
        <w:tc>
          <w:tcPr>
            <w:tcW w:w="4003" w:type="dxa"/>
            <w:gridSpan w:val="5"/>
            <w:tcBorders>
              <w:top w:val="single" w:sz="4" w:space="0" w:color="auto"/>
              <w:bottom w:val="single" w:sz="4" w:space="0" w:color="auto"/>
            </w:tcBorders>
            <w:tcMar>
              <w:left w:w="28" w:type="dxa"/>
              <w:right w:w="28" w:type="dxa"/>
            </w:tcMar>
            <w:vAlign w:val="center"/>
          </w:tcPr>
          <w:p w14:paraId="6AB429A6" w14:textId="77777777" w:rsidR="004F7E05" w:rsidRPr="00446EBC" w:rsidRDefault="004F7E05" w:rsidP="00191934">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SF-36</w:t>
            </w:r>
          </w:p>
        </w:tc>
        <w:tc>
          <w:tcPr>
            <w:tcW w:w="4059" w:type="dxa"/>
            <w:gridSpan w:val="5"/>
            <w:tcBorders>
              <w:top w:val="single" w:sz="4" w:space="0" w:color="auto"/>
              <w:bottom w:val="single" w:sz="4" w:space="0" w:color="auto"/>
            </w:tcBorders>
            <w:tcMar>
              <w:left w:w="28" w:type="dxa"/>
              <w:right w:w="28" w:type="dxa"/>
            </w:tcMar>
            <w:vAlign w:val="center"/>
          </w:tcPr>
          <w:p w14:paraId="1CAEB89F" w14:textId="77777777" w:rsidR="004F7E05" w:rsidRPr="00446EBC" w:rsidRDefault="004F7E05" w:rsidP="00191934">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SIBDQ</w:t>
            </w:r>
          </w:p>
        </w:tc>
      </w:tr>
      <w:tr w:rsidR="00A779F8" w:rsidRPr="00446EBC" w14:paraId="509FB58A" w14:textId="77777777" w:rsidTr="001C134B">
        <w:trPr>
          <w:trHeight w:val="326"/>
        </w:trPr>
        <w:tc>
          <w:tcPr>
            <w:tcW w:w="1638" w:type="dxa"/>
            <w:vMerge/>
            <w:tcBorders>
              <w:top w:val="single" w:sz="4" w:space="0" w:color="auto"/>
            </w:tcBorders>
            <w:tcMar>
              <w:left w:w="28" w:type="dxa"/>
              <w:right w:w="28" w:type="dxa"/>
            </w:tcMar>
            <w:vAlign w:val="center"/>
          </w:tcPr>
          <w:p w14:paraId="318D74C0" w14:textId="77777777" w:rsidR="004F7E05" w:rsidRPr="00446EBC" w:rsidRDefault="004F7E05" w:rsidP="00032EC4">
            <w:pPr>
              <w:adjustRightInd w:val="0"/>
              <w:snapToGrid w:val="0"/>
              <w:spacing w:after="0" w:line="360" w:lineRule="auto"/>
              <w:rPr>
                <w:rFonts w:ascii="Book Antiqua" w:hAnsi="Book Antiqua" w:cstheme="minorHAnsi"/>
                <w:sz w:val="24"/>
                <w:szCs w:val="24"/>
              </w:rPr>
            </w:pPr>
          </w:p>
        </w:tc>
        <w:tc>
          <w:tcPr>
            <w:tcW w:w="910" w:type="dxa"/>
            <w:tcBorders>
              <w:top w:val="single" w:sz="4" w:space="0" w:color="auto"/>
              <w:bottom w:val="single" w:sz="4" w:space="0" w:color="auto"/>
            </w:tcBorders>
            <w:tcMar>
              <w:left w:w="28" w:type="dxa"/>
              <w:right w:w="28" w:type="dxa"/>
            </w:tcMar>
            <w:vAlign w:val="center"/>
          </w:tcPr>
          <w:p w14:paraId="1AC4C457" w14:textId="4872DB85" w:rsidR="004F7E05" w:rsidRPr="00446EBC" w:rsidRDefault="00AA449B" w:rsidP="00191934">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No pain</w:t>
            </w:r>
          </w:p>
        </w:tc>
        <w:tc>
          <w:tcPr>
            <w:tcW w:w="882" w:type="dxa"/>
            <w:tcBorders>
              <w:top w:val="single" w:sz="4" w:space="0" w:color="auto"/>
              <w:bottom w:val="single" w:sz="4" w:space="0" w:color="auto"/>
            </w:tcBorders>
            <w:tcMar>
              <w:left w:w="28" w:type="dxa"/>
              <w:right w:w="28" w:type="dxa"/>
            </w:tcMar>
            <w:vAlign w:val="center"/>
          </w:tcPr>
          <w:p w14:paraId="09AD083D" w14:textId="67D5DC33" w:rsidR="004F7E05" w:rsidRPr="00446EBC" w:rsidRDefault="00AA449B" w:rsidP="00191934">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Mild pain</w:t>
            </w:r>
          </w:p>
        </w:tc>
        <w:tc>
          <w:tcPr>
            <w:tcW w:w="882" w:type="dxa"/>
            <w:tcBorders>
              <w:top w:val="single" w:sz="4" w:space="0" w:color="auto"/>
              <w:bottom w:val="single" w:sz="4" w:space="0" w:color="auto"/>
            </w:tcBorders>
            <w:tcMar>
              <w:left w:w="28" w:type="dxa"/>
              <w:right w:w="28" w:type="dxa"/>
            </w:tcMar>
            <w:vAlign w:val="center"/>
          </w:tcPr>
          <w:p w14:paraId="4E21BC57" w14:textId="0D9E86E8" w:rsidR="004F7E05" w:rsidRPr="00446EBC" w:rsidRDefault="00AA449B" w:rsidP="00191934">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Moderate pain</w:t>
            </w:r>
          </w:p>
        </w:tc>
        <w:tc>
          <w:tcPr>
            <w:tcW w:w="868" w:type="dxa"/>
            <w:tcBorders>
              <w:top w:val="single" w:sz="4" w:space="0" w:color="auto"/>
              <w:bottom w:val="single" w:sz="4" w:space="0" w:color="auto"/>
            </w:tcBorders>
            <w:tcMar>
              <w:left w:w="28" w:type="dxa"/>
              <w:right w:w="28" w:type="dxa"/>
            </w:tcMar>
            <w:vAlign w:val="center"/>
          </w:tcPr>
          <w:p w14:paraId="7F432793" w14:textId="3B60562F" w:rsidR="004F7E05" w:rsidRPr="00446EBC" w:rsidRDefault="00AA449B" w:rsidP="00191934">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Severe pain</w:t>
            </w:r>
          </w:p>
        </w:tc>
        <w:tc>
          <w:tcPr>
            <w:tcW w:w="526" w:type="dxa"/>
            <w:tcBorders>
              <w:top w:val="single" w:sz="4" w:space="0" w:color="auto"/>
              <w:bottom w:val="single" w:sz="4" w:space="0" w:color="auto"/>
            </w:tcBorders>
            <w:tcMar>
              <w:left w:w="28" w:type="dxa"/>
              <w:right w:w="28" w:type="dxa"/>
            </w:tcMar>
            <w:vAlign w:val="center"/>
          </w:tcPr>
          <w:p w14:paraId="4E5227AA" w14:textId="6CAB6F8B" w:rsidR="004F7E05" w:rsidRPr="00446EBC" w:rsidRDefault="000E2B6E" w:rsidP="00191934">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i/>
                <w:sz w:val="24"/>
                <w:szCs w:val="24"/>
              </w:rPr>
              <w:t>P</w:t>
            </w:r>
            <w:r w:rsidRPr="00446EBC">
              <w:rPr>
                <w:rFonts w:ascii="Book Antiqua" w:hAnsi="Book Antiqua" w:cstheme="minorHAnsi" w:hint="eastAsia"/>
                <w:b/>
                <w:sz w:val="24"/>
                <w:szCs w:val="24"/>
              </w:rPr>
              <w:t xml:space="preserve"> value</w:t>
            </w:r>
          </w:p>
        </w:tc>
        <w:tc>
          <w:tcPr>
            <w:tcW w:w="867" w:type="dxa"/>
            <w:tcBorders>
              <w:top w:val="single" w:sz="4" w:space="0" w:color="auto"/>
              <w:bottom w:val="single" w:sz="4" w:space="0" w:color="auto"/>
            </w:tcBorders>
            <w:tcMar>
              <w:left w:w="28" w:type="dxa"/>
              <w:right w:w="28" w:type="dxa"/>
            </w:tcMar>
            <w:vAlign w:val="center"/>
          </w:tcPr>
          <w:p w14:paraId="40C888F0" w14:textId="4A5D74D6" w:rsidR="004F7E05" w:rsidRPr="00446EBC" w:rsidRDefault="00AA449B" w:rsidP="00191934">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No pain</w:t>
            </w:r>
          </w:p>
        </w:tc>
        <w:tc>
          <w:tcPr>
            <w:tcW w:w="868" w:type="dxa"/>
            <w:tcBorders>
              <w:top w:val="single" w:sz="4" w:space="0" w:color="auto"/>
              <w:bottom w:val="single" w:sz="4" w:space="0" w:color="auto"/>
            </w:tcBorders>
            <w:tcMar>
              <w:left w:w="28" w:type="dxa"/>
              <w:right w:w="28" w:type="dxa"/>
            </w:tcMar>
            <w:vAlign w:val="center"/>
          </w:tcPr>
          <w:p w14:paraId="683A3368" w14:textId="14350EFA" w:rsidR="004F7E05" w:rsidRPr="00446EBC" w:rsidRDefault="00AA449B" w:rsidP="00191934">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Mild pain</w:t>
            </w:r>
          </w:p>
        </w:tc>
        <w:tc>
          <w:tcPr>
            <w:tcW w:w="868" w:type="dxa"/>
            <w:tcBorders>
              <w:top w:val="single" w:sz="4" w:space="0" w:color="auto"/>
              <w:bottom w:val="single" w:sz="4" w:space="0" w:color="auto"/>
            </w:tcBorders>
            <w:tcMar>
              <w:left w:w="28" w:type="dxa"/>
              <w:right w:w="28" w:type="dxa"/>
            </w:tcMar>
            <w:vAlign w:val="center"/>
          </w:tcPr>
          <w:p w14:paraId="1BD2FCEB" w14:textId="6888C0EB" w:rsidR="004F7E05" w:rsidRPr="00446EBC" w:rsidRDefault="00AA449B" w:rsidP="00191934">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Moderate pain</w:t>
            </w:r>
          </w:p>
        </w:tc>
        <w:tc>
          <w:tcPr>
            <w:tcW w:w="882" w:type="dxa"/>
            <w:tcBorders>
              <w:top w:val="single" w:sz="4" w:space="0" w:color="auto"/>
              <w:bottom w:val="single" w:sz="4" w:space="0" w:color="auto"/>
            </w:tcBorders>
            <w:tcMar>
              <w:left w:w="28" w:type="dxa"/>
              <w:right w:w="28" w:type="dxa"/>
            </w:tcMar>
            <w:vAlign w:val="center"/>
          </w:tcPr>
          <w:p w14:paraId="083D7893" w14:textId="6AF5AAD5" w:rsidR="004F7E05" w:rsidRPr="00446EBC" w:rsidRDefault="00AA449B" w:rsidP="00191934">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Severe pain</w:t>
            </w:r>
          </w:p>
        </w:tc>
        <w:tc>
          <w:tcPr>
            <w:tcW w:w="518" w:type="dxa"/>
            <w:tcBorders>
              <w:top w:val="single" w:sz="4" w:space="0" w:color="auto"/>
              <w:bottom w:val="single" w:sz="4" w:space="0" w:color="auto"/>
            </w:tcBorders>
            <w:tcMar>
              <w:left w:w="28" w:type="dxa"/>
              <w:right w:w="28" w:type="dxa"/>
            </w:tcMar>
            <w:vAlign w:val="center"/>
          </w:tcPr>
          <w:p w14:paraId="39475188" w14:textId="643B0E5F" w:rsidR="004F7E05" w:rsidRPr="00446EBC" w:rsidRDefault="000E2B6E" w:rsidP="00191934">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i/>
                <w:sz w:val="24"/>
                <w:szCs w:val="24"/>
              </w:rPr>
              <w:t>P</w:t>
            </w:r>
            <w:r w:rsidRPr="00446EBC">
              <w:rPr>
                <w:rFonts w:ascii="Book Antiqua" w:hAnsi="Book Antiqua" w:cstheme="minorHAnsi" w:hint="eastAsia"/>
                <w:b/>
                <w:sz w:val="24"/>
                <w:szCs w:val="24"/>
              </w:rPr>
              <w:t xml:space="preserve"> value</w:t>
            </w:r>
          </w:p>
        </w:tc>
        <w:tc>
          <w:tcPr>
            <w:tcW w:w="868" w:type="dxa"/>
            <w:tcBorders>
              <w:top w:val="single" w:sz="4" w:space="0" w:color="auto"/>
              <w:bottom w:val="single" w:sz="4" w:space="0" w:color="auto"/>
            </w:tcBorders>
            <w:tcMar>
              <w:left w:w="28" w:type="dxa"/>
              <w:right w:w="28" w:type="dxa"/>
            </w:tcMar>
            <w:vAlign w:val="center"/>
          </w:tcPr>
          <w:p w14:paraId="000F95BE" w14:textId="33789FB3" w:rsidR="004F7E05" w:rsidRPr="00446EBC" w:rsidRDefault="00AA449B" w:rsidP="00191934">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No pain</w:t>
            </w:r>
          </w:p>
        </w:tc>
        <w:tc>
          <w:tcPr>
            <w:tcW w:w="868" w:type="dxa"/>
            <w:tcBorders>
              <w:top w:val="single" w:sz="4" w:space="0" w:color="auto"/>
              <w:bottom w:val="single" w:sz="4" w:space="0" w:color="auto"/>
            </w:tcBorders>
            <w:tcMar>
              <w:left w:w="28" w:type="dxa"/>
              <w:right w:w="28" w:type="dxa"/>
            </w:tcMar>
            <w:vAlign w:val="center"/>
          </w:tcPr>
          <w:p w14:paraId="70F04A80" w14:textId="74798658" w:rsidR="004F7E05" w:rsidRPr="00446EBC" w:rsidRDefault="00AA449B" w:rsidP="00191934">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Mild pain</w:t>
            </w:r>
          </w:p>
        </w:tc>
        <w:tc>
          <w:tcPr>
            <w:tcW w:w="881" w:type="dxa"/>
            <w:tcBorders>
              <w:top w:val="single" w:sz="4" w:space="0" w:color="auto"/>
              <w:bottom w:val="single" w:sz="4" w:space="0" w:color="auto"/>
            </w:tcBorders>
            <w:tcMar>
              <w:left w:w="28" w:type="dxa"/>
              <w:right w:w="28" w:type="dxa"/>
            </w:tcMar>
            <w:vAlign w:val="center"/>
          </w:tcPr>
          <w:p w14:paraId="4D66FE59" w14:textId="79490F99" w:rsidR="004F7E05" w:rsidRPr="00446EBC" w:rsidRDefault="00AA449B" w:rsidP="00191934">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Moderate pain</w:t>
            </w:r>
          </w:p>
        </w:tc>
        <w:tc>
          <w:tcPr>
            <w:tcW w:w="883" w:type="dxa"/>
            <w:tcBorders>
              <w:top w:val="single" w:sz="4" w:space="0" w:color="auto"/>
              <w:bottom w:val="single" w:sz="4" w:space="0" w:color="auto"/>
            </w:tcBorders>
            <w:tcMar>
              <w:left w:w="28" w:type="dxa"/>
              <w:right w:w="28" w:type="dxa"/>
            </w:tcMar>
            <w:vAlign w:val="center"/>
          </w:tcPr>
          <w:p w14:paraId="03386863" w14:textId="25187053" w:rsidR="004F7E05" w:rsidRPr="00446EBC" w:rsidRDefault="00AA449B" w:rsidP="00191934">
            <w:pPr>
              <w:adjustRightInd w:val="0"/>
              <w:snapToGrid w:val="0"/>
              <w:spacing w:after="0" w:line="360" w:lineRule="auto"/>
              <w:jc w:val="center"/>
              <w:rPr>
                <w:rFonts w:ascii="Book Antiqua" w:hAnsi="Book Antiqua" w:cstheme="minorHAnsi"/>
                <w:b/>
                <w:sz w:val="24"/>
                <w:szCs w:val="24"/>
              </w:rPr>
            </w:pPr>
            <w:r w:rsidRPr="00446EBC">
              <w:rPr>
                <w:rFonts w:ascii="Book Antiqua" w:hAnsi="Book Antiqua" w:cstheme="minorHAnsi"/>
                <w:b/>
                <w:sz w:val="24"/>
                <w:szCs w:val="24"/>
              </w:rPr>
              <w:t>Severe pain</w:t>
            </w:r>
          </w:p>
        </w:tc>
        <w:tc>
          <w:tcPr>
            <w:tcW w:w="559" w:type="dxa"/>
            <w:tcBorders>
              <w:top w:val="single" w:sz="4" w:space="0" w:color="auto"/>
              <w:bottom w:val="single" w:sz="4" w:space="0" w:color="auto"/>
            </w:tcBorders>
            <w:tcMar>
              <w:left w:w="28" w:type="dxa"/>
              <w:right w:w="28" w:type="dxa"/>
            </w:tcMar>
            <w:vAlign w:val="center"/>
          </w:tcPr>
          <w:p w14:paraId="26095F74" w14:textId="6D5E88D8" w:rsidR="004F7E05" w:rsidRPr="00446EBC" w:rsidRDefault="00481AB4" w:rsidP="00191934">
            <w:pPr>
              <w:adjustRightInd w:val="0"/>
              <w:snapToGrid w:val="0"/>
              <w:spacing w:after="0" w:line="360" w:lineRule="auto"/>
              <w:jc w:val="center"/>
              <w:rPr>
                <w:rFonts w:ascii="Book Antiqua" w:hAnsi="Book Antiqua" w:cstheme="minorHAnsi"/>
                <w:b/>
                <w:sz w:val="24"/>
                <w:szCs w:val="24"/>
                <w:lang w:eastAsia="zh-CN"/>
              </w:rPr>
            </w:pPr>
            <w:bookmarkStart w:id="960" w:name="OLE_LINK3788"/>
            <w:bookmarkStart w:id="961" w:name="OLE_LINK3791"/>
            <w:r w:rsidRPr="00446EBC">
              <w:rPr>
                <w:rFonts w:ascii="Book Antiqua" w:hAnsi="Book Antiqua" w:cstheme="minorHAnsi"/>
                <w:b/>
                <w:i/>
                <w:sz w:val="24"/>
                <w:szCs w:val="24"/>
              </w:rPr>
              <w:t>P</w:t>
            </w:r>
            <w:r w:rsidRPr="00446EBC">
              <w:rPr>
                <w:rFonts w:ascii="Book Antiqua" w:hAnsi="Book Antiqua" w:cstheme="minorHAnsi" w:hint="eastAsia"/>
                <w:b/>
                <w:sz w:val="24"/>
                <w:szCs w:val="24"/>
                <w:lang w:eastAsia="zh-CN"/>
              </w:rPr>
              <w:t xml:space="preserve"> value</w:t>
            </w:r>
            <w:bookmarkEnd w:id="960"/>
            <w:bookmarkEnd w:id="961"/>
          </w:p>
        </w:tc>
      </w:tr>
      <w:tr w:rsidR="00A779F8" w:rsidRPr="00446EBC" w14:paraId="22BDAA0B" w14:textId="77777777" w:rsidTr="001C134B">
        <w:tc>
          <w:tcPr>
            <w:tcW w:w="1638" w:type="dxa"/>
            <w:tcMar>
              <w:left w:w="28" w:type="dxa"/>
              <w:right w:w="28" w:type="dxa"/>
            </w:tcMar>
            <w:vAlign w:val="center"/>
          </w:tcPr>
          <w:p w14:paraId="1A045C28" w14:textId="77777777" w:rsidR="004F7E05" w:rsidRPr="00446EBC" w:rsidRDefault="004F7E05" w:rsidP="00032EC4">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GSI </w:t>
            </w:r>
          </w:p>
        </w:tc>
        <w:tc>
          <w:tcPr>
            <w:tcW w:w="910" w:type="dxa"/>
            <w:tcBorders>
              <w:top w:val="single" w:sz="4" w:space="0" w:color="auto"/>
            </w:tcBorders>
            <w:tcMar>
              <w:left w:w="28" w:type="dxa"/>
              <w:right w:w="28" w:type="dxa"/>
            </w:tcMar>
            <w:vAlign w:val="center"/>
          </w:tcPr>
          <w:p w14:paraId="34502906" w14:textId="0745E150" w:rsidR="004F7E05" w:rsidRPr="00446EBC" w:rsidRDefault="00C96648"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.6</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004F7E05" w:rsidRPr="00446EBC">
              <w:rPr>
                <w:rFonts w:ascii="Book Antiqua" w:hAnsi="Book Antiqua" w:cstheme="minorHAnsi"/>
                <w:sz w:val="24"/>
                <w:szCs w:val="24"/>
              </w:rPr>
              <w:t>5</w:t>
            </w:r>
          </w:p>
        </w:tc>
        <w:tc>
          <w:tcPr>
            <w:tcW w:w="882" w:type="dxa"/>
            <w:tcBorders>
              <w:top w:val="single" w:sz="4" w:space="0" w:color="auto"/>
            </w:tcBorders>
            <w:tcMar>
              <w:left w:w="28" w:type="dxa"/>
              <w:right w:w="28" w:type="dxa"/>
            </w:tcMar>
            <w:vAlign w:val="center"/>
          </w:tcPr>
          <w:p w14:paraId="02429164" w14:textId="71B74F15"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w:t>
            </w:r>
            <w:r w:rsidR="005C0BA8" w:rsidRPr="00446EBC">
              <w:rPr>
                <w:rFonts w:ascii="Book Antiqua" w:hAnsi="Book Antiqua" w:cstheme="minorHAnsi"/>
                <w:sz w:val="24"/>
                <w:szCs w:val="24"/>
              </w:rPr>
              <w:t xml:space="preserve"> ± </w:t>
            </w:r>
            <w:r w:rsidR="00213303"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.6</w:t>
            </w:r>
          </w:p>
        </w:tc>
        <w:tc>
          <w:tcPr>
            <w:tcW w:w="882" w:type="dxa"/>
            <w:tcBorders>
              <w:top w:val="single" w:sz="4" w:space="0" w:color="auto"/>
            </w:tcBorders>
            <w:tcMar>
              <w:left w:w="28" w:type="dxa"/>
              <w:right w:w="28" w:type="dxa"/>
            </w:tcMar>
            <w:vAlign w:val="center"/>
          </w:tcPr>
          <w:p w14:paraId="4ED0645F" w14:textId="63248801"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w:t>
            </w:r>
            <w:r w:rsidR="005C0BA8" w:rsidRPr="00446EBC">
              <w:rPr>
                <w:rFonts w:ascii="Book Antiqua" w:hAnsi="Book Antiqua" w:cstheme="minorHAnsi"/>
                <w:sz w:val="24"/>
                <w:szCs w:val="24"/>
              </w:rPr>
              <w:t xml:space="preserve"> ± </w:t>
            </w:r>
            <w:r w:rsidR="00213303"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.7</w:t>
            </w:r>
          </w:p>
        </w:tc>
        <w:tc>
          <w:tcPr>
            <w:tcW w:w="868" w:type="dxa"/>
            <w:tcBorders>
              <w:top w:val="single" w:sz="4" w:space="0" w:color="auto"/>
            </w:tcBorders>
            <w:tcMar>
              <w:left w:w="28" w:type="dxa"/>
              <w:right w:w="28" w:type="dxa"/>
            </w:tcMar>
            <w:vAlign w:val="center"/>
          </w:tcPr>
          <w:p w14:paraId="2BA76F73" w14:textId="3CADB40F"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1.0</w:t>
            </w:r>
          </w:p>
        </w:tc>
        <w:tc>
          <w:tcPr>
            <w:tcW w:w="526" w:type="dxa"/>
            <w:tcBorders>
              <w:top w:val="single" w:sz="4" w:space="0" w:color="auto"/>
            </w:tcBorders>
            <w:tcMar>
              <w:left w:w="28" w:type="dxa"/>
              <w:right w:w="28" w:type="dxa"/>
            </w:tcMar>
            <w:vAlign w:val="center"/>
          </w:tcPr>
          <w:p w14:paraId="516B5E93" w14:textId="3C6C0986"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67" w:type="dxa"/>
            <w:tcBorders>
              <w:top w:val="single" w:sz="4" w:space="0" w:color="auto"/>
            </w:tcBorders>
            <w:tcMar>
              <w:left w:w="28" w:type="dxa"/>
              <w:right w:w="28" w:type="dxa"/>
            </w:tcMar>
            <w:vAlign w:val="center"/>
          </w:tcPr>
          <w:p w14:paraId="1F181867" w14:textId="277D26CA" w:rsidR="004F7E05" w:rsidRPr="00446EBC" w:rsidRDefault="00C96648"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.5</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004F7E05" w:rsidRPr="00446EBC">
              <w:rPr>
                <w:rFonts w:ascii="Book Antiqua" w:hAnsi="Book Antiqua" w:cstheme="minorHAnsi"/>
                <w:sz w:val="24"/>
                <w:szCs w:val="24"/>
              </w:rPr>
              <w:t>5</w:t>
            </w:r>
          </w:p>
        </w:tc>
        <w:tc>
          <w:tcPr>
            <w:tcW w:w="868" w:type="dxa"/>
            <w:tcBorders>
              <w:top w:val="single" w:sz="4" w:space="0" w:color="auto"/>
            </w:tcBorders>
            <w:tcMar>
              <w:left w:w="28" w:type="dxa"/>
              <w:right w:w="28" w:type="dxa"/>
            </w:tcMar>
            <w:vAlign w:val="center"/>
          </w:tcPr>
          <w:p w14:paraId="7A6CE994" w14:textId="0B8288F3"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w:t>
            </w:r>
            <w:r w:rsidR="005C0BA8" w:rsidRPr="00446EBC">
              <w:rPr>
                <w:rFonts w:ascii="Book Antiqua" w:hAnsi="Book Antiqua" w:cstheme="minorHAnsi"/>
                <w:sz w:val="24"/>
                <w:szCs w:val="24"/>
              </w:rPr>
              <w:t xml:space="preserve"> ± </w:t>
            </w:r>
            <w:r w:rsidR="00213303"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.7</w:t>
            </w:r>
          </w:p>
        </w:tc>
        <w:tc>
          <w:tcPr>
            <w:tcW w:w="868" w:type="dxa"/>
            <w:tcBorders>
              <w:top w:val="single" w:sz="4" w:space="0" w:color="auto"/>
            </w:tcBorders>
            <w:tcMar>
              <w:left w:w="28" w:type="dxa"/>
              <w:right w:w="28" w:type="dxa"/>
            </w:tcMar>
            <w:vAlign w:val="center"/>
          </w:tcPr>
          <w:p w14:paraId="3F49BB84" w14:textId="29CC8C0C"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1.3</w:t>
            </w:r>
            <w:r w:rsidR="005C0BA8" w:rsidRPr="00446EBC">
              <w:rPr>
                <w:rFonts w:ascii="Book Antiqua" w:hAnsi="Book Antiqua" w:cstheme="minorHAnsi"/>
                <w:sz w:val="24"/>
                <w:szCs w:val="24"/>
              </w:rPr>
              <w:t xml:space="preserve"> ± </w:t>
            </w:r>
            <w:r w:rsidR="00213303"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.8</w:t>
            </w:r>
          </w:p>
        </w:tc>
        <w:tc>
          <w:tcPr>
            <w:tcW w:w="882" w:type="dxa"/>
            <w:tcBorders>
              <w:top w:val="single" w:sz="4" w:space="0" w:color="auto"/>
            </w:tcBorders>
            <w:tcMar>
              <w:left w:w="28" w:type="dxa"/>
              <w:right w:w="28" w:type="dxa"/>
            </w:tcMar>
            <w:vAlign w:val="center"/>
          </w:tcPr>
          <w:p w14:paraId="0AAB8E40" w14:textId="6784D342"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w:t>
            </w:r>
            <w:r w:rsidR="005C0BA8" w:rsidRPr="00446EBC">
              <w:rPr>
                <w:rFonts w:ascii="Book Antiqua" w:hAnsi="Book Antiqua" w:cstheme="minorHAnsi"/>
                <w:sz w:val="24"/>
                <w:szCs w:val="24"/>
              </w:rPr>
              <w:t xml:space="preserve"> ± </w:t>
            </w:r>
            <w:r w:rsidR="00213303"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.7</w:t>
            </w:r>
          </w:p>
        </w:tc>
        <w:tc>
          <w:tcPr>
            <w:tcW w:w="518" w:type="dxa"/>
            <w:tcBorders>
              <w:top w:val="single" w:sz="4" w:space="0" w:color="auto"/>
            </w:tcBorders>
            <w:tcMar>
              <w:left w:w="28" w:type="dxa"/>
              <w:right w:w="28" w:type="dxa"/>
            </w:tcMar>
            <w:vAlign w:val="center"/>
          </w:tcPr>
          <w:p w14:paraId="727CD1D0" w14:textId="4308D0D1"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68" w:type="dxa"/>
            <w:tcBorders>
              <w:top w:val="single" w:sz="4" w:space="0" w:color="auto"/>
            </w:tcBorders>
            <w:tcMar>
              <w:left w:w="28" w:type="dxa"/>
              <w:right w:w="28" w:type="dxa"/>
            </w:tcMar>
            <w:vAlign w:val="center"/>
          </w:tcPr>
          <w:p w14:paraId="398A0AFB" w14:textId="4EC7F167" w:rsidR="004F7E05" w:rsidRPr="00446EBC" w:rsidRDefault="00213303"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.5</w:t>
            </w:r>
            <w:r w:rsidR="005C0BA8" w:rsidRPr="00446EBC">
              <w:rPr>
                <w:rFonts w:ascii="Book Antiqua" w:hAnsi="Book Antiqua" w:cstheme="minorHAnsi"/>
                <w:sz w:val="24"/>
                <w:szCs w:val="24"/>
              </w:rPr>
              <w:t xml:space="preserve"> ± </w:t>
            </w: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.5</w:t>
            </w:r>
          </w:p>
        </w:tc>
        <w:tc>
          <w:tcPr>
            <w:tcW w:w="868" w:type="dxa"/>
            <w:tcBorders>
              <w:top w:val="single" w:sz="4" w:space="0" w:color="auto"/>
            </w:tcBorders>
            <w:tcMar>
              <w:left w:w="28" w:type="dxa"/>
              <w:right w:w="28" w:type="dxa"/>
            </w:tcMar>
            <w:vAlign w:val="center"/>
          </w:tcPr>
          <w:p w14:paraId="7FD400BE" w14:textId="272583EC"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w:t>
            </w:r>
            <w:r w:rsidR="005C0BA8" w:rsidRPr="00446EBC">
              <w:rPr>
                <w:rFonts w:ascii="Book Antiqua" w:hAnsi="Book Antiqua" w:cstheme="minorHAnsi"/>
                <w:sz w:val="24"/>
                <w:szCs w:val="24"/>
              </w:rPr>
              <w:t xml:space="preserve"> ± </w:t>
            </w:r>
            <w:r w:rsidR="00213303"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.6</w:t>
            </w:r>
          </w:p>
        </w:tc>
        <w:tc>
          <w:tcPr>
            <w:tcW w:w="881" w:type="dxa"/>
            <w:tcBorders>
              <w:top w:val="single" w:sz="4" w:space="0" w:color="auto"/>
            </w:tcBorders>
            <w:tcMar>
              <w:left w:w="28" w:type="dxa"/>
              <w:right w:w="28" w:type="dxa"/>
            </w:tcMar>
            <w:vAlign w:val="center"/>
          </w:tcPr>
          <w:p w14:paraId="032D76C2" w14:textId="6DA978D2"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1.3</w:t>
            </w:r>
            <w:r w:rsidR="005C0BA8" w:rsidRPr="00446EBC">
              <w:rPr>
                <w:rFonts w:ascii="Book Antiqua" w:hAnsi="Book Antiqua" w:cstheme="minorHAnsi"/>
                <w:sz w:val="24"/>
                <w:szCs w:val="24"/>
              </w:rPr>
              <w:t xml:space="preserve"> ± </w:t>
            </w:r>
            <w:r w:rsidR="00213303"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.8</w:t>
            </w:r>
          </w:p>
        </w:tc>
        <w:tc>
          <w:tcPr>
            <w:tcW w:w="883" w:type="dxa"/>
            <w:tcBorders>
              <w:top w:val="single" w:sz="4" w:space="0" w:color="auto"/>
            </w:tcBorders>
            <w:tcMar>
              <w:left w:w="28" w:type="dxa"/>
              <w:right w:w="28" w:type="dxa"/>
            </w:tcMar>
            <w:vAlign w:val="center"/>
          </w:tcPr>
          <w:p w14:paraId="02319C04" w14:textId="198CF512"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w:t>
            </w:r>
            <w:r w:rsidR="005C0BA8" w:rsidRPr="00446EBC">
              <w:rPr>
                <w:rFonts w:ascii="Book Antiqua" w:hAnsi="Book Antiqua" w:cstheme="minorHAnsi"/>
                <w:sz w:val="24"/>
                <w:szCs w:val="24"/>
              </w:rPr>
              <w:t xml:space="preserve"> ± </w:t>
            </w:r>
            <w:r w:rsidR="00213303"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.8</w:t>
            </w:r>
          </w:p>
        </w:tc>
        <w:tc>
          <w:tcPr>
            <w:tcW w:w="559" w:type="dxa"/>
            <w:tcBorders>
              <w:top w:val="single" w:sz="4" w:space="0" w:color="auto"/>
            </w:tcBorders>
            <w:tcMar>
              <w:left w:w="28" w:type="dxa"/>
              <w:right w:w="28" w:type="dxa"/>
            </w:tcMar>
            <w:vAlign w:val="center"/>
          </w:tcPr>
          <w:p w14:paraId="443AE706" w14:textId="5CF355C9"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r>
      <w:tr w:rsidR="00A779F8" w:rsidRPr="00446EBC" w14:paraId="6E5219E6" w14:textId="77777777" w:rsidTr="001C134B">
        <w:tc>
          <w:tcPr>
            <w:tcW w:w="1638" w:type="dxa"/>
            <w:tcMar>
              <w:left w:w="28" w:type="dxa"/>
              <w:right w:w="28" w:type="dxa"/>
            </w:tcMar>
            <w:vAlign w:val="center"/>
          </w:tcPr>
          <w:p w14:paraId="61312429" w14:textId="77777777" w:rsidR="004F7E05" w:rsidRPr="00446EBC" w:rsidRDefault="004F7E05" w:rsidP="00032EC4">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COPE: Emotion-focused Strategies</w:t>
            </w:r>
          </w:p>
        </w:tc>
        <w:tc>
          <w:tcPr>
            <w:tcW w:w="910" w:type="dxa"/>
            <w:tcMar>
              <w:left w:w="28" w:type="dxa"/>
              <w:right w:w="28" w:type="dxa"/>
            </w:tcMar>
            <w:vAlign w:val="center"/>
          </w:tcPr>
          <w:p w14:paraId="354533A1" w14:textId="702AEA09"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5.8</w:t>
            </w:r>
          </w:p>
        </w:tc>
        <w:tc>
          <w:tcPr>
            <w:tcW w:w="882" w:type="dxa"/>
            <w:tcMar>
              <w:left w:w="28" w:type="dxa"/>
              <w:right w:w="28" w:type="dxa"/>
            </w:tcMar>
            <w:vAlign w:val="center"/>
          </w:tcPr>
          <w:p w14:paraId="3ADA6F32" w14:textId="6494FE6F"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5.8</w:t>
            </w:r>
          </w:p>
        </w:tc>
        <w:tc>
          <w:tcPr>
            <w:tcW w:w="882" w:type="dxa"/>
            <w:tcMar>
              <w:left w:w="28" w:type="dxa"/>
              <w:right w:w="28" w:type="dxa"/>
            </w:tcMar>
            <w:vAlign w:val="center"/>
          </w:tcPr>
          <w:p w14:paraId="68E8A47B" w14:textId="502E315E"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6.0</w:t>
            </w:r>
          </w:p>
        </w:tc>
        <w:tc>
          <w:tcPr>
            <w:tcW w:w="868" w:type="dxa"/>
            <w:tcMar>
              <w:left w:w="28" w:type="dxa"/>
              <w:right w:w="28" w:type="dxa"/>
            </w:tcMar>
            <w:vAlign w:val="center"/>
          </w:tcPr>
          <w:p w14:paraId="3FFB0249" w14:textId="13064F24"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25.3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7.9</w:t>
            </w:r>
          </w:p>
        </w:tc>
        <w:tc>
          <w:tcPr>
            <w:tcW w:w="526" w:type="dxa"/>
            <w:tcMar>
              <w:left w:w="28" w:type="dxa"/>
              <w:right w:w="28" w:type="dxa"/>
            </w:tcMar>
            <w:vAlign w:val="center"/>
          </w:tcPr>
          <w:p w14:paraId="1B93912D" w14:textId="2061CDE5" w:rsidR="004F7E05" w:rsidRPr="00446EBC" w:rsidRDefault="00213303"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.234</w:t>
            </w:r>
          </w:p>
        </w:tc>
        <w:tc>
          <w:tcPr>
            <w:tcW w:w="867" w:type="dxa"/>
            <w:tcMar>
              <w:left w:w="28" w:type="dxa"/>
              <w:right w:w="28" w:type="dxa"/>
            </w:tcMar>
            <w:vAlign w:val="center"/>
          </w:tcPr>
          <w:p w14:paraId="073518FC" w14:textId="2D7CCADE"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5.9</w:t>
            </w:r>
          </w:p>
        </w:tc>
        <w:tc>
          <w:tcPr>
            <w:tcW w:w="868" w:type="dxa"/>
            <w:tcMar>
              <w:left w:w="28" w:type="dxa"/>
              <w:right w:w="28" w:type="dxa"/>
            </w:tcMar>
            <w:vAlign w:val="center"/>
          </w:tcPr>
          <w:p w14:paraId="1B0C206A" w14:textId="5D54FC6A"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5.8</w:t>
            </w:r>
          </w:p>
        </w:tc>
        <w:tc>
          <w:tcPr>
            <w:tcW w:w="868" w:type="dxa"/>
            <w:tcMar>
              <w:left w:w="28" w:type="dxa"/>
              <w:right w:w="28" w:type="dxa"/>
            </w:tcMar>
            <w:vAlign w:val="center"/>
          </w:tcPr>
          <w:p w14:paraId="3B444412" w14:textId="43F8BBD4"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6.4</w:t>
            </w:r>
          </w:p>
        </w:tc>
        <w:tc>
          <w:tcPr>
            <w:tcW w:w="882" w:type="dxa"/>
            <w:tcMar>
              <w:left w:w="28" w:type="dxa"/>
              <w:right w:w="28" w:type="dxa"/>
            </w:tcMar>
            <w:vAlign w:val="center"/>
          </w:tcPr>
          <w:p w14:paraId="44F43DE8" w14:textId="20840CF9"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26.3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6.0</w:t>
            </w:r>
          </w:p>
        </w:tc>
        <w:tc>
          <w:tcPr>
            <w:tcW w:w="518" w:type="dxa"/>
            <w:tcMar>
              <w:left w:w="28" w:type="dxa"/>
              <w:right w:w="28" w:type="dxa"/>
            </w:tcMar>
            <w:vAlign w:val="center"/>
          </w:tcPr>
          <w:p w14:paraId="68F7BF2D" w14:textId="2265E1CE" w:rsidR="004F7E05" w:rsidRPr="00446EBC" w:rsidRDefault="00213303"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.302</w:t>
            </w:r>
          </w:p>
        </w:tc>
        <w:tc>
          <w:tcPr>
            <w:tcW w:w="868" w:type="dxa"/>
            <w:tcMar>
              <w:left w:w="28" w:type="dxa"/>
              <w:right w:w="28" w:type="dxa"/>
            </w:tcMar>
            <w:vAlign w:val="center"/>
          </w:tcPr>
          <w:p w14:paraId="036E0FA5" w14:textId="632310CD"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6.0</w:t>
            </w:r>
          </w:p>
        </w:tc>
        <w:tc>
          <w:tcPr>
            <w:tcW w:w="868" w:type="dxa"/>
            <w:tcMar>
              <w:left w:w="28" w:type="dxa"/>
              <w:right w:w="28" w:type="dxa"/>
            </w:tcMar>
            <w:vAlign w:val="center"/>
          </w:tcPr>
          <w:p w14:paraId="305AEECE" w14:textId="1F8AF3B7"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25.1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5.6</w:t>
            </w:r>
          </w:p>
        </w:tc>
        <w:tc>
          <w:tcPr>
            <w:tcW w:w="881" w:type="dxa"/>
            <w:tcMar>
              <w:left w:w="28" w:type="dxa"/>
              <w:right w:w="28" w:type="dxa"/>
            </w:tcMar>
            <w:vAlign w:val="center"/>
          </w:tcPr>
          <w:p w14:paraId="2B8821B7" w14:textId="138E1A4D"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5.3</w:t>
            </w:r>
          </w:p>
        </w:tc>
        <w:tc>
          <w:tcPr>
            <w:tcW w:w="883" w:type="dxa"/>
            <w:tcMar>
              <w:left w:w="28" w:type="dxa"/>
              <w:right w:w="28" w:type="dxa"/>
            </w:tcMar>
            <w:vAlign w:val="center"/>
          </w:tcPr>
          <w:p w14:paraId="20822AE5" w14:textId="35B8E0B5"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22.5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8.3</w:t>
            </w:r>
          </w:p>
        </w:tc>
        <w:tc>
          <w:tcPr>
            <w:tcW w:w="559" w:type="dxa"/>
            <w:tcMar>
              <w:left w:w="28" w:type="dxa"/>
              <w:right w:w="28" w:type="dxa"/>
            </w:tcMar>
            <w:vAlign w:val="center"/>
          </w:tcPr>
          <w:p w14:paraId="3CB45C9F" w14:textId="4FA272DA" w:rsidR="004F7E05" w:rsidRPr="00446EBC" w:rsidRDefault="00213303"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.076</w:t>
            </w:r>
          </w:p>
        </w:tc>
      </w:tr>
      <w:tr w:rsidR="00A779F8" w:rsidRPr="00446EBC" w14:paraId="581CE2F3" w14:textId="77777777" w:rsidTr="001C134B">
        <w:tc>
          <w:tcPr>
            <w:tcW w:w="1638" w:type="dxa"/>
            <w:tcMar>
              <w:left w:w="28" w:type="dxa"/>
              <w:right w:w="28" w:type="dxa"/>
            </w:tcMar>
            <w:vAlign w:val="center"/>
          </w:tcPr>
          <w:p w14:paraId="5EB87A19" w14:textId="77777777" w:rsidR="004F7E05" w:rsidRPr="00446EBC" w:rsidRDefault="004F7E05" w:rsidP="00032EC4">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COPE: Problem-focused Strategies</w:t>
            </w:r>
          </w:p>
        </w:tc>
        <w:tc>
          <w:tcPr>
            <w:tcW w:w="910" w:type="dxa"/>
            <w:tcMar>
              <w:left w:w="28" w:type="dxa"/>
              <w:right w:w="28" w:type="dxa"/>
            </w:tcMar>
            <w:vAlign w:val="center"/>
          </w:tcPr>
          <w:p w14:paraId="66310059" w14:textId="3451E071"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5.0</w:t>
            </w:r>
          </w:p>
        </w:tc>
        <w:tc>
          <w:tcPr>
            <w:tcW w:w="882" w:type="dxa"/>
            <w:tcMar>
              <w:left w:w="28" w:type="dxa"/>
              <w:right w:w="28" w:type="dxa"/>
            </w:tcMar>
            <w:vAlign w:val="center"/>
          </w:tcPr>
          <w:p w14:paraId="00E74C6C" w14:textId="064B50A9"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4.8</w:t>
            </w:r>
          </w:p>
        </w:tc>
        <w:tc>
          <w:tcPr>
            <w:tcW w:w="882" w:type="dxa"/>
            <w:tcMar>
              <w:left w:w="28" w:type="dxa"/>
              <w:right w:w="28" w:type="dxa"/>
            </w:tcMar>
            <w:vAlign w:val="center"/>
          </w:tcPr>
          <w:p w14:paraId="446B88E7" w14:textId="5892B4FE"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4.7</w:t>
            </w:r>
          </w:p>
        </w:tc>
        <w:tc>
          <w:tcPr>
            <w:tcW w:w="868" w:type="dxa"/>
            <w:tcMar>
              <w:left w:w="28" w:type="dxa"/>
              <w:right w:w="28" w:type="dxa"/>
            </w:tcMar>
            <w:vAlign w:val="center"/>
          </w:tcPr>
          <w:p w14:paraId="6C6FCC33" w14:textId="32E0AEE1"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4.4</w:t>
            </w:r>
          </w:p>
        </w:tc>
        <w:tc>
          <w:tcPr>
            <w:tcW w:w="526" w:type="dxa"/>
            <w:tcMar>
              <w:left w:w="28" w:type="dxa"/>
              <w:right w:w="28" w:type="dxa"/>
            </w:tcMar>
            <w:vAlign w:val="center"/>
          </w:tcPr>
          <w:p w14:paraId="17F9B45F" w14:textId="4BBD1A73" w:rsidR="004F7E05" w:rsidRPr="00446EBC" w:rsidRDefault="00213303"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.725</w:t>
            </w:r>
          </w:p>
        </w:tc>
        <w:tc>
          <w:tcPr>
            <w:tcW w:w="867" w:type="dxa"/>
            <w:tcMar>
              <w:left w:w="28" w:type="dxa"/>
              <w:right w:w="28" w:type="dxa"/>
            </w:tcMar>
            <w:vAlign w:val="center"/>
          </w:tcPr>
          <w:p w14:paraId="61894CF1" w14:textId="071C6557"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5.2</w:t>
            </w:r>
          </w:p>
        </w:tc>
        <w:tc>
          <w:tcPr>
            <w:tcW w:w="868" w:type="dxa"/>
            <w:tcMar>
              <w:left w:w="28" w:type="dxa"/>
              <w:right w:w="28" w:type="dxa"/>
            </w:tcMar>
            <w:vAlign w:val="center"/>
          </w:tcPr>
          <w:p w14:paraId="6B59AEBC" w14:textId="2E3C9751"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4.6</w:t>
            </w:r>
          </w:p>
        </w:tc>
        <w:tc>
          <w:tcPr>
            <w:tcW w:w="868" w:type="dxa"/>
            <w:tcMar>
              <w:left w:w="28" w:type="dxa"/>
              <w:right w:w="28" w:type="dxa"/>
            </w:tcMar>
            <w:vAlign w:val="center"/>
          </w:tcPr>
          <w:p w14:paraId="6A9165CB" w14:textId="59340C7B"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4.8</w:t>
            </w:r>
          </w:p>
        </w:tc>
        <w:tc>
          <w:tcPr>
            <w:tcW w:w="882" w:type="dxa"/>
            <w:tcMar>
              <w:left w:w="28" w:type="dxa"/>
              <w:right w:w="28" w:type="dxa"/>
            </w:tcMar>
            <w:vAlign w:val="center"/>
          </w:tcPr>
          <w:p w14:paraId="66FB148E" w14:textId="050FB88B"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4.3</w:t>
            </w:r>
          </w:p>
        </w:tc>
        <w:tc>
          <w:tcPr>
            <w:tcW w:w="518" w:type="dxa"/>
            <w:tcMar>
              <w:left w:w="28" w:type="dxa"/>
              <w:right w:w="28" w:type="dxa"/>
            </w:tcMar>
            <w:vAlign w:val="center"/>
          </w:tcPr>
          <w:p w14:paraId="4950766F" w14:textId="2A6FE9B7" w:rsidR="004F7E05" w:rsidRPr="00446EBC" w:rsidRDefault="00213303"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.642</w:t>
            </w:r>
          </w:p>
        </w:tc>
        <w:tc>
          <w:tcPr>
            <w:tcW w:w="868" w:type="dxa"/>
            <w:tcMar>
              <w:left w:w="28" w:type="dxa"/>
              <w:right w:w="28" w:type="dxa"/>
            </w:tcMar>
            <w:vAlign w:val="center"/>
          </w:tcPr>
          <w:p w14:paraId="2EDC5AEA" w14:textId="4F62850E"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5.3</w:t>
            </w:r>
          </w:p>
        </w:tc>
        <w:tc>
          <w:tcPr>
            <w:tcW w:w="868" w:type="dxa"/>
            <w:tcMar>
              <w:left w:w="28" w:type="dxa"/>
              <w:right w:w="28" w:type="dxa"/>
            </w:tcMar>
            <w:vAlign w:val="center"/>
          </w:tcPr>
          <w:p w14:paraId="56988DA3" w14:textId="751555BF"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15.8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4.6</w:t>
            </w:r>
          </w:p>
        </w:tc>
        <w:tc>
          <w:tcPr>
            <w:tcW w:w="881" w:type="dxa"/>
            <w:tcMar>
              <w:left w:w="28" w:type="dxa"/>
              <w:right w:w="28" w:type="dxa"/>
            </w:tcMar>
            <w:vAlign w:val="center"/>
          </w:tcPr>
          <w:p w14:paraId="357E7CC2" w14:textId="3E997B66"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4.3</w:t>
            </w:r>
          </w:p>
        </w:tc>
        <w:tc>
          <w:tcPr>
            <w:tcW w:w="883" w:type="dxa"/>
            <w:tcMar>
              <w:left w:w="28" w:type="dxa"/>
              <w:right w:w="28" w:type="dxa"/>
            </w:tcMar>
            <w:vAlign w:val="center"/>
          </w:tcPr>
          <w:p w14:paraId="5084F073" w14:textId="59BED2A7"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3.8</w:t>
            </w:r>
          </w:p>
        </w:tc>
        <w:tc>
          <w:tcPr>
            <w:tcW w:w="559" w:type="dxa"/>
            <w:tcMar>
              <w:left w:w="28" w:type="dxa"/>
              <w:right w:w="28" w:type="dxa"/>
            </w:tcMar>
            <w:vAlign w:val="center"/>
          </w:tcPr>
          <w:p w14:paraId="17093AAE" w14:textId="261D01B2" w:rsidR="004F7E05" w:rsidRPr="00446EBC" w:rsidRDefault="00213303"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.192</w:t>
            </w:r>
          </w:p>
        </w:tc>
      </w:tr>
      <w:tr w:rsidR="00A779F8" w:rsidRPr="00446EBC" w14:paraId="074B1BCE" w14:textId="77777777" w:rsidTr="001C134B">
        <w:tc>
          <w:tcPr>
            <w:tcW w:w="1638" w:type="dxa"/>
            <w:tcMar>
              <w:left w:w="28" w:type="dxa"/>
              <w:right w:w="28" w:type="dxa"/>
            </w:tcMar>
            <w:vAlign w:val="center"/>
          </w:tcPr>
          <w:p w14:paraId="673B77E4" w14:textId="77777777" w:rsidR="004F7E05" w:rsidRPr="00446EBC" w:rsidRDefault="004F7E05" w:rsidP="00032EC4">
            <w:pPr>
              <w:adjustRightInd w:val="0"/>
              <w:snapToGrid w:val="0"/>
              <w:spacing w:after="0" w:line="360" w:lineRule="auto"/>
              <w:rPr>
                <w:rFonts w:ascii="Book Antiqua" w:hAnsi="Book Antiqua" w:cstheme="minorHAnsi"/>
                <w:sz w:val="24"/>
                <w:szCs w:val="24"/>
                <w:rtl/>
              </w:rPr>
            </w:pPr>
            <w:r w:rsidRPr="00446EBC">
              <w:rPr>
                <w:rFonts w:ascii="Book Antiqua" w:hAnsi="Book Antiqua" w:cstheme="minorHAnsi"/>
                <w:sz w:val="24"/>
                <w:szCs w:val="24"/>
              </w:rPr>
              <w:t>COPE : Dysfunctional Strategies</w:t>
            </w:r>
          </w:p>
        </w:tc>
        <w:tc>
          <w:tcPr>
            <w:tcW w:w="910" w:type="dxa"/>
            <w:tcMar>
              <w:left w:w="28" w:type="dxa"/>
              <w:right w:w="28" w:type="dxa"/>
            </w:tcMar>
            <w:vAlign w:val="center"/>
          </w:tcPr>
          <w:p w14:paraId="6F734A14" w14:textId="1C55F688"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5.4</w:t>
            </w:r>
          </w:p>
        </w:tc>
        <w:tc>
          <w:tcPr>
            <w:tcW w:w="882" w:type="dxa"/>
            <w:tcMar>
              <w:left w:w="28" w:type="dxa"/>
              <w:right w:w="28" w:type="dxa"/>
            </w:tcMar>
            <w:vAlign w:val="center"/>
          </w:tcPr>
          <w:p w14:paraId="34EDE2D1" w14:textId="2127242E"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22.6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5.3</w:t>
            </w:r>
          </w:p>
        </w:tc>
        <w:tc>
          <w:tcPr>
            <w:tcW w:w="882" w:type="dxa"/>
            <w:tcMar>
              <w:left w:w="28" w:type="dxa"/>
              <w:right w:w="28" w:type="dxa"/>
            </w:tcMar>
            <w:vAlign w:val="center"/>
          </w:tcPr>
          <w:p w14:paraId="25234804" w14:textId="23595BE1"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6.4</w:t>
            </w:r>
          </w:p>
        </w:tc>
        <w:tc>
          <w:tcPr>
            <w:tcW w:w="868" w:type="dxa"/>
            <w:tcMar>
              <w:left w:w="28" w:type="dxa"/>
              <w:right w:w="28" w:type="dxa"/>
            </w:tcMar>
            <w:vAlign w:val="center"/>
          </w:tcPr>
          <w:p w14:paraId="558E7DFF" w14:textId="7EEBCD79"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7.2</w:t>
            </w:r>
          </w:p>
        </w:tc>
        <w:tc>
          <w:tcPr>
            <w:tcW w:w="526" w:type="dxa"/>
            <w:tcMar>
              <w:left w:w="28" w:type="dxa"/>
              <w:right w:w="28" w:type="dxa"/>
            </w:tcMar>
            <w:vAlign w:val="center"/>
          </w:tcPr>
          <w:p w14:paraId="5684707C" w14:textId="69E9763E"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67" w:type="dxa"/>
            <w:tcMar>
              <w:left w:w="28" w:type="dxa"/>
              <w:right w:w="28" w:type="dxa"/>
            </w:tcMar>
            <w:vAlign w:val="center"/>
          </w:tcPr>
          <w:p w14:paraId="31DC1E83" w14:textId="463E7661"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5.7</w:t>
            </w:r>
          </w:p>
        </w:tc>
        <w:tc>
          <w:tcPr>
            <w:tcW w:w="868" w:type="dxa"/>
            <w:tcMar>
              <w:left w:w="28" w:type="dxa"/>
              <w:right w:w="28" w:type="dxa"/>
            </w:tcMar>
            <w:vAlign w:val="center"/>
          </w:tcPr>
          <w:p w14:paraId="648B5CC8" w14:textId="55B4AD38"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22.3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5.5</w:t>
            </w:r>
          </w:p>
        </w:tc>
        <w:tc>
          <w:tcPr>
            <w:tcW w:w="868" w:type="dxa"/>
            <w:tcMar>
              <w:left w:w="28" w:type="dxa"/>
              <w:right w:w="28" w:type="dxa"/>
            </w:tcMar>
            <w:vAlign w:val="center"/>
          </w:tcPr>
          <w:p w14:paraId="517352A6" w14:textId="597D644A"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22.9</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6.3</w:t>
            </w:r>
          </w:p>
        </w:tc>
        <w:tc>
          <w:tcPr>
            <w:tcW w:w="882" w:type="dxa"/>
            <w:tcMar>
              <w:left w:w="28" w:type="dxa"/>
              <w:right w:w="28" w:type="dxa"/>
            </w:tcMar>
            <w:vAlign w:val="center"/>
          </w:tcPr>
          <w:p w14:paraId="50369D05" w14:textId="751B03D9"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5.1</w:t>
            </w:r>
          </w:p>
        </w:tc>
        <w:tc>
          <w:tcPr>
            <w:tcW w:w="518" w:type="dxa"/>
            <w:tcMar>
              <w:left w:w="28" w:type="dxa"/>
              <w:right w:w="28" w:type="dxa"/>
            </w:tcMar>
            <w:vAlign w:val="center"/>
          </w:tcPr>
          <w:p w14:paraId="5A32A62D" w14:textId="4CA11C29"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68" w:type="dxa"/>
            <w:tcMar>
              <w:left w:w="28" w:type="dxa"/>
              <w:right w:w="28" w:type="dxa"/>
            </w:tcMar>
            <w:vAlign w:val="center"/>
          </w:tcPr>
          <w:p w14:paraId="641DF29F" w14:textId="5A189597"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5.4</w:t>
            </w:r>
          </w:p>
        </w:tc>
        <w:tc>
          <w:tcPr>
            <w:tcW w:w="868" w:type="dxa"/>
            <w:tcMar>
              <w:left w:w="28" w:type="dxa"/>
              <w:right w:w="28" w:type="dxa"/>
            </w:tcMar>
            <w:vAlign w:val="center"/>
          </w:tcPr>
          <w:p w14:paraId="6BF1BBA4" w14:textId="4C070FB8"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22.8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5.3</w:t>
            </w:r>
          </w:p>
        </w:tc>
        <w:tc>
          <w:tcPr>
            <w:tcW w:w="881" w:type="dxa"/>
            <w:tcMar>
              <w:left w:w="28" w:type="dxa"/>
              <w:right w:w="28" w:type="dxa"/>
            </w:tcMar>
            <w:vAlign w:val="center"/>
          </w:tcPr>
          <w:p w14:paraId="33B8626A" w14:textId="13BAF462"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6.3</w:t>
            </w:r>
          </w:p>
        </w:tc>
        <w:tc>
          <w:tcPr>
            <w:tcW w:w="883" w:type="dxa"/>
            <w:tcMar>
              <w:left w:w="28" w:type="dxa"/>
              <w:right w:w="28" w:type="dxa"/>
            </w:tcMar>
            <w:vAlign w:val="center"/>
          </w:tcPr>
          <w:p w14:paraId="43A43C46" w14:textId="1787FA93"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21.5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7.0</w:t>
            </w:r>
          </w:p>
        </w:tc>
        <w:tc>
          <w:tcPr>
            <w:tcW w:w="559" w:type="dxa"/>
            <w:tcMar>
              <w:left w:w="28" w:type="dxa"/>
              <w:right w:w="28" w:type="dxa"/>
            </w:tcMar>
            <w:vAlign w:val="center"/>
          </w:tcPr>
          <w:p w14:paraId="0EA91303" w14:textId="42E2C07C"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r>
      <w:tr w:rsidR="00A779F8" w:rsidRPr="00446EBC" w14:paraId="2265AA91" w14:textId="77777777" w:rsidTr="001C134B">
        <w:tc>
          <w:tcPr>
            <w:tcW w:w="1638" w:type="dxa"/>
            <w:tcMar>
              <w:left w:w="28" w:type="dxa"/>
              <w:right w:w="28" w:type="dxa"/>
            </w:tcMar>
            <w:vAlign w:val="center"/>
          </w:tcPr>
          <w:p w14:paraId="67766CC6" w14:textId="77777777" w:rsidR="004F7E05" w:rsidRPr="00446EBC" w:rsidRDefault="004F7E05" w:rsidP="00032EC4">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FAD</w:t>
            </w:r>
          </w:p>
        </w:tc>
        <w:tc>
          <w:tcPr>
            <w:tcW w:w="910" w:type="dxa"/>
            <w:tcMar>
              <w:left w:w="28" w:type="dxa"/>
              <w:right w:w="28" w:type="dxa"/>
            </w:tcMar>
            <w:vAlign w:val="center"/>
          </w:tcPr>
          <w:p w14:paraId="4537D7F3" w14:textId="62F2EDC5"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5</w:t>
            </w:r>
          </w:p>
        </w:tc>
        <w:tc>
          <w:tcPr>
            <w:tcW w:w="882" w:type="dxa"/>
            <w:tcMar>
              <w:left w:w="28" w:type="dxa"/>
              <w:right w:w="28" w:type="dxa"/>
            </w:tcMar>
            <w:vAlign w:val="center"/>
          </w:tcPr>
          <w:p w14:paraId="0A644DF6" w14:textId="20B77ACD"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6</w:t>
            </w:r>
          </w:p>
        </w:tc>
        <w:tc>
          <w:tcPr>
            <w:tcW w:w="882" w:type="dxa"/>
            <w:tcMar>
              <w:left w:w="28" w:type="dxa"/>
              <w:right w:w="28" w:type="dxa"/>
            </w:tcMar>
            <w:vAlign w:val="center"/>
          </w:tcPr>
          <w:p w14:paraId="450F9130" w14:textId="17AC1CEF"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5</w:t>
            </w:r>
          </w:p>
        </w:tc>
        <w:tc>
          <w:tcPr>
            <w:tcW w:w="868" w:type="dxa"/>
            <w:tcMar>
              <w:left w:w="28" w:type="dxa"/>
              <w:right w:w="28" w:type="dxa"/>
            </w:tcMar>
            <w:vAlign w:val="center"/>
          </w:tcPr>
          <w:p w14:paraId="0141A879" w14:textId="3C0135EB"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7</w:t>
            </w:r>
          </w:p>
        </w:tc>
        <w:tc>
          <w:tcPr>
            <w:tcW w:w="526" w:type="dxa"/>
            <w:tcMar>
              <w:left w:w="28" w:type="dxa"/>
              <w:right w:w="28" w:type="dxa"/>
            </w:tcMar>
            <w:vAlign w:val="center"/>
          </w:tcPr>
          <w:p w14:paraId="4EE8C8C1" w14:textId="6787D6CC" w:rsidR="004F7E05" w:rsidRPr="00446EBC" w:rsidRDefault="00213303"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.088</w:t>
            </w:r>
          </w:p>
        </w:tc>
        <w:tc>
          <w:tcPr>
            <w:tcW w:w="867" w:type="dxa"/>
            <w:tcMar>
              <w:left w:w="28" w:type="dxa"/>
              <w:right w:w="28" w:type="dxa"/>
            </w:tcMar>
            <w:vAlign w:val="center"/>
          </w:tcPr>
          <w:p w14:paraId="536A60B1" w14:textId="29CE772C"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5</w:t>
            </w:r>
          </w:p>
        </w:tc>
        <w:tc>
          <w:tcPr>
            <w:tcW w:w="868" w:type="dxa"/>
            <w:tcMar>
              <w:left w:w="28" w:type="dxa"/>
              <w:right w:w="28" w:type="dxa"/>
            </w:tcMar>
            <w:vAlign w:val="center"/>
          </w:tcPr>
          <w:p w14:paraId="330C3DAB" w14:textId="596FA092"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5</w:t>
            </w:r>
          </w:p>
        </w:tc>
        <w:tc>
          <w:tcPr>
            <w:tcW w:w="868" w:type="dxa"/>
            <w:tcMar>
              <w:left w:w="28" w:type="dxa"/>
              <w:right w:w="28" w:type="dxa"/>
            </w:tcMar>
            <w:vAlign w:val="center"/>
          </w:tcPr>
          <w:p w14:paraId="77A69B04" w14:textId="1244F00B"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6</w:t>
            </w:r>
          </w:p>
        </w:tc>
        <w:tc>
          <w:tcPr>
            <w:tcW w:w="882" w:type="dxa"/>
            <w:tcMar>
              <w:left w:w="28" w:type="dxa"/>
              <w:right w:w="28" w:type="dxa"/>
            </w:tcMar>
            <w:vAlign w:val="center"/>
          </w:tcPr>
          <w:p w14:paraId="4D95D6BF" w14:textId="5FD2C1FF"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5</w:t>
            </w:r>
          </w:p>
        </w:tc>
        <w:tc>
          <w:tcPr>
            <w:tcW w:w="518" w:type="dxa"/>
            <w:tcMar>
              <w:left w:w="28" w:type="dxa"/>
              <w:right w:w="28" w:type="dxa"/>
            </w:tcMar>
            <w:vAlign w:val="center"/>
          </w:tcPr>
          <w:p w14:paraId="085C459E" w14:textId="39946AE3" w:rsidR="004F7E05" w:rsidRPr="00446EBC" w:rsidRDefault="00213303"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.224</w:t>
            </w:r>
          </w:p>
        </w:tc>
        <w:tc>
          <w:tcPr>
            <w:tcW w:w="868" w:type="dxa"/>
            <w:tcMar>
              <w:left w:w="28" w:type="dxa"/>
              <w:right w:w="28" w:type="dxa"/>
            </w:tcMar>
            <w:vAlign w:val="center"/>
          </w:tcPr>
          <w:p w14:paraId="56E764E9" w14:textId="5521F144"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w:t>
            </w:r>
            <w:r w:rsidR="005C0BA8" w:rsidRPr="00446EBC">
              <w:rPr>
                <w:rFonts w:ascii="Book Antiqua" w:hAnsi="Book Antiqua" w:cstheme="minorHAnsi"/>
                <w:sz w:val="24"/>
                <w:szCs w:val="24"/>
              </w:rPr>
              <w:t xml:space="preserve"> ± </w:t>
            </w:r>
            <w:r w:rsidR="00213303"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.5</w:t>
            </w:r>
          </w:p>
        </w:tc>
        <w:tc>
          <w:tcPr>
            <w:tcW w:w="868" w:type="dxa"/>
            <w:tcMar>
              <w:left w:w="28" w:type="dxa"/>
              <w:right w:w="28" w:type="dxa"/>
            </w:tcMar>
            <w:vAlign w:val="center"/>
          </w:tcPr>
          <w:p w14:paraId="0617266D" w14:textId="661C2651"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5</w:t>
            </w:r>
          </w:p>
        </w:tc>
        <w:tc>
          <w:tcPr>
            <w:tcW w:w="881" w:type="dxa"/>
            <w:tcMar>
              <w:left w:w="28" w:type="dxa"/>
              <w:right w:w="28" w:type="dxa"/>
            </w:tcMar>
            <w:vAlign w:val="center"/>
          </w:tcPr>
          <w:p w14:paraId="4129C6AA" w14:textId="798722DA"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w:t>
            </w:r>
            <w:r w:rsidR="005C0BA8" w:rsidRPr="00446EBC">
              <w:rPr>
                <w:rFonts w:ascii="Book Antiqua" w:hAnsi="Book Antiqua" w:cstheme="minorHAnsi"/>
                <w:sz w:val="24"/>
                <w:szCs w:val="24"/>
              </w:rPr>
              <w:t xml:space="preserve"> </w:t>
            </w:r>
            <w:r w:rsidR="00213303" w:rsidRPr="00446EBC">
              <w:rPr>
                <w:rFonts w:ascii="Book Antiqua" w:hAnsi="Book Antiqua" w:cstheme="minorHAnsi"/>
                <w:sz w:val="24"/>
                <w:szCs w:val="24"/>
              </w:rPr>
              <w:t>± 0.</w:t>
            </w:r>
            <w:r w:rsidRPr="00446EBC">
              <w:rPr>
                <w:rFonts w:ascii="Book Antiqua" w:hAnsi="Book Antiqua" w:cstheme="minorHAnsi"/>
                <w:sz w:val="24"/>
                <w:szCs w:val="24"/>
              </w:rPr>
              <w:t>5</w:t>
            </w:r>
          </w:p>
        </w:tc>
        <w:tc>
          <w:tcPr>
            <w:tcW w:w="883" w:type="dxa"/>
            <w:tcMar>
              <w:left w:w="28" w:type="dxa"/>
              <w:right w:w="28" w:type="dxa"/>
            </w:tcMar>
            <w:vAlign w:val="center"/>
          </w:tcPr>
          <w:p w14:paraId="7AB741E5" w14:textId="6639DEB7"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w:t>
            </w:r>
            <w:r w:rsidR="005C0BA8" w:rsidRPr="00446EBC">
              <w:rPr>
                <w:rFonts w:ascii="Book Antiqua" w:hAnsi="Book Antiqua" w:cstheme="minorHAnsi"/>
                <w:sz w:val="24"/>
                <w:szCs w:val="24"/>
              </w:rPr>
              <w:t xml:space="preserve"> ± </w:t>
            </w:r>
            <w:r w:rsidR="00213303"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.6</w:t>
            </w:r>
          </w:p>
        </w:tc>
        <w:tc>
          <w:tcPr>
            <w:tcW w:w="559" w:type="dxa"/>
            <w:tcMar>
              <w:left w:w="28" w:type="dxa"/>
              <w:right w:w="28" w:type="dxa"/>
            </w:tcMar>
            <w:vAlign w:val="center"/>
          </w:tcPr>
          <w:p w14:paraId="6367DBBC" w14:textId="41D6BDBD" w:rsidR="004F7E05" w:rsidRPr="00446EBC" w:rsidRDefault="00213303"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.016</w:t>
            </w:r>
          </w:p>
        </w:tc>
      </w:tr>
      <w:tr w:rsidR="00A779F8" w:rsidRPr="00446EBC" w14:paraId="1B99DC4B" w14:textId="77777777" w:rsidTr="001C134B">
        <w:tc>
          <w:tcPr>
            <w:tcW w:w="1638" w:type="dxa"/>
            <w:tcMar>
              <w:left w:w="28" w:type="dxa"/>
              <w:right w:w="28" w:type="dxa"/>
            </w:tcMar>
            <w:vAlign w:val="center"/>
          </w:tcPr>
          <w:p w14:paraId="314D4C67" w14:textId="77777777" w:rsidR="004F7E05" w:rsidRPr="00446EBC" w:rsidRDefault="004F7E05" w:rsidP="00032EC4">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SWLS</w:t>
            </w:r>
          </w:p>
        </w:tc>
        <w:tc>
          <w:tcPr>
            <w:tcW w:w="910" w:type="dxa"/>
            <w:tcMar>
              <w:left w:w="28" w:type="dxa"/>
              <w:right w:w="28" w:type="dxa"/>
            </w:tcMar>
            <w:vAlign w:val="center"/>
          </w:tcPr>
          <w:p w14:paraId="7D78C915" w14:textId="53CF655F"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6.1</w:t>
            </w:r>
          </w:p>
        </w:tc>
        <w:tc>
          <w:tcPr>
            <w:tcW w:w="882" w:type="dxa"/>
            <w:tcMar>
              <w:left w:w="28" w:type="dxa"/>
              <w:right w:w="28" w:type="dxa"/>
            </w:tcMar>
            <w:vAlign w:val="center"/>
          </w:tcPr>
          <w:p w14:paraId="1DC71747" w14:textId="432330C2"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22.7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7.6</w:t>
            </w:r>
          </w:p>
        </w:tc>
        <w:tc>
          <w:tcPr>
            <w:tcW w:w="882" w:type="dxa"/>
            <w:tcMar>
              <w:left w:w="28" w:type="dxa"/>
              <w:right w:w="28" w:type="dxa"/>
            </w:tcMar>
            <w:vAlign w:val="center"/>
          </w:tcPr>
          <w:p w14:paraId="79D4C0CD" w14:textId="34E7D007"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7.7</w:t>
            </w:r>
          </w:p>
        </w:tc>
        <w:tc>
          <w:tcPr>
            <w:tcW w:w="868" w:type="dxa"/>
            <w:tcMar>
              <w:left w:w="28" w:type="dxa"/>
              <w:right w:w="28" w:type="dxa"/>
            </w:tcMar>
            <w:vAlign w:val="center"/>
          </w:tcPr>
          <w:p w14:paraId="71F579A5" w14:textId="5CC4ABF2"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10.8</w:t>
            </w:r>
          </w:p>
        </w:tc>
        <w:tc>
          <w:tcPr>
            <w:tcW w:w="526" w:type="dxa"/>
            <w:tcMar>
              <w:left w:w="28" w:type="dxa"/>
              <w:right w:w="28" w:type="dxa"/>
            </w:tcMar>
            <w:vAlign w:val="center"/>
          </w:tcPr>
          <w:p w14:paraId="7148B4D6" w14:textId="30AC92C8" w:rsidR="004F7E05" w:rsidRPr="00446EBC" w:rsidRDefault="00213303"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.003</w:t>
            </w:r>
          </w:p>
        </w:tc>
        <w:tc>
          <w:tcPr>
            <w:tcW w:w="867" w:type="dxa"/>
            <w:tcMar>
              <w:left w:w="28" w:type="dxa"/>
              <w:right w:w="28" w:type="dxa"/>
            </w:tcMar>
            <w:vAlign w:val="center"/>
          </w:tcPr>
          <w:p w14:paraId="0D4E665D" w14:textId="66EF67A4"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6.3</w:t>
            </w:r>
          </w:p>
        </w:tc>
        <w:tc>
          <w:tcPr>
            <w:tcW w:w="868" w:type="dxa"/>
            <w:tcMar>
              <w:left w:w="28" w:type="dxa"/>
              <w:right w:w="28" w:type="dxa"/>
            </w:tcMar>
            <w:vAlign w:val="center"/>
          </w:tcPr>
          <w:p w14:paraId="13B9B190" w14:textId="7383F6C2"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7.2</w:t>
            </w:r>
          </w:p>
        </w:tc>
        <w:tc>
          <w:tcPr>
            <w:tcW w:w="868" w:type="dxa"/>
            <w:tcMar>
              <w:left w:w="28" w:type="dxa"/>
              <w:right w:w="28" w:type="dxa"/>
            </w:tcMar>
            <w:vAlign w:val="center"/>
          </w:tcPr>
          <w:p w14:paraId="55DDA87E" w14:textId="615874C0"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8.6</w:t>
            </w:r>
          </w:p>
        </w:tc>
        <w:tc>
          <w:tcPr>
            <w:tcW w:w="882" w:type="dxa"/>
            <w:tcMar>
              <w:left w:w="28" w:type="dxa"/>
              <w:right w:w="28" w:type="dxa"/>
            </w:tcMar>
            <w:vAlign w:val="center"/>
          </w:tcPr>
          <w:p w14:paraId="3395D90B" w14:textId="7403AF33"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8.2</w:t>
            </w:r>
          </w:p>
        </w:tc>
        <w:tc>
          <w:tcPr>
            <w:tcW w:w="518" w:type="dxa"/>
            <w:tcMar>
              <w:left w:w="28" w:type="dxa"/>
              <w:right w:w="28" w:type="dxa"/>
            </w:tcMar>
            <w:vAlign w:val="center"/>
          </w:tcPr>
          <w:p w14:paraId="16B44AB9" w14:textId="0DD55225" w:rsidR="004F7E05" w:rsidRPr="00446EBC" w:rsidRDefault="00213303"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.002</w:t>
            </w:r>
          </w:p>
        </w:tc>
        <w:tc>
          <w:tcPr>
            <w:tcW w:w="868" w:type="dxa"/>
            <w:tcMar>
              <w:left w:w="28" w:type="dxa"/>
              <w:right w:w="28" w:type="dxa"/>
            </w:tcMar>
            <w:vAlign w:val="center"/>
          </w:tcPr>
          <w:p w14:paraId="1DA358E0" w14:textId="5F7450FF"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25.1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5.8</w:t>
            </w:r>
          </w:p>
        </w:tc>
        <w:tc>
          <w:tcPr>
            <w:tcW w:w="868" w:type="dxa"/>
            <w:tcMar>
              <w:left w:w="28" w:type="dxa"/>
              <w:right w:w="28" w:type="dxa"/>
            </w:tcMar>
            <w:vAlign w:val="center"/>
          </w:tcPr>
          <w:p w14:paraId="1E954FA9" w14:textId="13C4CA9B"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22.7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7.4</w:t>
            </w:r>
          </w:p>
        </w:tc>
        <w:tc>
          <w:tcPr>
            <w:tcW w:w="881" w:type="dxa"/>
            <w:tcMar>
              <w:left w:w="28" w:type="dxa"/>
              <w:right w:w="28" w:type="dxa"/>
            </w:tcMar>
            <w:vAlign w:val="center"/>
          </w:tcPr>
          <w:p w14:paraId="611DC868" w14:textId="5238761D"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7.5</w:t>
            </w:r>
          </w:p>
        </w:tc>
        <w:tc>
          <w:tcPr>
            <w:tcW w:w="883" w:type="dxa"/>
            <w:tcMar>
              <w:left w:w="28" w:type="dxa"/>
              <w:right w:w="28" w:type="dxa"/>
            </w:tcMar>
            <w:vAlign w:val="center"/>
          </w:tcPr>
          <w:p w14:paraId="4E9E1898" w14:textId="438F97B0"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10.3</w:t>
            </w:r>
          </w:p>
        </w:tc>
        <w:tc>
          <w:tcPr>
            <w:tcW w:w="559" w:type="dxa"/>
            <w:tcMar>
              <w:left w:w="28" w:type="dxa"/>
              <w:right w:w="28" w:type="dxa"/>
            </w:tcMar>
            <w:vAlign w:val="center"/>
          </w:tcPr>
          <w:p w14:paraId="22225EC1" w14:textId="4E1DB076"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r>
      <w:tr w:rsidR="00A779F8" w:rsidRPr="00446EBC" w14:paraId="43B99BD6" w14:textId="77777777" w:rsidTr="001C134B">
        <w:tc>
          <w:tcPr>
            <w:tcW w:w="1638" w:type="dxa"/>
            <w:tcMar>
              <w:left w:w="28" w:type="dxa"/>
              <w:right w:w="28" w:type="dxa"/>
            </w:tcMar>
            <w:vAlign w:val="center"/>
          </w:tcPr>
          <w:p w14:paraId="78A4FC57" w14:textId="77777777" w:rsidR="004F7E05" w:rsidRPr="00446EBC" w:rsidRDefault="004F7E05" w:rsidP="00032EC4">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lastRenderedPageBreak/>
              <w:t xml:space="preserve">WPAI: </w:t>
            </w:r>
            <w:r w:rsidRPr="00446EBC">
              <w:rPr>
                <w:rFonts w:ascii="Book Antiqua" w:eastAsia="Times New Roman" w:hAnsi="Book Antiqua" w:cstheme="minorHAnsi"/>
                <w:sz w:val="24"/>
                <w:szCs w:val="24"/>
              </w:rPr>
              <w:t>Absenteeism</w:t>
            </w:r>
          </w:p>
        </w:tc>
        <w:tc>
          <w:tcPr>
            <w:tcW w:w="910" w:type="dxa"/>
            <w:tcMar>
              <w:left w:w="28" w:type="dxa"/>
              <w:right w:w="28" w:type="dxa"/>
            </w:tcMar>
            <w:vAlign w:val="center"/>
          </w:tcPr>
          <w:p w14:paraId="6C71804D" w14:textId="01722F78"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11.9</w:t>
            </w:r>
          </w:p>
        </w:tc>
        <w:tc>
          <w:tcPr>
            <w:tcW w:w="882" w:type="dxa"/>
            <w:tcMar>
              <w:left w:w="28" w:type="dxa"/>
              <w:right w:w="28" w:type="dxa"/>
            </w:tcMar>
            <w:vAlign w:val="center"/>
          </w:tcPr>
          <w:p w14:paraId="5953FCFD" w14:textId="04CAEFBB"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12.2</w:t>
            </w:r>
          </w:p>
        </w:tc>
        <w:tc>
          <w:tcPr>
            <w:tcW w:w="882" w:type="dxa"/>
            <w:tcMar>
              <w:left w:w="28" w:type="dxa"/>
              <w:right w:w="28" w:type="dxa"/>
            </w:tcMar>
            <w:vAlign w:val="center"/>
          </w:tcPr>
          <w:p w14:paraId="061D48DC" w14:textId="6CA068CF"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29.5</w:t>
            </w:r>
          </w:p>
        </w:tc>
        <w:tc>
          <w:tcPr>
            <w:tcW w:w="868" w:type="dxa"/>
            <w:tcMar>
              <w:left w:w="28" w:type="dxa"/>
              <w:right w:w="28" w:type="dxa"/>
            </w:tcMar>
            <w:vAlign w:val="center"/>
          </w:tcPr>
          <w:p w14:paraId="2C80D652" w14:textId="4DE8A453"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57.8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29.1</w:t>
            </w:r>
          </w:p>
        </w:tc>
        <w:tc>
          <w:tcPr>
            <w:tcW w:w="526" w:type="dxa"/>
            <w:tcMar>
              <w:left w:w="28" w:type="dxa"/>
              <w:right w:w="28" w:type="dxa"/>
            </w:tcMar>
            <w:vAlign w:val="center"/>
          </w:tcPr>
          <w:p w14:paraId="65AADCAE" w14:textId="0DAE896E"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67" w:type="dxa"/>
            <w:tcMar>
              <w:left w:w="28" w:type="dxa"/>
              <w:right w:w="28" w:type="dxa"/>
            </w:tcMar>
            <w:vAlign w:val="center"/>
          </w:tcPr>
          <w:p w14:paraId="66E0F7B2" w14:textId="7E0BFE66"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11.0</w:t>
            </w:r>
          </w:p>
        </w:tc>
        <w:tc>
          <w:tcPr>
            <w:tcW w:w="868" w:type="dxa"/>
            <w:tcMar>
              <w:left w:w="28" w:type="dxa"/>
              <w:right w:w="28" w:type="dxa"/>
            </w:tcMar>
            <w:vAlign w:val="center"/>
          </w:tcPr>
          <w:p w14:paraId="5F8B4480" w14:textId="78AB452C"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16.0</w:t>
            </w:r>
          </w:p>
        </w:tc>
        <w:tc>
          <w:tcPr>
            <w:tcW w:w="868" w:type="dxa"/>
            <w:tcMar>
              <w:left w:w="28" w:type="dxa"/>
              <w:right w:w="28" w:type="dxa"/>
            </w:tcMar>
            <w:vAlign w:val="center"/>
          </w:tcPr>
          <w:p w14:paraId="7CCFBE5C" w14:textId="040A152D"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25.6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28.4</w:t>
            </w:r>
          </w:p>
        </w:tc>
        <w:tc>
          <w:tcPr>
            <w:tcW w:w="882" w:type="dxa"/>
            <w:tcMar>
              <w:left w:w="28" w:type="dxa"/>
              <w:right w:w="28" w:type="dxa"/>
            </w:tcMar>
            <w:vAlign w:val="center"/>
          </w:tcPr>
          <w:p w14:paraId="48C6C3C9" w14:textId="1B7F6510"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33.1</w:t>
            </w:r>
          </w:p>
        </w:tc>
        <w:tc>
          <w:tcPr>
            <w:tcW w:w="518" w:type="dxa"/>
            <w:tcMar>
              <w:left w:w="28" w:type="dxa"/>
              <w:right w:w="28" w:type="dxa"/>
            </w:tcMar>
            <w:vAlign w:val="center"/>
          </w:tcPr>
          <w:p w14:paraId="0C51D34F" w14:textId="19CEFF23"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68" w:type="dxa"/>
            <w:tcMar>
              <w:left w:w="28" w:type="dxa"/>
              <w:right w:w="28" w:type="dxa"/>
            </w:tcMar>
            <w:vAlign w:val="center"/>
          </w:tcPr>
          <w:p w14:paraId="3A2436A5" w14:textId="2C5470E5"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5.8</w:t>
            </w:r>
          </w:p>
        </w:tc>
        <w:tc>
          <w:tcPr>
            <w:tcW w:w="868" w:type="dxa"/>
            <w:tcMar>
              <w:left w:w="28" w:type="dxa"/>
              <w:right w:w="28" w:type="dxa"/>
            </w:tcMar>
            <w:vAlign w:val="center"/>
          </w:tcPr>
          <w:p w14:paraId="1A513395" w14:textId="2C41B09D"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18.3</w:t>
            </w:r>
          </w:p>
        </w:tc>
        <w:tc>
          <w:tcPr>
            <w:tcW w:w="881" w:type="dxa"/>
            <w:tcMar>
              <w:left w:w="28" w:type="dxa"/>
              <w:right w:w="28" w:type="dxa"/>
            </w:tcMar>
            <w:vAlign w:val="center"/>
          </w:tcPr>
          <w:p w14:paraId="3834943A" w14:textId="695CB33F"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24.8</w:t>
            </w:r>
          </w:p>
        </w:tc>
        <w:tc>
          <w:tcPr>
            <w:tcW w:w="883" w:type="dxa"/>
            <w:tcMar>
              <w:left w:w="28" w:type="dxa"/>
              <w:right w:w="28" w:type="dxa"/>
            </w:tcMar>
            <w:vAlign w:val="center"/>
          </w:tcPr>
          <w:p w14:paraId="54273848" w14:textId="7C6BAD5B"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41.1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37.8</w:t>
            </w:r>
          </w:p>
        </w:tc>
        <w:tc>
          <w:tcPr>
            <w:tcW w:w="559" w:type="dxa"/>
            <w:tcMar>
              <w:left w:w="28" w:type="dxa"/>
              <w:right w:w="28" w:type="dxa"/>
            </w:tcMar>
            <w:vAlign w:val="center"/>
          </w:tcPr>
          <w:p w14:paraId="7FA6F95F" w14:textId="74F1A091"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r>
      <w:tr w:rsidR="00A779F8" w:rsidRPr="00446EBC" w14:paraId="71623B81" w14:textId="77777777" w:rsidTr="001C134B">
        <w:tc>
          <w:tcPr>
            <w:tcW w:w="1638" w:type="dxa"/>
            <w:tcMar>
              <w:left w:w="28" w:type="dxa"/>
              <w:right w:w="28" w:type="dxa"/>
            </w:tcMar>
            <w:vAlign w:val="center"/>
          </w:tcPr>
          <w:p w14:paraId="429C30FE" w14:textId="77777777" w:rsidR="004F7E05" w:rsidRPr="00446EBC" w:rsidRDefault="004F7E05" w:rsidP="00032EC4">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WPAI: </w:t>
            </w:r>
            <w:r w:rsidRPr="00446EBC">
              <w:rPr>
                <w:rFonts w:ascii="Book Antiqua" w:eastAsia="Times New Roman" w:hAnsi="Book Antiqua" w:cstheme="minorHAnsi"/>
                <w:sz w:val="24"/>
                <w:szCs w:val="24"/>
              </w:rPr>
              <w:t>Presenteesism</w:t>
            </w:r>
          </w:p>
        </w:tc>
        <w:tc>
          <w:tcPr>
            <w:tcW w:w="910" w:type="dxa"/>
            <w:tcMar>
              <w:left w:w="28" w:type="dxa"/>
              <w:right w:w="28" w:type="dxa"/>
            </w:tcMar>
            <w:vAlign w:val="center"/>
          </w:tcPr>
          <w:p w14:paraId="7D10485A" w14:textId="26AD90F5"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21.4</w:t>
            </w:r>
          </w:p>
        </w:tc>
        <w:tc>
          <w:tcPr>
            <w:tcW w:w="882" w:type="dxa"/>
            <w:tcMar>
              <w:left w:w="28" w:type="dxa"/>
              <w:right w:w="28" w:type="dxa"/>
            </w:tcMar>
            <w:vAlign w:val="center"/>
          </w:tcPr>
          <w:p w14:paraId="74B49ADB" w14:textId="440E6ABA"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31.5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29.1</w:t>
            </w:r>
          </w:p>
        </w:tc>
        <w:tc>
          <w:tcPr>
            <w:tcW w:w="882" w:type="dxa"/>
            <w:tcMar>
              <w:left w:w="28" w:type="dxa"/>
              <w:right w:w="28" w:type="dxa"/>
            </w:tcMar>
            <w:vAlign w:val="center"/>
          </w:tcPr>
          <w:p w14:paraId="4FA5AEA1" w14:textId="2BF153D7"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46.0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33.5</w:t>
            </w:r>
          </w:p>
        </w:tc>
        <w:tc>
          <w:tcPr>
            <w:tcW w:w="868" w:type="dxa"/>
            <w:tcMar>
              <w:left w:w="28" w:type="dxa"/>
              <w:right w:w="28" w:type="dxa"/>
            </w:tcMar>
            <w:vAlign w:val="center"/>
          </w:tcPr>
          <w:p w14:paraId="2229460F" w14:textId="3DB8A88F"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78.0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22.8</w:t>
            </w:r>
          </w:p>
        </w:tc>
        <w:tc>
          <w:tcPr>
            <w:tcW w:w="526" w:type="dxa"/>
            <w:tcMar>
              <w:left w:w="28" w:type="dxa"/>
              <w:right w:w="28" w:type="dxa"/>
            </w:tcMar>
            <w:vAlign w:val="center"/>
          </w:tcPr>
          <w:p w14:paraId="247172AF" w14:textId="344CEF54"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67" w:type="dxa"/>
            <w:tcMar>
              <w:left w:w="28" w:type="dxa"/>
              <w:right w:w="28" w:type="dxa"/>
            </w:tcMar>
            <w:vAlign w:val="center"/>
          </w:tcPr>
          <w:p w14:paraId="2F49771F" w14:textId="2F048BDE"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13.2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22.2</w:t>
            </w:r>
          </w:p>
        </w:tc>
        <w:tc>
          <w:tcPr>
            <w:tcW w:w="868" w:type="dxa"/>
            <w:tcMar>
              <w:left w:w="28" w:type="dxa"/>
              <w:right w:w="28" w:type="dxa"/>
            </w:tcMar>
            <w:vAlign w:val="center"/>
          </w:tcPr>
          <w:p w14:paraId="306BA80B" w14:textId="4A9937B5"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27.5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24.6</w:t>
            </w:r>
          </w:p>
        </w:tc>
        <w:tc>
          <w:tcPr>
            <w:tcW w:w="868" w:type="dxa"/>
            <w:tcMar>
              <w:left w:w="28" w:type="dxa"/>
              <w:right w:w="28" w:type="dxa"/>
            </w:tcMar>
            <w:vAlign w:val="center"/>
          </w:tcPr>
          <w:p w14:paraId="2D1A8849" w14:textId="200D8253"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58.3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33.8</w:t>
            </w:r>
          </w:p>
        </w:tc>
        <w:tc>
          <w:tcPr>
            <w:tcW w:w="882" w:type="dxa"/>
            <w:tcMar>
              <w:left w:w="28" w:type="dxa"/>
              <w:right w:w="28" w:type="dxa"/>
            </w:tcMar>
            <w:vAlign w:val="center"/>
          </w:tcPr>
          <w:p w14:paraId="6DEB2DA3" w14:textId="52ED9A0D"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64.4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39.4</w:t>
            </w:r>
          </w:p>
        </w:tc>
        <w:tc>
          <w:tcPr>
            <w:tcW w:w="518" w:type="dxa"/>
            <w:tcMar>
              <w:left w:w="28" w:type="dxa"/>
              <w:right w:w="28" w:type="dxa"/>
            </w:tcMar>
            <w:vAlign w:val="center"/>
          </w:tcPr>
          <w:p w14:paraId="7242AD3D" w14:textId="684006D0"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68" w:type="dxa"/>
            <w:tcMar>
              <w:left w:w="28" w:type="dxa"/>
              <w:right w:w="28" w:type="dxa"/>
            </w:tcMar>
            <w:vAlign w:val="center"/>
          </w:tcPr>
          <w:p w14:paraId="02FCF413" w14:textId="11D90BA8"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11.2</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19.7</w:t>
            </w:r>
          </w:p>
        </w:tc>
        <w:tc>
          <w:tcPr>
            <w:tcW w:w="868" w:type="dxa"/>
            <w:tcMar>
              <w:left w:w="28" w:type="dxa"/>
              <w:right w:w="28" w:type="dxa"/>
            </w:tcMar>
            <w:vAlign w:val="center"/>
          </w:tcPr>
          <w:p w14:paraId="3D2C3A92" w14:textId="0D6ED57A"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31.7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25.8</w:t>
            </w:r>
          </w:p>
        </w:tc>
        <w:tc>
          <w:tcPr>
            <w:tcW w:w="881" w:type="dxa"/>
            <w:tcMar>
              <w:left w:w="28" w:type="dxa"/>
              <w:right w:w="28" w:type="dxa"/>
            </w:tcMar>
            <w:vAlign w:val="center"/>
          </w:tcPr>
          <w:p w14:paraId="64CFB952" w14:textId="5798FF6E"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53.0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32.6</w:t>
            </w:r>
          </w:p>
        </w:tc>
        <w:tc>
          <w:tcPr>
            <w:tcW w:w="883" w:type="dxa"/>
            <w:tcMar>
              <w:left w:w="28" w:type="dxa"/>
              <w:right w:w="28" w:type="dxa"/>
            </w:tcMar>
            <w:vAlign w:val="center"/>
          </w:tcPr>
          <w:p w14:paraId="10057E2C" w14:textId="4BC362EC"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70.0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27.5</w:t>
            </w:r>
          </w:p>
        </w:tc>
        <w:tc>
          <w:tcPr>
            <w:tcW w:w="559" w:type="dxa"/>
            <w:tcMar>
              <w:left w:w="28" w:type="dxa"/>
              <w:right w:w="28" w:type="dxa"/>
            </w:tcMar>
            <w:vAlign w:val="center"/>
          </w:tcPr>
          <w:p w14:paraId="3DC6095E" w14:textId="20C08C16"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r>
      <w:tr w:rsidR="00A779F8" w:rsidRPr="00446EBC" w14:paraId="15393030" w14:textId="77777777" w:rsidTr="001C134B">
        <w:tc>
          <w:tcPr>
            <w:tcW w:w="1638" w:type="dxa"/>
            <w:tcMar>
              <w:left w:w="28" w:type="dxa"/>
              <w:right w:w="28" w:type="dxa"/>
            </w:tcMar>
            <w:vAlign w:val="center"/>
          </w:tcPr>
          <w:p w14:paraId="6091B454" w14:textId="77777777" w:rsidR="004F7E05" w:rsidRPr="00446EBC" w:rsidRDefault="004F7E05" w:rsidP="00032EC4">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WPAI: </w:t>
            </w:r>
            <w:r w:rsidRPr="00446EBC">
              <w:rPr>
                <w:rFonts w:ascii="Book Antiqua" w:eastAsia="Times New Roman" w:hAnsi="Book Antiqua" w:cstheme="minorHAnsi"/>
                <w:sz w:val="24"/>
                <w:szCs w:val="24"/>
              </w:rPr>
              <w:t>Work productivity loss</w:t>
            </w:r>
          </w:p>
        </w:tc>
        <w:tc>
          <w:tcPr>
            <w:tcW w:w="910" w:type="dxa"/>
            <w:tcMar>
              <w:left w:w="28" w:type="dxa"/>
              <w:right w:w="28" w:type="dxa"/>
            </w:tcMar>
            <w:vAlign w:val="center"/>
          </w:tcPr>
          <w:p w14:paraId="50BFED15" w14:textId="7B765E62"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22.2</w:t>
            </w:r>
          </w:p>
        </w:tc>
        <w:tc>
          <w:tcPr>
            <w:tcW w:w="882" w:type="dxa"/>
            <w:tcMar>
              <w:left w:w="28" w:type="dxa"/>
              <w:right w:w="28" w:type="dxa"/>
            </w:tcMar>
            <w:vAlign w:val="center"/>
          </w:tcPr>
          <w:p w14:paraId="6DF70E0D" w14:textId="0698456E"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29.7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27.2</w:t>
            </w:r>
          </w:p>
        </w:tc>
        <w:tc>
          <w:tcPr>
            <w:tcW w:w="882" w:type="dxa"/>
            <w:tcMar>
              <w:left w:w="28" w:type="dxa"/>
              <w:right w:w="28" w:type="dxa"/>
            </w:tcMar>
            <w:vAlign w:val="center"/>
          </w:tcPr>
          <w:p w14:paraId="39E2F73E" w14:textId="5D9B3593"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45.5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34.9</w:t>
            </w:r>
          </w:p>
        </w:tc>
        <w:tc>
          <w:tcPr>
            <w:tcW w:w="868" w:type="dxa"/>
            <w:tcMar>
              <w:left w:w="28" w:type="dxa"/>
              <w:right w:w="28" w:type="dxa"/>
            </w:tcMar>
            <w:vAlign w:val="center"/>
          </w:tcPr>
          <w:p w14:paraId="5333DC5D" w14:textId="4439954A"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86.1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11.3</w:t>
            </w:r>
          </w:p>
        </w:tc>
        <w:tc>
          <w:tcPr>
            <w:tcW w:w="526" w:type="dxa"/>
            <w:tcMar>
              <w:left w:w="28" w:type="dxa"/>
              <w:right w:w="28" w:type="dxa"/>
            </w:tcMar>
            <w:vAlign w:val="center"/>
          </w:tcPr>
          <w:p w14:paraId="0799C9A2" w14:textId="232712B3"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67" w:type="dxa"/>
            <w:tcMar>
              <w:left w:w="28" w:type="dxa"/>
              <w:right w:w="28" w:type="dxa"/>
            </w:tcMar>
            <w:vAlign w:val="center"/>
          </w:tcPr>
          <w:p w14:paraId="31D90A45" w14:textId="410D883B"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12.9</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21.2</w:t>
            </w:r>
          </w:p>
        </w:tc>
        <w:tc>
          <w:tcPr>
            <w:tcW w:w="868" w:type="dxa"/>
            <w:tcMar>
              <w:left w:w="28" w:type="dxa"/>
              <w:right w:w="28" w:type="dxa"/>
            </w:tcMar>
            <w:vAlign w:val="center"/>
          </w:tcPr>
          <w:p w14:paraId="6E6BB84E" w14:textId="333AE49F"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28.3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25.4</w:t>
            </w:r>
          </w:p>
        </w:tc>
        <w:tc>
          <w:tcPr>
            <w:tcW w:w="868" w:type="dxa"/>
            <w:tcMar>
              <w:left w:w="28" w:type="dxa"/>
              <w:right w:w="28" w:type="dxa"/>
            </w:tcMar>
            <w:vAlign w:val="center"/>
          </w:tcPr>
          <w:p w14:paraId="358A6DDD" w14:textId="355D2928"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58.0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34.9</w:t>
            </w:r>
          </w:p>
        </w:tc>
        <w:tc>
          <w:tcPr>
            <w:tcW w:w="882" w:type="dxa"/>
            <w:tcMar>
              <w:left w:w="28" w:type="dxa"/>
              <w:right w:w="28" w:type="dxa"/>
            </w:tcMar>
            <w:vAlign w:val="center"/>
          </w:tcPr>
          <w:p w14:paraId="1AA595EC" w14:textId="016DB730"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57.7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41.9</w:t>
            </w:r>
          </w:p>
        </w:tc>
        <w:tc>
          <w:tcPr>
            <w:tcW w:w="518" w:type="dxa"/>
            <w:tcMar>
              <w:left w:w="28" w:type="dxa"/>
              <w:right w:w="28" w:type="dxa"/>
            </w:tcMar>
            <w:vAlign w:val="center"/>
          </w:tcPr>
          <w:p w14:paraId="5D754205" w14:textId="369073F3"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68" w:type="dxa"/>
            <w:tcMar>
              <w:left w:w="28" w:type="dxa"/>
              <w:right w:w="28" w:type="dxa"/>
            </w:tcMar>
            <w:vAlign w:val="center"/>
          </w:tcPr>
          <w:p w14:paraId="76729800" w14:textId="0D702676"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16.4</w:t>
            </w:r>
          </w:p>
        </w:tc>
        <w:tc>
          <w:tcPr>
            <w:tcW w:w="868" w:type="dxa"/>
            <w:tcMar>
              <w:left w:w="28" w:type="dxa"/>
              <w:right w:w="28" w:type="dxa"/>
            </w:tcMar>
            <w:vAlign w:val="center"/>
          </w:tcPr>
          <w:p w14:paraId="253E1E34" w14:textId="2A66D62B"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32.7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27.0</w:t>
            </w:r>
          </w:p>
        </w:tc>
        <w:tc>
          <w:tcPr>
            <w:tcW w:w="881" w:type="dxa"/>
            <w:tcMar>
              <w:left w:w="28" w:type="dxa"/>
              <w:right w:w="28" w:type="dxa"/>
            </w:tcMar>
            <w:vAlign w:val="center"/>
          </w:tcPr>
          <w:p w14:paraId="5B198170" w14:textId="2D8BF639"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52.3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33.7</w:t>
            </w:r>
          </w:p>
        </w:tc>
        <w:tc>
          <w:tcPr>
            <w:tcW w:w="883" w:type="dxa"/>
            <w:tcMar>
              <w:left w:w="28" w:type="dxa"/>
              <w:right w:w="28" w:type="dxa"/>
            </w:tcMar>
            <w:vAlign w:val="center"/>
          </w:tcPr>
          <w:p w14:paraId="7C8789A3" w14:textId="3F5E30C0"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70.5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29.6</w:t>
            </w:r>
          </w:p>
        </w:tc>
        <w:tc>
          <w:tcPr>
            <w:tcW w:w="559" w:type="dxa"/>
            <w:tcMar>
              <w:left w:w="28" w:type="dxa"/>
              <w:right w:w="28" w:type="dxa"/>
            </w:tcMar>
            <w:vAlign w:val="center"/>
          </w:tcPr>
          <w:p w14:paraId="76B83E41" w14:textId="14749A2E"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r>
      <w:tr w:rsidR="00A779F8" w:rsidRPr="00446EBC" w14:paraId="0C5B8D1A" w14:textId="77777777" w:rsidTr="001C134B">
        <w:tc>
          <w:tcPr>
            <w:tcW w:w="1638" w:type="dxa"/>
            <w:tcBorders>
              <w:bottom w:val="single" w:sz="4" w:space="0" w:color="auto"/>
            </w:tcBorders>
            <w:tcMar>
              <w:left w:w="28" w:type="dxa"/>
              <w:right w:w="28" w:type="dxa"/>
            </w:tcMar>
            <w:vAlign w:val="center"/>
          </w:tcPr>
          <w:p w14:paraId="4DFA5C8E" w14:textId="77777777" w:rsidR="004F7E05" w:rsidRPr="00446EBC" w:rsidRDefault="004F7E05" w:rsidP="00032EC4">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WPAI: </w:t>
            </w:r>
            <w:r w:rsidRPr="00446EBC">
              <w:rPr>
                <w:rFonts w:ascii="Book Antiqua" w:eastAsia="Times New Roman" w:hAnsi="Book Antiqua" w:cstheme="minorHAnsi"/>
                <w:sz w:val="24"/>
                <w:szCs w:val="24"/>
              </w:rPr>
              <w:t>Activity Impairment </w:t>
            </w:r>
          </w:p>
        </w:tc>
        <w:tc>
          <w:tcPr>
            <w:tcW w:w="910" w:type="dxa"/>
            <w:tcBorders>
              <w:bottom w:val="single" w:sz="4" w:space="0" w:color="auto"/>
            </w:tcBorders>
            <w:tcMar>
              <w:left w:w="28" w:type="dxa"/>
              <w:right w:w="28" w:type="dxa"/>
            </w:tcMar>
            <w:vAlign w:val="center"/>
          </w:tcPr>
          <w:p w14:paraId="18BD997E" w14:textId="3E3D8830"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23.9</w:t>
            </w:r>
          </w:p>
        </w:tc>
        <w:tc>
          <w:tcPr>
            <w:tcW w:w="882" w:type="dxa"/>
            <w:tcBorders>
              <w:bottom w:val="single" w:sz="4" w:space="0" w:color="auto"/>
            </w:tcBorders>
            <w:tcMar>
              <w:left w:w="28" w:type="dxa"/>
              <w:right w:w="28" w:type="dxa"/>
            </w:tcMar>
            <w:vAlign w:val="center"/>
          </w:tcPr>
          <w:p w14:paraId="3CB62B73" w14:textId="2D718B36"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32.1</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26.6</w:t>
            </w:r>
          </w:p>
        </w:tc>
        <w:tc>
          <w:tcPr>
            <w:tcW w:w="882" w:type="dxa"/>
            <w:tcBorders>
              <w:bottom w:val="single" w:sz="4" w:space="0" w:color="auto"/>
            </w:tcBorders>
            <w:tcMar>
              <w:left w:w="28" w:type="dxa"/>
              <w:right w:w="28" w:type="dxa"/>
            </w:tcMar>
            <w:vAlign w:val="center"/>
          </w:tcPr>
          <w:p w14:paraId="33ADA8DB" w14:textId="3FDE3CDF"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53.5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28.6</w:t>
            </w:r>
          </w:p>
        </w:tc>
        <w:tc>
          <w:tcPr>
            <w:tcW w:w="868" w:type="dxa"/>
            <w:tcBorders>
              <w:bottom w:val="single" w:sz="4" w:space="0" w:color="auto"/>
            </w:tcBorders>
            <w:tcMar>
              <w:left w:w="28" w:type="dxa"/>
              <w:right w:w="28" w:type="dxa"/>
            </w:tcMar>
            <w:vAlign w:val="center"/>
          </w:tcPr>
          <w:p w14:paraId="28339760" w14:textId="556D0666"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75.7</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21.4</w:t>
            </w:r>
          </w:p>
        </w:tc>
        <w:tc>
          <w:tcPr>
            <w:tcW w:w="526" w:type="dxa"/>
            <w:tcBorders>
              <w:bottom w:val="single" w:sz="4" w:space="0" w:color="auto"/>
            </w:tcBorders>
            <w:tcMar>
              <w:left w:w="28" w:type="dxa"/>
              <w:right w:w="28" w:type="dxa"/>
            </w:tcMar>
            <w:vAlign w:val="center"/>
          </w:tcPr>
          <w:p w14:paraId="5E431218" w14:textId="63D6328F"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67" w:type="dxa"/>
            <w:tcBorders>
              <w:bottom w:val="single" w:sz="4" w:space="0" w:color="auto"/>
            </w:tcBorders>
            <w:tcMar>
              <w:left w:w="28" w:type="dxa"/>
              <w:right w:w="28" w:type="dxa"/>
            </w:tcMar>
            <w:vAlign w:val="center"/>
          </w:tcPr>
          <w:p w14:paraId="4E1A02DA" w14:textId="2F0789FF"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13.4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22.1</w:t>
            </w:r>
          </w:p>
        </w:tc>
        <w:tc>
          <w:tcPr>
            <w:tcW w:w="868" w:type="dxa"/>
            <w:tcBorders>
              <w:bottom w:val="single" w:sz="4" w:space="0" w:color="auto"/>
            </w:tcBorders>
            <w:tcMar>
              <w:left w:w="28" w:type="dxa"/>
              <w:right w:w="28" w:type="dxa"/>
            </w:tcMar>
            <w:vAlign w:val="center"/>
          </w:tcPr>
          <w:p w14:paraId="56EC40C2" w14:textId="455AB826"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32.8</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25.1</w:t>
            </w:r>
          </w:p>
        </w:tc>
        <w:tc>
          <w:tcPr>
            <w:tcW w:w="868" w:type="dxa"/>
            <w:tcBorders>
              <w:bottom w:val="single" w:sz="4" w:space="0" w:color="auto"/>
            </w:tcBorders>
            <w:tcMar>
              <w:left w:w="28" w:type="dxa"/>
              <w:right w:w="28" w:type="dxa"/>
            </w:tcMar>
            <w:vAlign w:val="center"/>
          </w:tcPr>
          <w:p w14:paraId="407D2AF8" w14:textId="656E9B71"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57.6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29.4</w:t>
            </w:r>
          </w:p>
        </w:tc>
        <w:tc>
          <w:tcPr>
            <w:tcW w:w="882" w:type="dxa"/>
            <w:tcBorders>
              <w:bottom w:val="single" w:sz="4" w:space="0" w:color="auto"/>
            </w:tcBorders>
            <w:tcMar>
              <w:left w:w="28" w:type="dxa"/>
              <w:right w:w="28" w:type="dxa"/>
            </w:tcMar>
            <w:vAlign w:val="center"/>
          </w:tcPr>
          <w:p w14:paraId="1CE6336E" w14:textId="557DEEE4"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69.4</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31.7</w:t>
            </w:r>
          </w:p>
        </w:tc>
        <w:tc>
          <w:tcPr>
            <w:tcW w:w="518" w:type="dxa"/>
            <w:tcBorders>
              <w:bottom w:val="single" w:sz="4" w:space="0" w:color="auto"/>
            </w:tcBorders>
            <w:tcMar>
              <w:left w:w="28" w:type="dxa"/>
              <w:right w:w="28" w:type="dxa"/>
            </w:tcMar>
            <w:vAlign w:val="center"/>
          </w:tcPr>
          <w:p w14:paraId="464FB371" w14:textId="622BD973"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c>
          <w:tcPr>
            <w:tcW w:w="868" w:type="dxa"/>
            <w:tcBorders>
              <w:bottom w:val="single" w:sz="4" w:space="0" w:color="auto"/>
            </w:tcBorders>
            <w:tcMar>
              <w:left w:w="28" w:type="dxa"/>
              <w:right w:w="28" w:type="dxa"/>
            </w:tcMar>
            <w:vAlign w:val="center"/>
          </w:tcPr>
          <w:p w14:paraId="7AA3BD87" w14:textId="21E432B9"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12.6</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20.6</w:t>
            </w:r>
          </w:p>
        </w:tc>
        <w:tc>
          <w:tcPr>
            <w:tcW w:w="868" w:type="dxa"/>
            <w:tcBorders>
              <w:bottom w:val="single" w:sz="4" w:space="0" w:color="auto"/>
            </w:tcBorders>
            <w:tcMar>
              <w:left w:w="28" w:type="dxa"/>
              <w:right w:w="28" w:type="dxa"/>
            </w:tcMar>
            <w:vAlign w:val="center"/>
          </w:tcPr>
          <w:p w14:paraId="76AAEF2F" w14:textId="609993B4"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35.5</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25.4</w:t>
            </w:r>
          </w:p>
        </w:tc>
        <w:tc>
          <w:tcPr>
            <w:tcW w:w="881" w:type="dxa"/>
            <w:tcBorders>
              <w:bottom w:val="single" w:sz="4" w:space="0" w:color="auto"/>
            </w:tcBorders>
            <w:tcMar>
              <w:left w:w="28" w:type="dxa"/>
              <w:right w:w="28" w:type="dxa"/>
            </w:tcMar>
            <w:vAlign w:val="center"/>
          </w:tcPr>
          <w:p w14:paraId="16A6C3C1" w14:textId="4BF198F7"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56.3</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26.2</w:t>
            </w:r>
          </w:p>
        </w:tc>
        <w:tc>
          <w:tcPr>
            <w:tcW w:w="883" w:type="dxa"/>
            <w:tcBorders>
              <w:bottom w:val="single" w:sz="4" w:space="0" w:color="auto"/>
            </w:tcBorders>
            <w:tcMar>
              <w:left w:w="28" w:type="dxa"/>
              <w:right w:w="28" w:type="dxa"/>
            </w:tcMar>
            <w:vAlign w:val="center"/>
          </w:tcPr>
          <w:p w14:paraId="16B08953" w14:textId="46D42C48" w:rsidR="004F7E05" w:rsidRPr="00446EBC" w:rsidRDefault="004F7E05"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75.0</w:t>
            </w:r>
            <w:r w:rsidR="005C0BA8" w:rsidRPr="00446EBC">
              <w:rPr>
                <w:rFonts w:ascii="Book Antiqua" w:hAnsi="Book Antiqua" w:cstheme="minorHAnsi"/>
                <w:sz w:val="24"/>
                <w:szCs w:val="24"/>
              </w:rPr>
              <w:t xml:space="preserve"> ± </w:t>
            </w:r>
            <w:r w:rsidRPr="00446EBC">
              <w:rPr>
                <w:rFonts w:ascii="Book Antiqua" w:hAnsi="Book Antiqua" w:cstheme="minorHAnsi"/>
                <w:sz w:val="24"/>
                <w:szCs w:val="24"/>
              </w:rPr>
              <w:t>23.8</w:t>
            </w:r>
          </w:p>
        </w:tc>
        <w:tc>
          <w:tcPr>
            <w:tcW w:w="559" w:type="dxa"/>
            <w:tcBorders>
              <w:bottom w:val="single" w:sz="4" w:space="0" w:color="auto"/>
            </w:tcBorders>
            <w:tcMar>
              <w:left w:w="28" w:type="dxa"/>
              <w:right w:w="28" w:type="dxa"/>
            </w:tcMar>
            <w:vAlign w:val="center"/>
          </w:tcPr>
          <w:p w14:paraId="0D90F033" w14:textId="47DAF52C" w:rsidR="004F7E05" w:rsidRPr="00446EBC" w:rsidRDefault="00A52E49" w:rsidP="0019193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&lt; 0.</w:t>
            </w:r>
            <w:r w:rsidR="004F7E05" w:rsidRPr="00446EBC">
              <w:rPr>
                <w:rFonts w:ascii="Book Antiqua" w:hAnsi="Book Antiqua" w:cstheme="minorHAnsi"/>
                <w:sz w:val="24"/>
                <w:szCs w:val="24"/>
              </w:rPr>
              <w:t>001</w:t>
            </w:r>
          </w:p>
        </w:tc>
      </w:tr>
    </w:tbl>
    <w:p w14:paraId="2F40D73E" w14:textId="24203EEA" w:rsidR="004F7E05" w:rsidRPr="00446EBC" w:rsidRDefault="004F7E05" w:rsidP="00F04D6E">
      <w:pPr>
        <w:adjustRightInd w:val="0"/>
        <w:snapToGrid w:val="0"/>
        <w:spacing w:after="0" w:line="360" w:lineRule="auto"/>
        <w:jc w:val="both"/>
        <w:rPr>
          <w:rFonts w:ascii="Book Antiqua" w:hAnsi="Book Antiqua" w:cstheme="majorBidi"/>
          <w:sz w:val="24"/>
          <w:szCs w:val="24"/>
          <w:lang w:eastAsia="zh-CN"/>
        </w:rPr>
      </w:pPr>
      <w:r w:rsidRPr="00446EBC">
        <w:rPr>
          <w:rFonts w:ascii="Book Antiqua" w:hAnsi="Book Antiqua" w:cstheme="majorBidi"/>
          <w:sz w:val="24"/>
          <w:szCs w:val="24"/>
        </w:rPr>
        <w:t xml:space="preserve">P-HBI and SF-36 measure pain intensity whereas SIBDQ measures pain frequency. Data are </w:t>
      </w:r>
      <w:r w:rsidR="00032EC4" w:rsidRPr="00446EBC">
        <w:rPr>
          <w:rFonts w:ascii="Book Antiqua" w:hAnsi="Book Antiqua" w:cstheme="majorBidi"/>
          <w:sz w:val="24"/>
          <w:szCs w:val="24"/>
        </w:rPr>
        <w:t xml:space="preserve">mean </w:t>
      </w:r>
      <w:r w:rsidR="00A52E49" w:rsidRPr="00446EBC">
        <w:rPr>
          <w:rFonts w:ascii="Book Antiqua" w:hAnsi="Book Antiqua" w:cstheme="majorBidi"/>
          <w:sz w:val="24"/>
          <w:szCs w:val="24"/>
        </w:rPr>
        <w:t>(</w:t>
      </w:r>
      <w:r w:rsidR="005C0BA8" w:rsidRPr="00446EBC">
        <w:rPr>
          <w:rFonts w:ascii="Book Antiqua" w:hAnsi="Book Antiqua" w:cstheme="majorBidi"/>
          <w:sz w:val="24"/>
          <w:szCs w:val="24"/>
        </w:rPr>
        <w:t xml:space="preserve">± </w:t>
      </w:r>
      <w:r w:rsidRPr="00446EBC">
        <w:rPr>
          <w:rFonts w:ascii="Book Antiqua" w:hAnsi="Book Antiqua" w:cstheme="majorBidi"/>
          <w:sz w:val="24"/>
          <w:szCs w:val="24"/>
        </w:rPr>
        <w:t xml:space="preserve">SD). </w:t>
      </w:r>
      <w:r w:rsidRPr="00446EBC">
        <w:rPr>
          <w:rFonts w:ascii="Book Antiqua" w:hAnsi="Book Antiqua"/>
          <w:sz w:val="24"/>
          <w:szCs w:val="24"/>
        </w:rPr>
        <w:t>GSI</w:t>
      </w:r>
      <w:r w:rsidR="00032EC4" w:rsidRPr="00446EBC">
        <w:rPr>
          <w:rFonts w:ascii="Book Antiqua" w:hAnsi="Book Antiqua" w:hint="eastAsia"/>
          <w:sz w:val="24"/>
          <w:szCs w:val="24"/>
          <w:lang w:eastAsia="zh-CN"/>
        </w:rPr>
        <w:t>:</w:t>
      </w:r>
      <w:r w:rsidRPr="00446EBC">
        <w:rPr>
          <w:rFonts w:ascii="Book Antiqua" w:hAnsi="Book Antiqua"/>
          <w:sz w:val="24"/>
          <w:szCs w:val="24"/>
        </w:rPr>
        <w:t xml:space="preserve"> G</w:t>
      </w:r>
      <w:r w:rsidRPr="00446EBC">
        <w:rPr>
          <w:rFonts w:ascii="Book Antiqua" w:hAnsi="Book Antiqua" w:cstheme="majorBidi"/>
          <w:sz w:val="24"/>
          <w:szCs w:val="24"/>
        </w:rPr>
        <w:t>lobal Severity Index</w:t>
      </w:r>
      <w:r w:rsidR="00330E78" w:rsidRPr="00446EBC">
        <w:rPr>
          <w:rFonts w:ascii="Book Antiqua" w:hAnsi="Book Antiqua" w:cstheme="majorBidi"/>
          <w:sz w:val="24"/>
          <w:szCs w:val="24"/>
        </w:rPr>
        <w:t xml:space="preserve">  </w:t>
      </w:r>
      <w:r w:rsidRPr="00446EBC">
        <w:rPr>
          <w:rFonts w:ascii="Book Antiqua" w:hAnsi="Book Antiqua" w:cstheme="majorBidi"/>
          <w:sz w:val="24"/>
          <w:szCs w:val="24"/>
        </w:rPr>
        <w:t xml:space="preserve"> COPE</w:t>
      </w:r>
      <w:r w:rsidR="00032EC4" w:rsidRPr="00446EBC">
        <w:rPr>
          <w:rFonts w:ascii="Book Antiqua" w:hAnsi="Book Antiqua" w:cstheme="majorBidi" w:hint="eastAsia"/>
          <w:sz w:val="24"/>
          <w:szCs w:val="24"/>
          <w:lang w:eastAsia="zh-CN"/>
        </w:rPr>
        <w:t>:</w:t>
      </w:r>
      <w:r w:rsidRPr="00446EBC">
        <w:rPr>
          <w:rFonts w:ascii="Book Antiqua" w:hAnsi="Book Antiqua" w:cstheme="majorBidi"/>
          <w:sz w:val="24"/>
          <w:szCs w:val="24"/>
        </w:rPr>
        <w:t xml:space="preserve"> Brief Cope Inventory</w:t>
      </w:r>
      <w:r w:rsidR="00330E78" w:rsidRPr="00446EBC">
        <w:rPr>
          <w:rFonts w:ascii="Book Antiqua" w:hAnsi="Book Antiqua" w:cstheme="majorBidi"/>
          <w:sz w:val="24"/>
          <w:szCs w:val="24"/>
        </w:rPr>
        <w:t xml:space="preserve">  </w:t>
      </w:r>
      <w:r w:rsidRPr="00446EBC">
        <w:rPr>
          <w:rFonts w:ascii="Book Antiqua" w:hAnsi="Book Antiqua" w:cstheme="majorBidi"/>
          <w:sz w:val="24"/>
          <w:szCs w:val="24"/>
        </w:rPr>
        <w:t xml:space="preserve"> FAD</w:t>
      </w:r>
      <w:r w:rsidR="00032EC4" w:rsidRPr="00446EBC">
        <w:rPr>
          <w:rFonts w:ascii="Book Antiqua" w:hAnsi="Book Antiqua" w:cstheme="majorBidi" w:hint="eastAsia"/>
          <w:sz w:val="24"/>
          <w:szCs w:val="24"/>
          <w:lang w:eastAsia="zh-CN"/>
        </w:rPr>
        <w:t>:</w:t>
      </w:r>
      <w:r w:rsidRPr="00446EBC">
        <w:rPr>
          <w:rFonts w:ascii="Book Antiqua" w:hAnsi="Book Antiqua" w:cstheme="majorBidi"/>
          <w:sz w:val="24"/>
          <w:szCs w:val="24"/>
        </w:rPr>
        <w:t xml:space="preserve"> McMaster Family Assessment Device</w:t>
      </w:r>
      <w:r w:rsidR="00330E78" w:rsidRPr="00446EBC">
        <w:rPr>
          <w:rFonts w:ascii="Book Antiqua" w:hAnsi="Book Antiqua" w:cstheme="majorBidi"/>
          <w:sz w:val="24"/>
          <w:szCs w:val="24"/>
        </w:rPr>
        <w:t xml:space="preserve">  </w:t>
      </w:r>
      <w:r w:rsidRPr="00446EBC">
        <w:rPr>
          <w:rFonts w:ascii="Book Antiqua" w:hAnsi="Book Antiqua" w:cstheme="majorBidi"/>
          <w:sz w:val="24"/>
          <w:szCs w:val="24"/>
        </w:rPr>
        <w:t xml:space="preserve"> </w:t>
      </w:r>
      <w:r w:rsidRPr="00446EBC">
        <w:rPr>
          <w:rFonts w:ascii="Book Antiqua" w:hAnsi="Book Antiqua" w:cstheme="majorBidi"/>
          <w:sz w:val="24"/>
          <w:szCs w:val="24"/>
          <w:lang w:val="en-GB"/>
        </w:rPr>
        <w:t>SWLS</w:t>
      </w:r>
      <w:r w:rsidR="00032EC4" w:rsidRPr="00446EBC">
        <w:rPr>
          <w:rFonts w:ascii="Book Antiqua" w:hAnsi="Book Antiqua" w:cstheme="majorBidi" w:hint="eastAsia"/>
          <w:sz w:val="24"/>
          <w:szCs w:val="24"/>
          <w:lang w:val="en-GB" w:eastAsia="zh-CN"/>
        </w:rPr>
        <w:t>:</w:t>
      </w:r>
      <w:r w:rsidRPr="00446EBC">
        <w:rPr>
          <w:rFonts w:ascii="Book Antiqua" w:hAnsi="Book Antiqua" w:cstheme="majorBidi"/>
          <w:i/>
          <w:iCs/>
          <w:sz w:val="24"/>
          <w:szCs w:val="24"/>
          <w:lang w:val="en-GB"/>
        </w:rPr>
        <w:t xml:space="preserve"> </w:t>
      </w:r>
      <w:r w:rsidRPr="00446EBC">
        <w:rPr>
          <w:rFonts w:ascii="Book Antiqua" w:hAnsi="Book Antiqua" w:cstheme="majorBidi"/>
          <w:sz w:val="24"/>
          <w:szCs w:val="24"/>
        </w:rPr>
        <w:t>Satisfaction with Life Scale</w:t>
      </w:r>
      <w:r w:rsidR="00330E78" w:rsidRPr="00446EBC">
        <w:rPr>
          <w:rFonts w:ascii="Book Antiqua" w:hAnsi="Book Antiqua" w:cstheme="majorBidi"/>
          <w:sz w:val="24"/>
          <w:szCs w:val="24"/>
        </w:rPr>
        <w:t xml:space="preserve">  </w:t>
      </w:r>
      <w:r w:rsidRPr="00446EBC">
        <w:rPr>
          <w:rFonts w:ascii="Book Antiqua" w:hAnsi="Book Antiqua" w:cstheme="majorBidi"/>
          <w:sz w:val="24"/>
          <w:szCs w:val="24"/>
        </w:rPr>
        <w:t xml:space="preserve"> WPAI</w:t>
      </w:r>
      <w:r w:rsidR="00032EC4" w:rsidRPr="00446EBC">
        <w:rPr>
          <w:rFonts w:ascii="Book Antiqua" w:hAnsi="Book Antiqua" w:cstheme="majorBidi" w:hint="eastAsia"/>
          <w:sz w:val="24"/>
          <w:szCs w:val="24"/>
          <w:lang w:eastAsia="zh-CN"/>
        </w:rPr>
        <w:t>:</w:t>
      </w:r>
      <w:r w:rsidRPr="00446EBC">
        <w:rPr>
          <w:rFonts w:ascii="Book Antiqua" w:hAnsi="Book Antiqua" w:cstheme="majorBidi"/>
          <w:sz w:val="24"/>
          <w:szCs w:val="24"/>
        </w:rPr>
        <w:t xml:space="preserve"> Work Productivity and Activity Impairment Questionnaire</w:t>
      </w:r>
      <w:r w:rsidR="00032EC4" w:rsidRPr="00446EBC">
        <w:rPr>
          <w:rFonts w:ascii="Book Antiqua" w:hAnsi="Book Antiqua" w:cstheme="majorBidi" w:hint="eastAsia"/>
          <w:sz w:val="24"/>
          <w:szCs w:val="24"/>
          <w:lang w:eastAsia="zh-CN"/>
        </w:rPr>
        <w:t>.</w:t>
      </w:r>
    </w:p>
    <w:p w14:paraId="658E3339" w14:textId="77777777" w:rsidR="004F7E05" w:rsidRPr="00446EBC" w:rsidRDefault="004F7E05" w:rsidP="00F04D6E">
      <w:pPr>
        <w:adjustRightInd w:val="0"/>
        <w:snapToGrid w:val="0"/>
        <w:spacing w:after="0" w:line="360" w:lineRule="auto"/>
        <w:jc w:val="both"/>
        <w:rPr>
          <w:rFonts w:ascii="Book Antiqua" w:hAnsi="Book Antiqua" w:cstheme="majorBidi"/>
          <w:sz w:val="24"/>
          <w:szCs w:val="24"/>
        </w:rPr>
      </w:pPr>
    </w:p>
    <w:p w14:paraId="1B4FF969" w14:textId="77777777" w:rsidR="004F7E05" w:rsidRPr="00446EBC" w:rsidRDefault="004F7E05" w:rsidP="00F04D6E">
      <w:pPr>
        <w:adjustRightInd w:val="0"/>
        <w:snapToGrid w:val="0"/>
        <w:spacing w:after="0" w:line="360" w:lineRule="auto"/>
        <w:jc w:val="both"/>
        <w:rPr>
          <w:rFonts w:ascii="Book Antiqua" w:hAnsi="Book Antiqua" w:cstheme="majorBidi"/>
          <w:sz w:val="24"/>
          <w:szCs w:val="24"/>
        </w:rPr>
      </w:pPr>
      <w:r w:rsidRPr="00446EBC">
        <w:rPr>
          <w:rFonts w:ascii="Book Antiqua" w:hAnsi="Book Antiqua" w:cstheme="majorBidi"/>
          <w:sz w:val="24"/>
          <w:szCs w:val="24"/>
        </w:rPr>
        <w:br w:type="page"/>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4F7E05" w:rsidRPr="00446EBC" w14:paraId="58503334" w14:textId="77777777" w:rsidTr="00F86EDF">
        <w:trPr>
          <w:hidden/>
        </w:trPr>
        <w:tc>
          <w:tcPr>
            <w:tcW w:w="1317" w:type="dxa"/>
          </w:tcPr>
          <w:p w14:paraId="661FF39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72D15F9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654C2AD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3614935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E650F2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6040F6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4CEFAD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37AEF7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E407EE5"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B50DD8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39D6DB5F" w14:textId="77777777" w:rsidTr="00F86EDF">
        <w:trPr>
          <w:hidden/>
        </w:trPr>
        <w:tc>
          <w:tcPr>
            <w:tcW w:w="1317" w:type="dxa"/>
          </w:tcPr>
          <w:p w14:paraId="17C9289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1B26BC0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3808924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3BE105B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2A5E9D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209CB0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CBFB70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1DD1A0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A3D397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9D274C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59A1163A" w14:textId="77777777" w:rsidTr="00F86EDF">
        <w:trPr>
          <w:hidden/>
        </w:trPr>
        <w:tc>
          <w:tcPr>
            <w:tcW w:w="1317" w:type="dxa"/>
          </w:tcPr>
          <w:p w14:paraId="02AAA6A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67C71D2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5CB6DAA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6DF030C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28D48B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12C8F3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5801EC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F29AFA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D44811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8185C7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6ECE0B70" w14:textId="77777777" w:rsidTr="00F86EDF">
        <w:trPr>
          <w:hidden/>
        </w:trPr>
        <w:tc>
          <w:tcPr>
            <w:tcW w:w="1317" w:type="dxa"/>
          </w:tcPr>
          <w:p w14:paraId="13DEA1C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5EF1796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70CA648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1F7EF37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44F226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AE895A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7C1EA4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54591F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8FE7BD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5E1B44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29E42015" w14:textId="77777777" w:rsidTr="00F86EDF">
        <w:trPr>
          <w:hidden/>
        </w:trPr>
        <w:tc>
          <w:tcPr>
            <w:tcW w:w="1317" w:type="dxa"/>
          </w:tcPr>
          <w:p w14:paraId="7199CD6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346AFE0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079F4EB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059CBBD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8DE373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FF9F1B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2BB733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C3FEE7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BACB4E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BA5FCE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2210A624" w14:textId="77777777" w:rsidTr="00F86EDF">
        <w:trPr>
          <w:hidden/>
        </w:trPr>
        <w:tc>
          <w:tcPr>
            <w:tcW w:w="1317" w:type="dxa"/>
          </w:tcPr>
          <w:p w14:paraId="2FAF8A5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7C5AF4B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486BB4E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6708BFD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5B4697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53F6D6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D53BF9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0EAA54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4D46EE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4AED43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4FCBE546" w14:textId="77777777" w:rsidTr="00F86EDF">
        <w:trPr>
          <w:hidden/>
        </w:trPr>
        <w:tc>
          <w:tcPr>
            <w:tcW w:w="1317" w:type="dxa"/>
          </w:tcPr>
          <w:p w14:paraId="73C26A3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047200E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249A2D1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49C0662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51CCD9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D084D15"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2820B0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1EEC54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012AFE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7F3D1F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6CE50ECC" w14:textId="77777777" w:rsidTr="00F86EDF">
        <w:trPr>
          <w:hidden/>
        </w:trPr>
        <w:tc>
          <w:tcPr>
            <w:tcW w:w="1317" w:type="dxa"/>
          </w:tcPr>
          <w:p w14:paraId="5C278CC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745008F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3D754D7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582A993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543AC0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02BE12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E69C08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A0BE4B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551387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7F0D33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259A55D1" w14:textId="77777777" w:rsidTr="00F86EDF">
        <w:trPr>
          <w:hidden/>
        </w:trPr>
        <w:tc>
          <w:tcPr>
            <w:tcW w:w="1317" w:type="dxa"/>
          </w:tcPr>
          <w:p w14:paraId="2A758C2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7A8E076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35C01CA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2618A2D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A2AE57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AB2199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D8D80E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896710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E7B47A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A7996C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4827ED07" w14:textId="77777777" w:rsidTr="00F86EDF">
        <w:trPr>
          <w:hidden/>
        </w:trPr>
        <w:tc>
          <w:tcPr>
            <w:tcW w:w="1317" w:type="dxa"/>
          </w:tcPr>
          <w:p w14:paraId="2CDB00A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68B3E1D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57EB447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77AEDA9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A044CF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2085FB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64BCE3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533B1D5"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B3A10B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DA0429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094E6AB0" w14:textId="77777777" w:rsidTr="00F86EDF">
        <w:trPr>
          <w:hidden/>
        </w:trPr>
        <w:tc>
          <w:tcPr>
            <w:tcW w:w="1317" w:type="dxa"/>
          </w:tcPr>
          <w:p w14:paraId="3EBD12A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7680E30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4992B8B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1CC54CA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819718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32585A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186808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FFCF7B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6B6C31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C677DB5"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0E2029AA" w14:textId="77777777" w:rsidTr="00F86EDF">
        <w:trPr>
          <w:hidden/>
        </w:trPr>
        <w:tc>
          <w:tcPr>
            <w:tcW w:w="1317" w:type="dxa"/>
          </w:tcPr>
          <w:p w14:paraId="205FA4E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1046DA6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0935BE7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6DD8D0A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1C9159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A4F39C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C681F92"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18FF82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B30FC3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1498FD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00739CA4" w14:textId="77777777" w:rsidTr="00F86EDF">
        <w:trPr>
          <w:hidden/>
        </w:trPr>
        <w:tc>
          <w:tcPr>
            <w:tcW w:w="1317" w:type="dxa"/>
          </w:tcPr>
          <w:p w14:paraId="02EB0A3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0DF3C74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5C31E7A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01920815"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A4CC97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EDAEBF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F9C794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0E5FC0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203555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4EDC38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25FD244D" w14:textId="77777777" w:rsidTr="00F86EDF">
        <w:trPr>
          <w:hidden/>
        </w:trPr>
        <w:tc>
          <w:tcPr>
            <w:tcW w:w="1317" w:type="dxa"/>
          </w:tcPr>
          <w:p w14:paraId="6E4CFDB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1AAD5F6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083180E2"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6E2A13B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F4488A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33C9CF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75F293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8BE041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CB0CF82"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6159B8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183B858F" w14:textId="77777777" w:rsidTr="00F86EDF">
        <w:trPr>
          <w:hidden/>
        </w:trPr>
        <w:tc>
          <w:tcPr>
            <w:tcW w:w="1317" w:type="dxa"/>
          </w:tcPr>
          <w:p w14:paraId="7B665AA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20B10A8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42EE47C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4A4513A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70FF6D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A7E462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95696D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9E5B14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BCF2F0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64C4D3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29F385E6" w14:textId="77777777" w:rsidTr="00F86EDF">
        <w:trPr>
          <w:hidden/>
        </w:trPr>
        <w:tc>
          <w:tcPr>
            <w:tcW w:w="1317" w:type="dxa"/>
          </w:tcPr>
          <w:p w14:paraId="3E7F907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3ED63D6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3BFEBB9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3670410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B7BEFA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CA5BD6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D5FC2D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DC2118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926A7F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B07166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685905D8" w14:textId="77777777" w:rsidTr="00F86EDF">
        <w:trPr>
          <w:hidden/>
        </w:trPr>
        <w:tc>
          <w:tcPr>
            <w:tcW w:w="1317" w:type="dxa"/>
          </w:tcPr>
          <w:p w14:paraId="7E64948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73A3064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5035197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201F3A02"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9012CA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D1AD8E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A003F1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681CE3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CD0106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512411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111CDCCA" w14:textId="77777777" w:rsidTr="00F86EDF">
        <w:trPr>
          <w:hidden/>
        </w:trPr>
        <w:tc>
          <w:tcPr>
            <w:tcW w:w="1317" w:type="dxa"/>
          </w:tcPr>
          <w:p w14:paraId="3A42298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173FF5C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0BC40BE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7B08D95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D8671D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9CAF8F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ABEC34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35530B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63A946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05B140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09F0A9EF" w14:textId="77777777" w:rsidTr="00F86EDF">
        <w:trPr>
          <w:hidden/>
        </w:trPr>
        <w:tc>
          <w:tcPr>
            <w:tcW w:w="1317" w:type="dxa"/>
          </w:tcPr>
          <w:p w14:paraId="1B4EEF5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3E410B7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6062924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4093704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34771F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6EBFB95"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61F375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69B68B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30BFE7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E2E86A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12945D79" w14:textId="77777777" w:rsidTr="00F86EDF">
        <w:trPr>
          <w:hidden/>
        </w:trPr>
        <w:tc>
          <w:tcPr>
            <w:tcW w:w="1317" w:type="dxa"/>
          </w:tcPr>
          <w:p w14:paraId="70B3F3A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4296AEC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29BCA83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458F2E1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0E7DA7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9B58E6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523F615"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FA44B3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CE535D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04E9AC5"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5D8A1355" w14:textId="77777777" w:rsidTr="00F86EDF">
        <w:trPr>
          <w:hidden/>
        </w:trPr>
        <w:tc>
          <w:tcPr>
            <w:tcW w:w="1317" w:type="dxa"/>
          </w:tcPr>
          <w:p w14:paraId="60D29FA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0B42D7E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1E62834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44530F0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173C63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188544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615B38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9963C4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3936D0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9C9608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44624A22" w14:textId="77777777" w:rsidTr="00F86EDF">
        <w:trPr>
          <w:hidden/>
        </w:trPr>
        <w:tc>
          <w:tcPr>
            <w:tcW w:w="1317" w:type="dxa"/>
          </w:tcPr>
          <w:p w14:paraId="1514855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4F4D005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58124B3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50DB64E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BB9C98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17620C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BD55EF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3A92BB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BFF8465"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486D9E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012F534A" w14:textId="77777777" w:rsidTr="00F86EDF">
        <w:trPr>
          <w:hidden/>
        </w:trPr>
        <w:tc>
          <w:tcPr>
            <w:tcW w:w="1317" w:type="dxa"/>
          </w:tcPr>
          <w:p w14:paraId="09C2E4A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14CB910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6087544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42B9952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49C56E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CBDE1C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B8BB302"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95F4F82"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87A0AC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CFBC132"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44CAC686" w14:textId="77777777" w:rsidTr="00F86EDF">
        <w:trPr>
          <w:hidden/>
        </w:trPr>
        <w:tc>
          <w:tcPr>
            <w:tcW w:w="1317" w:type="dxa"/>
          </w:tcPr>
          <w:p w14:paraId="0F9AF33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467204D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1F315CE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43C4E3A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35E552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4F6CBE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AF9696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D4DAAB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79B634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F3CA67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5E375DFB" w14:textId="77777777" w:rsidTr="00F86EDF">
        <w:trPr>
          <w:hidden/>
        </w:trPr>
        <w:tc>
          <w:tcPr>
            <w:tcW w:w="1317" w:type="dxa"/>
          </w:tcPr>
          <w:p w14:paraId="322ECB5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483C699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50AC295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77BAB3C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08F32C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09BEE9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91BBDD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84F9FE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1B71C5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8C810B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4E9AE7DF" w14:textId="77777777" w:rsidTr="00F86EDF">
        <w:trPr>
          <w:hidden/>
        </w:trPr>
        <w:tc>
          <w:tcPr>
            <w:tcW w:w="1317" w:type="dxa"/>
          </w:tcPr>
          <w:p w14:paraId="0D1D5AE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3A35E96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4148BE55"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1EBAA48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946031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DF075F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CEAA05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016A72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017C382"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AB4367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6151EE6D" w14:textId="77777777" w:rsidTr="00F86EDF">
        <w:trPr>
          <w:hidden/>
        </w:trPr>
        <w:tc>
          <w:tcPr>
            <w:tcW w:w="1317" w:type="dxa"/>
          </w:tcPr>
          <w:p w14:paraId="27BE320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4691EC1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671C0FD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3A9990B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0527B6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753EE1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9E2990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514F71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056D4A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E294BE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6B63461E" w14:textId="77777777" w:rsidTr="00F86EDF">
        <w:trPr>
          <w:hidden/>
        </w:trPr>
        <w:tc>
          <w:tcPr>
            <w:tcW w:w="1317" w:type="dxa"/>
          </w:tcPr>
          <w:p w14:paraId="1F34C21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460599F5"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5FF0240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1AA3A43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2E0CE1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54F33F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A88EB2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1B3583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84C36A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ED8B9F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56FEC2BB" w14:textId="77777777" w:rsidTr="00F86EDF">
        <w:trPr>
          <w:hidden/>
        </w:trPr>
        <w:tc>
          <w:tcPr>
            <w:tcW w:w="1317" w:type="dxa"/>
          </w:tcPr>
          <w:p w14:paraId="5A85E3B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5D7E804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590C33F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443203C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DC72DC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D34E2C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0EC7C7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B70372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B009D0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195B2F2"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0AD9ECFE" w14:textId="77777777" w:rsidTr="00F86EDF">
        <w:trPr>
          <w:hidden/>
        </w:trPr>
        <w:tc>
          <w:tcPr>
            <w:tcW w:w="1317" w:type="dxa"/>
          </w:tcPr>
          <w:p w14:paraId="0681717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2EEA29B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684FECC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5D3BAC8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5571BF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9D80FC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0E0DD6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D9A185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BA4F20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1E7209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6D02F0F6" w14:textId="77777777" w:rsidTr="00F86EDF">
        <w:trPr>
          <w:hidden/>
        </w:trPr>
        <w:tc>
          <w:tcPr>
            <w:tcW w:w="1317" w:type="dxa"/>
          </w:tcPr>
          <w:p w14:paraId="65657F3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01CE9B55"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6E29B56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512088E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8320DD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34ADDB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A283D5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4C65BF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8C219D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9675A6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54638374" w14:textId="77777777" w:rsidTr="00F86EDF">
        <w:trPr>
          <w:hidden/>
        </w:trPr>
        <w:tc>
          <w:tcPr>
            <w:tcW w:w="1317" w:type="dxa"/>
          </w:tcPr>
          <w:p w14:paraId="24E2F04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31287E4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7981434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6EFE102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3BF2FB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8956CB1"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777C8E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961F58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E15A9D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022715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2FF8A250" w14:textId="77777777" w:rsidTr="00F86EDF">
        <w:trPr>
          <w:hidden/>
        </w:trPr>
        <w:tc>
          <w:tcPr>
            <w:tcW w:w="1317" w:type="dxa"/>
          </w:tcPr>
          <w:p w14:paraId="08B6D95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69BD0DD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14C9ABA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17CB13B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4C10CF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D1BD26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F645FE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8BF5B7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024891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4AC45A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40E31BA2" w14:textId="77777777" w:rsidTr="00F86EDF">
        <w:trPr>
          <w:hidden/>
        </w:trPr>
        <w:tc>
          <w:tcPr>
            <w:tcW w:w="1317" w:type="dxa"/>
          </w:tcPr>
          <w:p w14:paraId="707790F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36011EB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6404E56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2AE1180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863913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EC5FE0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CAF751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22ABFD5"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D0DF9C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C338E3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56D9EEB6" w14:textId="77777777" w:rsidTr="00F86EDF">
        <w:trPr>
          <w:hidden/>
        </w:trPr>
        <w:tc>
          <w:tcPr>
            <w:tcW w:w="1317" w:type="dxa"/>
          </w:tcPr>
          <w:p w14:paraId="63A7FF4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3EF9101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73EA751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049B5C3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72E31F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23F346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DCA60A8"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7EAF5E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BE990B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A6098F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5CF1687D" w14:textId="77777777" w:rsidTr="00F86EDF">
        <w:trPr>
          <w:hidden/>
        </w:trPr>
        <w:tc>
          <w:tcPr>
            <w:tcW w:w="1317" w:type="dxa"/>
          </w:tcPr>
          <w:p w14:paraId="01A79CE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163BFDA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167EA313"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1342BFB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2C2C830"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586815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41CA2A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999217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2A6AF2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F9A490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402518AC" w14:textId="77777777" w:rsidTr="00F86EDF">
        <w:trPr>
          <w:hidden/>
        </w:trPr>
        <w:tc>
          <w:tcPr>
            <w:tcW w:w="1317" w:type="dxa"/>
          </w:tcPr>
          <w:p w14:paraId="34426B7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7322595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07CA9B5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02B6947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169E7E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6F35B5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105280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DDE3AB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117F369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585E991F"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r w:rsidR="004F7E05" w:rsidRPr="00446EBC" w14:paraId="79FCA39B" w14:textId="77777777" w:rsidTr="00F86EDF">
        <w:trPr>
          <w:hidden/>
        </w:trPr>
        <w:tc>
          <w:tcPr>
            <w:tcW w:w="1317" w:type="dxa"/>
          </w:tcPr>
          <w:p w14:paraId="6A30533A"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5AF5C29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21380C7B"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7" w:type="dxa"/>
          </w:tcPr>
          <w:p w14:paraId="7E437F6E"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7E7C9A5D"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0D3AE849"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27EDEDCC"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6DC86434"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3BB90877"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c>
          <w:tcPr>
            <w:tcW w:w="1318" w:type="dxa"/>
          </w:tcPr>
          <w:p w14:paraId="44869486" w14:textId="77777777" w:rsidR="004F7E05" w:rsidRPr="00446EBC" w:rsidRDefault="004F7E05" w:rsidP="00F04D6E">
            <w:pPr>
              <w:adjustRightInd w:val="0"/>
              <w:snapToGrid w:val="0"/>
              <w:spacing w:line="360" w:lineRule="auto"/>
              <w:jc w:val="both"/>
              <w:rPr>
                <w:rFonts w:ascii="Book Antiqua" w:eastAsia="Times New Roman" w:hAnsi="Book Antiqua" w:cs="Times New Roman"/>
                <w:vanish/>
                <w:sz w:val="24"/>
                <w:szCs w:val="24"/>
              </w:rPr>
            </w:pPr>
          </w:p>
        </w:tc>
      </w:tr>
    </w:tbl>
    <w:p w14:paraId="6C1D63B9" w14:textId="6169CE62" w:rsidR="004F7E05" w:rsidRPr="00446EBC" w:rsidRDefault="001C134B" w:rsidP="00F04D6E">
      <w:pPr>
        <w:adjustRightInd w:val="0"/>
        <w:snapToGrid w:val="0"/>
        <w:spacing w:after="0" w:line="360" w:lineRule="auto"/>
        <w:jc w:val="both"/>
        <w:rPr>
          <w:rFonts w:ascii="Book Antiqua" w:hAnsi="Book Antiqua"/>
          <w:b/>
          <w:sz w:val="24"/>
          <w:szCs w:val="24"/>
          <w:lang w:eastAsia="zh-CN"/>
        </w:rPr>
      </w:pPr>
      <w:r w:rsidRPr="00446EBC">
        <w:rPr>
          <w:rFonts w:ascii="Book Antiqua" w:hAnsi="Book Antiqua"/>
          <w:b/>
          <w:sz w:val="24"/>
          <w:szCs w:val="24"/>
        </w:rPr>
        <w:lastRenderedPageBreak/>
        <w:t>Table</w:t>
      </w:r>
      <w:r w:rsidR="00CD24CE" w:rsidRPr="00446EBC">
        <w:rPr>
          <w:rFonts w:ascii="Book Antiqua" w:hAnsi="Book Antiqua" w:hint="eastAsia"/>
          <w:b/>
          <w:sz w:val="24"/>
          <w:szCs w:val="24"/>
          <w:lang w:eastAsia="zh-CN"/>
        </w:rPr>
        <w:t xml:space="preserve"> 10</w:t>
      </w:r>
      <w:r w:rsidR="004F7E05" w:rsidRPr="00446EBC">
        <w:rPr>
          <w:rFonts w:ascii="Book Antiqua" w:hAnsi="Book Antiqua"/>
          <w:b/>
          <w:sz w:val="24"/>
          <w:szCs w:val="24"/>
        </w:rPr>
        <w:t xml:space="preserve"> </w:t>
      </w:r>
      <w:r w:rsidR="004F7E05" w:rsidRPr="00446EBC">
        <w:rPr>
          <w:rFonts w:ascii="Book Antiqua" w:hAnsi="Book Antiqua" w:cstheme="majorBidi"/>
          <w:b/>
          <w:sz w:val="24"/>
          <w:szCs w:val="24"/>
        </w:rPr>
        <w:t>Multinomial logistic regression analysis, stratified by source of questionnaire, of GSI, gender, the three coping strategies and the intensity of pain</w:t>
      </w:r>
      <w:r w:rsidR="00233698" w:rsidRPr="00446EBC">
        <w:rPr>
          <w:rFonts w:ascii="Book Antiqua" w:hAnsi="Book Antiqua" w:cstheme="majorBidi"/>
          <w:b/>
          <w:sz w:val="24"/>
          <w:szCs w:val="24"/>
          <w:vertAlign w:val="superscript"/>
        </w:rPr>
        <w:t>1</w:t>
      </w:r>
    </w:p>
    <w:p w14:paraId="3E879822" w14:textId="77777777" w:rsidR="004F7E05" w:rsidRPr="00446EBC" w:rsidRDefault="004F7E05" w:rsidP="00F04D6E">
      <w:pPr>
        <w:tabs>
          <w:tab w:val="left" w:pos="8820"/>
        </w:tabs>
        <w:adjustRightInd w:val="0"/>
        <w:snapToGrid w:val="0"/>
        <w:spacing w:after="0" w:line="360" w:lineRule="auto"/>
        <w:jc w:val="both"/>
        <w:rPr>
          <w:rFonts w:ascii="Book Antiqua" w:hAnsi="Book Antiqua" w:cstheme="majorBidi"/>
          <w:b/>
          <w:bCs/>
          <w:sz w:val="24"/>
          <w:szCs w:val="24"/>
        </w:rPr>
      </w:pPr>
      <w:r w:rsidRPr="00446EBC">
        <w:rPr>
          <w:rFonts w:ascii="Book Antiqua" w:hAnsi="Book Antiqua" w:cstheme="majorBidi"/>
          <w:b/>
          <w:bCs/>
          <w:sz w:val="24"/>
          <w:szCs w:val="24"/>
        </w:rPr>
        <w:t>Pain by HBI</w:t>
      </w:r>
    </w:p>
    <w:tbl>
      <w:tblPr>
        <w:tblW w:w="13535" w:type="dxa"/>
        <w:tblInd w:w="108" w:type="dxa"/>
        <w:tblLook w:val="04A0" w:firstRow="1" w:lastRow="0" w:firstColumn="1" w:lastColumn="0" w:noHBand="0" w:noVBand="1"/>
      </w:tblPr>
      <w:tblGrid>
        <w:gridCol w:w="2661"/>
        <w:gridCol w:w="1109"/>
        <w:gridCol w:w="1616"/>
        <w:gridCol w:w="1711"/>
        <w:gridCol w:w="1508"/>
        <w:gridCol w:w="1711"/>
        <w:gridCol w:w="1508"/>
        <w:gridCol w:w="1711"/>
      </w:tblGrid>
      <w:tr w:rsidR="004F7E05" w:rsidRPr="00446EBC" w14:paraId="5B18A36F" w14:textId="77777777" w:rsidTr="001C134B">
        <w:trPr>
          <w:trHeight w:val="289"/>
        </w:trPr>
        <w:tc>
          <w:tcPr>
            <w:tcW w:w="2661" w:type="dxa"/>
            <w:vMerge w:val="restart"/>
            <w:tcBorders>
              <w:top w:val="single" w:sz="4" w:space="0" w:color="auto"/>
              <w:bottom w:val="single" w:sz="4" w:space="0" w:color="auto"/>
            </w:tcBorders>
            <w:shd w:val="clear" w:color="auto" w:fill="auto"/>
            <w:noWrap/>
            <w:vAlign w:val="center"/>
            <w:hideMark/>
          </w:tcPr>
          <w:p w14:paraId="72E427CA" w14:textId="77777777" w:rsidR="004F7E05" w:rsidRPr="00446EBC" w:rsidRDefault="004F7E05" w:rsidP="00F04D6E">
            <w:pPr>
              <w:adjustRightInd w:val="0"/>
              <w:snapToGrid w:val="0"/>
              <w:spacing w:after="0" w:line="360" w:lineRule="auto"/>
              <w:jc w:val="both"/>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Characteristic</w:t>
            </w:r>
          </w:p>
        </w:tc>
        <w:tc>
          <w:tcPr>
            <w:tcW w:w="1109" w:type="dxa"/>
            <w:vMerge w:val="restart"/>
            <w:tcBorders>
              <w:top w:val="single" w:sz="4" w:space="0" w:color="auto"/>
              <w:bottom w:val="single" w:sz="4" w:space="0" w:color="auto"/>
            </w:tcBorders>
            <w:shd w:val="clear" w:color="auto" w:fill="auto"/>
            <w:noWrap/>
            <w:vAlign w:val="center"/>
          </w:tcPr>
          <w:p w14:paraId="35D76F9D" w14:textId="3B2BE184" w:rsidR="004F7E05" w:rsidRPr="00446EBC" w:rsidRDefault="004F7E05" w:rsidP="00032EC4">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 xml:space="preserve">No </w:t>
            </w:r>
            <w:r w:rsidR="00032EC4" w:rsidRPr="00446EBC">
              <w:rPr>
                <w:rFonts w:ascii="Book Antiqua" w:eastAsia="Times New Roman" w:hAnsi="Book Antiqua" w:cstheme="minorHAnsi"/>
                <w:b/>
                <w:bCs/>
                <w:sz w:val="24"/>
                <w:szCs w:val="24"/>
              </w:rPr>
              <w:t>pain</w:t>
            </w:r>
          </w:p>
        </w:tc>
        <w:tc>
          <w:tcPr>
            <w:tcW w:w="3327" w:type="dxa"/>
            <w:gridSpan w:val="2"/>
            <w:tcBorders>
              <w:top w:val="single" w:sz="4" w:space="0" w:color="auto"/>
              <w:bottom w:val="single" w:sz="4" w:space="0" w:color="auto"/>
            </w:tcBorders>
            <w:shd w:val="clear" w:color="auto" w:fill="auto"/>
            <w:vAlign w:val="center"/>
          </w:tcPr>
          <w:p w14:paraId="24E19DD9" w14:textId="79C04793" w:rsidR="004F7E05" w:rsidRPr="00446EBC" w:rsidRDefault="004F7E05" w:rsidP="00032EC4">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hAnsi="Book Antiqua" w:cstheme="minorHAnsi"/>
                <w:b/>
                <w:bCs/>
                <w:sz w:val="24"/>
                <w:szCs w:val="24"/>
              </w:rPr>
              <w:t xml:space="preserve">Mild </w:t>
            </w:r>
            <w:r w:rsidR="00032EC4" w:rsidRPr="00446EBC">
              <w:rPr>
                <w:rFonts w:ascii="Book Antiqua" w:hAnsi="Book Antiqua" w:cstheme="minorHAnsi"/>
                <w:b/>
                <w:bCs/>
                <w:sz w:val="24"/>
                <w:szCs w:val="24"/>
              </w:rPr>
              <w:t>pain</w:t>
            </w:r>
          </w:p>
        </w:tc>
        <w:tc>
          <w:tcPr>
            <w:tcW w:w="3219" w:type="dxa"/>
            <w:gridSpan w:val="2"/>
            <w:tcBorders>
              <w:top w:val="single" w:sz="4" w:space="0" w:color="auto"/>
              <w:bottom w:val="single" w:sz="4" w:space="0" w:color="auto"/>
            </w:tcBorders>
            <w:shd w:val="clear" w:color="auto" w:fill="auto"/>
            <w:noWrap/>
            <w:vAlign w:val="center"/>
          </w:tcPr>
          <w:p w14:paraId="7E715011" w14:textId="73DA1CE9" w:rsidR="004F7E05" w:rsidRPr="00446EBC" w:rsidRDefault="004F7E05" w:rsidP="00032EC4">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 xml:space="preserve">Moderate </w:t>
            </w:r>
            <w:r w:rsidR="00032EC4" w:rsidRPr="00446EBC">
              <w:rPr>
                <w:rFonts w:ascii="Book Antiqua" w:eastAsia="Times New Roman" w:hAnsi="Book Antiqua" w:cstheme="minorHAnsi"/>
                <w:b/>
                <w:bCs/>
                <w:sz w:val="24"/>
                <w:szCs w:val="24"/>
              </w:rPr>
              <w:t>pain</w:t>
            </w:r>
          </w:p>
        </w:tc>
        <w:tc>
          <w:tcPr>
            <w:tcW w:w="3219" w:type="dxa"/>
            <w:gridSpan w:val="2"/>
            <w:tcBorders>
              <w:top w:val="single" w:sz="4" w:space="0" w:color="auto"/>
              <w:bottom w:val="single" w:sz="4" w:space="0" w:color="auto"/>
            </w:tcBorders>
            <w:shd w:val="clear" w:color="auto" w:fill="auto"/>
            <w:vAlign w:val="center"/>
          </w:tcPr>
          <w:p w14:paraId="5C198BE4" w14:textId="1E342499" w:rsidR="004F7E05" w:rsidRPr="00446EBC" w:rsidRDefault="004F7E05" w:rsidP="00032EC4">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 xml:space="preserve">Severe </w:t>
            </w:r>
            <w:r w:rsidR="00032EC4" w:rsidRPr="00446EBC">
              <w:rPr>
                <w:rFonts w:ascii="Book Antiqua" w:eastAsia="Times New Roman" w:hAnsi="Book Antiqua" w:cstheme="minorHAnsi"/>
                <w:b/>
                <w:bCs/>
                <w:sz w:val="24"/>
                <w:szCs w:val="24"/>
              </w:rPr>
              <w:t>pain</w:t>
            </w:r>
          </w:p>
        </w:tc>
      </w:tr>
      <w:tr w:rsidR="004F7E05" w:rsidRPr="00446EBC" w14:paraId="1DEFC72E" w14:textId="77777777" w:rsidTr="001C134B">
        <w:trPr>
          <w:trHeight w:val="289"/>
        </w:trPr>
        <w:tc>
          <w:tcPr>
            <w:tcW w:w="2661" w:type="dxa"/>
            <w:vMerge/>
            <w:tcBorders>
              <w:top w:val="single" w:sz="4" w:space="0" w:color="auto"/>
              <w:bottom w:val="single" w:sz="4" w:space="0" w:color="auto"/>
            </w:tcBorders>
            <w:shd w:val="clear" w:color="auto" w:fill="auto"/>
            <w:noWrap/>
            <w:vAlign w:val="bottom"/>
          </w:tcPr>
          <w:p w14:paraId="5B42D1F5" w14:textId="77777777" w:rsidR="004F7E05" w:rsidRPr="00446EBC" w:rsidRDefault="004F7E05" w:rsidP="00F04D6E">
            <w:pPr>
              <w:adjustRightInd w:val="0"/>
              <w:snapToGrid w:val="0"/>
              <w:spacing w:after="0" w:line="360" w:lineRule="auto"/>
              <w:jc w:val="both"/>
              <w:rPr>
                <w:rFonts w:ascii="Book Antiqua" w:eastAsia="Times New Roman" w:hAnsi="Book Antiqua" w:cstheme="minorHAnsi"/>
                <w:b/>
                <w:bCs/>
                <w:sz w:val="24"/>
                <w:szCs w:val="24"/>
              </w:rPr>
            </w:pPr>
          </w:p>
        </w:tc>
        <w:tc>
          <w:tcPr>
            <w:tcW w:w="1109" w:type="dxa"/>
            <w:vMerge/>
            <w:tcBorders>
              <w:top w:val="single" w:sz="4" w:space="0" w:color="auto"/>
              <w:bottom w:val="single" w:sz="4" w:space="0" w:color="auto"/>
            </w:tcBorders>
            <w:shd w:val="clear" w:color="auto" w:fill="auto"/>
            <w:noWrap/>
            <w:vAlign w:val="bottom"/>
          </w:tcPr>
          <w:p w14:paraId="2D7D8EC7" w14:textId="77777777" w:rsidR="004F7E05" w:rsidRPr="00446EBC" w:rsidRDefault="004F7E05" w:rsidP="00032EC4">
            <w:pPr>
              <w:adjustRightInd w:val="0"/>
              <w:snapToGrid w:val="0"/>
              <w:spacing w:after="0" w:line="360" w:lineRule="auto"/>
              <w:jc w:val="center"/>
              <w:rPr>
                <w:rFonts w:ascii="Book Antiqua" w:eastAsia="Times New Roman" w:hAnsi="Book Antiqua" w:cstheme="minorHAnsi"/>
                <w:b/>
                <w:bCs/>
                <w:sz w:val="24"/>
                <w:szCs w:val="24"/>
              </w:rPr>
            </w:pPr>
          </w:p>
        </w:tc>
        <w:tc>
          <w:tcPr>
            <w:tcW w:w="1616" w:type="dxa"/>
            <w:tcBorders>
              <w:top w:val="single" w:sz="4" w:space="0" w:color="auto"/>
              <w:bottom w:val="single" w:sz="4" w:space="0" w:color="auto"/>
            </w:tcBorders>
            <w:shd w:val="clear" w:color="auto" w:fill="auto"/>
            <w:vAlign w:val="center"/>
          </w:tcPr>
          <w:p w14:paraId="44DB3BEA" w14:textId="77777777" w:rsidR="004F7E05" w:rsidRPr="00446EBC" w:rsidRDefault="004F7E05" w:rsidP="00032EC4">
            <w:pPr>
              <w:adjustRightInd w:val="0"/>
              <w:snapToGrid w:val="0"/>
              <w:spacing w:after="0" w:line="360" w:lineRule="auto"/>
              <w:jc w:val="center"/>
              <w:rPr>
                <w:rFonts w:ascii="Book Antiqua" w:hAnsi="Book Antiqua" w:cstheme="minorHAnsi"/>
                <w:b/>
                <w:bCs/>
                <w:sz w:val="24"/>
                <w:szCs w:val="24"/>
              </w:rPr>
            </w:pPr>
            <w:r w:rsidRPr="00446EBC">
              <w:rPr>
                <w:rFonts w:ascii="Book Antiqua" w:hAnsi="Book Antiqua" w:cstheme="minorHAnsi"/>
                <w:b/>
                <w:bCs/>
                <w:sz w:val="24"/>
                <w:szCs w:val="24"/>
              </w:rPr>
              <w:t>Internet</w:t>
            </w:r>
          </w:p>
          <w:p w14:paraId="29964EC2" w14:textId="73538C70" w:rsidR="004F7E05" w:rsidRPr="00446EBC" w:rsidRDefault="004F7E05" w:rsidP="00032EC4">
            <w:pPr>
              <w:adjustRightInd w:val="0"/>
              <w:snapToGrid w:val="0"/>
              <w:spacing w:after="0" w:line="360" w:lineRule="auto"/>
              <w:jc w:val="center"/>
              <w:rPr>
                <w:rFonts w:ascii="Book Antiqua" w:hAnsi="Book Antiqua" w:cstheme="minorHAnsi"/>
                <w:b/>
                <w:bCs/>
                <w:sz w:val="24"/>
                <w:szCs w:val="24"/>
              </w:rPr>
            </w:pPr>
            <w:r w:rsidRPr="00446EBC">
              <w:rPr>
                <w:rFonts w:ascii="Book Antiqua" w:hAnsi="Book Antiqua" w:cstheme="minorHAnsi"/>
                <w:b/>
                <w:bCs/>
                <w:sz w:val="24"/>
                <w:szCs w:val="24"/>
              </w:rPr>
              <w:t>OR</w:t>
            </w:r>
            <w:r w:rsidR="00A52E49" w:rsidRPr="00446EBC">
              <w:rPr>
                <w:rFonts w:ascii="Book Antiqua" w:hAnsi="Book Antiqua" w:cstheme="minorHAnsi"/>
                <w:b/>
                <w:bCs/>
                <w:sz w:val="24"/>
                <w:szCs w:val="24"/>
              </w:rPr>
              <w:t xml:space="preserve"> (</w:t>
            </w:r>
            <w:r w:rsidR="00032EC4" w:rsidRPr="00446EBC">
              <w:rPr>
                <w:rFonts w:ascii="Book Antiqua" w:hAnsi="Book Antiqua" w:cstheme="minorHAnsi"/>
                <w:b/>
                <w:bCs/>
                <w:i/>
                <w:sz w:val="24"/>
                <w:szCs w:val="24"/>
              </w:rPr>
              <w:t>P</w:t>
            </w:r>
            <w:r w:rsidR="00032EC4" w:rsidRPr="00446EBC">
              <w:rPr>
                <w:rFonts w:ascii="Book Antiqua" w:hAnsi="Book Antiqua" w:cstheme="minorHAnsi" w:hint="eastAsia"/>
                <w:b/>
                <w:bCs/>
                <w:sz w:val="24"/>
                <w:szCs w:val="24"/>
              </w:rPr>
              <w:t xml:space="preserve"> </w:t>
            </w:r>
            <w:r w:rsidR="00032EC4" w:rsidRPr="00446EBC">
              <w:rPr>
                <w:rFonts w:ascii="Book Antiqua" w:hAnsi="Book Antiqua" w:cstheme="minorHAnsi"/>
                <w:b/>
                <w:bCs/>
                <w:sz w:val="24"/>
                <w:szCs w:val="24"/>
              </w:rPr>
              <w:t>value</w:t>
            </w:r>
            <w:r w:rsidRPr="00446EBC">
              <w:rPr>
                <w:rFonts w:ascii="Book Antiqua" w:hAnsi="Book Antiqua" w:cstheme="minorHAnsi"/>
                <w:b/>
                <w:bCs/>
                <w:sz w:val="24"/>
                <w:szCs w:val="24"/>
              </w:rPr>
              <w:t>)</w:t>
            </w:r>
          </w:p>
        </w:tc>
        <w:tc>
          <w:tcPr>
            <w:tcW w:w="1711" w:type="dxa"/>
            <w:tcBorders>
              <w:top w:val="single" w:sz="4" w:space="0" w:color="auto"/>
              <w:bottom w:val="single" w:sz="4" w:space="0" w:color="auto"/>
            </w:tcBorders>
            <w:shd w:val="clear" w:color="auto" w:fill="auto"/>
            <w:noWrap/>
            <w:vAlign w:val="center"/>
          </w:tcPr>
          <w:p w14:paraId="06583EA6" w14:textId="77777777" w:rsidR="004F7E05" w:rsidRPr="00446EBC" w:rsidRDefault="004F7E05" w:rsidP="00032EC4">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Hardcopy</w:t>
            </w:r>
          </w:p>
          <w:p w14:paraId="02681570" w14:textId="6578B324" w:rsidR="004F7E05" w:rsidRPr="00446EBC" w:rsidRDefault="004F7E05" w:rsidP="00032EC4">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hAnsi="Book Antiqua" w:cstheme="minorHAnsi"/>
                <w:b/>
                <w:bCs/>
                <w:sz w:val="24"/>
                <w:szCs w:val="24"/>
              </w:rPr>
              <w:t>OR</w:t>
            </w:r>
            <w:r w:rsidR="00A52E49" w:rsidRPr="00446EBC">
              <w:rPr>
                <w:rFonts w:ascii="Book Antiqua" w:hAnsi="Book Antiqua" w:cstheme="minorHAnsi"/>
                <w:b/>
                <w:bCs/>
                <w:sz w:val="24"/>
                <w:szCs w:val="24"/>
              </w:rPr>
              <w:t xml:space="preserve"> (</w:t>
            </w:r>
            <w:r w:rsidR="00032EC4" w:rsidRPr="00446EBC">
              <w:rPr>
                <w:rFonts w:ascii="Book Antiqua" w:hAnsi="Book Antiqua" w:cstheme="minorHAnsi"/>
                <w:b/>
                <w:bCs/>
                <w:i/>
                <w:sz w:val="24"/>
                <w:szCs w:val="24"/>
              </w:rPr>
              <w:t>P</w:t>
            </w:r>
            <w:r w:rsidR="00032EC4" w:rsidRPr="00446EBC">
              <w:rPr>
                <w:rFonts w:ascii="Book Antiqua" w:hAnsi="Book Antiqua" w:cstheme="minorHAnsi" w:hint="eastAsia"/>
                <w:b/>
                <w:bCs/>
                <w:sz w:val="24"/>
                <w:szCs w:val="24"/>
              </w:rPr>
              <w:t xml:space="preserve"> </w:t>
            </w:r>
            <w:r w:rsidR="00032EC4" w:rsidRPr="00446EBC">
              <w:rPr>
                <w:rFonts w:ascii="Book Antiqua" w:hAnsi="Book Antiqua" w:cstheme="minorHAnsi"/>
                <w:b/>
                <w:bCs/>
                <w:sz w:val="24"/>
                <w:szCs w:val="24"/>
              </w:rPr>
              <w:t>value</w:t>
            </w:r>
            <w:r w:rsidRPr="00446EBC">
              <w:rPr>
                <w:rFonts w:ascii="Book Antiqua" w:hAnsi="Book Antiqua" w:cstheme="minorHAnsi"/>
                <w:b/>
                <w:bCs/>
                <w:sz w:val="24"/>
                <w:szCs w:val="24"/>
              </w:rPr>
              <w:t>)</w:t>
            </w:r>
          </w:p>
        </w:tc>
        <w:tc>
          <w:tcPr>
            <w:tcW w:w="1508" w:type="dxa"/>
            <w:tcBorders>
              <w:top w:val="single" w:sz="4" w:space="0" w:color="auto"/>
              <w:bottom w:val="single" w:sz="4" w:space="0" w:color="auto"/>
            </w:tcBorders>
            <w:shd w:val="clear" w:color="auto" w:fill="auto"/>
            <w:noWrap/>
            <w:vAlign w:val="center"/>
          </w:tcPr>
          <w:p w14:paraId="6E0B26D4" w14:textId="77777777" w:rsidR="004F7E05" w:rsidRPr="00446EBC" w:rsidRDefault="004F7E05" w:rsidP="00032EC4">
            <w:pPr>
              <w:adjustRightInd w:val="0"/>
              <w:snapToGrid w:val="0"/>
              <w:spacing w:after="0" w:line="360" w:lineRule="auto"/>
              <w:jc w:val="center"/>
              <w:rPr>
                <w:rFonts w:ascii="Book Antiqua" w:hAnsi="Book Antiqua" w:cstheme="minorHAnsi"/>
                <w:b/>
                <w:bCs/>
                <w:sz w:val="24"/>
                <w:szCs w:val="24"/>
              </w:rPr>
            </w:pPr>
            <w:r w:rsidRPr="00446EBC">
              <w:rPr>
                <w:rFonts w:ascii="Book Antiqua" w:hAnsi="Book Antiqua" w:cstheme="minorHAnsi"/>
                <w:b/>
                <w:bCs/>
                <w:sz w:val="24"/>
                <w:szCs w:val="24"/>
              </w:rPr>
              <w:t>Internet</w:t>
            </w:r>
          </w:p>
          <w:p w14:paraId="3CDD7540" w14:textId="59386E57" w:rsidR="004F7E05" w:rsidRPr="00446EBC" w:rsidRDefault="004F7E05" w:rsidP="00032EC4">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hAnsi="Book Antiqua" w:cstheme="minorHAnsi"/>
                <w:b/>
                <w:bCs/>
                <w:sz w:val="24"/>
                <w:szCs w:val="24"/>
              </w:rPr>
              <w:t>OR</w:t>
            </w:r>
            <w:r w:rsidR="00A52E49" w:rsidRPr="00446EBC">
              <w:rPr>
                <w:rFonts w:ascii="Book Antiqua" w:hAnsi="Book Antiqua" w:cstheme="minorHAnsi"/>
                <w:b/>
                <w:bCs/>
                <w:sz w:val="24"/>
                <w:szCs w:val="24"/>
              </w:rPr>
              <w:t xml:space="preserve"> (</w:t>
            </w:r>
            <w:r w:rsidR="00032EC4" w:rsidRPr="00446EBC">
              <w:rPr>
                <w:rFonts w:ascii="Book Antiqua" w:hAnsi="Book Antiqua" w:cstheme="minorHAnsi"/>
                <w:b/>
                <w:bCs/>
                <w:i/>
                <w:sz w:val="24"/>
                <w:szCs w:val="24"/>
              </w:rPr>
              <w:t>P</w:t>
            </w:r>
            <w:r w:rsidR="00032EC4" w:rsidRPr="00446EBC">
              <w:rPr>
                <w:rFonts w:ascii="Book Antiqua" w:hAnsi="Book Antiqua" w:cstheme="minorHAnsi" w:hint="eastAsia"/>
                <w:b/>
                <w:bCs/>
                <w:sz w:val="24"/>
                <w:szCs w:val="24"/>
              </w:rPr>
              <w:t xml:space="preserve"> </w:t>
            </w:r>
            <w:r w:rsidR="00032EC4" w:rsidRPr="00446EBC">
              <w:rPr>
                <w:rFonts w:ascii="Book Antiqua" w:hAnsi="Book Antiqua" w:cstheme="minorHAnsi"/>
                <w:b/>
                <w:bCs/>
                <w:sz w:val="24"/>
                <w:szCs w:val="24"/>
              </w:rPr>
              <w:t>value</w:t>
            </w:r>
            <w:r w:rsidRPr="00446EBC">
              <w:rPr>
                <w:rFonts w:ascii="Book Antiqua" w:hAnsi="Book Antiqua" w:cstheme="minorHAnsi"/>
                <w:b/>
                <w:bCs/>
                <w:sz w:val="24"/>
                <w:szCs w:val="24"/>
              </w:rPr>
              <w:t>)</w:t>
            </w:r>
          </w:p>
        </w:tc>
        <w:tc>
          <w:tcPr>
            <w:tcW w:w="1711" w:type="dxa"/>
            <w:tcBorders>
              <w:top w:val="single" w:sz="4" w:space="0" w:color="auto"/>
              <w:bottom w:val="single" w:sz="4" w:space="0" w:color="auto"/>
            </w:tcBorders>
            <w:shd w:val="clear" w:color="auto" w:fill="auto"/>
            <w:vAlign w:val="center"/>
          </w:tcPr>
          <w:p w14:paraId="16E7E7C0" w14:textId="77777777" w:rsidR="004F7E05" w:rsidRPr="00446EBC" w:rsidRDefault="004F7E05" w:rsidP="00032EC4">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Hardcopy</w:t>
            </w:r>
          </w:p>
          <w:p w14:paraId="59B27FDF" w14:textId="107A7722" w:rsidR="004F7E05" w:rsidRPr="00446EBC" w:rsidRDefault="004F7E05" w:rsidP="00032EC4">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hAnsi="Book Antiqua" w:cstheme="minorHAnsi"/>
                <w:b/>
                <w:bCs/>
                <w:sz w:val="24"/>
                <w:szCs w:val="24"/>
              </w:rPr>
              <w:t>OR</w:t>
            </w:r>
            <w:r w:rsidR="00A52E49" w:rsidRPr="00446EBC">
              <w:rPr>
                <w:rFonts w:ascii="Book Antiqua" w:hAnsi="Book Antiqua" w:cstheme="minorHAnsi"/>
                <w:b/>
                <w:bCs/>
                <w:sz w:val="24"/>
                <w:szCs w:val="24"/>
              </w:rPr>
              <w:t xml:space="preserve"> (</w:t>
            </w:r>
            <w:r w:rsidRPr="00446EBC">
              <w:rPr>
                <w:rFonts w:ascii="Book Antiqua" w:hAnsi="Book Antiqua" w:cstheme="minorHAnsi"/>
                <w:b/>
                <w:bCs/>
                <w:sz w:val="24"/>
                <w:szCs w:val="24"/>
              </w:rPr>
              <w:t>P-value)</w:t>
            </w:r>
          </w:p>
        </w:tc>
        <w:tc>
          <w:tcPr>
            <w:tcW w:w="1508" w:type="dxa"/>
            <w:tcBorders>
              <w:top w:val="single" w:sz="4" w:space="0" w:color="auto"/>
              <w:bottom w:val="single" w:sz="4" w:space="0" w:color="auto"/>
            </w:tcBorders>
            <w:shd w:val="clear" w:color="auto" w:fill="auto"/>
            <w:vAlign w:val="center"/>
          </w:tcPr>
          <w:p w14:paraId="2FE08706" w14:textId="77777777" w:rsidR="004F7E05" w:rsidRPr="00446EBC" w:rsidRDefault="004F7E05" w:rsidP="00032EC4">
            <w:pPr>
              <w:adjustRightInd w:val="0"/>
              <w:snapToGrid w:val="0"/>
              <w:spacing w:after="0" w:line="360" w:lineRule="auto"/>
              <w:jc w:val="center"/>
              <w:rPr>
                <w:rFonts w:ascii="Book Antiqua" w:hAnsi="Book Antiqua" w:cstheme="minorHAnsi"/>
                <w:b/>
                <w:bCs/>
                <w:sz w:val="24"/>
                <w:szCs w:val="24"/>
              </w:rPr>
            </w:pPr>
            <w:r w:rsidRPr="00446EBC">
              <w:rPr>
                <w:rFonts w:ascii="Book Antiqua" w:hAnsi="Book Antiqua" w:cstheme="minorHAnsi"/>
                <w:b/>
                <w:bCs/>
                <w:sz w:val="24"/>
                <w:szCs w:val="24"/>
              </w:rPr>
              <w:t>Internet</w:t>
            </w:r>
          </w:p>
          <w:p w14:paraId="53A8B211" w14:textId="52EEDA0D" w:rsidR="004F7E05" w:rsidRPr="00446EBC" w:rsidRDefault="004F7E05" w:rsidP="00032EC4">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hAnsi="Book Antiqua" w:cstheme="minorHAnsi"/>
                <w:b/>
                <w:bCs/>
                <w:sz w:val="24"/>
                <w:szCs w:val="24"/>
              </w:rPr>
              <w:t>OR</w:t>
            </w:r>
            <w:r w:rsidR="00A52E49" w:rsidRPr="00446EBC">
              <w:rPr>
                <w:rFonts w:ascii="Book Antiqua" w:hAnsi="Book Antiqua" w:cstheme="minorHAnsi"/>
                <w:b/>
                <w:bCs/>
                <w:sz w:val="24"/>
                <w:szCs w:val="24"/>
              </w:rPr>
              <w:t xml:space="preserve"> (</w:t>
            </w:r>
            <w:bookmarkStart w:id="962" w:name="OLE_LINK3787"/>
            <w:r w:rsidR="00032EC4" w:rsidRPr="00446EBC">
              <w:rPr>
                <w:rFonts w:ascii="Book Antiqua" w:hAnsi="Book Antiqua" w:cstheme="minorHAnsi"/>
                <w:b/>
                <w:bCs/>
                <w:i/>
                <w:sz w:val="24"/>
                <w:szCs w:val="24"/>
              </w:rPr>
              <w:t>P</w:t>
            </w:r>
            <w:r w:rsidR="00032EC4" w:rsidRPr="00446EBC">
              <w:rPr>
                <w:rFonts w:ascii="Book Antiqua" w:hAnsi="Book Antiqua" w:cstheme="minorHAnsi" w:hint="eastAsia"/>
                <w:b/>
                <w:bCs/>
                <w:sz w:val="24"/>
                <w:szCs w:val="24"/>
                <w:lang w:eastAsia="zh-CN"/>
              </w:rPr>
              <w:t xml:space="preserve"> </w:t>
            </w:r>
            <w:r w:rsidRPr="00446EBC">
              <w:rPr>
                <w:rFonts w:ascii="Book Antiqua" w:hAnsi="Book Antiqua" w:cstheme="minorHAnsi"/>
                <w:b/>
                <w:bCs/>
                <w:sz w:val="24"/>
                <w:szCs w:val="24"/>
              </w:rPr>
              <w:t>value</w:t>
            </w:r>
            <w:bookmarkEnd w:id="962"/>
            <w:r w:rsidRPr="00446EBC">
              <w:rPr>
                <w:rFonts w:ascii="Book Antiqua" w:hAnsi="Book Antiqua" w:cstheme="minorHAnsi"/>
                <w:b/>
                <w:bCs/>
                <w:sz w:val="24"/>
                <w:szCs w:val="24"/>
              </w:rPr>
              <w:t>)</w:t>
            </w:r>
          </w:p>
        </w:tc>
        <w:tc>
          <w:tcPr>
            <w:tcW w:w="1711" w:type="dxa"/>
            <w:tcBorders>
              <w:top w:val="single" w:sz="4" w:space="0" w:color="auto"/>
              <w:bottom w:val="single" w:sz="4" w:space="0" w:color="auto"/>
            </w:tcBorders>
            <w:shd w:val="clear" w:color="auto" w:fill="auto"/>
            <w:vAlign w:val="center"/>
          </w:tcPr>
          <w:p w14:paraId="09C41B8F" w14:textId="77777777" w:rsidR="004F7E05" w:rsidRPr="00446EBC" w:rsidRDefault="004F7E05" w:rsidP="00032EC4">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Hardcopy</w:t>
            </w:r>
          </w:p>
          <w:p w14:paraId="4361E735" w14:textId="1085FF52" w:rsidR="004F7E05" w:rsidRPr="00446EBC" w:rsidRDefault="004F7E05" w:rsidP="00032EC4">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hAnsi="Book Antiqua" w:cstheme="minorHAnsi"/>
                <w:b/>
                <w:bCs/>
                <w:sz w:val="24"/>
                <w:szCs w:val="24"/>
              </w:rPr>
              <w:t>OR</w:t>
            </w:r>
            <w:r w:rsidR="00A52E49" w:rsidRPr="00446EBC">
              <w:rPr>
                <w:rFonts w:ascii="Book Antiqua" w:hAnsi="Book Antiqua" w:cstheme="minorHAnsi"/>
                <w:b/>
                <w:bCs/>
                <w:sz w:val="24"/>
                <w:szCs w:val="24"/>
              </w:rPr>
              <w:t xml:space="preserve"> (</w:t>
            </w:r>
            <w:r w:rsidR="00032EC4" w:rsidRPr="00446EBC">
              <w:rPr>
                <w:rFonts w:ascii="Book Antiqua" w:hAnsi="Book Antiqua" w:cstheme="minorHAnsi"/>
                <w:b/>
                <w:bCs/>
                <w:i/>
                <w:sz w:val="24"/>
                <w:szCs w:val="24"/>
              </w:rPr>
              <w:t>P</w:t>
            </w:r>
            <w:r w:rsidR="00032EC4" w:rsidRPr="00446EBC">
              <w:rPr>
                <w:rFonts w:ascii="Book Antiqua" w:hAnsi="Book Antiqua" w:cstheme="minorHAnsi" w:hint="eastAsia"/>
                <w:b/>
                <w:bCs/>
                <w:sz w:val="24"/>
                <w:szCs w:val="24"/>
              </w:rPr>
              <w:t xml:space="preserve"> </w:t>
            </w:r>
            <w:r w:rsidR="00032EC4" w:rsidRPr="00446EBC">
              <w:rPr>
                <w:rFonts w:ascii="Book Antiqua" w:hAnsi="Book Antiqua" w:cstheme="minorHAnsi"/>
                <w:b/>
                <w:bCs/>
                <w:sz w:val="24"/>
                <w:szCs w:val="24"/>
              </w:rPr>
              <w:t>value</w:t>
            </w:r>
            <w:r w:rsidRPr="00446EBC">
              <w:rPr>
                <w:rFonts w:ascii="Book Antiqua" w:hAnsi="Book Antiqua" w:cstheme="minorHAnsi"/>
                <w:b/>
                <w:bCs/>
                <w:sz w:val="24"/>
                <w:szCs w:val="24"/>
              </w:rPr>
              <w:t>)</w:t>
            </w:r>
          </w:p>
        </w:tc>
      </w:tr>
      <w:tr w:rsidR="004F7E05" w:rsidRPr="00446EBC" w14:paraId="3B5904AE" w14:textId="77777777" w:rsidTr="001C134B">
        <w:trPr>
          <w:trHeight w:val="289"/>
        </w:trPr>
        <w:tc>
          <w:tcPr>
            <w:tcW w:w="2661" w:type="dxa"/>
            <w:tcBorders>
              <w:top w:val="single" w:sz="4" w:space="0" w:color="auto"/>
            </w:tcBorders>
            <w:shd w:val="clear" w:color="auto" w:fill="auto"/>
            <w:noWrap/>
            <w:vAlign w:val="bottom"/>
            <w:hideMark/>
          </w:tcPr>
          <w:p w14:paraId="12B8EAE8" w14:textId="77777777" w:rsidR="004F7E05" w:rsidRPr="00446EBC" w:rsidRDefault="004F7E05" w:rsidP="00F04D6E">
            <w:pPr>
              <w:adjustRightInd w:val="0"/>
              <w:snapToGrid w:val="0"/>
              <w:spacing w:after="0" w:line="360" w:lineRule="auto"/>
              <w:jc w:val="both"/>
              <w:rPr>
                <w:rFonts w:ascii="Book Antiqua" w:eastAsia="Times New Roman" w:hAnsi="Book Antiqua" w:cstheme="minorHAnsi"/>
                <w:sz w:val="24"/>
                <w:szCs w:val="24"/>
              </w:rPr>
            </w:pPr>
            <w:r w:rsidRPr="00446EBC">
              <w:rPr>
                <w:rFonts w:ascii="Book Antiqua" w:eastAsia="Times New Roman" w:hAnsi="Book Antiqua" w:cstheme="minorHAnsi"/>
                <w:sz w:val="24"/>
                <w:szCs w:val="24"/>
              </w:rPr>
              <w:t>GSI</w:t>
            </w:r>
          </w:p>
        </w:tc>
        <w:tc>
          <w:tcPr>
            <w:tcW w:w="1109" w:type="dxa"/>
            <w:tcBorders>
              <w:top w:val="single" w:sz="4" w:space="0" w:color="auto"/>
            </w:tcBorders>
            <w:shd w:val="clear" w:color="auto" w:fill="auto"/>
            <w:noWrap/>
          </w:tcPr>
          <w:p w14:paraId="5B188CCA" w14:textId="77777777" w:rsidR="004F7E05" w:rsidRPr="00446EBC" w:rsidRDefault="004F7E05" w:rsidP="00032EC4">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eastAsia="Times New Roman" w:hAnsi="Book Antiqua" w:cstheme="minorHAnsi"/>
                <w:sz w:val="24"/>
                <w:szCs w:val="24"/>
              </w:rPr>
              <w:t>Ref.</w:t>
            </w:r>
          </w:p>
        </w:tc>
        <w:tc>
          <w:tcPr>
            <w:tcW w:w="1616" w:type="dxa"/>
            <w:tcBorders>
              <w:top w:val="single" w:sz="4" w:space="0" w:color="auto"/>
            </w:tcBorders>
            <w:shd w:val="clear" w:color="auto" w:fill="auto"/>
            <w:vAlign w:val="bottom"/>
          </w:tcPr>
          <w:p w14:paraId="57DDF84C" w14:textId="5D7BC5FE"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1.74</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14)</w:t>
            </w:r>
          </w:p>
        </w:tc>
        <w:tc>
          <w:tcPr>
            <w:tcW w:w="1711" w:type="dxa"/>
            <w:tcBorders>
              <w:top w:val="single" w:sz="4" w:space="0" w:color="auto"/>
            </w:tcBorders>
            <w:shd w:val="clear" w:color="auto" w:fill="auto"/>
            <w:noWrap/>
            <w:vAlign w:val="bottom"/>
          </w:tcPr>
          <w:p w14:paraId="798B706B" w14:textId="31691358" w:rsidR="004F7E05" w:rsidRPr="00446EBC" w:rsidRDefault="004F7E05" w:rsidP="00032EC4">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hAnsi="Book Antiqua" w:cstheme="minorHAnsi"/>
                <w:sz w:val="24"/>
                <w:szCs w:val="24"/>
              </w:rPr>
              <w:t>2.67</w:t>
            </w:r>
            <w:r w:rsidR="00A52E49" w:rsidRPr="00446EBC">
              <w:rPr>
                <w:rFonts w:ascii="Book Antiqua" w:hAnsi="Book Antiqua" w:cstheme="minorHAnsi"/>
                <w:sz w:val="24"/>
                <w:szCs w:val="24"/>
              </w:rPr>
              <w:t xml:space="preserve"> (&lt; 0.</w:t>
            </w:r>
            <w:r w:rsidRPr="00446EBC">
              <w:rPr>
                <w:rFonts w:ascii="Book Antiqua" w:hAnsi="Book Antiqua" w:cstheme="minorHAnsi"/>
                <w:sz w:val="24"/>
                <w:szCs w:val="24"/>
              </w:rPr>
              <w:t>001)</w:t>
            </w:r>
          </w:p>
        </w:tc>
        <w:tc>
          <w:tcPr>
            <w:tcW w:w="1508" w:type="dxa"/>
            <w:tcBorders>
              <w:top w:val="single" w:sz="4" w:space="0" w:color="auto"/>
            </w:tcBorders>
            <w:shd w:val="clear" w:color="auto" w:fill="auto"/>
            <w:noWrap/>
            <w:vAlign w:val="bottom"/>
          </w:tcPr>
          <w:p w14:paraId="7564BFE4" w14:textId="5179E4B3" w:rsidR="004F7E05" w:rsidRPr="00446EBC" w:rsidRDefault="004F7E05" w:rsidP="00032EC4">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hAnsi="Book Antiqua" w:cstheme="minorHAnsi"/>
                <w:sz w:val="24"/>
                <w:szCs w:val="24"/>
              </w:rPr>
              <w:t>2.89</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01)</w:t>
            </w:r>
          </w:p>
        </w:tc>
        <w:tc>
          <w:tcPr>
            <w:tcW w:w="1711" w:type="dxa"/>
            <w:tcBorders>
              <w:top w:val="single" w:sz="4" w:space="0" w:color="auto"/>
            </w:tcBorders>
            <w:shd w:val="clear" w:color="auto" w:fill="auto"/>
            <w:vAlign w:val="bottom"/>
          </w:tcPr>
          <w:p w14:paraId="352273CE" w14:textId="57D23CAB" w:rsidR="004F7E05" w:rsidRPr="00446EBC" w:rsidRDefault="004F7E05" w:rsidP="00032EC4">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hAnsi="Book Antiqua" w:cstheme="minorHAnsi"/>
                <w:sz w:val="24"/>
                <w:szCs w:val="24"/>
              </w:rPr>
              <w:t>6.13</w:t>
            </w:r>
            <w:r w:rsidR="00A52E49" w:rsidRPr="00446EBC">
              <w:rPr>
                <w:rFonts w:ascii="Book Antiqua" w:hAnsi="Book Antiqua" w:cstheme="minorHAnsi"/>
                <w:sz w:val="24"/>
                <w:szCs w:val="24"/>
              </w:rPr>
              <w:t xml:space="preserve"> (&lt; 0.</w:t>
            </w:r>
            <w:r w:rsidRPr="00446EBC">
              <w:rPr>
                <w:rFonts w:ascii="Book Antiqua" w:hAnsi="Book Antiqua" w:cstheme="minorHAnsi"/>
                <w:sz w:val="24"/>
                <w:szCs w:val="24"/>
              </w:rPr>
              <w:t>001)</w:t>
            </w:r>
          </w:p>
        </w:tc>
        <w:tc>
          <w:tcPr>
            <w:tcW w:w="1508" w:type="dxa"/>
            <w:tcBorders>
              <w:top w:val="single" w:sz="4" w:space="0" w:color="auto"/>
            </w:tcBorders>
            <w:shd w:val="clear" w:color="auto" w:fill="auto"/>
            <w:vAlign w:val="bottom"/>
          </w:tcPr>
          <w:p w14:paraId="05C187EC" w14:textId="2061534B" w:rsidR="004F7E05" w:rsidRPr="00446EBC" w:rsidRDefault="004F7E05" w:rsidP="00032EC4">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hAnsi="Book Antiqua" w:cstheme="minorHAnsi"/>
                <w:sz w:val="24"/>
                <w:szCs w:val="24"/>
              </w:rPr>
              <w:t>8.51</w:t>
            </w:r>
            <w:r w:rsidR="00A52E49" w:rsidRPr="00446EBC">
              <w:rPr>
                <w:rFonts w:ascii="Book Antiqua" w:hAnsi="Book Antiqua" w:cstheme="minorHAnsi"/>
                <w:sz w:val="24"/>
                <w:szCs w:val="24"/>
              </w:rPr>
              <w:t xml:space="preserve"> (&lt; 0.</w:t>
            </w:r>
            <w:r w:rsidRPr="00446EBC">
              <w:rPr>
                <w:rFonts w:ascii="Book Antiqua" w:hAnsi="Book Antiqua" w:cstheme="minorHAnsi"/>
                <w:sz w:val="24"/>
                <w:szCs w:val="24"/>
              </w:rPr>
              <w:t>001)</w:t>
            </w:r>
          </w:p>
        </w:tc>
        <w:tc>
          <w:tcPr>
            <w:tcW w:w="1711" w:type="dxa"/>
            <w:tcBorders>
              <w:top w:val="single" w:sz="4" w:space="0" w:color="auto"/>
            </w:tcBorders>
            <w:shd w:val="clear" w:color="auto" w:fill="auto"/>
            <w:vAlign w:val="bottom"/>
          </w:tcPr>
          <w:p w14:paraId="6C88134B" w14:textId="38E32F90" w:rsidR="004F7E05" w:rsidRPr="00446EBC" w:rsidRDefault="004F7E05" w:rsidP="00032EC4">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hAnsi="Book Antiqua" w:cstheme="minorHAnsi"/>
                <w:sz w:val="24"/>
                <w:szCs w:val="24"/>
              </w:rPr>
              <w:t>11.66</w:t>
            </w:r>
            <w:r w:rsidR="00A52E49" w:rsidRPr="00446EBC">
              <w:rPr>
                <w:rFonts w:ascii="Book Antiqua" w:hAnsi="Book Antiqua" w:cstheme="minorHAnsi"/>
                <w:sz w:val="24"/>
                <w:szCs w:val="24"/>
              </w:rPr>
              <w:t xml:space="preserve"> (&lt; 0.</w:t>
            </w:r>
            <w:r w:rsidRPr="00446EBC">
              <w:rPr>
                <w:rFonts w:ascii="Book Antiqua" w:hAnsi="Book Antiqua" w:cstheme="minorHAnsi"/>
                <w:sz w:val="24"/>
                <w:szCs w:val="24"/>
              </w:rPr>
              <w:t>001)</w:t>
            </w:r>
          </w:p>
        </w:tc>
      </w:tr>
      <w:tr w:rsidR="004F7E05" w:rsidRPr="00446EBC" w14:paraId="4CCCA50D" w14:textId="77777777" w:rsidTr="001C134B">
        <w:trPr>
          <w:trHeight w:val="289"/>
        </w:trPr>
        <w:tc>
          <w:tcPr>
            <w:tcW w:w="2661" w:type="dxa"/>
            <w:shd w:val="clear" w:color="auto" w:fill="auto"/>
            <w:noWrap/>
          </w:tcPr>
          <w:p w14:paraId="6115585B" w14:textId="4B2DF01E" w:rsidR="004F7E05" w:rsidRPr="00446EBC" w:rsidRDefault="004F7E05"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t>Gender</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female)</w:t>
            </w:r>
          </w:p>
        </w:tc>
        <w:tc>
          <w:tcPr>
            <w:tcW w:w="1109" w:type="dxa"/>
            <w:shd w:val="clear" w:color="auto" w:fill="auto"/>
            <w:noWrap/>
          </w:tcPr>
          <w:p w14:paraId="0AEB9066" w14:textId="77777777" w:rsidR="004F7E05" w:rsidRPr="00446EBC" w:rsidRDefault="004F7E05" w:rsidP="00032EC4">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eastAsia="Times New Roman" w:hAnsi="Book Antiqua" w:cstheme="minorHAnsi"/>
                <w:sz w:val="24"/>
                <w:szCs w:val="24"/>
              </w:rPr>
              <w:t>Ref.</w:t>
            </w:r>
          </w:p>
        </w:tc>
        <w:tc>
          <w:tcPr>
            <w:tcW w:w="1616" w:type="dxa"/>
            <w:shd w:val="clear" w:color="auto" w:fill="auto"/>
            <w:vAlign w:val="bottom"/>
          </w:tcPr>
          <w:p w14:paraId="0A0F5DC4" w14:textId="704F7D7D"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1.11</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80)</w:t>
            </w:r>
          </w:p>
        </w:tc>
        <w:tc>
          <w:tcPr>
            <w:tcW w:w="1711" w:type="dxa"/>
            <w:shd w:val="clear" w:color="auto" w:fill="auto"/>
            <w:noWrap/>
            <w:vAlign w:val="bottom"/>
          </w:tcPr>
          <w:p w14:paraId="0A8CF156" w14:textId="487656F1"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1.63</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07)</w:t>
            </w:r>
          </w:p>
        </w:tc>
        <w:tc>
          <w:tcPr>
            <w:tcW w:w="1508" w:type="dxa"/>
            <w:shd w:val="clear" w:color="auto" w:fill="auto"/>
            <w:noWrap/>
            <w:vAlign w:val="bottom"/>
          </w:tcPr>
          <w:p w14:paraId="5C132E82" w14:textId="2E0DE275"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1.03</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95)</w:t>
            </w:r>
          </w:p>
        </w:tc>
        <w:tc>
          <w:tcPr>
            <w:tcW w:w="1711" w:type="dxa"/>
            <w:shd w:val="clear" w:color="auto" w:fill="auto"/>
            <w:vAlign w:val="bottom"/>
          </w:tcPr>
          <w:p w14:paraId="66EC08E4" w14:textId="7BF7AA17"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3.43</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00)</w:t>
            </w:r>
          </w:p>
        </w:tc>
        <w:tc>
          <w:tcPr>
            <w:tcW w:w="1508" w:type="dxa"/>
            <w:shd w:val="clear" w:color="auto" w:fill="auto"/>
            <w:vAlign w:val="bottom"/>
          </w:tcPr>
          <w:p w14:paraId="081E009A" w14:textId="0E2461E8" w:rsidR="004F7E05" w:rsidRPr="00446EBC" w:rsidRDefault="00032EC4"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.76</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004F7E05" w:rsidRPr="00446EBC">
              <w:rPr>
                <w:rFonts w:ascii="Book Antiqua" w:hAnsi="Book Antiqua" w:cstheme="minorHAnsi"/>
                <w:sz w:val="24"/>
                <w:szCs w:val="24"/>
              </w:rPr>
              <w:t>69)</w:t>
            </w:r>
          </w:p>
        </w:tc>
        <w:tc>
          <w:tcPr>
            <w:tcW w:w="1711" w:type="dxa"/>
            <w:shd w:val="clear" w:color="auto" w:fill="auto"/>
            <w:vAlign w:val="bottom"/>
          </w:tcPr>
          <w:p w14:paraId="0209CB65" w14:textId="5FE59CF2"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2.43</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14)</w:t>
            </w:r>
          </w:p>
        </w:tc>
      </w:tr>
      <w:tr w:rsidR="004F7E05" w:rsidRPr="00446EBC" w14:paraId="387F66DA" w14:textId="77777777" w:rsidTr="001C134B">
        <w:trPr>
          <w:trHeight w:val="289"/>
        </w:trPr>
        <w:tc>
          <w:tcPr>
            <w:tcW w:w="2661" w:type="dxa"/>
            <w:shd w:val="clear" w:color="auto" w:fill="auto"/>
            <w:noWrap/>
          </w:tcPr>
          <w:p w14:paraId="61E4C8E0"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t xml:space="preserve">Emotion-focused </w:t>
            </w:r>
          </w:p>
        </w:tc>
        <w:tc>
          <w:tcPr>
            <w:tcW w:w="1109" w:type="dxa"/>
            <w:shd w:val="clear" w:color="auto" w:fill="auto"/>
            <w:noWrap/>
          </w:tcPr>
          <w:p w14:paraId="20FB3276" w14:textId="77777777"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eastAsia="Times New Roman" w:hAnsi="Book Antiqua" w:cstheme="minorHAnsi"/>
                <w:sz w:val="24"/>
                <w:szCs w:val="24"/>
              </w:rPr>
              <w:t>Ref.</w:t>
            </w:r>
          </w:p>
        </w:tc>
        <w:tc>
          <w:tcPr>
            <w:tcW w:w="1616" w:type="dxa"/>
            <w:shd w:val="clear" w:color="auto" w:fill="auto"/>
            <w:vAlign w:val="bottom"/>
          </w:tcPr>
          <w:p w14:paraId="5FCBA0B9" w14:textId="7C5DA4C7"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1.01</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81)</w:t>
            </w:r>
          </w:p>
        </w:tc>
        <w:tc>
          <w:tcPr>
            <w:tcW w:w="1711" w:type="dxa"/>
            <w:shd w:val="clear" w:color="auto" w:fill="auto"/>
            <w:noWrap/>
            <w:vAlign w:val="bottom"/>
          </w:tcPr>
          <w:p w14:paraId="21E1BA77" w14:textId="78D5A37C"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1.04</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21)</w:t>
            </w:r>
          </w:p>
        </w:tc>
        <w:tc>
          <w:tcPr>
            <w:tcW w:w="1508" w:type="dxa"/>
            <w:shd w:val="clear" w:color="auto" w:fill="auto"/>
            <w:noWrap/>
            <w:vAlign w:val="bottom"/>
          </w:tcPr>
          <w:p w14:paraId="6BBB383A" w14:textId="58FB84DD"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1.04</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35)</w:t>
            </w:r>
          </w:p>
        </w:tc>
        <w:tc>
          <w:tcPr>
            <w:tcW w:w="1711" w:type="dxa"/>
            <w:shd w:val="clear" w:color="auto" w:fill="auto"/>
            <w:vAlign w:val="bottom"/>
          </w:tcPr>
          <w:p w14:paraId="0868F07A" w14:textId="5A82D6C4"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1.06</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15)</w:t>
            </w:r>
          </w:p>
        </w:tc>
        <w:tc>
          <w:tcPr>
            <w:tcW w:w="1508" w:type="dxa"/>
            <w:shd w:val="clear" w:color="auto" w:fill="auto"/>
            <w:vAlign w:val="bottom"/>
          </w:tcPr>
          <w:p w14:paraId="3CDE1EE9" w14:textId="24CCCA6A" w:rsidR="004F7E05" w:rsidRPr="00446EBC" w:rsidRDefault="00032EC4"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.96</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004F7E05" w:rsidRPr="00446EBC">
              <w:rPr>
                <w:rFonts w:ascii="Book Antiqua" w:hAnsi="Book Antiqua" w:cstheme="minorHAnsi"/>
                <w:sz w:val="24"/>
                <w:szCs w:val="24"/>
              </w:rPr>
              <w:t>56)</w:t>
            </w:r>
          </w:p>
        </w:tc>
        <w:tc>
          <w:tcPr>
            <w:tcW w:w="1711" w:type="dxa"/>
            <w:shd w:val="clear" w:color="auto" w:fill="auto"/>
            <w:vAlign w:val="bottom"/>
          </w:tcPr>
          <w:p w14:paraId="30549907" w14:textId="3159D6A7"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1.15</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03)</w:t>
            </w:r>
          </w:p>
        </w:tc>
      </w:tr>
      <w:tr w:rsidR="004F7E05" w:rsidRPr="00446EBC" w14:paraId="3D14E944" w14:textId="77777777" w:rsidTr="001C134B">
        <w:trPr>
          <w:trHeight w:val="289"/>
        </w:trPr>
        <w:tc>
          <w:tcPr>
            <w:tcW w:w="2661" w:type="dxa"/>
            <w:shd w:val="clear" w:color="auto" w:fill="auto"/>
            <w:noWrap/>
          </w:tcPr>
          <w:p w14:paraId="0A9993B6"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t>Problem-focused</w:t>
            </w:r>
          </w:p>
        </w:tc>
        <w:tc>
          <w:tcPr>
            <w:tcW w:w="1109" w:type="dxa"/>
            <w:shd w:val="clear" w:color="auto" w:fill="auto"/>
            <w:noWrap/>
          </w:tcPr>
          <w:p w14:paraId="40C470C7" w14:textId="77777777"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eastAsia="Times New Roman" w:hAnsi="Book Antiqua" w:cstheme="minorHAnsi"/>
                <w:sz w:val="24"/>
                <w:szCs w:val="24"/>
              </w:rPr>
              <w:t>Ref.</w:t>
            </w:r>
          </w:p>
        </w:tc>
        <w:tc>
          <w:tcPr>
            <w:tcW w:w="1616" w:type="dxa"/>
            <w:shd w:val="clear" w:color="auto" w:fill="auto"/>
            <w:vAlign w:val="bottom"/>
          </w:tcPr>
          <w:p w14:paraId="4B275CF5" w14:textId="4F2EC680"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1.04</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53)</w:t>
            </w:r>
          </w:p>
        </w:tc>
        <w:tc>
          <w:tcPr>
            <w:tcW w:w="1711" w:type="dxa"/>
            <w:shd w:val="clear" w:color="auto" w:fill="auto"/>
            <w:noWrap/>
            <w:vAlign w:val="bottom"/>
          </w:tcPr>
          <w:p w14:paraId="4025F49A" w14:textId="5F7E02C6" w:rsidR="004F7E05" w:rsidRPr="00446EBC" w:rsidRDefault="00032EC4"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.91</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004F7E05" w:rsidRPr="00446EBC">
              <w:rPr>
                <w:rFonts w:ascii="Book Antiqua" w:hAnsi="Book Antiqua" w:cstheme="minorHAnsi"/>
                <w:sz w:val="24"/>
                <w:szCs w:val="24"/>
              </w:rPr>
              <w:t>02)</w:t>
            </w:r>
          </w:p>
        </w:tc>
        <w:tc>
          <w:tcPr>
            <w:tcW w:w="1508" w:type="dxa"/>
            <w:shd w:val="clear" w:color="auto" w:fill="auto"/>
            <w:noWrap/>
            <w:vAlign w:val="bottom"/>
          </w:tcPr>
          <w:p w14:paraId="0B258A5F" w14:textId="10EBE3B1"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1.05</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44)</w:t>
            </w:r>
          </w:p>
        </w:tc>
        <w:tc>
          <w:tcPr>
            <w:tcW w:w="1711" w:type="dxa"/>
            <w:shd w:val="clear" w:color="auto" w:fill="auto"/>
            <w:vAlign w:val="bottom"/>
          </w:tcPr>
          <w:p w14:paraId="3A3A0A7F" w14:textId="282D6894" w:rsidR="004F7E05" w:rsidRPr="00446EBC" w:rsidRDefault="00032EC4"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.91</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004F7E05" w:rsidRPr="00446EBC">
              <w:rPr>
                <w:rFonts w:ascii="Book Antiqua" w:hAnsi="Book Antiqua" w:cstheme="minorHAnsi"/>
                <w:sz w:val="24"/>
                <w:szCs w:val="24"/>
              </w:rPr>
              <w:t>04)</w:t>
            </w:r>
          </w:p>
        </w:tc>
        <w:tc>
          <w:tcPr>
            <w:tcW w:w="1508" w:type="dxa"/>
            <w:shd w:val="clear" w:color="auto" w:fill="auto"/>
            <w:vAlign w:val="bottom"/>
          </w:tcPr>
          <w:p w14:paraId="5FB17583" w14:textId="16673877"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1.14</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19)</w:t>
            </w:r>
          </w:p>
        </w:tc>
        <w:tc>
          <w:tcPr>
            <w:tcW w:w="1711" w:type="dxa"/>
            <w:shd w:val="clear" w:color="auto" w:fill="auto"/>
            <w:vAlign w:val="bottom"/>
          </w:tcPr>
          <w:p w14:paraId="35F61874" w14:textId="43B23F26" w:rsidR="004F7E05" w:rsidRPr="00446EBC" w:rsidRDefault="00032EC4"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.79</w:t>
            </w:r>
            <w:r w:rsidR="00A52E49" w:rsidRPr="00446EBC">
              <w:rPr>
                <w:rFonts w:ascii="Book Antiqua" w:hAnsi="Book Antiqua" w:cstheme="minorHAnsi"/>
                <w:sz w:val="24"/>
                <w:szCs w:val="24"/>
              </w:rPr>
              <w:t xml:space="preserve"> (&lt; 0.</w:t>
            </w:r>
            <w:r w:rsidR="004F7E05" w:rsidRPr="00446EBC">
              <w:rPr>
                <w:rFonts w:ascii="Book Antiqua" w:hAnsi="Book Antiqua" w:cstheme="minorHAnsi"/>
                <w:sz w:val="24"/>
                <w:szCs w:val="24"/>
              </w:rPr>
              <w:t>001)</w:t>
            </w:r>
          </w:p>
        </w:tc>
      </w:tr>
      <w:tr w:rsidR="004F7E05" w:rsidRPr="00446EBC" w14:paraId="45784640" w14:textId="77777777" w:rsidTr="001C134B">
        <w:trPr>
          <w:trHeight w:val="289"/>
        </w:trPr>
        <w:tc>
          <w:tcPr>
            <w:tcW w:w="2661" w:type="dxa"/>
            <w:tcBorders>
              <w:bottom w:val="single" w:sz="4" w:space="0" w:color="auto"/>
            </w:tcBorders>
            <w:shd w:val="clear" w:color="auto" w:fill="auto"/>
            <w:noWrap/>
          </w:tcPr>
          <w:p w14:paraId="6645A859"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t>Dysfunctional</w:t>
            </w:r>
          </w:p>
        </w:tc>
        <w:tc>
          <w:tcPr>
            <w:tcW w:w="1109" w:type="dxa"/>
            <w:tcBorders>
              <w:bottom w:val="single" w:sz="4" w:space="0" w:color="auto"/>
            </w:tcBorders>
            <w:shd w:val="clear" w:color="auto" w:fill="auto"/>
            <w:noWrap/>
          </w:tcPr>
          <w:p w14:paraId="19584596" w14:textId="77777777"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eastAsia="Times New Roman" w:hAnsi="Book Antiqua" w:cstheme="minorHAnsi"/>
                <w:sz w:val="24"/>
                <w:szCs w:val="24"/>
              </w:rPr>
              <w:t>Ref.</w:t>
            </w:r>
          </w:p>
        </w:tc>
        <w:tc>
          <w:tcPr>
            <w:tcW w:w="1616" w:type="dxa"/>
            <w:tcBorders>
              <w:bottom w:val="single" w:sz="4" w:space="0" w:color="auto"/>
            </w:tcBorders>
            <w:shd w:val="clear" w:color="auto" w:fill="auto"/>
            <w:vAlign w:val="bottom"/>
          </w:tcPr>
          <w:p w14:paraId="6A724A81" w14:textId="14B7C48D"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1.04</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49)</w:t>
            </w:r>
          </w:p>
        </w:tc>
        <w:tc>
          <w:tcPr>
            <w:tcW w:w="1711" w:type="dxa"/>
            <w:tcBorders>
              <w:bottom w:val="single" w:sz="4" w:space="0" w:color="auto"/>
            </w:tcBorders>
            <w:shd w:val="clear" w:color="auto" w:fill="auto"/>
            <w:noWrap/>
            <w:vAlign w:val="bottom"/>
          </w:tcPr>
          <w:p w14:paraId="3DA12DDA" w14:textId="2BFFBD7F"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1.07</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04)</w:t>
            </w:r>
          </w:p>
        </w:tc>
        <w:tc>
          <w:tcPr>
            <w:tcW w:w="1508" w:type="dxa"/>
            <w:tcBorders>
              <w:bottom w:val="single" w:sz="4" w:space="0" w:color="auto"/>
            </w:tcBorders>
            <w:shd w:val="clear" w:color="auto" w:fill="auto"/>
            <w:noWrap/>
            <w:vAlign w:val="bottom"/>
          </w:tcPr>
          <w:p w14:paraId="6B68C8C1" w14:textId="0D3C991C"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1.02</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67)</w:t>
            </w:r>
          </w:p>
        </w:tc>
        <w:tc>
          <w:tcPr>
            <w:tcW w:w="1711" w:type="dxa"/>
            <w:tcBorders>
              <w:bottom w:val="single" w:sz="4" w:space="0" w:color="auto"/>
            </w:tcBorders>
            <w:shd w:val="clear" w:color="auto" w:fill="auto"/>
            <w:vAlign w:val="bottom"/>
          </w:tcPr>
          <w:p w14:paraId="2DEA75AC" w14:textId="3B8ADB92"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1.04</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30)</w:t>
            </w:r>
          </w:p>
        </w:tc>
        <w:tc>
          <w:tcPr>
            <w:tcW w:w="1508" w:type="dxa"/>
            <w:tcBorders>
              <w:bottom w:val="single" w:sz="4" w:space="0" w:color="auto"/>
            </w:tcBorders>
            <w:shd w:val="clear" w:color="auto" w:fill="auto"/>
            <w:vAlign w:val="bottom"/>
          </w:tcPr>
          <w:p w14:paraId="16B10DFF" w14:textId="4725AE06"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1.02</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76)</w:t>
            </w:r>
          </w:p>
        </w:tc>
        <w:tc>
          <w:tcPr>
            <w:tcW w:w="1711" w:type="dxa"/>
            <w:tcBorders>
              <w:bottom w:val="single" w:sz="4" w:space="0" w:color="auto"/>
            </w:tcBorders>
            <w:shd w:val="clear" w:color="auto" w:fill="auto"/>
            <w:vAlign w:val="bottom"/>
          </w:tcPr>
          <w:p w14:paraId="2172A031" w14:textId="77AC659A" w:rsidR="004F7E05" w:rsidRPr="00446EBC" w:rsidRDefault="004F7E05" w:rsidP="00032EC4">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1.01</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90)</w:t>
            </w:r>
          </w:p>
        </w:tc>
      </w:tr>
    </w:tbl>
    <w:p w14:paraId="322BE5E9" w14:textId="77777777" w:rsidR="004F7E05" w:rsidRPr="00446EBC" w:rsidRDefault="004F7E05" w:rsidP="00F04D6E">
      <w:pPr>
        <w:tabs>
          <w:tab w:val="left" w:pos="8820"/>
        </w:tabs>
        <w:adjustRightInd w:val="0"/>
        <w:snapToGrid w:val="0"/>
        <w:spacing w:after="0" w:line="360" w:lineRule="auto"/>
        <w:jc w:val="both"/>
        <w:rPr>
          <w:rFonts w:ascii="Book Antiqua" w:eastAsia="Times New Roman" w:hAnsi="Book Antiqua" w:cstheme="majorBidi"/>
          <w:sz w:val="24"/>
          <w:szCs w:val="24"/>
          <w:lang w:eastAsia="he-IL"/>
        </w:rPr>
      </w:pPr>
    </w:p>
    <w:p w14:paraId="591FDB42" w14:textId="77777777" w:rsidR="004F7E05" w:rsidRPr="00446EBC" w:rsidRDefault="004F7E05" w:rsidP="00F04D6E">
      <w:pPr>
        <w:tabs>
          <w:tab w:val="left" w:pos="8820"/>
        </w:tabs>
        <w:adjustRightInd w:val="0"/>
        <w:snapToGrid w:val="0"/>
        <w:spacing w:after="0" w:line="360" w:lineRule="auto"/>
        <w:jc w:val="both"/>
        <w:rPr>
          <w:rFonts w:ascii="Book Antiqua" w:hAnsi="Book Antiqua" w:cstheme="majorBidi"/>
          <w:b/>
          <w:bCs/>
          <w:sz w:val="24"/>
          <w:szCs w:val="24"/>
        </w:rPr>
      </w:pPr>
      <w:r w:rsidRPr="00446EBC">
        <w:rPr>
          <w:rFonts w:ascii="Book Antiqua" w:hAnsi="Book Antiqua" w:cstheme="majorBidi"/>
          <w:b/>
          <w:bCs/>
          <w:sz w:val="24"/>
          <w:szCs w:val="24"/>
        </w:rPr>
        <w:t>Pain by SF36</w:t>
      </w:r>
    </w:p>
    <w:tbl>
      <w:tblPr>
        <w:tblW w:w="13535" w:type="dxa"/>
        <w:tblInd w:w="108" w:type="dxa"/>
        <w:tblLook w:val="04A0" w:firstRow="1" w:lastRow="0" w:firstColumn="1" w:lastColumn="0" w:noHBand="0" w:noVBand="1"/>
      </w:tblPr>
      <w:tblGrid>
        <w:gridCol w:w="2661"/>
        <w:gridCol w:w="1109"/>
        <w:gridCol w:w="1616"/>
        <w:gridCol w:w="1711"/>
        <w:gridCol w:w="1508"/>
        <w:gridCol w:w="1711"/>
        <w:gridCol w:w="1508"/>
        <w:gridCol w:w="1711"/>
      </w:tblGrid>
      <w:tr w:rsidR="004F7E05" w:rsidRPr="00446EBC" w14:paraId="6A740B4B" w14:textId="77777777" w:rsidTr="001C134B">
        <w:trPr>
          <w:trHeight w:val="289"/>
        </w:trPr>
        <w:tc>
          <w:tcPr>
            <w:tcW w:w="2661" w:type="dxa"/>
            <w:vMerge w:val="restart"/>
            <w:tcBorders>
              <w:top w:val="single" w:sz="4" w:space="0" w:color="auto"/>
              <w:bottom w:val="single" w:sz="4" w:space="0" w:color="auto"/>
            </w:tcBorders>
            <w:shd w:val="clear" w:color="auto" w:fill="auto"/>
            <w:noWrap/>
            <w:vAlign w:val="center"/>
            <w:hideMark/>
          </w:tcPr>
          <w:p w14:paraId="362B54FC" w14:textId="77777777" w:rsidR="004F7E05" w:rsidRPr="00446EBC" w:rsidRDefault="004F7E05" w:rsidP="001C134B">
            <w:pPr>
              <w:adjustRightInd w:val="0"/>
              <w:snapToGrid w:val="0"/>
              <w:spacing w:after="0" w:line="360" w:lineRule="auto"/>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Characteristic</w:t>
            </w:r>
          </w:p>
        </w:tc>
        <w:tc>
          <w:tcPr>
            <w:tcW w:w="1109" w:type="dxa"/>
            <w:vMerge w:val="restart"/>
            <w:tcBorders>
              <w:top w:val="single" w:sz="4" w:space="0" w:color="auto"/>
              <w:bottom w:val="single" w:sz="4" w:space="0" w:color="auto"/>
            </w:tcBorders>
            <w:shd w:val="clear" w:color="auto" w:fill="auto"/>
            <w:noWrap/>
            <w:vAlign w:val="center"/>
          </w:tcPr>
          <w:p w14:paraId="37681180" w14:textId="4BAC8DCE"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 xml:space="preserve">No </w:t>
            </w:r>
            <w:r w:rsidR="001C134B" w:rsidRPr="00446EBC">
              <w:rPr>
                <w:rFonts w:ascii="Book Antiqua" w:eastAsia="Times New Roman" w:hAnsi="Book Antiqua" w:cstheme="minorHAnsi"/>
                <w:b/>
                <w:bCs/>
                <w:sz w:val="24"/>
                <w:szCs w:val="24"/>
              </w:rPr>
              <w:t>pain</w:t>
            </w:r>
          </w:p>
        </w:tc>
        <w:tc>
          <w:tcPr>
            <w:tcW w:w="3327" w:type="dxa"/>
            <w:gridSpan w:val="2"/>
            <w:tcBorders>
              <w:top w:val="single" w:sz="4" w:space="0" w:color="auto"/>
              <w:bottom w:val="single" w:sz="4" w:space="0" w:color="auto"/>
            </w:tcBorders>
            <w:shd w:val="clear" w:color="auto" w:fill="auto"/>
            <w:vAlign w:val="center"/>
          </w:tcPr>
          <w:p w14:paraId="2E74400E" w14:textId="26EBF503"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hAnsi="Book Antiqua" w:cstheme="minorHAnsi"/>
                <w:b/>
                <w:bCs/>
                <w:sz w:val="24"/>
                <w:szCs w:val="24"/>
              </w:rPr>
              <w:t xml:space="preserve">Mild </w:t>
            </w:r>
            <w:r w:rsidR="001C134B" w:rsidRPr="00446EBC">
              <w:rPr>
                <w:rFonts w:ascii="Book Antiqua" w:hAnsi="Book Antiqua" w:cstheme="minorHAnsi"/>
                <w:b/>
                <w:bCs/>
                <w:sz w:val="24"/>
                <w:szCs w:val="24"/>
              </w:rPr>
              <w:t>pain</w:t>
            </w:r>
          </w:p>
        </w:tc>
        <w:tc>
          <w:tcPr>
            <w:tcW w:w="3219" w:type="dxa"/>
            <w:gridSpan w:val="2"/>
            <w:tcBorders>
              <w:top w:val="single" w:sz="4" w:space="0" w:color="auto"/>
              <w:bottom w:val="single" w:sz="4" w:space="0" w:color="auto"/>
            </w:tcBorders>
            <w:shd w:val="clear" w:color="auto" w:fill="auto"/>
            <w:noWrap/>
            <w:vAlign w:val="center"/>
          </w:tcPr>
          <w:p w14:paraId="3CCA29C9" w14:textId="2E8251BB"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 xml:space="preserve">Moderate </w:t>
            </w:r>
            <w:r w:rsidR="001C134B" w:rsidRPr="00446EBC">
              <w:rPr>
                <w:rFonts w:ascii="Book Antiqua" w:eastAsia="Times New Roman" w:hAnsi="Book Antiqua" w:cstheme="minorHAnsi"/>
                <w:b/>
                <w:bCs/>
                <w:sz w:val="24"/>
                <w:szCs w:val="24"/>
              </w:rPr>
              <w:t>pain</w:t>
            </w:r>
          </w:p>
        </w:tc>
        <w:tc>
          <w:tcPr>
            <w:tcW w:w="3219" w:type="dxa"/>
            <w:gridSpan w:val="2"/>
            <w:tcBorders>
              <w:top w:val="single" w:sz="4" w:space="0" w:color="auto"/>
              <w:bottom w:val="single" w:sz="4" w:space="0" w:color="auto"/>
            </w:tcBorders>
            <w:shd w:val="clear" w:color="auto" w:fill="auto"/>
            <w:vAlign w:val="center"/>
          </w:tcPr>
          <w:p w14:paraId="32B1CF8C" w14:textId="1CA23526"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 xml:space="preserve">Severe </w:t>
            </w:r>
            <w:r w:rsidR="001C134B" w:rsidRPr="00446EBC">
              <w:rPr>
                <w:rFonts w:ascii="Book Antiqua" w:eastAsia="Times New Roman" w:hAnsi="Book Antiqua" w:cstheme="minorHAnsi"/>
                <w:b/>
                <w:bCs/>
                <w:sz w:val="24"/>
                <w:szCs w:val="24"/>
              </w:rPr>
              <w:t>pain</w:t>
            </w:r>
          </w:p>
        </w:tc>
      </w:tr>
      <w:tr w:rsidR="004F7E05" w:rsidRPr="00446EBC" w14:paraId="697389AB" w14:textId="77777777" w:rsidTr="001C134B">
        <w:trPr>
          <w:trHeight w:val="289"/>
        </w:trPr>
        <w:tc>
          <w:tcPr>
            <w:tcW w:w="2661" w:type="dxa"/>
            <w:vMerge/>
            <w:tcBorders>
              <w:top w:val="single" w:sz="4" w:space="0" w:color="auto"/>
            </w:tcBorders>
            <w:shd w:val="clear" w:color="auto" w:fill="auto"/>
            <w:noWrap/>
            <w:vAlign w:val="bottom"/>
          </w:tcPr>
          <w:p w14:paraId="00E2297F" w14:textId="77777777" w:rsidR="004F7E05" w:rsidRPr="00446EBC" w:rsidRDefault="004F7E05" w:rsidP="001C134B">
            <w:pPr>
              <w:adjustRightInd w:val="0"/>
              <w:snapToGrid w:val="0"/>
              <w:spacing w:after="0" w:line="360" w:lineRule="auto"/>
              <w:rPr>
                <w:rFonts w:ascii="Book Antiqua" w:eastAsia="Times New Roman" w:hAnsi="Book Antiqua" w:cstheme="minorHAnsi"/>
                <w:b/>
                <w:bCs/>
                <w:sz w:val="24"/>
                <w:szCs w:val="24"/>
              </w:rPr>
            </w:pPr>
          </w:p>
        </w:tc>
        <w:tc>
          <w:tcPr>
            <w:tcW w:w="1109" w:type="dxa"/>
            <w:vMerge/>
            <w:tcBorders>
              <w:top w:val="single" w:sz="4" w:space="0" w:color="auto"/>
              <w:bottom w:val="single" w:sz="4" w:space="0" w:color="auto"/>
            </w:tcBorders>
            <w:shd w:val="clear" w:color="auto" w:fill="auto"/>
            <w:noWrap/>
            <w:vAlign w:val="bottom"/>
          </w:tcPr>
          <w:p w14:paraId="7F5E9A2A" w14:textId="77777777"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p>
        </w:tc>
        <w:tc>
          <w:tcPr>
            <w:tcW w:w="1616" w:type="dxa"/>
            <w:tcBorders>
              <w:top w:val="single" w:sz="4" w:space="0" w:color="auto"/>
              <w:bottom w:val="single" w:sz="4" w:space="0" w:color="auto"/>
            </w:tcBorders>
            <w:shd w:val="clear" w:color="auto" w:fill="auto"/>
            <w:vAlign w:val="center"/>
          </w:tcPr>
          <w:p w14:paraId="6B4D43D4" w14:textId="77777777" w:rsidR="004F7E05" w:rsidRPr="00446EBC" w:rsidRDefault="004F7E05" w:rsidP="001C134B">
            <w:pPr>
              <w:adjustRightInd w:val="0"/>
              <w:snapToGrid w:val="0"/>
              <w:spacing w:after="0" w:line="360" w:lineRule="auto"/>
              <w:jc w:val="center"/>
              <w:rPr>
                <w:rFonts w:ascii="Book Antiqua" w:hAnsi="Book Antiqua" w:cstheme="minorHAnsi"/>
                <w:b/>
                <w:bCs/>
                <w:sz w:val="24"/>
                <w:szCs w:val="24"/>
              </w:rPr>
            </w:pPr>
            <w:r w:rsidRPr="00446EBC">
              <w:rPr>
                <w:rFonts w:ascii="Book Antiqua" w:hAnsi="Book Antiqua" w:cstheme="minorHAnsi"/>
                <w:b/>
                <w:bCs/>
                <w:sz w:val="24"/>
                <w:szCs w:val="24"/>
              </w:rPr>
              <w:t>Internet</w:t>
            </w:r>
          </w:p>
          <w:p w14:paraId="0E300A17" w14:textId="24D2BBA1" w:rsidR="004F7E05" w:rsidRPr="00446EBC" w:rsidRDefault="004F7E05" w:rsidP="001C134B">
            <w:pPr>
              <w:adjustRightInd w:val="0"/>
              <w:snapToGrid w:val="0"/>
              <w:spacing w:after="0" w:line="360" w:lineRule="auto"/>
              <w:jc w:val="center"/>
              <w:rPr>
                <w:rFonts w:ascii="Book Antiqua" w:hAnsi="Book Antiqua" w:cstheme="minorHAnsi"/>
                <w:b/>
                <w:bCs/>
                <w:sz w:val="24"/>
                <w:szCs w:val="24"/>
              </w:rPr>
            </w:pPr>
            <w:r w:rsidRPr="00446EBC">
              <w:rPr>
                <w:rFonts w:ascii="Book Antiqua" w:hAnsi="Book Antiqua" w:cstheme="minorHAnsi"/>
                <w:b/>
                <w:bCs/>
                <w:sz w:val="24"/>
                <w:szCs w:val="24"/>
              </w:rPr>
              <w:t>OR</w:t>
            </w:r>
            <w:r w:rsidR="00A52E49" w:rsidRPr="00446EBC">
              <w:rPr>
                <w:rFonts w:ascii="Book Antiqua" w:hAnsi="Book Antiqua" w:cstheme="minorHAnsi"/>
                <w:b/>
                <w:bCs/>
                <w:sz w:val="24"/>
                <w:szCs w:val="24"/>
              </w:rPr>
              <w:t xml:space="preserve"> (</w:t>
            </w:r>
            <w:r w:rsidR="001C134B" w:rsidRPr="00446EBC">
              <w:rPr>
                <w:rFonts w:ascii="Book Antiqua" w:hAnsi="Book Antiqua" w:cstheme="minorHAnsi"/>
                <w:b/>
                <w:bCs/>
                <w:i/>
                <w:sz w:val="24"/>
                <w:szCs w:val="24"/>
              </w:rPr>
              <w:t>P</w:t>
            </w:r>
            <w:r w:rsidR="001C134B" w:rsidRPr="00446EBC">
              <w:rPr>
                <w:rFonts w:ascii="Book Antiqua" w:hAnsi="Book Antiqua" w:cstheme="minorHAnsi" w:hint="eastAsia"/>
                <w:b/>
                <w:bCs/>
                <w:sz w:val="24"/>
                <w:szCs w:val="24"/>
              </w:rPr>
              <w:t xml:space="preserve"> </w:t>
            </w:r>
            <w:r w:rsidR="001C134B" w:rsidRPr="00446EBC">
              <w:rPr>
                <w:rFonts w:ascii="Book Antiqua" w:hAnsi="Book Antiqua" w:cstheme="minorHAnsi"/>
                <w:b/>
                <w:bCs/>
                <w:sz w:val="24"/>
                <w:szCs w:val="24"/>
              </w:rPr>
              <w:t>value</w:t>
            </w:r>
            <w:r w:rsidRPr="00446EBC">
              <w:rPr>
                <w:rFonts w:ascii="Book Antiqua" w:hAnsi="Book Antiqua" w:cstheme="minorHAnsi"/>
                <w:b/>
                <w:bCs/>
                <w:sz w:val="24"/>
                <w:szCs w:val="24"/>
              </w:rPr>
              <w:t>)</w:t>
            </w:r>
          </w:p>
        </w:tc>
        <w:tc>
          <w:tcPr>
            <w:tcW w:w="1711" w:type="dxa"/>
            <w:tcBorders>
              <w:top w:val="single" w:sz="4" w:space="0" w:color="auto"/>
              <w:bottom w:val="single" w:sz="4" w:space="0" w:color="auto"/>
            </w:tcBorders>
            <w:shd w:val="clear" w:color="auto" w:fill="auto"/>
            <w:noWrap/>
            <w:vAlign w:val="center"/>
          </w:tcPr>
          <w:p w14:paraId="63FFC163" w14:textId="77777777"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Hardcopy</w:t>
            </w:r>
          </w:p>
          <w:p w14:paraId="65AAD32C" w14:textId="7B6DFA80"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hAnsi="Book Antiqua" w:cstheme="minorHAnsi"/>
                <w:b/>
                <w:bCs/>
                <w:sz w:val="24"/>
                <w:szCs w:val="24"/>
              </w:rPr>
              <w:t>OR</w:t>
            </w:r>
            <w:r w:rsidR="00A52E49" w:rsidRPr="00446EBC">
              <w:rPr>
                <w:rFonts w:ascii="Book Antiqua" w:hAnsi="Book Antiqua" w:cstheme="minorHAnsi"/>
                <w:b/>
                <w:bCs/>
                <w:sz w:val="24"/>
                <w:szCs w:val="24"/>
              </w:rPr>
              <w:t xml:space="preserve"> (</w:t>
            </w:r>
            <w:r w:rsidRPr="00446EBC">
              <w:rPr>
                <w:rFonts w:ascii="Book Antiqua" w:hAnsi="Book Antiqua" w:cstheme="minorHAnsi"/>
                <w:b/>
                <w:bCs/>
                <w:sz w:val="24"/>
                <w:szCs w:val="24"/>
              </w:rPr>
              <w:t>P-value)</w:t>
            </w:r>
          </w:p>
        </w:tc>
        <w:tc>
          <w:tcPr>
            <w:tcW w:w="1508" w:type="dxa"/>
            <w:tcBorders>
              <w:top w:val="single" w:sz="4" w:space="0" w:color="auto"/>
              <w:bottom w:val="single" w:sz="4" w:space="0" w:color="auto"/>
            </w:tcBorders>
            <w:shd w:val="clear" w:color="auto" w:fill="auto"/>
            <w:noWrap/>
            <w:vAlign w:val="center"/>
          </w:tcPr>
          <w:p w14:paraId="65742183" w14:textId="77777777" w:rsidR="004F7E05" w:rsidRPr="00446EBC" w:rsidRDefault="004F7E05" w:rsidP="001C134B">
            <w:pPr>
              <w:adjustRightInd w:val="0"/>
              <w:snapToGrid w:val="0"/>
              <w:spacing w:after="0" w:line="360" w:lineRule="auto"/>
              <w:jc w:val="center"/>
              <w:rPr>
                <w:rFonts w:ascii="Book Antiqua" w:hAnsi="Book Antiqua" w:cstheme="minorHAnsi"/>
                <w:b/>
                <w:bCs/>
                <w:sz w:val="24"/>
                <w:szCs w:val="24"/>
              </w:rPr>
            </w:pPr>
            <w:r w:rsidRPr="00446EBC">
              <w:rPr>
                <w:rFonts w:ascii="Book Antiqua" w:hAnsi="Book Antiqua" w:cstheme="minorHAnsi"/>
                <w:b/>
                <w:bCs/>
                <w:sz w:val="24"/>
                <w:szCs w:val="24"/>
              </w:rPr>
              <w:t>Internet</w:t>
            </w:r>
          </w:p>
          <w:p w14:paraId="33369953" w14:textId="48F2F4EE"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hAnsi="Book Antiqua" w:cstheme="minorHAnsi"/>
                <w:b/>
                <w:bCs/>
                <w:sz w:val="24"/>
                <w:szCs w:val="24"/>
              </w:rPr>
              <w:t>OR</w:t>
            </w:r>
            <w:r w:rsidR="00A52E49" w:rsidRPr="00446EBC">
              <w:rPr>
                <w:rFonts w:ascii="Book Antiqua" w:hAnsi="Book Antiqua" w:cstheme="minorHAnsi"/>
                <w:b/>
                <w:bCs/>
                <w:sz w:val="24"/>
                <w:szCs w:val="24"/>
              </w:rPr>
              <w:t xml:space="preserve"> (</w:t>
            </w:r>
            <w:r w:rsidR="001C134B" w:rsidRPr="00446EBC">
              <w:rPr>
                <w:rFonts w:ascii="Book Antiqua" w:hAnsi="Book Antiqua" w:cstheme="minorHAnsi"/>
                <w:b/>
                <w:bCs/>
                <w:i/>
                <w:sz w:val="24"/>
                <w:szCs w:val="24"/>
              </w:rPr>
              <w:t>P</w:t>
            </w:r>
            <w:r w:rsidR="001C134B" w:rsidRPr="00446EBC">
              <w:rPr>
                <w:rFonts w:ascii="Book Antiqua" w:hAnsi="Book Antiqua" w:cstheme="minorHAnsi" w:hint="eastAsia"/>
                <w:b/>
                <w:bCs/>
                <w:sz w:val="24"/>
                <w:szCs w:val="24"/>
              </w:rPr>
              <w:t xml:space="preserve"> </w:t>
            </w:r>
            <w:r w:rsidR="001C134B" w:rsidRPr="00446EBC">
              <w:rPr>
                <w:rFonts w:ascii="Book Antiqua" w:hAnsi="Book Antiqua" w:cstheme="minorHAnsi"/>
                <w:b/>
                <w:bCs/>
                <w:sz w:val="24"/>
                <w:szCs w:val="24"/>
              </w:rPr>
              <w:t>value</w:t>
            </w:r>
            <w:r w:rsidRPr="00446EBC">
              <w:rPr>
                <w:rFonts w:ascii="Book Antiqua" w:hAnsi="Book Antiqua" w:cstheme="minorHAnsi"/>
                <w:b/>
                <w:bCs/>
                <w:sz w:val="24"/>
                <w:szCs w:val="24"/>
              </w:rPr>
              <w:t>)</w:t>
            </w:r>
          </w:p>
        </w:tc>
        <w:tc>
          <w:tcPr>
            <w:tcW w:w="1711" w:type="dxa"/>
            <w:tcBorders>
              <w:top w:val="single" w:sz="4" w:space="0" w:color="auto"/>
              <w:bottom w:val="single" w:sz="4" w:space="0" w:color="auto"/>
            </w:tcBorders>
            <w:shd w:val="clear" w:color="auto" w:fill="auto"/>
            <w:vAlign w:val="center"/>
          </w:tcPr>
          <w:p w14:paraId="50A4CCDC" w14:textId="77777777"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Hardcopy</w:t>
            </w:r>
          </w:p>
          <w:p w14:paraId="5D53E73E" w14:textId="2DA1CE24"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hAnsi="Book Antiqua" w:cstheme="minorHAnsi"/>
                <w:b/>
                <w:bCs/>
                <w:sz w:val="24"/>
                <w:szCs w:val="24"/>
              </w:rPr>
              <w:t>OR</w:t>
            </w:r>
            <w:r w:rsidR="00A52E49" w:rsidRPr="00446EBC">
              <w:rPr>
                <w:rFonts w:ascii="Book Antiqua" w:hAnsi="Book Antiqua" w:cstheme="minorHAnsi"/>
                <w:b/>
                <w:bCs/>
                <w:sz w:val="24"/>
                <w:szCs w:val="24"/>
              </w:rPr>
              <w:t xml:space="preserve"> (</w:t>
            </w:r>
            <w:r w:rsidRPr="00446EBC">
              <w:rPr>
                <w:rFonts w:ascii="Book Antiqua" w:hAnsi="Book Antiqua" w:cstheme="minorHAnsi"/>
                <w:b/>
                <w:bCs/>
                <w:sz w:val="24"/>
                <w:szCs w:val="24"/>
              </w:rPr>
              <w:t>P-value)</w:t>
            </w:r>
          </w:p>
        </w:tc>
        <w:tc>
          <w:tcPr>
            <w:tcW w:w="1508" w:type="dxa"/>
            <w:tcBorders>
              <w:top w:val="single" w:sz="4" w:space="0" w:color="auto"/>
              <w:bottom w:val="single" w:sz="4" w:space="0" w:color="auto"/>
            </w:tcBorders>
            <w:shd w:val="clear" w:color="auto" w:fill="auto"/>
            <w:vAlign w:val="center"/>
          </w:tcPr>
          <w:p w14:paraId="76DB0EC3" w14:textId="77777777" w:rsidR="004F7E05" w:rsidRPr="00446EBC" w:rsidRDefault="004F7E05" w:rsidP="001C134B">
            <w:pPr>
              <w:adjustRightInd w:val="0"/>
              <w:snapToGrid w:val="0"/>
              <w:spacing w:after="0" w:line="360" w:lineRule="auto"/>
              <w:jc w:val="center"/>
              <w:rPr>
                <w:rFonts w:ascii="Book Antiqua" w:hAnsi="Book Antiqua" w:cstheme="minorHAnsi"/>
                <w:b/>
                <w:bCs/>
                <w:sz w:val="24"/>
                <w:szCs w:val="24"/>
              </w:rPr>
            </w:pPr>
            <w:r w:rsidRPr="00446EBC">
              <w:rPr>
                <w:rFonts w:ascii="Book Antiqua" w:hAnsi="Book Antiqua" w:cstheme="minorHAnsi"/>
                <w:b/>
                <w:bCs/>
                <w:sz w:val="24"/>
                <w:szCs w:val="24"/>
              </w:rPr>
              <w:t>Internet</w:t>
            </w:r>
          </w:p>
          <w:p w14:paraId="4CD2357E" w14:textId="68CC94F5"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hAnsi="Book Antiqua" w:cstheme="minorHAnsi"/>
                <w:b/>
                <w:bCs/>
                <w:sz w:val="24"/>
                <w:szCs w:val="24"/>
              </w:rPr>
              <w:t>OR</w:t>
            </w:r>
            <w:r w:rsidR="00A52E49" w:rsidRPr="00446EBC">
              <w:rPr>
                <w:rFonts w:ascii="Book Antiqua" w:hAnsi="Book Antiqua" w:cstheme="minorHAnsi"/>
                <w:b/>
                <w:bCs/>
                <w:sz w:val="24"/>
                <w:szCs w:val="24"/>
              </w:rPr>
              <w:t xml:space="preserve"> (</w:t>
            </w:r>
            <w:r w:rsidR="001C134B" w:rsidRPr="00446EBC">
              <w:rPr>
                <w:rFonts w:ascii="Book Antiqua" w:hAnsi="Book Antiqua" w:cstheme="minorHAnsi"/>
                <w:b/>
                <w:bCs/>
                <w:i/>
                <w:sz w:val="24"/>
                <w:szCs w:val="24"/>
              </w:rPr>
              <w:t>P</w:t>
            </w:r>
            <w:r w:rsidR="001C134B" w:rsidRPr="00446EBC">
              <w:rPr>
                <w:rFonts w:ascii="Book Antiqua" w:hAnsi="Book Antiqua" w:cstheme="minorHAnsi" w:hint="eastAsia"/>
                <w:b/>
                <w:bCs/>
                <w:sz w:val="24"/>
                <w:szCs w:val="24"/>
              </w:rPr>
              <w:t xml:space="preserve"> </w:t>
            </w:r>
            <w:r w:rsidR="001C134B" w:rsidRPr="00446EBC">
              <w:rPr>
                <w:rFonts w:ascii="Book Antiqua" w:hAnsi="Book Antiqua" w:cstheme="minorHAnsi"/>
                <w:b/>
                <w:bCs/>
                <w:sz w:val="24"/>
                <w:szCs w:val="24"/>
              </w:rPr>
              <w:t>value</w:t>
            </w:r>
            <w:r w:rsidRPr="00446EBC">
              <w:rPr>
                <w:rFonts w:ascii="Book Antiqua" w:hAnsi="Book Antiqua" w:cstheme="minorHAnsi"/>
                <w:b/>
                <w:bCs/>
                <w:sz w:val="24"/>
                <w:szCs w:val="24"/>
              </w:rPr>
              <w:t>)</w:t>
            </w:r>
          </w:p>
        </w:tc>
        <w:tc>
          <w:tcPr>
            <w:tcW w:w="1711" w:type="dxa"/>
            <w:tcBorders>
              <w:top w:val="single" w:sz="4" w:space="0" w:color="auto"/>
              <w:bottom w:val="single" w:sz="4" w:space="0" w:color="auto"/>
            </w:tcBorders>
            <w:shd w:val="clear" w:color="auto" w:fill="auto"/>
            <w:vAlign w:val="center"/>
          </w:tcPr>
          <w:p w14:paraId="375AF6C5" w14:textId="77777777"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Hardcopy</w:t>
            </w:r>
          </w:p>
          <w:p w14:paraId="37B9AECC" w14:textId="6716CA88"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hAnsi="Book Antiqua" w:cstheme="minorHAnsi"/>
                <w:b/>
                <w:bCs/>
                <w:sz w:val="24"/>
                <w:szCs w:val="24"/>
              </w:rPr>
              <w:t>OR</w:t>
            </w:r>
            <w:r w:rsidR="00A52E49" w:rsidRPr="00446EBC">
              <w:rPr>
                <w:rFonts w:ascii="Book Antiqua" w:hAnsi="Book Antiqua" w:cstheme="minorHAnsi"/>
                <w:b/>
                <w:bCs/>
                <w:sz w:val="24"/>
                <w:szCs w:val="24"/>
              </w:rPr>
              <w:t xml:space="preserve"> (</w:t>
            </w:r>
            <w:bookmarkStart w:id="963" w:name="OLE_LINK3785"/>
            <w:bookmarkStart w:id="964" w:name="OLE_LINK3786"/>
            <w:r w:rsidR="001C134B" w:rsidRPr="00446EBC">
              <w:rPr>
                <w:rFonts w:ascii="Book Antiqua" w:hAnsi="Book Antiqua" w:cstheme="minorHAnsi"/>
                <w:b/>
                <w:bCs/>
                <w:i/>
                <w:sz w:val="24"/>
                <w:szCs w:val="24"/>
              </w:rPr>
              <w:t>P</w:t>
            </w:r>
            <w:r w:rsidR="001C134B" w:rsidRPr="00446EBC">
              <w:rPr>
                <w:rFonts w:ascii="Book Antiqua" w:hAnsi="Book Antiqua" w:cstheme="minorHAnsi" w:hint="eastAsia"/>
                <w:b/>
                <w:bCs/>
                <w:sz w:val="24"/>
                <w:szCs w:val="24"/>
                <w:lang w:eastAsia="zh-CN"/>
              </w:rPr>
              <w:t xml:space="preserve"> </w:t>
            </w:r>
            <w:r w:rsidRPr="00446EBC">
              <w:rPr>
                <w:rFonts w:ascii="Book Antiqua" w:hAnsi="Book Antiqua" w:cstheme="minorHAnsi"/>
                <w:b/>
                <w:bCs/>
                <w:sz w:val="24"/>
                <w:szCs w:val="24"/>
              </w:rPr>
              <w:t>value</w:t>
            </w:r>
            <w:bookmarkEnd w:id="963"/>
            <w:bookmarkEnd w:id="964"/>
            <w:r w:rsidRPr="00446EBC">
              <w:rPr>
                <w:rFonts w:ascii="Book Antiqua" w:hAnsi="Book Antiqua" w:cstheme="minorHAnsi"/>
                <w:b/>
                <w:bCs/>
                <w:sz w:val="24"/>
                <w:szCs w:val="24"/>
              </w:rPr>
              <w:t>)</w:t>
            </w:r>
          </w:p>
        </w:tc>
      </w:tr>
      <w:tr w:rsidR="004F7E05" w:rsidRPr="00446EBC" w14:paraId="6B240C72" w14:textId="77777777" w:rsidTr="001C134B">
        <w:trPr>
          <w:trHeight w:val="289"/>
        </w:trPr>
        <w:tc>
          <w:tcPr>
            <w:tcW w:w="2661" w:type="dxa"/>
            <w:shd w:val="clear" w:color="auto" w:fill="auto"/>
            <w:noWrap/>
            <w:vAlign w:val="bottom"/>
            <w:hideMark/>
          </w:tcPr>
          <w:p w14:paraId="107562DB" w14:textId="77777777" w:rsidR="004F7E05" w:rsidRPr="00446EBC" w:rsidRDefault="004F7E05" w:rsidP="001C134B">
            <w:pPr>
              <w:adjustRightInd w:val="0"/>
              <w:snapToGrid w:val="0"/>
              <w:spacing w:after="0" w:line="360" w:lineRule="auto"/>
              <w:rPr>
                <w:rFonts w:ascii="Book Antiqua" w:eastAsia="Times New Roman" w:hAnsi="Book Antiqua" w:cstheme="minorHAnsi"/>
                <w:sz w:val="24"/>
                <w:szCs w:val="24"/>
              </w:rPr>
            </w:pPr>
            <w:r w:rsidRPr="00446EBC">
              <w:rPr>
                <w:rFonts w:ascii="Book Antiqua" w:eastAsia="Times New Roman" w:hAnsi="Book Antiqua" w:cstheme="minorHAnsi"/>
                <w:sz w:val="24"/>
                <w:szCs w:val="24"/>
              </w:rPr>
              <w:t>GSI</w:t>
            </w:r>
          </w:p>
        </w:tc>
        <w:tc>
          <w:tcPr>
            <w:tcW w:w="1109" w:type="dxa"/>
            <w:tcBorders>
              <w:top w:val="single" w:sz="4" w:space="0" w:color="auto"/>
            </w:tcBorders>
            <w:shd w:val="clear" w:color="auto" w:fill="auto"/>
            <w:noWrap/>
          </w:tcPr>
          <w:p w14:paraId="025E1719" w14:textId="77777777" w:rsidR="004F7E05" w:rsidRPr="00446EBC" w:rsidRDefault="004F7E05" w:rsidP="001C134B">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eastAsia="Times New Roman" w:hAnsi="Book Antiqua" w:cstheme="minorHAnsi"/>
                <w:sz w:val="24"/>
                <w:szCs w:val="24"/>
              </w:rPr>
              <w:t>Ref.</w:t>
            </w:r>
          </w:p>
        </w:tc>
        <w:tc>
          <w:tcPr>
            <w:tcW w:w="1616" w:type="dxa"/>
            <w:tcBorders>
              <w:top w:val="single" w:sz="4" w:space="0" w:color="auto"/>
            </w:tcBorders>
            <w:shd w:val="clear" w:color="auto" w:fill="auto"/>
            <w:vAlign w:val="bottom"/>
          </w:tcPr>
          <w:p w14:paraId="6EA8BBA6" w14:textId="66605F06"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2.05</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07)</w:t>
            </w:r>
          </w:p>
        </w:tc>
        <w:tc>
          <w:tcPr>
            <w:tcW w:w="1711" w:type="dxa"/>
            <w:tcBorders>
              <w:top w:val="single" w:sz="4" w:space="0" w:color="auto"/>
            </w:tcBorders>
            <w:shd w:val="clear" w:color="auto" w:fill="auto"/>
            <w:noWrap/>
            <w:vAlign w:val="bottom"/>
          </w:tcPr>
          <w:p w14:paraId="5A33B788" w14:textId="41C28BFB" w:rsidR="004F7E05" w:rsidRPr="00446EBC" w:rsidRDefault="004F7E05" w:rsidP="001C134B">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hAnsi="Book Antiqua" w:cstheme="minorHAnsi"/>
                <w:sz w:val="24"/>
                <w:szCs w:val="24"/>
              </w:rPr>
              <w:t>3.22</w:t>
            </w:r>
            <w:r w:rsidR="00A52E49" w:rsidRPr="00446EBC">
              <w:rPr>
                <w:rFonts w:ascii="Book Antiqua" w:hAnsi="Book Antiqua" w:cstheme="minorHAnsi"/>
                <w:sz w:val="24"/>
                <w:szCs w:val="24"/>
              </w:rPr>
              <w:t xml:space="preserve"> (&lt; 0.</w:t>
            </w:r>
            <w:r w:rsidRPr="00446EBC">
              <w:rPr>
                <w:rFonts w:ascii="Book Antiqua" w:hAnsi="Book Antiqua" w:cstheme="minorHAnsi"/>
                <w:sz w:val="24"/>
                <w:szCs w:val="24"/>
              </w:rPr>
              <w:t>001)</w:t>
            </w:r>
          </w:p>
        </w:tc>
        <w:tc>
          <w:tcPr>
            <w:tcW w:w="1508" w:type="dxa"/>
            <w:tcBorders>
              <w:top w:val="single" w:sz="4" w:space="0" w:color="auto"/>
            </w:tcBorders>
            <w:shd w:val="clear" w:color="auto" w:fill="auto"/>
            <w:noWrap/>
            <w:vAlign w:val="bottom"/>
          </w:tcPr>
          <w:p w14:paraId="0D14C04A" w14:textId="6FA4EA48" w:rsidR="004F7E05" w:rsidRPr="00446EBC" w:rsidRDefault="004F7E05" w:rsidP="001C134B">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hAnsi="Book Antiqua" w:cstheme="minorHAnsi"/>
                <w:sz w:val="24"/>
                <w:szCs w:val="24"/>
              </w:rPr>
              <w:t>5.87</w:t>
            </w:r>
            <w:r w:rsidR="00A52E49" w:rsidRPr="00446EBC">
              <w:rPr>
                <w:rFonts w:ascii="Book Antiqua" w:hAnsi="Book Antiqua" w:cstheme="minorHAnsi"/>
                <w:sz w:val="24"/>
                <w:szCs w:val="24"/>
              </w:rPr>
              <w:t xml:space="preserve"> (&lt; 0.</w:t>
            </w:r>
            <w:r w:rsidRPr="00446EBC">
              <w:rPr>
                <w:rFonts w:ascii="Book Antiqua" w:hAnsi="Book Antiqua" w:cstheme="minorHAnsi"/>
                <w:sz w:val="24"/>
                <w:szCs w:val="24"/>
              </w:rPr>
              <w:t>001)</w:t>
            </w:r>
          </w:p>
        </w:tc>
        <w:tc>
          <w:tcPr>
            <w:tcW w:w="1711" w:type="dxa"/>
            <w:tcBorders>
              <w:top w:val="single" w:sz="4" w:space="0" w:color="auto"/>
            </w:tcBorders>
            <w:shd w:val="clear" w:color="auto" w:fill="auto"/>
            <w:vAlign w:val="bottom"/>
          </w:tcPr>
          <w:p w14:paraId="70218F3A" w14:textId="79BF39C1" w:rsidR="004F7E05" w:rsidRPr="00446EBC" w:rsidRDefault="004F7E05" w:rsidP="001C134B">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hAnsi="Book Antiqua" w:cstheme="minorHAnsi"/>
                <w:sz w:val="24"/>
                <w:szCs w:val="24"/>
              </w:rPr>
              <w:t>6.20</w:t>
            </w:r>
            <w:r w:rsidR="00A52E49" w:rsidRPr="00446EBC">
              <w:rPr>
                <w:rFonts w:ascii="Book Antiqua" w:hAnsi="Book Antiqua" w:cstheme="minorHAnsi"/>
                <w:sz w:val="24"/>
                <w:szCs w:val="24"/>
              </w:rPr>
              <w:t xml:space="preserve"> (&lt; 0.</w:t>
            </w:r>
            <w:r w:rsidRPr="00446EBC">
              <w:rPr>
                <w:rFonts w:ascii="Book Antiqua" w:hAnsi="Book Antiqua" w:cstheme="minorHAnsi"/>
                <w:sz w:val="24"/>
                <w:szCs w:val="24"/>
              </w:rPr>
              <w:t>001)</w:t>
            </w:r>
          </w:p>
        </w:tc>
        <w:tc>
          <w:tcPr>
            <w:tcW w:w="1508" w:type="dxa"/>
            <w:tcBorders>
              <w:top w:val="single" w:sz="4" w:space="0" w:color="auto"/>
            </w:tcBorders>
            <w:shd w:val="clear" w:color="auto" w:fill="auto"/>
            <w:vAlign w:val="bottom"/>
          </w:tcPr>
          <w:p w14:paraId="528094B0" w14:textId="79A93F3B" w:rsidR="004F7E05" w:rsidRPr="00446EBC" w:rsidRDefault="004F7E05" w:rsidP="001C134B">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hAnsi="Book Antiqua" w:cstheme="minorHAnsi"/>
                <w:sz w:val="24"/>
                <w:szCs w:val="24"/>
              </w:rPr>
              <w:t>10.12</w:t>
            </w:r>
            <w:r w:rsidR="00A52E49" w:rsidRPr="00446EBC">
              <w:rPr>
                <w:rFonts w:ascii="Book Antiqua" w:hAnsi="Book Antiqua" w:cstheme="minorHAnsi"/>
                <w:sz w:val="24"/>
                <w:szCs w:val="24"/>
              </w:rPr>
              <w:t xml:space="preserve"> (&lt; 0.</w:t>
            </w:r>
            <w:r w:rsidRPr="00446EBC">
              <w:rPr>
                <w:rFonts w:ascii="Book Antiqua" w:hAnsi="Book Antiqua" w:cstheme="minorHAnsi"/>
                <w:sz w:val="24"/>
                <w:szCs w:val="24"/>
              </w:rPr>
              <w:t>001)</w:t>
            </w:r>
          </w:p>
        </w:tc>
        <w:tc>
          <w:tcPr>
            <w:tcW w:w="1711" w:type="dxa"/>
            <w:tcBorders>
              <w:top w:val="single" w:sz="4" w:space="0" w:color="auto"/>
            </w:tcBorders>
            <w:shd w:val="clear" w:color="auto" w:fill="auto"/>
            <w:vAlign w:val="bottom"/>
          </w:tcPr>
          <w:p w14:paraId="29D4FE14" w14:textId="2764536B" w:rsidR="004F7E05" w:rsidRPr="00446EBC" w:rsidRDefault="004F7E05" w:rsidP="001C134B">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hAnsi="Book Antiqua" w:cstheme="minorHAnsi"/>
                <w:sz w:val="24"/>
                <w:szCs w:val="24"/>
              </w:rPr>
              <w:t>6.69</w:t>
            </w:r>
            <w:r w:rsidR="00A52E49" w:rsidRPr="00446EBC">
              <w:rPr>
                <w:rFonts w:ascii="Book Antiqua" w:hAnsi="Book Antiqua" w:cstheme="minorHAnsi"/>
                <w:sz w:val="24"/>
                <w:szCs w:val="24"/>
              </w:rPr>
              <w:t xml:space="preserve"> (&lt; 0.</w:t>
            </w:r>
            <w:r w:rsidRPr="00446EBC">
              <w:rPr>
                <w:rFonts w:ascii="Book Antiqua" w:hAnsi="Book Antiqua" w:cstheme="minorHAnsi"/>
                <w:sz w:val="24"/>
                <w:szCs w:val="24"/>
              </w:rPr>
              <w:t>001)</w:t>
            </w:r>
          </w:p>
        </w:tc>
      </w:tr>
      <w:tr w:rsidR="004F7E05" w:rsidRPr="00446EBC" w14:paraId="08E8577C" w14:textId="77777777" w:rsidTr="001C134B">
        <w:trPr>
          <w:trHeight w:val="289"/>
        </w:trPr>
        <w:tc>
          <w:tcPr>
            <w:tcW w:w="2661" w:type="dxa"/>
            <w:shd w:val="clear" w:color="auto" w:fill="auto"/>
            <w:noWrap/>
          </w:tcPr>
          <w:p w14:paraId="60FE60AE" w14:textId="2BA606A7" w:rsidR="004F7E05" w:rsidRPr="00446EBC" w:rsidRDefault="004F7E05" w:rsidP="001C134B">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lastRenderedPageBreak/>
              <w:t>Gender</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female)</w:t>
            </w:r>
          </w:p>
        </w:tc>
        <w:tc>
          <w:tcPr>
            <w:tcW w:w="1109" w:type="dxa"/>
            <w:shd w:val="clear" w:color="auto" w:fill="auto"/>
            <w:noWrap/>
          </w:tcPr>
          <w:p w14:paraId="19CFE960" w14:textId="77777777" w:rsidR="004F7E05" w:rsidRPr="00446EBC" w:rsidRDefault="004F7E05" w:rsidP="001C134B">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eastAsia="Times New Roman" w:hAnsi="Book Antiqua" w:cstheme="minorHAnsi"/>
                <w:sz w:val="24"/>
                <w:szCs w:val="24"/>
              </w:rPr>
              <w:t>Ref.</w:t>
            </w:r>
          </w:p>
        </w:tc>
        <w:tc>
          <w:tcPr>
            <w:tcW w:w="1616" w:type="dxa"/>
            <w:shd w:val="clear" w:color="auto" w:fill="auto"/>
            <w:vAlign w:val="bottom"/>
          </w:tcPr>
          <w:p w14:paraId="5838CC82" w14:textId="643FB2A1"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2.22</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05)</w:t>
            </w:r>
          </w:p>
        </w:tc>
        <w:tc>
          <w:tcPr>
            <w:tcW w:w="1711" w:type="dxa"/>
            <w:shd w:val="clear" w:color="auto" w:fill="auto"/>
            <w:noWrap/>
            <w:vAlign w:val="bottom"/>
          </w:tcPr>
          <w:p w14:paraId="160A7FC1" w14:textId="03DC64F8"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1.42</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18)</w:t>
            </w:r>
          </w:p>
        </w:tc>
        <w:tc>
          <w:tcPr>
            <w:tcW w:w="1508" w:type="dxa"/>
            <w:shd w:val="clear" w:color="auto" w:fill="auto"/>
            <w:noWrap/>
            <w:vAlign w:val="bottom"/>
          </w:tcPr>
          <w:p w14:paraId="2BD3D180" w14:textId="3D9EB7B1"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2.41</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09)</w:t>
            </w:r>
          </w:p>
        </w:tc>
        <w:tc>
          <w:tcPr>
            <w:tcW w:w="1711" w:type="dxa"/>
            <w:shd w:val="clear" w:color="auto" w:fill="auto"/>
            <w:vAlign w:val="bottom"/>
          </w:tcPr>
          <w:p w14:paraId="7818F2CA" w14:textId="285B7284"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4.29</w:t>
            </w:r>
            <w:r w:rsidR="00A52E49" w:rsidRPr="00446EBC">
              <w:rPr>
                <w:rFonts w:ascii="Book Antiqua" w:hAnsi="Book Antiqua" w:cstheme="minorHAnsi"/>
                <w:sz w:val="24"/>
                <w:szCs w:val="24"/>
              </w:rPr>
              <w:t xml:space="preserve"> (&lt; 0.</w:t>
            </w:r>
            <w:r w:rsidRPr="00446EBC">
              <w:rPr>
                <w:rFonts w:ascii="Book Antiqua" w:hAnsi="Book Antiqua" w:cstheme="minorHAnsi"/>
                <w:sz w:val="24"/>
                <w:szCs w:val="24"/>
              </w:rPr>
              <w:t>001)</w:t>
            </w:r>
          </w:p>
        </w:tc>
        <w:tc>
          <w:tcPr>
            <w:tcW w:w="1508" w:type="dxa"/>
            <w:shd w:val="clear" w:color="auto" w:fill="auto"/>
            <w:vAlign w:val="bottom"/>
          </w:tcPr>
          <w:p w14:paraId="702720AC" w14:textId="6A3BB005"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3.60</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15)</w:t>
            </w:r>
          </w:p>
        </w:tc>
        <w:tc>
          <w:tcPr>
            <w:tcW w:w="1711" w:type="dxa"/>
            <w:shd w:val="clear" w:color="auto" w:fill="auto"/>
            <w:vAlign w:val="bottom"/>
          </w:tcPr>
          <w:p w14:paraId="281D58E7" w14:textId="4303455E"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3.82</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03)</w:t>
            </w:r>
          </w:p>
        </w:tc>
      </w:tr>
      <w:tr w:rsidR="004F7E05" w:rsidRPr="00446EBC" w14:paraId="789F4C5E" w14:textId="77777777" w:rsidTr="001C134B">
        <w:trPr>
          <w:trHeight w:val="289"/>
        </w:trPr>
        <w:tc>
          <w:tcPr>
            <w:tcW w:w="2661" w:type="dxa"/>
            <w:shd w:val="clear" w:color="auto" w:fill="auto"/>
            <w:noWrap/>
          </w:tcPr>
          <w:p w14:paraId="5470E10D" w14:textId="77777777" w:rsidR="004F7E05" w:rsidRPr="00446EBC" w:rsidRDefault="004F7E05" w:rsidP="001C134B">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 xml:space="preserve">Emotion-focused </w:t>
            </w:r>
          </w:p>
        </w:tc>
        <w:tc>
          <w:tcPr>
            <w:tcW w:w="1109" w:type="dxa"/>
            <w:shd w:val="clear" w:color="auto" w:fill="auto"/>
            <w:noWrap/>
          </w:tcPr>
          <w:p w14:paraId="0976819F" w14:textId="77777777"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eastAsia="Times New Roman" w:hAnsi="Book Antiqua" w:cstheme="minorHAnsi"/>
                <w:sz w:val="24"/>
                <w:szCs w:val="24"/>
              </w:rPr>
              <w:t>Ref.</w:t>
            </w:r>
          </w:p>
        </w:tc>
        <w:tc>
          <w:tcPr>
            <w:tcW w:w="1616" w:type="dxa"/>
            <w:shd w:val="clear" w:color="auto" w:fill="auto"/>
            <w:vAlign w:val="bottom"/>
          </w:tcPr>
          <w:p w14:paraId="225778B2" w14:textId="772E2D9D"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1.01</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86)</w:t>
            </w:r>
          </w:p>
        </w:tc>
        <w:tc>
          <w:tcPr>
            <w:tcW w:w="1711" w:type="dxa"/>
            <w:shd w:val="clear" w:color="auto" w:fill="auto"/>
            <w:noWrap/>
            <w:vAlign w:val="bottom"/>
          </w:tcPr>
          <w:p w14:paraId="10BE0687" w14:textId="1D58BE85"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1.01</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76)</w:t>
            </w:r>
          </w:p>
        </w:tc>
        <w:tc>
          <w:tcPr>
            <w:tcW w:w="1508" w:type="dxa"/>
            <w:shd w:val="clear" w:color="auto" w:fill="auto"/>
            <w:noWrap/>
            <w:vAlign w:val="bottom"/>
          </w:tcPr>
          <w:p w14:paraId="650D35EB" w14:textId="1E4C4F04"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1.02</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71)</w:t>
            </w:r>
          </w:p>
        </w:tc>
        <w:tc>
          <w:tcPr>
            <w:tcW w:w="1711" w:type="dxa"/>
            <w:shd w:val="clear" w:color="auto" w:fill="auto"/>
            <w:vAlign w:val="bottom"/>
          </w:tcPr>
          <w:p w14:paraId="46DA6026" w14:textId="7C3C0017"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1.04</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42)</w:t>
            </w:r>
          </w:p>
        </w:tc>
        <w:tc>
          <w:tcPr>
            <w:tcW w:w="1508" w:type="dxa"/>
            <w:shd w:val="clear" w:color="auto" w:fill="auto"/>
            <w:vAlign w:val="bottom"/>
          </w:tcPr>
          <w:p w14:paraId="42A75B3C" w14:textId="39545BFD"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1.02</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81)</w:t>
            </w:r>
          </w:p>
        </w:tc>
        <w:tc>
          <w:tcPr>
            <w:tcW w:w="1711" w:type="dxa"/>
            <w:shd w:val="clear" w:color="auto" w:fill="auto"/>
            <w:vAlign w:val="bottom"/>
          </w:tcPr>
          <w:p w14:paraId="2963E6F0" w14:textId="33B7CFC7"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1.06</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35)</w:t>
            </w:r>
          </w:p>
        </w:tc>
      </w:tr>
      <w:tr w:rsidR="004F7E05" w:rsidRPr="00446EBC" w14:paraId="082EADA5" w14:textId="77777777" w:rsidTr="001C134B">
        <w:trPr>
          <w:trHeight w:val="289"/>
        </w:trPr>
        <w:tc>
          <w:tcPr>
            <w:tcW w:w="2661" w:type="dxa"/>
            <w:shd w:val="clear" w:color="auto" w:fill="auto"/>
            <w:noWrap/>
          </w:tcPr>
          <w:p w14:paraId="1241A16C" w14:textId="77777777" w:rsidR="004F7E05" w:rsidRPr="00446EBC" w:rsidRDefault="004F7E05" w:rsidP="001C134B">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Problem-focused</w:t>
            </w:r>
          </w:p>
        </w:tc>
        <w:tc>
          <w:tcPr>
            <w:tcW w:w="1109" w:type="dxa"/>
            <w:shd w:val="clear" w:color="auto" w:fill="auto"/>
            <w:noWrap/>
          </w:tcPr>
          <w:p w14:paraId="7ADA55AB" w14:textId="77777777"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eastAsia="Times New Roman" w:hAnsi="Book Antiqua" w:cstheme="minorHAnsi"/>
                <w:sz w:val="24"/>
                <w:szCs w:val="24"/>
              </w:rPr>
              <w:t>Ref.</w:t>
            </w:r>
          </w:p>
        </w:tc>
        <w:tc>
          <w:tcPr>
            <w:tcW w:w="1616" w:type="dxa"/>
            <w:shd w:val="clear" w:color="auto" w:fill="auto"/>
            <w:vAlign w:val="bottom"/>
          </w:tcPr>
          <w:p w14:paraId="25156C1F" w14:textId="0EC072B8"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1.05</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47)</w:t>
            </w:r>
          </w:p>
        </w:tc>
        <w:tc>
          <w:tcPr>
            <w:tcW w:w="1711" w:type="dxa"/>
            <w:shd w:val="clear" w:color="auto" w:fill="auto"/>
            <w:noWrap/>
            <w:vAlign w:val="bottom"/>
          </w:tcPr>
          <w:p w14:paraId="41E1A36C" w14:textId="4A8DBB87" w:rsidR="004F7E05" w:rsidRPr="00446EBC" w:rsidRDefault="001C134B"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.96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4F7E05" w:rsidRPr="00446EBC">
              <w:rPr>
                <w:rFonts w:ascii="Book Antiqua" w:hAnsi="Book Antiqua" w:cstheme="minorHAnsi"/>
                <w:sz w:val="24"/>
                <w:szCs w:val="24"/>
              </w:rPr>
              <w:t>32)</w:t>
            </w:r>
          </w:p>
        </w:tc>
        <w:tc>
          <w:tcPr>
            <w:tcW w:w="1508" w:type="dxa"/>
            <w:shd w:val="clear" w:color="auto" w:fill="auto"/>
            <w:noWrap/>
            <w:vAlign w:val="bottom"/>
          </w:tcPr>
          <w:p w14:paraId="08474EFD" w14:textId="79F1FF98"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1.11</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16)</w:t>
            </w:r>
          </w:p>
        </w:tc>
        <w:tc>
          <w:tcPr>
            <w:tcW w:w="1711" w:type="dxa"/>
            <w:shd w:val="clear" w:color="auto" w:fill="auto"/>
            <w:vAlign w:val="bottom"/>
          </w:tcPr>
          <w:p w14:paraId="32ADF0D7" w14:textId="0C0C09AE" w:rsidR="004F7E05" w:rsidRPr="00446EBC" w:rsidRDefault="001C134B"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.96</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4F7E05" w:rsidRPr="00446EBC">
              <w:rPr>
                <w:rFonts w:ascii="Book Antiqua" w:hAnsi="Book Antiqua" w:cstheme="minorHAnsi"/>
                <w:sz w:val="24"/>
                <w:szCs w:val="24"/>
              </w:rPr>
              <w:t>39)</w:t>
            </w:r>
          </w:p>
        </w:tc>
        <w:tc>
          <w:tcPr>
            <w:tcW w:w="1508" w:type="dxa"/>
            <w:shd w:val="clear" w:color="auto" w:fill="auto"/>
            <w:vAlign w:val="bottom"/>
          </w:tcPr>
          <w:p w14:paraId="55FD3308" w14:textId="357EBD40"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1.23</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10)</w:t>
            </w:r>
          </w:p>
        </w:tc>
        <w:tc>
          <w:tcPr>
            <w:tcW w:w="1711" w:type="dxa"/>
            <w:shd w:val="clear" w:color="auto" w:fill="auto"/>
            <w:vAlign w:val="bottom"/>
          </w:tcPr>
          <w:p w14:paraId="6D9BAC52" w14:textId="44DC17E6" w:rsidR="004F7E05" w:rsidRPr="00446EBC" w:rsidRDefault="001C134B"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.97</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4F7E05" w:rsidRPr="00446EBC">
              <w:rPr>
                <w:rFonts w:ascii="Book Antiqua" w:hAnsi="Book Antiqua" w:cstheme="minorHAnsi"/>
                <w:sz w:val="24"/>
                <w:szCs w:val="24"/>
              </w:rPr>
              <w:t>74)</w:t>
            </w:r>
          </w:p>
        </w:tc>
      </w:tr>
      <w:tr w:rsidR="004F7E05" w:rsidRPr="00446EBC" w14:paraId="54264ED6" w14:textId="77777777" w:rsidTr="001C134B">
        <w:trPr>
          <w:trHeight w:val="289"/>
        </w:trPr>
        <w:tc>
          <w:tcPr>
            <w:tcW w:w="2661" w:type="dxa"/>
            <w:tcBorders>
              <w:bottom w:val="single" w:sz="4" w:space="0" w:color="auto"/>
            </w:tcBorders>
            <w:shd w:val="clear" w:color="auto" w:fill="auto"/>
            <w:noWrap/>
          </w:tcPr>
          <w:p w14:paraId="01C83CFB" w14:textId="77777777" w:rsidR="004F7E05" w:rsidRPr="00446EBC" w:rsidRDefault="004F7E05" w:rsidP="001C134B">
            <w:pPr>
              <w:adjustRightInd w:val="0"/>
              <w:snapToGrid w:val="0"/>
              <w:spacing w:after="0" w:line="360" w:lineRule="auto"/>
              <w:rPr>
                <w:rFonts w:ascii="Book Antiqua" w:hAnsi="Book Antiqua" w:cstheme="minorHAnsi"/>
                <w:sz w:val="24"/>
                <w:szCs w:val="24"/>
              </w:rPr>
            </w:pPr>
            <w:r w:rsidRPr="00446EBC">
              <w:rPr>
                <w:rFonts w:ascii="Book Antiqua" w:hAnsi="Book Antiqua" w:cstheme="minorHAnsi"/>
                <w:sz w:val="24"/>
                <w:szCs w:val="24"/>
              </w:rPr>
              <w:t>Dysfunctional</w:t>
            </w:r>
          </w:p>
        </w:tc>
        <w:tc>
          <w:tcPr>
            <w:tcW w:w="1109" w:type="dxa"/>
            <w:tcBorders>
              <w:bottom w:val="single" w:sz="4" w:space="0" w:color="auto"/>
            </w:tcBorders>
            <w:shd w:val="clear" w:color="auto" w:fill="auto"/>
            <w:noWrap/>
          </w:tcPr>
          <w:p w14:paraId="79D818D6" w14:textId="77777777"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eastAsia="Times New Roman" w:hAnsi="Book Antiqua" w:cstheme="minorHAnsi"/>
                <w:sz w:val="24"/>
                <w:szCs w:val="24"/>
              </w:rPr>
              <w:t>Ref.</w:t>
            </w:r>
          </w:p>
        </w:tc>
        <w:tc>
          <w:tcPr>
            <w:tcW w:w="1616" w:type="dxa"/>
            <w:tcBorders>
              <w:bottom w:val="single" w:sz="4" w:space="0" w:color="auto"/>
            </w:tcBorders>
            <w:shd w:val="clear" w:color="auto" w:fill="auto"/>
            <w:vAlign w:val="bottom"/>
          </w:tcPr>
          <w:p w14:paraId="723DB7A9" w14:textId="69F22509"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1.05</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38)</w:t>
            </w:r>
          </w:p>
        </w:tc>
        <w:tc>
          <w:tcPr>
            <w:tcW w:w="1711" w:type="dxa"/>
            <w:tcBorders>
              <w:bottom w:val="single" w:sz="4" w:space="0" w:color="auto"/>
            </w:tcBorders>
            <w:shd w:val="clear" w:color="auto" w:fill="auto"/>
            <w:noWrap/>
            <w:vAlign w:val="bottom"/>
          </w:tcPr>
          <w:p w14:paraId="44BBD125" w14:textId="1AC2B1C5"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1.07</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05)</w:t>
            </w:r>
          </w:p>
        </w:tc>
        <w:tc>
          <w:tcPr>
            <w:tcW w:w="1508" w:type="dxa"/>
            <w:tcBorders>
              <w:bottom w:val="single" w:sz="4" w:space="0" w:color="auto"/>
            </w:tcBorders>
            <w:shd w:val="clear" w:color="auto" w:fill="auto"/>
            <w:noWrap/>
            <w:vAlign w:val="bottom"/>
          </w:tcPr>
          <w:p w14:paraId="745350EE" w14:textId="3A2A83B8" w:rsidR="004F7E05" w:rsidRPr="00446EBC" w:rsidRDefault="001C134B"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.98</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(0.</w:t>
            </w:r>
            <w:r w:rsidR="004F7E05" w:rsidRPr="00446EBC">
              <w:rPr>
                <w:rFonts w:ascii="Book Antiqua" w:hAnsi="Book Antiqua" w:cstheme="minorHAnsi"/>
                <w:sz w:val="24"/>
                <w:szCs w:val="24"/>
              </w:rPr>
              <w:t>77)</w:t>
            </w:r>
          </w:p>
        </w:tc>
        <w:tc>
          <w:tcPr>
            <w:tcW w:w="1711" w:type="dxa"/>
            <w:tcBorders>
              <w:bottom w:val="single" w:sz="4" w:space="0" w:color="auto"/>
            </w:tcBorders>
            <w:shd w:val="clear" w:color="auto" w:fill="auto"/>
            <w:vAlign w:val="bottom"/>
          </w:tcPr>
          <w:p w14:paraId="3B54A828" w14:textId="1201A586"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1.05</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28)</w:t>
            </w:r>
          </w:p>
        </w:tc>
        <w:tc>
          <w:tcPr>
            <w:tcW w:w="1508" w:type="dxa"/>
            <w:tcBorders>
              <w:bottom w:val="single" w:sz="4" w:space="0" w:color="auto"/>
            </w:tcBorders>
            <w:shd w:val="clear" w:color="auto" w:fill="auto"/>
            <w:vAlign w:val="bottom"/>
          </w:tcPr>
          <w:p w14:paraId="39C3DD60" w14:textId="48BE6597"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1.03</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73)</w:t>
            </w:r>
          </w:p>
        </w:tc>
        <w:tc>
          <w:tcPr>
            <w:tcW w:w="1711" w:type="dxa"/>
            <w:tcBorders>
              <w:bottom w:val="single" w:sz="4" w:space="0" w:color="auto"/>
            </w:tcBorders>
            <w:shd w:val="clear" w:color="auto" w:fill="auto"/>
            <w:vAlign w:val="bottom"/>
          </w:tcPr>
          <w:p w14:paraId="2A10735C" w14:textId="45FE28C6"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1.07</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23)</w:t>
            </w:r>
          </w:p>
        </w:tc>
      </w:tr>
    </w:tbl>
    <w:p w14:paraId="5CAB4D58" w14:textId="77777777" w:rsidR="004F7E05" w:rsidRPr="00446EBC" w:rsidRDefault="004F7E05" w:rsidP="00F04D6E">
      <w:pPr>
        <w:tabs>
          <w:tab w:val="left" w:pos="8820"/>
        </w:tabs>
        <w:adjustRightInd w:val="0"/>
        <w:snapToGrid w:val="0"/>
        <w:spacing w:after="0" w:line="360" w:lineRule="auto"/>
        <w:jc w:val="both"/>
        <w:rPr>
          <w:rFonts w:ascii="Book Antiqua" w:eastAsia="Times New Roman" w:hAnsi="Book Antiqua" w:cstheme="majorBidi"/>
          <w:sz w:val="24"/>
          <w:szCs w:val="24"/>
          <w:lang w:eastAsia="he-IL"/>
        </w:rPr>
      </w:pPr>
    </w:p>
    <w:p w14:paraId="32C30E7F" w14:textId="77777777" w:rsidR="004F7E05" w:rsidRPr="00446EBC" w:rsidRDefault="004F7E05" w:rsidP="00F04D6E">
      <w:pPr>
        <w:tabs>
          <w:tab w:val="left" w:pos="8820"/>
        </w:tabs>
        <w:adjustRightInd w:val="0"/>
        <w:snapToGrid w:val="0"/>
        <w:spacing w:after="0" w:line="360" w:lineRule="auto"/>
        <w:jc w:val="both"/>
        <w:rPr>
          <w:rFonts w:ascii="Book Antiqua" w:hAnsi="Book Antiqua" w:cstheme="majorBidi"/>
          <w:b/>
          <w:bCs/>
          <w:sz w:val="24"/>
          <w:szCs w:val="24"/>
        </w:rPr>
      </w:pPr>
      <w:r w:rsidRPr="00446EBC">
        <w:rPr>
          <w:rFonts w:ascii="Book Antiqua" w:hAnsi="Book Antiqua" w:cstheme="majorBidi"/>
          <w:b/>
          <w:bCs/>
          <w:sz w:val="24"/>
          <w:szCs w:val="24"/>
        </w:rPr>
        <w:t>Pain by SIBDQ</w:t>
      </w:r>
    </w:p>
    <w:tbl>
      <w:tblPr>
        <w:tblW w:w="13535" w:type="dxa"/>
        <w:tblInd w:w="108" w:type="dxa"/>
        <w:tblLook w:val="04A0" w:firstRow="1" w:lastRow="0" w:firstColumn="1" w:lastColumn="0" w:noHBand="0" w:noVBand="1"/>
      </w:tblPr>
      <w:tblGrid>
        <w:gridCol w:w="2661"/>
        <w:gridCol w:w="1109"/>
        <w:gridCol w:w="1616"/>
        <w:gridCol w:w="1711"/>
        <w:gridCol w:w="1508"/>
        <w:gridCol w:w="1711"/>
        <w:gridCol w:w="1508"/>
        <w:gridCol w:w="1711"/>
      </w:tblGrid>
      <w:tr w:rsidR="004F7E05" w:rsidRPr="00446EBC" w14:paraId="7E898613" w14:textId="77777777" w:rsidTr="001C134B">
        <w:trPr>
          <w:trHeight w:val="289"/>
        </w:trPr>
        <w:tc>
          <w:tcPr>
            <w:tcW w:w="2661" w:type="dxa"/>
            <w:vMerge w:val="restart"/>
            <w:tcBorders>
              <w:top w:val="single" w:sz="4" w:space="0" w:color="auto"/>
              <w:bottom w:val="single" w:sz="4" w:space="0" w:color="auto"/>
            </w:tcBorders>
            <w:shd w:val="clear" w:color="auto" w:fill="auto"/>
            <w:noWrap/>
            <w:vAlign w:val="center"/>
            <w:hideMark/>
          </w:tcPr>
          <w:p w14:paraId="000FFCB3" w14:textId="77777777" w:rsidR="004F7E05" w:rsidRPr="00446EBC" w:rsidRDefault="004F7E05" w:rsidP="00F04D6E">
            <w:pPr>
              <w:adjustRightInd w:val="0"/>
              <w:snapToGrid w:val="0"/>
              <w:spacing w:after="0" w:line="360" w:lineRule="auto"/>
              <w:jc w:val="both"/>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Characteristic</w:t>
            </w:r>
          </w:p>
        </w:tc>
        <w:tc>
          <w:tcPr>
            <w:tcW w:w="1109" w:type="dxa"/>
            <w:vMerge w:val="restart"/>
            <w:tcBorders>
              <w:top w:val="single" w:sz="4" w:space="0" w:color="auto"/>
              <w:bottom w:val="single" w:sz="4" w:space="0" w:color="auto"/>
            </w:tcBorders>
            <w:shd w:val="clear" w:color="auto" w:fill="auto"/>
            <w:noWrap/>
            <w:vAlign w:val="center"/>
          </w:tcPr>
          <w:p w14:paraId="005E1B59" w14:textId="77777777"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No Pain</w:t>
            </w:r>
          </w:p>
        </w:tc>
        <w:tc>
          <w:tcPr>
            <w:tcW w:w="3327" w:type="dxa"/>
            <w:gridSpan w:val="2"/>
            <w:tcBorders>
              <w:top w:val="single" w:sz="4" w:space="0" w:color="auto"/>
              <w:bottom w:val="single" w:sz="4" w:space="0" w:color="auto"/>
            </w:tcBorders>
            <w:shd w:val="clear" w:color="auto" w:fill="auto"/>
            <w:vAlign w:val="center"/>
          </w:tcPr>
          <w:p w14:paraId="354BE147" w14:textId="1BE5AB22"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hAnsi="Book Antiqua" w:cstheme="minorHAnsi"/>
                <w:b/>
                <w:bCs/>
                <w:sz w:val="24"/>
                <w:szCs w:val="24"/>
              </w:rPr>
              <w:t xml:space="preserve">Mild </w:t>
            </w:r>
            <w:r w:rsidR="001C134B" w:rsidRPr="00446EBC">
              <w:rPr>
                <w:rFonts w:ascii="Book Antiqua" w:hAnsi="Book Antiqua" w:cstheme="minorHAnsi"/>
                <w:b/>
                <w:bCs/>
                <w:sz w:val="24"/>
                <w:szCs w:val="24"/>
              </w:rPr>
              <w:t>pain</w:t>
            </w:r>
          </w:p>
        </w:tc>
        <w:tc>
          <w:tcPr>
            <w:tcW w:w="3219" w:type="dxa"/>
            <w:gridSpan w:val="2"/>
            <w:tcBorders>
              <w:top w:val="single" w:sz="4" w:space="0" w:color="auto"/>
              <w:bottom w:val="single" w:sz="4" w:space="0" w:color="auto"/>
            </w:tcBorders>
            <w:shd w:val="clear" w:color="auto" w:fill="auto"/>
            <w:noWrap/>
            <w:vAlign w:val="center"/>
          </w:tcPr>
          <w:p w14:paraId="3B0E2DEA" w14:textId="6F8E2C19"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 xml:space="preserve">Moderate </w:t>
            </w:r>
            <w:r w:rsidR="001C134B" w:rsidRPr="00446EBC">
              <w:rPr>
                <w:rFonts w:ascii="Book Antiqua" w:eastAsia="Times New Roman" w:hAnsi="Book Antiqua" w:cstheme="minorHAnsi"/>
                <w:b/>
                <w:bCs/>
                <w:sz w:val="24"/>
                <w:szCs w:val="24"/>
              </w:rPr>
              <w:t>pain</w:t>
            </w:r>
          </w:p>
        </w:tc>
        <w:tc>
          <w:tcPr>
            <w:tcW w:w="3219" w:type="dxa"/>
            <w:gridSpan w:val="2"/>
            <w:tcBorders>
              <w:top w:val="single" w:sz="4" w:space="0" w:color="auto"/>
              <w:bottom w:val="single" w:sz="4" w:space="0" w:color="auto"/>
            </w:tcBorders>
            <w:shd w:val="clear" w:color="auto" w:fill="auto"/>
            <w:vAlign w:val="center"/>
          </w:tcPr>
          <w:p w14:paraId="2A04359D" w14:textId="414116B1"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 xml:space="preserve">Severe </w:t>
            </w:r>
            <w:r w:rsidR="001C134B" w:rsidRPr="00446EBC">
              <w:rPr>
                <w:rFonts w:ascii="Book Antiqua" w:eastAsia="Times New Roman" w:hAnsi="Book Antiqua" w:cstheme="minorHAnsi"/>
                <w:b/>
                <w:bCs/>
                <w:sz w:val="24"/>
                <w:szCs w:val="24"/>
              </w:rPr>
              <w:t>pain</w:t>
            </w:r>
          </w:p>
        </w:tc>
      </w:tr>
      <w:tr w:rsidR="004F7E05" w:rsidRPr="00446EBC" w14:paraId="70151ED9" w14:textId="77777777" w:rsidTr="001C134B">
        <w:trPr>
          <w:trHeight w:val="289"/>
        </w:trPr>
        <w:tc>
          <w:tcPr>
            <w:tcW w:w="2661" w:type="dxa"/>
            <w:vMerge/>
            <w:tcBorders>
              <w:top w:val="single" w:sz="4" w:space="0" w:color="auto"/>
            </w:tcBorders>
            <w:shd w:val="clear" w:color="auto" w:fill="auto"/>
            <w:noWrap/>
            <w:vAlign w:val="bottom"/>
          </w:tcPr>
          <w:p w14:paraId="7CE97006" w14:textId="77777777" w:rsidR="004F7E05" w:rsidRPr="00446EBC" w:rsidRDefault="004F7E05" w:rsidP="00F04D6E">
            <w:pPr>
              <w:adjustRightInd w:val="0"/>
              <w:snapToGrid w:val="0"/>
              <w:spacing w:after="0" w:line="360" w:lineRule="auto"/>
              <w:jc w:val="both"/>
              <w:rPr>
                <w:rFonts w:ascii="Book Antiqua" w:eastAsia="Times New Roman" w:hAnsi="Book Antiqua" w:cstheme="minorHAnsi"/>
                <w:b/>
                <w:bCs/>
                <w:sz w:val="24"/>
                <w:szCs w:val="24"/>
              </w:rPr>
            </w:pPr>
          </w:p>
        </w:tc>
        <w:tc>
          <w:tcPr>
            <w:tcW w:w="1109" w:type="dxa"/>
            <w:vMerge/>
            <w:tcBorders>
              <w:top w:val="single" w:sz="4" w:space="0" w:color="auto"/>
              <w:bottom w:val="single" w:sz="4" w:space="0" w:color="auto"/>
            </w:tcBorders>
            <w:shd w:val="clear" w:color="auto" w:fill="auto"/>
            <w:noWrap/>
            <w:vAlign w:val="bottom"/>
          </w:tcPr>
          <w:p w14:paraId="227B9064" w14:textId="77777777"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p>
        </w:tc>
        <w:tc>
          <w:tcPr>
            <w:tcW w:w="1616" w:type="dxa"/>
            <w:tcBorders>
              <w:top w:val="single" w:sz="4" w:space="0" w:color="auto"/>
              <w:bottom w:val="single" w:sz="4" w:space="0" w:color="auto"/>
            </w:tcBorders>
            <w:shd w:val="clear" w:color="auto" w:fill="auto"/>
            <w:vAlign w:val="center"/>
          </w:tcPr>
          <w:p w14:paraId="795F09B1" w14:textId="77777777" w:rsidR="004F7E05" w:rsidRPr="00446EBC" w:rsidRDefault="004F7E05" w:rsidP="001C134B">
            <w:pPr>
              <w:adjustRightInd w:val="0"/>
              <w:snapToGrid w:val="0"/>
              <w:spacing w:after="0" w:line="360" w:lineRule="auto"/>
              <w:jc w:val="center"/>
              <w:rPr>
                <w:rFonts w:ascii="Book Antiqua" w:hAnsi="Book Antiqua" w:cstheme="minorHAnsi"/>
                <w:b/>
                <w:bCs/>
                <w:sz w:val="24"/>
                <w:szCs w:val="24"/>
              </w:rPr>
            </w:pPr>
            <w:r w:rsidRPr="00446EBC">
              <w:rPr>
                <w:rFonts w:ascii="Book Antiqua" w:hAnsi="Book Antiqua" w:cstheme="minorHAnsi"/>
                <w:b/>
                <w:bCs/>
                <w:sz w:val="24"/>
                <w:szCs w:val="24"/>
              </w:rPr>
              <w:t>Internet</w:t>
            </w:r>
          </w:p>
          <w:p w14:paraId="4E03C270" w14:textId="34BC4F9C" w:rsidR="004F7E05" w:rsidRPr="00446EBC" w:rsidRDefault="004F7E05" w:rsidP="001C134B">
            <w:pPr>
              <w:adjustRightInd w:val="0"/>
              <w:snapToGrid w:val="0"/>
              <w:spacing w:after="0" w:line="360" w:lineRule="auto"/>
              <w:jc w:val="center"/>
              <w:rPr>
                <w:rFonts w:ascii="Book Antiqua" w:hAnsi="Book Antiqua" w:cstheme="minorHAnsi"/>
                <w:b/>
                <w:bCs/>
                <w:sz w:val="24"/>
                <w:szCs w:val="24"/>
              </w:rPr>
            </w:pPr>
            <w:r w:rsidRPr="00446EBC">
              <w:rPr>
                <w:rFonts w:ascii="Book Antiqua" w:hAnsi="Book Antiqua" w:cstheme="minorHAnsi"/>
                <w:b/>
                <w:bCs/>
                <w:sz w:val="24"/>
                <w:szCs w:val="24"/>
              </w:rPr>
              <w:t>OR</w:t>
            </w:r>
            <w:r w:rsidR="00A52E49" w:rsidRPr="00446EBC">
              <w:rPr>
                <w:rFonts w:ascii="Book Antiqua" w:hAnsi="Book Antiqua" w:cstheme="minorHAnsi"/>
                <w:b/>
                <w:bCs/>
                <w:sz w:val="24"/>
                <w:szCs w:val="24"/>
              </w:rPr>
              <w:t xml:space="preserve"> (</w:t>
            </w:r>
            <w:r w:rsidR="001C134B" w:rsidRPr="00446EBC">
              <w:rPr>
                <w:rFonts w:ascii="Book Antiqua" w:hAnsi="Book Antiqua" w:cstheme="minorHAnsi"/>
                <w:b/>
                <w:bCs/>
                <w:i/>
                <w:sz w:val="24"/>
                <w:szCs w:val="24"/>
              </w:rPr>
              <w:t>P</w:t>
            </w:r>
            <w:r w:rsidR="001C134B" w:rsidRPr="00446EBC">
              <w:rPr>
                <w:rFonts w:ascii="Book Antiqua" w:hAnsi="Book Antiqua" w:cstheme="minorHAnsi" w:hint="eastAsia"/>
                <w:b/>
                <w:bCs/>
                <w:sz w:val="24"/>
                <w:szCs w:val="24"/>
              </w:rPr>
              <w:t xml:space="preserve"> </w:t>
            </w:r>
            <w:r w:rsidR="001C134B" w:rsidRPr="00446EBC">
              <w:rPr>
                <w:rFonts w:ascii="Book Antiqua" w:hAnsi="Book Antiqua" w:cstheme="minorHAnsi"/>
                <w:b/>
                <w:bCs/>
                <w:sz w:val="24"/>
                <w:szCs w:val="24"/>
              </w:rPr>
              <w:t>value</w:t>
            </w:r>
            <w:r w:rsidRPr="00446EBC">
              <w:rPr>
                <w:rFonts w:ascii="Book Antiqua" w:hAnsi="Book Antiqua" w:cstheme="minorHAnsi"/>
                <w:b/>
                <w:bCs/>
                <w:sz w:val="24"/>
                <w:szCs w:val="24"/>
              </w:rPr>
              <w:t>)</w:t>
            </w:r>
          </w:p>
        </w:tc>
        <w:tc>
          <w:tcPr>
            <w:tcW w:w="1711" w:type="dxa"/>
            <w:tcBorders>
              <w:top w:val="single" w:sz="4" w:space="0" w:color="auto"/>
              <w:bottom w:val="single" w:sz="4" w:space="0" w:color="auto"/>
            </w:tcBorders>
            <w:shd w:val="clear" w:color="auto" w:fill="auto"/>
            <w:noWrap/>
            <w:vAlign w:val="center"/>
          </w:tcPr>
          <w:p w14:paraId="01471530" w14:textId="77777777"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Hardcopy</w:t>
            </w:r>
          </w:p>
          <w:p w14:paraId="1F048564" w14:textId="0EFA6894"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hAnsi="Book Antiqua" w:cstheme="minorHAnsi"/>
                <w:b/>
                <w:bCs/>
                <w:sz w:val="24"/>
                <w:szCs w:val="24"/>
              </w:rPr>
              <w:t>OR</w:t>
            </w:r>
            <w:r w:rsidR="00A52E49" w:rsidRPr="00446EBC">
              <w:rPr>
                <w:rFonts w:ascii="Book Antiqua" w:hAnsi="Book Antiqua" w:cstheme="minorHAnsi"/>
                <w:b/>
                <w:bCs/>
                <w:sz w:val="24"/>
                <w:szCs w:val="24"/>
              </w:rPr>
              <w:t xml:space="preserve"> (</w:t>
            </w:r>
            <w:r w:rsidR="001C134B" w:rsidRPr="00446EBC">
              <w:rPr>
                <w:rFonts w:ascii="Book Antiqua" w:hAnsi="Book Antiqua" w:cstheme="minorHAnsi"/>
                <w:b/>
                <w:bCs/>
                <w:i/>
                <w:sz w:val="24"/>
                <w:szCs w:val="24"/>
              </w:rPr>
              <w:t>P</w:t>
            </w:r>
            <w:r w:rsidR="001C134B" w:rsidRPr="00446EBC">
              <w:rPr>
                <w:rFonts w:ascii="Book Antiqua" w:hAnsi="Book Antiqua" w:cstheme="minorHAnsi" w:hint="eastAsia"/>
                <w:b/>
                <w:bCs/>
                <w:sz w:val="24"/>
                <w:szCs w:val="24"/>
              </w:rPr>
              <w:t xml:space="preserve"> </w:t>
            </w:r>
            <w:r w:rsidR="001C134B" w:rsidRPr="00446EBC">
              <w:rPr>
                <w:rFonts w:ascii="Book Antiqua" w:hAnsi="Book Antiqua" w:cstheme="minorHAnsi"/>
                <w:b/>
                <w:bCs/>
                <w:sz w:val="24"/>
                <w:szCs w:val="24"/>
              </w:rPr>
              <w:t>value</w:t>
            </w:r>
            <w:r w:rsidRPr="00446EBC">
              <w:rPr>
                <w:rFonts w:ascii="Book Antiqua" w:hAnsi="Book Antiqua" w:cstheme="minorHAnsi"/>
                <w:b/>
                <w:bCs/>
                <w:sz w:val="24"/>
                <w:szCs w:val="24"/>
              </w:rPr>
              <w:t>)</w:t>
            </w:r>
          </w:p>
        </w:tc>
        <w:tc>
          <w:tcPr>
            <w:tcW w:w="1508" w:type="dxa"/>
            <w:tcBorders>
              <w:top w:val="single" w:sz="4" w:space="0" w:color="auto"/>
              <w:bottom w:val="single" w:sz="4" w:space="0" w:color="auto"/>
            </w:tcBorders>
            <w:shd w:val="clear" w:color="auto" w:fill="auto"/>
            <w:noWrap/>
            <w:vAlign w:val="center"/>
          </w:tcPr>
          <w:p w14:paraId="0B7E1497" w14:textId="77777777" w:rsidR="004F7E05" w:rsidRPr="00446EBC" w:rsidRDefault="004F7E05" w:rsidP="001C134B">
            <w:pPr>
              <w:adjustRightInd w:val="0"/>
              <w:snapToGrid w:val="0"/>
              <w:spacing w:after="0" w:line="360" w:lineRule="auto"/>
              <w:jc w:val="center"/>
              <w:rPr>
                <w:rFonts w:ascii="Book Antiqua" w:hAnsi="Book Antiqua" w:cstheme="minorHAnsi"/>
                <w:b/>
                <w:bCs/>
                <w:sz w:val="24"/>
                <w:szCs w:val="24"/>
              </w:rPr>
            </w:pPr>
            <w:r w:rsidRPr="00446EBC">
              <w:rPr>
                <w:rFonts w:ascii="Book Antiqua" w:hAnsi="Book Antiqua" w:cstheme="minorHAnsi"/>
                <w:b/>
                <w:bCs/>
                <w:sz w:val="24"/>
                <w:szCs w:val="24"/>
              </w:rPr>
              <w:t>Internet</w:t>
            </w:r>
          </w:p>
          <w:p w14:paraId="7EE899DD" w14:textId="22FC97E4"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hAnsi="Book Antiqua" w:cstheme="minorHAnsi"/>
                <w:b/>
                <w:bCs/>
                <w:sz w:val="24"/>
                <w:szCs w:val="24"/>
              </w:rPr>
              <w:t>OR</w:t>
            </w:r>
            <w:r w:rsidR="00A52E49" w:rsidRPr="00446EBC">
              <w:rPr>
                <w:rFonts w:ascii="Book Antiqua" w:hAnsi="Book Antiqua" w:cstheme="minorHAnsi"/>
                <w:b/>
                <w:bCs/>
                <w:sz w:val="24"/>
                <w:szCs w:val="24"/>
              </w:rPr>
              <w:t xml:space="preserve"> (</w:t>
            </w:r>
            <w:r w:rsidR="001C134B" w:rsidRPr="00446EBC">
              <w:rPr>
                <w:rFonts w:ascii="Book Antiqua" w:hAnsi="Book Antiqua" w:cstheme="minorHAnsi"/>
                <w:b/>
                <w:bCs/>
                <w:i/>
                <w:sz w:val="24"/>
                <w:szCs w:val="24"/>
              </w:rPr>
              <w:t>P</w:t>
            </w:r>
            <w:r w:rsidR="001C134B" w:rsidRPr="00446EBC">
              <w:rPr>
                <w:rFonts w:ascii="Book Antiqua" w:hAnsi="Book Antiqua" w:cstheme="minorHAnsi" w:hint="eastAsia"/>
                <w:b/>
                <w:bCs/>
                <w:sz w:val="24"/>
                <w:szCs w:val="24"/>
              </w:rPr>
              <w:t xml:space="preserve"> </w:t>
            </w:r>
            <w:r w:rsidR="001C134B" w:rsidRPr="00446EBC">
              <w:rPr>
                <w:rFonts w:ascii="Book Antiqua" w:hAnsi="Book Antiqua" w:cstheme="minorHAnsi"/>
                <w:b/>
                <w:bCs/>
                <w:sz w:val="24"/>
                <w:szCs w:val="24"/>
              </w:rPr>
              <w:t>value</w:t>
            </w:r>
            <w:r w:rsidRPr="00446EBC">
              <w:rPr>
                <w:rFonts w:ascii="Book Antiqua" w:hAnsi="Book Antiqua" w:cstheme="minorHAnsi"/>
                <w:b/>
                <w:bCs/>
                <w:sz w:val="24"/>
                <w:szCs w:val="24"/>
              </w:rPr>
              <w:t>)</w:t>
            </w:r>
          </w:p>
        </w:tc>
        <w:tc>
          <w:tcPr>
            <w:tcW w:w="1711" w:type="dxa"/>
            <w:tcBorders>
              <w:top w:val="single" w:sz="4" w:space="0" w:color="auto"/>
              <w:bottom w:val="single" w:sz="4" w:space="0" w:color="auto"/>
            </w:tcBorders>
            <w:shd w:val="clear" w:color="auto" w:fill="auto"/>
            <w:vAlign w:val="center"/>
          </w:tcPr>
          <w:p w14:paraId="3C63B3E6" w14:textId="77777777"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Hardcopy</w:t>
            </w:r>
          </w:p>
          <w:p w14:paraId="57F96355" w14:textId="46C655FF"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hAnsi="Book Antiqua" w:cstheme="minorHAnsi"/>
                <w:b/>
                <w:bCs/>
                <w:sz w:val="24"/>
                <w:szCs w:val="24"/>
              </w:rPr>
              <w:t>OR</w:t>
            </w:r>
            <w:r w:rsidR="00A52E49" w:rsidRPr="00446EBC">
              <w:rPr>
                <w:rFonts w:ascii="Book Antiqua" w:hAnsi="Book Antiqua" w:cstheme="minorHAnsi"/>
                <w:b/>
                <w:bCs/>
                <w:sz w:val="24"/>
                <w:szCs w:val="24"/>
              </w:rPr>
              <w:t xml:space="preserve"> (</w:t>
            </w:r>
            <w:r w:rsidR="001C134B" w:rsidRPr="00446EBC">
              <w:rPr>
                <w:rFonts w:ascii="Book Antiqua" w:hAnsi="Book Antiqua" w:cstheme="minorHAnsi"/>
                <w:b/>
                <w:bCs/>
                <w:i/>
                <w:sz w:val="24"/>
                <w:szCs w:val="24"/>
              </w:rPr>
              <w:t>P</w:t>
            </w:r>
            <w:r w:rsidR="001C134B" w:rsidRPr="00446EBC">
              <w:rPr>
                <w:rFonts w:ascii="Book Antiqua" w:hAnsi="Book Antiqua" w:cstheme="minorHAnsi" w:hint="eastAsia"/>
                <w:b/>
                <w:bCs/>
                <w:sz w:val="24"/>
                <w:szCs w:val="24"/>
                <w:lang w:eastAsia="zh-CN"/>
              </w:rPr>
              <w:t xml:space="preserve"> </w:t>
            </w:r>
            <w:r w:rsidRPr="00446EBC">
              <w:rPr>
                <w:rFonts w:ascii="Book Antiqua" w:hAnsi="Book Antiqua" w:cstheme="minorHAnsi"/>
                <w:b/>
                <w:bCs/>
                <w:sz w:val="24"/>
                <w:szCs w:val="24"/>
              </w:rPr>
              <w:t>value)</w:t>
            </w:r>
          </w:p>
        </w:tc>
        <w:tc>
          <w:tcPr>
            <w:tcW w:w="1508" w:type="dxa"/>
            <w:tcBorders>
              <w:top w:val="single" w:sz="4" w:space="0" w:color="auto"/>
              <w:bottom w:val="single" w:sz="4" w:space="0" w:color="auto"/>
            </w:tcBorders>
            <w:shd w:val="clear" w:color="auto" w:fill="auto"/>
            <w:vAlign w:val="center"/>
          </w:tcPr>
          <w:p w14:paraId="1564997C" w14:textId="77777777" w:rsidR="004F7E05" w:rsidRPr="00446EBC" w:rsidRDefault="004F7E05" w:rsidP="001C134B">
            <w:pPr>
              <w:adjustRightInd w:val="0"/>
              <w:snapToGrid w:val="0"/>
              <w:spacing w:after="0" w:line="360" w:lineRule="auto"/>
              <w:jc w:val="center"/>
              <w:rPr>
                <w:rFonts w:ascii="Book Antiqua" w:hAnsi="Book Antiqua" w:cstheme="minorHAnsi"/>
                <w:b/>
                <w:bCs/>
                <w:sz w:val="24"/>
                <w:szCs w:val="24"/>
              </w:rPr>
            </w:pPr>
            <w:r w:rsidRPr="00446EBC">
              <w:rPr>
                <w:rFonts w:ascii="Book Antiqua" w:hAnsi="Book Antiqua" w:cstheme="minorHAnsi"/>
                <w:b/>
                <w:bCs/>
                <w:sz w:val="24"/>
                <w:szCs w:val="24"/>
              </w:rPr>
              <w:t>Internet</w:t>
            </w:r>
          </w:p>
          <w:p w14:paraId="4F60E936" w14:textId="652489EA"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hAnsi="Book Antiqua" w:cstheme="minorHAnsi"/>
                <w:b/>
                <w:bCs/>
                <w:sz w:val="24"/>
                <w:szCs w:val="24"/>
              </w:rPr>
              <w:t>OR</w:t>
            </w:r>
            <w:r w:rsidR="00A52E49" w:rsidRPr="00446EBC">
              <w:rPr>
                <w:rFonts w:ascii="Book Antiqua" w:hAnsi="Book Antiqua" w:cstheme="minorHAnsi"/>
                <w:b/>
                <w:bCs/>
                <w:sz w:val="24"/>
                <w:szCs w:val="24"/>
              </w:rPr>
              <w:t xml:space="preserve"> (</w:t>
            </w:r>
            <w:r w:rsidRPr="00446EBC">
              <w:rPr>
                <w:rFonts w:ascii="Book Antiqua" w:hAnsi="Book Antiqua" w:cstheme="minorHAnsi"/>
                <w:b/>
                <w:bCs/>
                <w:i/>
                <w:sz w:val="24"/>
                <w:szCs w:val="24"/>
              </w:rPr>
              <w:t>P</w:t>
            </w:r>
            <w:r w:rsidR="001C134B" w:rsidRPr="00446EBC">
              <w:rPr>
                <w:rFonts w:ascii="Book Antiqua" w:hAnsi="Book Antiqua" w:cstheme="minorHAnsi" w:hint="eastAsia"/>
                <w:b/>
                <w:bCs/>
                <w:sz w:val="24"/>
                <w:szCs w:val="24"/>
                <w:lang w:eastAsia="zh-CN"/>
              </w:rPr>
              <w:t xml:space="preserve"> </w:t>
            </w:r>
            <w:r w:rsidRPr="00446EBC">
              <w:rPr>
                <w:rFonts w:ascii="Book Antiqua" w:hAnsi="Book Antiqua" w:cstheme="minorHAnsi"/>
                <w:b/>
                <w:bCs/>
                <w:sz w:val="24"/>
                <w:szCs w:val="24"/>
              </w:rPr>
              <w:t>value)</w:t>
            </w:r>
          </w:p>
        </w:tc>
        <w:tc>
          <w:tcPr>
            <w:tcW w:w="1711" w:type="dxa"/>
            <w:tcBorders>
              <w:top w:val="single" w:sz="4" w:space="0" w:color="auto"/>
              <w:bottom w:val="single" w:sz="4" w:space="0" w:color="auto"/>
            </w:tcBorders>
            <w:shd w:val="clear" w:color="auto" w:fill="auto"/>
            <w:vAlign w:val="center"/>
          </w:tcPr>
          <w:p w14:paraId="53DF9B2D" w14:textId="77777777"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eastAsia="Times New Roman" w:hAnsi="Book Antiqua" w:cstheme="minorHAnsi"/>
                <w:b/>
                <w:bCs/>
                <w:sz w:val="24"/>
                <w:szCs w:val="24"/>
              </w:rPr>
              <w:t>Hardcopy</w:t>
            </w:r>
          </w:p>
          <w:p w14:paraId="4450F007" w14:textId="74C725C7" w:rsidR="004F7E05" w:rsidRPr="00446EBC" w:rsidRDefault="004F7E05" w:rsidP="001C134B">
            <w:pPr>
              <w:adjustRightInd w:val="0"/>
              <w:snapToGrid w:val="0"/>
              <w:spacing w:after="0" w:line="360" w:lineRule="auto"/>
              <w:jc w:val="center"/>
              <w:rPr>
                <w:rFonts w:ascii="Book Antiqua" w:eastAsia="Times New Roman" w:hAnsi="Book Antiqua" w:cstheme="minorHAnsi"/>
                <w:b/>
                <w:bCs/>
                <w:sz w:val="24"/>
                <w:szCs w:val="24"/>
              </w:rPr>
            </w:pPr>
            <w:r w:rsidRPr="00446EBC">
              <w:rPr>
                <w:rFonts w:ascii="Book Antiqua" w:hAnsi="Book Antiqua" w:cstheme="minorHAnsi"/>
                <w:b/>
                <w:bCs/>
                <w:sz w:val="24"/>
                <w:szCs w:val="24"/>
              </w:rPr>
              <w:t>OR</w:t>
            </w:r>
            <w:r w:rsidR="00A52E49" w:rsidRPr="00446EBC">
              <w:rPr>
                <w:rFonts w:ascii="Book Antiqua" w:hAnsi="Book Antiqua" w:cstheme="minorHAnsi"/>
                <w:b/>
                <w:bCs/>
                <w:sz w:val="24"/>
                <w:szCs w:val="24"/>
              </w:rPr>
              <w:t xml:space="preserve"> (</w:t>
            </w:r>
            <w:r w:rsidR="001C134B" w:rsidRPr="00446EBC">
              <w:rPr>
                <w:rFonts w:ascii="Book Antiqua" w:hAnsi="Book Antiqua" w:cstheme="minorHAnsi"/>
                <w:b/>
                <w:bCs/>
                <w:i/>
                <w:sz w:val="24"/>
                <w:szCs w:val="24"/>
              </w:rPr>
              <w:t>P</w:t>
            </w:r>
            <w:r w:rsidR="001C134B" w:rsidRPr="00446EBC">
              <w:rPr>
                <w:rFonts w:ascii="Book Antiqua" w:hAnsi="Book Antiqua" w:cstheme="minorHAnsi" w:hint="eastAsia"/>
                <w:b/>
                <w:bCs/>
                <w:i/>
                <w:sz w:val="24"/>
                <w:szCs w:val="24"/>
                <w:lang w:eastAsia="zh-CN"/>
              </w:rPr>
              <w:t xml:space="preserve"> </w:t>
            </w:r>
            <w:r w:rsidRPr="00446EBC">
              <w:rPr>
                <w:rFonts w:ascii="Book Antiqua" w:hAnsi="Book Antiqua" w:cstheme="minorHAnsi"/>
                <w:b/>
                <w:bCs/>
                <w:sz w:val="24"/>
                <w:szCs w:val="24"/>
              </w:rPr>
              <w:t>value)</w:t>
            </w:r>
          </w:p>
        </w:tc>
      </w:tr>
      <w:tr w:rsidR="004F7E05" w:rsidRPr="00446EBC" w14:paraId="19942154" w14:textId="77777777" w:rsidTr="001C134B">
        <w:trPr>
          <w:trHeight w:val="289"/>
        </w:trPr>
        <w:tc>
          <w:tcPr>
            <w:tcW w:w="2661" w:type="dxa"/>
            <w:shd w:val="clear" w:color="auto" w:fill="auto"/>
            <w:noWrap/>
            <w:vAlign w:val="bottom"/>
            <w:hideMark/>
          </w:tcPr>
          <w:p w14:paraId="754D50A8" w14:textId="77777777" w:rsidR="004F7E05" w:rsidRPr="00446EBC" w:rsidRDefault="004F7E05" w:rsidP="00F04D6E">
            <w:pPr>
              <w:adjustRightInd w:val="0"/>
              <w:snapToGrid w:val="0"/>
              <w:spacing w:after="0" w:line="360" w:lineRule="auto"/>
              <w:jc w:val="both"/>
              <w:rPr>
                <w:rFonts w:ascii="Book Antiqua" w:eastAsia="Times New Roman" w:hAnsi="Book Antiqua" w:cstheme="minorHAnsi"/>
                <w:sz w:val="24"/>
                <w:szCs w:val="24"/>
              </w:rPr>
            </w:pPr>
            <w:r w:rsidRPr="00446EBC">
              <w:rPr>
                <w:rFonts w:ascii="Book Antiqua" w:eastAsia="Times New Roman" w:hAnsi="Book Antiqua" w:cstheme="minorHAnsi"/>
                <w:sz w:val="24"/>
                <w:szCs w:val="24"/>
              </w:rPr>
              <w:t>GSI</w:t>
            </w:r>
          </w:p>
        </w:tc>
        <w:tc>
          <w:tcPr>
            <w:tcW w:w="1109" w:type="dxa"/>
            <w:tcBorders>
              <w:top w:val="single" w:sz="4" w:space="0" w:color="auto"/>
            </w:tcBorders>
            <w:shd w:val="clear" w:color="auto" w:fill="auto"/>
            <w:noWrap/>
          </w:tcPr>
          <w:p w14:paraId="321C378A" w14:textId="77777777" w:rsidR="004F7E05" w:rsidRPr="00446EBC" w:rsidRDefault="004F7E05" w:rsidP="001C134B">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eastAsia="Times New Roman" w:hAnsi="Book Antiqua" w:cstheme="minorHAnsi"/>
                <w:sz w:val="24"/>
                <w:szCs w:val="24"/>
              </w:rPr>
              <w:t>Ref.</w:t>
            </w:r>
          </w:p>
        </w:tc>
        <w:tc>
          <w:tcPr>
            <w:tcW w:w="1616" w:type="dxa"/>
            <w:tcBorders>
              <w:top w:val="single" w:sz="4" w:space="0" w:color="auto"/>
            </w:tcBorders>
            <w:shd w:val="clear" w:color="auto" w:fill="auto"/>
            <w:vAlign w:val="bottom"/>
          </w:tcPr>
          <w:p w14:paraId="7F8B825E" w14:textId="46541F34"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2.39</w:t>
            </w:r>
            <w:r w:rsidR="00A52E49" w:rsidRPr="00446EBC">
              <w:rPr>
                <w:rFonts w:ascii="Book Antiqua" w:hAnsi="Book Antiqua" w:cstheme="minorHAnsi"/>
                <w:sz w:val="24"/>
                <w:szCs w:val="24"/>
              </w:rPr>
              <w:t xml:space="preserve"> (</w:t>
            </w:r>
            <w:r w:rsidR="001C134B"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.03)</w:t>
            </w:r>
          </w:p>
        </w:tc>
        <w:tc>
          <w:tcPr>
            <w:tcW w:w="1711" w:type="dxa"/>
            <w:tcBorders>
              <w:top w:val="single" w:sz="4" w:space="0" w:color="auto"/>
            </w:tcBorders>
            <w:shd w:val="clear" w:color="auto" w:fill="auto"/>
            <w:noWrap/>
            <w:vAlign w:val="bottom"/>
          </w:tcPr>
          <w:p w14:paraId="26155D2A" w14:textId="0F15FA18" w:rsidR="004F7E05" w:rsidRPr="00446EBC" w:rsidRDefault="004F7E05" w:rsidP="001C134B">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hAnsi="Book Antiqua" w:cstheme="minorHAnsi"/>
                <w:sz w:val="24"/>
                <w:szCs w:val="24"/>
              </w:rPr>
              <w:t>4.04</w:t>
            </w:r>
            <w:r w:rsidR="00A52E49" w:rsidRPr="00446EBC">
              <w:rPr>
                <w:rFonts w:ascii="Book Antiqua" w:hAnsi="Book Antiqua" w:cstheme="minorHAnsi"/>
                <w:sz w:val="24"/>
                <w:szCs w:val="24"/>
              </w:rPr>
              <w:t xml:space="preserve"> (&lt; 0.</w:t>
            </w:r>
            <w:r w:rsidRPr="00446EBC">
              <w:rPr>
                <w:rFonts w:ascii="Book Antiqua" w:hAnsi="Book Antiqua" w:cstheme="minorHAnsi"/>
                <w:sz w:val="24"/>
                <w:szCs w:val="24"/>
              </w:rPr>
              <w:t>001)</w:t>
            </w:r>
          </w:p>
        </w:tc>
        <w:tc>
          <w:tcPr>
            <w:tcW w:w="1508" w:type="dxa"/>
            <w:tcBorders>
              <w:top w:val="single" w:sz="4" w:space="0" w:color="auto"/>
            </w:tcBorders>
            <w:shd w:val="clear" w:color="auto" w:fill="auto"/>
            <w:noWrap/>
            <w:vAlign w:val="bottom"/>
          </w:tcPr>
          <w:p w14:paraId="1CA3E841" w14:textId="736BB236" w:rsidR="004F7E05" w:rsidRPr="00446EBC" w:rsidRDefault="004F7E05" w:rsidP="001C134B">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hAnsi="Book Antiqua" w:cstheme="minorHAnsi"/>
                <w:sz w:val="24"/>
                <w:szCs w:val="24"/>
              </w:rPr>
              <w:t>5.57</w:t>
            </w:r>
            <w:r w:rsidR="00A52E49" w:rsidRPr="00446EBC">
              <w:rPr>
                <w:rFonts w:ascii="Book Antiqua" w:hAnsi="Book Antiqua" w:cstheme="minorHAnsi"/>
                <w:sz w:val="24"/>
                <w:szCs w:val="24"/>
              </w:rPr>
              <w:t xml:space="preserve"> (&lt; 0.</w:t>
            </w:r>
            <w:r w:rsidRPr="00446EBC">
              <w:rPr>
                <w:rFonts w:ascii="Book Antiqua" w:hAnsi="Book Antiqua" w:cstheme="minorHAnsi"/>
                <w:sz w:val="24"/>
                <w:szCs w:val="24"/>
              </w:rPr>
              <w:t>001)</w:t>
            </w:r>
          </w:p>
        </w:tc>
        <w:tc>
          <w:tcPr>
            <w:tcW w:w="1711" w:type="dxa"/>
            <w:tcBorders>
              <w:top w:val="single" w:sz="4" w:space="0" w:color="auto"/>
            </w:tcBorders>
            <w:shd w:val="clear" w:color="auto" w:fill="auto"/>
            <w:vAlign w:val="bottom"/>
          </w:tcPr>
          <w:p w14:paraId="5711D0D7" w14:textId="031BA855" w:rsidR="004F7E05" w:rsidRPr="00446EBC" w:rsidRDefault="004F7E05" w:rsidP="001C134B">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hAnsi="Book Antiqua" w:cstheme="minorHAnsi"/>
                <w:sz w:val="24"/>
                <w:szCs w:val="24"/>
              </w:rPr>
              <w:t>5.53</w:t>
            </w:r>
            <w:r w:rsidR="00A52E49" w:rsidRPr="00446EBC">
              <w:rPr>
                <w:rFonts w:ascii="Book Antiqua" w:hAnsi="Book Antiqua" w:cstheme="minorHAnsi"/>
                <w:sz w:val="24"/>
                <w:szCs w:val="24"/>
              </w:rPr>
              <w:t xml:space="preserve"> (&lt; 0.</w:t>
            </w:r>
            <w:r w:rsidRPr="00446EBC">
              <w:rPr>
                <w:rFonts w:ascii="Book Antiqua" w:hAnsi="Book Antiqua" w:cstheme="minorHAnsi"/>
                <w:sz w:val="24"/>
                <w:szCs w:val="24"/>
              </w:rPr>
              <w:t>001)</w:t>
            </w:r>
          </w:p>
        </w:tc>
        <w:tc>
          <w:tcPr>
            <w:tcW w:w="1508" w:type="dxa"/>
            <w:tcBorders>
              <w:top w:val="single" w:sz="4" w:space="0" w:color="auto"/>
            </w:tcBorders>
            <w:shd w:val="clear" w:color="auto" w:fill="auto"/>
            <w:vAlign w:val="bottom"/>
          </w:tcPr>
          <w:p w14:paraId="6185B007" w14:textId="6F1E5C91" w:rsidR="004F7E05" w:rsidRPr="00446EBC" w:rsidRDefault="004F7E05" w:rsidP="001C134B">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hAnsi="Book Antiqua" w:cstheme="minorHAnsi"/>
                <w:sz w:val="24"/>
                <w:szCs w:val="24"/>
              </w:rPr>
              <w:t>6.20</w:t>
            </w:r>
            <w:r w:rsidR="00A52E49" w:rsidRPr="00446EBC">
              <w:rPr>
                <w:rFonts w:ascii="Book Antiqua" w:hAnsi="Book Antiqua" w:cstheme="minorHAnsi"/>
                <w:sz w:val="24"/>
                <w:szCs w:val="24"/>
              </w:rPr>
              <w:t xml:space="preserve"> (&lt; 0.</w:t>
            </w:r>
            <w:r w:rsidRPr="00446EBC">
              <w:rPr>
                <w:rFonts w:ascii="Book Antiqua" w:hAnsi="Book Antiqua" w:cstheme="minorHAnsi"/>
                <w:sz w:val="24"/>
                <w:szCs w:val="24"/>
              </w:rPr>
              <w:t>001)</w:t>
            </w:r>
          </w:p>
        </w:tc>
        <w:tc>
          <w:tcPr>
            <w:tcW w:w="1711" w:type="dxa"/>
            <w:tcBorders>
              <w:top w:val="single" w:sz="4" w:space="0" w:color="auto"/>
            </w:tcBorders>
            <w:shd w:val="clear" w:color="auto" w:fill="auto"/>
            <w:vAlign w:val="bottom"/>
          </w:tcPr>
          <w:p w14:paraId="60BEFA45" w14:textId="66564F18" w:rsidR="004F7E05" w:rsidRPr="00446EBC" w:rsidRDefault="004F7E05" w:rsidP="001C134B">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hAnsi="Book Antiqua" w:cstheme="minorHAnsi"/>
                <w:sz w:val="24"/>
                <w:szCs w:val="24"/>
              </w:rPr>
              <w:t>19.91</w:t>
            </w:r>
            <w:r w:rsidR="00A52E49" w:rsidRPr="00446EBC">
              <w:rPr>
                <w:rFonts w:ascii="Book Antiqua" w:hAnsi="Book Antiqua" w:cstheme="minorHAnsi"/>
                <w:sz w:val="24"/>
                <w:szCs w:val="24"/>
              </w:rPr>
              <w:t xml:space="preserve"> (&lt; 0.</w:t>
            </w:r>
            <w:r w:rsidRPr="00446EBC">
              <w:rPr>
                <w:rFonts w:ascii="Book Antiqua" w:hAnsi="Book Antiqua" w:cstheme="minorHAnsi"/>
                <w:sz w:val="24"/>
                <w:szCs w:val="24"/>
              </w:rPr>
              <w:t>001)</w:t>
            </w:r>
          </w:p>
        </w:tc>
      </w:tr>
      <w:tr w:rsidR="004F7E05" w:rsidRPr="00446EBC" w14:paraId="684CB758" w14:textId="77777777" w:rsidTr="001C134B">
        <w:trPr>
          <w:trHeight w:val="289"/>
        </w:trPr>
        <w:tc>
          <w:tcPr>
            <w:tcW w:w="2661" w:type="dxa"/>
            <w:shd w:val="clear" w:color="auto" w:fill="auto"/>
            <w:noWrap/>
          </w:tcPr>
          <w:p w14:paraId="62CF5B72" w14:textId="03D41301" w:rsidR="004F7E05" w:rsidRPr="00446EBC" w:rsidRDefault="004F7E05"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t>Gender</w:t>
            </w:r>
            <w:r w:rsidR="00A52E49" w:rsidRPr="00446EBC">
              <w:rPr>
                <w:rFonts w:ascii="Book Antiqua" w:hAnsi="Book Antiqua" w:cstheme="minorHAnsi"/>
                <w:sz w:val="24"/>
                <w:szCs w:val="24"/>
              </w:rPr>
              <w:t xml:space="preserve"> (</w:t>
            </w:r>
            <w:r w:rsidRPr="00446EBC">
              <w:rPr>
                <w:rFonts w:ascii="Book Antiqua" w:hAnsi="Book Antiqua" w:cstheme="minorHAnsi"/>
                <w:sz w:val="24"/>
                <w:szCs w:val="24"/>
              </w:rPr>
              <w:t>female)</w:t>
            </w:r>
          </w:p>
        </w:tc>
        <w:tc>
          <w:tcPr>
            <w:tcW w:w="1109" w:type="dxa"/>
            <w:shd w:val="clear" w:color="auto" w:fill="auto"/>
            <w:noWrap/>
          </w:tcPr>
          <w:p w14:paraId="47F40CA4" w14:textId="77777777" w:rsidR="004F7E05" w:rsidRPr="00446EBC" w:rsidRDefault="004F7E05" w:rsidP="001C134B">
            <w:pPr>
              <w:adjustRightInd w:val="0"/>
              <w:snapToGrid w:val="0"/>
              <w:spacing w:after="0" w:line="360" w:lineRule="auto"/>
              <w:jc w:val="center"/>
              <w:rPr>
                <w:rFonts w:ascii="Book Antiqua" w:eastAsia="Times New Roman" w:hAnsi="Book Antiqua" w:cstheme="minorHAnsi"/>
                <w:sz w:val="24"/>
                <w:szCs w:val="24"/>
              </w:rPr>
            </w:pPr>
            <w:r w:rsidRPr="00446EBC">
              <w:rPr>
                <w:rFonts w:ascii="Book Antiqua" w:eastAsia="Times New Roman" w:hAnsi="Book Antiqua" w:cstheme="minorHAnsi"/>
                <w:sz w:val="24"/>
                <w:szCs w:val="24"/>
              </w:rPr>
              <w:t>Ref.</w:t>
            </w:r>
          </w:p>
        </w:tc>
        <w:tc>
          <w:tcPr>
            <w:tcW w:w="1616" w:type="dxa"/>
            <w:shd w:val="clear" w:color="auto" w:fill="auto"/>
            <w:vAlign w:val="bottom"/>
          </w:tcPr>
          <w:p w14:paraId="7895BC74" w14:textId="243DF059"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1.16</w:t>
            </w:r>
            <w:r w:rsidR="00A52E49" w:rsidRPr="00446EBC">
              <w:rPr>
                <w:rFonts w:ascii="Book Antiqua" w:hAnsi="Book Antiqua" w:cstheme="minorHAnsi"/>
                <w:sz w:val="24"/>
                <w:szCs w:val="24"/>
              </w:rPr>
              <w:t xml:space="preserve"> (</w:t>
            </w:r>
            <w:r w:rsidR="001C134B"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.72)</w:t>
            </w:r>
          </w:p>
        </w:tc>
        <w:tc>
          <w:tcPr>
            <w:tcW w:w="1711" w:type="dxa"/>
            <w:shd w:val="clear" w:color="auto" w:fill="auto"/>
            <w:noWrap/>
            <w:vAlign w:val="bottom"/>
          </w:tcPr>
          <w:p w14:paraId="236B95EB" w14:textId="54867C1C"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1.21</w:t>
            </w:r>
            <w:r w:rsidR="00A52E49" w:rsidRPr="00446EBC">
              <w:rPr>
                <w:rFonts w:ascii="Book Antiqua" w:hAnsi="Book Antiqua" w:cstheme="minorHAnsi"/>
                <w:sz w:val="24"/>
                <w:szCs w:val="24"/>
              </w:rPr>
              <w:t xml:space="preserve"> (</w:t>
            </w:r>
            <w:r w:rsidR="001C134B"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.50)</w:t>
            </w:r>
          </w:p>
        </w:tc>
        <w:tc>
          <w:tcPr>
            <w:tcW w:w="1508" w:type="dxa"/>
            <w:shd w:val="clear" w:color="auto" w:fill="auto"/>
            <w:noWrap/>
            <w:vAlign w:val="bottom"/>
          </w:tcPr>
          <w:p w14:paraId="716321E0" w14:textId="38E8F651"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1.43</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44)</w:t>
            </w:r>
          </w:p>
        </w:tc>
        <w:tc>
          <w:tcPr>
            <w:tcW w:w="1711" w:type="dxa"/>
            <w:shd w:val="clear" w:color="auto" w:fill="auto"/>
            <w:vAlign w:val="bottom"/>
          </w:tcPr>
          <w:p w14:paraId="03176F7C" w14:textId="5F76AEEB"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1.93</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07)</w:t>
            </w:r>
          </w:p>
        </w:tc>
        <w:tc>
          <w:tcPr>
            <w:tcW w:w="1508" w:type="dxa"/>
            <w:shd w:val="clear" w:color="auto" w:fill="auto"/>
            <w:vAlign w:val="bottom"/>
          </w:tcPr>
          <w:p w14:paraId="351CAB1C" w14:textId="0983EDAD" w:rsidR="004F7E05" w:rsidRPr="00446EBC" w:rsidRDefault="001C134B"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.73</w:t>
            </w:r>
            <w:r w:rsidR="00A52E49" w:rsidRPr="00446EBC">
              <w:rPr>
                <w:rFonts w:ascii="Book Antiqua" w:hAnsi="Book Antiqua" w:cstheme="minorHAnsi"/>
                <w:sz w:val="24"/>
                <w:szCs w:val="24"/>
              </w:rPr>
              <w:t xml:space="preserve"> (</w:t>
            </w: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.62)</w:t>
            </w:r>
          </w:p>
        </w:tc>
        <w:tc>
          <w:tcPr>
            <w:tcW w:w="1711" w:type="dxa"/>
            <w:shd w:val="clear" w:color="auto" w:fill="auto"/>
            <w:vAlign w:val="bottom"/>
          </w:tcPr>
          <w:p w14:paraId="27DD1A75" w14:textId="065F76AA"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3.06</w:t>
            </w:r>
            <w:r w:rsidR="00A52E49" w:rsidRPr="00446EBC">
              <w:rPr>
                <w:rFonts w:ascii="Book Antiqua" w:hAnsi="Book Antiqua" w:cstheme="minorHAnsi"/>
                <w:sz w:val="24"/>
                <w:szCs w:val="24"/>
              </w:rPr>
              <w:t xml:space="preserve"> (</w:t>
            </w:r>
            <w:r w:rsidR="001C134B"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.08)</w:t>
            </w:r>
          </w:p>
        </w:tc>
      </w:tr>
      <w:tr w:rsidR="004F7E05" w:rsidRPr="00446EBC" w14:paraId="7E3827A8" w14:textId="77777777" w:rsidTr="001C134B">
        <w:trPr>
          <w:trHeight w:val="289"/>
        </w:trPr>
        <w:tc>
          <w:tcPr>
            <w:tcW w:w="2661" w:type="dxa"/>
            <w:shd w:val="clear" w:color="auto" w:fill="auto"/>
            <w:noWrap/>
          </w:tcPr>
          <w:p w14:paraId="622297B0"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t xml:space="preserve">Emotion-focused </w:t>
            </w:r>
          </w:p>
        </w:tc>
        <w:tc>
          <w:tcPr>
            <w:tcW w:w="1109" w:type="dxa"/>
            <w:shd w:val="clear" w:color="auto" w:fill="auto"/>
            <w:noWrap/>
          </w:tcPr>
          <w:p w14:paraId="64222A47" w14:textId="77777777"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eastAsia="Times New Roman" w:hAnsi="Book Antiqua" w:cstheme="minorHAnsi"/>
                <w:sz w:val="24"/>
                <w:szCs w:val="24"/>
              </w:rPr>
              <w:t>Ref.</w:t>
            </w:r>
          </w:p>
        </w:tc>
        <w:tc>
          <w:tcPr>
            <w:tcW w:w="1616" w:type="dxa"/>
            <w:shd w:val="clear" w:color="auto" w:fill="auto"/>
            <w:vAlign w:val="bottom"/>
          </w:tcPr>
          <w:p w14:paraId="0DBCE2DA" w14:textId="773A53BB"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.97</w:t>
            </w:r>
            <w:r w:rsidR="00A52E49" w:rsidRPr="00446EBC">
              <w:rPr>
                <w:rFonts w:ascii="Book Antiqua" w:hAnsi="Book Antiqua" w:cstheme="minorHAnsi"/>
                <w:sz w:val="24"/>
                <w:szCs w:val="24"/>
              </w:rPr>
              <w:t xml:space="preserve"> (</w:t>
            </w:r>
            <w:r w:rsidR="001C134B"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.49)</w:t>
            </w:r>
          </w:p>
        </w:tc>
        <w:tc>
          <w:tcPr>
            <w:tcW w:w="1711" w:type="dxa"/>
            <w:shd w:val="clear" w:color="auto" w:fill="auto"/>
            <w:noWrap/>
            <w:vAlign w:val="bottom"/>
          </w:tcPr>
          <w:p w14:paraId="22577EBE" w14:textId="28B8CC68"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1.06</w:t>
            </w:r>
            <w:r w:rsidR="00A52E49" w:rsidRPr="00446EBC">
              <w:rPr>
                <w:rFonts w:ascii="Book Antiqua" w:hAnsi="Book Antiqua" w:cstheme="minorHAnsi"/>
                <w:sz w:val="24"/>
                <w:szCs w:val="24"/>
              </w:rPr>
              <w:t xml:space="preserve"> (</w:t>
            </w:r>
            <w:r w:rsidR="001C134B"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.09)</w:t>
            </w:r>
          </w:p>
        </w:tc>
        <w:tc>
          <w:tcPr>
            <w:tcW w:w="1508" w:type="dxa"/>
            <w:shd w:val="clear" w:color="auto" w:fill="auto"/>
            <w:noWrap/>
            <w:vAlign w:val="bottom"/>
          </w:tcPr>
          <w:p w14:paraId="11A605AF" w14:textId="791055AB"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.98</w:t>
            </w:r>
            <w:r w:rsidR="00A52E49" w:rsidRPr="00446EBC">
              <w:rPr>
                <w:rFonts w:ascii="Book Antiqua" w:hAnsi="Book Antiqua" w:cstheme="minorHAnsi"/>
                <w:sz w:val="24"/>
                <w:szCs w:val="24"/>
              </w:rPr>
              <w:t xml:space="preserve"> (</w:t>
            </w:r>
            <w:r w:rsidR="001C134B"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.72)</w:t>
            </w:r>
          </w:p>
        </w:tc>
        <w:tc>
          <w:tcPr>
            <w:tcW w:w="1711" w:type="dxa"/>
            <w:shd w:val="clear" w:color="auto" w:fill="auto"/>
            <w:vAlign w:val="bottom"/>
          </w:tcPr>
          <w:p w14:paraId="2934C911" w14:textId="026817C9"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1.01</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88)</w:t>
            </w:r>
          </w:p>
        </w:tc>
        <w:tc>
          <w:tcPr>
            <w:tcW w:w="1508" w:type="dxa"/>
            <w:shd w:val="clear" w:color="auto" w:fill="auto"/>
            <w:vAlign w:val="bottom"/>
          </w:tcPr>
          <w:p w14:paraId="69125762" w14:textId="2541ADF0" w:rsidR="004F7E05" w:rsidRPr="00446EBC" w:rsidRDefault="001C134B"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.97</w:t>
            </w:r>
            <w:r w:rsidR="00A52E49" w:rsidRPr="00446EBC">
              <w:rPr>
                <w:rFonts w:ascii="Book Antiqua" w:hAnsi="Book Antiqua" w:cstheme="minorHAnsi"/>
                <w:sz w:val="24"/>
                <w:szCs w:val="24"/>
              </w:rPr>
              <w:t xml:space="preserve"> (</w:t>
            </w: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.62)</w:t>
            </w:r>
          </w:p>
        </w:tc>
        <w:tc>
          <w:tcPr>
            <w:tcW w:w="1711" w:type="dxa"/>
            <w:shd w:val="clear" w:color="auto" w:fill="auto"/>
            <w:vAlign w:val="bottom"/>
          </w:tcPr>
          <w:p w14:paraId="7FAF2C01" w14:textId="17581367"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1.10</w:t>
            </w:r>
            <w:r w:rsidR="00A52E49" w:rsidRPr="00446EBC">
              <w:rPr>
                <w:rFonts w:ascii="Book Antiqua" w:hAnsi="Book Antiqua" w:cstheme="minorHAnsi"/>
                <w:sz w:val="24"/>
                <w:szCs w:val="24"/>
              </w:rPr>
              <w:t xml:space="preserve"> (</w:t>
            </w:r>
            <w:r w:rsidR="001C134B"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.14)</w:t>
            </w:r>
          </w:p>
        </w:tc>
      </w:tr>
      <w:tr w:rsidR="004F7E05" w:rsidRPr="00446EBC" w14:paraId="3FD73087" w14:textId="77777777" w:rsidTr="001C134B">
        <w:trPr>
          <w:trHeight w:val="289"/>
        </w:trPr>
        <w:tc>
          <w:tcPr>
            <w:tcW w:w="2661" w:type="dxa"/>
            <w:shd w:val="clear" w:color="auto" w:fill="auto"/>
            <w:noWrap/>
          </w:tcPr>
          <w:p w14:paraId="4B565DA1"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t>Problem-focused</w:t>
            </w:r>
          </w:p>
        </w:tc>
        <w:tc>
          <w:tcPr>
            <w:tcW w:w="1109" w:type="dxa"/>
            <w:shd w:val="clear" w:color="auto" w:fill="auto"/>
            <w:noWrap/>
          </w:tcPr>
          <w:p w14:paraId="4B52BE3B" w14:textId="77777777"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eastAsia="Times New Roman" w:hAnsi="Book Antiqua" w:cstheme="minorHAnsi"/>
                <w:sz w:val="24"/>
                <w:szCs w:val="24"/>
              </w:rPr>
              <w:t>Ref.</w:t>
            </w:r>
          </w:p>
        </w:tc>
        <w:tc>
          <w:tcPr>
            <w:tcW w:w="1616" w:type="dxa"/>
            <w:shd w:val="clear" w:color="auto" w:fill="auto"/>
            <w:vAlign w:val="bottom"/>
          </w:tcPr>
          <w:p w14:paraId="4058C7FB" w14:textId="13AB1F21"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1.04</w:t>
            </w:r>
            <w:r w:rsidR="00A52E49" w:rsidRPr="00446EBC">
              <w:rPr>
                <w:rFonts w:ascii="Book Antiqua" w:hAnsi="Book Antiqua" w:cstheme="minorHAnsi"/>
                <w:sz w:val="24"/>
                <w:szCs w:val="24"/>
              </w:rPr>
              <w:t xml:space="preserve"> (</w:t>
            </w:r>
            <w:r w:rsidR="001C134B"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.52)</w:t>
            </w:r>
          </w:p>
        </w:tc>
        <w:tc>
          <w:tcPr>
            <w:tcW w:w="1711" w:type="dxa"/>
            <w:shd w:val="clear" w:color="auto" w:fill="auto"/>
            <w:noWrap/>
            <w:vAlign w:val="bottom"/>
          </w:tcPr>
          <w:p w14:paraId="28FCCD43" w14:textId="44591649"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.91</w:t>
            </w:r>
            <w:r w:rsidR="00A52E49" w:rsidRPr="00446EBC">
              <w:rPr>
                <w:rFonts w:ascii="Book Antiqua" w:hAnsi="Book Antiqua" w:cstheme="minorHAnsi"/>
                <w:sz w:val="24"/>
                <w:szCs w:val="24"/>
              </w:rPr>
              <w:t xml:space="preserve"> (</w:t>
            </w:r>
            <w:r w:rsidR="001C134B"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.01)</w:t>
            </w:r>
          </w:p>
        </w:tc>
        <w:tc>
          <w:tcPr>
            <w:tcW w:w="1508" w:type="dxa"/>
            <w:shd w:val="clear" w:color="auto" w:fill="auto"/>
            <w:noWrap/>
            <w:vAlign w:val="bottom"/>
          </w:tcPr>
          <w:p w14:paraId="055B5E75" w14:textId="02B38B5E"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1.08</w:t>
            </w:r>
            <w:r w:rsidR="00A52E49" w:rsidRPr="00446EBC">
              <w:rPr>
                <w:rFonts w:ascii="Book Antiqua" w:hAnsi="Book Antiqua" w:cstheme="minorHAnsi"/>
                <w:sz w:val="24"/>
                <w:szCs w:val="24"/>
              </w:rPr>
              <w:t xml:space="preserve"> (</w:t>
            </w:r>
            <w:r w:rsidR="001C134B"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.23)</w:t>
            </w:r>
          </w:p>
        </w:tc>
        <w:tc>
          <w:tcPr>
            <w:tcW w:w="1711" w:type="dxa"/>
            <w:shd w:val="clear" w:color="auto" w:fill="auto"/>
            <w:vAlign w:val="bottom"/>
          </w:tcPr>
          <w:p w14:paraId="1D435D30" w14:textId="39EB5A2F"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.96</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41)</w:t>
            </w:r>
          </w:p>
        </w:tc>
        <w:tc>
          <w:tcPr>
            <w:tcW w:w="1508" w:type="dxa"/>
            <w:shd w:val="clear" w:color="auto" w:fill="auto"/>
            <w:vAlign w:val="bottom"/>
          </w:tcPr>
          <w:p w14:paraId="3C5AB422" w14:textId="63BA8A7B" w:rsidR="004F7E05" w:rsidRPr="00446EBC" w:rsidRDefault="001C134B"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.88</w:t>
            </w:r>
            <w:r w:rsidR="00A52E49" w:rsidRPr="00446EBC">
              <w:rPr>
                <w:rFonts w:ascii="Book Antiqua" w:hAnsi="Book Antiqua" w:cstheme="minorHAnsi"/>
                <w:sz w:val="24"/>
                <w:szCs w:val="24"/>
              </w:rPr>
              <w:t xml:space="preserve"> (</w:t>
            </w: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.21)</w:t>
            </w:r>
          </w:p>
        </w:tc>
        <w:tc>
          <w:tcPr>
            <w:tcW w:w="1711" w:type="dxa"/>
            <w:shd w:val="clear" w:color="auto" w:fill="auto"/>
            <w:vAlign w:val="bottom"/>
          </w:tcPr>
          <w:p w14:paraId="7EBD50F1" w14:textId="0D9E79E1" w:rsidR="004F7E05" w:rsidRPr="00446EBC" w:rsidRDefault="001C134B"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.79</w:t>
            </w:r>
            <w:r w:rsidR="00A52E49" w:rsidRPr="00446EBC">
              <w:rPr>
                <w:rFonts w:ascii="Book Antiqua" w:hAnsi="Book Antiqua" w:cstheme="minorHAnsi"/>
                <w:sz w:val="24"/>
                <w:szCs w:val="24"/>
              </w:rPr>
              <w:t xml:space="preserve"> (&lt; 0.</w:t>
            </w:r>
            <w:r w:rsidR="004F7E05" w:rsidRPr="00446EBC">
              <w:rPr>
                <w:rFonts w:ascii="Book Antiqua" w:hAnsi="Book Antiqua" w:cstheme="minorHAnsi"/>
                <w:sz w:val="24"/>
                <w:szCs w:val="24"/>
              </w:rPr>
              <w:t>001)</w:t>
            </w:r>
          </w:p>
        </w:tc>
      </w:tr>
      <w:tr w:rsidR="004F7E05" w:rsidRPr="00446EBC" w14:paraId="107621B6" w14:textId="77777777" w:rsidTr="001C134B">
        <w:trPr>
          <w:trHeight w:val="289"/>
        </w:trPr>
        <w:tc>
          <w:tcPr>
            <w:tcW w:w="2661" w:type="dxa"/>
            <w:tcBorders>
              <w:bottom w:val="single" w:sz="4" w:space="0" w:color="auto"/>
            </w:tcBorders>
            <w:shd w:val="clear" w:color="auto" w:fill="auto"/>
            <w:noWrap/>
          </w:tcPr>
          <w:p w14:paraId="3D6D7200" w14:textId="77777777" w:rsidR="004F7E05" w:rsidRPr="00446EBC" w:rsidRDefault="004F7E05" w:rsidP="00F04D6E">
            <w:pPr>
              <w:adjustRightInd w:val="0"/>
              <w:snapToGrid w:val="0"/>
              <w:spacing w:after="0" w:line="360" w:lineRule="auto"/>
              <w:jc w:val="both"/>
              <w:rPr>
                <w:rFonts w:ascii="Book Antiqua" w:hAnsi="Book Antiqua" w:cstheme="minorHAnsi"/>
                <w:sz w:val="24"/>
                <w:szCs w:val="24"/>
              </w:rPr>
            </w:pPr>
            <w:r w:rsidRPr="00446EBC">
              <w:rPr>
                <w:rFonts w:ascii="Book Antiqua" w:hAnsi="Book Antiqua" w:cstheme="minorHAnsi"/>
                <w:sz w:val="24"/>
                <w:szCs w:val="24"/>
              </w:rPr>
              <w:t>Dysfunctional</w:t>
            </w:r>
          </w:p>
        </w:tc>
        <w:tc>
          <w:tcPr>
            <w:tcW w:w="1109" w:type="dxa"/>
            <w:tcBorders>
              <w:bottom w:val="single" w:sz="4" w:space="0" w:color="auto"/>
            </w:tcBorders>
            <w:shd w:val="clear" w:color="auto" w:fill="auto"/>
            <w:noWrap/>
          </w:tcPr>
          <w:p w14:paraId="2ABB445D" w14:textId="77777777"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eastAsia="Times New Roman" w:hAnsi="Book Antiqua" w:cstheme="minorHAnsi"/>
                <w:sz w:val="24"/>
                <w:szCs w:val="24"/>
              </w:rPr>
              <w:t>Ref.</w:t>
            </w:r>
          </w:p>
        </w:tc>
        <w:tc>
          <w:tcPr>
            <w:tcW w:w="1616" w:type="dxa"/>
            <w:tcBorders>
              <w:bottom w:val="single" w:sz="4" w:space="0" w:color="auto"/>
            </w:tcBorders>
            <w:shd w:val="clear" w:color="auto" w:fill="auto"/>
            <w:vAlign w:val="bottom"/>
          </w:tcPr>
          <w:p w14:paraId="6D3A7FDF" w14:textId="26D5E193"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1.01</w:t>
            </w:r>
            <w:r w:rsidR="00A52E49" w:rsidRPr="00446EBC">
              <w:rPr>
                <w:rFonts w:ascii="Book Antiqua" w:hAnsi="Book Antiqua" w:cstheme="minorHAnsi"/>
                <w:sz w:val="24"/>
                <w:szCs w:val="24"/>
              </w:rPr>
              <w:t xml:space="preserve"> (</w:t>
            </w:r>
            <w:r w:rsidR="001C134B"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.91)</w:t>
            </w:r>
          </w:p>
        </w:tc>
        <w:tc>
          <w:tcPr>
            <w:tcW w:w="1711" w:type="dxa"/>
            <w:tcBorders>
              <w:bottom w:val="single" w:sz="4" w:space="0" w:color="auto"/>
            </w:tcBorders>
            <w:shd w:val="clear" w:color="auto" w:fill="auto"/>
            <w:noWrap/>
            <w:vAlign w:val="bottom"/>
          </w:tcPr>
          <w:p w14:paraId="784870EA" w14:textId="500AAB43"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1.06</w:t>
            </w:r>
            <w:r w:rsidR="00A52E49" w:rsidRPr="00446EBC">
              <w:rPr>
                <w:rFonts w:ascii="Book Antiqua" w:hAnsi="Book Antiqua" w:cstheme="minorHAnsi"/>
                <w:sz w:val="24"/>
                <w:szCs w:val="24"/>
              </w:rPr>
              <w:t xml:space="preserve"> (</w:t>
            </w:r>
            <w:r w:rsidR="001C134B"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.06)</w:t>
            </w:r>
          </w:p>
        </w:tc>
        <w:tc>
          <w:tcPr>
            <w:tcW w:w="1508" w:type="dxa"/>
            <w:tcBorders>
              <w:bottom w:val="single" w:sz="4" w:space="0" w:color="auto"/>
            </w:tcBorders>
            <w:shd w:val="clear" w:color="auto" w:fill="auto"/>
            <w:noWrap/>
            <w:vAlign w:val="bottom"/>
          </w:tcPr>
          <w:p w14:paraId="0E20B839" w14:textId="3CF64D92"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1.00</w:t>
            </w:r>
            <w:r w:rsidR="00A52E49" w:rsidRPr="00446EBC">
              <w:rPr>
                <w:rFonts w:ascii="Book Antiqua" w:hAnsi="Book Antiqua" w:cstheme="minorHAnsi"/>
                <w:sz w:val="24"/>
                <w:szCs w:val="24"/>
              </w:rPr>
              <w:t xml:space="preserve"> (</w:t>
            </w:r>
            <w:r w:rsidR="001C134B"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.99)</w:t>
            </w:r>
          </w:p>
        </w:tc>
        <w:tc>
          <w:tcPr>
            <w:tcW w:w="1711" w:type="dxa"/>
            <w:tcBorders>
              <w:bottom w:val="single" w:sz="4" w:space="0" w:color="auto"/>
            </w:tcBorders>
            <w:shd w:val="clear" w:color="auto" w:fill="auto"/>
            <w:vAlign w:val="bottom"/>
          </w:tcPr>
          <w:p w14:paraId="184815E3" w14:textId="44D3F3D2"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1.10</w:t>
            </w:r>
            <w:r w:rsidR="00A52E49" w:rsidRPr="00446EBC">
              <w:rPr>
                <w:rFonts w:ascii="Book Antiqua" w:hAnsi="Book Antiqua" w:cstheme="minorHAnsi"/>
                <w:sz w:val="24"/>
                <w:szCs w:val="24"/>
              </w:rPr>
              <w:t xml:space="preserve"> </w:t>
            </w:r>
            <w:r w:rsidR="001C134B" w:rsidRPr="00446EBC">
              <w:rPr>
                <w:rFonts w:ascii="Book Antiqua" w:hAnsi="Book Antiqua" w:cstheme="minorHAnsi"/>
                <w:sz w:val="24"/>
                <w:szCs w:val="24"/>
              </w:rPr>
              <w:t>(0.</w:t>
            </w:r>
            <w:r w:rsidRPr="00446EBC">
              <w:rPr>
                <w:rFonts w:ascii="Book Antiqua" w:hAnsi="Book Antiqua" w:cstheme="minorHAnsi"/>
                <w:sz w:val="24"/>
                <w:szCs w:val="24"/>
              </w:rPr>
              <w:t>01)</w:t>
            </w:r>
          </w:p>
        </w:tc>
        <w:tc>
          <w:tcPr>
            <w:tcW w:w="1508" w:type="dxa"/>
            <w:tcBorders>
              <w:bottom w:val="single" w:sz="4" w:space="0" w:color="auto"/>
            </w:tcBorders>
            <w:shd w:val="clear" w:color="auto" w:fill="auto"/>
            <w:vAlign w:val="bottom"/>
          </w:tcPr>
          <w:p w14:paraId="207C5B44" w14:textId="763B7ACC" w:rsidR="004F7E05" w:rsidRPr="00446EBC" w:rsidRDefault="004F7E05"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sz w:val="24"/>
                <w:szCs w:val="24"/>
              </w:rPr>
              <w:t>1.11</w:t>
            </w:r>
            <w:r w:rsidR="00A52E49" w:rsidRPr="00446EBC">
              <w:rPr>
                <w:rFonts w:ascii="Book Antiqua" w:hAnsi="Book Antiqua" w:cstheme="minorHAnsi"/>
                <w:sz w:val="24"/>
                <w:szCs w:val="24"/>
              </w:rPr>
              <w:t xml:space="preserve"> (</w:t>
            </w:r>
            <w:r w:rsidR="001C134B" w:rsidRPr="00446EBC">
              <w:rPr>
                <w:rFonts w:ascii="Book Antiqua" w:hAnsi="Book Antiqua" w:cstheme="minorHAnsi" w:hint="eastAsia"/>
                <w:sz w:val="24"/>
                <w:szCs w:val="24"/>
                <w:lang w:eastAsia="zh-CN"/>
              </w:rPr>
              <w:t>0</w:t>
            </w:r>
            <w:r w:rsidRPr="00446EBC">
              <w:rPr>
                <w:rFonts w:ascii="Book Antiqua" w:hAnsi="Book Antiqua" w:cstheme="minorHAnsi"/>
                <w:sz w:val="24"/>
                <w:szCs w:val="24"/>
              </w:rPr>
              <w:t>.14)</w:t>
            </w:r>
          </w:p>
        </w:tc>
        <w:tc>
          <w:tcPr>
            <w:tcW w:w="1711" w:type="dxa"/>
            <w:tcBorders>
              <w:bottom w:val="single" w:sz="4" w:space="0" w:color="auto"/>
            </w:tcBorders>
            <w:shd w:val="clear" w:color="auto" w:fill="auto"/>
            <w:vAlign w:val="bottom"/>
          </w:tcPr>
          <w:p w14:paraId="5DC60336" w14:textId="2BFFC111" w:rsidR="004F7E05" w:rsidRPr="00446EBC" w:rsidRDefault="001C134B" w:rsidP="001C134B">
            <w:pPr>
              <w:adjustRightInd w:val="0"/>
              <w:snapToGrid w:val="0"/>
              <w:spacing w:after="0" w:line="360" w:lineRule="auto"/>
              <w:jc w:val="center"/>
              <w:rPr>
                <w:rFonts w:ascii="Book Antiqua" w:hAnsi="Book Antiqua" w:cstheme="minorHAnsi"/>
                <w:sz w:val="24"/>
                <w:szCs w:val="24"/>
              </w:rPr>
            </w:pP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.99</w:t>
            </w:r>
            <w:r w:rsidR="00A52E49" w:rsidRPr="00446EBC">
              <w:rPr>
                <w:rFonts w:ascii="Book Antiqua" w:hAnsi="Book Antiqua" w:cstheme="minorHAnsi"/>
                <w:sz w:val="24"/>
                <w:szCs w:val="24"/>
              </w:rPr>
              <w:t xml:space="preserve"> (</w:t>
            </w:r>
            <w:r w:rsidRPr="00446EBC">
              <w:rPr>
                <w:rFonts w:ascii="Book Antiqua" w:hAnsi="Book Antiqua" w:cstheme="minorHAnsi" w:hint="eastAsia"/>
                <w:sz w:val="24"/>
                <w:szCs w:val="24"/>
                <w:lang w:eastAsia="zh-CN"/>
              </w:rPr>
              <w:t>0</w:t>
            </w:r>
            <w:r w:rsidR="004F7E05" w:rsidRPr="00446EBC">
              <w:rPr>
                <w:rFonts w:ascii="Book Antiqua" w:hAnsi="Book Antiqua" w:cstheme="minorHAnsi"/>
                <w:sz w:val="24"/>
                <w:szCs w:val="24"/>
              </w:rPr>
              <w:t>.83)</w:t>
            </w:r>
          </w:p>
        </w:tc>
      </w:tr>
    </w:tbl>
    <w:p w14:paraId="29BBF6E4" w14:textId="1F4D3DF3" w:rsidR="004F7E05" w:rsidRPr="00446EBC" w:rsidRDefault="00233698" w:rsidP="00F04D6E">
      <w:pPr>
        <w:adjustRightInd w:val="0"/>
        <w:snapToGrid w:val="0"/>
        <w:spacing w:after="0" w:line="360" w:lineRule="auto"/>
        <w:jc w:val="both"/>
        <w:rPr>
          <w:rFonts w:ascii="Book Antiqua" w:hAnsi="Book Antiqua"/>
          <w:sz w:val="24"/>
          <w:szCs w:val="24"/>
        </w:rPr>
      </w:pPr>
      <w:r w:rsidRPr="00446EBC">
        <w:rPr>
          <w:rFonts w:ascii="Book Antiqua" w:hAnsi="Book Antiqua"/>
          <w:sz w:val="24"/>
          <w:szCs w:val="24"/>
          <w:vertAlign w:val="superscript"/>
        </w:rPr>
        <w:t>1</w:t>
      </w:r>
      <w:r w:rsidR="004F7E05" w:rsidRPr="00446EBC">
        <w:rPr>
          <w:rFonts w:ascii="Book Antiqua" w:hAnsi="Book Antiqua"/>
          <w:sz w:val="24"/>
          <w:szCs w:val="24"/>
        </w:rPr>
        <w:t>Statistical differences from the reference value</w:t>
      </w:r>
      <w:r w:rsidR="00A52E49" w:rsidRPr="00446EBC">
        <w:rPr>
          <w:rFonts w:ascii="Book Antiqua" w:hAnsi="Book Antiqua"/>
          <w:sz w:val="24"/>
          <w:szCs w:val="24"/>
        </w:rPr>
        <w:t xml:space="preserve"> (</w:t>
      </w:r>
      <w:r w:rsidR="001C134B" w:rsidRPr="00446EBC">
        <w:rPr>
          <w:rFonts w:ascii="Book Antiqua" w:hAnsi="Book Antiqua"/>
          <w:sz w:val="24"/>
          <w:szCs w:val="24"/>
        </w:rPr>
        <w:t>No pain</w:t>
      </w:r>
      <w:r w:rsidR="004F7E05" w:rsidRPr="00446EBC">
        <w:rPr>
          <w:rFonts w:ascii="Book Antiqua" w:hAnsi="Book Antiqua"/>
          <w:sz w:val="24"/>
          <w:szCs w:val="24"/>
        </w:rPr>
        <w:t>) are shown.</w:t>
      </w:r>
    </w:p>
    <w:p w14:paraId="56A7413C" w14:textId="77777777" w:rsidR="00137005" w:rsidRPr="00446EBC" w:rsidRDefault="00137005" w:rsidP="00F04D6E">
      <w:pPr>
        <w:adjustRightInd w:val="0"/>
        <w:snapToGrid w:val="0"/>
        <w:spacing w:after="0" w:line="360" w:lineRule="auto"/>
        <w:jc w:val="both"/>
        <w:rPr>
          <w:rFonts w:ascii="Book Antiqua" w:hAnsi="Book Antiqua" w:cstheme="majorBidi"/>
          <w:sz w:val="24"/>
          <w:szCs w:val="24"/>
        </w:rPr>
      </w:pPr>
    </w:p>
    <w:sectPr w:rsidR="00137005" w:rsidRPr="00446EBC" w:rsidSect="00A779F8">
      <w:pgSz w:w="16839"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B50D8" w14:textId="77777777" w:rsidR="00210DEE" w:rsidRDefault="00210DEE" w:rsidP="00785EF8">
      <w:pPr>
        <w:spacing w:after="0" w:line="240" w:lineRule="auto"/>
      </w:pPr>
      <w:r>
        <w:separator/>
      </w:r>
    </w:p>
  </w:endnote>
  <w:endnote w:type="continuationSeparator" w:id="0">
    <w:p w14:paraId="7BC6EC7D" w14:textId="77777777" w:rsidR="00210DEE" w:rsidRDefault="00210DEE" w:rsidP="0078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ouYuan">
    <w:altName w:val="幼圆"/>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OT65f8a23b.I">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utiger-Roman">
    <w:panose1 w:val="00000000000000000000"/>
    <w:charset w:val="B1"/>
    <w:family w:val="swiss"/>
    <w:notTrueType/>
    <w:pitch w:val="default"/>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E9E01" w14:textId="77777777" w:rsidR="00210DEE" w:rsidRDefault="00210DEE" w:rsidP="00785EF8">
      <w:pPr>
        <w:spacing w:after="0" w:line="240" w:lineRule="auto"/>
      </w:pPr>
      <w:r>
        <w:separator/>
      </w:r>
    </w:p>
  </w:footnote>
  <w:footnote w:type="continuationSeparator" w:id="0">
    <w:p w14:paraId="5EFD8534" w14:textId="77777777" w:rsidR="00210DEE" w:rsidRDefault="00210DEE" w:rsidP="00785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83794339"/>
      <w:docPartObj>
        <w:docPartGallery w:val="Page Numbers (Top of Page)"/>
        <w:docPartUnique/>
      </w:docPartObj>
    </w:sdtPr>
    <w:sdtEndPr>
      <w:rPr>
        <w:noProof/>
      </w:rPr>
    </w:sdtEndPr>
    <w:sdtContent>
      <w:p w14:paraId="34ED96A1" w14:textId="52E79777" w:rsidR="00DE156C" w:rsidRDefault="00DE156C">
        <w:pPr>
          <w:pStyle w:val="Header"/>
          <w:jc w:val="center"/>
        </w:pPr>
        <w:r>
          <w:fldChar w:fldCharType="begin"/>
        </w:r>
        <w:r>
          <w:instrText xml:space="preserve"> PAGE   \* MERGEFORMAT </w:instrText>
        </w:r>
        <w:r>
          <w:fldChar w:fldCharType="separate"/>
        </w:r>
        <w:r w:rsidR="003E24D1">
          <w:rPr>
            <w:noProof/>
          </w:rPr>
          <w:t>44</w:t>
        </w:r>
        <w:r>
          <w:rPr>
            <w:noProof/>
          </w:rPr>
          <w:fldChar w:fldCharType="end"/>
        </w:r>
      </w:p>
    </w:sdtContent>
  </w:sdt>
  <w:p w14:paraId="44D8CAE5" w14:textId="77777777" w:rsidR="00DE156C" w:rsidRDefault="00DE1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40"/>
    <w:multiLevelType w:val="multilevel"/>
    <w:tmpl w:val="9EF820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0967E99"/>
    <w:multiLevelType w:val="multilevel"/>
    <w:tmpl w:val="2332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8574E"/>
    <w:multiLevelType w:val="hybridMultilevel"/>
    <w:tmpl w:val="B73612DE"/>
    <w:lvl w:ilvl="0" w:tplc="08D88F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17556"/>
    <w:multiLevelType w:val="multilevel"/>
    <w:tmpl w:val="7C7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A74A9"/>
    <w:multiLevelType w:val="multilevel"/>
    <w:tmpl w:val="A2BA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B6C0A"/>
    <w:multiLevelType w:val="multilevel"/>
    <w:tmpl w:val="0524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05FD9"/>
    <w:multiLevelType w:val="multilevel"/>
    <w:tmpl w:val="952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678C3"/>
    <w:multiLevelType w:val="multilevel"/>
    <w:tmpl w:val="6360F2FE"/>
    <w:lvl w:ilvl="0">
      <w:start w:val="4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905ED0"/>
    <w:multiLevelType w:val="hybridMultilevel"/>
    <w:tmpl w:val="298A00EA"/>
    <w:lvl w:ilvl="0" w:tplc="0409000F">
      <w:start w:val="1"/>
      <w:numFmt w:val="decimal"/>
      <w:lvlText w:val="%1."/>
      <w:lvlJc w:val="left"/>
      <w:pPr>
        <w:ind w:left="-66" w:hanging="360"/>
      </w:pPr>
      <w:rPr>
        <w:rFonts w:hint="default"/>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9" w15:restartNumberingAfterBreak="0">
    <w:nsid w:val="3B0449FB"/>
    <w:multiLevelType w:val="multilevel"/>
    <w:tmpl w:val="D3B6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334B2"/>
    <w:multiLevelType w:val="hybridMultilevel"/>
    <w:tmpl w:val="7E74929A"/>
    <w:lvl w:ilvl="0" w:tplc="2D20A6CC">
      <w:start w:val="1"/>
      <w:numFmt w:val="decimal"/>
      <w:lvlText w:val="%1"/>
      <w:lvlJc w:val="left"/>
      <w:pPr>
        <w:ind w:left="1004" w:hanging="720"/>
      </w:pPr>
      <w:rPr>
        <w:rFonts w:cstheme="majorBidi"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F0278"/>
    <w:multiLevelType w:val="multilevel"/>
    <w:tmpl w:val="D21E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42C0C"/>
    <w:multiLevelType w:val="hybridMultilevel"/>
    <w:tmpl w:val="773A6B40"/>
    <w:lvl w:ilvl="0" w:tplc="4E186DD8">
      <w:start w:val="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53382"/>
    <w:multiLevelType w:val="multilevel"/>
    <w:tmpl w:val="65E6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EF6312"/>
    <w:multiLevelType w:val="hybridMultilevel"/>
    <w:tmpl w:val="4F26EA28"/>
    <w:lvl w:ilvl="0" w:tplc="0409000F">
      <w:start w:val="1"/>
      <w:numFmt w:val="decimal"/>
      <w:lvlText w:val="%1."/>
      <w:lvlJc w:val="left"/>
      <w:pPr>
        <w:ind w:left="720" w:hanging="360"/>
      </w:pPr>
    </w:lvl>
    <w:lvl w:ilvl="1" w:tplc="0409000F">
      <w:start w:val="1"/>
      <w:numFmt w:val="decimal"/>
      <w:lvlText w:val="%2."/>
      <w:lvlJc w:val="left"/>
      <w:pPr>
        <w:ind w:left="502"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A356CB5"/>
    <w:multiLevelType w:val="multilevel"/>
    <w:tmpl w:val="3AB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6B7865"/>
    <w:multiLevelType w:val="multilevel"/>
    <w:tmpl w:val="3E90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34713"/>
    <w:multiLevelType w:val="hybridMultilevel"/>
    <w:tmpl w:val="E59E7BC0"/>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8" w15:restartNumberingAfterBreak="0">
    <w:nsid w:val="5ADC74BC"/>
    <w:multiLevelType w:val="multilevel"/>
    <w:tmpl w:val="1E0A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F96F4A"/>
    <w:multiLevelType w:val="hybridMultilevel"/>
    <w:tmpl w:val="7EE4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E4825"/>
    <w:multiLevelType w:val="hybridMultilevel"/>
    <w:tmpl w:val="A2260A8E"/>
    <w:lvl w:ilvl="0" w:tplc="4A20271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9BE6013"/>
    <w:multiLevelType w:val="multilevel"/>
    <w:tmpl w:val="2232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602C49"/>
    <w:multiLevelType w:val="multilevel"/>
    <w:tmpl w:val="738A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CC504E"/>
    <w:multiLevelType w:val="multilevel"/>
    <w:tmpl w:val="F0CA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B60598"/>
    <w:multiLevelType w:val="hybridMultilevel"/>
    <w:tmpl w:val="91FCDC7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15"/>
  </w:num>
  <w:num w:numId="2">
    <w:abstractNumId w:val="21"/>
  </w:num>
  <w:num w:numId="3">
    <w:abstractNumId w:val="9"/>
  </w:num>
  <w:num w:numId="4">
    <w:abstractNumId w:val="5"/>
  </w:num>
  <w:num w:numId="5">
    <w:abstractNumId w:val="18"/>
  </w:num>
  <w:num w:numId="6">
    <w:abstractNumId w:val="6"/>
  </w:num>
  <w:num w:numId="7">
    <w:abstractNumId w:val="22"/>
  </w:num>
  <w:num w:numId="8">
    <w:abstractNumId w:val="1"/>
  </w:num>
  <w:num w:numId="9">
    <w:abstractNumId w:val="4"/>
  </w:num>
  <w:num w:numId="10">
    <w:abstractNumId w:val="13"/>
  </w:num>
  <w:num w:numId="11">
    <w:abstractNumId w:val="11"/>
  </w:num>
  <w:num w:numId="12">
    <w:abstractNumId w:val="3"/>
  </w:num>
  <w:num w:numId="13">
    <w:abstractNumId w:val="16"/>
  </w:num>
  <w:num w:numId="14">
    <w:abstractNumId w:val="0"/>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4"/>
  </w:num>
  <w:num w:numId="19">
    <w:abstractNumId w:val="24"/>
  </w:num>
  <w:num w:numId="20">
    <w:abstractNumId w:val="17"/>
  </w:num>
  <w:num w:numId="21">
    <w:abstractNumId w:val="23"/>
  </w:num>
  <w:num w:numId="22">
    <w:abstractNumId w:val="10"/>
  </w:num>
  <w:num w:numId="23">
    <w:abstractNumId w:va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2"/>
  </w:num>
  <w:num w:numId="2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D7"/>
    <w:rsid w:val="00000215"/>
    <w:rsid w:val="00000B57"/>
    <w:rsid w:val="00002CAE"/>
    <w:rsid w:val="00003EC9"/>
    <w:rsid w:val="00010652"/>
    <w:rsid w:val="00015595"/>
    <w:rsid w:val="000157D1"/>
    <w:rsid w:val="00017C7F"/>
    <w:rsid w:val="00027414"/>
    <w:rsid w:val="000306E0"/>
    <w:rsid w:val="00031202"/>
    <w:rsid w:val="00032EC4"/>
    <w:rsid w:val="00033E8D"/>
    <w:rsid w:val="0003775D"/>
    <w:rsid w:val="00037B90"/>
    <w:rsid w:val="00040C17"/>
    <w:rsid w:val="00040D53"/>
    <w:rsid w:val="00043CA9"/>
    <w:rsid w:val="00047538"/>
    <w:rsid w:val="000513AA"/>
    <w:rsid w:val="00067393"/>
    <w:rsid w:val="00071639"/>
    <w:rsid w:val="00077D78"/>
    <w:rsid w:val="00080952"/>
    <w:rsid w:val="00086699"/>
    <w:rsid w:val="000A0BF1"/>
    <w:rsid w:val="000A16DB"/>
    <w:rsid w:val="000A36B7"/>
    <w:rsid w:val="000A3799"/>
    <w:rsid w:val="000A5166"/>
    <w:rsid w:val="000B08A5"/>
    <w:rsid w:val="000B38C6"/>
    <w:rsid w:val="000B3C88"/>
    <w:rsid w:val="000C19AD"/>
    <w:rsid w:val="000D28D8"/>
    <w:rsid w:val="000D5C03"/>
    <w:rsid w:val="000E10CA"/>
    <w:rsid w:val="000E2B6E"/>
    <w:rsid w:val="000E79B7"/>
    <w:rsid w:val="000F2454"/>
    <w:rsid w:val="000F6687"/>
    <w:rsid w:val="000F748A"/>
    <w:rsid w:val="00104501"/>
    <w:rsid w:val="00110092"/>
    <w:rsid w:val="001125B1"/>
    <w:rsid w:val="00114F9E"/>
    <w:rsid w:val="001153A7"/>
    <w:rsid w:val="00116CBE"/>
    <w:rsid w:val="00126B4B"/>
    <w:rsid w:val="00134C45"/>
    <w:rsid w:val="00135EAF"/>
    <w:rsid w:val="00137005"/>
    <w:rsid w:val="00143147"/>
    <w:rsid w:val="001453E5"/>
    <w:rsid w:val="001474B9"/>
    <w:rsid w:val="00147896"/>
    <w:rsid w:val="0015258E"/>
    <w:rsid w:val="00155700"/>
    <w:rsid w:val="00155E64"/>
    <w:rsid w:val="001646CA"/>
    <w:rsid w:val="00164E0F"/>
    <w:rsid w:val="001667E0"/>
    <w:rsid w:val="0017556B"/>
    <w:rsid w:val="001768E8"/>
    <w:rsid w:val="00177613"/>
    <w:rsid w:val="00182620"/>
    <w:rsid w:val="00191934"/>
    <w:rsid w:val="00194F3B"/>
    <w:rsid w:val="001955D4"/>
    <w:rsid w:val="0019767B"/>
    <w:rsid w:val="0019799E"/>
    <w:rsid w:val="001A3582"/>
    <w:rsid w:val="001A4665"/>
    <w:rsid w:val="001B18F9"/>
    <w:rsid w:val="001B5525"/>
    <w:rsid w:val="001C134B"/>
    <w:rsid w:val="001C418C"/>
    <w:rsid w:val="001C70D0"/>
    <w:rsid w:val="001D04F5"/>
    <w:rsid w:val="001E2408"/>
    <w:rsid w:val="001E2C16"/>
    <w:rsid w:val="001E5029"/>
    <w:rsid w:val="001E6EFC"/>
    <w:rsid w:val="001F22E4"/>
    <w:rsid w:val="00206B3C"/>
    <w:rsid w:val="00207AD0"/>
    <w:rsid w:val="00210095"/>
    <w:rsid w:val="00210DEE"/>
    <w:rsid w:val="00213303"/>
    <w:rsid w:val="00215175"/>
    <w:rsid w:val="00215610"/>
    <w:rsid w:val="00217159"/>
    <w:rsid w:val="00221CF7"/>
    <w:rsid w:val="0022341D"/>
    <w:rsid w:val="0022661A"/>
    <w:rsid w:val="00227C98"/>
    <w:rsid w:val="002321FE"/>
    <w:rsid w:val="00233698"/>
    <w:rsid w:val="00234410"/>
    <w:rsid w:val="002374E6"/>
    <w:rsid w:val="00240229"/>
    <w:rsid w:val="00243662"/>
    <w:rsid w:val="0025155D"/>
    <w:rsid w:val="002523FE"/>
    <w:rsid w:val="002531EF"/>
    <w:rsid w:val="0025416D"/>
    <w:rsid w:val="002612FD"/>
    <w:rsid w:val="00262BEF"/>
    <w:rsid w:val="00262F66"/>
    <w:rsid w:val="00264C35"/>
    <w:rsid w:val="00266A1C"/>
    <w:rsid w:val="00267988"/>
    <w:rsid w:val="00270A78"/>
    <w:rsid w:val="00272A79"/>
    <w:rsid w:val="002745FA"/>
    <w:rsid w:val="0027722E"/>
    <w:rsid w:val="0028357C"/>
    <w:rsid w:val="0028681D"/>
    <w:rsid w:val="002946F2"/>
    <w:rsid w:val="00294E65"/>
    <w:rsid w:val="002A61B2"/>
    <w:rsid w:val="002B117A"/>
    <w:rsid w:val="002B254B"/>
    <w:rsid w:val="002B5605"/>
    <w:rsid w:val="002C24C3"/>
    <w:rsid w:val="002C4B2D"/>
    <w:rsid w:val="002C72DA"/>
    <w:rsid w:val="002D34ED"/>
    <w:rsid w:val="002D5DE1"/>
    <w:rsid w:val="002D6BC5"/>
    <w:rsid w:val="002D792F"/>
    <w:rsid w:val="002E1E92"/>
    <w:rsid w:val="002E3861"/>
    <w:rsid w:val="002E4B85"/>
    <w:rsid w:val="002F30FF"/>
    <w:rsid w:val="002F4ACC"/>
    <w:rsid w:val="002F71DC"/>
    <w:rsid w:val="002F7F74"/>
    <w:rsid w:val="00300F25"/>
    <w:rsid w:val="0030115F"/>
    <w:rsid w:val="003025E1"/>
    <w:rsid w:val="00302838"/>
    <w:rsid w:val="0030484F"/>
    <w:rsid w:val="0031408D"/>
    <w:rsid w:val="00316A10"/>
    <w:rsid w:val="00317571"/>
    <w:rsid w:val="00317767"/>
    <w:rsid w:val="00317927"/>
    <w:rsid w:val="00320510"/>
    <w:rsid w:val="00320A02"/>
    <w:rsid w:val="00323BF9"/>
    <w:rsid w:val="00330E78"/>
    <w:rsid w:val="00332EE2"/>
    <w:rsid w:val="00336E0F"/>
    <w:rsid w:val="00340E3E"/>
    <w:rsid w:val="00344C05"/>
    <w:rsid w:val="00347273"/>
    <w:rsid w:val="003562B6"/>
    <w:rsid w:val="0035636F"/>
    <w:rsid w:val="003629BE"/>
    <w:rsid w:val="00363339"/>
    <w:rsid w:val="00367D0A"/>
    <w:rsid w:val="00370E19"/>
    <w:rsid w:val="00371D11"/>
    <w:rsid w:val="00374595"/>
    <w:rsid w:val="0038389F"/>
    <w:rsid w:val="00387606"/>
    <w:rsid w:val="003879B4"/>
    <w:rsid w:val="00387A6D"/>
    <w:rsid w:val="003B0285"/>
    <w:rsid w:val="003B1617"/>
    <w:rsid w:val="003B5288"/>
    <w:rsid w:val="003C15CD"/>
    <w:rsid w:val="003C394F"/>
    <w:rsid w:val="003D149A"/>
    <w:rsid w:val="003D7C05"/>
    <w:rsid w:val="003D7C25"/>
    <w:rsid w:val="003E008F"/>
    <w:rsid w:val="003E24D1"/>
    <w:rsid w:val="003E3265"/>
    <w:rsid w:val="003E37E2"/>
    <w:rsid w:val="003F5529"/>
    <w:rsid w:val="003F7ED7"/>
    <w:rsid w:val="004004EC"/>
    <w:rsid w:val="00401C6E"/>
    <w:rsid w:val="004026B2"/>
    <w:rsid w:val="00406A3C"/>
    <w:rsid w:val="00412E79"/>
    <w:rsid w:val="00414600"/>
    <w:rsid w:val="004149EC"/>
    <w:rsid w:val="004162EF"/>
    <w:rsid w:val="00417404"/>
    <w:rsid w:val="00422461"/>
    <w:rsid w:val="00426623"/>
    <w:rsid w:val="00426C32"/>
    <w:rsid w:val="00430E1E"/>
    <w:rsid w:val="00435F17"/>
    <w:rsid w:val="0044214D"/>
    <w:rsid w:val="004445AC"/>
    <w:rsid w:val="00446EBC"/>
    <w:rsid w:val="00450838"/>
    <w:rsid w:val="00450A8A"/>
    <w:rsid w:val="004520CE"/>
    <w:rsid w:val="0045248F"/>
    <w:rsid w:val="00471C42"/>
    <w:rsid w:val="00472CF6"/>
    <w:rsid w:val="00476435"/>
    <w:rsid w:val="00477F67"/>
    <w:rsid w:val="00481AB4"/>
    <w:rsid w:val="004828E3"/>
    <w:rsid w:val="0048505C"/>
    <w:rsid w:val="00486B4D"/>
    <w:rsid w:val="00490F15"/>
    <w:rsid w:val="004921CC"/>
    <w:rsid w:val="00496729"/>
    <w:rsid w:val="004A1DD8"/>
    <w:rsid w:val="004A3EDD"/>
    <w:rsid w:val="004A4984"/>
    <w:rsid w:val="004A5916"/>
    <w:rsid w:val="004C6B7F"/>
    <w:rsid w:val="004C6F48"/>
    <w:rsid w:val="004D1536"/>
    <w:rsid w:val="004D2E4C"/>
    <w:rsid w:val="004D43D7"/>
    <w:rsid w:val="004E244D"/>
    <w:rsid w:val="004E535F"/>
    <w:rsid w:val="004E580C"/>
    <w:rsid w:val="004E6BDB"/>
    <w:rsid w:val="004F240E"/>
    <w:rsid w:val="004F2570"/>
    <w:rsid w:val="004F7E05"/>
    <w:rsid w:val="00502095"/>
    <w:rsid w:val="00506584"/>
    <w:rsid w:val="0051229A"/>
    <w:rsid w:val="00513A87"/>
    <w:rsid w:val="00524642"/>
    <w:rsid w:val="0052737D"/>
    <w:rsid w:val="0052740C"/>
    <w:rsid w:val="00532192"/>
    <w:rsid w:val="0053569C"/>
    <w:rsid w:val="00537C82"/>
    <w:rsid w:val="005567C2"/>
    <w:rsid w:val="00564C38"/>
    <w:rsid w:val="00565767"/>
    <w:rsid w:val="0056722E"/>
    <w:rsid w:val="005676D9"/>
    <w:rsid w:val="00567BBE"/>
    <w:rsid w:val="00571A98"/>
    <w:rsid w:val="00571D4F"/>
    <w:rsid w:val="00573302"/>
    <w:rsid w:val="005738D5"/>
    <w:rsid w:val="005832F3"/>
    <w:rsid w:val="00590A73"/>
    <w:rsid w:val="005A1D1D"/>
    <w:rsid w:val="005A2F54"/>
    <w:rsid w:val="005A492D"/>
    <w:rsid w:val="005A67C7"/>
    <w:rsid w:val="005A6DEF"/>
    <w:rsid w:val="005B077C"/>
    <w:rsid w:val="005B2CDA"/>
    <w:rsid w:val="005B66CB"/>
    <w:rsid w:val="005B6EED"/>
    <w:rsid w:val="005C0BA8"/>
    <w:rsid w:val="005C0EEC"/>
    <w:rsid w:val="005C1716"/>
    <w:rsid w:val="005C2752"/>
    <w:rsid w:val="005D050A"/>
    <w:rsid w:val="005D43F4"/>
    <w:rsid w:val="005D55FC"/>
    <w:rsid w:val="005D6707"/>
    <w:rsid w:val="005E03F6"/>
    <w:rsid w:val="005E258E"/>
    <w:rsid w:val="005E2A2C"/>
    <w:rsid w:val="005E4972"/>
    <w:rsid w:val="005F4DE3"/>
    <w:rsid w:val="00602A80"/>
    <w:rsid w:val="00603BAA"/>
    <w:rsid w:val="006043B7"/>
    <w:rsid w:val="0060646F"/>
    <w:rsid w:val="00610BD5"/>
    <w:rsid w:val="006139DE"/>
    <w:rsid w:val="00615BC1"/>
    <w:rsid w:val="00622B78"/>
    <w:rsid w:val="006242CA"/>
    <w:rsid w:val="00624AE9"/>
    <w:rsid w:val="00625556"/>
    <w:rsid w:val="00630145"/>
    <w:rsid w:val="00631C88"/>
    <w:rsid w:val="0063533D"/>
    <w:rsid w:val="00636895"/>
    <w:rsid w:val="00640BA0"/>
    <w:rsid w:val="0065021B"/>
    <w:rsid w:val="00650EBD"/>
    <w:rsid w:val="00651667"/>
    <w:rsid w:val="00652585"/>
    <w:rsid w:val="0065446A"/>
    <w:rsid w:val="00662A66"/>
    <w:rsid w:val="00667C0E"/>
    <w:rsid w:val="00670A85"/>
    <w:rsid w:val="00682D9E"/>
    <w:rsid w:val="00685FC4"/>
    <w:rsid w:val="00686D40"/>
    <w:rsid w:val="00690DC9"/>
    <w:rsid w:val="00694CFE"/>
    <w:rsid w:val="00694F13"/>
    <w:rsid w:val="00697EA4"/>
    <w:rsid w:val="006A6086"/>
    <w:rsid w:val="006A77F9"/>
    <w:rsid w:val="006B3805"/>
    <w:rsid w:val="006B385E"/>
    <w:rsid w:val="006B55E8"/>
    <w:rsid w:val="006B6F17"/>
    <w:rsid w:val="006C5B6D"/>
    <w:rsid w:val="006C6CF5"/>
    <w:rsid w:val="006C788F"/>
    <w:rsid w:val="006D5835"/>
    <w:rsid w:val="006D68E0"/>
    <w:rsid w:val="006E00CD"/>
    <w:rsid w:val="006E2490"/>
    <w:rsid w:val="006E4B3B"/>
    <w:rsid w:val="006F4A5A"/>
    <w:rsid w:val="006F50C7"/>
    <w:rsid w:val="00702BA9"/>
    <w:rsid w:val="00704307"/>
    <w:rsid w:val="007072ED"/>
    <w:rsid w:val="00713923"/>
    <w:rsid w:val="00717290"/>
    <w:rsid w:val="0071743B"/>
    <w:rsid w:val="00727F79"/>
    <w:rsid w:val="0073778C"/>
    <w:rsid w:val="00740F98"/>
    <w:rsid w:val="00741050"/>
    <w:rsid w:val="00741FAE"/>
    <w:rsid w:val="00743CCA"/>
    <w:rsid w:val="00750AE6"/>
    <w:rsid w:val="0075120D"/>
    <w:rsid w:val="00765738"/>
    <w:rsid w:val="007673AB"/>
    <w:rsid w:val="007730F0"/>
    <w:rsid w:val="00773AF2"/>
    <w:rsid w:val="0077493A"/>
    <w:rsid w:val="007800DD"/>
    <w:rsid w:val="0078021D"/>
    <w:rsid w:val="00785EF8"/>
    <w:rsid w:val="007931CB"/>
    <w:rsid w:val="00793A26"/>
    <w:rsid w:val="00797347"/>
    <w:rsid w:val="007A1ADA"/>
    <w:rsid w:val="007A3FB7"/>
    <w:rsid w:val="007A4EAD"/>
    <w:rsid w:val="007A4F5F"/>
    <w:rsid w:val="007A7920"/>
    <w:rsid w:val="007A7E3F"/>
    <w:rsid w:val="007C615D"/>
    <w:rsid w:val="007D001B"/>
    <w:rsid w:val="007D19AA"/>
    <w:rsid w:val="007D31EB"/>
    <w:rsid w:val="007D590F"/>
    <w:rsid w:val="007E7650"/>
    <w:rsid w:val="007F0371"/>
    <w:rsid w:val="007F1495"/>
    <w:rsid w:val="007F14EB"/>
    <w:rsid w:val="007F350B"/>
    <w:rsid w:val="007F5101"/>
    <w:rsid w:val="008004FB"/>
    <w:rsid w:val="00803624"/>
    <w:rsid w:val="00803C70"/>
    <w:rsid w:val="00803E44"/>
    <w:rsid w:val="00812374"/>
    <w:rsid w:val="00820A99"/>
    <w:rsid w:val="00824A9B"/>
    <w:rsid w:val="0083090A"/>
    <w:rsid w:val="00831608"/>
    <w:rsid w:val="0083163D"/>
    <w:rsid w:val="008376A3"/>
    <w:rsid w:val="00841DC3"/>
    <w:rsid w:val="008429D8"/>
    <w:rsid w:val="008432BC"/>
    <w:rsid w:val="00843B9E"/>
    <w:rsid w:val="00847345"/>
    <w:rsid w:val="00850C53"/>
    <w:rsid w:val="00855D50"/>
    <w:rsid w:val="00856E0F"/>
    <w:rsid w:val="008671A0"/>
    <w:rsid w:val="00867FD7"/>
    <w:rsid w:val="008725F5"/>
    <w:rsid w:val="00874B2D"/>
    <w:rsid w:val="00876473"/>
    <w:rsid w:val="00877C89"/>
    <w:rsid w:val="00885930"/>
    <w:rsid w:val="00885A3D"/>
    <w:rsid w:val="0089067D"/>
    <w:rsid w:val="008930F5"/>
    <w:rsid w:val="008A79F8"/>
    <w:rsid w:val="008B0917"/>
    <w:rsid w:val="008B43DA"/>
    <w:rsid w:val="008B5881"/>
    <w:rsid w:val="008B7FE9"/>
    <w:rsid w:val="008C1FF0"/>
    <w:rsid w:val="008C3772"/>
    <w:rsid w:val="008C3A6C"/>
    <w:rsid w:val="008C4996"/>
    <w:rsid w:val="008C5769"/>
    <w:rsid w:val="008D1416"/>
    <w:rsid w:val="008D45F8"/>
    <w:rsid w:val="008D51C7"/>
    <w:rsid w:val="008D6E44"/>
    <w:rsid w:val="008E0050"/>
    <w:rsid w:val="008E0759"/>
    <w:rsid w:val="008E10A9"/>
    <w:rsid w:val="008E144B"/>
    <w:rsid w:val="008F06AD"/>
    <w:rsid w:val="008F0A66"/>
    <w:rsid w:val="008F486D"/>
    <w:rsid w:val="008F7334"/>
    <w:rsid w:val="008F7930"/>
    <w:rsid w:val="009038BD"/>
    <w:rsid w:val="00906A2B"/>
    <w:rsid w:val="009071F7"/>
    <w:rsid w:val="009123EC"/>
    <w:rsid w:val="00912D6E"/>
    <w:rsid w:val="00914A2C"/>
    <w:rsid w:val="00915B61"/>
    <w:rsid w:val="009170CC"/>
    <w:rsid w:val="00917611"/>
    <w:rsid w:val="009201C3"/>
    <w:rsid w:val="0092466D"/>
    <w:rsid w:val="00924DFD"/>
    <w:rsid w:val="009264F8"/>
    <w:rsid w:val="00926575"/>
    <w:rsid w:val="0093160B"/>
    <w:rsid w:val="00934B60"/>
    <w:rsid w:val="00934BCA"/>
    <w:rsid w:val="00936D87"/>
    <w:rsid w:val="00937D66"/>
    <w:rsid w:val="00940872"/>
    <w:rsid w:val="009416E8"/>
    <w:rsid w:val="00942632"/>
    <w:rsid w:val="009439FF"/>
    <w:rsid w:val="009452C7"/>
    <w:rsid w:val="00946AA8"/>
    <w:rsid w:val="00946B16"/>
    <w:rsid w:val="00947070"/>
    <w:rsid w:val="00950EAC"/>
    <w:rsid w:val="00953424"/>
    <w:rsid w:val="0095438B"/>
    <w:rsid w:val="00955B66"/>
    <w:rsid w:val="00957A1F"/>
    <w:rsid w:val="00960769"/>
    <w:rsid w:val="00962C67"/>
    <w:rsid w:val="009641B1"/>
    <w:rsid w:val="009657BB"/>
    <w:rsid w:val="00966B47"/>
    <w:rsid w:val="00974550"/>
    <w:rsid w:val="009767F3"/>
    <w:rsid w:val="00983289"/>
    <w:rsid w:val="00984984"/>
    <w:rsid w:val="009849D2"/>
    <w:rsid w:val="009909F8"/>
    <w:rsid w:val="009931F5"/>
    <w:rsid w:val="00993A90"/>
    <w:rsid w:val="009A06BB"/>
    <w:rsid w:val="009A5731"/>
    <w:rsid w:val="009A7513"/>
    <w:rsid w:val="009B0EAC"/>
    <w:rsid w:val="009B47D4"/>
    <w:rsid w:val="009B4DC0"/>
    <w:rsid w:val="009C0F5C"/>
    <w:rsid w:val="009C0FF0"/>
    <w:rsid w:val="009C3F0D"/>
    <w:rsid w:val="009C5755"/>
    <w:rsid w:val="009E004E"/>
    <w:rsid w:val="009E1771"/>
    <w:rsid w:val="009E2A68"/>
    <w:rsid w:val="009F12F3"/>
    <w:rsid w:val="00A00D77"/>
    <w:rsid w:val="00A02023"/>
    <w:rsid w:val="00A069BC"/>
    <w:rsid w:val="00A10D8B"/>
    <w:rsid w:val="00A16DC9"/>
    <w:rsid w:val="00A242F6"/>
    <w:rsid w:val="00A32AA3"/>
    <w:rsid w:val="00A35809"/>
    <w:rsid w:val="00A41B45"/>
    <w:rsid w:val="00A43A30"/>
    <w:rsid w:val="00A45580"/>
    <w:rsid w:val="00A45CA6"/>
    <w:rsid w:val="00A46A9A"/>
    <w:rsid w:val="00A50919"/>
    <w:rsid w:val="00A51B79"/>
    <w:rsid w:val="00A52E49"/>
    <w:rsid w:val="00A53B67"/>
    <w:rsid w:val="00A57147"/>
    <w:rsid w:val="00A57740"/>
    <w:rsid w:val="00A57A7B"/>
    <w:rsid w:val="00A57ACB"/>
    <w:rsid w:val="00A60217"/>
    <w:rsid w:val="00A62D78"/>
    <w:rsid w:val="00A653C1"/>
    <w:rsid w:val="00A70860"/>
    <w:rsid w:val="00A71442"/>
    <w:rsid w:val="00A758CC"/>
    <w:rsid w:val="00A779F8"/>
    <w:rsid w:val="00A8218E"/>
    <w:rsid w:val="00A8786F"/>
    <w:rsid w:val="00A920B6"/>
    <w:rsid w:val="00A972D6"/>
    <w:rsid w:val="00AA33DA"/>
    <w:rsid w:val="00AA3FA3"/>
    <w:rsid w:val="00AA449B"/>
    <w:rsid w:val="00AA44C4"/>
    <w:rsid w:val="00AA65F2"/>
    <w:rsid w:val="00AA7A7C"/>
    <w:rsid w:val="00AB45FD"/>
    <w:rsid w:val="00AB4D1B"/>
    <w:rsid w:val="00AB6E1D"/>
    <w:rsid w:val="00AB7A5A"/>
    <w:rsid w:val="00AC0930"/>
    <w:rsid w:val="00AC0CD4"/>
    <w:rsid w:val="00AC15F3"/>
    <w:rsid w:val="00AC7E0B"/>
    <w:rsid w:val="00AD6A8E"/>
    <w:rsid w:val="00AD7D47"/>
    <w:rsid w:val="00AE054B"/>
    <w:rsid w:val="00AE271E"/>
    <w:rsid w:val="00AF295A"/>
    <w:rsid w:val="00AF3563"/>
    <w:rsid w:val="00AF4CF1"/>
    <w:rsid w:val="00AF7AB2"/>
    <w:rsid w:val="00B05CD7"/>
    <w:rsid w:val="00B10607"/>
    <w:rsid w:val="00B10706"/>
    <w:rsid w:val="00B12812"/>
    <w:rsid w:val="00B1527D"/>
    <w:rsid w:val="00B2119A"/>
    <w:rsid w:val="00B22D43"/>
    <w:rsid w:val="00B24422"/>
    <w:rsid w:val="00B24D84"/>
    <w:rsid w:val="00B303DB"/>
    <w:rsid w:val="00B305AC"/>
    <w:rsid w:val="00B351D6"/>
    <w:rsid w:val="00B500B8"/>
    <w:rsid w:val="00B5141B"/>
    <w:rsid w:val="00B545B5"/>
    <w:rsid w:val="00B57375"/>
    <w:rsid w:val="00B60625"/>
    <w:rsid w:val="00B617F5"/>
    <w:rsid w:val="00B6185A"/>
    <w:rsid w:val="00B626ED"/>
    <w:rsid w:val="00B63D65"/>
    <w:rsid w:val="00B66837"/>
    <w:rsid w:val="00B70FC3"/>
    <w:rsid w:val="00B756DF"/>
    <w:rsid w:val="00B80CC9"/>
    <w:rsid w:val="00B82E83"/>
    <w:rsid w:val="00B927E6"/>
    <w:rsid w:val="00B9361E"/>
    <w:rsid w:val="00BA1449"/>
    <w:rsid w:val="00BA71FD"/>
    <w:rsid w:val="00BA7C64"/>
    <w:rsid w:val="00BB03D4"/>
    <w:rsid w:val="00BB6207"/>
    <w:rsid w:val="00BC0634"/>
    <w:rsid w:val="00BC399D"/>
    <w:rsid w:val="00BC777E"/>
    <w:rsid w:val="00BE65C3"/>
    <w:rsid w:val="00BF0B2B"/>
    <w:rsid w:val="00BF165C"/>
    <w:rsid w:val="00BF28E8"/>
    <w:rsid w:val="00BF2A3D"/>
    <w:rsid w:val="00BF7107"/>
    <w:rsid w:val="00BF73C4"/>
    <w:rsid w:val="00BF79ED"/>
    <w:rsid w:val="00C147B4"/>
    <w:rsid w:val="00C17F11"/>
    <w:rsid w:val="00C2140E"/>
    <w:rsid w:val="00C21C90"/>
    <w:rsid w:val="00C231FC"/>
    <w:rsid w:val="00C23DED"/>
    <w:rsid w:val="00C24A01"/>
    <w:rsid w:val="00C52673"/>
    <w:rsid w:val="00C56A70"/>
    <w:rsid w:val="00C60FE3"/>
    <w:rsid w:val="00C631FE"/>
    <w:rsid w:val="00C7096E"/>
    <w:rsid w:val="00C7578B"/>
    <w:rsid w:val="00C77242"/>
    <w:rsid w:val="00C81A71"/>
    <w:rsid w:val="00C833F7"/>
    <w:rsid w:val="00C840AA"/>
    <w:rsid w:val="00C85DE3"/>
    <w:rsid w:val="00C87E2F"/>
    <w:rsid w:val="00C93C1C"/>
    <w:rsid w:val="00C96648"/>
    <w:rsid w:val="00CA27B3"/>
    <w:rsid w:val="00CA3E64"/>
    <w:rsid w:val="00CA45C6"/>
    <w:rsid w:val="00CA57CD"/>
    <w:rsid w:val="00CA5991"/>
    <w:rsid w:val="00CB24ED"/>
    <w:rsid w:val="00CB4D40"/>
    <w:rsid w:val="00CB7FCA"/>
    <w:rsid w:val="00CC0122"/>
    <w:rsid w:val="00CC6260"/>
    <w:rsid w:val="00CC67C6"/>
    <w:rsid w:val="00CC7913"/>
    <w:rsid w:val="00CD24CE"/>
    <w:rsid w:val="00CD2AED"/>
    <w:rsid w:val="00CD3415"/>
    <w:rsid w:val="00CD4292"/>
    <w:rsid w:val="00CD7952"/>
    <w:rsid w:val="00CE4B7B"/>
    <w:rsid w:val="00CE5E4F"/>
    <w:rsid w:val="00CF0244"/>
    <w:rsid w:val="00CF0C02"/>
    <w:rsid w:val="00CF4BD8"/>
    <w:rsid w:val="00CF6F6F"/>
    <w:rsid w:val="00CF700D"/>
    <w:rsid w:val="00CF7E99"/>
    <w:rsid w:val="00D01FDE"/>
    <w:rsid w:val="00D1189D"/>
    <w:rsid w:val="00D15942"/>
    <w:rsid w:val="00D2108E"/>
    <w:rsid w:val="00D220FE"/>
    <w:rsid w:val="00D23B31"/>
    <w:rsid w:val="00D25609"/>
    <w:rsid w:val="00D45F9D"/>
    <w:rsid w:val="00D4695C"/>
    <w:rsid w:val="00D47820"/>
    <w:rsid w:val="00D5017E"/>
    <w:rsid w:val="00D51593"/>
    <w:rsid w:val="00D51B0D"/>
    <w:rsid w:val="00D51BC8"/>
    <w:rsid w:val="00D533F4"/>
    <w:rsid w:val="00D61DCD"/>
    <w:rsid w:val="00D62510"/>
    <w:rsid w:val="00D67A70"/>
    <w:rsid w:val="00D733D9"/>
    <w:rsid w:val="00D757EA"/>
    <w:rsid w:val="00D80D79"/>
    <w:rsid w:val="00D863BF"/>
    <w:rsid w:val="00D910E9"/>
    <w:rsid w:val="00D91651"/>
    <w:rsid w:val="00D95F7E"/>
    <w:rsid w:val="00D96293"/>
    <w:rsid w:val="00D97409"/>
    <w:rsid w:val="00DA1E66"/>
    <w:rsid w:val="00DA2EB4"/>
    <w:rsid w:val="00DA4B7A"/>
    <w:rsid w:val="00DA5456"/>
    <w:rsid w:val="00DB02B5"/>
    <w:rsid w:val="00DB0B29"/>
    <w:rsid w:val="00DB1F6F"/>
    <w:rsid w:val="00DB27D4"/>
    <w:rsid w:val="00DB32F2"/>
    <w:rsid w:val="00DB35C0"/>
    <w:rsid w:val="00DB56BC"/>
    <w:rsid w:val="00DC3669"/>
    <w:rsid w:val="00DC5834"/>
    <w:rsid w:val="00DD3475"/>
    <w:rsid w:val="00DE0085"/>
    <w:rsid w:val="00DE156C"/>
    <w:rsid w:val="00DF3434"/>
    <w:rsid w:val="00DF4F5E"/>
    <w:rsid w:val="00DF5FCB"/>
    <w:rsid w:val="00E01A2B"/>
    <w:rsid w:val="00E02504"/>
    <w:rsid w:val="00E0398D"/>
    <w:rsid w:val="00E06447"/>
    <w:rsid w:val="00E0647B"/>
    <w:rsid w:val="00E074DD"/>
    <w:rsid w:val="00E10F48"/>
    <w:rsid w:val="00E128F7"/>
    <w:rsid w:val="00E154F9"/>
    <w:rsid w:val="00E15DBC"/>
    <w:rsid w:val="00E16BDD"/>
    <w:rsid w:val="00E21EC0"/>
    <w:rsid w:val="00E22FA5"/>
    <w:rsid w:val="00E256B9"/>
    <w:rsid w:val="00E26212"/>
    <w:rsid w:val="00E31840"/>
    <w:rsid w:val="00E33DEC"/>
    <w:rsid w:val="00E34BD0"/>
    <w:rsid w:val="00E376DF"/>
    <w:rsid w:val="00E40F6B"/>
    <w:rsid w:val="00E449FD"/>
    <w:rsid w:val="00E509D8"/>
    <w:rsid w:val="00E510E9"/>
    <w:rsid w:val="00E51AAA"/>
    <w:rsid w:val="00E52588"/>
    <w:rsid w:val="00E53D0B"/>
    <w:rsid w:val="00E570A9"/>
    <w:rsid w:val="00E62145"/>
    <w:rsid w:val="00E67283"/>
    <w:rsid w:val="00E706B8"/>
    <w:rsid w:val="00E70807"/>
    <w:rsid w:val="00E755BE"/>
    <w:rsid w:val="00E75954"/>
    <w:rsid w:val="00E75AEF"/>
    <w:rsid w:val="00E763F9"/>
    <w:rsid w:val="00E814BF"/>
    <w:rsid w:val="00E81BEA"/>
    <w:rsid w:val="00E833A3"/>
    <w:rsid w:val="00E86AD6"/>
    <w:rsid w:val="00E87A5B"/>
    <w:rsid w:val="00E925CF"/>
    <w:rsid w:val="00E9616A"/>
    <w:rsid w:val="00E977CD"/>
    <w:rsid w:val="00EA08C2"/>
    <w:rsid w:val="00EA1D28"/>
    <w:rsid w:val="00EA1DC7"/>
    <w:rsid w:val="00EA4D2F"/>
    <w:rsid w:val="00EA5D5D"/>
    <w:rsid w:val="00EA782C"/>
    <w:rsid w:val="00EB1702"/>
    <w:rsid w:val="00EB17C6"/>
    <w:rsid w:val="00EB3D26"/>
    <w:rsid w:val="00EB4B63"/>
    <w:rsid w:val="00EB58AE"/>
    <w:rsid w:val="00EB6C4C"/>
    <w:rsid w:val="00EC1BFB"/>
    <w:rsid w:val="00ED0ED3"/>
    <w:rsid w:val="00ED5677"/>
    <w:rsid w:val="00ED57A1"/>
    <w:rsid w:val="00EE35A0"/>
    <w:rsid w:val="00EE4585"/>
    <w:rsid w:val="00EE5966"/>
    <w:rsid w:val="00EE6D86"/>
    <w:rsid w:val="00EE6EF5"/>
    <w:rsid w:val="00EE6F5B"/>
    <w:rsid w:val="00EF3945"/>
    <w:rsid w:val="00EF3B12"/>
    <w:rsid w:val="00EF75B3"/>
    <w:rsid w:val="00F02234"/>
    <w:rsid w:val="00F04D37"/>
    <w:rsid w:val="00F04D6E"/>
    <w:rsid w:val="00F134AF"/>
    <w:rsid w:val="00F14073"/>
    <w:rsid w:val="00F141DD"/>
    <w:rsid w:val="00F15396"/>
    <w:rsid w:val="00F16163"/>
    <w:rsid w:val="00F2154F"/>
    <w:rsid w:val="00F263DA"/>
    <w:rsid w:val="00F33875"/>
    <w:rsid w:val="00F34778"/>
    <w:rsid w:val="00F34C92"/>
    <w:rsid w:val="00F356F9"/>
    <w:rsid w:val="00F35EEE"/>
    <w:rsid w:val="00F36F22"/>
    <w:rsid w:val="00F40853"/>
    <w:rsid w:val="00F440BB"/>
    <w:rsid w:val="00F4765C"/>
    <w:rsid w:val="00F47CA1"/>
    <w:rsid w:val="00F561DE"/>
    <w:rsid w:val="00F56C5D"/>
    <w:rsid w:val="00F56E8F"/>
    <w:rsid w:val="00F635DE"/>
    <w:rsid w:val="00F6575C"/>
    <w:rsid w:val="00F672E1"/>
    <w:rsid w:val="00F75142"/>
    <w:rsid w:val="00F7720F"/>
    <w:rsid w:val="00F81284"/>
    <w:rsid w:val="00F84899"/>
    <w:rsid w:val="00F8593A"/>
    <w:rsid w:val="00F86EDF"/>
    <w:rsid w:val="00F97E43"/>
    <w:rsid w:val="00FA088A"/>
    <w:rsid w:val="00FA41B9"/>
    <w:rsid w:val="00FA4388"/>
    <w:rsid w:val="00FA5959"/>
    <w:rsid w:val="00FA6FD1"/>
    <w:rsid w:val="00FA7AC5"/>
    <w:rsid w:val="00FB3624"/>
    <w:rsid w:val="00FB7B6C"/>
    <w:rsid w:val="00FC5EE6"/>
    <w:rsid w:val="00FC69F3"/>
    <w:rsid w:val="00FD05DE"/>
    <w:rsid w:val="00FD1A08"/>
    <w:rsid w:val="00FD222E"/>
    <w:rsid w:val="00FD5ADB"/>
    <w:rsid w:val="00FD7007"/>
    <w:rsid w:val="00FE073E"/>
    <w:rsid w:val="00FE6CC0"/>
    <w:rsid w:val="00FF0993"/>
    <w:rsid w:val="00FF145D"/>
    <w:rsid w:val="00FF4C6A"/>
    <w:rsid w:val="00FF5ACE"/>
    <w:rsid w:val="00FF629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25F32"/>
  <w15:docId w15:val="{9C845EAA-9744-45D8-B426-9C75ED82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17C6"/>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EB17C6"/>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EB17C6"/>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7C6"/>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EB17C6"/>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EB17C6"/>
    <w:rPr>
      <w:rFonts w:ascii="Times New Roman" w:eastAsia="Times New Roman" w:hAnsi="Times New Roman" w:cs="Times New Roman"/>
      <w:b/>
      <w:bCs/>
      <w:color w:val="59331F"/>
      <w:sz w:val="24"/>
      <w:szCs w:val="24"/>
    </w:rPr>
  </w:style>
  <w:style w:type="paragraph" w:styleId="NormalWeb">
    <w:name w:val="Normal (Web)"/>
    <w:basedOn w:val="Normal"/>
    <w:uiPriority w:val="99"/>
    <w:unhideWhenUsed/>
    <w:rsid w:val="00EB1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EB17C6"/>
  </w:style>
  <w:style w:type="character" w:customStyle="1" w:styleId="ui-ncbitoggler-master-text">
    <w:name w:val="ui-ncbitoggler-master-text"/>
    <w:basedOn w:val="DefaultParagraphFont"/>
    <w:rsid w:val="00EB17C6"/>
  </w:style>
  <w:style w:type="paragraph" w:customStyle="1" w:styleId="Default">
    <w:name w:val="Default"/>
    <w:rsid w:val="00914A2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B02B5"/>
    <w:pPr>
      <w:spacing w:after="160" w:line="259" w:lineRule="auto"/>
      <w:ind w:left="720"/>
      <w:contextualSpacing/>
    </w:pPr>
  </w:style>
  <w:style w:type="character" w:styleId="Strong">
    <w:name w:val="Strong"/>
    <w:basedOn w:val="DefaultParagraphFont"/>
    <w:uiPriority w:val="22"/>
    <w:qFormat/>
    <w:rsid w:val="003B1617"/>
    <w:rPr>
      <w:b/>
      <w:bCs/>
    </w:rPr>
  </w:style>
  <w:style w:type="paragraph" w:customStyle="1" w:styleId="yiv8638126840msobodytext">
    <w:name w:val="yiv8638126840msobodytext"/>
    <w:basedOn w:val="Normal"/>
    <w:rsid w:val="003B161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1">
    <w:name w:val="Grid Table 1 Light1"/>
    <w:basedOn w:val="TableNormal"/>
    <w:uiPriority w:val="46"/>
    <w:rsid w:val="005B6E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5B6E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EE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F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E2408"/>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E2408"/>
    <w:rPr>
      <w:rFonts w:ascii="Times New Roman" w:eastAsia="Times New Roman" w:hAnsi="Times New Roman" w:cs="Times New Roman"/>
      <w:sz w:val="24"/>
      <w:szCs w:val="24"/>
    </w:rPr>
  </w:style>
  <w:style w:type="character" w:customStyle="1" w:styleId="a">
    <w:name w:val="a"/>
    <w:basedOn w:val="DefaultParagraphFont"/>
    <w:rsid w:val="001E2408"/>
  </w:style>
  <w:style w:type="table" w:customStyle="1" w:styleId="GridTable1Light2">
    <w:name w:val="Grid Table 1 Light2"/>
    <w:basedOn w:val="TableNormal"/>
    <w:uiPriority w:val="46"/>
    <w:rsid w:val="0025155D"/>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5155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5155D"/>
    <w:rPr>
      <w:rFonts w:ascii="Tahoma" w:eastAsia="Calibri" w:hAnsi="Tahoma" w:cs="Tahoma"/>
      <w:sz w:val="16"/>
      <w:szCs w:val="16"/>
    </w:rPr>
  </w:style>
  <w:style w:type="character" w:customStyle="1" w:styleId="author3">
    <w:name w:val="author3"/>
    <w:basedOn w:val="DefaultParagraphFont"/>
    <w:rsid w:val="00CC67C6"/>
  </w:style>
  <w:style w:type="character" w:customStyle="1" w:styleId="journalname1">
    <w:name w:val="journalname1"/>
    <w:basedOn w:val="DefaultParagraphFont"/>
    <w:rsid w:val="00CC67C6"/>
    <w:rPr>
      <w:i/>
      <w:iCs/>
    </w:rPr>
  </w:style>
  <w:style w:type="character" w:customStyle="1" w:styleId="apple-converted-space">
    <w:name w:val="apple-converted-space"/>
    <w:basedOn w:val="DefaultParagraphFont"/>
    <w:rsid w:val="00FB7B6C"/>
  </w:style>
  <w:style w:type="character" w:customStyle="1" w:styleId="ref-journal">
    <w:name w:val="ref-journal"/>
    <w:basedOn w:val="DefaultParagraphFont"/>
    <w:rsid w:val="00FB7B6C"/>
  </w:style>
  <w:style w:type="character" w:styleId="Emphasis">
    <w:name w:val="Emphasis"/>
    <w:basedOn w:val="DefaultParagraphFont"/>
    <w:uiPriority w:val="20"/>
    <w:qFormat/>
    <w:rsid w:val="00FB7B6C"/>
    <w:rPr>
      <w:i/>
      <w:iCs/>
    </w:rPr>
  </w:style>
  <w:style w:type="character" w:customStyle="1" w:styleId="ref-vol">
    <w:name w:val="ref-vol"/>
    <w:basedOn w:val="DefaultParagraphFont"/>
    <w:rsid w:val="00FB7B6C"/>
  </w:style>
  <w:style w:type="character" w:styleId="Hyperlink">
    <w:name w:val="Hyperlink"/>
    <w:basedOn w:val="DefaultParagraphFont"/>
    <w:uiPriority w:val="99"/>
    <w:unhideWhenUsed/>
    <w:rsid w:val="00FB7B6C"/>
    <w:rPr>
      <w:color w:val="0000FF"/>
      <w:u w:val="single"/>
    </w:rPr>
  </w:style>
  <w:style w:type="character" w:customStyle="1" w:styleId="highlight">
    <w:name w:val="highlight"/>
    <w:basedOn w:val="DefaultParagraphFont"/>
    <w:rsid w:val="00FB7B6C"/>
  </w:style>
  <w:style w:type="paragraph" w:customStyle="1" w:styleId="title1">
    <w:name w:val="title1"/>
    <w:basedOn w:val="Normal"/>
    <w:rsid w:val="00773AF2"/>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773AF2"/>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773AF2"/>
    <w:pPr>
      <w:spacing w:after="0" w:line="240" w:lineRule="auto"/>
    </w:pPr>
    <w:rPr>
      <w:rFonts w:ascii="Times New Roman" w:eastAsia="Times New Roman" w:hAnsi="Times New Roman" w:cs="Times New Roman"/>
    </w:rPr>
  </w:style>
  <w:style w:type="character" w:customStyle="1" w:styleId="jrnl">
    <w:name w:val="jrnl"/>
    <w:basedOn w:val="DefaultParagraphFont"/>
    <w:rsid w:val="00773AF2"/>
  </w:style>
  <w:style w:type="character" w:styleId="CommentReference">
    <w:name w:val="annotation reference"/>
    <w:basedOn w:val="DefaultParagraphFont"/>
    <w:uiPriority w:val="99"/>
    <w:semiHidden/>
    <w:unhideWhenUsed/>
    <w:rsid w:val="0028357C"/>
    <w:rPr>
      <w:sz w:val="16"/>
      <w:szCs w:val="16"/>
    </w:rPr>
  </w:style>
  <w:style w:type="paragraph" w:styleId="CommentText">
    <w:name w:val="annotation text"/>
    <w:basedOn w:val="Normal"/>
    <w:link w:val="CommentTextChar"/>
    <w:uiPriority w:val="99"/>
    <w:semiHidden/>
    <w:unhideWhenUsed/>
    <w:rsid w:val="0028357C"/>
    <w:pPr>
      <w:spacing w:line="240" w:lineRule="auto"/>
    </w:pPr>
    <w:rPr>
      <w:sz w:val="20"/>
      <w:szCs w:val="20"/>
    </w:rPr>
  </w:style>
  <w:style w:type="character" w:customStyle="1" w:styleId="CommentTextChar">
    <w:name w:val="Comment Text Char"/>
    <w:basedOn w:val="DefaultParagraphFont"/>
    <w:link w:val="CommentText"/>
    <w:uiPriority w:val="99"/>
    <w:semiHidden/>
    <w:rsid w:val="0028357C"/>
    <w:rPr>
      <w:sz w:val="20"/>
      <w:szCs w:val="20"/>
    </w:rPr>
  </w:style>
  <w:style w:type="paragraph" w:styleId="CommentSubject">
    <w:name w:val="annotation subject"/>
    <w:basedOn w:val="CommentText"/>
    <w:next w:val="CommentText"/>
    <w:link w:val="CommentSubjectChar"/>
    <w:uiPriority w:val="99"/>
    <w:semiHidden/>
    <w:unhideWhenUsed/>
    <w:rsid w:val="0028357C"/>
    <w:rPr>
      <w:b/>
      <w:bCs/>
    </w:rPr>
  </w:style>
  <w:style w:type="character" w:customStyle="1" w:styleId="CommentSubjectChar">
    <w:name w:val="Comment Subject Char"/>
    <w:basedOn w:val="CommentTextChar"/>
    <w:link w:val="CommentSubject"/>
    <w:uiPriority w:val="99"/>
    <w:semiHidden/>
    <w:rsid w:val="0028357C"/>
    <w:rPr>
      <w:b/>
      <w:bCs/>
      <w:sz w:val="20"/>
      <w:szCs w:val="20"/>
    </w:rPr>
  </w:style>
  <w:style w:type="paragraph" w:styleId="Footer">
    <w:name w:val="footer"/>
    <w:basedOn w:val="Normal"/>
    <w:link w:val="FooterChar"/>
    <w:uiPriority w:val="99"/>
    <w:unhideWhenUsed/>
    <w:rsid w:val="00785E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5EF8"/>
  </w:style>
  <w:style w:type="paragraph" w:styleId="BodyText">
    <w:name w:val="Body Text"/>
    <w:basedOn w:val="Normal"/>
    <w:link w:val="BodyTextChar"/>
    <w:uiPriority w:val="99"/>
    <w:semiHidden/>
    <w:unhideWhenUsed/>
    <w:rsid w:val="005A1D1D"/>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5A1D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3708">
      <w:bodyDiv w:val="1"/>
      <w:marLeft w:val="0"/>
      <w:marRight w:val="0"/>
      <w:marTop w:val="0"/>
      <w:marBottom w:val="0"/>
      <w:divBdr>
        <w:top w:val="none" w:sz="0" w:space="0" w:color="auto"/>
        <w:left w:val="none" w:sz="0" w:space="0" w:color="auto"/>
        <w:bottom w:val="none" w:sz="0" w:space="0" w:color="auto"/>
        <w:right w:val="none" w:sz="0" w:space="0" w:color="auto"/>
      </w:divBdr>
    </w:div>
    <w:div w:id="115419244">
      <w:bodyDiv w:val="1"/>
      <w:marLeft w:val="0"/>
      <w:marRight w:val="0"/>
      <w:marTop w:val="0"/>
      <w:marBottom w:val="0"/>
      <w:divBdr>
        <w:top w:val="none" w:sz="0" w:space="0" w:color="auto"/>
        <w:left w:val="none" w:sz="0" w:space="0" w:color="auto"/>
        <w:bottom w:val="none" w:sz="0" w:space="0" w:color="auto"/>
        <w:right w:val="none" w:sz="0" w:space="0" w:color="auto"/>
      </w:divBdr>
      <w:divsChild>
        <w:div w:id="1188449566">
          <w:marLeft w:val="0"/>
          <w:marRight w:val="1"/>
          <w:marTop w:val="0"/>
          <w:marBottom w:val="0"/>
          <w:divBdr>
            <w:top w:val="none" w:sz="0" w:space="0" w:color="auto"/>
            <w:left w:val="none" w:sz="0" w:space="0" w:color="auto"/>
            <w:bottom w:val="none" w:sz="0" w:space="0" w:color="auto"/>
            <w:right w:val="none" w:sz="0" w:space="0" w:color="auto"/>
          </w:divBdr>
          <w:divsChild>
            <w:div w:id="1080179664">
              <w:marLeft w:val="0"/>
              <w:marRight w:val="0"/>
              <w:marTop w:val="0"/>
              <w:marBottom w:val="0"/>
              <w:divBdr>
                <w:top w:val="none" w:sz="0" w:space="0" w:color="auto"/>
                <w:left w:val="none" w:sz="0" w:space="0" w:color="auto"/>
                <w:bottom w:val="none" w:sz="0" w:space="0" w:color="auto"/>
                <w:right w:val="none" w:sz="0" w:space="0" w:color="auto"/>
              </w:divBdr>
              <w:divsChild>
                <w:div w:id="1810131600">
                  <w:marLeft w:val="0"/>
                  <w:marRight w:val="1"/>
                  <w:marTop w:val="0"/>
                  <w:marBottom w:val="0"/>
                  <w:divBdr>
                    <w:top w:val="none" w:sz="0" w:space="0" w:color="auto"/>
                    <w:left w:val="none" w:sz="0" w:space="0" w:color="auto"/>
                    <w:bottom w:val="none" w:sz="0" w:space="0" w:color="auto"/>
                    <w:right w:val="none" w:sz="0" w:space="0" w:color="auto"/>
                  </w:divBdr>
                  <w:divsChild>
                    <w:div w:id="293946142">
                      <w:marLeft w:val="0"/>
                      <w:marRight w:val="0"/>
                      <w:marTop w:val="0"/>
                      <w:marBottom w:val="0"/>
                      <w:divBdr>
                        <w:top w:val="none" w:sz="0" w:space="0" w:color="auto"/>
                        <w:left w:val="none" w:sz="0" w:space="0" w:color="auto"/>
                        <w:bottom w:val="none" w:sz="0" w:space="0" w:color="auto"/>
                        <w:right w:val="none" w:sz="0" w:space="0" w:color="auto"/>
                      </w:divBdr>
                      <w:divsChild>
                        <w:div w:id="1915505740">
                          <w:marLeft w:val="0"/>
                          <w:marRight w:val="0"/>
                          <w:marTop w:val="0"/>
                          <w:marBottom w:val="0"/>
                          <w:divBdr>
                            <w:top w:val="none" w:sz="0" w:space="0" w:color="auto"/>
                            <w:left w:val="none" w:sz="0" w:space="0" w:color="auto"/>
                            <w:bottom w:val="none" w:sz="0" w:space="0" w:color="auto"/>
                            <w:right w:val="none" w:sz="0" w:space="0" w:color="auto"/>
                          </w:divBdr>
                          <w:divsChild>
                            <w:div w:id="2125146985">
                              <w:marLeft w:val="0"/>
                              <w:marRight w:val="0"/>
                              <w:marTop w:val="120"/>
                              <w:marBottom w:val="360"/>
                              <w:divBdr>
                                <w:top w:val="none" w:sz="0" w:space="0" w:color="auto"/>
                                <w:left w:val="none" w:sz="0" w:space="0" w:color="auto"/>
                                <w:bottom w:val="none" w:sz="0" w:space="0" w:color="auto"/>
                                <w:right w:val="none" w:sz="0" w:space="0" w:color="auto"/>
                              </w:divBdr>
                              <w:divsChild>
                                <w:div w:id="1659067612">
                                  <w:marLeft w:val="0"/>
                                  <w:marRight w:val="0"/>
                                  <w:marTop w:val="0"/>
                                  <w:marBottom w:val="0"/>
                                  <w:divBdr>
                                    <w:top w:val="none" w:sz="0" w:space="0" w:color="auto"/>
                                    <w:left w:val="none" w:sz="0" w:space="0" w:color="auto"/>
                                    <w:bottom w:val="none" w:sz="0" w:space="0" w:color="auto"/>
                                    <w:right w:val="none" w:sz="0" w:space="0" w:color="auto"/>
                                  </w:divBdr>
                                </w:div>
                                <w:div w:id="21064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0192">
      <w:bodyDiv w:val="1"/>
      <w:marLeft w:val="0"/>
      <w:marRight w:val="0"/>
      <w:marTop w:val="0"/>
      <w:marBottom w:val="0"/>
      <w:divBdr>
        <w:top w:val="none" w:sz="0" w:space="0" w:color="auto"/>
        <w:left w:val="none" w:sz="0" w:space="0" w:color="auto"/>
        <w:bottom w:val="none" w:sz="0" w:space="0" w:color="auto"/>
        <w:right w:val="none" w:sz="0" w:space="0" w:color="auto"/>
      </w:divBdr>
      <w:divsChild>
        <w:div w:id="640379161">
          <w:marLeft w:val="0"/>
          <w:marRight w:val="1"/>
          <w:marTop w:val="0"/>
          <w:marBottom w:val="0"/>
          <w:divBdr>
            <w:top w:val="none" w:sz="0" w:space="0" w:color="auto"/>
            <w:left w:val="none" w:sz="0" w:space="0" w:color="auto"/>
            <w:bottom w:val="none" w:sz="0" w:space="0" w:color="auto"/>
            <w:right w:val="none" w:sz="0" w:space="0" w:color="auto"/>
          </w:divBdr>
          <w:divsChild>
            <w:div w:id="2143764185">
              <w:marLeft w:val="0"/>
              <w:marRight w:val="0"/>
              <w:marTop w:val="0"/>
              <w:marBottom w:val="0"/>
              <w:divBdr>
                <w:top w:val="none" w:sz="0" w:space="0" w:color="auto"/>
                <w:left w:val="none" w:sz="0" w:space="0" w:color="auto"/>
                <w:bottom w:val="none" w:sz="0" w:space="0" w:color="auto"/>
                <w:right w:val="none" w:sz="0" w:space="0" w:color="auto"/>
              </w:divBdr>
              <w:divsChild>
                <w:div w:id="1239556782">
                  <w:marLeft w:val="0"/>
                  <w:marRight w:val="1"/>
                  <w:marTop w:val="0"/>
                  <w:marBottom w:val="0"/>
                  <w:divBdr>
                    <w:top w:val="none" w:sz="0" w:space="0" w:color="auto"/>
                    <w:left w:val="none" w:sz="0" w:space="0" w:color="auto"/>
                    <w:bottom w:val="none" w:sz="0" w:space="0" w:color="auto"/>
                    <w:right w:val="none" w:sz="0" w:space="0" w:color="auto"/>
                  </w:divBdr>
                  <w:divsChild>
                    <w:div w:id="1457867970">
                      <w:marLeft w:val="0"/>
                      <w:marRight w:val="0"/>
                      <w:marTop w:val="0"/>
                      <w:marBottom w:val="0"/>
                      <w:divBdr>
                        <w:top w:val="none" w:sz="0" w:space="0" w:color="auto"/>
                        <w:left w:val="none" w:sz="0" w:space="0" w:color="auto"/>
                        <w:bottom w:val="none" w:sz="0" w:space="0" w:color="auto"/>
                        <w:right w:val="none" w:sz="0" w:space="0" w:color="auto"/>
                      </w:divBdr>
                      <w:divsChild>
                        <w:div w:id="716704531">
                          <w:marLeft w:val="0"/>
                          <w:marRight w:val="0"/>
                          <w:marTop w:val="0"/>
                          <w:marBottom w:val="0"/>
                          <w:divBdr>
                            <w:top w:val="none" w:sz="0" w:space="0" w:color="auto"/>
                            <w:left w:val="none" w:sz="0" w:space="0" w:color="auto"/>
                            <w:bottom w:val="none" w:sz="0" w:space="0" w:color="auto"/>
                            <w:right w:val="none" w:sz="0" w:space="0" w:color="auto"/>
                          </w:divBdr>
                          <w:divsChild>
                            <w:div w:id="917713644">
                              <w:marLeft w:val="0"/>
                              <w:marRight w:val="0"/>
                              <w:marTop w:val="120"/>
                              <w:marBottom w:val="360"/>
                              <w:divBdr>
                                <w:top w:val="none" w:sz="0" w:space="0" w:color="auto"/>
                                <w:left w:val="none" w:sz="0" w:space="0" w:color="auto"/>
                                <w:bottom w:val="none" w:sz="0" w:space="0" w:color="auto"/>
                                <w:right w:val="none" w:sz="0" w:space="0" w:color="auto"/>
                              </w:divBdr>
                              <w:divsChild>
                                <w:div w:id="1752464883">
                                  <w:marLeft w:val="0"/>
                                  <w:marRight w:val="0"/>
                                  <w:marTop w:val="0"/>
                                  <w:marBottom w:val="0"/>
                                  <w:divBdr>
                                    <w:top w:val="none" w:sz="0" w:space="0" w:color="auto"/>
                                    <w:left w:val="none" w:sz="0" w:space="0" w:color="auto"/>
                                    <w:bottom w:val="none" w:sz="0" w:space="0" w:color="auto"/>
                                    <w:right w:val="none" w:sz="0" w:space="0" w:color="auto"/>
                                  </w:divBdr>
                                </w:div>
                                <w:div w:id="2070495775">
                                  <w:marLeft w:val="0"/>
                                  <w:marRight w:val="0"/>
                                  <w:marTop w:val="0"/>
                                  <w:marBottom w:val="0"/>
                                  <w:divBdr>
                                    <w:top w:val="none" w:sz="0" w:space="0" w:color="auto"/>
                                    <w:left w:val="none" w:sz="0" w:space="0" w:color="auto"/>
                                    <w:bottom w:val="none" w:sz="0" w:space="0" w:color="auto"/>
                                    <w:right w:val="none" w:sz="0" w:space="0" w:color="auto"/>
                                  </w:divBdr>
                                </w:div>
                                <w:div w:id="275330361">
                                  <w:marLeft w:val="0"/>
                                  <w:marRight w:val="0"/>
                                  <w:marTop w:val="0"/>
                                  <w:marBottom w:val="0"/>
                                  <w:divBdr>
                                    <w:top w:val="none" w:sz="0" w:space="0" w:color="auto"/>
                                    <w:left w:val="none" w:sz="0" w:space="0" w:color="auto"/>
                                    <w:bottom w:val="none" w:sz="0" w:space="0" w:color="auto"/>
                                    <w:right w:val="none" w:sz="0" w:space="0" w:color="auto"/>
                                  </w:divBdr>
                                  <w:divsChild>
                                    <w:div w:id="1437822670">
                                      <w:marLeft w:val="0"/>
                                      <w:marRight w:val="0"/>
                                      <w:marTop w:val="0"/>
                                      <w:marBottom w:val="0"/>
                                      <w:divBdr>
                                        <w:top w:val="none" w:sz="0" w:space="0" w:color="auto"/>
                                        <w:left w:val="none" w:sz="0" w:space="0" w:color="auto"/>
                                        <w:bottom w:val="none" w:sz="0" w:space="0" w:color="auto"/>
                                        <w:right w:val="none" w:sz="0" w:space="0" w:color="auto"/>
                                      </w:divBdr>
                                    </w:div>
                                  </w:divsChild>
                                </w:div>
                                <w:div w:id="79134557">
                                  <w:marLeft w:val="0"/>
                                  <w:marRight w:val="0"/>
                                  <w:marTop w:val="0"/>
                                  <w:marBottom w:val="0"/>
                                  <w:divBdr>
                                    <w:top w:val="none" w:sz="0" w:space="0" w:color="auto"/>
                                    <w:left w:val="none" w:sz="0" w:space="0" w:color="auto"/>
                                    <w:bottom w:val="none" w:sz="0" w:space="0" w:color="auto"/>
                                    <w:right w:val="none" w:sz="0" w:space="0" w:color="auto"/>
                                  </w:divBdr>
                                  <w:divsChild>
                                    <w:div w:id="15435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32572">
      <w:bodyDiv w:val="1"/>
      <w:marLeft w:val="0"/>
      <w:marRight w:val="0"/>
      <w:marTop w:val="0"/>
      <w:marBottom w:val="0"/>
      <w:divBdr>
        <w:top w:val="none" w:sz="0" w:space="0" w:color="auto"/>
        <w:left w:val="none" w:sz="0" w:space="0" w:color="auto"/>
        <w:bottom w:val="none" w:sz="0" w:space="0" w:color="auto"/>
        <w:right w:val="none" w:sz="0" w:space="0" w:color="auto"/>
      </w:divBdr>
    </w:div>
    <w:div w:id="135876540">
      <w:bodyDiv w:val="1"/>
      <w:marLeft w:val="0"/>
      <w:marRight w:val="0"/>
      <w:marTop w:val="0"/>
      <w:marBottom w:val="0"/>
      <w:divBdr>
        <w:top w:val="none" w:sz="0" w:space="0" w:color="auto"/>
        <w:left w:val="none" w:sz="0" w:space="0" w:color="auto"/>
        <w:bottom w:val="none" w:sz="0" w:space="0" w:color="auto"/>
        <w:right w:val="none" w:sz="0" w:space="0" w:color="auto"/>
      </w:divBdr>
    </w:div>
    <w:div w:id="184637789">
      <w:bodyDiv w:val="1"/>
      <w:marLeft w:val="0"/>
      <w:marRight w:val="0"/>
      <w:marTop w:val="0"/>
      <w:marBottom w:val="0"/>
      <w:divBdr>
        <w:top w:val="none" w:sz="0" w:space="0" w:color="auto"/>
        <w:left w:val="none" w:sz="0" w:space="0" w:color="auto"/>
        <w:bottom w:val="none" w:sz="0" w:space="0" w:color="auto"/>
        <w:right w:val="none" w:sz="0" w:space="0" w:color="auto"/>
      </w:divBdr>
    </w:div>
    <w:div w:id="201139996">
      <w:bodyDiv w:val="1"/>
      <w:marLeft w:val="0"/>
      <w:marRight w:val="0"/>
      <w:marTop w:val="0"/>
      <w:marBottom w:val="0"/>
      <w:divBdr>
        <w:top w:val="none" w:sz="0" w:space="0" w:color="auto"/>
        <w:left w:val="none" w:sz="0" w:space="0" w:color="auto"/>
        <w:bottom w:val="none" w:sz="0" w:space="0" w:color="auto"/>
        <w:right w:val="none" w:sz="0" w:space="0" w:color="auto"/>
      </w:divBdr>
      <w:divsChild>
        <w:div w:id="190462573">
          <w:marLeft w:val="0"/>
          <w:marRight w:val="1"/>
          <w:marTop w:val="0"/>
          <w:marBottom w:val="0"/>
          <w:divBdr>
            <w:top w:val="none" w:sz="0" w:space="0" w:color="auto"/>
            <w:left w:val="none" w:sz="0" w:space="0" w:color="auto"/>
            <w:bottom w:val="none" w:sz="0" w:space="0" w:color="auto"/>
            <w:right w:val="none" w:sz="0" w:space="0" w:color="auto"/>
          </w:divBdr>
          <w:divsChild>
            <w:div w:id="1868366281">
              <w:marLeft w:val="0"/>
              <w:marRight w:val="0"/>
              <w:marTop w:val="0"/>
              <w:marBottom w:val="0"/>
              <w:divBdr>
                <w:top w:val="none" w:sz="0" w:space="0" w:color="auto"/>
                <w:left w:val="none" w:sz="0" w:space="0" w:color="auto"/>
                <w:bottom w:val="none" w:sz="0" w:space="0" w:color="auto"/>
                <w:right w:val="none" w:sz="0" w:space="0" w:color="auto"/>
              </w:divBdr>
              <w:divsChild>
                <w:div w:id="193160495">
                  <w:marLeft w:val="0"/>
                  <w:marRight w:val="1"/>
                  <w:marTop w:val="0"/>
                  <w:marBottom w:val="0"/>
                  <w:divBdr>
                    <w:top w:val="none" w:sz="0" w:space="0" w:color="auto"/>
                    <w:left w:val="none" w:sz="0" w:space="0" w:color="auto"/>
                    <w:bottom w:val="none" w:sz="0" w:space="0" w:color="auto"/>
                    <w:right w:val="none" w:sz="0" w:space="0" w:color="auto"/>
                  </w:divBdr>
                  <w:divsChild>
                    <w:div w:id="550069492">
                      <w:marLeft w:val="0"/>
                      <w:marRight w:val="0"/>
                      <w:marTop w:val="0"/>
                      <w:marBottom w:val="0"/>
                      <w:divBdr>
                        <w:top w:val="none" w:sz="0" w:space="0" w:color="auto"/>
                        <w:left w:val="none" w:sz="0" w:space="0" w:color="auto"/>
                        <w:bottom w:val="none" w:sz="0" w:space="0" w:color="auto"/>
                        <w:right w:val="none" w:sz="0" w:space="0" w:color="auto"/>
                      </w:divBdr>
                      <w:divsChild>
                        <w:div w:id="386152923">
                          <w:marLeft w:val="0"/>
                          <w:marRight w:val="0"/>
                          <w:marTop w:val="0"/>
                          <w:marBottom w:val="0"/>
                          <w:divBdr>
                            <w:top w:val="none" w:sz="0" w:space="0" w:color="auto"/>
                            <w:left w:val="none" w:sz="0" w:space="0" w:color="auto"/>
                            <w:bottom w:val="none" w:sz="0" w:space="0" w:color="auto"/>
                            <w:right w:val="none" w:sz="0" w:space="0" w:color="auto"/>
                          </w:divBdr>
                          <w:divsChild>
                            <w:div w:id="214775565">
                              <w:marLeft w:val="0"/>
                              <w:marRight w:val="0"/>
                              <w:marTop w:val="120"/>
                              <w:marBottom w:val="360"/>
                              <w:divBdr>
                                <w:top w:val="none" w:sz="0" w:space="0" w:color="auto"/>
                                <w:left w:val="none" w:sz="0" w:space="0" w:color="auto"/>
                                <w:bottom w:val="none" w:sz="0" w:space="0" w:color="auto"/>
                                <w:right w:val="none" w:sz="0" w:space="0" w:color="auto"/>
                              </w:divBdr>
                              <w:divsChild>
                                <w:div w:id="1399015398">
                                  <w:marLeft w:val="0"/>
                                  <w:marRight w:val="0"/>
                                  <w:marTop w:val="0"/>
                                  <w:marBottom w:val="0"/>
                                  <w:divBdr>
                                    <w:top w:val="none" w:sz="0" w:space="0" w:color="auto"/>
                                    <w:left w:val="none" w:sz="0" w:space="0" w:color="auto"/>
                                    <w:bottom w:val="none" w:sz="0" w:space="0" w:color="auto"/>
                                    <w:right w:val="none" w:sz="0" w:space="0" w:color="auto"/>
                                  </w:divBdr>
                                </w:div>
                                <w:div w:id="1418988507">
                                  <w:marLeft w:val="0"/>
                                  <w:marRight w:val="0"/>
                                  <w:marTop w:val="0"/>
                                  <w:marBottom w:val="0"/>
                                  <w:divBdr>
                                    <w:top w:val="none" w:sz="0" w:space="0" w:color="auto"/>
                                    <w:left w:val="none" w:sz="0" w:space="0" w:color="auto"/>
                                    <w:bottom w:val="none" w:sz="0" w:space="0" w:color="auto"/>
                                    <w:right w:val="none" w:sz="0" w:space="0" w:color="auto"/>
                                  </w:divBdr>
                                </w:div>
                                <w:div w:id="1616870059">
                                  <w:marLeft w:val="0"/>
                                  <w:marRight w:val="0"/>
                                  <w:marTop w:val="0"/>
                                  <w:marBottom w:val="0"/>
                                  <w:divBdr>
                                    <w:top w:val="none" w:sz="0" w:space="0" w:color="auto"/>
                                    <w:left w:val="none" w:sz="0" w:space="0" w:color="auto"/>
                                    <w:bottom w:val="none" w:sz="0" w:space="0" w:color="auto"/>
                                    <w:right w:val="none" w:sz="0" w:space="0" w:color="auto"/>
                                  </w:divBdr>
                                  <w:divsChild>
                                    <w:div w:id="314573943">
                                      <w:marLeft w:val="0"/>
                                      <w:marRight w:val="0"/>
                                      <w:marTop w:val="0"/>
                                      <w:marBottom w:val="0"/>
                                      <w:divBdr>
                                        <w:top w:val="none" w:sz="0" w:space="0" w:color="auto"/>
                                        <w:left w:val="none" w:sz="0" w:space="0" w:color="auto"/>
                                        <w:bottom w:val="none" w:sz="0" w:space="0" w:color="auto"/>
                                        <w:right w:val="none" w:sz="0" w:space="0" w:color="auto"/>
                                      </w:divBdr>
                                    </w:div>
                                  </w:divsChild>
                                </w:div>
                                <w:div w:id="1901599569">
                                  <w:marLeft w:val="0"/>
                                  <w:marRight w:val="0"/>
                                  <w:marTop w:val="0"/>
                                  <w:marBottom w:val="0"/>
                                  <w:divBdr>
                                    <w:top w:val="none" w:sz="0" w:space="0" w:color="auto"/>
                                    <w:left w:val="none" w:sz="0" w:space="0" w:color="auto"/>
                                    <w:bottom w:val="none" w:sz="0" w:space="0" w:color="auto"/>
                                    <w:right w:val="none" w:sz="0" w:space="0" w:color="auto"/>
                                  </w:divBdr>
                                  <w:divsChild>
                                    <w:div w:id="6650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543193">
      <w:bodyDiv w:val="1"/>
      <w:marLeft w:val="0"/>
      <w:marRight w:val="0"/>
      <w:marTop w:val="0"/>
      <w:marBottom w:val="0"/>
      <w:divBdr>
        <w:top w:val="none" w:sz="0" w:space="0" w:color="auto"/>
        <w:left w:val="none" w:sz="0" w:space="0" w:color="auto"/>
        <w:bottom w:val="none" w:sz="0" w:space="0" w:color="auto"/>
        <w:right w:val="none" w:sz="0" w:space="0" w:color="auto"/>
      </w:divBdr>
      <w:divsChild>
        <w:div w:id="263542660">
          <w:marLeft w:val="0"/>
          <w:marRight w:val="1"/>
          <w:marTop w:val="0"/>
          <w:marBottom w:val="0"/>
          <w:divBdr>
            <w:top w:val="none" w:sz="0" w:space="0" w:color="auto"/>
            <w:left w:val="none" w:sz="0" w:space="0" w:color="auto"/>
            <w:bottom w:val="none" w:sz="0" w:space="0" w:color="auto"/>
            <w:right w:val="none" w:sz="0" w:space="0" w:color="auto"/>
          </w:divBdr>
          <w:divsChild>
            <w:div w:id="1699086410">
              <w:marLeft w:val="0"/>
              <w:marRight w:val="0"/>
              <w:marTop w:val="0"/>
              <w:marBottom w:val="0"/>
              <w:divBdr>
                <w:top w:val="none" w:sz="0" w:space="0" w:color="auto"/>
                <w:left w:val="none" w:sz="0" w:space="0" w:color="auto"/>
                <w:bottom w:val="none" w:sz="0" w:space="0" w:color="auto"/>
                <w:right w:val="none" w:sz="0" w:space="0" w:color="auto"/>
              </w:divBdr>
              <w:divsChild>
                <w:div w:id="549076822">
                  <w:marLeft w:val="0"/>
                  <w:marRight w:val="1"/>
                  <w:marTop w:val="0"/>
                  <w:marBottom w:val="0"/>
                  <w:divBdr>
                    <w:top w:val="none" w:sz="0" w:space="0" w:color="auto"/>
                    <w:left w:val="none" w:sz="0" w:space="0" w:color="auto"/>
                    <w:bottom w:val="none" w:sz="0" w:space="0" w:color="auto"/>
                    <w:right w:val="none" w:sz="0" w:space="0" w:color="auto"/>
                  </w:divBdr>
                  <w:divsChild>
                    <w:div w:id="425346147">
                      <w:marLeft w:val="0"/>
                      <w:marRight w:val="0"/>
                      <w:marTop w:val="0"/>
                      <w:marBottom w:val="0"/>
                      <w:divBdr>
                        <w:top w:val="none" w:sz="0" w:space="0" w:color="auto"/>
                        <w:left w:val="none" w:sz="0" w:space="0" w:color="auto"/>
                        <w:bottom w:val="none" w:sz="0" w:space="0" w:color="auto"/>
                        <w:right w:val="none" w:sz="0" w:space="0" w:color="auto"/>
                      </w:divBdr>
                      <w:divsChild>
                        <w:div w:id="1270701920">
                          <w:marLeft w:val="0"/>
                          <w:marRight w:val="0"/>
                          <w:marTop w:val="0"/>
                          <w:marBottom w:val="0"/>
                          <w:divBdr>
                            <w:top w:val="none" w:sz="0" w:space="0" w:color="auto"/>
                            <w:left w:val="none" w:sz="0" w:space="0" w:color="auto"/>
                            <w:bottom w:val="none" w:sz="0" w:space="0" w:color="auto"/>
                            <w:right w:val="none" w:sz="0" w:space="0" w:color="auto"/>
                          </w:divBdr>
                          <w:divsChild>
                            <w:div w:id="1724870134">
                              <w:marLeft w:val="240"/>
                              <w:marRight w:val="0"/>
                              <w:marTop w:val="0"/>
                              <w:marBottom w:val="0"/>
                              <w:divBdr>
                                <w:top w:val="none" w:sz="0" w:space="0" w:color="auto"/>
                                <w:left w:val="none" w:sz="0" w:space="0" w:color="auto"/>
                                <w:bottom w:val="none" w:sz="0" w:space="0" w:color="auto"/>
                                <w:right w:val="none" w:sz="0" w:space="0" w:color="auto"/>
                              </w:divBdr>
                            </w:div>
                            <w:div w:id="1079524219">
                              <w:marLeft w:val="0"/>
                              <w:marRight w:val="0"/>
                              <w:marTop w:val="45"/>
                              <w:marBottom w:val="0"/>
                              <w:divBdr>
                                <w:top w:val="single" w:sz="6" w:space="2" w:color="CCCCCC"/>
                                <w:left w:val="single" w:sz="6" w:space="2" w:color="CCCCCC"/>
                                <w:bottom w:val="single" w:sz="6" w:space="2" w:color="CCCCCC"/>
                                <w:right w:val="single" w:sz="6" w:space="2" w:color="CCCCCC"/>
                              </w:divBdr>
                              <w:divsChild>
                                <w:div w:id="1146167435">
                                  <w:marLeft w:val="0"/>
                                  <w:marRight w:val="0"/>
                                  <w:marTop w:val="0"/>
                                  <w:marBottom w:val="0"/>
                                  <w:divBdr>
                                    <w:top w:val="none" w:sz="0" w:space="0" w:color="auto"/>
                                    <w:left w:val="none" w:sz="0" w:space="0" w:color="auto"/>
                                    <w:bottom w:val="none" w:sz="0" w:space="0" w:color="auto"/>
                                    <w:right w:val="none" w:sz="0" w:space="0" w:color="auto"/>
                                  </w:divBdr>
                                </w:div>
                                <w:div w:id="424305384">
                                  <w:marLeft w:val="0"/>
                                  <w:marRight w:val="0"/>
                                  <w:marTop w:val="0"/>
                                  <w:marBottom w:val="0"/>
                                  <w:divBdr>
                                    <w:top w:val="none" w:sz="0" w:space="0" w:color="auto"/>
                                    <w:left w:val="none" w:sz="0" w:space="0" w:color="auto"/>
                                    <w:bottom w:val="none" w:sz="0" w:space="0" w:color="auto"/>
                                    <w:right w:val="none" w:sz="0" w:space="0" w:color="auto"/>
                                  </w:divBdr>
                                  <w:divsChild>
                                    <w:div w:id="826631693">
                                      <w:marLeft w:val="0"/>
                                      <w:marRight w:val="0"/>
                                      <w:marTop w:val="0"/>
                                      <w:marBottom w:val="0"/>
                                      <w:divBdr>
                                        <w:top w:val="none" w:sz="0" w:space="0" w:color="auto"/>
                                        <w:left w:val="none" w:sz="0" w:space="0" w:color="auto"/>
                                        <w:bottom w:val="none" w:sz="0" w:space="0" w:color="auto"/>
                                        <w:right w:val="none" w:sz="0" w:space="0" w:color="auto"/>
                                      </w:divBdr>
                                    </w:div>
                                  </w:divsChild>
                                </w:div>
                                <w:div w:id="346560221">
                                  <w:marLeft w:val="0"/>
                                  <w:marRight w:val="0"/>
                                  <w:marTop w:val="0"/>
                                  <w:marBottom w:val="0"/>
                                  <w:divBdr>
                                    <w:top w:val="none" w:sz="0" w:space="0" w:color="auto"/>
                                    <w:left w:val="none" w:sz="0" w:space="0" w:color="auto"/>
                                    <w:bottom w:val="none" w:sz="0" w:space="0" w:color="auto"/>
                                    <w:right w:val="none" w:sz="0" w:space="0" w:color="auto"/>
                                  </w:divBdr>
                                </w:div>
                                <w:div w:id="1034888975">
                                  <w:marLeft w:val="0"/>
                                  <w:marRight w:val="0"/>
                                  <w:marTop w:val="0"/>
                                  <w:marBottom w:val="0"/>
                                  <w:divBdr>
                                    <w:top w:val="none" w:sz="0" w:space="0" w:color="auto"/>
                                    <w:left w:val="none" w:sz="0" w:space="0" w:color="auto"/>
                                    <w:bottom w:val="none" w:sz="0" w:space="0" w:color="auto"/>
                                    <w:right w:val="none" w:sz="0" w:space="0" w:color="auto"/>
                                  </w:divBdr>
                                </w:div>
                                <w:div w:id="176778069">
                                  <w:marLeft w:val="0"/>
                                  <w:marRight w:val="0"/>
                                  <w:marTop w:val="0"/>
                                  <w:marBottom w:val="0"/>
                                  <w:divBdr>
                                    <w:top w:val="none" w:sz="0" w:space="0" w:color="auto"/>
                                    <w:left w:val="none" w:sz="0" w:space="0" w:color="auto"/>
                                    <w:bottom w:val="none" w:sz="0" w:space="0" w:color="auto"/>
                                    <w:right w:val="none" w:sz="0" w:space="0" w:color="auto"/>
                                  </w:divBdr>
                                </w:div>
                                <w:div w:id="887572425">
                                  <w:marLeft w:val="0"/>
                                  <w:marRight w:val="0"/>
                                  <w:marTop w:val="0"/>
                                  <w:marBottom w:val="0"/>
                                  <w:divBdr>
                                    <w:top w:val="none" w:sz="0" w:space="0" w:color="auto"/>
                                    <w:left w:val="none" w:sz="0" w:space="0" w:color="auto"/>
                                    <w:bottom w:val="none" w:sz="0" w:space="0" w:color="auto"/>
                                    <w:right w:val="none" w:sz="0" w:space="0" w:color="auto"/>
                                  </w:divBdr>
                                </w:div>
                                <w:div w:id="151411543">
                                  <w:marLeft w:val="0"/>
                                  <w:marRight w:val="0"/>
                                  <w:marTop w:val="0"/>
                                  <w:marBottom w:val="0"/>
                                  <w:divBdr>
                                    <w:top w:val="none" w:sz="0" w:space="0" w:color="auto"/>
                                    <w:left w:val="none" w:sz="0" w:space="0" w:color="auto"/>
                                    <w:bottom w:val="none" w:sz="0" w:space="0" w:color="auto"/>
                                    <w:right w:val="none" w:sz="0" w:space="0" w:color="auto"/>
                                  </w:divBdr>
                                </w:div>
                              </w:divsChild>
                            </w:div>
                            <w:div w:id="1719739316">
                              <w:marLeft w:val="0"/>
                              <w:marRight w:val="0"/>
                              <w:marTop w:val="0"/>
                              <w:marBottom w:val="0"/>
                              <w:divBdr>
                                <w:top w:val="none" w:sz="0" w:space="0" w:color="auto"/>
                                <w:left w:val="none" w:sz="0" w:space="0" w:color="auto"/>
                                <w:bottom w:val="none" w:sz="0" w:space="0" w:color="auto"/>
                                <w:right w:val="none" w:sz="0" w:space="0" w:color="auto"/>
                              </w:divBdr>
                            </w:div>
                          </w:divsChild>
                        </w:div>
                        <w:div w:id="137188814">
                          <w:marLeft w:val="0"/>
                          <w:marRight w:val="0"/>
                          <w:marTop w:val="0"/>
                          <w:marBottom w:val="0"/>
                          <w:divBdr>
                            <w:top w:val="none" w:sz="0" w:space="0" w:color="auto"/>
                            <w:left w:val="none" w:sz="0" w:space="0" w:color="auto"/>
                            <w:bottom w:val="none" w:sz="0" w:space="0" w:color="auto"/>
                            <w:right w:val="none" w:sz="0" w:space="0" w:color="auto"/>
                          </w:divBdr>
                          <w:divsChild>
                            <w:div w:id="2023166070">
                              <w:marLeft w:val="0"/>
                              <w:marRight w:val="0"/>
                              <w:marTop w:val="0"/>
                              <w:marBottom w:val="0"/>
                              <w:divBdr>
                                <w:top w:val="none" w:sz="0" w:space="0" w:color="auto"/>
                                <w:left w:val="none" w:sz="0" w:space="0" w:color="auto"/>
                                <w:bottom w:val="none" w:sz="0" w:space="0" w:color="auto"/>
                                <w:right w:val="none" w:sz="0" w:space="0" w:color="auto"/>
                              </w:divBdr>
                            </w:div>
                          </w:divsChild>
                        </w:div>
                        <w:div w:id="1714883021">
                          <w:marLeft w:val="0"/>
                          <w:marRight w:val="0"/>
                          <w:marTop w:val="0"/>
                          <w:marBottom w:val="0"/>
                          <w:divBdr>
                            <w:top w:val="none" w:sz="0" w:space="0" w:color="auto"/>
                            <w:left w:val="none" w:sz="0" w:space="0" w:color="auto"/>
                            <w:bottom w:val="none" w:sz="0" w:space="0" w:color="auto"/>
                            <w:right w:val="none" w:sz="0" w:space="0" w:color="auto"/>
                          </w:divBdr>
                          <w:divsChild>
                            <w:div w:id="1112162358">
                              <w:marLeft w:val="0"/>
                              <w:marRight w:val="0"/>
                              <w:marTop w:val="120"/>
                              <w:marBottom w:val="360"/>
                              <w:divBdr>
                                <w:top w:val="none" w:sz="0" w:space="0" w:color="auto"/>
                                <w:left w:val="none" w:sz="0" w:space="0" w:color="auto"/>
                                <w:bottom w:val="none" w:sz="0" w:space="0" w:color="auto"/>
                                <w:right w:val="none" w:sz="0" w:space="0" w:color="auto"/>
                              </w:divBdr>
                              <w:divsChild>
                                <w:div w:id="1631282017">
                                  <w:marLeft w:val="0"/>
                                  <w:marRight w:val="0"/>
                                  <w:marTop w:val="0"/>
                                  <w:marBottom w:val="0"/>
                                  <w:divBdr>
                                    <w:top w:val="none" w:sz="0" w:space="0" w:color="auto"/>
                                    <w:left w:val="none" w:sz="0" w:space="0" w:color="auto"/>
                                    <w:bottom w:val="none" w:sz="0" w:space="0" w:color="auto"/>
                                    <w:right w:val="none" w:sz="0" w:space="0" w:color="auto"/>
                                  </w:divBdr>
                                </w:div>
                                <w:div w:id="465322319">
                                  <w:marLeft w:val="0"/>
                                  <w:marRight w:val="0"/>
                                  <w:marTop w:val="0"/>
                                  <w:marBottom w:val="0"/>
                                  <w:divBdr>
                                    <w:top w:val="none" w:sz="0" w:space="0" w:color="auto"/>
                                    <w:left w:val="none" w:sz="0" w:space="0" w:color="auto"/>
                                    <w:bottom w:val="none" w:sz="0" w:space="0" w:color="auto"/>
                                    <w:right w:val="none" w:sz="0" w:space="0" w:color="auto"/>
                                  </w:divBdr>
                                </w:div>
                                <w:div w:id="1345520115">
                                  <w:marLeft w:val="0"/>
                                  <w:marRight w:val="0"/>
                                  <w:marTop w:val="0"/>
                                  <w:marBottom w:val="0"/>
                                  <w:divBdr>
                                    <w:top w:val="none" w:sz="0" w:space="0" w:color="auto"/>
                                    <w:left w:val="none" w:sz="0" w:space="0" w:color="auto"/>
                                    <w:bottom w:val="none" w:sz="0" w:space="0" w:color="auto"/>
                                    <w:right w:val="none" w:sz="0" w:space="0" w:color="auto"/>
                                  </w:divBdr>
                                  <w:divsChild>
                                    <w:div w:id="373696770">
                                      <w:marLeft w:val="0"/>
                                      <w:marRight w:val="0"/>
                                      <w:marTop w:val="0"/>
                                      <w:marBottom w:val="0"/>
                                      <w:divBdr>
                                        <w:top w:val="none" w:sz="0" w:space="0" w:color="auto"/>
                                        <w:left w:val="none" w:sz="0" w:space="0" w:color="auto"/>
                                        <w:bottom w:val="none" w:sz="0" w:space="0" w:color="auto"/>
                                        <w:right w:val="none" w:sz="0" w:space="0" w:color="auto"/>
                                      </w:divBdr>
                                    </w:div>
                                  </w:divsChild>
                                </w:div>
                                <w:div w:id="1868061480">
                                  <w:marLeft w:val="0"/>
                                  <w:marRight w:val="0"/>
                                  <w:marTop w:val="0"/>
                                  <w:marBottom w:val="0"/>
                                  <w:divBdr>
                                    <w:top w:val="none" w:sz="0" w:space="0" w:color="auto"/>
                                    <w:left w:val="none" w:sz="0" w:space="0" w:color="auto"/>
                                    <w:bottom w:val="none" w:sz="0" w:space="0" w:color="auto"/>
                                    <w:right w:val="none" w:sz="0" w:space="0" w:color="auto"/>
                                  </w:divBdr>
                                  <w:divsChild>
                                    <w:div w:id="11668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039053">
      <w:bodyDiv w:val="1"/>
      <w:marLeft w:val="0"/>
      <w:marRight w:val="0"/>
      <w:marTop w:val="0"/>
      <w:marBottom w:val="0"/>
      <w:divBdr>
        <w:top w:val="none" w:sz="0" w:space="0" w:color="auto"/>
        <w:left w:val="none" w:sz="0" w:space="0" w:color="auto"/>
        <w:bottom w:val="none" w:sz="0" w:space="0" w:color="auto"/>
        <w:right w:val="none" w:sz="0" w:space="0" w:color="auto"/>
      </w:divBdr>
      <w:divsChild>
        <w:div w:id="778336692">
          <w:marLeft w:val="0"/>
          <w:marRight w:val="1"/>
          <w:marTop w:val="0"/>
          <w:marBottom w:val="0"/>
          <w:divBdr>
            <w:top w:val="none" w:sz="0" w:space="0" w:color="auto"/>
            <w:left w:val="none" w:sz="0" w:space="0" w:color="auto"/>
            <w:bottom w:val="none" w:sz="0" w:space="0" w:color="auto"/>
            <w:right w:val="none" w:sz="0" w:space="0" w:color="auto"/>
          </w:divBdr>
          <w:divsChild>
            <w:div w:id="1844275485">
              <w:marLeft w:val="0"/>
              <w:marRight w:val="0"/>
              <w:marTop w:val="0"/>
              <w:marBottom w:val="0"/>
              <w:divBdr>
                <w:top w:val="none" w:sz="0" w:space="0" w:color="auto"/>
                <w:left w:val="none" w:sz="0" w:space="0" w:color="auto"/>
                <w:bottom w:val="none" w:sz="0" w:space="0" w:color="auto"/>
                <w:right w:val="none" w:sz="0" w:space="0" w:color="auto"/>
              </w:divBdr>
              <w:divsChild>
                <w:div w:id="626593002">
                  <w:marLeft w:val="0"/>
                  <w:marRight w:val="1"/>
                  <w:marTop w:val="0"/>
                  <w:marBottom w:val="0"/>
                  <w:divBdr>
                    <w:top w:val="none" w:sz="0" w:space="0" w:color="auto"/>
                    <w:left w:val="none" w:sz="0" w:space="0" w:color="auto"/>
                    <w:bottom w:val="none" w:sz="0" w:space="0" w:color="auto"/>
                    <w:right w:val="none" w:sz="0" w:space="0" w:color="auto"/>
                  </w:divBdr>
                  <w:divsChild>
                    <w:div w:id="1341394102">
                      <w:marLeft w:val="0"/>
                      <w:marRight w:val="0"/>
                      <w:marTop w:val="0"/>
                      <w:marBottom w:val="0"/>
                      <w:divBdr>
                        <w:top w:val="none" w:sz="0" w:space="0" w:color="auto"/>
                        <w:left w:val="none" w:sz="0" w:space="0" w:color="auto"/>
                        <w:bottom w:val="none" w:sz="0" w:space="0" w:color="auto"/>
                        <w:right w:val="none" w:sz="0" w:space="0" w:color="auto"/>
                      </w:divBdr>
                      <w:divsChild>
                        <w:div w:id="558051073">
                          <w:marLeft w:val="0"/>
                          <w:marRight w:val="0"/>
                          <w:marTop w:val="0"/>
                          <w:marBottom w:val="0"/>
                          <w:divBdr>
                            <w:top w:val="none" w:sz="0" w:space="0" w:color="auto"/>
                            <w:left w:val="none" w:sz="0" w:space="0" w:color="auto"/>
                            <w:bottom w:val="none" w:sz="0" w:space="0" w:color="auto"/>
                            <w:right w:val="none" w:sz="0" w:space="0" w:color="auto"/>
                          </w:divBdr>
                          <w:divsChild>
                            <w:div w:id="2140417165">
                              <w:marLeft w:val="0"/>
                              <w:marRight w:val="0"/>
                              <w:marTop w:val="120"/>
                              <w:marBottom w:val="360"/>
                              <w:divBdr>
                                <w:top w:val="none" w:sz="0" w:space="0" w:color="auto"/>
                                <w:left w:val="none" w:sz="0" w:space="0" w:color="auto"/>
                                <w:bottom w:val="none" w:sz="0" w:space="0" w:color="auto"/>
                                <w:right w:val="none" w:sz="0" w:space="0" w:color="auto"/>
                              </w:divBdr>
                              <w:divsChild>
                                <w:div w:id="1773624115">
                                  <w:marLeft w:val="0"/>
                                  <w:marRight w:val="0"/>
                                  <w:marTop w:val="0"/>
                                  <w:marBottom w:val="0"/>
                                  <w:divBdr>
                                    <w:top w:val="none" w:sz="0" w:space="0" w:color="auto"/>
                                    <w:left w:val="none" w:sz="0" w:space="0" w:color="auto"/>
                                    <w:bottom w:val="none" w:sz="0" w:space="0" w:color="auto"/>
                                    <w:right w:val="none" w:sz="0" w:space="0" w:color="auto"/>
                                  </w:divBdr>
                                </w:div>
                                <w:div w:id="1692417913">
                                  <w:marLeft w:val="0"/>
                                  <w:marRight w:val="0"/>
                                  <w:marTop w:val="0"/>
                                  <w:marBottom w:val="0"/>
                                  <w:divBdr>
                                    <w:top w:val="none" w:sz="0" w:space="0" w:color="auto"/>
                                    <w:left w:val="none" w:sz="0" w:space="0" w:color="auto"/>
                                    <w:bottom w:val="none" w:sz="0" w:space="0" w:color="auto"/>
                                    <w:right w:val="none" w:sz="0" w:space="0" w:color="auto"/>
                                  </w:divBdr>
                                </w:div>
                                <w:div w:id="357435706">
                                  <w:marLeft w:val="0"/>
                                  <w:marRight w:val="0"/>
                                  <w:marTop w:val="0"/>
                                  <w:marBottom w:val="0"/>
                                  <w:divBdr>
                                    <w:top w:val="none" w:sz="0" w:space="0" w:color="auto"/>
                                    <w:left w:val="none" w:sz="0" w:space="0" w:color="auto"/>
                                    <w:bottom w:val="none" w:sz="0" w:space="0" w:color="auto"/>
                                    <w:right w:val="none" w:sz="0" w:space="0" w:color="auto"/>
                                  </w:divBdr>
                                  <w:divsChild>
                                    <w:div w:id="573466945">
                                      <w:marLeft w:val="0"/>
                                      <w:marRight w:val="0"/>
                                      <w:marTop w:val="0"/>
                                      <w:marBottom w:val="0"/>
                                      <w:divBdr>
                                        <w:top w:val="none" w:sz="0" w:space="0" w:color="auto"/>
                                        <w:left w:val="none" w:sz="0" w:space="0" w:color="auto"/>
                                        <w:bottom w:val="none" w:sz="0" w:space="0" w:color="auto"/>
                                        <w:right w:val="none" w:sz="0" w:space="0" w:color="auto"/>
                                      </w:divBdr>
                                    </w:div>
                                  </w:divsChild>
                                </w:div>
                                <w:div w:id="2123650988">
                                  <w:marLeft w:val="0"/>
                                  <w:marRight w:val="0"/>
                                  <w:marTop w:val="0"/>
                                  <w:marBottom w:val="0"/>
                                  <w:divBdr>
                                    <w:top w:val="none" w:sz="0" w:space="0" w:color="auto"/>
                                    <w:left w:val="none" w:sz="0" w:space="0" w:color="auto"/>
                                    <w:bottom w:val="none" w:sz="0" w:space="0" w:color="auto"/>
                                    <w:right w:val="none" w:sz="0" w:space="0" w:color="auto"/>
                                  </w:divBdr>
                                  <w:divsChild>
                                    <w:div w:id="1049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201385">
      <w:bodyDiv w:val="1"/>
      <w:marLeft w:val="0"/>
      <w:marRight w:val="0"/>
      <w:marTop w:val="0"/>
      <w:marBottom w:val="0"/>
      <w:divBdr>
        <w:top w:val="none" w:sz="0" w:space="0" w:color="auto"/>
        <w:left w:val="none" w:sz="0" w:space="0" w:color="auto"/>
        <w:bottom w:val="none" w:sz="0" w:space="0" w:color="auto"/>
        <w:right w:val="none" w:sz="0" w:space="0" w:color="auto"/>
      </w:divBdr>
      <w:divsChild>
        <w:div w:id="1869366717">
          <w:marLeft w:val="0"/>
          <w:marRight w:val="1"/>
          <w:marTop w:val="0"/>
          <w:marBottom w:val="0"/>
          <w:divBdr>
            <w:top w:val="none" w:sz="0" w:space="0" w:color="auto"/>
            <w:left w:val="none" w:sz="0" w:space="0" w:color="auto"/>
            <w:bottom w:val="none" w:sz="0" w:space="0" w:color="auto"/>
            <w:right w:val="none" w:sz="0" w:space="0" w:color="auto"/>
          </w:divBdr>
          <w:divsChild>
            <w:div w:id="1256018012">
              <w:marLeft w:val="0"/>
              <w:marRight w:val="0"/>
              <w:marTop w:val="0"/>
              <w:marBottom w:val="0"/>
              <w:divBdr>
                <w:top w:val="none" w:sz="0" w:space="0" w:color="auto"/>
                <w:left w:val="none" w:sz="0" w:space="0" w:color="auto"/>
                <w:bottom w:val="none" w:sz="0" w:space="0" w:color="auto"/>
                <w:right w:val="none" w:sz="0" w:space="0" w:color="auto"/>
              </w:divBdr>
              <w:divsChild>
                <w:div w:id="400176013">
                  <w:marLeft w:val="0"/>
                  <w:marRight w:val="1"/>
                  <w:marTop w:val="0"/>
                  <w:marBottom w:val="0"/>
                  <w:divBdr>
                    <w:top w:val="none" w:sz="0" w:space="0" w:color="auto"/>
                    <w:left w:val="none" w:sz="0" w:space="0" w:color="auto"/>
                    <w:bottom w:val="none" w:sz="0" w:space="0" w:color="auto"/>
                    <w:right w:val="none" w:sz="0" w:space="0" w:color="auto"/>
                  </w:divBdr>
                  <w:divsChild>
                    <w:div w:id="340547180">
                      <w:marLeft w:val="0"/>
                      <w:marRight w:val="0"/>
                      <w:marTop w:val="0"/>
                      <w:marBottom w:val="0"/>
                      <w:divBdr>
                        <w:top w:val="none" w:sz="0" w:space="0" w:color="auto"/>
                        <w:left w:val="none" w:sz="0" w:space="0" w:color="auto"/>
                        <w:bottom w:val="none" w:sz="0" w:space="0" w:color="auto"/>
                        <w:right w:val="none" w:sz="0" w:space="0" w:color="auto"/>
                      </w:divBdr>
                      <w:divsChild>
                        <w:div w:id="1080179406">
                          <w:marLeft w:val="0"/>
                          <w:marRight w:val="0"/>
                          <w:marTop w:val="0"/>
                          <w:marBottom w:val="0"/>
                          <w:divBdr>
                            <w:top w:val="none" w:sz="0" w:space="0" w:color="auto"/>
                            <w:left w:val="none" w:sz="0" w:space="0" w:color="auto"/>
                            <w:bottom w:val="none" w:sz="0" w:space="0" w:color="auto"/>
                            <w:right w:val="none" w:sz="0" w:space="0" w:color="auto"/>
                          </w:divBdr>
                          <w:divsChild>
                            <w:div w:id="1925068365">
                              <w:marLeft w:val="0"/>
                              <w:marRight w:val="0"/>
                              <w:marTop w:val="120"/>
                              <w:marBottom w:val="360"/>
                              <w:divBdr>
                                <w:top w:val="none" w:sz="0" w:space="0" w:color="auto"/>
                                <w:left w:val="none" w:sz="0" w:space="0" w:color="auto"/>
                                <w:bottom w:val="none" w:sz="0" w:space="0" w:color="auto"/>
                                <w:right w:val="none" w:sz="0" w:space="0" w:color="auto"/>
                              </w:divBdr>
                              <w:divsChild>
                                <w:div w:id="1142192766">
                                  <w:marLeft w:val="420"/>
                                  <w:marRight w:val="0"/>
                                  <w:marTop w:val="0"/>
                                  <w:marBottom w:val="0"/>
                                  <w:divBdr>
                                    <w:top w:val="none" w:sz="0" w:space="0" w:color="auto"/>
                                    <w:left w:val="none" w:sz="0" w:space="0" w:color="auto"/>
                                    <w:bottom w:val="none" w:sz="0" w:space="0" w:color="auto"/>
                                    <w:right w:val="none" w:sz="0" w:space="0" w:color="auto"/>
                                  </w:divBdr>
                                  <w:divsChild>
                                    <w:div w:id="6055009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496612">
      <w:bodyDiv w:val="1"/>
      <w:marLeft w:val="0"/>
      <w:marRight w:val="0"/>
      <w:marTop w:val="0"/>
      <w:marBottom w:val="0"/>
      <w:divBdr>
        <w:top w:val="none" w:sz="0" w:space="0" w:color="auto"/>
        <w:left w:val="none" w:sz="0" w:space="0" w:color="auto"/>
        <w:bottom w:val="none" w:sz="0" w:space="0" w:color="auto"/>
        <w:right w:val="none" w:sz="0" w:space="0" w:color="auto"/>
      </w:divBdr>
    </w:div>
    <w:div w:id="391151004">
      <w:bodyDiv w:val="1"/>
      <w:marLeft w:val="0"/>
      <w:marRight w:val="0"/>
      <w:marTop w:val="0"/>
      <w:marBottom w:val="0"/>
      <w:divBdr>
        <w:top w:val="none" w:sz="0" w:space="0" w:color="auto"/>
        <w:left w:val="none" w:sz="0" w:space="0" w:color="auto"/>
        <w:bottom w:val="none" w:sz="0" w:space="0" w:color="auto"/>
        <w:right w:val="none" w:sz="0" w:space="0" w:color="auto"/>
      </w:divBdr>
      <w:divsChild>
        <w:div w:id="2021273677">
          <w:marLeft w:val="0"/>
          <w:marRight w:val="1"/>
          <w:marTop w:val="0"/>
          <w:marBottom w:val="0"/>
          <w:divBdr>
            <w:top w:val="none" w:sz="0" w:space="0" w:color="auto"/>
            <w:left w:val="none" w:sz="0" w:space="0" w:color="auto"/>
            <w:bottom w:val="none" w:sz="0" w:space="0" w:color="auto"/>
            <w:right w:val="none" w:sz="0" w:space="0" w:color="auto"/>
          </w:divBdr>
          <w:divsChild>
            <w:div w:id="970289623">
              <w:marLeft w:val="0"/>
              <w:marRight w:val="0"/>
              <w:marTop w:val="0"/>
              <w:marBottom w:val="0"/>
              <w:divBdr>
                <w:top w:val="none" w:sz="0" w:space="0" w:color="auto"/>
                <w:left w:val="none" w:sz="0" w:space="0" w:color="auto"/>
                <w:bottom w:val="none" w:sz="0" w:space="0" w:color="auto"/>
                <w:right w:val="none" w:sz="0" w:space="0" w:color="auto"/>
              </w:divBdr>
              <w:divsChild>
                <w:div w:id="250167782">
                  <w:marLeft w:val="0"/>
                  <w:marRight w:val="1"/>
                  <w:marTop w:val="0"/>
                  <w:marBottom w:val="0"/>
                  <w:divBdr>
                    <w:top w:val="none" w:sz="0" w:space="0" w:color="auto"/>
                    <w:left w:val="none" w:sz="0" w:space="0" w:color="auto"/>
                    <w:bottom w:val="none" w:sz="0" w:space="0" w:color="auto"/>
                    <w:right w:val="none" w:sz="0" w:space="0" w:color="auto"/>
                  </w:divBdr>
                  <w:divsChild>
                    <w:div w:id="353464692">
                      <w:marLeft w:val="0"/>
                      <w:marRight w:val="0"/>
                      <w:marTop w:val="0"/>
                      <w:marBottom w:val="0"/>
                      <w:divBdr>
                        <w:top w:val="none" w:sz="0" w:space="0" w:color="auto"/>
                        <w:left w:val="none" w:sz="0" w:space="0" w:color="auto"/>
                        <w:bottom w:val="none" w:sz="0" w:space="0" w:color="auto"/>
                        <w:right w:val="none" w:sz="0" w:space="0" w:color="auto"/>
                      </w:divBdr>
                      <w:divsChild>
                        <w:div w:id="617376536">
                          <w:marLeft w:val="0"/>
                          <w:marRight w:val="0"/>
                          <w:marTop w:val="0"/>
                          <w:marBottom w:val="0"/>
                          <w:divBdr>
                            <w:top w:val="none" w:sz="0" w:space="0" w:color="auto"/>
                            <w:left w:val="none" w:sz="0" w:space="0" w:color="auto"/>
                            <w:bottom w:val="none" w:sz="0" w:space="0" w:color="auto"/>
                            <w:right w:val="none" w:sz="0" w:space="0" w:color="auto"/>
                          </w:divBdr>
                          <w:divsChild>
                            <w:div w:id="1480339901">
                              <w:marLeft w:val="0"/>
                              <w:marRight w:val="0"/>
                              <w:marTop w:val="120"/>
                              <w:marBottom w:val="360"/>
                              <w:divBdr>
                                <w:top w:val="none" w:sz="0" w:space="0" w:color="auto"/>
                                <w:left w:val="none" w:sz="0" w:space="0" w:color="auto"/>
                                <w:bottom w:val="none" w:sz="0" w:space="0" w:color="auto"/>
                                <w:right w:val="none" w:sz="0" w:space="0" w:color="auto"/>
                              </w:divBdr>
                              <w:divsChild>
                                <w:div w:id="420109321">
                                  <w:marLeft w:val="0"/>
                                  <w:marRight w:val="0"/>
                                  <w:marTop w:val="0"/>
                                  <w:marBottom w:val="0"/>
                                  <w:divBdr>
                                    <w:top w:val="none" w:sz="0" w:space="0" w:color="auto"/>
                                    <w:left w:val="none" w:sz="0" w:space="0" w:color="auto"/>
                                    <w:bottom w:val="none" w:sz="0" w:space="0" w:color="auto"/>
                                    <w:right w:val="none" w:sz="0" w:space="0" w:color="auto"/>
                                  </w:divBdr>
                                </w:div>
                                <w:div w:id="20285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154184">
      <w:bodyDiv w:val="1"/>
      <w:marLeft w:val="0"/>
      <w:marRight w:val="0"/>
      <w:marTop w:val="0"/>
      <w:marBottom w:val="0"/>
      <w:divBdr>
        <w:top w:val="none" w:sz="0" w:space="0" w:color="auto"/>
        <w:left w:val="none" w:sz="0" w:space="0" w:color="auto"/>
        <w:bottom w:val="none" w:sz="0" w:space="0" w:color="auto"/>
        <w:right w:val="none" w:sz="0" w:space="0" w:color="auto"/>
      </w:divBdr>
    </w:div>
    <w:div w:id="561451412">
      <w:bodyDiv w:val="1"/>
      <w:marLeft w:val="0"/>
      <w:marRight w:val="0"/>
      <w:marTop w:val="0"/>
      <w:marBottom w:val="0"/>
      <w:divBdr>
        <w:top w:val="none" w:sz="0" w:space="0" w:color="auto"/>
        <w:left w:val="none" w:sz="0" w:space="0" w:color="auto"/>
        <w:bottom w:val="none" w:sz="0" w:space="0" w:color="auto"/>
        <w:right w:val="none" w:sz="0" w:space="0" w:color="auto"/>
      </w:divBdr>
    </w:div>
    <w:div w:id="581178914">
      <w:bodyDiv w:val="1"/>
      <w:marLeft w:val="0"/>
      <w:marRight w:val="0"/>
      <w:marTop w:val="0"/>
      <w:marBottom w:val="0"/>
      <w:divBdr>
        <w:top w:val="none" w:sz="0" w:space="0" w:color="auto"/>
        <w:left w:val="none" w:sz="0" w:space="0" w:color="auto"/>
        <w:bottom w:val="none" w:sz="0" w:space="0" w:color="auto"/>
        <w:right w:val="none" w:sz="0" w:space="0" w:color="auto"/>
      </w:divBdr>
      <w:divsChild>
        <w:div w:id="1497915336">
          <w:marLeft w:val="0"/>
          <w:marRight w:val="1"/>
          <w:marTop w:val="0"/>
          <w:marBottom w:val="0"/>
          <w:divBdr>
            <w:top w:val="none" w:sz="0" w:space="0" w:color="auto"/>
            <w:left w:val="none" w:sz="0" w:space="0" w:color="auto"/>
            <w:bottom w:val="none" w:sz="0" w:space="0" w:color="auto"/>
            <w:right w:val="none" w:sz="0" w:space="0" w:color="auto"/>
          </w:divBdr>
          <w:divsChild>
            <w:div w:id="1546596194">
              <w:marLeft w:val="0"/>
              <w:marRight w:val="0"/>
              <w:marTop w:val="0"/>
              <w:marBottom w:val="0"/>
              <w:divBdr>
                <w:top w:val="none" w:sz="0" w:space="0" w:color="auto"/>
                <w:left w:val="none" w:sz="0" w:space="0" w:color="auto"/>
                <w:bottom w:val="none" w:sz="0" w:space="0" w:color="auto"/>
                <w:right w:val="none" w:sz="0" w:space="0" w:color="auto"/>
              </w:divBdr>
              <w:divsChild>
                <w:div w:id="1273172151">
                  <w:marLeft w:val="0"/>
                  <w:marRight w:val="1"/>
                  <w:marTop w:val="0"/>
                  <w:marBottom w:val="0"/>
                  <w:divBdr>
                    <w:top w:val="none" w:sz="0" w:space="0" w:color="auto"/>
                    <w:left w:val="none" w:sz="0" w:space="0" w:color="auto"/>
                    <w:bottom w:val="none" w:sz="0" w:space="0" w:color="auto"/>
                    <w:right w:val="none" w:sz="0" w:space="0" w:color="auto"/>
                  </w:divBdr>
                  <w:divsChild>
                    <w:div w:id="2064597048">
                      <w:marLeft w:val="0"/>
                      <w:marRight w:val="0"/>
                      <w:marTop w:val="0"/>
                      <w:marBottom w:val="0"/>
                      <w:divBdr>
                        <w:top w:val="none" w:sz="0" w:space="0" w:color="auto"/>
                        <w:left w:val="none" w:sz="0" w:space="0" w:color="auto"/>
                        <w:bottom w:val="none" w:sz="0" w:space="0" w:color="auto"/>
                        <w:right w:val="none" w:sz="0" w:space="0" w:color="auto"/>
                      </w:divBdr>
                      <w:divsChild>
                        <w:div w:id="212695615">
                          <w:marLeft w:val="0"/>
                          <w:marRight w:val="0"/>
                          <w:marTop w:val="0"/>
                          <w:marBottom w:val="0"/>
                          <w:divBdr>
                            <w:top w:val="none" w:sz="0" w:space="0" w:color="auto"/>
                            <w:left w:val="none" w:sz="0" w:space="0" w:color="auto"/>
                            <w:bottom w:val="none" w:sz="0" w:space="0" w:color="auto"/>
                            <w:right w:val="none" w:sz="0" w:space="0" w:color="auto"/>
                          </w:divBdr>
                          <w:divsChild>
                            <w:div w:id="1748991035">
                              <w:marLeft w:val="0"/>
                              <w:marRight w:val="0"/>
                              <w:marTop w:val="0"/>
                              <w:marBottom w:val="0"/>
                              <w:divBdr>
                                <w:top w:val="none" w:sz="0" w:space="0" w:color="auto"/>
                                <w:left w:val="none" w:sz="0" w:space="0" w:color="auto"/>
                                <w:bottom w:val="none" w:sz="0" w:space="0" w:color="auto"/>
                                <w:right w:val="none" w:sz="0" w:space="0" w:color="auto"/>
                              </w:divBdr>
                            </w:div>
                          </w:divsChild>
                        </w:div>
                        <w:div w:id="874003997">
                          <w:marLeft w:val="0"/>
                          <w:marRight w:val="0"/>
                          <w:marTop w:val="0"/>
                          <w:marBottom w:val="0"/>
                          <w:divBdr>
                            <w:top w:val="none" w:sz="0" w:space="0" w:color="auto"/>
                            <w:left w:val="none" w:sz="0" w:space="0" w:color="auto"/>
                            <w:bottom w:val="none" w:sz="0" w:space="0" w:color="auto"/>
                            <w:right w:val="none" w:sz="0" w:space="0" w:color="auto"/>
                          </w:divBdr>
                          <w:divsChild>
                            <w:div w:id="9915305">
                              <w:marLeft w:val="0"/>
                              <w:marRight w:val="0"/>
                              <w:marTop w:val="120"/>
                              <w:marBottom w:val="360"/>
                              <w:divBdr>
                                <w:top w:val="none" w:sz="0" w:space="0" w:color="auto"/>
                                <w:left w:val="none" w:sz="0" w:space="0" w:color="auto"/>
                                <w:bottom w:val="none" w:sz="0" w:space="0" w:color="auto"/>
                                <w:right w:val="none" w:sz="0" w:space="0" w:color="auto"/>
                              </w:divBdr>
                              <w:divsChild>
                                <w:div w:id="34355005">
                                  <w:marLeft w:val="0"/>
                                  <w:marRight w:val="0"/>
                                  <w:marTop w:val="0"/>
                                  <w:marBottom w:val="0"/>
                                  <w:divBdr>
                                    <w:top w:val="none" w:sz="0" w:space="0" w:color="auto"/>
                                    <w:left w:val="none" w:sz="0" w:space="0" w:color="auto"/>
                                    <w:bottom w:val="none" w:sz="0" w:space="0" w:color="auto"/>
                                    <w:right w:val="none" w:sz="0" w:space="0" w:color="auto"/>
                                  </w:divBdr>
                                </w:div>
                                <w:div w:id="10767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709565">
      <w:bodyDiv w:val="1"/>
      <w:marLeft w:val="0"/>
      <w:marRight w:val="0"/>
      <w:marTop w:val="0"/>
      <w:marBottom w:val="0"/>
      <w:divBdr>
        <w:top w:val="none" w:sz="0" w:space="0" w:color="auto"/>
        <w:left w:val="none" w:sz="0" w:space="0" w:color="auto"/>
        <w:bottom w:val="none" w:sz="0" w:space="0" w:color="auto"/>
        <w:right w:val="none" w:sz="0" w:space="0" w:color="auto"/>
      </w:divBdr>
      <w:divsChild>
        <w:div w:id="1656059266">
          <w:marLeft w:val="0"/>
          <w:marRight w:val="1"/>
          <w:marTop w:val="0"/>
          <w:marBottom w:val="0"/>
          <w:divBdr>
            <w:top w:val="none" w:sz="0" w:space="0" w:color="auto"/>
            <w:left w:val="none" w:sz="0" w:space="0" w:color="auto"/>
            <w:bottom w:val="none" w:sz="0" w:space="0" w:color="auto"/>
            <w:right w:val="none" w:sz="0" w:space="0" w:color="auto"/>
          </w:divBdr>
          <w:divsChild>
            <w:div w:id="237135845">
              <w:marLeft w:val="0"/>
              <w:marRight w:val="0"/>
              <w:marTop w:val="0"/>
              <w:marBottom w:val="0"/>
              <w:divBdr>
                <w:top w:val="none" w:sz="0" w:space="0" w:color="auto"/>
                <w:left w:val="none" w:sz="0" w:space="0" w:color="auto"/>
                <w:bottom w:val="none" w:sz="0" w:space="0" w:color="auto"/>
                <w:right w:val="none" w:sz="0" w:space="0" w:color="auto"/>
              </w:divBdr>
              <w:divsChild>
                <w:div w:id="1991515518">
                  <w:marLeft w:val="0"/>
                  <w:marRight w:val="1"/>
                  <w:marTop w:val="0"/>
                  <w:marBottom w:val="0"/>
                  <w:divBdr>
                    <w:top w:val="none" w:sz="0" w:space="0" w:color="auto"/>
                    <w:left w:val="none" w:sz="0" w:space="0" w:color="auto"/>
                    <w:bottom w:val="none" w:sz="0" w:space="0" w:color="auto"/>
                    <w:right w:val="none" w:sz="0" w:space="0" w:color="auto"/>
                  </w:divBdr>
                  <w:divsChild>
                    <w:div w:id="1570383391">
                      <w:marLeft w:val="0"/>
                      <w:marRight w:val="0"/>
                      <w:marTop w:val="0"/>
                      <w:marBottom w:val="0"/>
                      <w:divBdr>
                        <w:top w:val="none" w:sz="0" w:space="0" w:color="auto"/>
                        <w:left w:val="none" w:sz="0" w:space="0" w:color="auto"/>
                        <w:bottom w:val="none" w:sz="0" w:space="0" w:color="auto"/>
                        <w:right w:val="none" w:sz="0" w:space="0" w:color="auto"/>
                      </w:divBdr>
                      <w:divsChild>
                        <w:div w:id="1296251447">
                          <w:marLeft w:val="0"/>
                          <w:marRight w:val="0"/>
                          <w:marTop w:val="0"/>
                          <w:marBottom w:val="0"/>
                          <w:divBdr>
                            <w:top w:val="none" w:sz="0" w:space="0" w:color="auto"/>
                            <w:left w:val="none" w:sz="0" w:space="0" w:color="auto"/>
                            <w:bottom w:val="none" w:sz="0" w:space="0" w:color="auto"/>
                            <w:right w:val="none" w:sz="0" w:space="0" w:color="auto"/>
                          </w:divBdr>
                          <w:divsChild>
                            <w:div w:id="845558593">
                              <w:marLeft w:val="0"/>
                              <w:marRight w:val="0"/>
                              <w:marTop w:val="120"/>
                              <w:marBottom w:val="360"/>
                              <w:divBdr>
                                <w:top w:val="none" w:sz="0" w:space="0" w:color="auto"/>
                                <w:left w:val="none" w:sz="0" w:space="0" w:color="auto"/>
                                <w:bottom w:val="none" w:sz="0" w:space="0" w:color="auto"/>
                                <w:right w:val="none" w:sz="0" w:space="0" w:color="auto"/>
                              </w:divBdr>
                              <w:divsChild>
                                <w:div w:id="725031599">
                                  <w:marLeft w:val="420"/>
                                  <w:marRight w:val="0"/>
                                  <w:marTop w:val="0"/>
                                  <w:marBottom w:val="0"/>
                                  <w:divBdr>
                                    <w:top w:val="none" w:sz="0" w:space="0" w:color="auto"/>
                                    <w:left w:val="none" w:sz="0" w:space="0" w:color="auto"/>
                                    <w:bottom w:val="none" w:sz="0" w:space="0" w:color="auto"/>
                                    <w:right w:val="none" w:sz="0" w:space="0" w:color="auto"/>
                                  </w:divBdr>
                                  <w:divsChild>
                                    <w:div w:id="15266771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925022">
      <w:bodyDiv w:val="1"/>
      <w:marLeft w:val="0"/>
      <w:marRight w:val="0"/>
      <w:marTop w:val="0"/>
      <w:marBottom w:val="0"/>
      <w:divBdr>
        <w:top w:val="none" w:sz="0" w:space="0" w:color="auto"/>
        <w:left w:val="none" w:sz="0" w:space="0" w:color="auto"/>
        <w:bottom w:val="none" w:sz="0" w:space="0" w:color="auto"/>
        <w:right w:val="none" w:sz="0" w:space="0" w:color="auto"/>
      </w:divBdr>
      <w:divsChild>
        <w:div w:id="2048217623">
          <w:marLeft w:val="0"/>
          <w:marRight w:val="0"/>
          <w:marTop w:val="0"/>
          <w:marBottom w:val="0"/>
          <w:divBdr>
            <w:top w:val="none" w:sz="0" w:space="0" w:color="auto"/>
            <w:left w:val="none" w:sz="0" w:space="0" w:color="auto"/>
            <w:bottom w:val="none" w:sz="0" w:space="0" w:color="auto"/>
            <w:right w:val="none" w:sz="0" w:space="0" w:color="auto"/>
          </w:divBdr>
        </w:div>
        <w:div w:id="1868567102">
          <w:marLeft w:val="0"/>
          <w:marRight w:val="0"/>
          <w:marTop w:val="0"/>
          <w:marBottom w:val="0"/>
          <w:divBdr>
            <w:top w:val="none" w:sz="0" w:space="0" w:color="auto"/>
            <w:left w:val="none" w:sz="0" w:space="0" w:color="auto"/>
            <w:bottom w:val="none" w:sz="0" w:space="0" w:color="auto"/>
            <w:right w:val="none" w:sz="0" w:space="0" w:color="auto"/>
          </w:divBdr>
        </w:div>
        <w:div w:id="1689716240">
          <w:marLeft w:val="0"/>
          <w:marRight w:val="0"/>
          <w:marTop w:val="0"/>
          <w:marBottom w:val="0"/>
          <w:divBdr>
            <w:top w:val="none" w:sz="0" w:space="0" w:color="auto"/>
            <w:left w:val="none" w:sz="0" w:space="0" w:color="auto"/>
            <w:bottom w:val="none" w:sz="0" w:space="0" w:color="auto"/>
            <w:right w:val="none" w:sz="0" w:space="0" w:color="auto"/>
          </w:divBdr>
        </w:div>
        <w:div w:id="442773652">
          <w:marLeft w:val="0"/>
          <w:marRight w:val="0"/>
          <w:marTop w:val="0"/>
          <w:marBottom w:val="0"/>
          <w:divBdr>
            <w:top w:val="none" w:sz="0" w:space="0" w:color="auto"/>
            <w:left w:val="none" w:sz="0" w:space="0" w:color="auto"/>
            <w:bottom w:val="none" w:sz="0" w:space="0" w:color="auto"/>
            <w:right w:val="none" w:sz="0" w:space="0" w:color="auto"/>
          </w:divBdr>
        </w:div>
        <w:div w:id="979384418">
          <w:marLeft w:val="0"/>
          <w:marRight w:val="0"/>
          <w:marTop w:val="0"/>
          <w:marBottom w:val="0"/>
          <w:divBdr>
            <w:top w:val="none" w:sz="0" w:space="0" w:color="auto"/>
            <w:left w:val="none" w:sz="0" w:space="0" w:color="auto"/>
            <w:bottom w:val="none" w:sz="0" w:space="0" w:color="auto"/>
            <w:right w:val="none" w:sz="0" w:space="0" w:color="auto"/>
          </w:divBdr>
        </w:div>
      </w:divsChild>
    </w:div>
    <w:div w:id="711196870">
      <w:bodyDiv w:val="1"/>
      <w:marLeft w:val="0"/>
      <w:marRight w:val="0"/>
      <w:marTop w:val="0"/>
      <w:marBottom w:val="0"/>
      <w:divBdr>
        <w:top w:val="none" w:sz="0" w:space="0" w:color="auto"/>
        <w:left w:val="none" w:sz="0" w:space="0" w:color="auto"/>
        <w:bottom w:val="none" w:sz="0" w:space="0" w:color="auto"/>
        <w:right w:val="none" w:sz="0" w:space="0" w:color="auto"/>
      </w:divBdr>
    </w:div>
    <w:div w:id="774592787">
      <w:bodyDiv w:val="1"/>
      <w:marLeft w:val="0"/>
      <w:marRight w:val="0"/>
      <w:marTop w:val="0"/>
      <w:marBottom w:val="0"/>
      <w:divBdr>
        <w:top w:val="none" w:sz="0" w:space="0" w:color="auto"/>
        <w:left w:val="none" w:sz="0" w:space="0" w:color="auto"/>
        <w:bottom w:val="none" w:sz="0" w:space="0" w:color="auto"/>
        <w:right w:val="none" w:sz="0" w:space="0" w:color="auto"/>
      </w:divBdr>
    </w:div>
    <w:div w:id="870915704">
      <w:bodyDiv w:val="1"/>
      <w:marLeft w:val="0"/>
      <w:marRight w:val="0"/>
      <w:marTop w:val="0"/>
      <w:marBottom w:val="0"/>
      <w:divBdr>
        <w:top w:val="none" w:sz="0" w:space="0" w:color="auto"/>
        <w:left w:val="none" w:sz="0" w:space="0" w:color="auto"/>
        <w:bottom w:val="none" w:sz="0" w:space="0" w:color="auto"/>
        <w:right w:val="none" w:sz="0" w:space="0" w:color="auto"/>
      </w:divBdr>
    </w:div>
    <w:div w:id="883635633">
      <w:bodyDiv w:val="1"/>
      <w:marLeft w:val="0"/>
      <w:marRight w:val="0"/>
      <w:marTop w:val="0"/>
      <w:marBottom w:val="0"/>
      <w:divBdr>
        <w:top w:val="none" w:sz="0" w:space="0" w:color="auto"/>
        <w:left w:val="none" w:sz="0" w:space="0" w:color="auto"/>
        <w:bottom w:val="none" w:sz="0" w:space="0" w:color="auto"/>
        <w:right w:val="none" w:sz="0" w:space="0" w:color="auto"/>
      </w:divBdr>
    </w:div>
    <w:div w:id="943881896">
      <w:bodyDiv w:val="1"/>
      <w:marLeft w:val="0"/>
      <w:marRight w:val="0"/>
      <w:marTop w:val="0"/>
      <w:marBottom w:val="0"/>
      <w:divBdr>
        <w:top w:val="none" w:sz="0" w:space="0" w:color="auto"/>
        <w:left w:val="none" w:sz="0" w:space="0" w:color="auto"/>
        <w:bottom w:val="none" w:sz="0" w:space="0" w:color="auto"/>
        <w:right w:val="none" w:sz="0" w:space="0" w:color="auto"/>
      </w:divBdr>
      <w:divsChild>
        <w:div w:id="1827042750">
          <w:marLeft w:val="0"/>
          <w:marRight w:val="1"/>
          <w:marTop w:val="0"/>
          <w:marBottom w:val="0"/>
          <w:divBdr>
            <w:top w:val="none" w:sz="0" w:space="0" w:color="auto"/>
            <w:left w:val="none" w:sz="0" w:space="0" w:color="auto"/>
            <w:bottom w:val="none" w:sz="0" w:space="0" w:color="auto"/>
            <w:right w:val="none" w:sz="0" w:space="0" w:color="auto"/>
          </w:divBdr>
          <w:divsChild>
            <w:div w:id="377241620">
              <w:marLeft w:val="0"/>
              <w:marRight w:val="0"/>
              <w:marTop w:val="0"/>
              <w:marBottom w:val="0"/>
              <w:divBdr>
                <w:top w:val="none" w:sz="0" w:space="0" w:color="auto"/>
                <w:left w:val="none" w:sz="0" w:space="0" w:color="auto"/>
                <w:bottom w:val="none" w:sz="0" w:space="0" w:color="auto"/>
                <w:right w:val="none" w:sz="0" w:space="0" w:color="auto"/>
              </w:divBdr>
              <w:divsChild>
                <w:div w:id="1451782536">
                  <w:marLeft w:val="0"/>
                  <w:marRight w:val="1"/>
                  <w:marTop w:val="0"/>
                  <w:marBottom w:val="0"/>
                  <w:divBdr>
                    <w:top w:val="none" w:sz="0" w:space="0" w:color="auto"/>
                    <w:left w:val="none" w:sz="0" w:space="0" w:color="auto"/>
                    <w:bottom w:val="none" w:sz="0" w:space="0" w:color="auto"/>
                    <w:right w:val="none" w:sz="0" w:space="0" w:color="auto"/>
                  </w:divBdr>
                  <w:divsChild>
                    <w:div w:id="684329210">
                      <w:marLeft w:val="0"/>
                      <w:marRight w:val="0"/>
                      <w:marTop w:val="0"/>
                      <w:marBottom w:val="0"/>
                      <w:divBdr>
                        <w:top w:val="none" w:sz="0" w:space="0" w:color="auto"/>
                        <w:left w:val="none" w:sz="0" w:space="0" w:color="auto"/>
                        <w:bottom w:val="none" w:sz="0" w:space="0" w:color="auto"/>
                        <w:right w:val="none" w:sz="0" w:space="0" w:color="auto"/>
                      </w:divBdr>
                      <w:divsChild>
                        <w:div w:id="597522902">
                          <w:marLeft w:val="0"/>
                          <w:marRight w:val="0"/>
                          <w:marTop w:val="0"/>
                          <w:marBottom w:val="0"/>
                          <w:divBdr>
                            <w:top w:val="none" w:sz="0" w:space="0" w:color="auto"/>
                            <w:left w:val="none" w:sz="0" w:space="0" w:color="auto"/>
                            <w:bottom w:val="none" w:sz="0" w:space="0" w:color="auto"/>
                            <w:right w:val="none" w:sz="0" w:space="0" w:color="auto"/>
                          </w:divBdr>
                          <w:divsChild>
                            <w:div w:id="321323216">
                              <w:marLeft w:val="0"/>
                              <w:marRight w:val="0"/>
                              <w:marTop w:val="120"/>
                              <w:marBottom w:val="360"/>
                              <w:divBdr>
                                <w:top w:val="none" w:sz="0" w:space="0" w:color="auto"/>
                                <w:left w:val="none" w:sz="0" w:space="0" w:color="auto"/>
                                <w:bottom w:val="none" w:sz="0" w:space="0" w:color="auto"/>
                                <w:right w:val="none" w:sz="0" w:space="0" w:color="auto"/>
                              </w:divBdr>
                              <w:divsChild>
                                <w:div w:id="533346795">
                                  <w:marLeft w:val="420"/>
                                  <w:marRight w:val="0"/>
                                  <w:marTop w:val="0"/>
                                  <w:marBottom w:val="0"/>
                                  <w:divBdr>
                                    <w:top w:val="none" w:sz="0" w:space="0" w:color="auto"/>
                                    <w:left w:val="none" w:sz="0" w:space="0" w:color="auto"/>
                                    <w:bottom w:val="none" w:sz="0" w:space="0" w:color="auto"/>
                                    <w:right w:val="none" w:sz="0" w:space="0" w:color="auto"/>
                                  </w:divBdr>
                                  <w:divsChild>
                                    <w:div w:id="747731720">
                                      <w:marLeft w:val="0"/>
                                      <w:marRight w:val="0"/>
                                      <w:marTop w:val="34"/>
                                      <w:marBottom w:val="34"/>
                                      <w:divBdr>
                                        <w:top w:val="none" w:sz="0" w:space="0" w:color="auto"/>
                                        <w:left w:val="none" w:sz="0" w:space="0" w:color="auto"/>
                                        <w:bottom w:val="none" w:sz="0" w:space="0" w:color="auto"/>
                                        <w:right w:val="none" w:sz="0" w:space="0" w:color="auto"/>
                                      </w:divBdr>
                                    </w:div>
                                    <w:div w:id="923343251">
                                      <w:marLeft w:val="0"/>
                                      <w:marRight w:val="0"/>
                                      <w:marTop w:val="0"/>
                                      <w:marBottom w:val="0"/>
                                      <w:divBdr>
                                        <w:top w:val="none" w:sz="0" w:space="0" w:color="auto"/>
                                        <w:left w:val="none" w:sz="0" w:space="0" w:color="auto"/>
                                        <w:bottom w:val="none" w:sz="0" w:space="0" w:color="auto"/>
                                        <w:right w:val="none" w:sz="0" w:space="0" w:color="auto"/>
                                      </w:divBdr>
                                      <w:divsChild>
                                        <w:div w:id="4736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78707">
      <w:bodyDiv w:val="1"/>
      <w:marLeft w:val="0"/>
      <w:marRight w:val="0"/>
      <w:marTop w:val="0"/>
      <w:marBottom w:val="0"/>
      <w:divBdr>
        <w:top w:val="none" w:sz="0" w:space="0" w:color="auto"/>
        <w:left w:val="none" w:sz="0" w:space="0" w:color="auto"/>
        <w:bottom w:val="none" w:sz="0" w:space="0" w:color="auto"/>
        <w:right w:val="none" w:sz="0" w:space="0" w:color="auto"/>
      </w:divBdr>
    </w:div>
    <w:div w:id="1037896366">
      <w:bodyDiv w:val="1"/>
      <w:marLeft w:val="0"/>
      <w:marRight w:val="0"/>
      <w:marTop w:val="0"/>
      <w:marBottom w:val="0"/>
      <w:divBdr>
        <w:top w:val="none" w:sz="0" w:space="0" w:color="auto"/>
        <w:left w:val="none" w:sz="0" w:space="0" w:color="auto"/>
        <w:bottom w:val="none" w:sz="0" w:space="0" w:color="auto"/>
        <w:right w:val="none" w:sz="0" w:space="0" w:color="auto"/>
      </w:divBdr>
    </w:div>
    <w:div w:id="1080639966">
      <w:bodyDiv w:val="1"/>
      <w:marLeft w:val="0"/>
      <w:marRight w:val="0"/>
      <w:marTop w:val="0"/>
      <w:marBottom w:val="0"/>
      <w:divBdr>
        <w:top w:val="none" w:sz="0" w:space="0" w:color="auto"/>
        <w:left w:val="none" w:sz="0" w:space="0" w:color="auto"/>
        <w:bottom w:val="none" w:sz="0" w:space="0" w:color="auto"/>
        <w:right w:val="none" w:sz="0" w:space="0" w:color="auto"/>
      </w:divBdr>
    </w:div>
    <w:div w:id="1106080882">
      <w:bodyDiv w:val="1"/>
      <w:marLeft w:val="0"/>
      <w:marRight w:val="0"/>
      <w:marTop w:val="0"/>
      <w:marBottom w:val="0"/>
      <w:divBdr>
        <w:top w:val="none" w:sz="0" w:space="0" w:color="auto"/>
        <w:left w:val="none" w:sz="0" w:space="0" w:color="auto"/>
        <w:bottom w:val="none" w:sz="0" w:space="0" w:color="auto"/>
        <w:right w:val="none" w:sz="0" w:space="0" w:color="auto"/>
      </w:divBdr>
      <w:divsChild>
        <w:div w:id="347408306">
          <w:marLeft w:val="0"/>
          <w:marRight w:val="1"/>
          <w:marTop w:val="0"/>
          <w:marBottom w:val="0"/>
          <w:divBdr>
            <w:top w:val="none" w:sz="0" w:space="0" w:color="auto"/>
            <w:left w:val="none" w:sz="0" w:space="0" w:color="auto"/>
            <w:bottom w:val="none" w:sz="0" w:space="0" w:color="auto"/>
            <w:right w:val="none" w:sz="0" w:space="0" w:color="auto"/>
          </w:divBdr>
          <w:divsChild>
            <w:div w:id="490799752">
              <w:marLeft w:val="0"/>
              <w:marRight w:val="0"/>
              <w:marTop w:val="0"/>
              <w:marBottom w:val="0"/>
              <w:divBdr>
                <w:top w:val="none" w:sz="0" w:space="0" w:color="auto"/>
                <w:left w:val="none" w:sz="0" w:space="0" w:color="auto"/>
                <w:bottom w:val="none" w:sz="0" w:space="0" w:color="auto"/>
                <w:right w:val="none" w:sz="0" w:space="0" w:color="auto"/>
              </w:divBdr>
              <w:divsChild>
                <w:div w:id="1771242427">
                  <w:marLeft w:val="0"/>
                  <w:marRight w:val="1"/>
                  <w:marTop w:val="0"/>
                  <w:marBottom w:val="0"/>
                  <w:divBdr>
                    <w:top w:val="none" w:sz="0" w:space="0" w:color="auto"/>
                    <w:left w:val="none" w:sz="0" w:space="0" w:color="auto"/>
                    <w:bottom w:val="none" w:sz="0" w:space="0" w:color="auto"/>
                    <w:right w:val="none" w:sz="0" w:space="0" w:color="auto"/>
                  </w:divBdr>
                  <w:divsChild>
                    <w:div w:id="105468449">
                      <w:marLeft w:val="0"/>
                      <w:marRight w:val="0"/>
                      <w:marTop w:val="0"/>
                      <w:marBottom w:val="0"/>
                      <w:divBdr>
                        <w:top w:val="none" w:sz="0" w:space="0" w:color="auto"/>
                        <w:left w:val="none" w:sz="0" w:space="0" w:color="auto"/>
                        <w:bottom w:val="none" w:sz="0" w:space="0" w:color="auto"/>
                        <w:right w:val="none" w:sz="0" w:space="0" w:color="auto"/>
                      </w:divBdr>
                      <w:divsChild>
                        <w:div w:id="62607863">
                          <w:marLeft w:val="0"/>
                          <w:marRight w:val="0"/>
                          <w:marTop w:val="0"/>
                          <w:marBottom w:val="0"/>
                          <w:divBdr>
                            <w:top w:val="none" w:sz="0" w:space="0" w:color="auto"/>
                            <w:left w:val="none" w:sz="0" w:space="0" w:color="auto"/>
                            <w:bottom w:val="none" w:sz="0" w:space="0" w:color="auto"/>
                            <w:right w:val="none" w:sz="0" w:space="0" w:color="auto"/>
                          </w:divBdr>
                          <w:divsChild>
                            <w:div w:id="512453266">
                              <w:marLeft w:val="0"/>
                              <w:marRight w:val="0"/>
                              <w:marTop w:val="120"/>
                              <w:marBottom w:val="360"/>
                              <w:divBdr>
                                <w:top w:val="none" w:sz="0" w:space="0" w:color="auto"/>
                                <w:left w:val="none" w:sz="0" w:space="0" w:color="auto"/>
                                <w:bottom w:val="none" w:sz="0" w:space="0" w:color="auto"/>
                                <w:right w:val="none" w:sz="0" w:space="0" w:color="auto"/>
                              </w:divBdr>
                              <w:divsChild>
                                <w:div w:id="2085099593">
                                  <w:marLeft w:val="0"/>
                                  <w:marRight w:val="0"/>
                                  <w:marTop w:val="0"/>
                                  <w:marBottom w:val="0"/>
                                  <w:divBdr>
                                    <w:top w:val="none" w:sz="0" w:space="0" w:color="auto"/>
                                    <w:left w:val="none" w:sz="0" w:space="0" w:color="auto"/>
                                    <w:bottom w:val="none" w:sz="0" w:space="0" w:color="auto"/>
                                    <w:right w:val="none" w:sz="0" w:space="0" w:color="auto"/>
                                  </w:divBdr>
                                </w:div>
                                <w:div w:id="1154419682">
                                  <w:marLeft w:val="0"/>
                                  <w:marRight w:val="0"/>
                                  <w:marTop w:val="0"/>
                                  <w:marBottom w:val="0"/>
                                  <w:divBdr>
                                    <w:top w:val="none" w:sz="0" w:space="0" w:color="auto"/>
                                    <w:left w:val="none" w:sz="0" w:space="0" w:color="auto"/>
                                    <w:bottom w:val="none" w:sz="0" w:space="0" w:color="auto"/>
                                    <w:right w:val="none" w:sz="0" w:space="0" w:color="auto"/>
                                  </w:divBdr>
                                </w:div>
                                <w:div w:id="310253318">
                                  <w:marLeft w:val="0"/>
                                  <w:marRight w:val="0"/>
                                  <w:marTop w:val="0"/>
                                  <w:marBottom w:val="0"/>
                                  <w:divBdr>
                                    <w:top w:val="none" w:sz="0" w:space="0" w:color="auto"/>
                                    <w:left w:val="none" w:sz="0" w:space="0" w:color="auto"/>
                                    <w:bottom w:val="none" w:sz="0" w:space="0" w:color="auto"/>
                                    <w:right w:val="none" w:sz="0" w:space="0" w:color="auto"/>
                                  </w:divBdr>
                                  <w:divsChild>
                                    <w:div w:id="695740135">
                                      <w:marLeft w:val="0"/>
                                      <w:marRight w:val="0"/>
                                      <w:marTop w:val="0"/>
                                      <w:marBottom w:val="0"/>
                                      <w:divBdr>
                                        <w:top w:val="none" w:sz="0" w:space="0" w:color="auto"/>
                                        <w:left w:val="none" w:sz="0" w:space="0" w:color="auto"/>
                                        <w:bottom w:val="none" w:sz="0" w:space="0" w:color="auto"/>
                                        <w:right w:val="none" w:sz="0" w:space="0" w:color="auto"/>
                                      </w:divBdr>
                                    </w:div>
                                  </w:divsChild>
                                </w:div>
                                <w:div w:id="53817705">
                                  <w:marLeft w:val="0"/>
                                  <w:marRight w:val="0"/>
                                  <w:marTop w:val="0"/>
                                  <w:marBottom w:val="0"/>
                                  <w:divBdr>
                                    <w:top w:val="none" w:sz="0" w:space="0" w:color="auto"/>
                                    <w:left w:val="none" w:sz="0" w:space="0" w:color="auto"/>
                                    <w:bottom w:val="none" w:sz="0" w:space="0" w:color="auto"/>
                                    <w:right w:val="none" w:sz="0" w:space="0" w:color="auto"/>
                                  </w:divBdr>
                                  <w:divsChild>
                                    <w:div w:id="14333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51065">
      <w:bodyDiv w:val="1"/>
      <w:marLeft w:val="0"/>
      <w:marRight w:val="0"/>
      <w:marTop w:val="0"/>
      <w:marBottom w:val="0"/>
      <w:divBdr>
        <w:top w:val="none" w:sz="0" w:space="0" w:color="auto"/>
        <w:left w:val="none" w:sz="0" w:space="0" w:color="auto"/>
        <w:bottom w:val="none" w:sz="0" w:space="0" w:color="auto"/>
        <w:right w:val="none" w:sz="0" w:space="0" w:color="auto"/>
      </w:divBdr>
    </w:div>
    <w:div w:id="1129667793">
      <w:bodyDiv w:val="1"/>
      <w:marLeft w:val="0"/>
      <w:marRight w:val="0"/>
      <w:marTop w:val="0"/>
      <w:marBottom w:val="0"/>
      <w:divBdr>
        <w:top w:val="none" w:sz="0" w:space="0" w:color="auto"/>
        <w:left w:val="none" w:sz="0" w:space="0" w:color="auto"/>
        <w:bottom w:val="none" w:sz="0" w:space="0" w:color="auto"/>
        <w:right w:val="none" w:sz="0" w:space="0" w:color="auto"/>
      </w:divBdr>
      <w:divsChild>
        <w:div w:id="496654494">
          <w:marLeft w:val="0"/>
          <w:marRight w:val="1"/>
          <w:marTop w:val="0"/>
          <w:marBottom w:val="0"/>
          <w:divBdr>
            <w:top w:val="none" w:sz="0" w:space="0" w:color="auto"/>
            <w:left w:val="none" w:sz="0" w:space="0" w:color="auto"/>
            <w:bottom w:val="none" w:sz="0" w:space="0" w:color="auto"/>
            <w:right w:val="none" w:sz="0" w:space="0" w:color="auto"/>
          </w:divBdr>
          <w:divsChild>
            <w:div w:id="876967725">
              <w:marLeft w:val="0"/>
              <w:marRight w:val="0"/>
              <w:marTop w:val="0"/>
              <w:marBottom w:val="0"/>
              <w:divBdr>
                <w:top w:val="none" w:sz="0" w:space="0" w:color="auto"/>
                <w:left w:val="none" w:sz="0" w:space="0" w:color="auto"/>
                <w:bottom w:val="none" w:sz="0" w:space="0" w:color="auto"/>
                <w:right w:val="none" w:sz="0" w:space="0" w:color="auto"/>
              </w:divBdr>
              <w:divsChild>
                <w:div w:id="34307786">
                  <w:marLeft w:val="0"/>
                  <w:marRight w:val="1"/>
                  <w:marTop w:val="0"/>
                  <w:marBottom w:val="0"/>
                  <w:divBdr>
                    <w:top w:val="none" w:sz="0" w:space="0" w:color="auto"/>
                    <w:left w:val="none" w:sz="0" w:space="0" w:color="auto"/>
                    <w:bottom w:val="none" w:sz="0" w:space="0" w:color="auto"/>
                    <w:right w:val="none" w:sz="0" w:space="0" w:color="auto"/>
                  </w:divBdr>
                  <w:divsChild>
                    <w:div w:id="1312443250">
                      <w:marLeft w:val="0"/>
                      <w:marRight w:val="0"/>
                      <w:marTop w:val="0"/>
                      <w:marBottom w:val="0"/>
                      <w:divBdr>
                        <w:top w:val="none" w:sz="0" w:space="0" w:color="auto"/>
                        <w:left w:val="none" w:sz="0" w:space="0" w:color="auto"/>
                        <w:bottom w:val="none" w:sz="0" w:space="0" w:color="auto"/>
                        <w:right w:val="none" w:sz="0" w:space="0" w:color="auto"/>
                      </w:divBdr>
                      <w:divsChild>
                        <w:div w:id="90515054">
                          <w:marLeft w:val="0"/>
                          <w:marRight w:val="0"/>
                          <w:marTop w:val="0"/>
                          <w:marBottom w:val="0"/>
                          <w:divBdr>
                            <w:top w:val="none" w:sz="0" w:space="0" w:color="auto"/>
                            <w:left w:val="none" w:sz="0" w:space="0" w:color="auto"/>
                            <w:bottom w:val="none" w:sz="0" w:space="0" w:color="auto"/>
                            <w:right w:val="none" w:sz="0" w:space="0" w:color="auto"/>
                          </w:divBdr>
                          <w:divsChild>
                            <w:div w:id="2136557176">
                              <w:marLeft w:val="0"/>
                              <w:marRight w:val="0"/>
                              <w:marTop w:val="120"/>
                              <w:marBottom w:val="360"/>
                              <w:divBdr>
                                <w:top w:val="none" w:sz="0" w:space="0" w:color="auto"/>
                                <w:left w:val="none" w:sz="0" w:space="0" w:color="auto"/>
                                <w:bottom w:val="none" w:sz="0" w:space="0" w:color="auto"/>
                                <w:right w:val="none" w:sz="0" w:space="0" w:color="auto"/>
                              </w:divBdr>
                              <w:divsChild>
                                <w:div w:id="1561598970">
                                  <w:marLeft w:val="0"/>
                                  <w:marRight w:val="0"/>
                                  <w:marTop w:val="0"/>
                                  <w:marBottom w:val="0"/>
                                  <w:divBdr>
                                    <w:top w:val="none" w:sz="0" w:space="0" w:color="auto"/>
                                    <w:left w:val="none" w:sz="0" w:space="0" w:color="auto"/>
                                    <w:bottom w:val="none" w:sz="0" w:space="0" w:color="auto"/>
                                    <w:right w:val="none" w:sz="0" w:space="0" w:color="auto"/>
                                  </w:divBdr>
                                </w:div>
                                <w:div w:id="1570844069">
                                  <w:marLeft w:val="0"/>
                                  <w:marRight w:val="0"/>
                                  <w:marTop w:val="0"/>
                                  <w:marBottom w:val="0"/>
                                  <w:divBdr>
                                    <w:top w:val="none" w:sz="0" w:space="0" w:color="auto"/>
                                    <w:left w:val="none" w:sz="0" w:space="0" w:color="auto"/>
                                    <w:bottom w:val="none" w:sz="0" w:space="0" w:color="auto"/>
                                    <w:right w:val="none" w:sz="0" w:space="0" w:color="auto"/>
                                  </w:divBdr>
                                </w:div>
                                <w:div w:id="348335579">
                                  <w:marLeft w:val="0"/>
                                  <w:marRight w:val="0"/>
                                  <w:marTop w:val="0"/>
                                  <w:marBottom w:val="0"/>
                                  <w:divBdr>
                                    <w:top w:val="none" w:sz="0" w:space="0" w:color="auto"/>
                                    <w:left w:val="none" w:sz="0" w:space="0" w:color="auto"/>
                                    <w:bottom w:val="none" w:sz="0" w:space="0" w:color="auto"/>
                                    <w:right w:val="none" w:sz="0" w:space="0" w:color="auto"/>
                                  </w:divBdr>
                                  <w:divsChild>
                                    <w:div w:id="2038462960">
                                      <w:marLeft w:val="0"/>
                                      <w:marRight w:val="0"/>
                                      <w:marTop w:val="0"/>
                                      <w:marBottom w:val="0"/>
                                      <w:divBdr>
                                        <w:top w:val="none" w:sz="0" w:space="0" w:color="auto"/>
                                        <w:left w:val="none" w:sz="0" w:space="0" w:color="auto"/>
                                        <w:bottom w:val="none" w:sz="0" w:space="0" w:color="auto"/>
                                        <w:right w:val="none" w:sz="0" w:space="0" w:color="auto"/>
                                      </w:divBdr>
                                    </w:div>
                                  </w:divsChild>
                                </w:div>
                                <w:div w:id="928083312">
                                  <w:marLeft w:val="0"/>
                                  <w:marRight w:val="0"/>
                                  <w:marTop w:val="0"/>
                                  <w:marBottom w:val="0"/>
                                  <w:divBdr>
                                    <w:top w:val="none" w:sz="0" w:space="0" w:color="auto"/>
                                    <w:left w:val="none" w:sz="0" w:space="0" w:color="auto"/>
                                    <w:bottom w:val="none" w:sz="0" w:space="0" w:color="auto"/>
                                    <w:right w:val="none" w:sz="0" w:space="0" w:color="auto"/>
                                  </w:divBdr>
                                  <w:divsChild>
                                    <w:div w:id="13152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834">
      <w:bodyDiv w:val="1"/>
      <w:marLeft w:val="0"/>
      <w:marRight w:val="0"/>
      <w:marTop w:val="0"/>
      <w:marBottom w:val="0"/>
      <w:divBdr>
        <w:top w:val="none" w:sz="0" w:space="0" w:color="auto"/>
        <w:left w:val="none" w:sz="0" w:space="0" w:color="auto"/>
        <w:bottom w:val="none" w:sz="0" w:space="0" w:color="auto"/>
        <w:right w:val="none" w:sz="0" w:space="0" w:color="auto"/>
      </w:divBdr>
    </w:div>
    <w:div w:id="1157377218">
      <w:bodyDiv w:val="1"/>
      <w:marLeft w:val="0"/>
      <w:marRight w:val="0"/>
      <w:marTop w:val="0"/>
      <w:marBottom w:val="0"/>
      <w:divBdr>
        <w:top w:val="none" w:sz="0" w:space="0" w:color="auto"/>
        <w:left w:val="none" w:sz="0" w:space="0" w:color="auto"/>
        <w:bottom w:val="none" w:sz="0" w:space="0" w:color="auto"/>
        <w:right w:val="none" w:sz="0" w:space="0" w:color="auto"/>
      </w:divBdr>
      <w:divsChild>
        <w:div w:id="1251891335">
          <w:marLeft w:val="0"/>
          <w:marRight w:val="1"/>
          <w:marTop w:val="0"/>
          <w:marBottom w:val="0"/>
          <w:divBdr>
            <w:top w:val="none" w:sz="0" w:space="0" w:color="auto"/>
            <w:left w:val="none" w:sz="0" w:space="0" w:color="auto"/>
            <w:bottom w:val="none" w:sz="0" w:space="0" w:color="auto"/>
            <w:right w:val="none" w:sz="0" w:space="0" w:color="auto"/>
          </w:divBdr>
          <w:divsChild>
            <w:div w:id="312296852">
              <w:marLeft w:val="0"/>
              <w:marRight w:val="0"/>
              <w:marTop w:val="0"/>
              <w:marBottom w:val="0"/>
              <w:divBdr>
                <w:top w:val="none" w:sz="0" w:space="0" w:color="auto"/>
                <w:left w:val="none" w:sz="0" w:space="0" w:color="auto"/>
                <w:bottom w:val="none" w:sz="0" w:space="0" w:color="auto"/>
                <w:right w:val="none" w:sz="0" w:space="0" w:color="auto"/>
              </w:divBdr>
              <w:divsChild>
                <w:div w:id="255359061">
                  <w:marLeft w:val="0"/>
                  <w:marRight w:val="1"/>
                  <w:marTop w:val="0"/>
                  <w:marBottom w:val="0"/>
                  <w:divBdr>
                    <w:top w:val="none" w:sz="0" w:space="0" w:color="auto"/>
                    <w:left w:val="none" w:sz="0" w:space="0" w:color="auto"/>
                    <w:bottom w:val="none" w:sz="0" w:space="0" w:color="auto"/>
                    <w:right w:val="none" w:sz="0" w:space="0" w:color="auto"/>
                  </w:divBdr>
                  <w:divsChild>
                    <w:div w:id="1295141500">
                      <w:marLeft w:val="0"/>
                      <w:marRight w:val="0"/>
                      <w:marTop w:val="0"/>
                      <w:marBottom w:val="0"/>
                      <w:divBdr>
                        <w:top w:val="none" w:sz="0" w:space="0" w:color="auto"/>
                        <w:left w:val="none" w:sz="0" w:space="0" w:color="auto"/>
                        <w:bottom w:val="none" w:sz="0" w:space="0" w:color="auto"/>
                        <w:right w:val="none" w:sz="0" w:space="0" w:color="auto"/>
                      </w:divBdr>
                      <w:divsChild>
                        <w:div w:id="1535575099">
                          <w:marLeft w:val="0"/>
                          <w:marRight w:val="0"/>
                          <w:marTop w:val="0"/>
                          <w:marBottom w:val="0"/>
                          <w:divBdr>
                            <w:top w:val="none" w:sz="0" w:space="0" w:color="auto"/>
                            <w:left w:val="none" w:sz="0" w:space="0" w:color="auto"/>
                            <w:bottom w:val="none" w:sz="0" w:space="0" w:color="auto"/>
                            <w:right w:val="none" w:sz="0" w:space="0" w:color="auto"/>
                          </w:divBdr>
                          <w:divsChild>
                            <w:div w:id="1528448194">
                              <w:marLeft w:val="0"/>
                              <w:marRight w:val="0"/>
                              <w:marTop w:val="120"/>
                              <w:marBottom w:val="360"/>
                              <w:divBdr>
                                <w:top w:val="none" w:sz="0" w:space="0" w:color="auto"/>
                                <w:left w:val="none" w:sz="0" w:space="0" w:color="auto"/>
                                <w:bottom w:val="none" w:sz="0" w:space="0" w:color="auto"/>
                                <w:right w:val="none" w:sz="0" w:space="0" w:color="auto"/>
                              </w:divBdr>
                              <w:divsChild>
                                <w:div w:id="1198544575">
                                  <w:marLeft w:val="0"/>
                                  <w:marRight w:val="0"/>
                                  <w:marTop w:val="0"/>
                                  <w:marBottom w:val="0"/>
                                  <w:divBdr>
                                    <w:top w:val="none" w:sz="0" w:space="0" w:color="auto"/>
                                    <w:left w:val="none" w:sz="0" w:space="0" w:color="auto"/>
                                    <w:bottom w:val="none" w:sz="0" w:space="0" w:color="auto"/>
                                    <w:right w:val="none" w:sz="0" w:space="0" w:color="auto"/>
                                  </w:divBdr>
                                </w:div>
                                <w:div w:id="2049525584">
                                  <w:marLeft w:val="0"/>
                                  <w:marRight w:val="0"/>
                                  <w:marTop w:val="0"/>
                                  <w:marBottom w:val="0"/>
                                  <w:divBdr>
                                    <w:top w:val="none" w:sz="0" w:space="0" w:color="auto"/>
                                    <w:left w:val="none" w:sz="0" w:space="0" w:color="auto"/>
                                    <w:bottom w:val="none" w:sz="0" w:space="0" w:color="auto"/>
                                    <w:right w:val="none" w:sz="0" w:space="0" w:color="auto"/>
                                  </w:divBdr>
                                </w:div>
                                <w:div w:id="1922250314">
                                  <w:marLeft w:val="0"/>
                                  <w:marRight w:val="0"/>
                                  <w:marTop w:val="0"/>
                                  <w:marBottom w:val="0"/>
                                  <w:divBdr>
                                    <w:top w:val="none" w:sz="0" w:space="0" w:color="auto"/>
                                    <w:left w:val="none" w:sz="0" w:space="0" w:color="auto"/>
                                    <w:bottom w:val="none" w:sz="0" w:space="0" w:color="auto"/>
                                    <w:right w:val="none" w:sz="0" w:space="0" w:color="auto"/>
                                  </w:divBdr>
                                  <w:divsChild>
                                    <w:div w:id="686902657">
                                      <w:marLeft w:val="0"/>
                                      <w:marRight w:val="0"/>
                                      <w:marTop w:val="0"/>
                                      <w:marBottom w:val="0"/>
                                      <w:divBdr>
                                        <w:top w:val="none" w:sz="0" w:space="0" w:color="auto"/>
                                        <w:left w:val="none" w:sz="0" w:space="0" w:color="auto"/>
                                        <w:bottom w:val="none" w:sz="0" w:space="0" w:color="auto"/>
                                        <w:right w:val="none" w:sz="0" w:space="0" w:color="auto"/>
                                      </w:divBdr>
                                    </w:div>
                                  </w:divsChild>
                                </w:div>
                                <w:div w:id="917901786">
                                  <w:marLeft w:val="0"/>
                                  <w:marRight w:val="0"/>
                                  <w:marTop w:val="0"/>
                                  <w:marBottom w:val="0"/>
                                  <w:divBdr>
                                    <w:top w:val="none" w:sz="0" w:space="0" w:color="auto"/>
                                    <w:left w:val="none" w:sz="0" w:space="0" w:color="auto"/>
                                    <w:bottom w:val="none" w:sz="0" w:space="0" w:color="auto"/>
                                    <w:right w:val="none" w:sz="0" w:space="0" w:color="auto"/>
                                  </w:divBdr>
                                  <w:divsChild>
                                    <w:div w:id="15625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343785">
      <w:bodyDiv w:val="1"/>
      <w:marLeft w:val="0"/>
      <w:marRight w:val="0"/>
      <w:marTop w:val="0"/>
      <w:marBottom w:val="0"/>
      <w:divBdr>
        <w:top w:val="none" w:sz="0" w:space="0" w:color="auto"/>
        <w:left w:val="none" w:sz="0" w:space="0" w:color="auto"/>
        <w:bottom w:val="none" w:sz="0" w:space="0" w:color="auto"/>
        <w:right w:val="none" w:sz="0" w:space="0" w:color="auto"/>
      </w:divBdr>
    </w:div>
    <w:div w:id="1192690024">
      <w:bodyDiv w:val="1"/>
      <w:marLeft w:val="0"/>
      <w:marRight w:val="0"/>
      <w:marTop w:val="0"/>
      <w:marBottom w:val="0"/>
      <w:divBdr>
        <w:top w:val="none" w:sz="0" w:space="0" w:color="auto"/>
        <w:left w:val="none" w:sz="0" w:space="0" w:color="auto"/>
        <w:bottom w:val="none" w:sz="0" w:space="0" w:color="auto"/>
        <w:right w:val="none" w:sz="0" w:space="0" w:color="auto"/>
      </w:divBdr>
      <w:divsChild>
        <w:div w:id="1144003294">
          <w:marLeft w:val="0"/>
          <w:marRight w:val="0"/>
          <w:marTop w:val="0"/>
          <w:marBottom w:val="0"/>
          <w:divBdr>
            <w:top w:val="none" w:sz="0" w:space="0" w:color="auto"/>
            <w:left w:val="none" w:sz="0" w:space="0" w:color="auto"/>
            <w:bottom w:val="none" w:sz="0" w:space="0" w:color="auto"/>
            <w:right w:val="none" w:sz="0" w:space="0" w:color="auto"/>
          </w:divBdr>
          <w:divsChild>
            <w:div w:id="837429636">
              <w:marLeft w:val="0"/>
              <w:marRight w:val="0"/>
              <w:marTop w:val="0"/>
              <w:marBottom w:val="0"/>
              <w:divBdr>
                <w:top w:val="none" w:sz="0" w:space="0" w:color="auto"/>
                <w:left w:val="none" w:sz="0" w:space="0" w:color="auto"/>
                <w:bottom w:val="none" w:sz="0" w:space="0" w:color="auto"/>
                <w:right w:val="none" w:sz="0" w:space="0" w:color="auto"/>
              </w:divBdr>
              <w:divsChild>
                <w:div w:id="1986271645">
                  <w:marLeft w:val="0"/>
                  <w:marRight w:val="0"/>
                  <w:marTop w:val="181"/>
                  <w:marBottom w:val="181"/>
                  <w:divBdr>
                    <w:top w:val="none" w:sz="0" w:space="0" w:color="auto"/>
                    <w:left w:val="none" w:sz="0" w:space="0" w:color="auto"/>
                    <w:bottom w:val="none" w:sz="0" w:space="0" w:color="auto"/>
                    <w:right w:val="none" w:sz="0" w:space="0" w:color="auto"/>
                  </w:divBdr>
                  <w:divsChild>
                    <w:div w:id="456337464">
                      <w:marLeft w:val="0"/>
                      <w:marRight w:val="0"/>
                      <w:marTop w:val="0"/>
                      <w:marBottom w:val="0"/>
                      <w:divBdr>
                        <w:top w:val="none" w:sz="0" w:space="0" w:color="auto"/>
                        <w:left w:val="none" w:sz="0" w:space="0" w:color="auto"/>
                        <w:bottom w:val="none" w:sz="0" w:space="0" w:color="auto"/>
                        <w:right w:val="none" w:sz="0" w:space="0" w:color="auto"/>
                      </w:divBdr>
                      <w:divsChild>
                        <w:div w:id="214658995">
                          <w:marLeft w:val="0"/>
                          <w:marRight w:val="0"/>
                          <w:marTop w:val="0"/>
                          <w:marBottom w:val="0"/>
                          <w:divBdr>
                            <w:top w:val="none" w:sz="0" w:space="0" w:color="auto"/>
                            <w:left w:val="none" w:sz="0" w:space="0" w:color="auto"/>
                            <w:bottom w:val="none" w:sz="0" w:space="0" w:color="auto"/>
                            <w:right w:val="none" w:sz="0" w:space="0" w:color="auto"/>
                          </w:divBdr>
                        </w:div>
                        <w:div w:id="1189104366">
                          <w:marLeft w:val="0"/>
                          <w:marRight w:val="0"/>
                          <w:marTop w:val="0"/>
                          <w:marBottom w:val="0"/>
                          <w:divBdr>
                            <w:top w:val="none" w:sz="0" w:space="0" w:color="auto"/>
                            <w:left w:val="none" w:sz="0" w:space="0" w:color="auto"/>
                            <w:bottom w:val="none" w:sz="0" w:space="0" w:color="auto"/>
                            <w:right w:val="none" w:sz="0" w:space="0" w:color="auto"/>
                          </w:divBdr>
                        </w:div>
                        <w:div w:id="697580213">
                          <w:marLeft w:val="0"/>
                          <w:marRight w:val="0"/>
                          <w:marTop w:val="0"/>
                          <w:marBottom w:val="0"/>
                          <w:divBdr>
                            <w:top w:val="none" w:sz="0" w:space="0" w:color="auto"/>
                            <w:left w:val="none" w:sz="0" w:space="0" w:color="auto"/>
                            <w:bottom w:val="none" w:sz="0" w:space="0" w:color="auto"/>
                            <w:right w:val="none" w:sz="0" w:space="0" w:color="auto"/>
                          </w:divBdr>
                        </w:div>
                        <w:div w:id="1356999546">
                          <w:marLeft w:val="0"/>
                          <w:marRight w:val="0"/>
                          <w:marTop w:val="0"/>
                          <w:marBottom w:val="0"/>
                          <w:divBdr>
                            <w:top w:val="none" w:sz="0" w:space="0" w:color="auto"/>
                            <w:left w:val="none" w:sz="0" w:space="0" w:color="auto"/>
                            <w:bottom w:val="none" w:sz="0" w:space="0" w:color="auto"/>
                            <w:right w:val="none" w:sz="0" w:space="0" w:color="auto"/>
                          </w:divBdr>
                        </w:div>
                        <w:div w:id="42677364">
                          <w:marLeft w:val="0"/>
                          <w:marRight w:val="0"/>
                          <w:marTop w:val="0"/>
                          <w:marBottom w:val="0"/>
                          <w:divBdr>
                            <w:top w:val="none" w:sz="0" w:space="0" w:color="auto"/>
                            <w:left w:val="none" w:sz="0" w:space="0" w:color="auto"/>
                            <w:bottom w:val="none" w:sz="0" w:space="0" w:color="auto"/>
                            <w:right w:val="none" w:sz="0" w:space="0" w:color="auto"/>
                          </w:divBdr>
                        </w:div>
                        <w:div w:id="1504078873">
                          <w:marLeft w:val="0"/>
                          <w:marRight w:val="0"/>
                          <w:marTop w:val="0"/>
                          <w:marBottom w:val="0"/>
                          <w:divBdr>
                            <w:top w:val="none" w:sz="0" w:space="0" w:color="auto"/>
                            <w:left w:val="none" w:sz="0" w:space="0" w:color="auto"/>
                            <w:bottom w:val="none" w:sz="0" w:space="0" w:color="auto"/>
                            <w:right w:val="none" w:sz="0" w:space="0" w:color="auto"/>
                          </w:divBdr>
                        </w:div>
                        <w:div w:id="838883047">
                          <w:marLeft w:val="0"/>
                          <w:marRight w:val="0"/>
                          <w:marTop w:val="0"/>
                          <w:marBottom w:val="0"/>
                          <w:divBdr>
                            <w:top w:val="none" w:sz="0" w:space="0" w:color="auto"/>
                            <w:left w:val="none" w:sz="0" w:space="0" w:color="auto"/>
                            <w:bottom w:val="none" w:sz="0" w:space="0" w:color="auto"/>
                            <w:right w:val="none" w:sz="0" w:space="0" w:color="auto"/>
                          </w:divBdr>
                        </w:div>
                        <w:div w:id="1873296729">
                          <w:marLeft w:val="0"/>
                          <w:marRight w:val="0"/>
                          <w:marTop w:val="0"/>
                          <w:marBottom w:val="0"/>
                          <w:divBdr>
                            <w:top w:val="none" w:sz="0" w:space="0" w:color="auto"/>
                            <w:left w:val="none" w:sz="0" w:space="0" w:color="auto"/>
                            <w:bottom w:val="none" w:sz="0" w:space="0" w:color="auto"/>
                            <w:right w:val="none" w:sz="0" w:space="0" w:color="auto"/>
                          </w:divBdr>
                        </w:div>
                        <w:div w:id="126973186">
                          <w:marLeft w:val="0"/>
                          <w:marRight w:val="0"/>
                          <w:marTop w:val="0"/>
                          <w:marBottom w:val="0"/>
                          <w:divBdr>
                            <w:top w:val="none" w:sz="0" w:space="0" w:color="auto"/>
                            <w:left w:val="none" w:sz="0" w:space="0" w:color="auto"/>
                            <w:bottom w:val="none" w:sz="0" w:space="0" w:color="auto"/>
                            <w:right w:val="none" w:sz="0" w:space="0" w:color="auto"/>
                          </w:divBdr>
                        </w:div>
                        <w:div w:id="1379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52365">
      <w:bodyDiv w:val="1"/>
      <w:marLeft w:val="0"/>
      <w:marRight w:val="0"/>
      <w:marTop w:val="0"/>
      <w:marBottom w:val="0"/>
      <w:divBdr>
        <w:top w:val="none" w:sz="0" w:space="0" w:color="auto"/>
        <w:left w:val="none" w:sz="0" w:space="0" w:color="auto"/>
        <w:bottom w:val="none" w:sz="0" w:space="0" w:color="auto"/>
        <w:right w:val="none" w:sz="0" w:space="0" w:color="auto"/>
      </w:divBdr>
      <w:divsChild>
        <w:div w:id="858468757">
          <w:marLeft w:val="0"/>
          <w:marRight w:val="1"/>
          <w:marTop w:val="0"/>
          <w:marBottom w:val="0"/>
          <w:divBdr>
            <w:top w:val="none" w:sz="0" w:space="0" w:color="auto"/>
            <w:left w:val="none" w:sz="0" w:space="0" w:color="auto"/>
            <w:bottom w:val="none" w:sz="0" w:space="0" w:color="auto"/>
            <w:right w:val="none" w:sz="0" w:space="0" w:color="auto"/>
          </w:divBdr>
          <w:divsChild>
            <w:div w:id="1445153271">
              <w:marLeft w:val="0"/>
              <w:marRight w:val="0"/>
              <w:marTop w:val="0"/>
              <w:marBottom w:val="0"/>
              <w:divBdr>
                <w:top w:val="none" w:sz="0" w:space="0" w:color="auto"/>
                <w:left w:val="none" w:sz="0" w:space="0" w:color="auto"/>
                <w:bottom w:val="none" w:sz="0" w:space="0" w:color="auto"/>
                <w:right w:val="none" w:sz="0" w:space="0" w:color="auto"/>
              </w:divBdr>
              <w:divsChild>
                <w:div w:id="171843608">
                  <w:marLeft w:val="0"/>
                  <w:marRight w:val="1"/>
                  <w:marTop w:val="0"/>
                  <w:marBottom w:val="0"/>
                  <w:divBdr>
                    <w:top w:val="none" w:sz="0" w:space="0" w:color="auto"/>
                    <w:left w:val="none" w:sz="0" w:space="0" w:color="auto"/>
                    <w:bottom w:val="none" w:sz="0" w:space="0" w:color="auto"/>
                    <w:right w:val="none" w:sz="0" w:space="0" w:color="auto"/>
                  </w:divBdr>
                  <w:divsChild>
                    <w:div w:id="1962955011">
                      <w:marLeft w:val="0"/>
                      <w:marRight w:val="0"/>
                      <w:marTop w:val="0"/>
                      <w:marBottom w:val="0"/>
                      <w:divBdr>
                        <w:top w:val="none" w:sz="0" w:space="0" w:color="auto"/>
                        <w:left w:val="none" w:sz="0" w:space="0" w:color="auto"/>
                        <w:bottom w:val="none" w:sz="0" w:space="0" w:color="auto"/>
                        <w:right w:val="none" w:sz="0" w:space="0" w:color="auto"/>
                      </w:divBdr>
                      <w:divsChild>
                        <w:div w:id="1309700877">
                          <w:marLeft w:val="0"/>
                          <w:marRight w:val="0"/>
                          <w:marTop w:val="0"/>
                          <w:marBottom w:val="0"/>
                          <w:divBdr>
                            <w:top w:val="none" w:sz="0" w:space="0" w:color="auto"/>
                            <w:left w:val="none" w:sz="0" w:space="0" w:color="auto"/>
                            <w:bottom w:val="none" w:sz="0" w:space="0" w:color="auto"/>
                            <w:right w:val="none" w:sz="0" w:space="0" w:color="auto"/>
                          </w:divBdr>
                          <w:divsChild>
                            <w:div w:id="400906602">
                              <w:marLeft w:val="0"/>
                              <w:marRight w:val="0"/>
                              <w:marTop w:val="120"/>
                              <w:marBottom w:val="360"/>
                              <w:divBdr>
                                <w:top w:val="none" w:sz="0" w:space="0" w:color="auto"/>
                                <w:left w:val="none" w:sz="0" w:space="0" w:color="auto"/>
                                <w:bottom w:val="none" w:sz="0" w:space="0" w:color="auto"/>
                                <w:right w:val="none" w:sz="0" w:space="0" w:color="auto"/>
                              </w:divBdr>
                              <w:divsChild>
                                <w:div w:id="1508910805">
                                  <w:marLeft w:val="0"/>
                                  <w:marRight w:val="0"/>
                                  <w:marTop w:val="0"/>
                                  <w:marBottom w:val="0"/>
                                  <w:divBdr>
                                    <w:top w:val="none" w:sz="0" w:space="0" w:color="auto"/>
                                    <w:left w:val="none" w:sz="0" w:space="0" w:color="auto"/>
                                    <w:bottom w:val="none" w:sz="0" w:space="0" w:color="auto"/>
                                    <w:right w:val="none" w:sz="0" w:space="0" w:color="auto"/>
                                  </w:divBdr>
                                </w:div>
                                <w:div w:id="1068723346">
                                  <w:marLeft w:val="0"/>
                                  <w:marRight w:val="0"/>
                                  <w:marTop w:val="0"/>
                                  <w:marBottom w:val="0"/>
                                  <w:divBdr>
                                    <w:top w:val="none" w:sz="0" w:space="0" w:color="auto"/>
                                    <w:left w:val="none" w:sz="0" w:space="0" w:color="auto"/>
                                    <w:bottom w:val="none" w:sz="0" w:space="0" w:color="auto"/>
                                    <w:right w:val="none" w:sz="0" w:space="0" w:color="auto"/>
                                  </w:divBdr>
                                </w:div>
                                <w:div w:id="1145584609">
                                  <w:marLeft w:val="0"/>
                                  <w:marRight w:val="0"/>
                                  <w:marTop w:val="0"/>
                                  <w:marBottom w:val="0"/>
                                  <w:divBdr>
                                    <w:top w:val="none" w:sz="0" w:space="0" w:color="auto"/>
                                    <w:left w:val="none" w:sz="0" w:space="0" w:color="auto"/>
                                    <w:bottom w:val="none" w:sz="0" w:space="0" w:color="auto"/>
                                    <w:right w:val="none" w:sz="0" w:space="0" w:color="auto"/>
                                  </w:divBdr>
                                  <w:divsChild>
                                    <w:div w:id="1698655425">
                                      <w:marLeft w:val="0"/>
                                      <w:marRight w:val="0"/>
                                      <w:marTop w:val="0"/>
                                      <w:marBottom w:val="0"/>
                                      <w:divBdr>
                                        <w:top w:val="none" w:sz="0" w:space="0" w:color="auto"/>
                                        <w:left w:val="none" w:sz="0" w:space="0" w:color="auto"/>
                                        <w:bottom w:val="none" w:sz="0" w:space="0" w:color="auto"/>
                                        <w:right w:val="none" w:sz="0" w:space="0" w:color="auto"/>
                                      </w:divBdr>
                                    </w:div>
                                  </w:divsChild>
                                </w:div>
                                <w:div w:id="1294093581">
                                  <w:marLeft w:val="0"/>
                                  <w:marRight w:val="0"/>
                                  <w:marTop w:val="0"/>
                                  <w:marBottom w:val="0"/>
                                  <w:divBdr>
                                    <w:top w:val="none" w:sz="0" w:space="0" w:color="auto"/>
                                    <w:left w:val="none" w:sz="0" w:space="0" w:color="auto"/>
                                    <w:bottom w:val="none" w:sz="0" w:space="0" w:color="auto"/>
                                    <w:right w:val="none" w:sz="0" w:space="0" w:color="auto"/>
                                  </w:divBdr>
                                  <w:divsChild>
                                    <w:div w:id="12924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458172">
      <w:bodyDiv w:val="1"/>
      <w:marLeft w:val="0"/>
      <w:marRight w:val="0"/>
      <w:marTop w:val="0"/>
      <w:marBottom w:val="0"/>
      <w:divBdr>
        <w:top w:val="none" w:sz="0" w:space="0" w:color="auto"/>
        <w:left w:val="none" w:sz="0" w:space="0" w:color="auto"/>
        <w:bottom w:val="none" w:sz="0" w:space="0" w:color="auto"/>
        <w:right w:val="none" w:sz="0" w:space="0" w:color="auto"/>
      </w:divBdr>
      <w:divsChild>
        <w:div w:id="1295870411">
          <w:marLeft w:val="0"/>
          <w:marRight w:val="1"/>
          <w:marTop w:val="0"/>
          <w:marBottom w:val="0"/>
          <w:divBdr>
            <w:top w:val="none" w:sz="0" w:space="0" w:color="auto"/>
            <w:left w:val="none" w:sz="0" w:space="0" w:color="auto"/>
            <w:bottom w:val="none" w:sz="0" w:space="0" w:color="auto"/>
            <w:right w:val="none" w:sz="0" w:space="0" w:color="auto"/>
          </w:divBdr>
          <w:divsChild>
            <w:div w:id="470682340">
              <w:marLeft w:val="0"/>
              <w:marRight w:val="0"/>
              <w:marTop w:val="0"/>
              <w:marBottom w:val="0"/>
              <w:divBdr>
                <w:top w:val="none" w:sz="0" w:space="0" w:color="auto"/>
                <w:left w:val="none" w:sz="0" w:space="0" w:color="auto"/>
                <w:bottom w:val="none" w:sz="0" w:space="0" w:color="auto"/>
                <w:right w:val="none" w:sz="0" w:space="0" w:color="auto"/>
              </w:divBdr>
              <w:divsChild>
                <w:div w:id="1112361549">
                  <w:marLeft w:val="0"/>
                  <w:marRight w:val="1"/>
                  <w:marTop w:val="0"/>
                  <w:marBottom w:val="0"/>
                  <w:divBdr>
                    <w:top w:val="none" w:sz="0" w:space="0" w:color="auto"/>
                    <w:left w:val="none" w:sz="0" w:space="0" w:color="auto"/>
                    <w:bottom w:val="none" w:sz="0" w:space="0" w:color="auto"/>
                    <w:right w:val="none" w:sz="0" w:space="0" w:color="auto"/>
                  </w:divBdr>
                  <w:divsChild>
                    <w:div w:id="1245215888">
                      <w:marLeft w:val="0"/>
                      <w:marRight w:val="0"/>
                      <w:marTop w:val="0"/>
                      <w:marBottom w:val="0"/>
                      <w:divBdr>
                        <w:top w:val="none" w:sz="0" w:space="0" w:color="auto"/>
                        <w:left w:val="none" w:sz="0" w:space="0" w:color="auto"/>
                        <w:bottom w:val="none" w:sz="0" w:space="0" w:color="auto"/>
                        <w:right w:val="none" w:sz="0" w:space="0" w:color="auto"/>
                      </w:divBdr>
                      <w:divsChild>
                        <w:div w:id="207032526">
                          <w:marLeft w:val="0"/>
                          <w:marRight w:val="0"/>
                          <w:marTop w:val="0"/>
                          <w:marBottom w:val="0"/>
                          <w:divBdr>
                            <w:top w:val="none" w:sz="0" w:space="0" w:color="auto"/>
                            <w:left w:val="none" w:sz="0" w:space="0" w:color="auto"/>
                            <w:bottom w:val="none" w:sz="0" w:space="0" w:color="auto"/>
                            <w:right w:val="none" w:sz="0" w:space="0" w:color="auto"/>
                          </w:divBdr>
                          <w:divsChild>
                            <w:div w:id="1402561747">
                              <w:marLeft w:val="0"/>
                              <w:marRight w:val="0"/>
                              <w:marTop w:val="120"/>
                              <w:marBottom w:val="360"/>
                              <w:divBdr>
                                <w:top w:val="none" w:sz="0" w:space="0" w:color="auto"/>
                                <w:left w:val="none" w:sz="0" w:space="0" w:color="auto"/>
                                <w:bottom w:val="none" w:sz="0" w:space="0" w:color="auto"/>
                                <w:right w:val="none" w:sz="0" w:space="0" w:color="auto"/>
                              </w:divBdr>
                              <w:divsChild>
                                <w:div w:id="748112358">
                                  <w:marLeft w:val="0"/>
                                  <w:marRight w:val="0"/>
                                  <w:marTop w:val="0"/>
                                  <w:marBottom w:val="0"/>
                                  <w:divBdr>
                                    <w:top w:val="none" w:sz="0" w:space="0" w:color="auto"/>
                                    <w:left w:val="none" w:sz="0" w:space="0" w:color="auto"/>
                                    <w:bottom w:val="none" w:sz="0" w:space="0" w:color="auto"/>
                                    <w:right w:val="none" w:sz="0" w:space="0" w:color="auto"/>
                                  </w:divBdr>
                                </w:div>
                                <w:div w:id="6002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277947">
      <w:bodyDiv w:val="1"/>
      <w:marLeft w:val="0"/>
      <w:marRight w:val="0"/>
      <w:marTop w:val="0"/>
      <w:marBottom w:val="0"/>
      <w:divBdr>
        <w:top w:val="none" w:sz="0" w:space="0" w:color="auto"/>
        <w:left w:val="none" w:sz="0" w:space="0" w:color="auto"/>
        <w:bottom w:val="none" w:sz="0" w:space="0" w:color="auto"/>
        <w:right w:val="none" w:sz="0" w:space="0" w:color="auto"/>
      </w:divBdr>
    </w:div>
    <w:div w:id="1553733335">
      <w:bodyDiv w:val="1"/>
      <w:marLeft w:val="0"/>
      <w:marRight w:val="0"/>
      <w:marTop w:val="0"/>
      <w:marBottom w:val="0"/>
      <w:divBdr>
        <w:top w:val="none" w:sz="0" w:space="0" w:color="auto"/>
        <w:left w:val="none" w:sz="0" w:space="0" w:color="auto"/>
        <w:bottom w:val="none" w:sz="0" w:space="0" w:color="auto"/>
        <w:right w:val="none" w:sz="0" w:space="0" w:color="auto"/>
      </w:divBdr>
      <w:divsChild>
        <w:div w:id="1259751531">
          <w:marLeft w:val="0"/>
          <w:marRight w:val="1"/>
          <w:marTop w:val="0"/>
          <w:marBottom w:val="0"/>
          <w:divBdr>
            <w:top w:val="none" w:sz="0" w:space="0" w:color="auto"/>
            <w:left w:val="none" w:sz="0" w:space="0" w:color="auto"/>
            <w:bottom w:val="none" w:sz="0" w:space="0" w:color="auto"/>
            <w:right w:val="none" w:sz="0" w:space="0" w:color="auto"/>
          </w:divBdr>
          <w:divsChild>
            <w:div w:id="1591348547">
              <w:marLeft w:val="0"/>
              <w:marRight w:val="0"/>
              <w:marTop w:val="0"/>
              <w:marBottom w:val="0"/>
              <w:divBdr>
                <w:top w:val="none" w:sz="0" w:space="0" w:color="auto"/>
                <w:left w:val="none" w:sz="0" w:space="0" w:color="auto"/>
                <w:bottom w:val="none" w:sz="0" w:space="0" w:color="auto"/>
                <w:right w:val="none" w:sz="0" w:space="0" w:color="auto"/>
              </w:divBdr>
              <w:divsChild>
                <w:div w:id="299696634">
                  <w:marLeft w:val="0"/>
                  <w:marRight w:val="1"/>
                  <w:marTop w:val="0"/>
                  <w:marBottom w:val="0"/>
                  <w:divBdr>
                    <w:top w:val="none" w:sz="0" w:space="0" w:color="auto"/>
                    <w:left w:val="none" w:sz="0" w:space="0" w:color="auto"/>
                    <w:bottom w:val="none" w:sz="0" w:space="0" w:color="auto"/>
                    <w:right w:val="none" w:sz="0" w:space="0" w:color="auto"/>
                  </w:divBdr>
                  <w:divsChild>
                    <w:div w:id="1198588301">
                      <w:marLeft w:val="0"/>
                      <w:marRight w:val="0"/>
                      <w:marTop w:val="0"/>
                      <w:marBottom w:val="0"/>
                      <w:divBdr>
                        <w:top w:val="none" w:sz="0" w:space="0" w:color="auto"/>
                        <w:left w:val="none" w:sz="0" w:space="0" w:color="auto"/>
                        <w:bottom w:val="none" w:sz="0" w:space="0" w:color="auto"/>
                        <w:right w:val="none" w:sz="0" w:space="0" w:color="auto"/>
                      </w:divBdr>
                      <w:divsChild>
                        <w:div w:id="1809785430">
                          <w:marLeft w:val="0"/>
                          <w:marRight w:val="0"/>
                          <w:marTop w:val="0"/>
                          <w:marBottom w:val="0"/>
                          <w:divBdr>
                            <w:top w:val="none" w:sz="0" w:space="0" w:color="auto"/>
                            <w:left w:val="none" w:sz="0" w:space="0" w:color="auto"/>
                            <w:bottom w:val="none" w:sz="0" w:space="0" w:color="auto"/>
                            <w:right w:val="none" w:sz="0" w:space="0" w:color="auto"/>
                          </w:divBdr>
                          <w:divsChild>
                            <w:div w:id="220558440">
                              <w:marLeft w:val="0"/>
                              <w:marRight w:val="0"/>
                              <w:marTop w:val="120"/>
                              <w:marBottom w:val="360"/>
                              <w:divBdr>
                                <w:top w:val="none" w:sz="0" w:space="0" w:color="auto"/>
                                <w:left w:val="none" w:sz="0" w:space="0" w:color="auto"/>
                                <w:bottom w:val="none" w:sz="0" w:space="0" w:color="auto"/>
                                <w:right w:val="none" w:sz="0" w:space="0" w:color="auto"/>
                              </w:divBdr>
                              <w:divsChild>
                                <w:div w:id="1522740793">
                                  <w:marLeft w:val="0"/>
                                  <w:marRight w:val="0"/>
                                  <w:marTop w:val="0"/>
                                  <w:marBottom w:val="0"/>
                                  <w:divBdr>
                                    <w:top w:val="none" w:sz="0" w:space="0" w:color="auto"/>
                                    <w:left w:val="none" w:sz="0" w:space="0" w:color="auto"/>
                                    <w:bottom w:val="none" w:sz="0" w:space="0" w:color="auto"/>
                                    <w:right w:val="none" w:sz="0" w:space="0" w:color="auto"/>
                                  </w:divBdr>
                                </w:div>
                                <w:div w:id="1301494447">
                                  <w:marLeft w:val="0"/>
                                  <w:marRight w:val="0"/>
                                  <w:marTop w:val="0"/>
                                  <w:marBottom w:val="0"/>
                                  <w:divBdr>
                                    <w:top w:val="none" w:sz="0" w:space="0" w:color="auto"/>
                                    <w:left w:val="none" w:sz="0" w:space="0" w:color="auto"/>
                                    <w:bottom w:val="none" w:sz="0" w:space="0" w:color="auto"/>
                                    <w:right w:val="none" w:sz="0" w:space="0" w:color="auto"/>
                                  </w:divBdr>
                                </w:div>
                                <w:div w:id="1926693423">
                                  <w:marLeft w:val="0"/>
                                  <w:marRight w:val="0"/>
                                  <w:marTop w:val="0"/>
                                  <w:marBottom w:val="0"/>
                                  <w:divBdr>
                                    <w:top w:val="none" w:sz="0" w:space="0" w:color="auto"/>
                                    <w:left w:val="none" w:sz="0" w:space="0" w:color="auto"/>
                                    <w:bottom w:val="none" w:sz="0" w:space="0" w:color="auto"/>
                                    <w:right w:val="none" w:sz="0" w:space="0" w:color="auto"/>
                                  </w:divBdr>
                                  <w:divsChild>
                                    <w:div w:id="839733944">
                                      <w:marLeft w:val="0"/>
                                      <w:marRight w:val="0"/>
                                      <w:marTop w:val="0"/>
                                      <w:marBottom w:val="0"/>
                                      <w:divBdr>
                                        <w:top w:val="none" w:sz="0" w:space="0" w:color="auto"/>
                                        <w:left w:val="none" w:sz="0" w:space="0" w:color="auto"/>
                                        <w:bottom w:val="none" w:sz="0" w:space="0" w:color="auto"/>
                                        <w:right w:val="none" w:sz="0" w:space="0" w:color="auto"/>
                                      </w:divBdr>
                                    </w:div>
                                  </w:divsChild>
                                </w:div>
                                <w:div w:id="1110516732">
                                  <w:marLeft w:val="0"/>
                                  <w:marRight w:val="0"/>
                                  <w:marTop w:val="0"/>
                                  <w:marBottom w:val="0"/>
                                  <w:divBdr>
                                    <w:top w:val="none" w:sz="0" w:space="0" w:color="auto"/>
                                    <w:left w:val="none" w:sz="0" w:space="0" w:color="auto"/>
                                    <w:bottom w:val="none" w:sz="0" w:space="0" w:color="auto"/>
                                    <w:right w:val="none" w:sz="0" w:space="0" w:color="auto"/>
                                  </w:divBdr>
                                  <w:divsChild>
                                    <w:div w:id="15773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848117">
      <w:bodyDiv w:val="1"/>
      <w:marLeft w:val="0"/>
      <w:marRight w:val="0"/>
      <w:marTop w:val="0"/>
      <w:marBottom w:val="0"/>
      <w:divBdr>
        <w:top w:val="none" w:sz="0" w:space="0" w:color="auto"/>
        <w:left w:val="none" w:sz="0" w:space="0" w:color="auto"/>
        <w:bottom w:val="none" w:sz="0" w:space="0" w:color="auto"/>
        <w:right w:val="none" w:sz="0" w:space="0" w:color="auto"/>
      </w:divBdr>
    </w:div>
    <w:div w:id="1660111409">
      <w:bodyDiv w:val="1"/>
      <w:marLeft w:val="0"/>
      <w:marRight w:val="0"/>
      <w:marTop w:val="0"/>
      <w:marBottom w:val="0"/>
      <w:divBdr>
        <w:top w:val="none" w:sz="0" w:space="0" w:color="auto"/>
        <w:left w:val="none" w:sz="0" w:space="0" w:color="auto"/>
        <w:bottom w:val="none" w:sz="0" w:space="0" w:color="auto"/>
        <w:right w:val="none" w:sz="0" w:space="0" w:color="auto"/>
      </w:divBdr>
    </w:div>
    <w:div w:id="1683045113">
      <w:bodyDiv w:val="1"/>
      <w:marLeft w:val="0"/>
      <w:marRight w:val="0"/>
      <w:marTop w:val="0"/>
      <w:marBottom w:val="0"/>
      <w:divBdr>
        <w:top w:val="none" w:sz="0" w:space="0" w:color="auto"/>
        <w:left w:val="none" w:sz="0" w:space="0" w:color="auto"/>
        <w:bottom w:val="none" w:sz="0" w:space="0" w:color="auto"/>
        <w:right w:val="none" w:sz="0" w:space="0" w:color="auto"/>
      </w:divBdr>
      <w:divsChild>
        <w:div w:id="1258909274">
          <w:marLeft w:val="0"/>
          <w:marRight w:val="0"/>
          <w:marTop w:val="0"/>
          <w:marBottom w:val="0"/>
          <w:divBdr>
            <w:top w:val="none" w:sz="0" w:space="0" w:color="auto"/>
            <w:left w:val="none" w:sz="0" w:space="0" w:color="auto"/>
            <w:bottom w:val="none" w:sz="0" w:space="0" w:color="auto"/>
            <w:right w:val="none" w:sz="0" w:space="0" w:color="auto"/>
          </w:divBdr>
        </w:div>
        <w:div w:id="375667475">
          <w:marLeft w:val="0"/>
          <w:marRight w:val="0"/>
          <w:marTop w:val="0"/>
          <w:marBottom w:val="0"/>
          <w:divBdr>
            <w:top w:val="none" w:sz="0" w:space="0" w:color="auto"/>
            <w:left w:val="none" w:sz="0" w:space="0" w:color="auto"/>
            <w:bottom w:val="none" w:sz="0" w:space="0" w:color="auto"/>
            <w:right w:val="none" w:sz="0" w:space="0" w:color="auto"/>
          </w:divBdr>
        </w:div>
        <w:div w:id="1605307782">
          <w:marLeft w:val="0"/>
          <w:marRight w:val="0"/>
          <w:marTop w:val="0"/>
          <w:marBottom w:val="0"/>
          <w:divBdr>
            <w:top w:val="none" w:sz="0" w:space="0" w:color="auto"/>
            <w:left w:val="none" w:sz="0" w:space="0" w:color="auto"/>
            <w:bottom w:val="none" w:sz="0" w:space="0" w:color="auto"/>
            <w:right w:val="none" w:sz="0" w:space="0" w:color="auto"/>
          </w:divBdr>
        </w:div>
        <w:div w:id="1738361753">
          <w:marLeft w:val="0"/>
          <w:marRight w:val="0"/>
          <w:marTop w:val="0"/>
          <w:marBottom w:val="0"/>
          <w:divBdr>
            <w:top w:val="none" w:sz="0" w:space="0" w:color="auto"/>
            <w:left w:val="none" w:sz="0" w:space="0" w:color="auto"/>
            <w:bottom w:val="none" w:sz="0" w:space="0" w:color="auto"/>
            <w:right w:val="none" w:sz="0" w:space="0" w:color="auto"/>
          </w:divBdr>
        </w:div>
        <w:div w:id="1401322527">
          <w:marLeft w:val="0"/>
          <w:marRight w:val="0"/>
          <w:marTop w:val="0"/>
          <w:marBottom w:val="0"/>
          <w:divBdr>
            <w:top w:val="none" w:sz="0" w:space="0" w:color="auto"/>
            <w:left w:val="none" w:sz="0" w:space="0" w:color="auto"/>
            <w:bottom w:val="none" w:sz="0" w:space="0" w:color="auto"/>
            <w:right w:val="none" w:sz="0" w:space="0" w:color="auto"/>
          </w:divBdr>
        </w:div>
      </w:divsChild>
    </w:div>
    <w:div w:id="1727560795">
      <w:bodyDiv w:val="1"/>
      <w:marLeft w:val="0"/>
      <w:marRight w:val="0"/>
      <w:marTop w:val="0"/>
      <w:marBottom w:val="0"/>
      <w:divBdr>
        <w:top w:val="none" w:sz="0" w:space="0" w:color="auto"/>
        <w:left w:val="none" w:sz="0" w:space="0" w:color="auto"/>
        <w:bottom w:val="none" w:sz="0" w:space="0" w:color="auto"/>
        <w:right w:val="none" w:sz="0" w:space="0" w:color="auto"/>
      </w:divBdr>
    </w:div>
    <w:div w:id="1853953786">
      <w:bodyDiv w:val="1"/>
      <w:marLeft w:val="0"/>
      <w:marRight w:val="0"/>
      <w:marTop w:val="0"/>
      <w:marBottom w:val="0"/>
      <w:divBdr>
        <w:top w:val="none" w:sz="0" w:space="0" w:color="auto"/>
        <w:left w:val="none" w:sz="0" w:space="0" w:color="auto"/>
        <w:bottom w:val="none" w:sz="0" w:space="0" w:color="auto"/>
        <w:right w:val="none" w:sz="0" w:space="0" w:color="auto"/>
      </w:divBdr>
      <w:divsChild>
        <w:div w:id="879243857">
          <w:marLeft w:val="0"/>
          <w:marRight w:val="0"/>
          <w:marTop w:val="0"/>
          <w:marBottom w:val="0"/>
          <w:divBdr>
            <w:top w:val="none" w:sz="0" w:space="0" w:color="auto"/>
            <w:left w:val="none" w:sz="0" w:space="0" w:color="auto"/>
            <w:bottom w:val="none" w:sz="0" w:space="0" w:color="auto"/>
            <w:right w:val="none" w:sz="0" w:space="0" w:color="auto"/>
          </w:divBdr>
        </w:div>
      </w:divsChild>
    </w:div>
    <w:div w:id="2044013596">
      <w:bodyDiv w:val="1"/>
      <w:marLeft w:val="0"/>
      <w:marRight w:val="0"/>
      <w:marTop w:val="0"/>
      <w:marBottom w:val="0"/>
      <w:divBdr>
        <w:top w:val="none" w:sz="0" w:space="0" w:color="auto"/>
        <w:left w:val="none" w:sz="0" w:space="0" w:color="auto"/>
        <w:bottom w:val="none" w:sz="0" w:space="0" w:color="auto"/>
        <w:right w:val="none" w:sz="0" w:space="0" w:color="auto"/>
      </w:divBdr>
      <w:divsChild>
        <w:div w:id="771359544">
          <w:marLeft w:val="0"/>
          <w:marRight w:val="1"/>
          <w:marTop w:val="0"/>
          <w:marBottom w:val="0"/>
          <w:divBdr>
            <w:top w:val="none" w:sz="0" w:space="0" w:color="auto"/>
            <w:left w:val="none" w:sz="0" w:space="0" w:color="auto"/>
            <w:bottom w:val="none" w:sz="0" w:space="0" w:color="auto"/>
            <w:right w:val="none" w:sz="0" w:space="0" w:color="auto"/>
          </w:divBdr>
          <w:divsChild>
            <w:div w:id="146751647">
              <w:marLeft w:val="0"/>
              <w:marRight w:val="0"/>
              <w:marTop w:val="0"/>
              <w:marBottom w:val="0"/>
              <w:divBdr>
                <w:top w:val="none" w:sz="0" w:space="0" w:color="auto"/>
                <w:left w:val="none" w:sz="0" w:space="0" w:color="auto"/>
                <w:bottom w:val="none" w:sz="0" w:space="0" w:color="auto"/>
                <w:right w:val="none" w:sz="0" w:space="0" w:color="auto"/>
              </w:divBdr>
              <w:divsChild>
                <w:div w:id="899437047">
                  <w:marLeft w:val="0"/>
                  <w:marRight w:val="1"/>
                  <w:marTop w:val="0"/>
                  <w:marBottom w:val="0"/>
                  <w:divBdr>
                    <w:top w:val="none" w:sz="0" w:space="0" w:color="auto"/>
                    <w:left w:val="none" w:sz="0" w:space="0" w:color="auto"/>
                    <w:bottom w:val="none" w:sz="0" w:space="0" w:color="auto"/>
                    <w:right w:val="none" w:sz="0" w:space="0" w:color="auto"/>
                  </w:divBdr>
                  <w:divsChild>
                    <w:div w:id="82462573">
                      <w:marLeft w:val="0"/>
                      <w:marRight w:val="0"/>
                      <w:marTop w:val="0"/>
                      <w:marBottom w:val="0"/>
                      <w:divBdr>
                        <w:top w:val="none" w:sz="0" w:space="0" w:color="auto"/>
                        <w:left w:val="none" w:sz="0" w:space="0" w:color="auto"/>
                        <w:bottom w:val="none" w:sz="0" w:space="0" w:color="auto"/>
                        <w:right w:val="none" w:sz="0" w:space="0" w:color="auto"/>
                      </w:divBdr>
                      <w:divsChild>
                        <w:div w:id="575476657">
                          <w:marLeft w:val="0"/>
                          <w:marRight w:val="0"/>
                          <w:marTop w:val="0"/>
                          <w:marBottom w:val="0"/>
                          <w:divBdr>
                            <w:top w:val="none" w:sz="0" w:space="0" w:color="auto"/>
                            <w:left w:val="none" w:sz="0" w:space="0" w:color="auto"/>
                            <w:bottom w:val="none" w:sz="0" w:space="0" w:color="auto"/>
                            <w:right w:val="none" w:sz="0" w:space="0" w:color="auto"/>
                          </w:divBdr>
                          <w:divsChild>
                            <w:div w:id="886643875">
                              <w:marLeft w:val="0"/>
                              <w:marRight w:val="0"/>
                              <w:marTop w:val="120"/>
                              <w:marBottom w:val="360"/>
                              <w:divBdr>
                                <w:top w:val="none" w:sz="0" w:space="0" w:color="auto"/>
                                <w:left w:val="none" w:sz="0" w:space="0" w:color="auto"/>
                                <w:bottom w:val="none" w:sz="0" w:space="0" w:color="auto"/>
                                <w:right w:val="none" w:sz="0" w:space="0" w:color="auto"/>
                              </w:divBdr>
                              <w:divsChild>
                                <w:div w:id="354814739">
                                  <w:marLeft w:val="0"/>
                                  <w:marRight w:val="0"/>
                                  <w:marTop w:val="0"/>
                                  <w:marBottom w:val="0"/>
                                  <w:divBdr>
                                    <w:top w:val="none" w:sz="0" w:space="0" w:color="auto"/>
                                    <w:left w:val="none" w:sz="0" w:space="0" w:color="auto"/>
                                    <w:bottom w:val="none" w:sz="0" w:space="0" w:color="auto"/>
                                    <w:right w:val="none" w:sz="0" w:space="0" w:color="auto"/>
                                  </w:divBdr>
                                </w:div>
                                <w:div w:id="15679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85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es@bgu.ac.i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Sheet1!$S$11</c:f>
              <c:strCache>
                <c:ptCount val="1"/>
                <c:pt idx="0">
                  <c:v>None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Sheet1!$Q$12:$R$17</c:f>
              <c:multiLvlStrCache>
                <c:ptCount val="6"/>
                <c:lvl>
                  <c:pt idx="0">
                    <c:v>Internet</c:v>
                  </c:pt>
                  <c:pt idx="1">
                    <c:v>Hardcopy</c:v>
                  </c:pt>
                  <c:pt idx="2">
                    <c:v>Internet</c:v>
                  </c:pt>
                  <c:pt idx="3">
                    <c:v>Hardcopy</c:v>
                  </c:pt>
                  <c:pt idx="4">
                    <c:v>Internet</c:v>
                  </c:pt>
                  <c:pt idx="5">
                    <c:v>Hardcopy</c:v>
                  </c:pt>
                </c:lvl>
                <c:lvl>
                  <c:pt idx="0">
                    <c:v>P-HBI</c:v>
                  </c:pt>
                  <c:pt idx="2">
                    <c:v>SF-36</c:v>
                  </c:pt>
                  <c:pt idx="4">
                    <c:v>SIBDQ</c:v>
                  </c:pt>
                </c:lvl>
              </c:multiLvlStrCache>
            </c:multiLvlStrRef>
          </c:cat>
          <c:val>
            <c:numRef>
              <c:f>Sheet1!$S$12:$S$17</c:f>
              <c:numCache>
                <c:formatCode>####.0</c:formatCode>
                <c:ptCount val="6"/>
                <c:pt idx="0">
                  <c:v>26.339285714285715</c:v>
                </c:pt>
                <c:pt idx="1">
                  <c:v>42.972972972972975</c:v>
                </c:pt>
                <c:pt idx="2">
                  <c:v>23.660714285714285</c:v>
                </c:pt>
                <c:pt idx="3">
                  <c:v>33.243243243243242</c:v>
                </c:pt>
                <c:pt idx="4">
                  <c:v>23.660714285714285</c:v>
                </c:pt>
                <c:pt idx="5">
                  <c:v>42.432432432432435</c:v>
                </c:pt>
              </c:numCache>
            </c:numRef>
          </c:val>
        </c:ser>
        <c:ser>
          <c:idx val="1"/>
          <c:order val="1"/>
          <c:tx>
            <c:strRef>
              <c:f>Sheet1!$T$11</c:f>
              <c:strCache>
                <c:ptCount val="1"/>
                <c:pt idx="0">
                  <c:v>Mild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Sheet1!$Q$12:$R$17</c:f>
              <c:multiLvlStrCache>
                <c:ptCount val="6"/>
                <c:lvl>
                  <c:pt idx="0">
                    <c:v>Internet</c:v>
                  </c:pt>
                  <c:pt idx="1">
                    <c:v>Hardcopy</c:v>
                  </c:pt>
                  <c:pt idx="2">
                    <c:v>Internet</c:v>
                  </c:pt>
                  <c:pt idx="3">
                    <c:v>Hardcopy</c:v>
                  </c:pt>
                  <c:pt idx="4">
                    <c:v>Internet</c:v>
                  </c:pt>
                  <c:pt idx="5">
                    <c:v>Hardcopy</c:v>
                  </c:pt>
                </c:lvl>
                <c:lvl>
                  <c:pt idx="0">
                    <c:v>P-HBI</c:v>
                  </c:pt>
                  <c:pt idx="2">
                    <c:v>SF-36</c:v>
                  </c:pt>
                  <c:pt idx="4">
                    <c:v>SIBDQ</c:v>
                  </c:pt>
                </c:lvl>
              </c:multiLvlStrCache>
            </c:multiLvlStrRef>
          </c:cat>
          <c:val>
            <c:numRef>
              <c:f>Sheet1!$T$12:$T$17</c:f>
              <c:numCache>
                <c:formatCode>####.0</c:formatCode>
                <c:ptCount val="6"/>
                <c:pt idx="0">
                  <c:v>34.821428571428569</c:v>
                </c:pt>
                <c:pt idx="1">
                  <c:v>32.972972972972975</c:v>
                </c:pt>
                <c:pt idx="2">
                  <c:v>50.892857142857139</c:v>
                </c:pt>
                <c:pt idx="3">
                  <c:v>46.756756756756758</c:v>
                </c:pt>
                <c:pt idx="4">
                  <c:v>37.946428571428569</c:v>
                </c:pt>
                <c:pt idx="5">
                  <c:v>33.783783783783782</c:v>
                </c:pt>
              </c:numCache>
            </c:numRef>
          </c:val>
        </c:ser>
        <c:ser>
          <c:idx val="2"/>
          <c:order val="2"/>
          <c:tx>
            <c:strRef>
              <c:f>Sheet1!$U$11</c:f>
              <c:strCache>
                <c:ptCount val="1"/>
                <c:pt idx="0">
                  <c:v>Moderate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Sheet1!$Q$12:$R$17</c:f>
              <c:multiLvlStrCache>
                <c:ptCount val="6"/>
                <c:lvl>
                  <c:pt idx="0">
                    <c:v>Internet</c:v>
                  </c:pt>
                  <c:pt idx="1">
                    <c:v>Hardcopy</c:v>
                  </c:pt>
                  <c:pt idx="2">
                    <c:v>Internet</c:v>
                  </c:pt>
                  <c:pt idx="3">
                    <c:v>Hardcopy</c:v>
                  </c:pt>
                  <c:pt idx="4">
                    <c:v>Internet</c:v>
                  </c:pt>
                  <c:pt idx="5">
                    <c:v>Hardcopy</c:v>
                  </c:pt>
                </c:lvl>
                <c:lvl>
                  <c:pt idx="0">
                    <c:v>P-HBI</c:v>
                  </c:pt>
                  <c:pt idx="2">
                    <c:v>SF-36</c:v>
                  </c:pt>
                  <c:pt idx="4">
                    <c:v>SIBDQ</c:v>
                  </c:pt>
                </c:lvl>
              </c:multiLvlStrCache>
            </c:multiLvlStrRef>
          </c:cat>
          <c:val>
            <c:numRef>
              <c:f>Sheet1!$U$12:$U$17</c:f>
              <c:numCache>
                <c:formatCode>####.0</c:formatCode>
                <c:ptCount val="6"/>
                <c:pt idx="0">
                  <c:v>30.803571428571431</c:v>
                </c:pt>
                <c:pt idx="1">
                  <c:v>19.45945945945946</c:v>
                </c:pt>
                <c:pt idx="2">
                  <c:v>19.642857142857142</c:v>
                </c:pt>
                <c:pt idx="3">
                  <c:v>15.135135135135137</c:v>
                </c:pt>
                <c:pt idx="4">
                  <c:v>28.571428571428569</c:v>
                </c:pt>
                <c:pt idx="5">
                  <c:v>18.108108108108109</c:v>
                </c:pt>
              </c:numCache>
            </c:numRef>
          </c:val>
        </c:ser>
        <c:ser>
          <c:idx val="3"/>
          <c:order val="3"/>
          <c:tx>
            <c:strRef>
              <c:f>Sheet1!$V$11</c:f>
              <c:strCache>
                <c:ptCount val="1"/>
                <c:pt idx="0">
                  <c:v>Severe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Sheet1!$Q$12:$R$17</c:f>
              <c:multiLvlStrCache>
                <c:ptCount val="6"/>
                <c:lvl>
                  <c:pt idx="0">
                    <c:v>Internet</c:v>
                  </c:pt>
                  <c:pt idx="1">
                    <c:v>Hardcopy</c:v>
                  </c:pt>
                  <c:pt idx="2">
                    <c:v>Internet</c:v>
                  </c:pt>
                  <c:pt idx="3">
                    <c:v>Hardcopy</c:v>
                  </c:pt>
                  <c:pt idx="4">
                    <c:v>Internet</c:v>
                  </c:pt>
                  <c:pt idx="5">
                    <c:v>Hardcopy</c:v>
                  </c:pt>
                </c:lvl>
                <c:lvl>
                  <c:pt idx="0">
                    <c:v>P-HBI</c:v>
                  </c:pt>
                  <c:pt idx="2">
                    <c:v>SF-36</c:v>
                  </c:pt>
                  <c:pt idx="4">
                    <c:v>SIBDQ</c:v>
                  </c:pt>
                </c:lvl>
              </c:multiLvlStrCache>
            </c:multiLvlStrRef>
          </c:cat>
          <c:val>
            <c:numRef>
              <c:f>Sheet1!$V$12:$V$17</c:f>
              <c:numCache>
                <c:formatCode>####.0</c:formatCode>
                <c:ptCount val="6"/>
                <c:pt idx="0">
                  <c:v>8.0357142857142865</c:v>
                </c:pt>
                <c:pt idx="1">
                  <c:v>4.5945945945945947</c:v>
                </c:pt>
                <c:pt idx="2">
                  <c:v>5.8035714285714288</c:v>
                </c:pt>
                <c:pt idx="3">
                  <c:v>4.8648648648648649</c:v>
                </c:pt>
                <c:pt idx="4">
                  <c:v>9.8214285714285712</c:v>
                </c:pt>
                <c:pt idx="5">
                  <c:v>5.6756756756756763</c:v>
                </c:pt>
              </c:numCache>
            </c:numRef>
          </c:val>
        </c:ser>
        <c:dLbls>
          <c:showLegendKey val="0"/>
          <c:showVal val="0"/>
          <c:showCatName val="0"/>
          <c:showSerName val="0"/>
          <c:showPercent val="0"/>
          <c:showBubbleSize val="0"/>
        </c:dLbls>
        <c:gapWidth val="150"/>
        <c:axId val="525702720"/>
        <c:axId val="525707816"/>
      </c:barChart>
      <c:catAx>
        <c:axId val="525702720"/>
        <c:scaling>
          <c:orientation val="minMax"/>
        </c:scaling>
        <c:delete val="0"/>
        <c:axPos val="b"/>
        <c:numFmt formatCode="General" sourceLinked="0"/>
        <c:majorTickMark val="out"/>
        <c:minorTickMark val="none"/>
        <c:tickLblPos val="nextTo"/>
        <c:crossAx val="525707816"/>
        <c:crosses val="autoZero"/>
        <c:auto val="1"/>
        <c:lblAlgn val="ctr"/>
        <c:lblOffset val="100"/>
        <c:noMultiLvlLbl val="0"/>
      </c:catAx>
      <c:valAx>
        <c:axId val="525707816"/>
        <c:scaling>
          <c:orientation val="minMax"/>
        </c:scaling>
        <c:delete val="0"/>
        <c:axPos val="l"/>
        <c:title>
          <c:tx>
            <c:rich>
              <a:bodyPr rot="-5400000" vert="horz"/>
              <a:lstStyle/>
              <a:p>
                <a:pPr>
                  <a:defRPr/>
                </a:pPr>
                <a:r>
                  <a:rPr lang="en-US"/>
                  <a:t>Percent</a:t>
                </a:r>
              </a:p>
            </c:rich>
          </c:tx>
          <c:overlay val="0"/>
        </c:title>
        <c:numFmt formatCode="####.0" sourceLinked="1"/>
        <c:majorTickMark val="out"/>
        <c:minorTickMark val="none"/>
        <c:tickLblPos val="nextTo"/>
        <c:crossAx val="525702720"/>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E962-3385-4E95-B9FF-62DAA1F4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10268</Words>
  <Characters>58531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FOHS - BGU</Company>
  <LinksUpToDate>false</LinksUpToDate>
  <CharactersWithSpaces>68662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odes</dc:creator>
  <cp:lastModifiedBy>LS Ma</cp:lastModifiedBy>
  <cp:revision>3</cp:revision>
  <cp:lastPrinted>2016-09-15T05:42:00Z</cp:lastPrinted>
  <dcterms:created xsi:type="dcterms:W3CDTF">2016-12-07T18:48:00Z</dcterms:created>
  <dcterms:modified xsi:type="dcterms:W3CDTF">2016-12-07T18:48:00Z</dcterms:modified>
</cp:coreProperties>
</file>