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E0" w:rsidRDefault="00457AE0">
      <w:bookmarkStart w:id="0" w:name="_GoBack"/>
      <w:bookmarkEnd w:id="0"/>
      <w:r>
        <w:t>23 October 2012</w:t>
      </w:r>
    </w:p>
    <w:p w:rsidR="00267D95" w:rsidRDefault="00267D95"/>
    <w:p w:rsidR="00457AE0" w:rsidRDefault="00457AE0" w:rsidP="00267D95">
      <w:r>
        <w:t>To Whom It May Concern:</w:t>
      </w:r>
    </w:p>
    <w:p w:rsidR="00267D95" w:rsidRDefault="00457AE0" w:rsidP="00267D95">
      <w:r>
        <w:t xml:space="preserve">Thank you for your valuable comments. These have been addressed as follows: </w:t>
      </w:r>
      <w:r w:rsidR="00267D95">
        <w:t xml:space="preserve"> </w:t>
      </w:r>
    </w:p>
    <w:p w:rsidR="00267D95" w:rsidRDefault="00267D95" w:rsidP="00267D95"/>
    <w:p w:rsidR="00457AE0" w:rsidRDefault="00267D95" w:rsidP="00457AE0">
      <w:pPr>
        <w:pStyle w:val="a3"/>
        <w:numPr>
          <w:ilvl w:val="0"/>
          <w:numId w:val="1"/>
        </w:numPr>
      </w:pPr>
      <w:r w:rsidRPr="00457AE0">
        <w:t>Patient selection: exclude delta positive patients, patients with undetectable HBV DNA at baseline and those receiving ETV as prophylaxis</w:t>
      </w:r>
    </w:p>
    <w:p w:rsidR="00457AE0" w:rsidRDefault="00457AE0" w:rsidP="00457AE0">
      <w:pPr>
        <w:pStyle w:val="a3"/>
      </w:pPr>
    </w:p>
    <w:p w:rsidR="00457AE0" w:rsidRDefault="00457AE0" w:rsidP="00457AE0">
      <w:pPr>
        <w:pStyle w:val="a3"/>
        <w:numPr>
          <w:ilvl w:val="1"/>
          <w:numId w:val="1"/>
        </w:numPr>
      </w:pPr>
      <w:r>
        <w:t>These have been excluded and updated calculations have been performed. The number of patients for analysis is now 163 from 169</w:t>
      </w:r>
    </w:p>
    <w:p w:rsidR="00267D95" w:rsidRPr="00457AE0" w:rsidRDefault="00267D95" w:rsidP="00457AE0">
      <w:pPr>
        <w:pStyle w:val="a3"/>
        <w:ind w:left="1440"/>
      </w:pPr>
    </w:p>
    <w:p w:rsidR="00457AE0" w:rsidRDefault="00267D95" w:rsidP="00457AE0">
      <w:pPr>
        <w:pStyle w:val="a3"/>
        <w:numPr>
          <w:ilvl w:val="0"/>
          <w:numId w:val="1"/>
        </w:numPr>
      </w:pPr>
      <w:r w:rsidRPr="00457AE0">
        <w:t>Drop efficacy data at month 42, too few patients at risk but extend cumulative curves in figure 2 to month 36. Show patients at risk for each time point for each figure and add statistical significance. Use Kaplan Meier analysis</w:t>
      </w:r>
    </w:p>
    <w:p w:rsidR="00457AE0" w:rsidRDefault="00457AE0" w:rsidP="00457AE0">
      <w:pPr>
        <w:pStyle w:val="a3"/>
      </w:pPr>
    </w:p>
    <w:p w:rsidR="00457AE0" w:rsidRDefault="00457AE0" w:rsidP="00457AE0">
      <w:pPr>
        <w:pStyle w:val="a3"/>
        <w:numPr>
          <w:ilvl w:val="1"/>
          <w:numId w:val="1"/>
        </w:numPr>
      </w:pPr>
      <w:r>
        <w:t>Efficacy data has been restricted to 36 months in the figures 2a and 2b</w:t>
      </w:r>
    </w:p>
    <w:p w:rsidR="00267D95" w:rsidRPr="00457AE0" w:rsidRDefault="00267D95" w:rsidP="00457AE0">
      <w:pPr>
        <w:pStyle w:val="a3"/>
        <w:ind w:left="1440"/>
      </w:pPr>
    </w:p>
    <w:p w:rsidR="00457AE0" w:rsidRDefault="00267D95" w:rsidP="00457AE0">
      <w:pPr>
        <w:pStyle w:val="a3"/>
        <w:numPr>
          <w:ilvl w:val="0"/>
          <w:numId w:val="1"/>
        </w:numPr>
      </w:pPr>
      <w:r w:rsidRPr="00457AE0">
        <w:t xml:space="preserve">Figure 1, methods and text: delete partial virological suppression data but show and discuss partial response defined as detectable HBV DNA at week 48. Show residual </w:t>
      </w:r>
      <w:proofErr w:type="spellStart"/>
      <w:r w:rsidRPr="00457AE0">
        <w:t>viremia</w:t>
      </w:r>
      <w:proofErr w:type="spellEnd"/>
      <w:r w:rsidRPr="00457AE0">
        <w:t xml:space="preserve"> t week 48 and describe follow-up of these patients.</w:t>
      </w:r>
    </w:p>
    <w:p w:rsidR="00457AE0" w:rsidRDefault="00457AE0" w:rsidP="00457AE0">
      <w:pPr>
        <w:pStyle w:val="a3"/>
      </w:pPr>
    </w:p>
    <w:p w:rsidR="00457AE0" w:rsidRDefault="00457AE0" w:rsidP="00457AE0">
      <w:pPr>
        <w:pStyle w:val="a3"/>
        <w:numPr>
          <w:ilvl w:val="1"/>
          <w:numId w:val="1"/>
        </w:numPr>
      </w:pPr>
      <w:r>
        <w:t>PVS has been deleted from figure 1. PVS at week 48 is discussed in the results section</w:t>
      </w:r>
    </w:p>
    <w:p w:rsidR="00267D95" w:rsidRPr="00457AE0" w:rsidRDefault="00267D95" w:rsidP="00457AE0">
      <w:pPr>
        <w:pStyle w:val="a3"/>
        <w:ind w:left="1440"/>
      </w:pPr>
    </w:p>
    <w:p w:rsidR="00457AE0" w:rsidRDefault="00267D95" w:rsidP="00457AE0">
      <w:pPr>
        <w:pStyle w:val="a3"/>
        <w:numPr>
          <w:ilvl w:val="0"/>
          <w:numId w:val="1"/>
        </w:numPr>
      </w:pPr>
      <w:r w:rsidRPr="00457AE0">
        <w:t>Table 1: eliminate portal and lobular score data</w:t>
      </w:r>
    </w:p>
    <w:p w:rsidR="00457AE0" w:rsidRDefault="00457AE0" w:rsidP="00457AE0">
      <w:pPr>
        <w:pStyle w:val="a3"/>
      </w:pPr>
    </w:p>
    <w:p w:rsidR="00457AE0" w:rsidRDefault="00457AE0" w:rsidP="00457AE0">
      <w:pPr>
        <w:pStyle w:val="a3"/>
        <w:numPr>
          <w:ilvl w:val="1"/>
          <w:numId w:val="1"/>
        </w:numPr>
      </w:pPr>
      <w:r>
        <w:t>These have been removed from manuscript</w:t>
      </w:r>
    </w:p>
    <w:p w:rsidR="00267D95" w:rsidRPr="00457AE0" w:rsidRDefault="00267D95" w:rsidP="00457AE0">
      <w:pPr>
        <w:pStyle w:val="a3"/>
        <w:ind w:left="1440"/>
      </w:pPr>
    </w:p>
    <w:p w:rsidR="00457AE0" w:rsidRDefault="00267D95" w:rsidP="00457AE0">
      <w:pPr>
        <w:pStyle w:val="a3"/>
        <w:numPr>
          <w:ilvl w:val="0"/>
          <w:numId w:val="1"/>
        </w:numPr>
      </w:pPr>
      <w:r w:rsidRPr="00457AE0">
        <w:t xml:space="preserve">HCC: show the rates of HCC among </w:t>
      </w:r>
      <w:proofErr w:type="spellStart"/>
      <w:r w:rsidRPr="00457AE0">
        <w:t>cirrhotics</w:t>
      </w:r>
      <w:proofErr w:type="spellEnd"/>
    </w:p>
    <w:p w:rsidR="00457AE0" w:rsidRDefault="00457AE0" w:rsidP="00457AE0">
      <w:pPr>
        <w:pStyle w:val="a3"/>
        <w:numPr>
          <w:ilvl w:val="1"/>
          <w:numId w:val="1"/>
        </w:numPr>
      </w:pPr>
      <w:r>
        <w:t>The fibrosis score was not known in all patients that developed HCC. The following text has been added “</w:t>
      </w:r>
      <w:ins w:id="1" w:author="Farzan Fahrtash" w:date="2012-10-21T23:26:00Z">
        <w:r>
          <w:t>2 patients with HCC had a pre-treatment biopsy which showed</w:t>
        </w:r>
      </w:ins>
      <w:ins w:id="2" w:author="Farzan Fahrtash" w:date="2012-10-21T23:27:00Z">
        <w:r>
          <w:t xml:space="preserve"> F2 for one and F3 for the other patient.</w:t>
        </w:r>
      </w:ins>
      <w:r>
        <w:t>”</w:t>
      </w:r>
    </w:p>
    <w:p w:rsidR="00267D95" w:rsidRPr="00457AE0" w:rsidRDefault="00267D95" w:rsidP="00457AE0">
      <w:pPr>
        <w:pStyle w:val="a3"/>
        <w:numPr>
          <w:ilvl w:val="1"/>
          <w:numId w:val="1"/>
        </w:numPr>
      </w:pPr>
    </w:p>
    <w:p w:rsidR="00457AE0" w:rsidRDefault="00267D95" w:rsidP="00457AE0">
      <w:pPr>
        <w:pStyle w:val="a3"/>
        <w:numPr>
          <w:ilvl w:val="0"/>
          <w:numId w:val="1"/>
        </w:numPr>
      </w:pPr>
      <w:r w:rsidRPr="00457AE0">
        <w:t xml:space="preserve">Treatment failures: 5 patients had a virological rebound and4 patients were changed to another agent. Show these patients in much more details. Any case of entecavir </w:t>
      </w:r>
      <w:proofErr w:type="gramStart"/>
      <w:r w:rsidRPr="00457AE0">
        <w:t>resistance ?</w:t>
      </w:r>
      <w:proofErr w:type="gramEnd"/>
      <w:r w:rsidRPr="00457AE0">
        <w:t xml:space="preserve"> How many of the patients with a virological rebound did so after achieving undetectable </w:t>
      </w:r>
      <w:proofErr w:type="spellStart"/>
      <w:r w:rsidRPr="00457AE0">
        <w:t>viremia</w:t>
      </w:r>
      <w:proofErr w:type="spellEnd"/>
      <w:r w:rsidRPr="00457AE0">
        <w:t xml:space="preserve">. How was compliance in these </w:t>
      </w:r>
      <w:proofErr w:type="gramStart"/>
      <w:r w:rsidRPr="00457AE0">
        <w:t>patients ?</w:t>
      </w:r>
      <w:proofErr w:type="gramEnd"/>
    </w:p>
    <w:p w:rsidR="00457AE0" w:rsidRDefault="00457AE0" w:rsidP="00457AE0">
      <w:pPr>
        <w:pStyle w:val="a3"/>
      </w:pPr>
    </w:p>
    <w:p w:rsidR="00457AE0" w:rsidRDefault="00457AE0" w:rsidP="00457AE0">
      <w:pPr>
        <w:pStyle w:val="a3"/>
        <w:numPr>
          <w:ilvl w:val="1"/>
          <w:numId w:val="1"/>
        </w:numPr>
      </w:pPr>
      <w:r>
        <w:lastRenderedPageBreak/>
        <w:t xml:space="preserve">These patients have been elaborated on in the results section. </w:t>
      </w:r>
    </w:p>
    <w:p w:rsidR="00267D95" w:rsidRPr="00457AE0" w:rsidRDefault="00267D95" w:rsidP="00457AE0">
      <w:pPr>
        <w:pStyle w:val="a3"/>
        <w:ind w:left="1440"/>
      </w:pPr>
    </w:p>
    <w:p w:rsidR="00457AE0" w:rsidRDefault="00267D95" w:rsidP="00457AE0">
      <w:pPr>
        <w:pStyle w:val="a3"/>
        <w:numPr>
          <w:ilvl w:val="0"/>
          <w:numId w:val="1"/>
        </w:numPr>
      </w:pPr>
      <w:r w:rsidRPr="00457AE0">
        <w:t xml:space="preserve">Add </w:t>
      </w:r>
      <w:proofErr w:type="spellStart"/>
      <w:r w:rsidRPr="00457AE0">
        <w:t>HBeAg</w:t>
      </w:r>
      <w:proofErr w:type="spellEnd"/>
      <w:r w:rsidRPr="00457AE0">
        <w:t xml:space="preserve"> </w:t>
      </w:r>
      <w:proofErr w:type="spellStart"/>
      <w:r w:rsidRPr="00457AE0">
        <w:t>seroconversion</w:t>
      </w:r>
      <w:proofErr w:type="spellEnd"/>
      <w:r w:rsidRPr="00457AE0">
        <w:t xml:space="preserve"> and </w:t>
      </w:r>
      <w:proofErr w:type="spellStart"/>
      <w:r w:rsidRPr="00457AE0">
        <w:t>HBsAg</w:t>
      </w:r>
      <w:proofErr w:type="spellEnd"/>
      <w:r w:rsidRPr="00457AE0">
        <w:t xml:space="preserve"> loss rates</w:t>
      </w:r>
    </w:p>
    <w:p w:rsidR="00457AE0" w:rsidRDefault="00457AE0" w:rsidP="00457AE0">
      <w:pPr>
        <w:pStyle w:val="a3"/>
      </w:pPr>
    </w:p>
    <w:p w:rsidR="00457AE0" w:rsidRDefault="00457AE0" w:rsidP="00457AE0">
      <w:pPr>
        <w:pStyle w:val="a3"/>
        <w:numPr>
          <w:ilvl w:val="1"/>
          <w:numId w:val="1"/>
        </w:numPr>
      </w:pPr>
      <w:r>
        <w:t>These have been added in the results section</w:t>
      </w:r>
    </w:p>
    <w:p w:rsidR="00267D95" w:rsidRPr="00457AE0" w:rsidRDefault="00267D95" w:rsidP="00457AE0">
      <w:pPr>
        <w:pStyle w:val="a3"/>
        <w:ind w:left="1440"/>
      </w:pPr>
    </w:p>
    <w:p w:rsidR="00457AE0" w:rsidRDefault="00267D95" w:rsidP="00457AE0">
      <w:pPr>
        <w:pStyle w:val="a3"/>
        <w:numPr>
          <w:ilvl w:val="0"/>
          <w:numId w:val="1"/>
        </w:numPr>
      </w:pPr>
      <w:r w:rsidRPr="00457AE0">
        <w:t>Drop figure 2c.</w:t>
      </w:r>
    </w:p>
    <w:p w:rsidR="00457AE0" w:rsidRDefault="00457AE0" w:rsidP="00457AE0">
      <w:pPr>
        <w:pStyle w:val="a3"/>
        <w:numPr>
          <w:ilvl w:val="1"/>
          <w:numId w:val="1"/>
        </w:numPr>
      </w:pPr>
      <w:r>
        <w:t>Figure 2c has been removed</w:t>
      </w:r>
    </w:p>
    <w:p w:rsidR="00267D95" w:rsidRPr="00457AE0" w:rsidRDefault="00267D95" w:rsidP="00457AE0">
      <w:pPr>
        <w:pStyle w:val="a3"/>
        <w:ind w:left="1440"/>
      </w:pPr>
    </w:p>
    <w:p w:rsidR="00457AE0" w:rsidRDefault="00267D95" w:rsidP="00457AE0">
      <w:pPr>
        <w:pStyle w:val="a3"/>
        <w:numPr>
          <w:ilvl w:val="0"/>
          <w:numId w:val="1"/>
        </w:numPr>
      </w:pPr>
      <w:r w:rsidRPr="00457AE0">
        <w:t xml:space="preserve">Figure 2b: the 30 month response rate among patients with baseline </w:t>
      </w:r>
      <w:proofErr w:type="spellStart"/>
      <w:r w:rsidRPr="00457AE0">
        <w:t>viremia</w:t>
      </w:r>
      <w:proofErr w:type="spellEnd"/>
      <w:r w:rsidRPr="00457AE0">
        <w:t xml:space="preserve"> above 8 logs is approximately 60% only. These findings need to be further discussed.</w:t>
      </w:r>
    </w:p>
    <w:p w:rsidR="00267D95" w:rsidRDefault="00457AE0" w:rsidP="00457AE0">
      <w:pPr>
        <w:pStyle w:val="a3"/>
        <w:numPr>
          <w:ilvl w:val="1"/>
          <w:numId w:val="1"/>
        </w:numPr>
      </w:pPr>
      <w:r>
        <w:t>These findings have been explored in the Discussion section. The relevant text is “</w:t>
      </w:r>
      <w:ins w:id="3" w:author="Farzan Fahrtash" w:date="2012-10-23T09:45:00Z">
        <w:r>
          <w:rPr>
            <w:rFonts w:cs="Cambria"/>
          </w:rPr>
          <w:t>Amongst patients with baseline HBV DNA &gt;</w:t>
        </w:r>
      </w:ins>
      <w:ins w:id="4" w:author="Farzan Fahrtash" w:date="2012-10-23T09:46:00Z">
        <w:r>
          <w:rPr>
            <w:rFonts w:cs="Cambria"/>
          </w:rPr>
          <w:t>10</w:t>
        </w:r>
        <w:r>
          <w:rPr>
            <w:rFonts w:cs="Cambria"/>
            <w:vertAlign w:val="superscript"/>
          </w:rPr>
          <w:t>8</w:t>
        </w:r>
        <w:r>
          <w:rPr>
            <w:rFonts w:cs="Cambria"/>
          </w:rPr>
          <w:t xml:space="preserve"> the CVS was only </w:t>
        </w:r>
      </w:ins>
      <w:ins w:id="5" w:author="Farzan Fahrtash" w:date="2012-10-23T09:47:00Z">
        <w:r>
          <w:rPr>
            <w:rFonts w:cs="Cambria"/>
          </w:rPr>
          <w:t xml:space="preserve">67.5% </w:t>
        </w:r>
      </w:ins>
      <w:ins w:id="6" w:author="Farzan Fahrtash" w:date="2012-10-23T09:48:00Z">
        <w:r>
          <w:rPr>
            <w:rFonts w:cs="Cambria"/>
          </w:rPr>
          <w:t>compared</w:t>
        </w:r>
      </w:ins>
      <w:ins w:id="7" w:author="Farzan Fahrtash" w:date="2012-10-23T09:47:00Z">
        <w:r>
          <w:rPr>
            <w:rFonts w:cs="Cambria"/>
          </w:rPr>
          <w:t xml:space="preserve"> </w:t>
        </w:r>
      </w:ins>
      <w:ins w:id="8" w:author="Farzan Fahrtash" w:date="2012-10-23T09:48:00Z">
        <w:r>
          <w:rPr>
            <w:rFonts w:cs="Cambria"/>
          </w:rPr>
          <w:t xml:space="preserve">to </w:t>
        </w:r>
      </w:ins>
      <w:ins w:id="9" w:author="Farzan Fahrtash" w:date="2012-10-23T09:49:00Z">
        <w:r>
          <w:rPr>
            <w:rFonts w:cs="Cambria"/>
          </w:rPr>
          <w:t>92% for patients with baseline HBV DNA &lt; 10</w:t>
        </w:r>
        <w:r>
          <w:rPr>
            <w:rFonts w:cs="Cambria"/>
            <w:vertAlign w:val="superscript"/>
          </w:rPr>
          <w:t>4</w:t>
        </w:r>
        <w:r>
          <w:rPr>
            <w:rFonts w:cs="Cambria"/>
          </w:rPr>
          <w:t xml:space="preserve">. </w:t>
        </w:r>
      </w:ins>
      <w:ins w:id="10" w:author="Farzan Fahrtash" w:date="2012-10-23T09:53:00Z">
        <w:r>
          <w:rPr>
            <w:rFonts w:cs="Cambria"/>
          </w:rPr>
          <w:t xml:space="preserve">This is most likely explained by the high proportion of eAg positive cases </w:t>
        </w:r>
      </w:ins>
      <w:ins w:id="11" w:author="Farzan Fahrtash" w:date="2012-10-23T09:57:00Z">
        <w:r>
          <w:rPr>
            <w:rFonts w:cs="Cambria"/>
          </w:rPr>
          <w:t xml:space="preserve">(82%) </w:t>
        </w:r>
      </w:ins>
      <w:ins w:id="12" w:author="Farzan Fahrtash" w:date="2012-10-23T09:53:00Z">
        <w:r>
          <w:rPr>
            <w:rFonts w:cs="Cambria"/>
          </w:rPr>
          <w:t>in the high baseline DNA group compared to the low baseline DNA group</w:t>
        </w:r>
      </w:ins>
      <w:ins w:id="13" w:author="Farzan Fahrtash" w:date="2012-10-23T09:57:00Z">
        <w:r>
          <w:rPr>
            <w:rFonts w:cs="Cambria"/>
          </w:rPr>
          <w:t xml:space="preserve"> </w:t>
        </w:r>
      </w:ins>
      <w:ins w:id="14" w:author="Farzan Fahrtash" w:date="2012-10-23T09:59:00Z">
        <w:r>
          <w:rPr>
            <w:rFonts w:cs="Cambria"/>
          </w:rPr>
          <w:t>(10.5%)</w:t>
        </w:r>
      </w:ins>
      <w:ins w:id="15" w:author="Farzan Fahrtash" w:date="2012-10-23T09:53:00Z">
        <w:r>
          <w:rPr>
            <w:rFonts w:cs="Cambria"/>
          </w:rPr>
          <w:t>.</w:t>
        </w:r>
      </w:ins>
      <w:r>
        <w:rPr>
          <w:rFonts w:cs="Cambria"/>
        </w:rPr>
        <w:t>”</w:t>
      </w:r>
    </w:p>
    <w:p w:rsidR="00267D95" w:rsidRDefault="00267D95" w:rsidP="00267D95"/>
    <w:p w:rsidR="00267D95" w:rsidRDefault="00267D95"/>
    <w:p w:rsidR="0041056E" w:rsidRDefault="0041056E">
      <w:r>
        <w:t>Kind regards</w:t>
      </w:r>
    </w:p>
    <w:p w:rsidR="0041056E" w:rsidRDefault="0041056E"/>
    <w:p w:rsidR="00420041" w:rsidRDefault="0041056E">
      <w:r>
        <w:t>Dr Farzan Fahrtash Bahin</w:t>
      </w:r>
    </w:p>
    <w:sectPr w:rsidR="00420041" w:rsidSect="00820BFE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232B"/>
    <w:multiLevelType w:val="hybridMultilevel"/>
    <w:tmpl w:val="D334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95"/>
    <w:rsid w:val="000C7946"/>
    <w:rsid w:val="00267D95"/>
    <w:rsid w:val="0041056E"/>
    <w:rsid w:val="00457AE0"/>
    <w:rsid w:val="004D17C2"/>
    <w:rsid w:val="00665C03"/>
    <w:rsid w:val="00AC06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32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32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53C0-24F0-40E9-A218-3324D1C4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 Fahrtash</dc:creator>
  <cp:lastModifiedBy>l.jiang</cp:lastModifiedBy>
  <cp:revision>1</cp:revision>
  <dcterms:created xsi:type="dcterms:W3CDTF">2012-10-23T12:32:00Z</dcterms:created>
  <dcterms:modified xsi:type="dcterms:W3CDTF">2012-10-28T12:00:00Z</dcterms:modified>
</cp:coreProperties>
</file>