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B3D9" w14:textId="77777777" w:rsidR="00EC32AE" w:rsidRPr="00B95FD6" w:rsidRDefault="00EC32AE" w:rsidP="007F3D10">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B95FD6">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B95FD6">
        <w:rPr>
          <w:rFonts w:ascii="Book Antiqua" w:eastAsia="Times New Roman" w:hAnsi="Book Antiqua" w:cs="SimSun"/>
          <w:b/>
          <w:i/>
          <w:color w:val="000000"/>
        </w:rPr>
        <w:t xml:space="preserve">World Journal of </w:t>
      </w:r>
      <w:bookmarkStart w:id="8" w:name="OLE_LINK1222"/>
      <w:bookmarkStart w:id="9" w:name="OLE_LINK1223"/>
      <w:r w:rsidRPr="00B95FD6">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5B5934F7" w14:textId="6E82593B" w:rsidR="00EC32AE" w:rsidRPr="00B95FD6" w:rsidRDefault="00EC32AE" w:rsidP="007F3D10">
      <w:pPr>
        <w:adjustRightInd w:val="0"/>
        <w:snapToGrid w:val="0"/>
        <w:spacing w:line="360" w:lineRule="auto"/>
        <w:jc w:val="both"/>
        <w:rPr>
          <w:rFonts w:ascii="Book Antiqua" w:hAnsi="Book Antiqua" w:cs="Arial"/>
          <w:color w:val="000000"/>
          <w:lang w:val="en" w:eastAsia="zh-CN"/>
        </w:rPr>
      </w:pPr>
      <w:r w:rsidRPr="00B95FD6">
        <w:rPr>
          <w:rFonts w:ascii="Book Antiqua" w:hAnsi="Book Antiqua" w:cs="Arial"/>
          <w:b/>
          <w:color w:val="000000"/>
          <w:lang w:val="en"/>
        </w:rPr>
        <w:t xml:space="preserve">Manuscript NO: </w:t>
      </w:r>
      <w:r w:rsidRPr="00B95FD6">
        <w:rPr>
          <w:rFonts w:ascii="Book Antiqua" w:hAnsi="Book Antiqua" w:cs="Arial"/>
          <w:b/>
          <w:color w:val="000000"/>
          <w:lang w:val="en" w:eastAsia="zh-CN"/>
        </w:rPr>
        <w:t>31025</w:t>
      </w:r>
    </w:p>
    <w:p w14:paraId="0851DD39" w14:textId="66E63A1E" w:rsidR="00EC32AE" w:rsidRPr="00B95FD6" w:rsidRDefault="00EC32AE" w:rsidP="007F3D10">
      <w:pPr>
        <w:spacing w:line="360" w:lineRule="auto"/>
        <w:jc w:val="both"/>
        <w:rPr>
          <w:rFonts w:ascii="Book Antiqua" w:hAnsi="Book Antiqua"/>
          <w:b/>
          <w:lang w:eastAsia="zh-CN"/>
        </w:rPr>
      </w:pPr>
      <w:r w:rsidRPr="00B95FD6">
        <w:rPr>
          <w:rFonts w:ascii="Book Antiqua" w:hAnsi="Book Antiqua"/>
          <w:b/>
        </w:rPr>
        <w:t xml:space="preserve">Manuscript Type: </w:t>
      </w:r>
      <w:r w:rsidR="007F3D10" w:rsidRPr="00B95FD6">
        <w:rPr>
          <w:rFonts w:ascii="Book Antiqua" w:hAnsi="Book Antiqua"/>
          <w:b/>
        </w:rPr>
        <w:t>ORIGINAL ARTICLE</w:t>
      </w:r>
    </w:p>
    <w:p w14:paraId="284F33CD" w14:textId="77777777" w:rsidR="00614236" w:rsidRPr="00B95FD6" w:rsidRDefault="00614236" w:rsidP="007F3D10">
      <w:pPr>
        <w:spacing w:line="360" w:lineRule="auto"/>
        <w:jc w:val="both"/>
        <w:rPr>
          <w:rFonts w:ascii="Book Antiqua" w:hAnsi="Book Antiqua"/>
          <w:b/>
          <w:lang w:eastAsia="zh-CN"/>
        </w:rPr>
      </w:pPr>
    </w:p>
    <w:p w14:paraId="7566C428" w14:textId="12B16807" w:rsidR="006072BF" w:rsidRPr="00B95FD6" w:rsidRDefault="00614236" w:rsidP="007F3D10">
      <w:pPr>
        <w:spacing w:line="360" w:lineRule="auto"/>
        <w:jc w:val="both"/>
        <w:rPr>
          <w:rFonts w:ascii="Book Antiqua" w:hAnsi="Book Antiqua"/>
          <w:b/>
          <w:lang w:eastAsia="zh-CN"/>
        </w:rPr>
      </w:pPr>
      <w:r w:rsidRPr="00B95FD6">
        <w:rPr>
          <w:rFonts w:ascii="Book Antiqua" w:hAnsi="Book Antiqua"/>
          <w:b/>
          <w:i/>
        </w:rPr>
        <w:t>Observational Study</w:t>
      </w:r>
    </w:p>
    <w:p w14:paraId="47A07FFD" w14:textId="27535921" w:rsidR="00EC32AE" w:rsidRPr="00B95FD6" w:rsidRDefault="006072BF" w:rsidP="007F3D10">
      <w:pPr>
        <w:spacing w:line="360" w:lineRule="auto"/>
        <w:jc w:val="both"/>
        <w:rPr>
          <w:rFonts w:ascii="Book Antiqua" w:hAnsi="Book Antiqua"/>
          <w:b/>
          <w:lang w:eastAsia="zh-CN"/>
        </w:rPr>
      </w:pPr>
      <w:r w:rsidRPr="00B95FD6">
        <w:rPr>
          <w:rFonts w:ascii="Book Antiqua" w:hAnsi="Book Antiqua"/>
          <w:b/>
          <w:lang w:eastAsia="zh-CN"/>
        </w:rPr>
        <w:t xml:space="preserve">Correlation of endoscopic disease severity with </w:t>
      </w:r>
      <w:r w:rsidR="007F3D10" w:rsidRPr="00B95FD6">
        <w:rPr>
          <w:rFonts w:ascii="Book Antiqua" w:hAnsi="Book Antiqua"/>
          <w:b/>
          <w:lang w:eastAsia="zh-CN"/>
        </w:rPr>
        <w:t xml:space="preserve">pediatric ulcerative colitis activity index </w:t>
      </w:r>
      <w:r w:rsidRPr="00B95FD6">
        <w:rPr>
          <w:rFonts w:ascii="Book Antiqua" w:hAnsi="Book Antiqua"/>
          <w:b/>
          <w:lang w:eastAsia="zh-CN"/>
        </w:rPr>
        <w:t>score in children and young adults with ulcerative colitis</w:t>
      </w:r>
    </w:p>
    <w:p w14:paraId="7D18358A" w14:textId="77777777" w:rsidR="007F3D10" w:rsidRPr="00B95FD6" w:rsidRDefault="007F3D10" w:rsidP="007F3D10">
      <w:pPr>
        <w:spacing w:line="360" w:lineRule="auto"/>
        <w:jc w:val="both"/>
        <w:rPr>
          <w:rFonts w:ascii="Book Antiqua" w:hAnsi="Book Antiqua"/>
          <w:b/>
          <w:lang w:eastAsia="zh-CN"/>
        </w:rPr>
      </w:pPr>
    </w:p>
    <w:bookmarkEnd w:id="0"/>
    <w:bookmarkEnd w:id="1"/>
    <w:bookmarkEnd w:id="2"/>
    <w:p w14:paraId="4176ECC0" w14:textId="6ABA657A" w:rsidR="00614236" w:rsidRPr="00B95FD6" w:rsidRDefault="007F3D10" w:rsidP="007F3D10">
      <w:pPr>
        <w:spacing w:line="360" w:lineRule="auto"/>
        <w:jc w:val="both"/>
        <w:rPr>
          <w:rFonts w:ascii="Book Antiqua" w:hAnsi="Book Antiqua"/>
          <w:lang w:eastAsia="zh-CN"/>
        </w:rPr>
      </w:pPr>
      <w:r w:rsidRPr="00B95FD6">
        <w:rPr>
          <w:rFonts w:ascii="Book Antiqua" w:hAnsi="Book Antiqua"/>
        </w:rPr>
        <w:t>Kerur</w:t>
      </w:r>
      <w:r w:rsidRPr="00B95FD6">
        <w:rPr>
          <w:rFonts w:ascii="Book Antiqua" w:hAnsi="Book Antiqua" w:hint="eastAsia"/>
          <w:lang w:eastAsia="zh-CN"/>
        </w:rPr>
        <w:t xml:space="preserve"> B</w:t>
      </w:r>
      <w:r w:rsidRPr="00B95FD6">
        <w:rPr>
          <w:rFonts w:ascii="Book Antiqua" w:hAnsi="Book Antiqua" w:hint="eastAsia"/>
          <w:i/>
          <w:lang w:eastAsia="zh-CN"/>
        </w:rPr>
        <w:t xml:space="preserve"> et al</w:t>
      </w:r>
      <w:r w:rsidRPr="00B95FD6">
        <w:rPr>
          <w:rFonts w:ascii="Book Antiqua" w:hAnsi="Book Antiqua" w:hint="eastAsia"/>
          <w:lang w:eastAsia="zh-CN"/>
        </w:rPr>
        <w:t xml:space="preserve">. </w:t>
      </w:r>
      <w:r w:rsidRPr="00B95FD6">
        <w:rPr>
          <w:rFonts w:ascii="Book Antiqua" w:hAnsi="Book Antiqua"/>
          <w:lang w:eastAsia="zh-CN"/>
        </w:rPr>
        <w:t>Correlation of endoscopic disease severity with PUCAI score</w:t>
      </w:r>
    </w:p>
    <w:p w14:paraId="3BBC5182" w14:textId="77777777" w:rsidR="007F3D10" w:rsidRPr="00B95FD6" w:rsidRDefault="007F3D10" w:rsidP="007F3D10">
      <w:pPr>
        <w:spacing w:line="360" w:lineRule="auto"/>
        <w:jc w:val="both"/>
        <w:rPr>
          <w:rFonts w:ascii="Book Antiqua" w:hAnsi="Book Antiqua"/>
          <w:b/>
          <w:lang w:eastAsia="zh-CN"/>
        </w:rPr>
      </w:pPr>
    </w:p>
    <w:p w14:paraId="16C0BC1C" w14:textId="5C90E0F2" w:rsidR="006072BF" w:rsidRPr="00B95FD6" w:rsidRDefault="00614236" w:rsidP="007F3D10">
      <w:pPr>
        <w:spacing w:line="360" w:lineRule="auto"/>
        <w:jc w:val="both"/>
        <w:rPr>
          <w:rFonts w:ascii="Book Antiqua" w:hAnsi="Book Antiqua"/>
          <w:lang w:eastAsia="zh-CN"/>
        </w:rPr>
      </w:pPr>
      <w:r w:rsidRPr="00B95FD6">
        <w:rPr>
          <w:rFonts w:ascii="Book Antiqua" w:hAnsi="Book Antiqua"/>
        </w:rPr>
        <w:t>Basavaraj Kerur, Heather J</w:t>
      </w:r>
      <w:r w:rsidR="006072BF" w:rsidRPr="00B95FD6">
        <w:rPr>
          <w:rFonts w:ascii="Book Antiqua" w:hAnsi="Book Antiqua"/>
        </w:rPr>
        <w:t xml:space="preserve"> Litman, Julia Bender Stern, Sarah We</w:t>
      </w:r>
      <w:r w:rsidRPr="00B95FD6">
        <w:rPr>
          <w:rFonts w:ascii="Book Antiqua" w:hAnsi="Book Antiqua"/>
        </w:rPr>
        <w:t>ber, Jenifer Lightdale, Paul A</w:t>
      </w:r>
      <w:r w:rsidRPr="00B95FD6">
        <w:rPr>
          <w:rFonts w:ascii="Book Antiqua" w:hAnsi="Book Antiqua"/>
          <w:lang w:eastAsia="zh-CN"/>
        </w:rPr>
        <w:t xml:space="preserve"> </w:t>
      </w:r>
      <w:r w:rsidR="006072BF" w:rsidRPr="00B95FD6">
        <w:rPr>
          <w:rFonts w:ascii="Book Antiqua" w:hAnsi="Book Antiqua"/>
        </w:rPr>
        <w:t>Rufo, Athos Bousvaros</w:t>
      </w:r>
    </w:p>
    <w:p w14:paraId="494EF461" w14:textId="77777777" w:rsidR="00521925" w:rsidRPr="00B95FD6" w:rsidRDefault="00521925" w:rsidP="007F3D10">
      <w:pPr>
        <w:spacing w:line="360" w:lineRule="auto"/>
        <w:jc w:val="both"/>
        <w:rPr>
          <w:rFonts w:ascii="Book Antiqua" w:hAnsi="Book Antiqua" w:cs="Arial"/>
          <w:vertAlign w:val="superscript"/>
          <w:lang w:eastAsia="zh-CN"/>
        </w:rPr>
      </w:pPr>
    </w:p>
    <w:p w14:paraId="18AB874B" w14:textId="38A32DCE" w:rsidR="00521925" w:rsidRPr="00B95FD6" w:rsidRDefault="007F3D10" w:rsidP="007F3D10">
      <w:pPr>
        <w:spacing w:line="360" w:lineRule="auto"/>
        <w:jc w:val="both"/>
        <w:rPr>
          <w:rFonts w:ascii="Book Antiqua" w:hAnsi="Book Antiqua" w:cs="Arial"/>
          <w:lang w:eastAsia="zh-CN"/>
        </w:rPr>
      </w:pPr>
      <w:r w:rsidRPr="00B95FD6">
        <w:rPr>
          <w:rFonts w:ascii="Book Antiqua" w:hAnsi="Book Antiqua" w:cs="Arial"/>
          <w:b/>
        </w:rPr>
        <w:t>Basavaraj Kerur,</w:t>
      </w:r>
      <w:r w:rsidR="00521925" w:rsidRPr="00B95FD6">
        <w:rPr>
          <w:rFonts w:ascii="Book Antiqua" w:hAnsi="Book Antiqua" w:cs="Arial"/>
        </w:rPr>
        <w:t xml:space="preserve"> </w:t>
      </w:r>
      <w:r w:rsidR="009E76D1" w:rsidRPr="00B95FD6">
        <w:rPr>
          <w:rFonts w:ascii="Book Antiqua" w:hAnsi="Book Antiqua" w:cs="Arial"/>
        </w:rPr>
        <w:t xml:space="preserve">Pediatric Gastroenterology, Hasbro Childrens </w:t>
      </w:r>
      <w:r w:rsidR="00521925" w:rsidRPr="00B95FD6">
        <w:rPr>
          <w:rFonts w:ascii="Book Antiqua" w:hAnsi="Book Antiqua" w:cs="Arial"/>
        </w:rPr>
        <w:t xml:space="preserve">Hospital, </w:t>
      </w:r>
      <w:r w:rsidR="009E76D1" w:rsidRPr="00B95FD6">
        <w:rPr>
          <w:rFonts w:ascii="Book Antiqua" w:hAnsi="Book Antiqua" w:cs="Arial"/>
        </w:rPr>
        <w:t>Providence</w:t>
      </w:r>
      <w:r w:rsidRPr="00B95FD6">
        <w:rPr>
          <w:rFonts w:ascii="Book Antiqua" w:hAnsi="Book Antiqua" w:cs="Arial" w:hint="eastAsia"/>
          <w:lang w:eastAsia="zh-CN"/>
        </w:rPr>
        <w:t>,</w:t>
      </w:r>
      <w:r w:rsidR="009E76D1" w:rsidRPr="00B95FD6">
        <w:rPr>
          <w:rFonts w:ascii="Book Antiqua" w:hAnsi="Book Antiqua" w:cs="Arial"/>
        </w:rPr>
        <w:t xml:space="preserve"> RI</w:t>
      </w:r>
      <w:r w:rsidRPr="00B95FD6">
        <w:rPr>
          <w:rFonts w:ascii="Book Antiqua" w:hAnsi="Book Antiqua" w:cs="Arial" w:hint="eastAsia"/>
          <w:lang w:eastAsia="zh-CN"/>
        </w:rPr>
        <w:t xml:space="preserve"> </w:t>
      </w:r>
      <w:r w:rsidR="00730825" w:rsidRPr="00B95FD6">
        <w:rPr>
          <w:rFonts w:ascii="Book Antiqua" w:hAnsi="Book Antiqua" w:cs="Arial"/>
        </w:rPr>
        <w:t xml:space="preserve">02903 </w:t>
      </w:r>
      <w:r w:rsidRPr="00B95FD6">
        <w:rPr>
          <w:rFonts w:ascii="Book Antiqua" w:hAnsi="Book Antiqua" w:cs="Arial"/>
        </w:rPr>
        <w:t>United States</w:t>
      </w:r>
    </w:p>
    <w:p w14:paraId="76EAB2D7" w14:textId="77777777" w:rsidR="007F3D10" w:rsidRPr="00B95FD6" w:rsidRDefault="007F3D10" w:rsidP="007F3D10">
      <w:pPr>
        <w:spacing w:line="360" w:lineRule="auto"/>
        <w:jc w:val="both"/>
        <w:rPr>
          <w:rFonts w:ascii="Book Antiqua" w:hAnsi="Book Antiqua" w:cs="Arial"/>
          <w:lang w:eastAsia="zh-CN"/>
        </w:rPr>
      </w:pPr>
    </w:p>
    <w:p w14:paraId="0771FF8C" w14:textId="13F0A38D" w:rsidR="00521925" w:rsidRPr="00B95FD6" w:rsidRDefault="007F3D10" w:rsidP="007F3D10">
      <w:pPr>
        <w:spacing w:line="360" w:lineRule="auto"/>
        <w:jc w:val="both"/>
        <w:rPr>
          <w:rFonts w:ascii="Book Antiqua" w:hAnsi="Book Antiqua" w:cs="Arial"/>
          <w:lang w:eastAsia="zh-CN"/>
        </w:rPr>
      </w:pPr>
      <w:r w:rsidRPr="00B95FD6">
        <w:rPr>
          <w:rFonts w:ascii="Book Antiqua" w:hAnsi="Book Antiqua" w:cs="Arial"/>
          <w:b/>
        </w:rPr>
        <w:t>Heather J</w:t>
      </w:r>
      <w:r w:rsidRPr="00B95FD6">
        <w:rPr>
          <w:rFonts w:ascii="Book Antiqua" w:hAnsi="Book Antiqua" w:cs="Arial" w:hint="eastAsia"/>
          <w:b/>
          <w:lang w:eastAsia="zh-CN"/>
        </w:rPr>
        <w:t xml:space="preserve"> </w:t>
      </w:r>
      <w:r w:rsidRPr="00B95FD6">
        <w:rPr>
          <w:rFonts w:ascii="Book Antiqua" w:hAnsi="Book Antiqua" w:cs="Arial"/>
          <w:b/>
        </w:rPr>
        <w:t xml:space="preserve">Litman, </w:t>
      </w:r>
      <w:r w:rsidR="00521925" w:rsidRPr="00B95FD6">
        <w:rPr>
          <w:rFonts w:ascii="Book Antiqua" w:hAnsi="Book Antiqua" w:cs="Arial"/>
          <w:b/>
        </w:rPr>
        <w:t xml:space="preserve">Biostatistician, </w:t>
      </w:r>
      <w:r w:rsidR="00521925" w:rsidRPr="00B95FD6">
        <w:rPr>
          <w:rFonts w:ascii="Book Antiqua" w:hAnsi="Book Antiqua" w:cs="Arial"/>
        </w:rPr>
        <w:t>Clinical Research Center, Children’s Hospital Boston</w:t>
      </w:r>
      <w:r w:rsidRPr="00B95FD6">
        <w:rPr>
          <w:rFonts w:ascii="Book Antiqua" w:hAnsi="Book Antiqua" w:cs="Arial" w:hint="eastAsia"/>
          <w:lang w:eastAsia="zh-CN"/>
        </w:rPr>
        <w:t>,</w:t>
      </w:r>
      <w:r w:rsidR="00730825" w:rsidRPr="00B95FD6">
        <w:rPr>
          <w:rFonts w:ascii="Book Antiqua" w:hAnsi="Book Antiqua" w:cs="Arial"/>
        </w:rPr>
        <w:t xml:space="preserve"> MA 02115, </w:t>
      </w:r>
      <w:r w:rsidRPr="00B95FD6">
        <w:rPr>
          <w:rFonts w:ascii="Book Antiqua" w:hAnsi="Book Antiqua" w:cs="Arial"/>
        </w:rPr>
        <w:t>United States</w:t>
      </w:r>
    </w:p>
    <w:p w14:paraId="72C47C8A" w14:textId="77777777" w:rsidR="007F3D10" w:rsidRPr="00B95FD6" w:rsidRDefault="007F3D10" w:rsidP="007F3D10">
      <w:pPr>
        <w:spacing w:line="360" w:lineRule="auto"/>
        <w:jc w:val="both"/>
        <w:rPr>
          <w:rFonts w:ascii="Book Antiqua" w:hAnsi="Book Antiqua" w:cs="Arial"/>
          <w:lang w:eastAsia="zh-CN"/>
        </w:rPr>
      </w:pPr>
    </w:p>
    <w:p w14:paraId="3B655349" w14:textId="076DA21B" w:rsidR="00521925" w:rsidRPr="00B95FD6" w:rsidRDefault="007F3D10" w:rsidP="007F3D10">
      <w:pPr>
        <w:spacing w:line="360" w:lineRule="auto"/>
        <w:jc w:val="both"/>
        <w:rPr>
          <w:rFonts w:ascii="Book Antiqua" w:hAnsi="Book Antiqua" w:cs="Arial"/>
          <w:lang w:eastAsia="zh-CN"/>
        </w:rPr>
      </w:pPr>
      <w:r w:rsidRPr="00B95FD6">
        <w:rPr>
          <w:rFonts w:ascii="Book Antiqua" w:hAnsi="Book Antiqua" w:cs="Arial"/>
          <w:b/>
        </w:rPr>
        <w:t>Julia Bender Stern,</w:t>
      </w:r>
      <w:r w:rsidR="00521925" w:rsidRPr="00B95FD6">
        <w:rPr>
          <w:rFonts w:ascii="Book Antiqua" w:hAnsi="Book Antiqua" w:cs="Arial"/>
          <w:b/>
        </w:rPr>
        <w:t xml:space="preserve"> </w:t>
      </w:r>
      <w:r w:rsidRPr="00B95FD6">
        <w:rPr>
          <w:rFonts w:ascii="Book Antiqua" w:hAnsi="Book Antiqua" w:cs="Arial"/>
          <w:b/>
        </w:rPr>
        <w:t>Sarah Weber,</w:t>
      </w:r>
      <w:r w:rsidR="00521925" w:rsidRPr="00B95FD6">
        <w:rPr>
          <w:rFonts w:ascii="Book Antiqua" w:hAnsi="Book Antiqua" w:cs="Arial"/>
          <w:b/>
        </w:rPr>
        <w:t xml:space="preserve"> </w:t>
      </w:r>
      <w:r w:rsidRPr="00B95FD6">
        <w:rPr>
          <w:rFonts w:ascii="Book Antiqua" w:hAnsi="Book Antiqua" w:cs="Arial"/>
          <w:b/>
        </w:rPr>
        <w:t>Paul A</w:t>
      </w:r>
      <w:r w:rsidRPr="00B95FD6">
        <w:rPr>
          <w:rFonts w:ascii="Book Antiqua" w:hAnsi="Book Antiqua" w:cs="Arial" w:hint="eastAsia"/>
          <w:b/>
          <w:lang w:eastAsia="zh-CN"/>
        </w:rPr>
        <w:t xml:space="preserve"> </w:t>
      </w:r>
      <w:r w:rsidRPr="00B95FD6">
        <w:rPr>
          <w:rFonts w:ascii="Book Antiqua" w:hAnsi="Book Antiqua" w:cs="Arial"/>
          <w:b/>
        </w:rPr>
        <w:t>Rufo</w:t>
      </w:r>
      <w:r w:rsidRPr="00B95FD6">
        <w:rPr>
          <w:rFonts w:ascii="Book Antiqua" w:hAnsi="Book Antiqua" w:cs="Arial" w:hint="eastAsia"/>
          <w:b/>
          <w:lang w:eastAsia="zh-CN"/>
        </w:rPr>
        <w:t>,</w:t>
      </w:r>
      <w:r w:rsidRPr="00B95FD6">
        <w:rPr>
          <w:rFonts w:ascii="Book Antiqua" w:hAnsi="Book Antiqua" w:cs="Arial"/>
          <w:b/>
        </w:rPr>
        <w:t xml:space="preserve"> Athos Bousvaros</w:t>
      </w:r>
      <w:r w:rsidRPr="00B95FD6">
        <w:rPr>
          <w:rFonts w:ascii="Book Antiqua" w:hAnsi="Book Antiqua" w:cs="Arial" w:hint="eastAsia"/>
          <w:b/>
          <w:lang w:eastAsia="zh-CN"/>
        </w:rPr>
        <w:t>,</w:t>
      </w:r>
      <w:r w:rsidRPr="00B95FD6">
        <w:rPr>
          <w:rFonts w:ascii="Book Antiqua" w:hAnsi="Book Antiqua" w:cs="Arial" w:hint="eastAsia"/>
          <w:lang w:eastAsia="zh-CN"/>
        </w:rPr>
        <w:t xml:space="preserve"> </w:t>
      </w:r>
      <w:r w:rsidR="00521925" w:rsidRPr="00B95FD6">
        <w:rPr>
          <w:rFonts w:ascii="Book Antiqua" w:hAnsi="Book Antiqua" w:cs="Arial"/>
        </w:rPr>
        <w:t>Inflammatory Bowel Disease Center, Children’s Hospital Boston</w:t>
      </w:r>
      <w:r w:rsidRPr="00B95FD6">
        <w:rPr>
          <w:rFonts w:ascii="Book Antiqua" w:hAnsi="Book Antiqua" w:cs="Arial" w:hint="eastAsia"/>
          <w:lang w:eastAsia="zh-CN"/>
        </w:rPr>
        <w:t>,</w:t>
      </w:r>
      <w:r w:rsidR="00730825" w:rsidRPr="00B95FD6">
        <w:rPr>
          <w:rFonts w:ascii="Book Antiqua" w:hAnsi="Book Antiqua" w:cs="Arial"/>
        </w:rPr>
        <w:t xml:space="preserve"> MA 02115, </w:t>
      </w:r>
      <w:r w:rsidRPr="00B95FD6">
        <w:rPr>
          <w:rFonts w:ascii="Book Antiqua" w:hAnsi="Book Antiqua" w:cs="Arial"/>
        </w:rPr>
        <w:t>United States</w:t>
      </w:r>
    </w:p>
    <w:p w14:paraId="6FB7A1BB" w14:textId="77777777" w:rsidR="007F3D10" w:rsidRPr="00B95FD6" w:rsidRDefault="007F3D10" w:rsidP="007F3D10">
      <w:pPr>
        <w:spacing w:line="360" w:lineRule="auto"/>
        <w:jc w:val="both"/>
        <w:rPr>
          <w:rFonts w:ascii="Book Antiqua" w:hAnsi="Book Antiqua" w:cs="Arial"/>
          <w:lang w:eastAsia="zh-CN"/>
        </w:rPr>
      </w:pPr>
    </w:p>
    <w:p w14:paraId="3938DE8D" w14:textId="4BB204C4" w:rsidR="00521925" w:rsidRPr="00B95FD6" w:rsidRDefault="007F3D10" w:rsidP="007F3D10">
      <w:pPr>
        <w:spacing w:line="360" w:lineRule="auto"/>
        <w:jc w:val="both"/>
        <w:rPr>
          <w:rFonts w:ascii="Book Antiqua" w:hAnsi="Book Antiqua" w:cs="Arial"/>
        </w:rPr>
      </w:pPr>
      <w:r w:rsidRPr="00B95FD6">
        <w:rPr>
          <w:rFonts w:ascii="Book Antiqua" w:hAnsi="Book Antiqua" w:cs="Arial"/>
          <w:b/>
        </w:rPr>
        <w:t>Jenifer Lightdale</w:t>
      </w:r>
      <w:r w:rsidRPr="00B95FD6">
        <w:rPr>
          <w:rFonts w:ascii="Book Antiqua" w:hAnsi="Book Antiqua" w:cs="Arial" w:hint="eastAsia"/>
          <w:b/>
          <w:lang w:eastAsia="zh-CN"/>
        </w:rPr>
        <w:t>,</w:t>
      </w:r>
      <w:r w:rsidR="00521925" w:rsidRPr="00B95FD6">
        <w:rPr>
          <w:rFonts w:ascii="Book Antiqua" w:hAnsi="Book Antiqua" w:cs="Arial"/>
        </w:rPr>
        <w:t xml:space="preserve"> Division of Pediatric Gastroenterology, U</w:t>
      </w:r>
      <w:r w:rsidR="003E5F1F" w:rsidRPr="00B95FD6">
        <w:rPr>
          <w:rFonts w:ascii="Book Antiqua" w:hAnsi="Book Antiqua" w:cs="Arial"/>
        </w:rPr>
        <w:t>Mass Memorial Medical Center</w:t>
      </w:r>
      <w:r w:rsidRPr="00B95FD6">
        <w:rPr>
          <w:rFonts w:ascii="Book Antiqua" w:hAnsi="Book Antiqua" w:cs="Arial" w:hint="eastAsia"/>
          <w:lang w:eastAsia="zh-CN"/>
        </w:rPr>
        <w:t xml:space="preserve">, </w:t>
      </w:r>
      <w:r w:rsidR="003E5F1F" w:rsidRPr="00B95FD6">
        <w:rPr>
          <w:rFonts w:ascii="Book Antiqua" w:hAnsi="Book Antiqua" w:cs="Arial"/>
        </w:rPr>
        <w:t>University Campus Worcester</w:t>
      </w:r>
      <w:r w:rsidR="00730825" w:rsidRPr="00B95FD6">
        <w:rPr>
          <w:rFonts w:ascii="Book Antiqua" w:hAnsi="Book Antiqua" w:cs="Arial"/>
        </w:rPr>
        <w:t>, MA  01655</w:t>
      </w:r>
      <w:r w:rsidR="003E5F1F" w:rsidRPr="00B95FD6">
        <w:rPr>
          <w:rFonts w:ascii="Book Antiqua" w:hAnsi="Book Antiqua" w:cs="Arial"/>
        </w:rPr>
        <w:t xml:space="preserve">, </w:t>
      </w:r>
      <w:r w:rsidRPr="00B95FD6">
        <w:rPr>
          <w:rFonts w:ascii="Book Antiqua" w:hAnsi="Book Antiqua" w:cs="Arial"/>
        </w:rPr>
        <w:t>United States</w:t>
      </w:r>
    </w:p>
    <w:p w14:paraId="55BEA88E" w14:textId="77777777" w:rsidR="00521925" w:rsidRPr="00B95FD6" w:rsidRDefault="00521925" w:rsidP="007F3D10">
      <w:pPr>
        <w:spacing w:line="360" w:lineRule="auto"/>
        <w:jc w:val="both"/>
        <w:rPr>
          <w:rFonts w:ascii="Book Antiqua" w:hAnsi="Book Antiqua" w:cs="Arial"/>
        </w:rPr>
      </w:pPr>
      <w:r w:rsidRPr="00B95FD6">
        <w:rPr>
          <w:rFonts w:ascii="Book Antiqua" w:hAnsi="Book Antiqua" w:cs="Arial"/>
        </w:rPr>
        <w:t xml:space="preserve"> </w:t>
      </w:r>
    </w:p>
    <w:p w14:paraId="7A3DB994" w14:textId="299B5937" w:rsidR="003A3732" w:rsidRPr="00B95FD6" w:rsidRDefault="00EC32AE" w:rsidP="007F3D10">
      <w:pPr>
        <w:spacing w:line="360" w:lineRule="auto"/>
        <w:jc w:val="both"/>
        <w:rPr>
          <w:rFonts w:ascii="Book Antiqua" w:eastAsia="MS Mincho" w:hAnsi="Book Antiqua"/>
          <w:b/>
          <w:lang w:eastAsia="ja-JP"/>
        </w:rPr>
      </w:pPr>
      <w:bookmarkStart w:id="10" w:name="OLE_LINK231"/>
      <w:bookmarkStart w:id="11" w:name="OLE_LINK234"/>
      <w:bookmarkStart w:id="12" w:name="OLE_LINK342"/>
      <w:bookmarkStart w:id="13" w:name="OLE_LINK473"/>
      <w:r w:rsidRPr="00B95FD6">
        <w:rPr>
          <w:rFonts w:ascii="Book Antiqua" w:eastAsia="MS Mincho" w:hAnsi="Book Antiqua"/>
          <w:b/>
          <w:lang w:eastAsia="ja-JP"/>
        </w:rPr>
        <w:t>Author contributions:</w:t>
      </w:r>
      <w:r w:rsidR="007F3D10" w:rsidRPr="00B95FD6">
        <w:rPr>
          <w:rFonts w:ascii="Book Antiqua" w:hAnsi="Book Antiqua" w:hint="eastAsia"/>
          <w:b/>
          <w:lang w:eastAsia="zh-CN"/>
        </w:rPr>
        <w:t xml:space="preserve"> </w:t>
      </w:r>
      <w:r w:rsidR="003A3732" w:rsidRPr="00B95FD6">
        <w:rPr>
          <w:rFonts w:ascii="Book Antiqua" w:hAnsi="Book Antiqua"/>
          <w:lang w:eastAsia="zh-CN"/>
        </w:rPr>
        <w:t>Kerur</w:t>
      </w:r>
      <w:r w:rsidR="007F3D10" w:rsidRPr="00B95FD6">
        <w:rPr>
          <w:rFonts w:ascii="Book Antiqua" w:hAnsi="Book Antiqua" w:hint="eastAsia"/>
          <w:lang w:eastAsia="zh-CN"/>
        </w:rPr>
        <w:t xml:space="preserve"> B </w:t>
      </w:r>
      <w:r w:rsidR="007F3D10" w:rsidRPr="00B95FD6">
        <w:rPr>
          <w:rFonts w:ascii="Book Antiqua" w:hAnsi="Book Antiqua"/>
          <w:lang w:eastAsia="zh-CN"/>
        </w:rPr>
        <w:t>d</w:t>
      </w:r>
      <w:r w:rsidR="003A3732" w:rsidRPr="00B95FD6">
        <w:rPr>
          <w:rFonts w:ascii="Book Antiqua" w:hAnsi="Book Antiqua"/>
          <w:lang w:eastAsia="zh-CN"/>
        </w:rPr>
        <w:t>esigned the study, extracted clinical information, manuscript writing</w:t>
      </w:r>
      <w:r w:rsidR="007F3D10" w:rsidRPr="00B95FD6">
        <w:rPr>
          <w:rFonts w:ascii="Book Antiqua" w:hAnsi="Book Antiqua" w:hint="eastAsia"/>
          <w:lang w:eastAsia="zh-CN"/>
        </w:rPr>
        <w:t xml:space="preserve">; </w:t>
      </w:r>
      <w:r w:rsidR="003A3732" w:rsidRPr="00B95FD6">
        <w:rPr>
          <w:rFonts w:ascii="Book Antiqua" w:hAnsi="Book Antiqua"/>
          <w:lang w:eastAsia="zh-CN"/>
        </w:rPr>
        <w:t>Litman</w:t>
      </w:r>
      <w:r w:rsidR="007F3D10" w:rsidRPr="00B95FD6">
        <w:rPr>
          <w:rFonts w:ascii="Book Antiqua" w:hAnsi="Book Antiqua" w:hint="eastAsia"/>
          <w:lang w:eastAsia="zh-CN"/>
        </w:rPr>
        <w:t xml:space="preserve"> HJ</w:t>
      </w:r>
      <w:r w:rsidR="003A3732" w:rsidRPr="00B95FD6">
        <w:rPr>
          <w:rFonts w:ascii="Book Antiqua" w:hAnsi="Book Antiqua"/>
          <w:lang w:eastAsia="zh-CN"/>
        </w:rPr>
        <w:t xml:space="preserve"> statistical analysis</w:t>
      </w:r>
      <w:r w:rsidR="007F3D10" w:rsidRPr="00B95FD6">
        <w:rPr>
          <w:rFonts w:ascii="Book Antiqua" w:hAnsi="Book Antiqua" w:hint="eastAsia"/>
          <w:lang w:eastAsia="zh-CN"/>
        </w:rPr>
        <w:t>;</w:t>
      </w:r>
      <w:r w:rsidR="007F3D10" w:rsidRPr="00B95FD6">
        <w:rPr>
          <w:rFonts w:ascii="Book Antiqua" w:hAnsi="Book Antiqua" w:hint="eastAsia"/>
          <w:b/>
          <w:lang w:eastAsia="zh-CN"/>
        </w:rPr>
        <w:t xml:space="preserve"> </w:t>
      </w:r>
      <w:r w:rsidR="003A3732" w:rsidRPr="00B95FD6">
        <w:rPr>
          <w:rFonts w:ascii="Book Antiqua" w:hAnsi="Book Antiqua"/>
          <w:lang w:eastAsia="zh-CN"/>
        </w:rPr>
        <w:t>Stern</w:t>
      </w:r>
      <w:r w:rsidR="007F3D10" w:rsidRPr="00B95FD6">
        <w:rPr>
          <w:rFonts w:ascii="Book Antiqua" w:hAnsi="Book Antiqua" w:hint="eastAsia"/>
          <w:lang w:eastAsia="zh-CN"/>
        </w:rPr>
        <w:t xml:space="preserve"> JB </w:t>
      </w:r>
      <w:r w:rsidR="007F3D10" w:rsidRPr="00B95FD6">
        <w:rPr>
          <w:rFonts w:ascii="Book Antiqua" w:hAnsi="Book Antiqua"/>
          <w:lang w:eastAsia="zh-CN"/>
        </w:rPr>
        <w:t xml:space="preserve">data </w:t>
      </w:r>
      <w:r w:rsidR="00B95FD6">
        <w:rPr>
          <w:rFonts w:ascii="Book Antiqua" w:hAnsi="Book Antiqua"/>
          <w:lang w:eastAsia="zh-CN"/>
        </w:rPr>
        <w:t>collection/chart review/</w:t>
      </w:r>
      <w:r w:rsidR="00BD64C5" w:rsidRPr="00B95FD6">
        <w:rPr>
          <w:rFonts w:ascii="Book Antiqua" w:hAnsi="Book Antiqua"/>
          <w:lang w:eastAsia="zh-CN"/>
        </w:rPr>
        <w:t>SPSS database maintenance</w:t>
      </w:r>
      <w:r w:rsidR="007F3D10" w:rsidRPr="00B95FD6">
        <w:rPr>
          <w:rFonts w:ascii="Book Antiqua" w:hAnsi="Book Antiqua" w:hint="eastAsia"/>
          <w:lang w:eastAsia="zh-CN"/>
        </w:rPr>
        <w:t xml:space="preserve">; </w:t>
      </w:r>
      <w:r w:rsidR="000723F7" w:rsidRPr="00B95FD6">
        <w:rPr>
          <w:rFonts w:ascii="Book Antiqua" w:hAnsi="Book Antiqua"/>
          <w:lang w:eastAsia="zh-CN"/>
        </w:rPr>
        <w:t>Weber</w:t>
      </w:r>
      <w:r w:rsidR="007F3D10" w:rsidRPr="00B95FD6">
        <w:rPr>
          <w:rFonts w:ascii="Book Antiqua" w:hAnsi="Book Antiqua" w:hint="eastAsia"/>
          <w:lang w:eastAsia="zh-CN"/>
        </w:rPr>
        <w:t xml:space="preserve"> S</w:t>
      </w:r>
      <w:r w:rsidR="00BD64C5" w:rsidRPr="00B95FD6">
        <w:rPr>
          <w:rFonts w:ascii="Book Antiqua" w:hAnsi="Book Antiqua"/>
          <w:lang w:eastAsia="zh-CN"/>
        </w:rPr>
        <w:t xml:space="preserve"> </w:t>
      </w:r>
      <w:r w:rsidR="007F3D10" w:rsidRPr="00B95FD6">
        <w:rPr>
          <w:rFonts w:ascii="Book Antiqua" w:hAnsi="Book Antiqua"/>
          <w:lang w:eastAsia="zh-CN"/>
        </w:rPr>
        <w:t xml:space="preserve">data </w:t>
      </w:r>
      <w:r w:rsidR="00B95FD6">
        <w:rPr>
          <w:rFonts w:ascii="Book Antiqua" w:hAnsi="Book Antiqua"/>
          <w:lang w:eastAsia="zh-CN"/>
        </w:rPr>
        <w:t>collection/</w:t>
      </w:r>
      <w:r w:rsidR="00BD64C5" w:rsidRPr="00B95FD6">
        <w:rPr>
          <w:rFonts w:ascii="Book Antiqua" w:hAnsi="Book Antiqua"/>
          <w:lang w:eastAsia="zh-CN"/>
        </w:rPr>
        <w:t>chart review/SPSS database maintenance</w:t>
      </w:r>
      <w:r w:rsidR="007F3D10" w:rsidRPr="00B95FD6">
        <w:rPr>
          <w:rFonts w:ascii="Book Antiqua" w:hAnsi="Book Antiqua" w:hint="eastAsia"/>
          <w:lang w:eastAsia="zh-CN"/>
        </w:rPr>
        <w:t xml:space="preserve">; </w:t>
      </w:r>
      <w:r w:rsidR="003A3732" w:rsidRPr="00B95FD6">
        <w:rPr>
          <w:rFonts w:ascii="Book Antiqua" w:hAnsi="Book Antiqua"/>
          <w:lang w:eastAsia="zh-CN"/>
        </w:rPr>
        <w:t xml:space="preserve">Lightdale </w:t>
      </w:r>
      <w:r w:rsidR="007F3D10" w:rsidRPr="00B95FD6">
        <w:rPr>
          <w:rFonts w:ascii="Book Antiqua" w:hAnsi="Book Antiqua" w:hint="eastAsia"/>
          <w:lang w:eastAsia="zh-CN"/>
        </w:rPr>
        <w:t>J</w:t>
      </w:r>
      <w:r w:rsidR="003A3732" w:rsidRPr="00B95FD6">
        <w:rPr>
          <w:rFonts w:ascii="Book Antiqua" w:hAnsi="Book Antiqua"/>
          <w:lang w:eastAsia="zh-CN"/>
        </w:rPr>
        <w:t xml:space="preserve"> </w:t>
      </w:r>
      <w:r w:rsidR="007F3D10" w:rsidRPr="00B95FD6">
        <w:rPr>
          <w:rFonts w:ascii="Book Antiqua" w:hAnsi="Book Antiqua"/>
          <w:lang w:eastAsia="zh-CN"/>
        </w:rPr>
        <w:t xml:space="preserve">review </w:t>
      </w:r>
      <w:r w:rsidR="00BD64C5" w:rsidRPr="00B95FD6">
        <w:rPr>
          <w:rFonts w:ascii="Book Antiqua" w:hAnsi="Book Antiqua"/>
          <w:lang w:eastAsia="zh-CN"/>
        </w:rPr>
        <w:t>of endoscopic disease activity</w:t>
      </w:r>
      <w:r w:rsidR="007F3D10" w:rsidRPr="00B95FD6">
        <w:rPr>
          <w:rFonts w:ascii="Book Antiqua" w:hAnsi="Book Antiqua" w:hint="eastAsia"/>
          <w:lang w:eastAsia="zh-CN"/>
        </w:rPr>
        <w:t xml:space="preserve">; </w:t>
      </w:r>
      <w:r w:rsidR="003A3732" w:rsidRPr="00B95FD6">
        <w:rPr>
          <w:rFonts w:ascii="Book Antiqua" w:hAnsi="Book Antiqua"/>
          <w:lang w:eastAsia="zh-CN"/>
        </w:rPr>
        <w:t xml:space="preserve">Rufo </w:t>
      </w:r>
      <w:r w:rsidR="007F3D10" w:rsidRPr="00B95FD6">
        <w:rPr>
          <w:rFonts w:ascii="Book Antiqua" w:hAnsi="Book Antiqua" w:hint="eastAsia"/>
          <w:lang w:eastAsia="zh-CN"/>
        </w:rPr>
        <w:t xml:space="preserve"> </w:t>
      </w:r>
      <w:r w:rsidR="007F3D10" w:rsidRPr="00B95FD6">
        <w:rPr>
          <w:rFonts w:ascii="Book Antiqua" w:hAnsi="Book Antiqua" w:hint="eastAsia"/>
          <w:lang w:eastAsia="zh-CN"/>
        </w:rPr>
        <w:lastRenderedPageBreak/>
        <w:t>PA</w:t>
      </w:r>
      <w:r w:rsidR="003A3732" w:rsidRPr="00B95FD6">
        <w:rPr>
          <w:rFonts w:ascii="Book Antiqua" w:hAnsi="Book Antiqua"/>
          <w:lang w:eastAsia="zh-CN"/>
        </w:rPr>
        <w:t xml:space="preserve"> </w:t>
      </w:r>
      <w:r w:rsidR="007F3D10" w:rsidRPr="00B95FD6">
        <w:rPr>
          <w:rFonts w:ascii="Book Antiqua" w:hAnsi="Book Antiqua"/>
          <w:lang w:eastAsia="zh-CN"/>
        </w:rPr>
        <w:t>r</w:t>
      </w:r>
      <w:r w:rsidR="00BD64C5" w:rsidRPr="00B95FD6">
        <w:rPr>
          <w:rFonts w:ascii="Book Antiqua" w:hAnsi="Book Antiqua"/>
          <w:lang w:eastAsia="zh-CN"/>
        </w:rPr>
        <w:t>eview of endoscopic disease activity</w:t>
      </w:r>
      <w:r w:rsidR="003A3732" w:rsidRPr="00B95FD6">
        <w:rPr>
          <w:rFonts w:ascii="Book Antiqua" w:hAnsi="Book Antiqua"/>
          <w:lang w:eastAsia="zh-CN"/>
        </w:rPr>
        <w:t>Analysis of endoscopic score</w:t>
      </w:r>
      <w:r w:rsidR="007F3D10" w:rsidRPr="00B95FD6">
        <w:rPr>
          <w:rFonts w:ascii="Book Antiqua" w:hAnsi="Book Antiqua" w:hint="eastAsia"/>
          <w:lang w:eastAsia="zh-CN"/>
        </w:rPr>
        <w:t xml:space="preserve">; </w:t>
      </w:r>
      <w:r w:rsidR="003A3732" w:rsidRPr="00B95FD6">
        <w:rPr>
          <w:rFonts w:ascii="Book Antiqua" w:hAnsi="Book Antiqua"/>
          <w:lang w:eastAsia="zh-CN"/>
        </w:rPr>
        <w:t xml:space="preserve">Bousvaros </w:t>
      </w:r>
      <w:r w:rsidR="007F3D10" w:rsidRPr="00B95FD6">
        <w:rPr>
          <w:rFonts w:ascii="Book Antiqua" w:hAnsi="Book Antiqua" w:hint="eastAsia"/>
          <w:lang w:eastAsia="zh-CN"/>
        </w:rPr>
        <w:t xml:space="preserve"> A</w:t>
      </w:r>
      <w:r w:rsidR="003A3732" w:rsidRPr="00B95FD6">
        <w:rPr>
          <w:rFonts w:ascii="Book Antiqua" w:hAnsi="Book Antiqua"/>
          <w:lang w:eastAsia="zh-CN"/>
        </w:rPr>
        <w:t xml:space="preserve"> </w:t>
      </w:r>
      <w:r w:rsidR="007F3D10" w:rsidRPr="00B95FD6">
        <w:rPr>
          <w:rFonts w:ascii="Book Antiqua" w:hAnsi="Book Antiqua"/>
          <w:lang w:eastAsia="zh-CN"/>
        </w:rPr>
        <w:t xml:space="preserve">designed </w:t>
      </w:r>
      <w:r w:rsidR="003A3732" w:rsidRPr="00B95FD6">
        <w:rPr>
          <w:rFonts w:ascii="Book Antiqua" w:hAnsi="Book Antiqua"/>
          <w:lang w:eastAsia="zh-CN"/>
        </w:rPr>
        <w:t xml:space="preserve">the study, </w:t>
      </w:r>
      <w:r w:rsidR="007F3D10" w:rsidRPr="00B95FD6">
        <w:rPr>
          <w:rFonts w:ascii="Book Antiqua" w:hAnsi="Book Antiqua"/>
          <w:lang w:eastAsia="zh-CN"/>
        </w:rPr>
        <w:t xml:space="preserve">reviewed </w:t>
      </w:r>
      <w:r w:rsidR="00BD64C5" w:rsidRPr="00B95FD6">
        <w:rPr>
          <w:rFonts w:ascii="Book Antiqua" w:hAnsi="Book Antiqua"/>
          <w:lang w:eastAsia="zh-CN"/>
        </w:rPr>
        <w:t>charts and endoscopic disease activity, m</w:t>
      </w:r>
      <w:r w:rsidR="003A3732" w:rsidRPr="00B95FD6">
        <w:rPr>
          <w:rFonts w:ascii="Book Antiqua" w:hAnsi="Book Antiqua"/>
          <w:lang w:eastAsia="zh-CN"/>
        </w:rPr>
        <w:t>anuscript writing</w:t>
      </w:r>
      <w:r w:rsidR="00BD64C5" w:rsidRPr="00B95FD6">
        <w:rPr>
          <w:rFonts w:ascii="Book Antiqua" w:hAnsi="Book Antiqua"/>
          <w:lang w:eastAsia="zh-CN"/>
        </w:rPr>
        <w:t>, project supervisor</w:t>
      </w:r>
      <w:r w:rsidR="007F3D10" w:rsidRPr="00B95FD6">
        <w:rPr>
          <w:rFonts w:ascii="Book Antiqua" w:hAnsi="Book Antiqua" w:hint="eastAsia"/>
          <w:lang w:eastAsia="zh-CN"/>
        </w:rPr>
        <w:t>.</w:t>
      </w:r>
    </w:p>
    <w:p w14:paraId="3ABA3531" w14:textId="77777777" w:rsidR="00EC32AE" w:rsidRPr="00B95FD6" w:rsidRDefault="00EC32AE" w:rsidP="007F3D10">
      <w:pPr>
        <w:spacing w:line="360" w:lineRule="auto"/>
        <w:jc w:val="both"/>
        <w:rPr>
          <w:rFonts w:ascii="Book Antiqua" w:hAnsi="Book Antiqua"/>
          <w:lang w:eastAsia="zh-CN"/>
        </w:rPr>
      </w:pPr>
    </w:p>
    <w:p w14:paraId="14975DAA" w14:textId="3DFA1324" w:rsidR="00EC32AE" w:rsidRPr="00B95FD6" w:rsidRDefault="00EC32AE" w:rsidP="007F3D10">
      <w:pPr>
        <w:autoSpaceDE w:val="0"/>
        <w:autoSpaceDN w:val="0"/>
        <w:adjustRightInd w:val="0"/>
        <w:spacing w:line="360" w:lineRule="auto"/>
        <w:jc w:val="both"/>
        <w:rPr>
          <w:rFonts w:ascii="Book Antiqua" w:hAnsi="Book Antiqua"/>
          <w:bCs/>
          <w:iCs/>
          <w:color w:val="000000"/>
          <w:lang w:eastAsia="zh-CN"/>
        </w:rPr>
      </w:pPr>
      <w:bookmarkStart w:id="14" w:name="OLE_LINK4"/>
      <w:bookmarkStart w:id="15" w:name="OLE_LINK5"/>
      <w:bookmarkStart w:id="16" w:name="OLE_LINK379"/>
      <w:bookmarkStart w:id="17" w:name="OLE_LINK380"/>
      <w:bookmarkStart w:id="18" w:name="OLE_LINK534"/>
      <w:bookmarkStart w:id="19" w:name="OLE_LINK498"/>
      <w:bookmarkStart w:id="20" w:name="OLE_LINK499"/>
      <w:bookmarkStart w:id="21" w:name="OLE_LINK513"/>
      <w:bookmarkStart w:id="22" w:name="OLE_LINK521"/>
      <w:bookmarkStart w:id="23" w:name="OLE_LINK20"/>
      <w:bookmarkStart w:id="24" w:name="OLE_LINK21"/>
      <w:bookmarkStart w:id="25" w:name="OLE_LINK208"/>
      <w:bookmarkStart w:id="26" w:name="OLE_LINK209"/>
      <w:bookmarkEnd w:id="10"/>
      <w:bookmarkEnd w:id="11"/>
      <w:bookmarkEnd w:id="12"/>
      <w:bookmarkEnd w:id="13"/>
      <w:r w:rsidRPr="00B95FD6">
        <w:rPr>
          <w:rFonts w:ascii="Book Antiqua" w:hAnsi="Book Antiqua"/>
          <w:b/>
          <w:bCs/>
          <w:iCs/>
          <w:color w:val="000000"/>
        </w:rPr>
        <w:t>Institutional review board</w:t>
      </w:r>
      <w:r w:rsidRPr="00B95FD6">
        <w:rPr>
          <w:rFonts w:ascii="Book Antiqua" w:hAnsi="Book Antiqua"/>
          <w:b/>
          <w:bCs/>
          <w:iCs/>
        </w:rPr>
        <w:t xml:space="preserve"> statement</w:t>
      </w:r>
      <w:r w:rsidRPr="00B95FD6">
        <w:rPr>
          <w:rFonts w:ascii="Book Antiqua" w:hAnsi="Book Antiqua"/>
          <w:b/>
          <w:bCs/>
          <w:iCs/>
          <w:color w:val="000000"/>
        </w:rPr>
        <w:t>:</w:t>
      </w:r>
      <w:r w:rsidR="003A3732" w:rsidRPr="00B95FD6">
        <w:rPr>
          <w:rFonts w:ascii="Book Antiqua" w:hAnsi="Book Antiqua"/>
          <w:b/>
          <w:bCs/>
          <w:iCs/>
          <w:color w:val="000000"/>
        </w:rPr>
        <w:t xml:space="preserve"> </w:t>
      </w:r>
      <w:r w:rsidR="00E33C7E" w:rsidRPr="00B95FD6">
        <w:rPr>
          <w:rFonts w:ascii="Book Antiqua" w:hAnsi="Book Antiqua"/>
          <w:b/>
          <w:bCs/>
          <w:iCs/>
          <w:color w:val="000000"/>
        </w:rPr>
        <w:t xml:space="preserve"> </w:t>
      </w:r>
      <w:r w:rsidR="00E33C7E" w:rsidRPr="00B95FD6">
        <w:rPr>
          <w:rFonts w:ascii="Book Antiqua" w:hAnsi="Book Antiqua"/>
          <w:bCs/>
          <w:iCs/>
          <w:color w:val="000000"/>
        </w:rPr>
        <w:t xml:space="preserve">Approved by IRB Boston </w:t>
      </w:r>
      <w:r w:rsidR="007F3D10" w:rsidRPr="00B95FD6">
        <w:rPr>
          <w:rFonts w:ascii="Book Antiqua" w:hAnsi="Book Antiqua"/>
          <w:bCs/>
          <w:iCs/>
          <w:color w:val="000000"/>
        </w:rPr>
        <w:t>Childrens Hospital</w:t>
      </w:r>
      <w:r w:rsidR="007F3D10" w:rsidRPr="00B95FD6">
        <w:rPr>
          <w:rFonts w:ascii="Book Antiqua" w:hAnsi="Book Antiqua" w:hint="eastAsia"/>
          <w:bCs/>
          <w:iCs/>
          <w:color w:val="000000"/>
          <w:lang w:eastAsia="zh-CN"/>
        </w:rPr>
        <w:t>.</w:t>
      </w:r>
    </w:p>
    <w:p w14:paraId="178F7741" w14:textId="77777777" w:rsidR="007F3D10" w:rsidRPr="00B95FD6" w:rsidRDefault="007F3D10" w:rsidP="007F3D10">
      <w:pPr>
        <w:autoSpaceDE w:val="0"/>
        <w:autoSpaceDN w:val="0"/>
        <w:adjustRightInd w:val="0"/>
        <w:spacing w:line="360" w:lineRule="auto"/>
        <w:jc w:val="both"/>
        <w:rPr>
          <w:rFonts w:ascii="Book Antiqua" w:hAnsi="Book Antiqua"/>
          <w:bCs/>
          <w:iCs/>
          <w:color w:val="000000"/>
          <w:lang w:eastAsia="zh-CN"/>
        </w:rPr>
      </w:pPr>
    </w:p>
    <w:bookmarkEnd w:id="14"/>
    <w:bookmarkEnd w:id="15"/>
    <w:p w14:paraId="6FB8D240" w14:textId="3DBD13DC" w:rsidR="00EC32AE" w:rsidRPr="00B95FD6" w:rsidRDefault="00EC32AE" w:rsidP="007F3D10">
      <w:pPr>
        <w:autoSpaceDE w:val="0"/>
        <w:autoSpaceDN w:val="0"/>
        <w:adjustRightInd w:val="0"/>
        <w:spacing w:line="360" w:lineRule="auto"/>
        <w:jc w:val="both"/>
        <w:rPr>
          <w:rFonts w:ascii="Book Antiqua" w:hAnsi="Book Antiqua"/>
          <w:b/>
          <w:bCs/>
          <w:iCs/>
          <w:color w:val="000000"/>
          <w:lang w:eastAsia="zh-CN"/>
        </w:rPr>
      </w:pPr>
      <w:r w:rsidRPr="00B95FD6">
        <w:rPr>
          <w:rFonts w:ascii="Book Antiqua" w:hAnsi="Book Antiqua"/>
          <w:b/>
          <w:bCs/>
          <w:iCs/>
          <w:color w:val="000000"/>
        </w:rPr>
        <w:t>Informed consent</w:t>
      </w:r>
      <w:r w:rsidRPr="00B95FD6">
        <w:rPr>
          <w:rFonts w:ascii="Book Antiqua" w:hAnsi="Book Antiqua"/>
          <w:b/>
          <w:bCs/>
          <w:iCs/>
        </w:rPr>
        <w:t xml:space="preserve"> statement</w:t>
      </w:r>
      <w:r w:rsidRPr="00B95FD6">
        <w:rPr>
          <w:rFonts w:ascii="Book Antiqua" w:hAnsi="Book Antiqua"/>
          <w:b/>
          <w:bCs/>
          <w:iCs/>
          <w:color w:val="000000"/>
        </w:rPr>
        <w:t xml:space="preserve">: </w:t>
      </w:r>
      <w:r w:rsidR="003E5F1F" w:rsidRPr="00B95FD6">
        <w:rPr>
          <w:rFonts w:ascii="Book Antiqua" w:hAnsi="Book Antiqua"/>
          <w:bCs/>
          <w:iCs/>
          <w:color w:val="000000"/>
        </w:rPr>
        <w:t>R</w:t>
      </w:r>
      <w:r w:rsidR="003A3732" w:rsidRPr="00B95FD6">
        <w:rPr>
          <w:rFonts w:ascii="Book Antiqua" w:hAnsi="Book Antiqua"/>
          <w:bCs/>
          <w:iCs/>
          <w:color w:val="000000"/>
        </w:rPr>
        <w:t>etrospective review of clinical charts</w:t>
      </w:r>
      <w:r w:rsidR="00AF76EB" w:rsidRPr="00B95FD6">
        <w:rPr>
          <w:rFonts w:ascii="Book Antiqua" w:hAnsi="Book Antiqua"/>
          <w:bCs/>
          <w:iCs/>
          <w:color w:val="000000"/>
        </w:rPr>
        <w:t>, waiver of consent was obtained from IRB</w:t>
      </w:r>
      <w:r w:rsidR="007F3D10" w:rsidRPr="00B95FD6">
        <w:rPr>
          <w:rFonts w:ascii="Book Antiqua" w:hAnsi="Book Antiqua" w:hint="eastAsia"/>
          <w:bCs/>
          <w:iCs/>
          <w:color w:val="000000"/>
          <w:lang w:eastAsia="zh-CN"/>
        </w:rPr>
        <w:t>.</w:t>
      </w:r>
    </w:p>
    <w:p w14:paraId="556546B0" w14:textId="77777777" w:rsidR="000D2008" w:rsidRPr="00B95FD6" w:rsidRDefault="000D2008" w:rsidP="007F3D10">
      <w:pPr>
        <w:autoSpaceDE w:val="0"/>
        <w:autoSpaceDN w:val="0"/>
        <w:adjustRightInd w:val="0"/>
        <w:spacing w:line="360" w:lineRule="auto"/>
        <w:jc w:val="both"/>
        <w:rPr>
          <w:rFonts w:ascii="Book Antiqua" w:hAnsi="Book Antiqua" w:cs="TimesNewRomanPS-BoldItalicMT"/>
          <w:b/>
          <w:bCs/>
          <w:iCs/>
          <w:color w:val="000000"/>
          <w:lang w:eastAsia="zh-CN"/>
        </w:rPr>
      </w:pPr>
      <w:bookmarkStart w:id="27" w:name="OLE_LINK526"/>
      <w:bookmarkStart w:id="28" w:name="OLE_LINK527"/>
      <w:bookmarkStart w:id="29" w:name="OLE_LINK554"/>
      <w:bookmarkStart w:id="30" w:name="OLE_LINK555"/>
    </w:p>
    <w:p w14:paraId="25AD5346" w14:textId="37E60437" w:rsidR="00EC32AE" w:rsidRPr="00B95FD6" w:rsidRDefault="00EC32AE" w:rsidP="007F3D10">
      <w:pPr>
        <w:autoSpaceDE w:val="0"/>
        <w:autoSpaceDN w:val="0"/>
        <w:adjustRightInd w:val="0"/>
        <w:spacing w:line="360" w:lineRule="auto"/>
        <w:jc w:val="both"/>
        <w:rPr>
          <w:rFonts w:ascii="Book Antiqua" w:hAnsi="Book Antiqua"/>
          <w:lang w:eastAsia="zh-CN"/>
        </w:rPr>
      </w:pPr>
      <w:r w:rsidRPr="00B95FD6">
        <w:rPr>
          <w:rFonts w:ascii="Book Antiqua" w:hAnsi="Book Antiqua" w:cs="TimesNewRomanPS-BoldItalicMT"/>
          <w:b/>
          <w:bCs/>
          <w:iCs/>
          <w:color w:val="000000"/>
        </w:rPr>
        <w:t>Conflict-of-interest</w:t>
      </w:r>
      <w:r w:rsidRPr="00B95FD6">
        <w:rPr>
          <w:rFonts w:ascii="Book Antiqua" w:hAnsi="Book Antiqua"/>
          <w:b/>
          <w:bCs/>
          <w:iCs/>
        </w:rPr>
        <w:t xml:space="preserve"> statement</w:t>
      </w:r>
      <w:r w:rsidRPr="00B95FD6">
        <w:rPr>
          <w:rFonts w:ascii="Book Antiqua" w:hAnsi="Book Antiqua" w:cs="TimesNewRomanPS-BoldItalicMT"/>
          <w:b/>
          <w:bCs/>
          <w:iCs/>
          <w:color w:val="000000"/>
        </w:rPr>
        <w:t>:</w:t>
      </w:r>
      <w:r w:rsidR="007F3D10" w:rsidRPr="00B95FD6">
        <w:rPr>
          <w:rFonts w:ascii="Book Antiqua" w:hAnsi="Book Antiqua"/>
        </w:rPr>
        <w:t xml:space="preserve"> No potential conflicts of interest relevant to this article were reported.</w:t>
      </w:r>
      <w:r w:rsidR="007F3D10" w:rsidRPr="00B95FD6">
        <w:rPr>
          <w:rFonts w:ascii="Book Antiqua" w:hAnsi="Book Antiqua" w:hint="eastAsia"/>
          <w:lang w:eastAsia="zh-CN"/>
        </w:rPr>
        <w:t xml:space="preserve"> </w:t>
      </w:r>
    </w:p>
    <w:p w14:paraId="395F920F" w14:textId="77777777" w:rsidR="007F3D10" w:rsidRPr="00B95FD6" w:rsidRDefault="007F3D10" w:rsidP="007F3D10">
      <w:pPr>
        <w:autoSpaceDE w:val="0"/>
        <w:autoSpaceDN w:val="0"/>
        <w:adjustRightInd w:val="0"/>
        <w:spacing w:line="360" w:lineRule="auto"/>
        <w:jc w:val="both"/>
        <w:rPr>
          <w:rFonts w:ascii="Book Antiqua" w:hAnsi="Book Antiqua" w:cs="TimesNewRomanPS-BoldItalicMT"/>
          <w:b/>
          <w:bCs/>
          <w:iCs/>
          <w:color w:val="000000"/>
          <w:lang w:eastAsia="zh-CN"/>
        </w:rPr>
      </w:pPr>
    </w:p>
    <w:bookmarkEnd w:id="16"/>
    <w:bookmarkEnd w:id="17"/>
    <w:bookmarkEnd w:id="18"/>
    <w:bookmarkEnd w:id="27"/>
    <w:bookmarkEnd w:id="28"/>
    <w:p w14:paraId="41AD88A2" w14:textId="77777777" w:rsidR="007F3D10" w:rsidRPr="00B95FD6" w:rsidRDefault="00EC32AE" w:rsidP="007F3D10">
      <w:pPr>
        <w:autoSpaceDE w:val="0"/>
        <w:autoSpaceDN w:val="0"/>
        <w:adjustRightInd w:val="0"/>
        <w:spacing w:line="360" w:lineRule="auto"/>
        <w:rPr>
          <w:rFonts w:ascii="Book Antiqua" w:hAnsi="Book Antiqua"/>
          <w:b/>
          <w:bCs/>
          <w:iCs/>
        </w:rPr>
      </w:pPr>
      <w:r w:rsidRPr="00B95FD6">
        <w:rPr>
          <w:rFonts w:ascii="Book Antiqua" w:hAnsi="Book Antiqua" w:cs="TimesNewRomanPS-BoldItalicMT"/>
          <w:b/>
          <w:bCs/>
          <w:iCs/>
          <w:color w:val="000000"/>
        </w:rPr>
        <w:t>Data sharing</w:t>
      </w:r>
      <w:r w:rsidRPr="00B95FD6">
        <w:rPr>
          <w:rFonts w:ascii="Book Antiqua" w:hAnsi="Book Antiqua"/>
          <w:b/>
          <w:bCs/>
          <w:iCs/>
        </w:rPr>
        <w:t xml:space="preserve"> statement</w:t>
      </w:r>
      <w:r w:rsidRPr="00B95FD6">
        <w:rPr>
          <w:rFonts w:ascii="Book Antiqua" w:hAnsi="Book Antiqua" w:cs="TimesNewRomanPS-BoldItalicMT"/>
          <w:b/>
          <w:bCs/>
          <w:iCs/>
          <w:color w:val="000000"/>
        </w:rPr>
        <w:t>:</w:t>
      </w:r>
      <w:r w:rsidR="00AF76EB" w:rsidRPr="00B95FD6">
        <w:rPr>
          <w:rFonts w:ascii="Book Antiqua" w:hAnsi="Book Antiqua" w:cs="TimesNewRomanPS-BoldItalicMT"/>
          <w:b/>
          <w:bCs/>
          <w:iCs/>
          <w:color w:val="000000"/>
        </w:rPr>
        <w:t xml:space="preserve"> </w:t>
      </w:r>
      <w:r w:rsidR="007F3D10" w:rsidRPr="00B95FD6">
        <w:rPr>
          <w:rFonts w:ascii="Book Antiqua" w:hAnsi="Book Antiqua"/>
          <w:color w:val="000000"/>
        </w:rPr>
        <w:t>No additional data are available.</w:t>
      </w:r>
    </w:p>
    <w:p w14:paraId="566C282C" w14:textId="77777777" w:rsidR="007F3D10" w:rsidRPr="00B95FD6" w:rsidRDefault="007F3D10" w:rsidP="007F3D10">
      <w:pPr>
        <w:spacing w:line="360" w:lineRule="auto"/>
        <w:jc w:val="both"/>
        <w:rPr>
          <w:rFonts w:ascii="Book Antiqua" w:hAnsi="Book Antiqua"/>
          <w:b/>
          <w:lang w:eastAsia="zh-CN"/>
        </w:rPr>
      </w:pPr>
      <w:bookmarkStart w:id="31" w:name="OLE_LINK155"/>
      <w:bookmarkStart w:id="32" w:name="OLE_LINK183"/>
      <w:bookmarkStart w:id="33" w:name="OLE_LINK441"/>
      <w:bookmarkEnd w:id="19"/>
      <w:bookmarkEnd w:id="20"/>
      <w:bookmarkEnd w:id="21"/>
      <w:bookmarkEnd w:id="22"/>
      <w:bookmarkEnd w:id="23"/>
      <w:bookmarkEnd w:id="24"/>
      <w:bookmarkEnd w:id="25"/>
      <w:bookmarkEnd w:id="26"/>
      <w:bookmarkEnd w:id="29"/>
      <w:bookmarkEnd w:id="30"/>
    </w:p>
    <w:p w14:paraId="7DC9A261" w14:textId="3E47163A" w:rsidR="00EC32AE" w:rsidRPr="00B95FD6" w:rsidRDefault="00EC32AE" w:rsidP="007F3D10">
      <w:pPr>
        <w:spacing w:line="360" w:lineRule="auto"/>
        <w:jc w:val="both"/>
        <w:rPr>
          <w:rFonts w:ascii="Book Antiqua" w:hAnsi="Book Antiqua"/>
          <w:color w:val="000000"/>
          <w:lang w:eastAsia="zh-CN"/>
        </w:rPr>
      </w:pPr>
      <w:r w:rsidRPr="00B95FD6">
        <w:rPr>
          <w:rFonts w:ascii="Book Antiqua" w:hAnsi="Book Antiqua"/>
          <w:b/>
          <w:color w:val="000000"/>
        </w:rPr>
        <w:t xml:space="preserve">Open-Access: </w:t>
      </w:r>
      <w:r w:rsidRPr="00B95FD6">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w:t>
      </w:r>
      <w:r w:rsidRPr="00B95FD6">
        <w:rPr>
          <w:rFonts w:ascii="Book Antiqua" w:hAnsi="Book Antiqua"/>
          <w:color w:val="000000" w:themeColor="text1"/>
        </w:rPr>
        <w:t xml:space="preserve">NC 4.0) license, which permits others to distribute, remix, adapt, build upon this work non-commercially, and license their derivative works on different terms, provided the original work is properly cited and the use is non-commercial. See: </w:t>
      </w:r>
      <w:hyperlink r:id="rId7" w:history="1">
        <w:r w:rsidR="007F3D10" w:rsidRPr="00B95FD6">
          <w:rPr>
            <w:rStyle w:val="Hyperlink"/>
            <w:rFonts w:ascii="Book Antiqua" w:hAnsi="Book Antiqua"/>
            <w:color w:val="000000" w:themeColor="text1"/>
          </w:rPr>
          <w:t>http://creativecommons.org/licenses/by-nc/4.0/</w:t>
        </w:r>
      </w:hyperlink>
    </w:p>
    <w:p w14:paraId="0E4E04D7" w14:textId="77777777" w:rsidR="007F3D10" w:rsidRPr="00B95FD6" w:rsidRDefault="007F3D10" w:rsidP="007F3D10">
      <w:pPr>
        <w:spacing w:line="360" w:lineRule="auto"/>
        <w:jc w:val="both"/>
        <w:rPr>
          <w:rFonts w:ascii="Book Antiqua" w:hAnsi="Book Antiqua"/>
          <w:b/>
          <w:color w:val="000000"/>
          <w:lang w:eastAsia="zh-CN"/>
        </w:rPr>
      </w:pPr>
    </w:p>
    <w:bookmarkEnd w:id="31"/>
    <w:bookmarkEnd w:id="32"/>
    <w:bookmarkEnd w:id="33"/>
    <w:p w14:paraId="2EE7444D" w14:textId="77777777" w:rsidR="00EC32AE" w:rsidRPr="00B95FD6" w:rsidRDefault="00EC32AE" w:rsidP="007F3D10">
      <w:pPr>
        <w:spacing w:line="360" w:lineRule="auto"/>
        <w:jc w:val="both"/>
        <w:rPr>
          <w:rFonts w:ascii="Book Antiqua" w:hAnsi="Book Antiqua" w:cs="Arial Unicode MS"/>
          <w:color w:val="000000"/>
          <w:lang w:eastAsia="zh-CN"/>
        </w:rPr>
      </w:pPr>
      <w:r w:rsidRPr="00B95FD6">
        <w:rPr>
          <w:rFonts w:ascii="Book Antiqua" w:hAnsi="Book Antiqua" w:cs="Arial Unicode MS"/>
          <w:b/>
          <w:color w:val="000000"/>
        </w:rPr>
        <w:t xml:space="preserve">Manuscript source: </w:t>
      </w:r>
      <w:r w:rsidRPr="00B95FD6">
        <w:rPr>
          <w:rFonts w:ascii="Book Antiqua" w:hAnsi="Book Antiqua" w:cs="Arial Unicode MS"/>
          <w:color w:val="000000"/>
        </w:rPr>
        <w:t>Unsolicited manuscript</w:t>
      </w:r>
    </w:p>
    <w:p w14:paraId="482C8DC8" w14:textId="77777777" w:rsidR="007F3D10" w:rsidRPr="00B95FD6" w:rsidRDefault="007F3D10" w:rsidP="007F3D10">
      <w:pPr>
        <w:spacing w:line="360" w:lineRule="auto"/>
        <w:jc w:val="both"/>
        <w:rPr>
          <w:rFonts w:ascii="Book Antiqua" w:hAnsi="Book Antiqua" w:cs="Arial Unicode MS"/>
          <w:color w:val="000000"/>
          <w:lang w:eastAsia="zh-CN"/>
        </w:rPr>
      </w:pPr>
    </w:p>
    <w:p w14:paraId="302BEA22" w14:textId="61FD4DC7" w:rsidR="00E33C7E" w:rsidRPr="00B95FD6" w:rsidRDefault="00EC32AE" w:rsidP="007F3D10">
      <w:pPr>
        <w:spacing w:line="360" w:lineRule="auto"/>
        <w:jc w:val="both"/>
        <w:rPr>
          <w:rFonts w:ascii="Book Antiqua" w:hAnsi="Book Antiqua"/>
          <w:b/>
          <w:color w:val="000000"/>
          <w:lang w:eastAsia="zh-CN"/>
        </w:rPr>
      </w:pPr>
      <w:bookmarkStart w:id="34" w:name="OLE_LINK76"/>
      <w:bookmarkStart w:id="35" w:name="OLE_LINK77"/>
      <w:r w:rsidRPr="00B95FD6">
        <w:rPr>
          <w:rFonts w:ascii="Book Antiqua" w:hAnsi="Book Antiqua"/>
          <w:b/>
          <w:color w:val="000000"/>
        </w:rPr>
        <w:t>Correspondence to:</w:t>
      </w:r>
      <w:r w:rsidR="00E33C7E" w:rsidRPr="00B95FD6">
        <w:rPr>
          <w:rFonts w:ascii="Book Antiqua" w:hAnsi="Book Antiqua"/>
          <w:b/>
          <w:color w:val="000000"/>
        </w:rPr>
        <w:t xml:space="preserve"> </w:t>
      </w:r>
      <w:bookmarkStart w:id="36" w:name="OLE_LINK62"/>
      <w:bookmarkStart w:id="37" w:name="OLE_LINK63"/>
      <w:r w:rsidR="00E25EAA" w:rsidRPr="00B95FD6">
        <w:rPr>
          <w:rFonts w:ascii="Book Antiqua" w:hAnsi="Book Antiqua"/>
          <w:b/>
          <w:color w:val="000000"/>
        </w:rPr>
        <w:t>Basavara</w:t>
      </w:r>
      <w:r w:rsidR="007F3D10" w:rsidRPr="00B95FD6">
        <w:rPr>
          <w:rFonts w:ascii="Book Antiqua" w:hAnsi="Book Antiqua"/>
          <w:b/>
          <w:color w:val="000000"/>
        </w:rPr>
        <w:t>j Kerur</w:t>
      </w:r>
      <w:r w:rsidR="007F3D10" w:rsidRPr="00B95FD6">
        <w:rPr>
          <w:rFonts w:ascii="Book Antiqua" w:hAnsi="Book Antiqua" w:hint="eastAsia"/>
          <w:b/>
          <w:color w:val="000000"/>
          <w:lang w:eastAsia="zh-CN"/>
        </w:rPr>
        <w:t xml:space="preserve">, </w:t>
      </w:r>
      <w:r w:rsidR="00E33C7E" w:rsidRPr="00B95FD6">
        <w:rPr>
          <w:rFonts w:ascii="Book Antiqua" w:hAnsi="Book Antiqua"/>
          <w:b/>
          <w:color w:val="000000"/>
        </w:rPr>
        <w:t>MD</w:t>
      </w:r>
      <w:r w:rsidR="007F3D10" w:rsidRPr="00B95FD6">
        <w:rPr>
          <w:rFonts w:ascii="Book Antiqua" w:hAnsi="Book Antiqua" w:hint="eastAsia"/>
          <w:color w:val="000000"/>
          <w:lang w:eastAsia="zh-CN"/>
        </w:rPr>
        <w:t>,</w:t>
      </w:r>
      <w:r w:rsidR="007F3D10" w:rsidRPr="00B95FD6">
        <w:rPr>
          <w:rFonts w:ascii="Book Antiqua" w:hAnsi="Book Antiqua" w:hint="eastAsia"/>
          <w:b/>
          <w:color w:val="000000"/>
          <w:lang w:eastAsia="zh-CN"/>
        </w:rPr>
        <w:t xml:space="preserve"> </w:t>
      </w:r>
      <w:r w:rsidR="00E33C7E" w:rsidRPr="00B95FD6">
        <w:rPr>
          <w:rFonts w:ascii="Book Antiqua" w:hAnsi="Book Antiqua"/>
          <w:color w:val="000000"/>
        </w:rPr>
        <w:t xml:space="preserve">Division of Pediatric Gastroenterology, Nutrition </w:t>
      </w:r>
      <w:r w:rsidR="007F3D10" w:rsidRPr="00B95FD6">
        <w:rPr>
          <w:rFonts w:ascii="Book Antiqua" w:hAnsi="Book Antiqua"/>
          <w:color w:val="000000"/>
          <w:lang w:eastAsia="zh-CN"/>
        </w:rPr>
        <w:t>and</w:t>
      </w:r>
      <w:r w:rsidR="007F3D10" w:rsidRPr="00B95FD6">
        <w:rPr>
          <w:rFonts w:ascii="Book Antiqua" w:hAnsi="Book Antiqua"/>
          <w:color w:val="000000"/>
        </w:rPr>
        <w:t xml:space="preserve"> </w:t>
      </w:r>
      <w:r w:rsidR="00E33C7E" w:rsidRPr="00B95FD6">
        <w:rPr>
          <w:rFonts w:ascii="Book Antiqua" w:hAnsi="Book Antiqua"/>
          <w:color w:val="000000"/>
        </w:rPr>
        <w:t>Liver Diseases</w:t>
      </w:r>
      <w:r w:rsidR="007F3D10" w:rsidRPr="00B95FD6">
        <w:rPr>
          <w:rFonts w:ascii="Book Antiqua" w:hAnsi="Book Antiqua" w:hint="eastAsia"/>
          <w:color w:val="000000"/>
          <w:lang w:eastAsia="zh-CN"/>
        </w:rPr>
        <w:t>,</w:t>
      </w:r>
      <w:r w:rsidR="007F3D10" w:rsidRPr="00B95FD6">
        <w:rPr>
          <w:rFonts w:ascii="Book Antiqua" w:hAnsi="Book Antiqua" w:hint="eastAsia"/>
          <w:b/>
          <w:color w:val="000000"/>
          <w:lang w:eastAsia="zh-CN"/>
        </w:rPr>
        <w:t xml:space="preserve"> </w:t>
      </w:r>
      <w:r w:rsidR="00E33C7E" w:rsidRPr="00B95FD6">
        <w:rPr>
          <w:rFonts w:ascii="Book Antiqua" w:hAnsi="Book Antiqua"/>
          <w:color w:val="000000"/>
        </w:rPr>
        <w:t>Warren Alpert Medical School of Brown University</w:t>
      </w:r>
      <w:r w:rsidR="007F3D10" w:rsidRPr="00B95FD6">
        <w:rPr>
          <w:rFonts w:ascii="Book Antiqua" w:hAnsi="Book Antiqua" w:hint="eastAsia"/>
          <w:color w:val="000000"/>
          <w:lang w:eastAsia="zh-CN"/>
        </w:rPr>
        <w:t xml:space="preserve">, </w:t>
      </w:r>
      <w:r w:rsidR="00E33C7E" w:rsidRPr="00B95FD6">
        <w:rPr>
          <w:rFonts w:ascii="Book Antiqua" w:hAnsi="Book Antiqua"/>
          <w:color w:val="000000"/>
        </w:rPr>
        <w:t>Hasbro Children's Hospital, MPH 134</w:t>
      </w:r>
      <w:r w:rsidR="007F3D10" w:rsidRPr="00B95FD6">
        <w:rPr>
          <w:rFonts w:ascii="Book Antiqua" w:hAnsi="Book Antiqua" w:hint="eastAsia"/>
          <w:color w:val="000000"/>
          <w:lang w:eastAsia="zh-CN"/>
        </w:rPr>
        <w:t xml:space="preserve">, </w:t>
      </w:r>
      <w:r w:rsidR="00E33C7E" w:rsidRPr="00B95FD6">
        <w:rPr>
          <w:rFonts w:ascii="Book Antiqua" w:hAnsi="Book Antiqua"/>
          <w:color w:val="000000"/>
        </w:rPr>
        <w:t xml:space="preserve">593 Eddy St, </w:t>
      </w:r>
      <w:r w:rsidR="000D2008" w:rsidRPr="00B95FD6">
        <w:rPr>
          <w:rFonts w:ascii="Book Antiqua" w:hAnsi="Book Antiqua"/>
          <w:color w:val="000000"/>
        </w:rPr>
        <w:t>RI</w:t>
      </w:r>
      <w:r w:rsidR="007F3D10" w:rsidRPr="00B95FD6">
        <w:rPr>
          <w:rFonts w:ascii="Book Antiqua" w:hAnsi="Book Antiqua" w:hint="eastAsia"/>
          <w:color w:val="000000"/>
          <w:lang w:eastAsia="zh-CN"/>
        </w:rPr>
        <w:t xml:space="preserve"> </w:t>
      </w:r>
      <w:r w:rsidR="007F3D10" w:rsidRPr="00B95FD6">
        <w:rPr>
          <w:rFonts w:ascii="Book Antiqua" w:hAnsi="Book Antiqua"/>
          <w:color w:val="000000"/>
        </w:rPr>
        <w:t>02903</w:t>
      </w:r>
      <w:r w:rsidR="007F3D10" w:rsidRPr="00B95FD6">
        <w:rPr>
          <w:rFonts w:ascii="Book Antiqua" w:hAnsi="Book Antiqua" w:hint="eastAsia"/>
          <w:color w:val="000000"/>
          <w:lang w:eastAsia="zh-CN"/>
        </w:rPr>
        <w:t xml:space="preserve">, </w:t>
      </w:r>
      <w:r w:rsidR="007F3D10" w:rsidRPr="00B95FD6">
        <w:rPr>
          <w:rFonts w:ascii="Book Antiqua" w:hAnsi="Book Antiqua"/>
          <w:color w:val="000000"/>
          <w:lang w:eastAsia="zh-CN"/>
        </w:rPr>
        <w:t>United States</w:t>
      </w:r>
      <w:r w:rsidR="007F3D10" w:rsidRPr="00B95FD6">
        <w:rPr>
          <w:rFonts w:ascii="Book Antiqua" w:hAnsi="Book Antiqua" w:hint="eastAsia"/>
          <w:color w:val="000000"/>
          <w:lang w:eastAsia="zh-CN"/>
        </w:rPr>
        <w:t>.</w:t>
      </w:r>
      <w:r w:rsidR="007F3D10" w:rsidRPr="00B95FD6">
        <w:t xml:space="preserve"> </w:t>
      </w:r>
      <w:r w:rsidR="007F3D10" w:rsidRPr="00B95FD6">
        <w:rPr>
          <w:rFonts w:ascii="Book Antiqua" w:hAnsi="Book Antiqua"/>
          <w:color w:val="000000"/>
          <w:lang w:eastAsia="zh-CN"/>
        </w:rPr>
        <w:t>kerurbas@gmail.com</w:t>
      </w:r>
    </w:p>
    <w:bookmarkEnd w:id="36"/>
    <w:bookmarkEnd w:id="37"/>
    <w:p w14:paraId="626A87B7" w14:textId="5BEA2D53" w:rsidR="007F3D10" w:rsidRPr="00B95FD6" w:rsidRDefault="007F3D10" w:rsidP="007F3D10">
      <w:pPr>
        <w:spacing w:line="360" w:lineRule="auto"/>
        <w:jc w:val="both"/>
        <w:rPr>
          <w:rFonts w:ascii="Book Antiqua" w:hAnsi="Book Antiqua"/>
          <w:color w:val="000000"/>
          <w:lang w:eastAsia="zh-CN"/>
        </w:rPr>
      </w:pPr>
      <w:r w:rsidRPr="00B95FD6">
        <w:rPr>
          <w:rFonts w:ascii="Book Antiqua" w:hAnsi="Book Antiqua" w:hint="eastAsia"/>
          <w:b/>
          <w:color w:val="000000"/>
          <w:lang w:eastAsia="zh-CN"/>
        </w:rPr>
        <w:lastRenderedPageBreak/>
        <w:t>Telephone</w:t>
      </w:r>
      <w:r w:rsidR="00E33C7E" w:rsidRPr="00B95FD6">
        <w:rPr>
          <w:rFonts w:ascii="Book Antiqua" w:hAnsi="Book Antiqua"/>
          <w:color w:val="000000"/>
        </w:rPr>
        <w:t>: +1</w:t>
      </w:r>
      <w:r w:rsidRPr="00B95FD6">
        <w:rPr>
          <w:rFonts w:ascii="Book Antiqua" w:hAnsi="Book Antiqua" w:hint="eastAsia"/>
          <w:color w:val="000000"/>
          <w:lang w:eastAsia="zh-CN"/>
        </w:rPr>
        <w:t>-</w:t>
      </w:r>
      <w:r w:rsidRPr="00B95FD6">
        <w:rPr>
          <w:rFonts w:ascii="Book Antiqua" w:hAnsi="Book Antiqua"/>
          <w:color w:val="000000"/>
        </w:rPr>
        <w:t>401-4448306</w:t>
      </w:r>
    </w:p>
    <w:p w14:paraId="1FC1E6EE" w14:textId="203B0E66" w:rsidR="00E33C7E" w:rsidRPr="00B95FD6" w:rsidRDefault="00E33C7E" w:rsidP="007F3D10">
      <w:pPr>
        <w:spacing w:line="360" w:lineRule="auto"/>
        <w:jc w:val="both"/>
        <w:rPr>
          <w:rFonts w:ascii="Book Antiqua" w:hAnsi="Book Antiqua"/>
          <w:color w:val="000000"/>
        </w:rPr>
      </w:pPr>
      <w:r w:rsidRPr="00B95FD6">
        <w:rPr>
          <w:rFonts w:ascii="Book Antiqua" w:hAnsi="Book Antiqua"/>
          <w:b/>
          <w:color w:val="000000"/>
        </w:rPr>
        <w:t>Fax</w:t>
      </w:r>
      <w:r w:rsidRPr="00B95FD6">
        <w:rPr>
          <w:rFonts w:ascii="Book Antiqua" w:hAnsi="Book Antiqua"/>
          <w:color w:val="000000"/>
        </w:rPr>
        <w:t>: +1</w:t>
      </w:r>
      <w:r w:rsidR="007F3D10" w:rsidRPr="00B95FD6">
        <w:rPr>
          <w:rFonts w:ascii="Book Antiqua" w:hAnsi="Book Antiqua" w:hint="eastAsia"/>
          <w:color w:val="000000"/>
          <w:lang w:eastAsia="zh-CN"/>
        </w:rPr>
        <w:t>-</w:t>
      </w:r>
      <w:r w:rsidR="007F3D10" w:rsidRPr="00B95FD6">
        <w:rPr>
          <w:rFonts w:ascii="Book Antiqua" w:hAnsi="Book Antiqua"/>
          <w:color w:val="000000"/>
        </w:rPr>
        <w:t>401-444</w:t>
      </w:r>
      <w:r w:rsidRPr="00B95FD6">
        <w:rPr>
          <w:rFonts w:ascii="Book Antiqua" w:hAnsi="Book Antiqua"/>
          <w:color w:val="000000"/>
        </w:rPr>
        <w:t xml:space="preserve">8748  </w:t>
      </w:r>
    </w:p>
    <w:p w14:paraId="56F928FB" w14:textId="2B9B49C9" w:rsidR="00EC32AE" w:rsidRPr="00B95FD6" w:rsidRDefault="007F3D10" w:rsidP="007F3D10">
      <w:pPr>
        <w:spacing w:line="360" w:lineRule="auto"/>
        <w:jc w:val="both"/>
        <w:rPr>
          <w:rFonts w:ascii="Book Antiqua" w:hAnsi="Book Antiqua"/>
          <w:color w:val="000000"/>
          <w:lang w:eastAsia="zh-CN"/>
        </w:rPr>
      </w:pPr>
      <w:r w:rsidRPr="00B95FD6">
        <w:rPr>
          <w:rFonts w:ascii="Book Antiqua" w:hAnsi="Book Antiqua" w:hint="eastAsia"/>
          <w:b/>
          <w:color w:val="000000"/>
          <w:lang w:eastAsia="zh-CN"/>
        </w:rPr>
        <w:t xml:space="preserve"> </w:t>
      </w:r>
    </w:p>
    <w:p w14:paraId="2FA60D30" w14:textId="30DA18A1" w:rsidR="00EC32AE" w:rsidRPr="00B95FD6" w:rsidRDefault="00EC32AE" w:rsidP="007F3D10">
      <w:pPr>
        <w:spacing w:line="360" w:lineRule="auto"/>
        <w:jc w:val="both"/>
        <w:rPr>
          <w:rFonts w:ascii="Book Antiqua" w:hAnsi="Book Antiqua"/>
          <w:b/>
          <w:lang w:eastAsia="zh-CN"/>
        </w:rPr>
      </w:pPr>
      <w:bookmarkStart w:id="38" w:name="OLE_LINK476"/>
      <w:bookmarkStart w:id="39" w:name="OLE_LINK477"/>
      <w:bookmarkStart w:id="40" w:name="OLE_LINK117"/>
      <w:bookmarkStart w:id="41" w:name="OLE_LINK528"/>
      <w:bookmarkStart w:id="42" w:name="OLE_LINK557"/>
      <w:bookmarkEnd w:id="34"/>
      <w:bookmarkEnd w:id="35"/>
      <w:r w:rsidRPr="00B95FD6">
        <w:rPr>
          <w:rFonts w:ascii="Book Antiqua" w:hAnsi="Book Antiqua"/>
          <w:b/>
        </w:rPr>
        <w:t>Received:</w:t>
      </w:r>
      <w:r w:rsidR="00B95FD6">
        <w:rPr>
          <w:rFonts w:ascii="Book Antiqua" w:hAnsi="Book Antiqua" w:hint="eastAsia"/>
          <w:b/>
          <w:lang w:eastAsia="zh-CN"/>
        </w:rPr>
        <w:t xml:space="preserve"> </w:t>
      </w:r>
      <w:r w:rsidR="00B95FD6" w:rsidRPr="00B95FD6">
        <w:rPr>
          <w:rFonts w:ascii="Book Antiqua" w:hAnsi="Book Antiqua" w:hint="eastAsia"/>
          <w:lang w:eastAsia="zh-CN"/>
        </w:rPr>
        <w:t>October 26, 2016</w:t>
      </w:r>
    </w:p>
    <w:p w14:paraId="1054B96A" w14:textId="0D403361" w:rsidR="00EC32AE" w:rsidRPr="00B95FD6" w:rsidRDefault="00EC32AE" w:rsidP="007F3D10">
      <w:pPr>
        <w:spacing w:line="360" w:lineRule="auto"/>
        <w:jc w:val="both"/>
        <w:rPr>
          <w:rFonts w:ascii="Book Antiqua" w:hAnsi="Book Antiqua"/>
          <w:b/>
        </w:rPr>
      </w:pPr>
      <w:r w:rsidRPr="00B95FD6">
        <w:rPr>
          <w:rFonts w:ascii="Book Antiqua" w:hAnsi="Book Antiqua"/>
          <w:b/>
        </w:rPr>
        <w:t>Peer-review started:</w:t>
      </w:r>
      <w:r w:rsidR="00B95FD6" w:rsidRPr="00B95FD6">
        <w:rPr>
          <w:rFonts w:ascii="Book Antiqua" w:hAnsi="Book Antiqua" w:hint="eastAsia"/>
          <w:lang w:eastAsia="zh-CN"/>
        </w:rPr>
        <w:t xml:space="preserve"> October </w:t>
      </w:r>
      <w:r w:rsidR="00B95FD6">
        <w:rPr>
          <w:rFonts w:ascii="Book Antiqua" w:hAnsi="Book Antiqua" w:hint="eastAsia"/>
          <w:lang w:eastAsia="zh-CN"/>
        </w:rPr>
        <w:t>28</w:t>
      </w:r>
      <w:r w:rsidR="00B95FD6" w:rsidRPr="00B95FD6">
        <w:rPr>
          <w:rFonts w:ascii="Book Antiqua" w:hAnsi="Book Antiqua" w:hint="eastAsia"/>
          <w:lang w:eastAsia="zh-CN"/>
        </w:rPr>
        <w:t>, 2016</w:t>
      </w:r>
    </w:p>
    <w:p w14:paraId="1D59DC38" w14:textId="7F502132" w:rsidR="00EC32AE" w:rsidRPr="00B95FD6" w:rsidRDefault="00EC32AE" w:rsidP="007F3D10">
      <w:pPr>
        <w:spacing w:line="360" w:lineRule="auto"/>
        <w:jc w:val="both"/>
        <w:rPr>
          <w:rFonts w:ascii="Book Antiqua" w:hAnsi="Book Antiqua"/>
          <w:b/>
          <w:lang w:eastAsia="zh-CN"/>
        </w:rPr>
      </w:pPr>
      <w:r w:rsidRPr="00B95FD6">
        <w:rPr>
          <w:rFonts w:ascii="Book Antiqua" w:hAnsi="Book Antiqua"/>
          <w:b/>
        </w:rPr>
        <w:t>First decision:</w:t>
      </w:r>
      <w:r w:rsidR="00B95FD6">
        <w:rPr>
          <w:rFonts w:ascii="Book Antiqua" w:hAnsi="Book Antiqua" w:hint="eastAsia"/>
          <w:b/>
          <w:lang w:eastAsia="zh-CN"/>
        </w:rPr>
        <w:t xml:space="preserve"> </w:t>
      </w:r>
      <w:r w:rsidR="00B95FD6" w:rsidRPr="00B95FD6">
        <w:rPr>
          <w:rFonts w:ascii="Book Antiqua" w:hAnsi="Book Antiqua" w:hint="eastAsia"/>
          <w:lang w:eastAsia="zh-CN"/>
        </w:rPr>
        <w:t>December 19, 2016</w:t>
      </w:r>
    </w:p>
    <w:p w14:paraId="1B62197A" w14:textId="3685398E" w:rsidR="00EC32AE" w:rsidRPr="00B95FD6" w:rsidRDefault="00EC32AE" w:rsidP="007F3D10">
      <w:pPr>
        <w:spacing w:line="360" w:lineRule="auto"/>
        <w:jc w:val="both"/>
        <w:rPr>
          <w:rFonts w:ascii="Book Antiqua" w:hAnsi="Book Antiqua"/>
          <w:b/>
          <w:lang w:eastAsia="zh-CN"/>
        </w:rPr>
      </w:pPr>
      <w:r w:rsidRPr="00B95FD6">
        <w:rPr>
          <w:rFonts w:ascii="Book Antiqua" w:hAnsi="Book Antiqua"/>
          <w:b/>
        </w:rPr>
        <w:t>Revised:</w:t>
      </w:r>
      <w:r w:rsidR="00B95FD6">
        <w:rPr>
          <w:rFonts w:ascii="Book Antiqua" w:hAnsi="Book Antiqua" w:hint="eastAsia"/>
          <w:b/>
          <w:lang w:eastAsia="zh-CN"/>
        </w:rPr>
        <w:t xml:space="preserve"> </w:t>
      </w:r>
      <w:r w:rsidR="00B95FD6" w:rsidRPr="00B95FD6">
        <w:rPr>
          <w:rFonts w:ascii="Book Antiqua" w:hAnsi="Book Antiqua" w:hint="eastAsia"/>
          <w:lang w:eastAsia="zh-CN"/>
        </w:rPr>
        <w:t>January 10, 2017</w:t>
      </w:r>
    </w:p>
    <w:p w14:paraId="1D781B97" w14:textId="07438CC7" w:rsidR="00EC32AE" w:rsidRPr="00B046F1" w:rsidRDefault="00EC32AE" w:rsidP="00B046F1">
      <w:pPr>
        <w:spacing w:line="360" w:lineRule="auto"/>
        <w:rPr>
          <w:rFonts w:ascii="Book Antiqua" w:hAnsi="Book Antiqua"/>
          <w:color w:val="000000"/>
        </w:rPr>
      </w:pPr>
      <w:r w:rsidRPr="00B95FD6">
        <w:rPr>
          <w:rFonts w:ascii="Book Antiqua" w:hAnsi="Book Antiqua"/>
          <w:b/>
        </w:rPr>
        <w:t>Accepted:</w:t>
      </w:r>
      <w:bookmarkStart w:id="43" w:name="OLE_LINK118"/>
      <w:r w:rsidR="00B046F1" w:rsidRPr="00B046F1">
        <w:rPr>
          <w:rFonts w:ascii="Book Antiqua" w:hAnsi="Book Antiqua"/>
          <w:color w:val="000000"/>
        </w:rPr>
        <w:t xml:space="preserve"> </w:t>
      </w:r>
      <w:r w:rsidR="00B046F1">
        <w:rPr>
          <w:rFonts w:ascii="Book Antiqua" w:hAnsi="Book Antiqua"/>
          <w:color w:val="000000"/>
        </w:rPr>
        <w:t>April 12, 2017</w:t>
      </w:r>
      <w:bookmarkEnd w:id="43"/>
      <w:r w:rsidRPr="00B95FD6">
        <w:rPr>
          <w:rFonts w:ascii="Book Antiqua" w:hAnsi="Book Antiqua"/>
          <w:b/>
        </w:rPr>
        <w:t xml:space="preserve">  </w:t>
      </w:r>
    </w:p>
    <w:p w14:paraId="23C72129" w14:textId="77777777" w:rsidR="00EC32AE" w:rsidRPr="00B95FD6" w:rsidRDefault="00EC32AE" w:rsidP="007F3D10">
      <w:pPr>
        <w:spacing w:line="360" w:lineRule="auto"/>
        <w:jc w:val="both"/>
        <w:rPr>
          <w:rFonts w:ascii="Book Antiqua" w:hAnsi="Book Antiqua"/>
          <w:b/>
        </w:rPr>
      </w:pPr>
      <w:r w:rsidRPr="00B95FD6">
        <w:rPr>
          <w:rFonts w:ascii="Book Antiqua" w:hAnsi="Book Antiqua"/>
          <w:b/>
        </w:rPr>
        <w:t>Article in press:</w:t>
      </w:r>
    </w:p>
    <w:p w14:paraId="294FE94E" w14:textId="77777777" w:rsidR="00EC32AE" w:rsidRPr="00B95FD6" w:rsidRDefault="00EC32AE" w:rsidP="007F3D10">
      <w:pPr>
        <w:spacing w:line="360" w:lineRule="auto"/>
        <w:jc w:val="both"/>
        <w:rPr>
          <w:rFonts w:ascii="Book Antiqua" w:hAnsi="Book Antiqua"/>
          <w:b/>
        </w:rPr>
      </w:pPr>
      <w:r w:rsidRPr="00B95FD6">
        <w:rPr>
          <w:rFonts w:ascii="Book Antiqua" w:hAnsi="Book Antiqua"/>
          <w:b/>
        </w:rPr>
        <w:t>Published online:</w:t>
      </w:r>
    </w:p>
    <w:bookmarkEnd w:id="38"/>
    <w:bookmarkEnd w:id="39"/>
    <w:bookmarkEnd w:id="40"/>
    <w:bookmarkEnd w:id="41"/>
    <w:bookmarkEnd w:id="42"/>
    <w:p w14:paraId="79B60CC8" w14:textId="77777777" w:rsidR="00521925" w:rsidRPr="00B95FD6" w:rsidRDefault="00521925" w:rsidP="007F3D10">
      <w:pPr>
        <w:spacing w:line="360" w:lineRule="auto"/>
        <w:jc w:val="both"/>
        <w:rPr>
          <w:rFonts w:ascii="Book Antiqua" w:hAnsi="Book Antiqua" w:cs="Arial"/>
          <w:b/>
        </w:rPr>
      </w:pPr>
      <w:r w:rsidRPr="00B95FD6">
        <w:rPr>
          <w:rFonts w:ascii="Book Antiqua" w:hAnsi="Book Antiqua" w:cs="Arial"/>
        </w:rPr>
        <w:br w:type="page"/>
      </w:r>
      <w:r w:rsidRPr="00B95FD6">
        <w:rPr>
          <w:rFonts w:ascii="Book Antiqua" w:eastAsia="Arial Unicode MS" w:hAnsi="Book Antiqua" w:cs="Arial"/>
          <w:b/>
        </w:rPr>
        <w:lastRenderedPageBreak/>
        <w:t>Abstract</w:t>
      </w:r>
    </w:p>
    <w:p w14:paraId="0C91FFA0" w14:textId="77777777" w:rsidR="007F3D10" w:rsidRPr="00B95FD6" w:rsidRDefault="00EC32AE" w:rsidP="007F3D10">
      <w:pPr>
        <w:spacing w:line="360" w:lineRule="auto"/>
        <w:jc w:val="both"/>
        <w:rPr>
          <w:rFonts w:ascii="Book Antiqua" w:hAnsi="Book Antiqua"/>
          <w:b/>
          <w:i/>
          <w:lang w:eastAsia="zh-CN"/>
        </w:rPr>
      </w:pPr>
      <w:r w:rsidRPr="00B95FD6">
        <w:rPr>
          <w:rFonts w:ascii="Book Antiqua" w:hAnsi="Book Antiqua"/>
          <w:b/>
          <w:i/>
        </w:rPr>
        <w:t>AIM</w:t>
      </w:r>
    </w:p>
    <w:p w14:paraId="110EE5AB" w14:textId="30817580" w:rsidR="00756BD3" w:rsidRPr="00B95FD6" w:rsidRDefault="00BB338D" w:rsidP="007F3D10">
      <w:pPr>
        <w:spacing w:line="360" w:lineRule="auto"/>
        <w:jc w:val="both"/>
        <w:rPr>
          <w:rFonts w:ascii="Book Antiqua" w:hAnsi="Book Antiqua"/>
          <w:b/>
        </w:rPr>
      </w:pPr>
      <w:r w:rsidRPr="00B95FD6">
        <w:rPr>
          <w:rFonts w:ascii="Book Antiqua" w:hAnsi="Book Antiqua"/>
        </w:rPr>
        <w:t xml:space="preserve">To investigate </w:t>
      </w:r>
      <w:r w:rsidR="007F3D10" w:rsidRPr="00B95FD6">
        <w:rPr>
          <w:rFonts w:ascii="Book Antiqua" w:hAnsi="Book Antiqua" w:hint="eastAsia"/>
          <w:lang w:eastAsia="zh-CN"/>
        </w:rPr>
        <w:t>o</w:t>
      </w:r>
      <w:r w:rsidRPr="00B95FD6">
        <w:rPr>
          <w:rFonts w:ascii="Book Antiqua" w:hAnsi="Book Antiqua"/>
        </w:rPr>
        <w:t>f</w:t>
      </w:r>
      <w:r w:rsidR="00756BD3" w:rsidRPr="00B95FD6">
        <w:rPr>
          <w:rFonts w:ascii="Book Antiqua" w:hAnsi="Book Antiqua"/>
        </w:rPr>
        <w:t xml:space="preserve"> </w:t>
      </w:r>
      <w:r w:rsidR="007F3D10" w:rsidRPr="00B95FD6">
        <w:rPr>
          <w:rFonts w:ascii="Book Antiqua" w:hAnsi="Book Antiqua" w:cs="Arial"/>
        </w:rPr>
        <w:t xml:space="preserve">pediatric ulcerative colitis activity index (PUCAI) </w:t>
      </w:r>
      <w:r w:rsidR="00756BD3" w:rsidRPr="00B95FD6">
        <w:rPr>
          <w:rFonts w:ascii="Book Antiqua" w:hAnsi="Book Antiqua"/>
        </w:rPr>
        <w:t>in ulcerative colitis correlate with mucosal inflammation and endoscopic assessment of disease activity (Mayo endoscopic score)</w:t>
      </w:r>
      <w:r w:rsidR="00814982" w:rsidRPr="00B95FD6">
        <w:rPr>
          <w:rFonts w:ascii="Book Antiqua" w:hAnsi="Book Antiqua"/>
        </w:rPr>
        <w:t>.</w:t>
      </w:r>
    </w:p>
    <w:p w14:paraId="0CCF755F" w14:textId="77777777" w:rsidR="007F3D10" w:rsidRPr="00B95FD6" w:rsidRDefault="007F3D10" w:rsidP="007F3D10">
      <w:pPr>
        <w:spacing w:line="360" w:lineRule="auto"/>
        <w:jc w:val="both"/>
        <w:rPr>
          <w:rFonts w:ascii="Book Antiqua" w:hAnsi="Book Antiqua"/>
          <w:lang w:eastAsia="zh-CN"/>
        </w:rPr>
      </w:pPr>
    </w:p>
    <w:p w14:paraId="0E0D1F9A" w14:textId="29444B66" w:rsidR="007F3D10" w:rsidRPr="00B95FD6" w:rsidRDefault="007F3D10" w:rsidP="007F3D10">
      <w:pPr>
        <w:spacing w:line="360" w:lineRule="auto"/>
        <w:jc w:val="both"/>
        <w:rPr>
          <w:rFonts w:ascii="Book Antiqua" w:eastAsia="Arial Unicode MS" w:hAnsi="Book Antiqua" w:cs="Arial"/>
          <w:b/>
          <w:i/>
          <w:lang w:eastAsia="zh-CN"/>
        </w:rPr>
      </w:pPr>
      <w:r w:rsidRPr="00B95FD6">
        <w:rPr>
          <w:rFonts w:ascii="Book Antiqua" w:eastAsia="Arial Unicode MS" w:hAnsi="Book Antiqua" w:cs="Arial"/>
          <w:b/>
          <w:i/>
        </w:rPr>
        <w:t>METHODS</w:t>
      </w:r>
    </w:p>
    <w:p w14:paraId="1FDD6248" w14:textId="7F186F14" w:rsidR="000737E3" w:rsidRPr="00B95FD6" w:rsidRDefault="000737E3" w:rsidP="007F3D10">
      <w:pPr>
        <w:spacing w:line="360" w:lineRule="auto"/>
        <w:jc w:val="both"/>
        <w:rPr>
          <w:rFonts w:ascii="Book Antiqua" w:eastAsia="Arial Unicode MS" w:hAnsi="Book Antiqua" w:cs="Arial"/>
          <w:lang w:eastAsia="zh-CN"/>
        </w:rPr>
      </w:pPr>
      <w:r w:rsidRPr="00B95FD6">
        <w:rPr>
          <w:rFonts w:ascii="Book Antiqua" w:eastAsia="Arial Unicode MS" w:hAnsi="Book Antiqua" w:cs="Arial"/>
        </w:rPr>
        <w:t xml:space="preserve">We reviewed charts from ulcerative colitis patients who had undergone </w:t>
      </w:r>
      <w:r w:rsidR="00814982" w:rsidRPr="00B95FD6">
        <w:rPr>
          <w:rFonts w:ascii="Book Antiqua" w:eastAsia="Arial Unicode MS" w:hAnsi="Book Antiqua" w:cs="Arial"/>
        </w:rPr>
        <w:t>both colonoscopy over 3 years. C</w:t>
      </w:r>
      <w:r w:rsidRPr="00B95FD6">
        <w:rPr>
          <w:rFonts w:ascii="Book Antiqua" w:eastAsia="Arial Unicode MS" w:hAnsi="Book Antiqua" w:cs="Arial"/>
        </w:rPr>
        <w:t>linical assessment of disease severity within 35 days (either before or after) the colonoscopy were included.  Patients were excluded if they had significant therapeutic interventions (such as the start of corticosteroids or immunosuppressive agents) between the colonoscopy and the clinical assessment. Mayo endoscopic score of the rectum and sigmoid were done by two gastroenterologists.  Inter-observer variabi</w:t>
      </w:r>
      <w:r w:rsidR="007F3D10" w:rsidRPr="00B95FD6">
        <w:rPr>
          <w:rFonts w:ascii="Book Antiqua" w:eastAsia="Arial Unicode MS" w:hAnsi="Book Antiqua" w:cs="Arial"/>
        </w:rPr>
        <w:t>lity in Mayo score was assessed</w:t>
      </w:r>
      <w:r w:rsidR="007F3D10" w:rsidRPr="00B95FD6">
        <w:rPr>
          <w:rFonts w:ascii="Book Antiqua" w:eastAsia="Arial Unicode MS" w:hAnsi="Book Antiqua" w:cs="Arial" w:hint="eastAsia"/>
          <w:lang w:eastAsia="zh-CN"/>
        </w:rPr>
        <w:t>.</w:t>
      </w:r>
    </w:p>
    <w:p w14:paraId="3C0D5CB9" w14:textId="77777777" w:rsidR="007F3D10" w:rsidRPr="00B95FD6" w:rsidRDefault="007F3D10" w:rsidP="007F3D10">
      <w:pPr>
        <w:spacing w:line="360" w:lineRule="auto"/>
        <w:jc w:val="both"/>
        <w:rPr>
          <w:rFonts w:ascii="Book Antiqua" w:eastAsia="Arial Unicode MS" w:hAnsi="Book Antiqua" w:cs="Arial"/>
          <w:lang w:eastAsia="zh-CN"/>
        </w:rPr>
      </w:pPr>
    </w:p>
    <w:p w14:paraId="2FA19D65" w14:textId="1D117D8F" w:rsidR="007F3D10" w:rsidRPr="00B95FD6" w:rsidRDefault="007F3D10" w:rsidP="007F3D10">
      <w:pPr>
        <w:spacing w:line="360" w:lineRule="auto"/>
        <w:jc w:val="both"/>
        <w:rPr>
          <w:rFonts w:ascii="Book Antiqua" w:eastAsia="Arial Unicode MS" w:hAnsi="Book Antiqua" w:cs="Arial"/>
          <w:b/>
          <w:i/>
          <w:lang w:eastAsia="zh-CN"/>
        </w:rPr>
      </w:pPr>
      <w:r w:rsidRPr="00B95FD6">
        <w:rPr>
          <w:rFonts w:ascii="Book Antiqua" w:eastAsia="Arial Unicode MS" w:hAnsi="Book Antiqua" w:cs="Arial"/>
          <w:b/>
          <w:i/>
        </w:rPr>
        <w:t>RESULTS</w:t>
      </w:r>
    </w:p>
    <w:p w14:paraId="0B1030F6" w14:textId="37DB87FC" w:rsidR="000737E3" w:rsidRPr="00B95FD6" w:rsidRDefault="000737E3" w:rsidP="007F3D10">
      <w:pPr>
        <w:spacing w:line="360" w:lineRule="auto"/>
        <w:jc w:val="both"/>
        <w:rPr>
          <w:rFonts w:ascii="Book Antiqua" w:eastAsia="Arial Unicode MS" w:hAnsi="Book Antiqua" w:cs="Arial"/>
          <w:lang w:eastAsia="zh-CN"/>
        </w:rPr>
      </w:pPr>
      <w:r w:rsidRPr="00B95FD6">
        <w:rPr>
          <w:rFonts w:ascii="Book Antiqua" w:eastAsia="Arial Unicode MS" w:hAnsi="Book Antiqua" w:cs="Arial"/>
        </w:rPr>
        <w:t>We identified 99 patients (53% female, 74% pancolitis) that met inclusion criteria.  The indications for colonoscopy included ongoing disease activity (62%), consideration of medication change (10%), assessment of medication efficacy (14%), and cancer screening (14%). Based on PUCAI scores, 33% of patients were in remission, 39% had mild disease, 23% had moderate disease, and 4% had severe disease.  There was “moderate-substantial” agreement between the two reviewers in assessing rect</w:t>
      </w:r>
      <w:r w:rsidR="007F3D10" w:rsidRPr="00B95FD6">
        <w:rPr>
          <w:rFonts w:ascii="Book Antiqua" w:eastAsia="Arial Unicode MS" w:hAnsi="Book Antiqua" w:cs="Arial"/>
        </w:rPr>
        <w:t>al Mayo scores (kappa</w:t>
      </w:r>
      <w:r w:rsidR="007F3D10" w:rsidRPr="00B95FD6">
        <w:rPr>
          <w:rFonts w:ascii="Book Antiqua" w:eastAsia="Arial Unicode MS" w:hAnsi="Book Antiqua" w:cs="Arial" w:hint="eastAsia"/>
          <w:lang w:eastAsia="zh-CN"/>
        </w:rPr>
        <w:t xml:space="preserve"> </w:t>
      </w:r>
      <w:r w:rsidR="007F3D10" w:rsidRPr="00B95FD6">
        <w:rPr>
          <w:rFonts w:ascii="Book Antiqua" w:eastAsia="Arial Unicode MS" w:hAnsi="Book Antiqua" w:cs="Arial"/>
        </w:rPr>
        <w:t>=</w:t>
      </w:r>
      <w:r w:rsidR="007F3D10" w:rsidRPr="00B95FD6">
        <w:rPr>
          <w:rFonts w:ascii="Book Antiqua" w:eastAsia="Arial Unicode MS" w:hAnsi="Book Antiqua" w:cs="Arial" w:hint="eastAsia"/>
          <w:lang w:eastAsia="zh-CN"/>
        </w:rPr>
        <w:t xml:space="preserve"> </w:t>
      </w:r>
      <w:r w:rsidR="007F3D10" w:rsidRPr="00B95FD6">
        <w:rPr>
          <w:rFonts w:ascii="Book Antiqua" w:eastAsia="Arial Unicode MS" w:hAnsi="Book Antiqua" w:cs="Arial"/>
        </w:rPr>
        <w:t>0.54, 95%</w:t>
      </w:r>
      <w:r w:rsidRPr="00B95FD6">
        <w:rPr>
          <w:rFonts w:ascii="Book Antiqua" w:eastAsia="Arial Unicode MS" w:hAnsi="Book Antiqua" w:cs="Arial"/>
        </w:rPr>
        <w:t>CI</w:t>
      </w:r>
      <w:r w:rsidR="007F3D10" w:rsidRPr="00B95FD6">
        <w:rPr>
          <w:rFonts w:ascii="Book Antiqua" w:eastAsia="Arial Unicode MS" w:hAnsi="Book Antiqua" w:cs="Arial" w:hint="eastAsia"/>
          <w:lang w:eastAsia="zh-CN"/>
        </w:rPr>
        <w:t>:</w:t>
      </w:r>
      <w:r w:rsidRPr="00B95FD6">
        <w:rPr>
          <w:rFonts w:ascii="Book Antiqua" w:eastAsia="Arial Unicode MS" w:hAnsi="Book Antiqua" w:cs="Arial"/>
        </w:rPr>
        <w:t xml:space="preserve"> 0.41</w:t>
      </w:r>
      <w:r w:rsidR="00B95FD6">
        <w:rPr>
          <w:rFonts w:ascii="Book Antiqua" w:eastAsia="Arial Unicode MS" w:hAnsi="Book Antiqua" w:cs="Arial" w:hint="eastAsia"/>
          <w:lang w:eastAsia="zh-CN"/>
        </w:rPr>
        <w:t>-</w:t>
      </w:r>
      <w:r w:rsidRPr="00B95FD6">
        <w:rPr>
          <w:rFonts w:ascii="Book Antiqua" w:eastAsia="Arial Unicode MS" w:hAnsi="Book Antiqua" w:cs="Arial"/>
        </w:rPr>
        <w:t xml:space="preserve">0.68).  </w:t>
      </w:r>
    </w:p>
    <w:p w14:paraId="430A9F68" w14:textId="77777777" w:rsidR="007F3D10" w:rsidRPr="00B95FD6" w:rsidRDefault="007F3D10" w:rsidP="007F3D10">
      <w:pPr>
        <w:spacing w:line="360" w:lineRule="auto"/>
        <w:jc w:val="both"/>
        <w:rPr>
          <w:rFonts w:ascii="Book Antiqua" w:eastAsia="Arial Unicode MS" w:hAnsi="Book Antiqua" w:cs="Arial"/>
          <w:lang w:eastAsia="zh-CN"/>
        </w:rPr>
      </w:pPr>
    </w:p>
    <w:p w14:paraId="593CE243" w14:textId="04CBFB59" w:rsidR="007F3D10" w:rsidRPr="00B95FD6" w:rsidRDefault="007F3D10" w:rsidP="007F3D10">
      <w:pPr>
        <w:spacing w:line="360" w:lineRule="auto"/>
        <w:jc w:val="both"/>
        <w:rPr>
          <w:rFonts w:ascii="Book Antiqua" w:eastAsia="Arial Unicode MS" w:hAnsi="Book Antiqua" w:cs="Arial"/>
          <w:b/>
          <w:i/>
          <w:lang w:eastAsia="zh-CN"/>
        </w:rPr>
      </w:pPr>
      <w:r w:rsidRPr="00B95FD6">
        <w:rPr>
          <w:rFonts w:ascii="Book Antiqua" w:eastAsia="Arial Unicode MS" w:hAnsi="Book Antiqua" w:cs="Arial"/>
          <w:b/>
          <w:i/>
        </w:rPr>
        <w:t>CONCLUSION</w:t>
      </w:r>
    </w:p>
    <w:p w14:paraId="073307D1" w14:textId="283BFF79" w:rsidR="00521925" w:rsidRPr="00B95FD6" w:rsidRDefault="000737E3" w:rsidP="007F3D10">
      <w:pPr>
        <w:spacing w:line="360" w:lineRule="auto"/>
        <w:jc w:val="both"/>
        <w:rPr>
          <w:rFonts w:ascii="Book Antiqua" w:eastAsia="Arial Unicode MS" w:hAnsi="Book Antiqua" w:cs="Arial"/>
          <w:lang w:eastAsia="zh-CN"/>
        </w:rPr>
      </w:pPr>
      <w:r w:rsidRPr="00B95FD6">
        <w:rPr>
          <w:rFonts w:ascii="Book Antiqua" w:eastAsia="Arial Unicode MS" w:hAnsi="Book Antiqua" w:cs="Arial"/>
        </w:rPr>
        <w:t>Endoscopic disease severity (Mayo score) assessed by reviewing photographs of pediatric colonoscopy has moderate inter-rater reliability, and agreement was less robust in assessing patients with mild disease activity.  Endoscopic disease severity generally correlates with clinical disease severity</w:t>
      </w:r>
      <w:r w:rsidR="009A53B5" w:rsidRPr="00B95FD6">
        <w:rPr>
          <w:rFonts w:ascii="Book Antiqua" w:eastAsia="Arial Unicode MS" w:hAnsi="Book Antiqua" w:cs="Arial"/>
        </w:rPr>
        <w:t xml:space="preserve"> as measured by PUCAI </w:t>
      </w:r>
      <w:r w:rsidR="009A53B5" w:rsidRPr="00B95FD6">
        <w:rPr>
          <w:rFonts w:ascii="Book Antiqua" w:eastAsia="Arial Unicode MS" w:hAnsi="Book Antiqua" w:cs="Arial"/>
        </w:rPr>
        <w:lastRenderedPageBreak/>
        <w:t>score</w:t>
      </w:r>
      <w:r w:rsidRPr="00B95FD6">
        <w:rPr>
          <w:rFonts w:ascii="Book Antiqua" w:eastAsia="Arial Unicode MS" w:hAnsi="Book Antiqua" w:cs="Arial"/>
        </w:rPr>
        <w:t>. However, children with inflamed colons can have significant variation in the</w:t>
      </w:r>
      <w:r w:rsidR="00B95FD6">
        <w:rPr>
          <w:rFonts w:ascii="Book Antiqua" w:eastAsia="Arial Unicode MS" w:hAnsi="Book Antiqua" w:cs="Arial"/>
        </w:rPr>
        <w:t xml:space="preserve">ir reported clinical symptoms. </w:t>
      </w:r>
      <w:r w:rsidRPr="00B95FD6">
        <w:rPr>
          <w:rFonts w:ascii="Book Antiqua" w:eastAsia="Arial Unicode MS" w:hAnsi="Book Antiqua" w:cs="Arial"/>
        </w:rPr>
        <w:t>Thus, assessment of both clinical symptoms and endoscopic disease severity may be required in future clinical studies.</w:t>
      </w:r>
    </w:p>
    <w:p w14:paraId="20762AB9" w14:textId="77777777" w:rsidR="007F3D10" w:rsidRPr="00B95FD6" w:rsidRDefault="007F3D10" w:rsidP="007F3D10">
      <w:pPr>
        <w:spacing w:line="360" w:lineRule="auto"/>
        <w:jc w:val="both"/>
        <w:rPr>
          <w:rFonts w:ascii="Book Antiqua" w:eastAsia="Arial Unicode MS" w:hAnsi="Book Antiqua" w:cs="Arial"/>
          <w:lang w:eastAsia="zh-CN"/>
        </w:rPr>
      </w:pPr>
    </w:p>
    <w:p w14:paraId="579622AD" w14:textId="2B65D81F" w:rsidR="00521925" w:rsidRPr="00B95FD6" w:rsidRDefault="00521925" w:rsidP="007F3D10">
      <w:pPr>
        <w:spacing w:line="360" w:lineRule="auto"/>
        <w:jc w:val="both"/>
        <w:rPr>
          <w:rFonts w:ascii="Book Antiqua" w:hAnsi="Book Antiqua"/>
          <w:lang w:eastAsia="zh-CN"/>
        </w:rPr>
      </w:pPr>
      <w:r w:rsidRPr="00B95FD6">
        <w:rPr>
          <w:rFonts w:ascii="Book Antiqua" w:hAnsi="Book Antiqua"/>
          <w:b/>
        </w:rPr>
        <w:t>Key</w:t>
      </w:r>
      <w:r w:rsidR="00EC32AE" w:rsidRPr="00B95FD6">
        <w:rPr>
          <w:rFonts w:ascii="Book Antiqua" w:hAnsi="Book Antiqua"/>
          <w:b/>
          <w:lang w:eastAsia="zh-CN"/>
        </w:rPr>
        <w:t xml:space="preserve"> </w:t>
      </w:r>
      <w:r w:rsidRPr="00B95FD6">
        <w:rPr>
          <w:rFonts w:ascii="Book Antiqua" w:hAnsi="Book Antiqua"/>
          <w:b/>
        </w:rPr>
        <w:t xml:space="preserve">words: </w:t>
      </w:r>
      <w:bookmarkStart w:id="44" w:name="OLE_LINK64"/>
      <w:bookmarkStart w:id="45" w:name="OLE_LINK65"/>
      <w:r w:rsidRPr="00B95FD6">
        <w:rPr>
          <w:rFonts w:ascii="Book Antiqua" w:hAnsi="Book Antiqua"/>
        </w:rPr>
        <w:t>Ulcerative colitis; Pediatric Ulcerative Coli</w:t>
      </w:r>
      <w:r w:rsidR="007F3D10" w:rsidRPr="00B95FD6">
        <w:rPr>
          <w:rFonts w:ascii="Book Antiqua" w:hAnsi="Book Antiqua"/>
        </w:rPr>
        <w:t>tis Activity Index; Mayo score</w:t>
      </w:r>
    </w:p>
    <w:bookmarkEnd w:id="44"/>
    <w:bookmarkEnd w:id="45"/>
    <w:p w14:paraId="7051C72F" w14:textId="77777777" w:rsidR="007F3D10" w:rsidRPr="00B95FD6" w:rsidRDefault="007F3D10" w:rsidP="007F3D10">
      <w:pPr>
        <w:spacing w:line="360" w:lineRule="auto"/>
        <w:jc w:val="both"/>
        <w:rPr>
          <w:rFonts w:ascii="Book Antiqua" w:hAnsi="Book Antiqua"/>
          <w:lang w:eastAsia="zh-CN"/>
        </w:rPr>
      </w:pPr>
    </w:p>
    <w:p w14:paraId="3428AB46" w14:textId="74C89135" w:rsidR="00EC32AE" w:rsidRPr="00B95FD6" w:rsidRDefault="00EC32AE" w:rsidP="007F3D10">
      <w:pPr>
        <w:spacing w:line="360" w:lineRule="auto"/>
        <w:jc w:val="both"/>
        <w:rPr>
          <w:rFonts w:ascii="Book Antiqua" w:hAnsi="Book Antiqua" w:cs="Arial"/>
        </w:rPr>
      </w:pPr>
      <w:bookmarkStart w:id="46" w:name="OLE_LINK55"/>
      <w:bookmarkStart w:id="47" w:name="OLE_LINK56"/>
      <w:bookmarkStart w:id="48" w:name="OLE_LINK105"/>
      <w:bookmarkStart w:id="49" w:name="OLE_LINK116"/>
      <w:bookmarkStart w:id="50" w:name="OLE_LINK89"/>
      <w:bookmarkStart w:id="51" w:name="OLE_LINK489"/>
      <w:bookmarkStart w:id="52" w:name="OLE_LINK490"/>
      <w:bookmarkStart w:id="53" w:name="OLE_LINK101"/>
      <w:bookmarkStart w:id="54" w:name="OLE_LINK107"/>
      <w:bookmarkStart w:id="55" w:name="OLE_LINK412"/>
      <w:bookmarkStart w:id="56" w:name="OLE_LINK413"/>
      <w:bookmarkStart w:id="57" w:name="OLE_LINK434"/>
      <w:bookmarkStart w:id="58" w:name="OLE_LINK442"/>
      <w:bookmarkStart w:id="59" w:name="OLE_LINK504"/>
      <w:bookmarkStart w:id="60" w:name="OLE_LINK350"/>
      <w:bookmarkStart w:id="61" w:name="OLE_LINK351"/>
      <w:bookmarkStart w:id="62" w:name="OLE_LINK408"/>
      <w:bookmarkStart w:id="63" w:name="OLE_LINK481"/>
      <w:bookmarkStart w:id="64" w:name="OLE_LINK482"/>
      <w:bookmarkStart w:id="65" w:name="OLE_LINK509"/>
      <w:bookmarkStart w:id="66" w:name="OLE_LINK575"/>
      <w:r w:rsidRPr="00B95FD6">
        <w:rPr>
          <w:rFonts w:ascii="Book Antiqua" w:hAnsi="Book Antiqua"/>
          <w:b/>
        </w:rPr>
        <w:t>©</w:t>
      </w:r>
      <w:bookmarkEnd w:id="46"/>
      <w:bookmarkEnd w:id="47"/>
      <w:r w:rsidRPr="00B95FD6">
        <w:rPr>
          <w:rFonts w:ascii="Book Antiqua" w:hAnsi="Book Antiqua"/>
          <w:b/>
        </w:rPr>
        <w:t xml:space="preserve"> </w:t>
      </w:r>
      <w:r w:rsidRPr="00B95FD6">
        <w:rPr>
          <w:rFonts w:ascii="Book Antiqua" w:hAnsi="Book Antiqua" w:cs="Arial"/>
          <w:b/>
        </w:rPr>
        <w:t>The Author(s) 201</w:t>
      </w:r>
      <w:r w:rsidR="007F3D10" w:rsidRPr="00B95FD6">
        <w:rPr>
          <w:rFonts w:ascii="Book Antiqua" w:hAnsi="Book Antiqua" w:cs="Arial" w:hint="eastAsia"/>
          <w:b/>
          <w:lang w:eastAsia="zh-CN"/>
        </w:rPr>
        <w:t>7</w:t>
      </w:r>
      <w:r w:rsidRPr="00B95FD6">
        <w:rPr>
          <w:rFonts w:ascii="Book Antiqua" w:hAnsi="Book Antiqua" w:cs="Arial"/>
          <w:b/>
        </w:rPr>
        <w:t xml:space="preserve">. </w:t>
      </w:r>
      <w:r w:rsidRPr="00B95FD6">
        <w:rPr>
          <w:rFonts w:ascii="Book Antiqua" w:hAnsi="Book Antiqua" w:cs="Arial"/>
        </w:rPr>
        <w:t>Published by Baishideng Publishing Group Inc. All rights reserved.</w:t>
      </w:r>
    </w:p>
    <w:bookmarkEnd w:id="48"/>
    <w:bookmarkEnd w:id="49"/>
    <w:bookmarkEnd w:id="50"/>
    <w:bookmarkEnd w:id="51"/>
    <w:bookmarkEnd w:id="52"/>
    <w:p w14:paraId="4E9F6E72" w14:textId="77777777" w:rsidR="00B527AB" w:rsidRPr="00B95FD6" w:rsidRDefault="00B527AB" w:rsidP="007F3D10">
      <w:pPr>
        <w:spacing w:line="360" w:lineRule="auto"/>
        <w:jc w:val="both"/>
        <w:rPr>
          <w:rFonts w:ascii="Book Antiqua" w:eastAsia="Times New Roman" w:hAnsi="Book Antiqua" w:cs="Arial Unicode MS"/>
          <w:b/>
        </w:rPr>
      </w:pPr>
    </w:p>
    <w:p w14:paraId="3C458F3A" w14:textId="27356B58" w:rsidR="008725EB" w:rsidRPr="00B95FD6" w:rsidRDefault="00EC32AE" w:rsidP="007F3D10">
      <w:pPr>
        <w:spacing w:line="360" w:lineRule="auto"/>
        <w:jc w:val="both"/>
        <w:rPr>
          <w:rFonts w:ascii="Book Antiqua" w:eastAsia="Times New Roman" w:hAnsi="Book Antiqua" w:cs="Arial Unicode MS"/>
          <w:b/>
        </w:rPr>
      </w:pPr>
      <w:r w:rsidRPr="00B95FD6">
        <w:rPr>
          <w:rFonts w:ascii="Book Antiqua" w:eastAsia="Times New Roman" w:hAnsi="Book Antiqua" w:cs="Arial Unicode MS"/>
          <w:b/>
        </w:rPr>
        <w:t>Core tip:</w:t>
      </w:r>
      <w:bookmarkEnd w:id="53"/>
      <w:bookmarkEnd w:id="54"/>
      <w:r w:rsidR="007F3D10" w:rsidRPr="00B95FD6">
        <w:rPr>
          <w:rFonts w:ascii="Book Antiqua" w:hAnsi="Book Antiqua" w:cs="Arial Unicode MS" w:hint="eastAsia"/>
          <w:b/>
          <w:lang w:eastAsia="zh-CN"/>
        </w:rPr>
        <w:t xml:space="preserve"> </w:t>
      </w:r>
      <w:bookmarkStart w:id="67" w:name="OLE_LINK66"/>
      <w:bookmarkStart w:id="68" w:name="OLE_LINK67"/>
      <w:r w:rsidR="00814982" w:rsidRPr="00B95FD6">
        <w:rPr>
          <w:rFonts w:ascii="Book Antiqua" w:eastAsia="Times New Roman" w:hAnsi="Book Antiqua" w:cs="Arial Unicode MS"/>
        </w:rPr>
        <w:t xml:space="preserve">There is controversy regarding what the best method of assessing disease activity in pediatric ulcerative colitis.  Currently, the best accepted tool is the </w:t>
      </w:r>
      <w:r w:rsidR="007F3D10" w:rsidRPr="00B95FD6">
        <w:rPr>
          <w:rFonts w:ascii="Book Antiqua" w:hAnsi="Book Antiqua" w:cs="Arial"/>
        </w:rPr>
        <w:t>pediatric ulcerative colitis activity index (PUCAI)</w:t>
      </w:r>
      <w:r w:rsidR="00814982" w:rsidRPr="00B95FD6">
        <w:rPr>
          <w:rFonts w:ascii="Book Antiqua" w:eastAsia="Times New Roman" w:hAnsi="Book Antiqua" w:cs="Arial Unicode MS"/>
        </w:rPr>
        <w:t xml:space="preserve">, developed by Turner and colleagues, which is a physician reported measure.  </w:t>
      </w:r>
      <w:r w:rsidR="009D75AB" w:rsidRPr="00B95FD6">
        <w:rPr>
          <w:rFonts w:ascii="Book Antiqua" w:eastAsia="Times New Roman" w:hAnsi="Book Antiqua" w:cs="Arial Unicode MS"/>
        </w:rPr>
        <w:t xml:space="preserve">Because of its formal validation and ease of use, the PUCAI has been widely accepted both as a clinical tool by physicians. </w:t>
      </w:r>
      <w:r w:rsidR="00814982" w:rsidRPr="00B95FD6">
        <w:rPr>
          <w:rFonts w:ascii="Book Antiqua" w:eastAsia="Times New Roman" w:hAnsi="Book Antiqua" w:cs="Arial Unicode MS"/>
        </w:rPr>
        <w:t xml:space="preserve">Other experts have suggested that biomarkers, patient reported outcomes, or endoscopic disease activity may be better measures.  </w:t>
      </w:r>
      <w:r w:rsidR="009D75AB" w:rsidRPr="00B95FD6">
        <w:rPr>
          <w:rFonts w:ascii="Book Antiqua" w:eastAsia="Times New Roman" w:hAnsi="Book Antiqua" w:cs="Arial Unicode MS"/>
        </w:rPr>
        <w:t xml:space="preserve">In this study, we show physicians looking at endoscopic photos may grade the Mayo endoscopic scores differently, and that the PUCAI generally correlates well with endoscopic disease activity.  </w:t>
      </w:r>
    </w:p>
    <w:p w14:paraId="2A84F019" w14:textId="77777777" w:rsidR="006F1B88" w:rsidRPr="00B95FD6" w:rsidRDefault="006F1B88" w:rsidP="007F3D10">
      <w:pPr>
        <w:adjustRightInd w:val="0"/>
        <w:snapToGrid w:val="0"/>
        <w:spacing w:line="360" w:lineRule="auto"/>
        <w:jc w:val="both"/>
        <w:rPr>
          <w:rFonts w:ascii="Book Antiqua" w:hAnsi="Book Antiqua" w:cs="Tahoma"/>
          <w:lang w:eastAsia="zh-CN"/>
        </w:rPr>
      </w:pPr>
      <w:bookmarkStart w:id="69" w:name="OLE_LINK130"/>
      <w:bookmarkStart w:id="70" w:name="OLE_LINK134"/>
      <w:bookmarkStart w:id="71" w:name="OLE_LINK455"/>
      <w:bookmarkStart w:id="72" w:name="OLE_LINK464"/>
      <w:bookmarkStart w:id="73" w:name="OLE_LINK73"/>
      <w:bookmarkStart w:id="74" w:name="OLE_LINK74"/>
      <w:bookmarkEnd w:id="55"/>
      <w:bookmarkEnd w:id="56"/>
      <w:bookmarkEnd w:id="57"/>
      <w:bookmarkEnd w:id="58"/>
      <w:bookmarkEnd w:id="59"/>
      <w:bookmarkEnd w:id="67"/>
      <w:bookmarkEnd w:id="68"/>
    </w:p>
    <w:p w14:paraId="60430100" w14:textId="1489E671" w:rsidR="00EC32AE" w:rsidRPr="00B95FD6" w:rsidRDefault="00195978" w:rsidP="00195978">
      <w:pPr>
        <w:spacing w:line="360" w:lineRule="auto"/>
        <w:jc w:val="both"/>
        <w:rPr>
          <w:rFonts w:ascii="Book Antiqua" w:hAnsi="Book Antiqua"/>
          <w:b/>
          <w:lang w:eastAsia="zh-CN"/>
        </w:rPr>
      </w:pPr>
      <w:bookmarkStart w:id="75" w:name="OLE_LINK424"/>
      <w:bookmarkStart w:id="76" w:name="OLE_LINK425"/>
      <w:bookmarkStart w:id="77" w:name="OLE_LINK68"/>
      <w:r w:rsidRPr="00B95FD6">
        <w:rPr>
          <w:rFonts w:ascii="Book Antiqua" w:hAnsi="Book Antiqua"/>
        </w:rPr>
        <w:t>Kerur</w:t>
      </w:r>
      <w:r w:rsidRPr="00B95FD6">
        <w:rPr>
          <w:rFonts w:ascii="Book Antiqua" w:hAnsi="Book Antiqua" w:hint="eastAsia"/>
          <w:lang w:eastAsia="zh-CN"/>
        </w:rPr>
        <w:t xml:space="preserve"> B, </w:t>
      </w:r>
      <w:r w:rsidRPr="00B95FD6">
        <w:rPr>
          <w:rFonts w:ascii="Book Antiqua" w:hAnsi="Book Antiqua"/>
        </w:rPr>
        <w:t>Litman</w:t>
      </w:r>
      <w:r w:rsidRPr="00B95FD6">
        <w:rPr>
          <w:rFonts w:ascii="Book Antiqua" w:hAnsi="Book Antiqua" w:hint="eastAsia"/>
          <w:lang w:eastAsia="zh-CN"/>
        </w:rPr>
        <w:t xml:space="preserve"> HJ, </w:t>
      </w:r>
      <w:r w:rsidRPr="00B95FD6">
        <w:rPr>
          <w:rFonts w:ascii="Book Antiqua" w:hAnsi="Book Antiqua"/>
        </w:rPr>
        <w:t>Stern</w:t>
      </w:r>
      <w:r w:rsidRPr="00B95FD6">
        <w:rPr>
          <w:rFonts w:ascii="Book Antiqua" w:hAnsi="Book Antiqua" w:hint="eastAsia"/>
          <w:lang w:eastAsia="zh-CN"/>
        </w:rPr>
        <w:t xml:space="preserve"> JB, </w:t>
      </w:r>
      <w:r w:rsidRPr="00B95FD6">
        <w:rPr>
          <w:rFonts w:ascii="Book Antiqua" w:hAnsi="Book Antiqua"/>
        </w:rPr>
        <w:t>Weber</w:t>
      </w:r>
      <w:r w:rsidRPr="00B95FD6">
        <w:rPr>
          <w:rFonts w:ascii="Book Antiqua" w:hAnsi="Book Antiqua" w:hint="eastAsia"/>
          <w:lang w:eastAsia="zh-CN"/>
        </w:rPr>
        <w:t xml:space="preserve"> S, </w:t>
      </w:r>
      <w:r w:rsidRPr="00B95FD6">
        <w:rPr>
          <w:rFonts w:ascii="Book Antiqua" w:hAnsi="Book Antiqua"/>
        </w:rPr>
        <w:t>Lightdale</w:t>
      </w:r>
      <w:r w:rsidRPr="00B95FD6">
        <w:rPr>
          <w:rFonts w:ascii="Book Antiqua" w:hAnsi="Book Antiqua" w:hint="eastAsia"/>
          <w:lang w:eastAsia="zh-CN"/>
        </w:rPr>
        <w:t xml:space="preserve"> J, </w:t>
      </w:r>
      <w:r w:rsidRPr="00B95FD6">
        <w:rPr>
          <w:rFonts w:ascii="Book Antiqua" w:hAnsi="Book Antiqua"/>
        </w:rPr>
        <w:t>Rufo</w:t>
      </w:r>
      <w:r w:rsidRPr="00B95FD6">
        <w:rPr>
          <w:rFonts w:ascii="Book Antiqua" w:hAnsi="Book Antiqua" w:hint="eastAsia"/>
          <w:lang w:eastAsia="zh-CN"/>
        </w:rPr>
        <w:t xml:space="preserve"> PA, </w:t>
      </w:r>
      <w:r w:rsidRPr="00B95FD6">
        <w:rPr>
          <w:rFonts w:ascii="Book Antiqua" w:hAnsi="Book Antiqua"/>
        </w:rPr>
        <w:t>Bousvaros</w:t>
      </w:r>
      <w:r w:rsidRPr="00B95FD6">
        <w:rPr>
          <w:rFonts w:ascii="Book Antiqua" w:hAnsi="Book Antiqua" w:hint="eastAsia"/>
          <w:lang w:eastAsia="zh-CN"/>
        </w:rPr>
        <w:t xml:space="preserve"> A. </w:t>
      </w:r>
      <w:r w:rsidRPr="00B95FD6">
        <w:rPr>
          <w:rFonts w:ascii="Book Antiqua" w:hAnsi="Book Antiqua"/>
          <w:lang w:eastAsia="zh-CN"/>
        </w:rPr>
        <w:t>Correlation of endoscopic disease severity with pediatric ulcerative colitis activity index score in children and young adults with ulcerative colitis</w:t>
      </w:r>
      <w:r w:rsidRPr="00B95FD6">
        <w:rPr>
          <w:rFonts w:ascii="Book Antiqua" w:hAnsi="Book Antiqua" w:hint="eastAsia"/>
          <w:lang w:eastAsia="zh-CN"/>
        </w:rPr>
        <w:t>.</w:t>
      </w:r>
      <w:r w:rsidRPr="00B95FD6">
        <w:rPr>
          <w:rFonts w:ascii="Book Antiqua" w:hAnsi="Book Antiqua" w:hint="eastAsia"/>
          <w:b/>
          <w:lang w:eastAsia="zh-CN"/>
        </w:rPr>
        <w:t xml:space="preserve"> </w:t>
      </w:r>
      <w:r w:rsidR="00EC32AE" w:rsidRPr="00B95FD6">
        <w:rPr>
          <w:rFonts w:ascii="Book Antiqua" w:hAnsi="Book Antiqua"/>
          <w:i/>
        </w:rPr>
        <w:t>World J Gastroenterol</w:t>
      </w:r>
      <w:r w:rsidR="00EC32AE" w:rsidRPr="00B95FD6">
        <w:rPr>
          <w:rFonts w:ascii="Book Antiqua" w:hAnsi="Book Antiqua"/>
        </w:rPr>
        <w:t xml:space="preserve"> 201</w:t>
      </w:r>
      <w:r w:rsidRPr="00B95FD6">
        <w:rPr>
          <w:rFonts w:ascii="Book Antiqua" w:hAnsi="Book Antiqua" w:hint="eastAsia"/>
          <w:lang w:eastAsia="zh-CN"/>
        </w:rPr>
        <w:t>7</w:t>
      </w:r>
      <w:r w:rsidR="00EC32AE" w:rsidRPr="00B95FD6">
        <w:rPr>
          <w:rFonts w:ascii="Book Antiqua" w:hAnsi="Book Antiqua"/>
        </w:rPr>
        <w:t xml:space="preserve">; </w:t>
      </w:r>
      <w:bookmarkStart w:id="78" w:name="OLE_LINK1689"/>
      <w:bookmarkStart w:id="79" w:name="OLE_LINK1298"/>
      <w:bookmarkStart w:id="80" w:name="OLE_LINK1297"/>
      <w:r w:rsidR="00EC32AE" w:rsidRPr="00B95FD6">
        <w:rPr>
          <w:rFonts w:ascii="Book Antiqua" w:hAnsi="Book Antiqua"/>
        </w:rPr>
        <w:t>In press</w:t>
      </w:r>
      <w:bookmarkEnd w:id="78"/>
      <w:bookmarkEnd w:id="79"/>
      <w:bookmarkEnd w:id="80"/>
    </w:p>
    <w:bookmarkEnd w:id="60"/>
    <w:bookmarkEnd w:id="61"/>
    <w:bookmarkEnd w:id="62"/>
    <w:bookmarkEnd w:id="63"/>
    <w:bookmarkEnd w:id="64"/>
    <w:bookmarkEnd w:id="65"/>
    <w:bookmarkEnd w:id="66"/>
    <w:bookmarkEnd w:id="69"/>
    <w:bookmarkEnd w:id="70"/>
    <w:bookmarkEnd w:id="71"/>
    <w:bookmarkEnd w:id="72"/>
    <w:bookmarkEnd w:id="73"/>
    <w:bookmarkEnd w:id="74"/>
    <w:bookmarkEnd w:id="75"/>
    <w:bookmarkEnd w:id="76"/>
    <w:bookmarkEnd w:id="77"/>
    <w:p w14:paraId="058A4514" w14:textId="77777777" w:rsidR="00521925" w:rsidRPr="00B95FD6" w:rsidRDefault="00521925" w:rsidP="007F3D10">
      <w:pPr>
        <w:spacing w:line="360" w:lineRule="auto"/>
        <w:jc w:val="both"/>
        <w:rPr>
          <w:rFonts w:ascii="Book Antiqua" w:hAnsi="Book Antiqua"/>
        </w:rPr>
      </w:pPr>
    </w:p>
    <w:p w14:paraId="5173AD4A" w14:textId="77777777" w:rsidR="007F3D10" w:rsidRPr="00B95FD6" w:rsidRDefault="007F3D10">
      <w:pPr>
        <w:rPr>
          <w:rFonts w:ascii="Book Antiqua" w:hAnsi="Book Antiqua"/>
          <w:b/>
        </w:rPr>
      </w:pPr>
      <w:r w:rsidRPr="00B95FD6">
        <w:rPr>
          <w:rFonts w:ascii="Book Antiqua" w:hAnsi="Book Antiqua"/>
          <w:b/>
        </w:rPr>
        <w:br w:type="page"/>
      </w:r>
    </w:p>
    <w:p w14:paraId="2F81EDE9" w14:textId="1CFA82AB" w:rsidR="00EC32AE" w:rsidRPr="00B95FD6" w:rsidRDefault="00EC32AE" w:rsidP="007F3D10">
      <w:pPr>
        <w:spacing w:line="360" w:lineRule="auto"/>
        <w:jc w:val="both"/>
        <w:rPr>
          <w:rFonts w:ascii="Book Antiqua" w:hAnsi="Book Antiqua"/>
          <w:b/>
        </w:rPr>
      </w:pPr>
      <w:r w:rsidRPr="00B95FD6">
        <w:rPr>
          <w:rFonts w:ascii="Book Antiqua" w:hAnsi="Book Antiqua"/>
          <w:b/>
        </w:rPr>
        <w:lastRenderedPageBreak/>
        <w:t>INTRODUCTION</w:t>
      </w:r>
    </w:p>
    <w:p w14:paraId="179E4646" w14:textId="69DFA547" w:rsidR="00521925" w:rsidRPr="00B95FD6" w:rsidRDefault="00521925" w:rsidP="00195978">
      <w:pPr>
        <w:spacing w:line="360" w:lineRule="auto"/>
        <w:jc w:val="both"/>
        <w:rPr>
          <w:rFonts w:ascii="Book Antiqua" w:hAnsi="Book Antiqua" w:cs="Arial"/>
          <w:lang w:eastAsia="zh-CN"/>
        </w:rPr>
      </w:pPr>
      <w:r w:rsidRPr="00B95FD6">
        <w:rPr>
          <w:rFonts w:ascii="Book Antiqua" w:hAnsi="Book Antiqua" w:cs="Arial"/>
        </w:rPr>
        <w:t xml:space="preserve">The development of proper measures to assess the response to drug therapy in pediatric inflammatory bowel disease is an important priority for both clinicians and regulatory agencies.  Currently, there are many different disease activity indices utilized in published studies of adult </w:t>
      </w:r>
      <w:ins w:id="81" w:author="Na Ma" w:date="2017-04-12T08:01:00Z">
        <w:r w:rsidR="00A37FF5" w:rsidRPr="00260D51">
          <w:rPr>
            <w:rFonts w:ascii="Book Antiqua" w:eastAsia="SimSun" w:hAnsi="Book Antiqua" w:cs="SimSun"/>
          </w:rPr>
          <w:t>inflammatory bowel disease</w:t>
        </w:r>
        <w:r w:rsidR="00A37FF5" w:rsidRPr="00B95FD6">
          <w:rPr>
            <w:rFonts w:ascii="Book Antiqua" w:hAnsi="Book Antiqua" w:cs="Arial"/>
          </w:rPr>
          <w:t xml:space="preserve"> </w:t>
        </w:r>
        <w:r w:rsidR="00A37FF5">
          <w:rPr>
            <w:rFonts w:ascii="Book Antiqua" w:hAnsi="Book Antiqua" w:cs="Arial"/>
          </w:rPr>
          <w:t>(</w:t>
        </w:r>
      </w:ins>
      <w:r w:rsidRPr="00B95FD6">
        <w:rPr>
          <w:rFonts w:ascii="Book Antiqua" w:hAnsi="Book Antiqua" w:cs="Arial"/>
        </w:rPr>
        <w:t>IBD</w:t>
      </w:r>
      <w:ins w:id="82" w:author="Na Ma" w:date="2017-04-12T08:01:00Z">
        <w:r w:rsidR="00A37FF5">
          <w:rPr>
            <w:rFonts w:ascii="Book Antiqua" w:hAnsi="Book Antiqua" w:cs="Arial"/>
          </w:rPr>
          <w:t xml:space="preserve">) </w:t>
        </w:r>
      </w:ins>
      <w:r w:rsidRPr="00B95FD6">
        <w:rPr>
          <w:rFonts w:ascii="Book Antiqua" w:hAnsi="Book Antiqua" w:cs="Arial"/>
          <w:vertAlign w:val="superscript"/>
        </w:rPr>
        <w:fldChar w:fldCharType="begin">
          <w:fldData xml:space="preserve">PEVuZE5vdGU+PENpdGU+PEF1dGhvcj5EJmFwb3M7SGFlbnM8L0F1dGhvcj48WWVhcj4yMDA3PC9Z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bG9neTwvYWJici0xPjwvYWx0LXBlcmlvZGljYWw+PHBhZ2VzPjc2My04NjwvcGFnZXM+PHZvbHVt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PEVuZE5vdGU+PENpdGU+PEF1dGhvcj5EJmFwb3M7SGFlbnM8L0F1dGhvcj48WWVhcj4yMDA3PC9Z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bG9neTwvYWJici0xPjwvYWx0LXBlcmlvZGljYWw+PHBhZ2VzPjc2My04NjwvcGFnZXM+PHZvbHVt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1" w:tooltip="D'Haens, 2007 #50" w:history="1">
        <w:r w:rsidRPr="00B95FD6">
          <w:rPr>
            <w:rFonts w:ascii="Book Antiqua" w:hAnsi="Book Antiqua" w:cs="Arial"/>
            <w:noProof/>
            <w:vertAlign w:val="superscript"/>
          </w:rPr>
          <w:t>1</w:t>
        </w:r>
      </w:hyperlink>
      <w:r w:rsidR="00EC32AE" w:rsidRPr="00B95FD6">
        <w:rPr>
          <w:rFonts w:ascii="Book Antiqua" w:hAnsi="Book Antiqua" w:cs="Arial"/>
          <w:noProof/>
          <w:vertAlign w:val="superscript"/>
        </w:rPr>
        <w:t>,</w:t>
      </w:r>
      <w:hyperlink w:anchor="_ENREF_2" w:tooltip="Naber, 2003 #82" w:history="1">
        <w:r w:rsidRPr="00B95FD6">
          <w:rPr>
            <w:rFonts w:ascii="Book Antiqua" w:hAnsi="Book Antiqua" w:cs="Arial"/>
            <w:noProof/>
            <w:vertAlign w:val="superscript"/>
          </w:rPr>
          <w:t>2</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EC32AE" w:rsidRPr="00B95FD6">
        <w:rPr>
          <w:rFonts w:ascii="Book Antiqua" w:hAnsi="Book Antiqua" w:cs="Arial"/>
          <w:lang w:eastAsia="zh-CN"/>
        </w:rPr>
        <w:t>.</w:t>
      </w:r>
      <w:r w:rsidRPr="00B95FD6">
        <w:rPr>
          <w:rFonts w:ascii="Book Antiqua" w:hAnsi="Book Antiqua" w:cs="Arial"/>
        </w:rPr>
        <w:t xml:space="preserve">  In children, Turner and colleagues developed the pediatric ulcerative colitis activity index (PUCAI) in 2007, based on input from a Delphi group of thought leaders, and development of individual criteria utilizing state of the art statistical methodology</w:t>
      </w:r>
      <w:r w:rsidRPr="00B95FD6">
        <w:rPr>
          <w:rFonts w:ascii="Book Antiqua" w:hAnsi="Book Antiqua" w:cs="Arial"/>
          <w:vertAlign w:val="superscript"/>
        </w:rPr>
        <w:fldChar w:fldCharType="begin">
          <w:fldData xml:space="preserve">PEVuZE5vdGU+PENpdGU+PEF1dGhvcj5UdXJuZXI8L0F1dGhvcj48WWVhcj4yMDA3PC9ZZWFyPjxS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PC9hYmJyLTE+PC9hbHQtcGVyaW9kaWNhbD48cGFnZXM+NDIzLTMyPC9wYWdlcz48dm9sdW1lPjEz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PEVuZE5vdGU+PENpdGU+PEF1dGhvcj5UdXJuZXI8L0F1dGhvcj48WWVhcj4yMDA3PC9ZZWFyPjxS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PC9hYmJyLTE+PC9hbHQtcGVyaW9kaWNhbD48cGFnZXM+NDIzLTMyPC9wYWdlcz48dm9sdW1lPjEz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3" w:tooltip="Turner, 2007 #46" w:history="1">
        <w:r w:rsidRPr="00B95FD6">
          <w:rPr>
            <w:rFonts w:ascii="Book Antiqua" w:hAnsi="Book Antiqua" w:cs="Arial"/>
            <w:noProof/>
            <w:vertAlign w:val="superscript"/>
          </w:rPr>
          <w:t>3</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195978" w:rsidRPr="00B95FD6">
        <w:rPr>
          <w:rFonts w:ascii="Book Antiqua" w:hAnsi="Book Antiqua" w:cs="Arial" w:hint="eastAsia"/>
          <w:lang w:eastAsia="zh-CN"/>
        </w:rPr>
        <w:t>.</w:t>
      </w:r>
      <w:r w:rsidRPr="00B95FD6">
        <w:rPr>
          <w:rFonts w:ascii="Book Antiqua" w:hAnsi="Book Antiqua" w:cs="Arial"/>
        </w:rPr>
        <w:t xml:space="preserve"> The PUCAI score is based on 6 quantifiable items (abdominal pain, stool frequency, stool consistency, amount of blood in the stool, nocturnal diarrhea, and well-being). The PUCAI has been widely used by clinicians in studies of drug efficacy, and has also been utilized in assessing the efficacy of surrogate markers</w:t>
      </w:r>
      <w:r w:rsidRPr="00B95FD6">
        <w:rPr>
          <w:rFonts w:ascii="Book Antiqua" w:hAnsi="Book Antiqua" w:cs="Arial"/>
          <w:vertAlign w:val="superscript"/>
        </w:rPr>
        <w:fldChar w:fldCharType="begin">
          <w:fldData xml:space="preserve">PEVuZE5vdGU+PENpdGU+PEF1dGhvcj5UdXJuZXI8L0F1dGhvcj48WWVhcj4yMDA5PC9ZZWFyPjxS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cmlvZGljYWw+PHBhZ2VzPjEwODEtODwvcGFnZXM+PHZvbHVtZT43PC92b2x1bWU+PG51bWJlcj4x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PEVuZE5vdGU+PENpdGU+PEF1dGhvcj5UdXJuZXI8L0F1dGhvcj48WWVhcj4yMDA5PC9ZZWFyPjxS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cmlvZGljYWw+PHBhZ2VzPjEwODEtODwvcGFnZXM+PHZvbHVtZT43PC92b2x1bWU+PG51bWJlcj4x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4" w:tooltip="Turner, 2009 #51" w:history="1">
        <w:r w:rsidRPr="00B95FD6">
          <w:rPr>
            <w:rFonts w:ascii="Book Antiqua" w:hAnsi="Book Antiqua" w:cs="Arial"/>
            <w:noProof/>
            <w:vertAlign w:val="superscript"/>
          </w:rPr>
          <w:t>4</w:t>
        </w:r>
      </w:hyperlink>
      <w:r w:rsidR="00195978" w:rsidRPr="00B95FD6">
        <w:rPr>
          <w:rFonts w:ascii="Book Antiqua" w:hAnsi="Book Antiqua" w:cs="Arial"/>
          <w:noProof/>
          <w:vertAlign w:val="superscript"/>
        </w:rPr>
        <w:t>,</w:t>
      </w:r>
      <w:hyperlink w:anchor="_ENREF_5" w:tooltip="Gray, 2013 #58" w:history="1">
        <w:r w:rsidRPr="00B95FD6">
          <w:rPr>
            <w:rFonts w:ascii="Book Antiqua" w:hAnsi="Book Antiqua" w:cs="Arial"/>
            <w:noProof/>
            <w:vertAlign w:val="superscript"/>
          </w:rPr>
          <w:t>5</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195978" w:rsidRPr="00B95FD6">
        <w:rPr>
          <w:rFonts w:ascii="Book Antiqua" w:hAnsi="Book Antiqua" w:cs="Arial" w:hint="eastAsia"/>
          <w:lang w:eastAsia="zh-CN"/>
        </w:rPr>
        <w:t xml:space="preserve">. </w:t>
      </w:r>
      <w:r w:rsidRPr="00B95FD6">
        <w:rPr>
          <w:rFonts w:ascii="Book Antiqua" w:hAnsi="Book Antiqua" w:cs="Arial"/>
        </w:rPr>
        <w:t>In a recent trial of infliximab, PUCAI scores were useful in predicting the important outcome of sustained steroid-free clinical remission at 1 year</w:t>
      </w:r>
      <w:r w:rsidRPr="00B95FD6">
        <w:rPr>
          <w:rFonts w:ascii="Book Antiqua" w:hAnsi="Book Antiqua" w:cs="Arial"/>
          <w:vertAlign w:val="superscript"/>
        </w:rPr>
        <w:fldChar w:fldCharType="begin">
          <w:fldData xml:space="preserve">PEVuZE5vdGU+PENpdGU+PEF1dGhvcj5UdXJuZXI8L0F1dGhvcj48WWVhcj4yMDEwPC9ZZWFyPjxS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LTE+R2FzdHJvZW50ZXJvbG9neTwvYWJici0xPjwvYWx0LXBlcmlvZGljYWw+PHBhZ2VzPjIyODIt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=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PEVuZE5vdGU+PENpdGU+PEF1dGhvcj5UdXJuZXI8L0F1dGhvcj48WWVhcj4yMDEwPC9ZZWFyPjxS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LTE+R2FzdHJvZW50ZXJvbG9neTwvYWJici0xPjwvYWx0LXBlcmlvZGljYWw+PHBhZ2VzPjIyODIt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=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6" w:tooltip="Turner, 2010 #52" w:history="1">
        <w:r w:rsidRPr="00B95FD6">
          <w:rPr>
            <w:rFonts w:ascii="Book Antiqua" w:hAnsi="Book Antiqua" w:cs="Arial"/>
            <w:noProof/>
            <w:vertAlign w:val="superscript"/>
          </w:rPr>
          <w:t>6</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195978" w:rsidRPr="00B95FD6">
        <w:rPr>
          <w:rFonts w:ascii="Book Antiqua" w:hAnsi="Book Antiqua" w:cs="Arial" w:hint="eastAsia"/>
          <w:lang w:eastAsia="zh-CN"/>
        </w:rPr>
        <w:t xml:space="preserve">. </w:t>
      </w:r>
      <w:r w:rsidRPr="00B95FD6">
        <w:rPr>
          <w:rFonts w:ascii="Book Antiqua" w:hAnsi="Book Antiqua" w:cs="Arial"/>
        </w:rPr>
        <w:t>Physician reported PUCAI scores also correlate well with patient self-reported PUCAI scores</w:t>
      </w:r>
      <w:r w:rsidRPr="00B95FD6">
        <w:rPr>
          <w:rFonts w:ascii="Book Antiqua" w:hAnsi="Book Antiqua" w:cs="Arial"/>
          <w:vertAlign w:val="superscript"/>
        </w:rPr>
        <w:fldChar w:fldCharType="begin">
          <w:fldData xml:space="preserve">PEVuZE5vdGU+PENpdGU+PEF1dGhvcj5MZWU8L0F1dGhvcj48WWVhcj4yMDExPC9ZZWFyPjxSZWNO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NzA4LTEzPC9wYWdlcz48dm9sdW1lPjUyPC92b2x1bWU+PG51bWJlcj42PC9udW1iZXI+PGVkaXRp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PEVuZE5vdGU+PENpdGU+PEF1dGhvcj5MZWU8L0F1dGhvcj48WWVhcj4yMDExPC9ZZWFyPjxSZWNO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NzA4LTEzPC9wYWdlcz48dm9sdW1lPjUyPC92b2x1bWU+PG51bWJlcj42PC9udW1iZXI+PGVkaXRp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7" w:tooltip="Lee, 2011 #53" w:history="1">
        <w:r w:rsidRPr="00B95FD6">
          <w:rPr>
            <w:rFonts w:ascii="Book Antiqua" w:hAnsi="Book Antiqua" w:cs="Arial"/>
            <w:noProof/>
            <w:vertAlign w:val="superscript"/>
          </w:rPr>
          <w:t>7</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195978" w:rsidRPr="00B95FD6">
        <w:rPr>
          <w:rFonts w:ascii="Book Antiqua" w:hAnsi="Book Antiqua" w:cs="Arial" w:hint="eastAsia"/>
          <w:lang w:eastAsia="zh-CN"/>
        </w:rPr>
        <w:t>.</w:t>
      </w:r>
    </w:p>
    <w:p w14:paraId="05555D70" w14:textId="7CD28095" w:rsidR="00521925" w:rsidRPr="00B95FD6" w:rsidRDefault="00521925" w:rsidP="00195978">
      <w:pPr>
        <w:spacing w:line="360" w:lineRule="auto"/>
        <w:ind w:firstLine="720"/>
        <w:jc w:val="both"/>
        <w:rPr>
          <w:rFonts w:ascii="Book Antiqua" w:hAnsi="Book Antiqua" w:cs="Arial"/>
          <w:color w:val="000000"/>
          <w:lang w:eastAsia="zh-CN"/>
        </w:rPr>
      </w:pPr>
      <w:r w:rsidRPr="00B95FD6">
        <w:rPr>
          <w:rFonts w:ascii="Book Antiqua" w:hAnsi="Book Antiqua" w:cs="Arial"/>
          <w:color w:val="000000"/>
        </w:rPr>
        <w:t>Recently, physicians at regulatory agencies have suggested that the PUCAI may not be an optimal measure of disease activity in clinical trials</w:t>
      </w:r>
      <w:r w:rsidRPr="00B95FD6">
        <w:rPr>
          <w:rFonts w:ascii="Book Antiqua" w:hAnsi="Book Antiqua" w:cs="Arial"/>
          <w:color w:val="000000"/>
          <w:vertAlign w:val="superscript"/>
        </w:rPr>
        <w:fldChar w:fldCharType="begin"/>
      </w:r>
      <w:r w:rsidRPr="00B95FD6">
        <w:rPr>
          <w:rFonts w:ascii="Book Antiqua" w:hAnsi="Book Antiqua" w:cs="Arial"/>
          <w:color w:val="000000"/>
          <w:vertAlign w:val="superscript"/>
        </w:rPr>
        <w:instrText xml:space="preserve"> ADDIN EN.CITE &lt;EndNote&gt;&lt;Cite&gt;&lt;Author&gt;Sun&lt;/Author&gt;&lt;Year&gt;2014&lt;/Year&gt;&lt;RecNum&gt;1&lt;/RecNum&gt;&lt;DisplayText&gt;[8]&lt;/DisplayText&gt;&lt;record&gt;&lt;rec-number&gt;1&lt;/rec-number&gt;&lt;foreign-keys&gt;&lt;key app="EN" db-id="z0fzv9vvdxzrejedvd3pxw2ss95sdzrvdtzv"&gt;1&lt;/key&gt;&lt;/foreign-keys&gt;&lt;ref-type name="Journal Article"&gt;17&lt;/ref-type&gt;&lt;contributors&gt;&lt;authors&gt;&lt;author&gt;Sun, H.&lt;/author&gt;&lt;author&gt;Lee, J. J.&lt;/author&gt;&lt;author&gt;Papadopoulos, E. J.&lt;/author&gt;&lt;author&gt;Lee, C. S.&lt;/author&gt;&lt;author&gt;Nelson, R. M.&lt;/author&gt;&lt;author&gt;Sachs, H. C.&lt;/author&gt;&lt;author&gt;Rodriguez, W. J.&lt;/author&gt;&lt;author&gt;Mulberg, A. E.&lt;/author&gt;&lt;/authors&gt;&lt;/contributors&gt;&lt;auth-address&gt;*Office of Pediatric Therapeutics, Office of the Commissioner daggerDivision of Gastroenterology and Inborn Errors Products double daggerStudy Endpoint and Labeling Development (SEALD) section signPediatrics and Maternal Health Staff, Office of New Drug, Center for Drug Research and Evaluation, Food and Drug Administration, Silver Spring, MD.&lt;/auth-address&gt;&lt;titles&gt;&lt;title&gt;Alternate endpoints and clinical outcome assessments in pediatric ulcerative colitis registration trials&lt;/title&gt;&lt;secondary-title&gt;J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12-7&lt;/pages&gt;&lt;volume&gt;58&lt;/volume&gt;&lt;number&gt;1&lt;/number&gt;&lt;edition&gt;2013/10/15&lt;/edition&gt;&lt;dates&gt;&lt;year&gt;2014&lt;/year&gt;&lt;pub-dates&gt;&lt;date&gt;Jan&lt;/date&gt;&lt;/pub-dates&gt;&lt;/dates&gt;&lt;isbn&gt;1536-4801 (Electronic)&amp;#xD;0277-2116 (Linking)&lt;/isbn&gt;&lt;accession-num&gt;24121142&lt;/accession-num&gt;&lt;urls&gt;&lt;related-urls&gt;&lt;url&gt;http://www.ncbi.nlm.nih.gov/pubmed/24121142&lt;/url&gt;&lt;/related-urls&gt;&lt;/urls&gt;&lt;electronic-resource-num&gt;10.1097/MPG.0000000000000186&lt;/electronic-resource-num&gt;&lt;language&gt;eng&lt;/language&gt;&lt;/record&gt;&lt;/Cite&gt;&lt;/EndNote&gt;</w:instrText>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8" w:tooltip="Sun, 2014 #1" w:history="1">
        <w:r w:rsidRPr="00B95FD6">
          <w:rPr>
            <w:rFonts w:ascii="Book Antiqua" w:hAnsi="Book Antiqua" w:cs="Arial"/>
            <w:noProof/>
            <w:color w:val="000000"/>
            <w:vertAlign w:val="superscript"/>
          </w:rPr>
          <w:t>8</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 xml:space="preserve">. </w:t>
      </w:r>
      <w:r w:rsidRPr="00B95FD6">
        <w:rPr>
          <w:rFonts w:ascii="Book Antiqua" w:hAnsi="Book Antiqua" w:cs="Arial"/>
          <w:color w:val="000000"/>
        </w:rPr>
        <w:t>The PUCAI is a clinician reported outcome rather than patient reported outcome.  In addition, the PUCAI does not contain information about mucosal inflammation or endoscopic remission (mucosal healing).  There is an increasing amount of literature on t</w:t>
      </w:r>
      <w:r w:rsidR="003A5D21" w:rsidRPr="00B95FD6">
        <w:rPr>
          <w:rFonts w:ascii="Book Antiqua" w:hAnsi="Book Antiqua" w:cs="Arial"/>
          <w:color w:val="000000"/>
        </w:rPr>
        <w:t>he importance of mucosal healing</w:t>
      </w:r>
      <w:r w:rsidRPr="00B95FD6">
        <w:rPr>
          <w:rFonts w:ascii="Book Antiqua" w:hAnsi="Book Antiqua" w:cs="Arial"/>
          <w:color w:val="000000"/>
        </w:rPr>
        <w:t xml:space="preserve"> </w:t>
      </w:r>
      <w:r w:rsidR="003A5D21" w:rsidRPr="00B95FD6">
        <w:rPr>
          <w:rFonts w:ascii="Book Antiqua" w:hAnsi="Book Antiqua" w:cs="Arial"/>
          <w:color w:val="000000"/>
        </w:rPr>
        <w:t xml:space="preserve">(aka reduction in endoscopic inflammation) </w:t>
      </w:r>
      <w:r w:rsidRPr="00B95FD6">
        <w:rPr>
          <w:rFonts w:ascii="Book Antiqua" w:hAnsi="Book Antiqua" w:cs="Arial"/>
          <w:color w:val="000000"/>
        </w:rPr>
        <w:t>as an aim of treatment in ulcerative colitis</w:t>
      </w:r>
      <w:r w:rsidRPr="00B95FD6">
        <w:rPr>
          <w:rFonts w:ascii="Book Antiqua" w:hAnsi="Book Antiqua" w:cs="Arial"/>
          <w:color w:val="000000"/>
          <w:vertAlign w:val="superscript"/>
        </w:rPr>
        <w:fldChar w:fldCharType="begin">
          <w:fldData xml:space="preserve">PEVuZE5vdGU+PENpdGU+PEF1dGhvcj5SdWJpbjwvQXV0aG9yPjxZZWFyPjIwMTE8L1llYXI+PFJl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YWx0LXBlcmlvZGljYWw+PHBhZ2VzPjQ1Ni03PC9wYWdlcz48dm9sdW1lPjk8L3ZvbHVtZT48bnVt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</w:fldData>
        </w:fldChar>
      </w:r>
      <w:r w:rsidRPr="00B95FD6">
        <w:rPr>
          <w:rFonts w:ascii="Book Antiqua" w:hAnsi="Book Antiqua" w:cs="Arial"/>
          <w:color w:val="000000"/>
          <w:vertAlign w:val="superscript"/>
        </w:rPr>
        <w:instrText xml:space="preserve"> ADDIN EN.CITE </w:instrText>
      </w:r>
      <w:r w:rsidRPr="00B95FD6">
        <w:rPr>
          <w:rFonts w:ascii="Book Antiqua" w:hAnsi="Book Antiqua" w:cs="Arial"/>
          <w:color w:val="000000"/>
          <w:vertAlign w:val="superscript"/>
        </w:rPr>
        <w:fldChar w:fldCharType="begin">
          <w:fldData xml:space="preserve">PEVuZE5vdGU+PENpdGU+PEF1dGhvcj5SdWJpbjwvQXV0aG9yPjxZZWFyPjIwMTE8L1llYXI+PFJl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YWx0LXBlcmlvZGljYWw+PHBhZ2VzPjQ1Ni03PC9wYWdlcz48dm9sdW1lPjk8L3ZvbHVtZT48bnVt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</w:fldData>
        </w:fldChar>
      </w:r>
      <w:r w:rsidRPr="00B95FD6">
        <w:rPr>
          <w:rFonts w:ascii="Book Antiqua" w:hAnsi="Book Antiqua" w:cs="Arial"/>
          <w:color w:val="000000"/>
          <w:vertAlign w:val="superscript"/>
        </w:rPr>
        <w:instrText xml:space="preserve"> ADDIN EN.CITE.DATA </w:instrText>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end"/>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9" w:tooltip="Rubin, 2011 #59" w:history="1">
        <w:r w:rsidRPr="00B95FD6">
          <w:rPr>
            <w:rFonts w:ascii="Book Antiqua" w:hAnsi="Book Antiqua" w:cs="Arial"/>
            <w:noProof/>
            <w:color w:val="000000"/>
            <w:vertAlign w:val="superscript"/>
          </w:rPr>
          <w:t>9</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 xml:space="preserve">. </w:t>
      </w:r>
      <w:r w:rsidRPr="00B95FD6">
        <w:rPr>
          <w:rFonts w:ascii="Book Antiqua" w:hAnsi="Book Antiqua" w:cs="Arial"/>
          <w:color w:val="000000"/>
        </w:rPr>
        <w:t>Mucosal healing may change the natural history of UC and improve clinical outcomes</w:t>
      </w:r>
      <w:r w:rsidRPr="00B95FD6">
        <w:rPr>
          <w:rFonts w:ascii="Book Antiqua" w:hAnsi="Book Antiqua" w:cs="Arial"/>
          <w:color w:val="000000"/>
          <w:vertAlign w:val="superscript"/>
        </w:rPr>
        <w:fldChar w:fldCharType="begin">
          <w:fldData xml:space="preserve">PEVuZE5vdGU+PENpdGU+PEF1dGhvcj5Gcm9zbGllPC9BdXRob3I+PFllYXI+MjAwNzwvWWVhcj48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LTE+PC9hbHQtcGVyaW9kaWNhbD48cGFnZXM+NDEyLTIyPC9wYWdlcz48dm9sdW1lPjEzMzwvdm9s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bHQtcGVyaW9kaWNhbD48cGFnZXM+MTE5NC0yMDE8L3BhZ2VzPjx2b2x1bWU+MTQxPC92b2x1bWU+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</w:fldData>
        </w:fldChar>
      </w:r>
      <w:r w:rsidRPr="00B95FD6">
        <w:rPr>
          <w:rFonts w:ascii="Book Antiqua" w:hAnsi="Book Antiqua" w:cs="Arial"/>
          <w:color w:val="000000"/>
          <w:vertAlign w:val="superscript"/>
        </w:rPr>
        <w:instrText xml:space="preserve"> ADDIN EN.CITE </w:instrText>
      </w:r>
      <w:r w:rsidRPr="00B95FD6">
        <w:rPr>
          <w:rFonts w:ascii="Book Antiqua" w:hAnsi="Book Antiqua" w:cs="Arial"/>
          <w:color w:val="000000"/>
          <w:vertAlign w:val="superscript"/>
        </w:rPr>
        <w:fldChar w:fldCharType="begin">
          <w:fldData xml:space="preserve">PEVuZE5vdGU+PENpdGU+PEF1dGhvcj5Gcm9zbGllPC9BdXRob3I+PFllYXI+MjAwNzwvWWVhcj48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LTE+PC9hbHQtcGVyaW9kaWNhbD48cGFnZXM+NDEyLTIyPC9wYWdlcz48dm9sdW1lPjEzMzwvdm9s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bHQtcGVyaW9kaWNhbD48cGFnZXM+MTE5NC0yMDE8L3BhZ2VzPjx2b2x1bWU+MTQxPC92b2x1bWU+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</w:fldData>
        </w:fldChar>
      </w:r>
      <w:r w:rsidRPr="00B95FD6">
        <w:rPr>
          <w:rFonts w:ascii="Book Antiqua" w:hAnsi="Book Antiqua" w:cs="Arial"/>
          <w:color w:val="000000"/>
          <w:vertAlign w:val="superscript"/>
        </w:rPr>
        <w:instrText xml:space="preserve"> ADDIN EN.CITE.DATA </w:instrText>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end"/>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10" w:tooltip="Froslie, 2007 #60" w:history="1">
        <w:r w:rsidRPr="00B95FD6">
          <w:rPr>
            <w:rFonts w:ascii="Book Antiqua" w:hAnsi="Book Antiqua" w:cs="Arial"/>
            <w:noProof/>
            <w:color w:val="000000"/>
            <w:vertAlign w:val="superscript"/>
          </w:rPr>
          <w:t>10</w:t>
        </w:r>
      </w:hyperlink>
      <w:r w:rsidR="00195978" w:rsidRPr="00B95FD6">
        <w:rPr>
          <w:rFonts w:ascii="Book Antiqua" w:hAnsi="Book Antiqua" w:cs="Arial"/>
          <w:noProof/>
          <w:color w:val="000000"/>
          <w:vertAlign w:val="superscript"/>
        </w:rPr>
        <w:t>,</w:t>
      </w:r>
      <w:hyperlink w:anchor="_ENREF_11" w:tooltip="Colombel, 2011 #61" w:history="1">
        <w:r w:rsidRPr="00B95FD6">
          <w:rPr>
            <w:rFonts w:ascii="Book Antiqua" w:hAnsi="Book Antiqua" w:cs="Arial"/>
            <w:noProof/>
            <w:color w:val="000000"/>
            <w:vertAlign w:val="superscript"/>
          </w:rPr>
          <w:t>11</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 xml:space="preserve">. </w:t>
      </w:r>
      <w:r w:rsidRPr="00B95FD6">
        <w:rPr>
          <w:rFonts w:ascii="Book Antiqua" w:hAnsi="Book Antiqua" w:cs="Arial"/>
          <w:color w:val="000000"/>
        </w:rPr>
        <w:t>Direct examination of the colonic mucosa has become the preferred method of measuring disease activity in adult UC trials</w:t>
      </w:r>
      <w:r w:rsidRPr="00B95FD6">
        <w:rPr>
          <w:rFonts w:ascii="Book Antiqua" w:hAnsi="Book Antiqua" w:cs="Arial"/>
          <w:color w:val="000000"/>
          <w:vertAlign w:val="superscript"/>
        </w:rPr>
        <w:fldChar w:fldCharType="begin">
          <w:fldData xml:space="preserve">PEVuZE5vdGU+PENpdGU+PEF1dGhvcj5GZWZmZXJtYW48L0F1dGhvcj48WWVhcj4yMDA1PC9ZZWFy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ci0xPjwvYWx0LXBlcmlvZGljYWw+PHBhZ2VzPjExLTI0PC9wYWdlcz48dm9sdW1lPjM8L3ZvbHVt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c29jaWF0aW9uPC9hYmJyLTE+PC9hbHQtcGVyaW9kaWNhbD48cGFnZXM+NDktNTQgZTE8L3BhZ2Vz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</w:fldData>
        </w:fldChar>
      </w:r>
      <w:r w:rsidRPr="00B95FD6">
        <w:rPr>
          <w:rFonts w:ascii="Book Antiqua" w:hAnsi="Book Antiqua" w:cs="Arial"/>
          <w:color w:val="000000"/>
          <w:vertAlign w:val="superscript"/>
        </w:rPr>
        <w:instrText xml:space="preserve"> ADDIN EN.CITE </w:instrText>
      </w:r>
      <w:r w:rsidRPr="00B95FD6">
        <w:rPr>
          <w:rFonts w:ascii="Book Antiqua" w:hAnsi="Book Antiqua" w:cs="Arial"/>
          <w:color w:val="000000"/>
          <w:vertAlign w:val="superscript"/>
        </w:rPr>
        <w:fldChar w:fldCharType="begin">
          <w:fldData xml:space="preserve">PEVuZE5vdGU+PENpdGU+PEF1dGhvcj5GZWZmZXJtYW48L0F1dGhvcj48WWVhcj4yMDA1PC9ZZWFy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ci0xPjwvYWx0LXBlcmlvZGljYWw+PHBhZ2VzPjExLTI0PC9wYWdlcz48dm9sdW1lPjM8L3ZvbHVt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c29jaWF0aW9uPC9hYmJyLTE+PC9hbHQtcGVyaW9kaWNhbD48cGFnZXM+NDktNTQgZTE8L3BhZ2Vz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</w:fldData>
        </w:fldChar>
      </w:r>
      <w:r w:rsidRPr="00B95FD6">
        <w:rPr>
          <w:rFonts w:ascii="Book Antiqua" w:hAnsi="Book Antiqua" w:cs="Arial"/>
          <w:color w:val="000000"/>
          <w:vertAlign w:val="superscript"/>
        </w:rPr>
        <w:instrText xml:space="preserve"> ADDIN EN.CITE.DATA </w:instrText>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end"/>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12" w:tooltip="Fefferman, 2005 #55" w:history="1">
        <w:r w:rsidRPr="00B95FD6">
          <w:rPr>
            <w:rFonts w:ascii="Book Antiqua" w:hAnsi="Book Antiqua" w:cs="Arial"/>
            <w:noProof/>
            <w:color w:val="000000"/>
            <w:vertAlign w:val="superscript"/>
          </w:rPr>
          <w:t>12</w:t>
        </w:r>
      </w:hyperlink>
      <w:r w:rsidR="00195978" w:rsidRPr="00B95FD6">
        <w:rPr>
          <w:rFonts w:ascii="Book Antiqua" w:hAnsi="Book Antiqua" w:cs="Arial"/>
          <w:noProof/>
          <w:color w:val="000000"/>
          <w:vertAlign w:val="superscript"/>
        </w:rPr>
        <w:t>,</w:t>
      </w:r>
      <w:hyperlink w:anchor="_ENREF_13" w:tooltip="Samuel, 2013 #56" w:history="1">
        <w:r w:rsidRPr="00B95FD6">
          <w:rPr>
            <w:rFonts w:ascii="Book Antiqua" w:hAnsi="Book Antiqua" w:cs="Arial"/>
            <w:noProof/>
            <w:color w:val="000000"/>
            <w:vertAlign w:val="superscript"/>
          </w:rPr>
          <w:t>13</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w:t>
      </w:r>
      <w:r w:rsidR="003A5D21" w:rsidRPr="00B95FD6">
        <w:rPr>
          <w:rFonts w:ascii="Book Antiqua" w:hAnsi="Book Antiqua" w:cs="Arial"/>
          <w:color w:val="000000"/>
        </w:rPr>
        <w:t xml:space="preserve"> </w:t>
      </w:r>
      <w:r w:rsidRPr="00B95FD6">
        <w:rPr>
          <w:rFonts w:ascii="Book Antiqua" w:hAnsi="Book Antiqua" w:cs="Arial"/>
          <w:color w:val="000000"/>
        </w:rPr>
        <w:t>The physician’s</w:t>
      </w:r>
      <w:r w:rsidR="003A5D21" w:rsidRPr="00B95FD6">
        <w:rPr>
          <w:rFonts w:ascii="Book Antiqua" w:hAnsi="Book Antiqua" w:cs="Arial"/>
          <w:color w:val="000000"/>
        </w:rPr>
        <w:t xml:space="preserve"> clinical assessment </w:t>
      </w:r>
      <w:r w:rsidRPr="00B95FD6">
        <w:rPr>
          <w:rFonts w:ascii="Book Antiqua" w:hAnsi="Book Antiqua" w:cs="Arial"/>
          <w:color w:val="000000"/>
        </w:rPr>
        <w:t xml:space="preserve">of active disease in ulcerative colitis (UC) may not correlate well with </w:t>
      </w:r>
      <w:r w:rsidR="003A5D21" w:rsidRPr="00B95FD6">
        <w:rPr>
          <w:rFonts w:ascii="Book Antiqua" w:hAnsi="Book Antiqua" w:cs="Arial"/>
          <w:color w:val="000000"/>
        </w:rPr>
        <w:t xml:space="preserve">mucosal inflammation and </w:t>
      </w:r>
      <w:r w:rsidRPr="00B95FD6">
        <w:rPr>
          <w:rFonts w:ascii="Book Antiqua" w:hAnsi="Book Antiqua" w:cs="Arial"/>
          <w:color w:val="000000"/>
        </w:rPr>
        <w:t xml:space="preserve">endoscopic </w:t>
      </w:r>
      <w:r w:rsidR="003A5D21" w:rsidRPr="00B95FD6">
        <w:rPr>
          <w:rFonts w:ascii="Book Antiqua" w:hAnsi="Book Antiqua" w:cs="Arial"/>
          <w:color w:val="000000"/>
        </w:rPr>
        <w:t xml:space="preserve">assessment of </w:t>
      </w:r>
      <w:r w:rsidRPr="00B95FD6">
        <w:rPr>
          <w:rFonts w:ascii="Book Antiqua" w:hAnsi="Book Antiqua" w:cs="Arial"/>
          <w:color w:val="000000"/>
        </w:rPr>
        <w:t>disease activity</w:t>
      </w:r>
      <w:r w:rsidRPr="00B95FD6">
        <w:rPr>
          <w:rFonts w:ascii="Book Antiqua" w:hAnsi="Book Antiqua" w:cs="Arial"/>
          <w:color w:val="000000"/>
          <w:vertAlign w:val="superscript"/>
        </w:rPr>
        <w:fldChar w:fldCharType="begin">
          <w:fldData xml:space="preserve">PEVuZE5vdGU+PENpdGU+PEF1dGhvcj5SZWd1ZWlybzwvQXV0aG9yPjxZZWFyPjIwMTE8L1llYXI+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cz4xMDA4LTE0PC9wYWdlcz48dm9sdW1lPjE3PC92b2x1bWU+PG51bWJlcj40PC9udW1iZXI+PGVk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</w:fldData>
        </w:fldChar>
      </w:r>
      <w:r w:rsidRPr="00B95FD6">
        <w:rPr>
          <w:rFonts w:ascii="Book Antiqua" w:hAnsi="Book Antiqua" w:cs="Arial"/>
          <w:color w:val="000000"/>
          <w:vertAlign w:val="superscript"/>
        </w:rPr>
        <w:instrText xml:space="preserve"> ADDIN EN.CITE </w:instrText>
      </w:r>
      <w:r w:rsidRPr="00B95FD6">
        <w:rPr>
          <w:rFonts w:ascii="Book Antiqua" w:hAnsi="Book Antiqua" w:cs="Arial"/>
          <w:color w:val="000000"/>
          <w:vertAlign w:val="superscript"/>
        </w:rPr>
        <w:fldChar w:fldCharType="begin">
          <w:fldData xml:space="preserve">PEVuZE5vdGU+PENpdGU+PEF1dGhvcj5SZWd1ZWlybzwvQXV0aG9yPjxZZWFyPjIwMTE8L1llYXI+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cz4xMDA4LTE0PC9wYWdlcz48dm9sdW1lPjE3PC92b2x1bWU+PG51bWJlcj40PC9udW1iZXI+PGVk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</w:fldData>
        </w:fldChar>
      </w:r>
      <w:r w:rsidRPr="00B95FD6">
        <w:rPr>
          <w:rFonts w:ascii="Book Antiqua" w:hAnsi="Book Antiqua" w:cs="Arial"/>
          <w:color w:val="000000"/>
          <w:vertAlign w:val="superscript"/>
        </w:rPr>
        <w:instrText xml:space="preserve"> ADDIN EN.CITE.DATA </w:instrText>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end"/>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14" w:tooltip="Regueiro, 2011 #57" w:history="1">
        <w:r w:rsidRPr="00B95FD6">
          <w:rPr>
            <w:rFonts w:ascii="Book Antiqua" w:hAnsi="Book Antiqua" w:cs="Arial"/>
            <w:noProof/>
            <w:color w:val="000000"/>
            <w:vertAlign w:val="superscript"/>
          </w:rPr>
          <w:t>14</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 xml:space="preserve">. </w:t>
      </w:r>
      <w:r w:rsidRPr="00B95FD6">
        <w:rPr>
          <w:rFonts w:ascii="Book Antiqua" w:hAnsi="Book Antiqua" w:cs="Arial"/>
          <w:color w:val="000000"/>
        </w:rPr>
        <w:t xml:space="preserve">Often </w:t>
      </w:r>
      <w:r w:rsidRPr="00B95FD6">
        <w:rPr>
          <w:rFonts w:ascii="Book Antiqua" w:hAnsi="Book Antiqua" w:cs="Arial"/>
          <w:color w:val="000000"/>
        </w:rPr>
        <w:lastRenderedPageBreak/>
        <w:t>endoscopic and histologic disease activity in UC lags behind improvement in clinical symptoms</w:t>
      </w:r>
      <w:r w:rsidRPr="00B95FD6">
        <w:rPr>
          <w:rFonts w:ascii="Book Antiqua" w:hAnsi="Book Antiqua" w:cs="Arial"/>
          <w:color w:val="000000"/>
          <w:vertAlign w:val="superscript"/>
        </w:rPr>
        <w:fldChar w:fldCharType="begin"/>
      </w:r>
      <w:r w:rsidRPr="00B95FD6">
        <w:rPr>
          <w:rFonts w:ascii="Book Antiqua" w:hAnsi="Book Antiqua" w:cs="Arial"/>
          <w:color w:val="000000"/>
          <w:vertAlign w:val="superscript"/>
        </w:rPr>
        <w:instrText xml:space="preserve"> ADDIN EN.CITE &lt;EndNote&gt;&lt;Cite&gt;&lt;Author&gt;Riley&lt;/Author&gt;&lt;Year&gt;1991&lt;/Year&gt;&lt;RecNum&gt;62&lt;/RecNum&gt;&lt;DisplayText&gt;[15]&lt;/DisplayText&gt;&lt;record&gt;&lt;rec-number&gt;62&lt;/rec-number&gt;&lt;foreign-keys&gt;&lt;key app="EN" db-id="z0fzv9vvdxzrejedvd3pxw2ss95sdzrvdtzv"&gt;62&lt;/key&gt;&lt;/foreign-keys&gt;&lt;ref-type name="Journal Article"&gt;17&lt;/ref-type&gt;&lt;contributors&gt;&lt;authors&gt;&lt;author&gt;Riley, S. A.&lt;/author&gt;&lt;author&gt;Mani, V.&lt;/author&gt;&lt;author&gt;Goodman, M. J.&lt;/author&gt;&lt;author&gt;Dutt, S.&lt;/author&gt;&lt;author&gt;Herd, M. E.&lt;/author&gt;&lt;/authors&gt;&lt;/contributors&gt;&lt;auth-address&gt;Department of Medicine, University of Manchester, Hope Hospital, Salford.&lt;/auth-address&gt;&lt;titles&gt;&lt;title&gt;Microscopic activity in ulcerative colitis: what does it mean?&lt;/title&gt;&lt;secondary-title&gt;Gut&lt;/secondary-title&gt;&lt;alt-title&gt;Gut&lt;/alt-title&gt;&lt;/titles&gt;&lt;periodical&gt;&lt;full-title&gt;Gut&lt;/full-title&gt;&lt;abbr-1&gt;Gut&lt;/abbr-1&gt;&lt;/periodical&gt;&lt;alt-periodical&gt;&lt;full-title&gt;Gut&lt;/full-title&gt;&lt;abbr-1&gt;Gut&lt;/abbr-1&gt;&lt;/alt-periodical&gt;&lt;pages&gt;174-8&lt;/pages&gt;&lt;volume&gt;32&lt;/volume&gt;&lt;number&gt;2&lt;/number&gt;&lt;edition&gt;1991/02/01&lt;/edition&gt;&lt;keywords&gt;&lt;keyword&gt;Adult&lt;/keyword&gt;&lt;keyword&gt;Aged&lt;/keyword&gt;&lt;keyword&gt;Colitis, Ulcerative/*pathology&lt;/keyword&gt;&lt;keyword&gt;Female&lt;/keyword&gt;&lt;keyword&gt;Follow-Up Studies&lt;/keyword&gt;&lt;keyword&gt;Humans&lt;/keyword&gt;&lt;keyword&gt;Intestinal Mucosa/ultrastructure&lt;/keyword&gt;&lt;keyword&gt;Male&lt;/keyword&gt;&lt;keyword&gt;Middle Aged&lt;/keyword&gt;&lt;keyword&gt;Prognosis&lt;/keyword&gt;&lt;keyword&gt;Recurrence&lt;/keyword&gt;&lt;/keywords&gt;&lt;dates&gt;&lt;year&gt;1991&lt;/year&gt;&lt;pub-dates&gt;&lt;date&gt;Feb&lt;/date&gt;&lt;/pub-dates&gt;&lt;/dates&gt;&lt;isbn&gt;0017-5749 (Print)&amp;#xD;0017-5749 (Linking)&lt;/isbn&gt;&lt;accession-num&gt;1864537&lt;/accession-num&gt;&lt;urls&gt;&lt;related-urls&gt;&lt;url&gt;http://www.ncbi.nlm.nih.gov/pubmed/1864537&lt;/url&gt;&lt;/related-urls&gt;&lt;/urls&gt;&lt;custom2&gt;1378803&lt;/custom2&gt;&lt;language&gt;eng&lt;/language&gt;&lt;/record&gt;&lt;/Cite&gt;&lt;/EndNote&gt;</w:instrText>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15" w:tooltip="Riley, 1991 #62" w:history="1">
        <w:r w:rsidRPr="00B95FD6">
          <w:rPr>
            <w:rFonts w:ascii="Book Antiqua" w:hAnsi="Book Antiqua" w:cs="Arial"/>
            <w:noProof/>
            <w:color w:val="000000"/>
            <w:vertAlign w:val="superscript"/>
          </w:rPr>
          <w:t>15</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w:t>
      </w:r>
    </w:p>
    <w:p w14:paraId="6BC985FB" w14:textId="0777341F" w:rsidR="00521925" w:rsidRPr="00B95FD6" w:rsidRDefault="00521925" w:rsidP="007F3D10">
      <w:pPr>
        <w:spacing w:line="360" w:lineRule="auto"/>
        <w:jc w:val="both"/>
        <w:rPr>
          <w:rFonts w:ascii="Book Antiqua" w:hAnsi="Book Antiqua" w:cs="Arial"/>
          <w:color w:val="000000"/>
          <w:lang w:eastAsia="zh-CN"/>
        </w:rPr>
      </w:pPr>
      <w:r w:rsidRPr="00B95FD6">
        <w:rPr>
          <w:rFonts w:ascii="Book Antiqua" w:hAnsi="Book Antiqua" w:cs="Arial"/>
          <w:color w:val="000000"/>
        </w:rPr>
        <w:tab/>
        <w:t>The Mayo endoscopic score is a commonly utilized measure of disease severity in adult clinical trials, and has been utilized in multiple studies, including the ACT 1 and 2 trials of infliximab, and the recent vedolizumab UC trial</w:t>
      </w:r>
      <w:r w:rsidRPr="00B95FD6">
        <w:rPr>
          <w:rFonts w:ascii="Book Antiqua" w:hAnsi="Book Antiqua" w:cs="Arial"/>
          <w:color w:val="000000"/>
          <w:vertAlign w:val="superscript"/>
        </w:rPr>
        <w:fldChar w:fldCharType="begin">
          <w:fldData xml:space="preserve">PEVuZE5vdGU+PENpdGU+PEF1dGhvcj5SdXRnZWVydHM8L0F1dGhvcj48WWVhcj4yMDA1PC9ZZWFy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cmlvZGljYWw+PHBhZ2VzPjI0NjItNzY8L3BhZ2VzPjx2b2x1bWU+MzUzPC92b2x1bWU+PG51bWJl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ZGljaW5lPC9hYmJyLTE+PC9hbHQtcGVyaW9kaWNhbD48cGFnZXM+Njk5LTcxMDwvcGFnZXM+PHZv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</w:fldData>
        </w:fldChar>
      </w:r>
      <w:r w:rsidRPr="00B95FD6">
        <w:rPr>
          <w:rFonts w:ascii="Book Antiqua" w:hAnsi="Book Antiqua" w:cs="Arial"/>
          <w:color w:val="000000"/>
          <w:vertAlign w:val="superscript"/>
        </w:rPr>
        <w:instrText xml:space="preserve"> ADDIN EN.CITE </w:instrText>
      </w:r>
      <w:r w:rsidRPr="00B95FD6">
        <w:rPr>
          <w:rFonts w:ascii="Book Antiqua" w:hAnsi="Book Antiqua" w:cs="Arial"/>
          <w:color w:val="000000"/>
          <w:vertAlign w:val="superscript"/>
        </w:rPr>
        <w:fldChar w:fldCharType="begin">
          <w:fldData xml:space="preserve">PEVuZE5vdGU+PENpdGU+PEF1dGhvcj5SdXRnZWVydHM8L0F1dGhvcj48WWVhcj4yMDA1PC9ZZWFy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cmlvZGljYWw+PHBhZ2VzPjI0NjItNzY8L3BhZ2VzPjx2b2x1bWU+MzUzPC92b2x1bWU+PG51bWJl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ZGljaW5lPC9hYmJyLTE+PC9hbHQtcGVyaW9kaWNhbD48cGFnZXM+Njk5LTcxMDwvcGFnZXM+PHZv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</w:fldData>
        </w:fldChar>
      </w:r>
      <w:r w:rsidRPr="00B95FD6">
        <w:rPr>
          <w:rFonts w:ascii="Book Antiqua" w:hAnsi="Book Antiqua" w:cs="Arial"/>
          <w:color w:val="000000"/>
          <w:vertAlign w:val="superscript"/>
        </w:rPr>
        <w:instrText xml:space="preserve"> ADDIN EN.CITE.DATA </w:instrText>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end"/>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16" w:tooltip="Rutgeerts, 2005 #63" w:history="1">
        <w:r w:rsidRPr="00B95FD6">
          <w:rPr>
            <w:rFonts w:ascii="Book Antiqua" w:hAnsi="Book Antiqua" w:cs="Arial"/>
            <w:noProof/>
            <w:color w:val="000000"/>
            <w:vertAlign w:val="superscript"/>
          </w:rPr>
          <w:t>16</w:t>
        </w:r>
      </w:hyperlink>
      <w:r w:rsidR="00195978" w:rsidRPr="00B95FD6">
        <w:rPr>
          <w:rFonts w:ascii="Book Antiqua" w:hAnsi="Book Antiqua" w:cs="Arial"/>
          <w:noProof/>
          <w:color w:val="000000"/>
          <w:vertAlign w:val="superscript"/>
        </w:rPr>
        <w:t>,</w:t>
      </w:r>
      <w:hyperlink w:anchor="_ENREF_17" w:tooltip="Feagan, 2013 #64" w:history="1">
        <w:r w:rsidRPr="00B95FD6">
          <w:rPr>
            <w:rFonts w:ascii="Book Antiqua" w:hAnsi="Book Antiqua" w:cs="Arial"/>
            <w:noProof/>
            <w:color w:val="000000"/>
            <w:vertAlign w:val="superscript"/>
          </w:rPr>
          <w:t>17</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w:t>
      </w:r>
      <w:r w:rsidRPr="00B95FD6">
        <w:rPr>
          <w:rFonts w:ascii="Book Antiqua" w:hAnsi="Book Antiqua" w:cs="Arial"/>
          <w:color w:val="000000"/>
        </w:rPr>
        <w:t xml:space="preserve"> However, the inter-rater reliability of the Mayo endoscopic score has not been adequately assessed in pediatrics.  In addition, limited data exists comparing clinical disease activity (PUCAI) to endoscopic disease activity (Mayo score)</w:t>
      </w:r>
      <w:r w:rsidRPr="00B95FD6">
        <w:rPr>
          <w:rFonts w:ascii="Book Antiqua" w:hAnsi="Book Antiqua" w:cs="Arial"/>
          <w:color w:val="000000"/>
          <w:vertAlign w:val="superscript"/>
        </w:rPr>
        <w:fldChar w:fldCharType="begin">
          <w:fldData xml:space="preserve">PEVuZE5vdGU+PENpdGU+PEF1dGhvcj5UdXJuZXI8L0F1dGhvcj48WWVhcj4yMDEwPC9ZZWFyPjxS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czwvYWJici0xPjwvYWx0LXBlcmlvZGljYWw+PHBhZ2VzPjY1MS02PC9wYWdlcz48dm9sdW1lPjE2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</w:fldData>
        </w:fldChar>
      </w:r>
      <w:r w:rsidRPr="00B95FD6">
        <w:rPr>
          <w:rFonts w:ascii="Book Antiqua" w:hAnsi="Book Antiqua" w:cs="Arial"/>
          <w:color w:val="000000"/>
          <w:vertAlign w:val="superscript"/>
        </w:rPr>
        <w:instrText xml:space="preserve"> ADDIN EN.CITE </w:instrText>
      </w:r>
      <w:r w:rsidRPr="00B95FD6">
        <w:rPr>
          <w:rFonts w:ascii="Book Antiqua" w:hAnsi="Book Antiqua" w:cs="Arial"/>
          <w:color w:val="000000"/>
          <w:vertAlign w:val="superscript"/>
        </w:rPr>
        <w:fldChar w:fldCharType="begin">
          <w:fldData xml:space="preserve">PEVuZE5vdGU+PENpdGU+PEF1dGhvcj5UdXJuZXI8L0F1dGhvcj48WWVhcj4yMDEwPC9ZZWFyPjxS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czwvYWJici0xPjwvYWx0LXBlcmlvZGljYWw+PHBhZ2VzPjY1MS02PC9wYWdlcz48dm9sdW1lPjE2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</w:fldData>
        </w:fldChar>
      </w:r>
      <w:r w:rsidRPr="00B95FD6">
        <w:rPr>
          <w:rFonts w:ascii="Book Antiqua" w:hAnsi="Book Antiqua" w:cs="Arial"/>
          <w:color w:val="000000"/>
          <w:vertAlign w:val="superscript"/>
        </w:rPr>
        <w:instrText xml:space="preserve"> ADDIN EN.CITE.DATA </w:instrText>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end"/>
      </w:r>
      <w:r w:rsidRPr="00B95FD6">
        <w:rPr>
          <w:rFonts w:ascii="Book Antiqua" w:hAnsi="Book Antiqua" w:cs="Arial"/>
          <w:color w:val="000000"/>
          <w:vertAlign w:val="superscript"/>
        </w:rPr>
      </w:r>
      <w:r w:rsidRPr="00B95FD6">
        <w:rPr>
          <w:rFonts w:ascii="Book Antiqua" w:hAnsi="Book Antiqua" w:cs="Arial"/>
          <w:color w:val="000000"/>
          <w:vertAlign w:val="superscript"/>
        </w:rPr>
        <w:fldChar w:fldCharType="separate"/>
      </w:r>
      <w:r w:rsidRPr="00B95FD6">
        <w:rPr>
          <w:rFonts w:ascii="Book Antiqua" w:hAnsi="Book Antiqua" w:cs="Arial"/>
          <w:noProof/>
          <w:color w:val="000000"/>
          <w:vertAlign w:val="superscript"/>
        </w:rPr>
        <w:t>[</w:t>
      </w:r>
      <w:hyperlink w:anchor="_ENREF_18" w:tooltip="Turner, 2010 #65" w:history="1">
        <w:r w:rsidRPr="00B95FD6">
          <w:rPr>
            <w:rFonts w:ascii="Book Antiqua" w:hAnsi="Book Antiqua" w:cs="Arial"/>
            <w:noProof/>
            <w:color w:val="000000"/>
            <w:vertAlign w:val="superscript"/>
          </w:rPr>
          <w:t>18</w:t>
        </w:r>
      </w:hyperlink>
      <w:r w:rsidRPr="00B95FD6">
        <w:rPr>
          <w:rFonts w:ascii="Book Antiqua" w:hAnsi="Book Antiqua" w:cs="Arial"/>
          <w:noProof/>
          <w:color w:val="000000"/>
          <w:vertAlign w:val="superscript"/>
        </w:rPr>
        <w:t>]</w:t>
      </w:r>
      <w:r w:rsidRPr="00B95FD6">
        <w:rPr>
          <w:rFonts w:ascii="Book Antiqua" w:hAnsi="Book Antiqua" w:cs="Arial"/>
          <w:color w:val="000000"/>
          <w:vertAlign w:val="superscript"/>
        </w:rPr>
        <w:fldChar w:fldCharType="end"/>
      </w:r>
      <w:r w:rsidR="00195978" w:rsidRPr="00B95FD6">
        <w:rPr>
          <w:rFonts w:ascii="Book Antiqua" w:hAnsi="Book Antiqua" w:cs="Arial" w:hint="eastAsia"/>
          <w:color w:val="000000"/>
          <w:lang w:eastAsia="zh-CN"/>
        </w:rPr>
        <w:t>.</w:t>
      </w:r>
    </w:p>
    <w:p w14:paraId="2D25ED30" w14:textId="32092F8A" w:rsidR="00521925" w:rsidRPr="00B95FD6" w:rsidRDefault="003A5D21" w:rsidP="007F3D10">
      <w:pPr>
        <w:spacing w:line="360" w:lineRule="auto"/>
        <w:jc w:val="both"/>
        <w:rPr>
          <w:rFonts w:ascii="Book Antiqua" w:hAnsi="Book Antiqua" w:cs="Arial"/>
        </w:rPr>
      </w:pPr>
      <w:r w:rsidRPr="00B95FD6">
        <w:rPr>
          <w:rFonts w:ascii="Book Antiqua" w:hAnsi="Book Antiqua" w:cs="Arial"/>
          <w:color w:val="000000"/>
        </w:rPr>
        <w:tab/>
      </w:r>
      <w:r w:rsidR="00521925" w:rsidRPr="00B95FD6">
        <w:rPr>
          <w:rFonts w:ascii="Book Antiqua" w:hAnsi="Book Antiqua" w:cs="Arial"/>
          <w:color w:val="000000"/>
        </w:rPr>
        <w:t>To address these questions, we conducted a retrospective study comparing clinical disease activity to endoscopic photos in our pediatric and young adult ulcerative colitis population</w:t>
      </w:r>
      <w:r w:rsidRPr="00B95FD6">
        <w:rPr>
          <w:rFonts w:ascii="Book Antiqua" w:hAnsi="Book Antiqua" w:cs="Arial"/>
          <w:color w:val="000000"/>
        </w:rPr>
        <w:t xml:space="preserve"> that has undergone endoscopic assessment unrelated to clinical trial participation</w:t>
      </w:r>
      <w:r w:rsidR="00521925" w:rsidRPr="00B95FD6">
        <w:rPr>
          <w:rFonts w:ascii="Book Antiqua" w:hAnsi="Book Antiqua" w:cs="Arial"/>
          <w:color w:val="000000"/>
        </w:rPr>
        <w:t xml:space="preserve">.  The primary aim of our study was to </w:t>
      </w:r>
      <w:r w:rsidR="00521925" w:rsidRPr="00B95FD6">
        <w:rPr>
          <w:rFonts w:ascii="Book Antiqua" w:hAnsi="Book Antiqua" w:cs="Arial"/>
        </w:rPr>
        <w:t xml:space="preserve">assess the correlation between endoscopic disease activity (Mayo score) and clinical disease activity (PUCAI) in UC. </w:t>
      </w:r>
      <w:r w:rsidR="00521925" w:rsidRPr="00B95FD6">
        <w:rPr>
          <w:rFonts w:ascii="Book Antiqua" w:hAnsi="Book Antiqua" w:cs="Arial"/>
          <w:color w:val="000000"/>
        </w:rPr>
        <w:t xml:space="preserve">We also sought to </w:t>
      </w:r>
      <w:r w:rsidR="00521925" w:rsidRPr="00B95FD6">
        <w:rPr>
          <w:rFonts w:ascii="Book Antiqua" w:hAnsi="Book Antiqua" w:cs="Arial"/>
        </w:rPr>
        <w:t>assess if expert clinicians looking at endoscopic photos would give similar Mayo scoring of disease activity</w:t>
      </w:r>
      <w:r w:rsidR="00195978" w:rsidRPr="00B95FD6">
        <w:rPr>
          <w:rFonts w:ascii="Book Antiqua" w:hAnsi="Book Antiqua" w:cs="Arial"/>
        </w:rPr>
        <w:t xml:space="preserve"> (Inter observer variability). </w:t>
      </w:r>
      <w:r w:rsidR="00521925" w:rsidRPr="00B95FD6">
        <w:rPr>
          <w:rFonts w:ascii="Book Antiqua" w:hAnsi="Book Antiqua" w:cs="Arial"/>
        </w:rPr>
        <w:t>Our primary outcome was agreement between ratings of disease activity as measured by both scores, while we used ratings by two independent physician reviewers to determine interrater agreement of Mayo scores.</w:t>
      </w:r>
    </w:p>
    <w:p w14:paraId="23091FC8" w14:textId="77777777" w:rsidR="00521925" w:rsidRPr="00B95FD6" w:rsidRDefault="00521925" w:rsidP="007F3D10">
      <w:pPr>
        <w:spacing w:line="360" w:lineRule="auto"/>
        <w:jc w:val="both"/>
        <w:rPr>
          <w:rFonts w:ascii="Book Antiqua" w:hAnsi="Book Antiqua" w:cs="Arial"/>
        </w:rPr>
      </w:pPr>
    </w:p>
    <w:p w14:paraId="3342A22E" w14:textId="6DC016C8" w:rsidR="00EC32AE" w:rsidRPr="00B95FD6" w:rsidRDefault="00EC32AE" w:rsidP="007F3D10">
      <w:pPr>
        <w:spacing w:line="360" w:lineRule="auto"/>
        <w:jc w:val="both"/>
        <w:rPr>
          <w:rFonts w:ascii="Book Antiqua" w:hAnsi="Book Antiqua"/>
          <w:b/>
        </w:rPr>
      </w:pPr>
      <w:bookmarkStart w:id="83" w:name="OLE_LINK337"/>
      <w:bookmarkStart w:id="84" w:name="OLE_LINK338"/>
      <w:bookmarkStart w:id="85" w:name="OLE_LINK378"/>
      <w:bookmarkStart w:id="86" w:name="OLE_LINK388"/>
      <w:bookmarkStart w:id="87" w:name="OLE_LINK394"/>
      <w:r w:rsidRPr="00B95FD6">
        <w:rPr>
          <w:rFonts w:ascii="Book Antiqua" w:hAnsi="Book Antiqua"/>
          <w:b/>
        </w:rPr>
        <w:t>MATERIALS AND METHODS</w:t>
      </w:r>
    </w:p>
    <w:bookmarkEnd w:id="83"/>
    <w:bookmarkEnd w:id="84"/>
    <w:bookmarkEnd w:id="85"/>
    <w:bookmarkEnd w:id="86"/>
    <w:bookmarkEnd w:id="87"/>
    <w:p w14:paraId="1E549CD3" w14:textId="4CBBA7D8" w:rsidR="00521925" w:rsidRPr="00B95FD6" w:rsidRDefault="00521925" w:rsidP="007F3D10">
      <w:pPr>
        <w:spacing w:line="360" w:lineRule="auto"/>
        <w:jc w:val="both"/>
        <w:rPr>
          <w:rFonts w:ascii="Book Antiqua" w:hAnsi="Book Antiqua" w:cs="Arial"/>
          <w:i/>
          <w:lang w:eastAsia="zh-CN"/>
        </w:rPr>
      </w:pPr>
      <w:r w:rsidRPr="00B95FD6">
        <w:rPr>
          <w:rFonts w:ascii="Book Antiqua" w:hAnsi="Book Antiqua" w:cs="Arial"/>
          <w:b/>
          <w:i/>
        </w:rPr>
        <w:t>Chart review</w:t>
      </w:r>
    </w:p>
    <w:p w14:paraId="2F110386" w14:textId="1626F51F" w:rsidR="00521925" w:rsidRPr="00B95FD6" w:rsidRDefault="00521925" w:rsidP="007F3D10">
      <w:pPr>
        <w:spacing w:line="360" w:lineRule="auto"/>
        <w:jc w:val="both"/>
        <w:rPr>
          <w:rFonts w:ascii="Book Antiqua" w:hAnsi="Book Antiqua" w:cs="Arial"/>
        </w:rPr>
      </w:pPr>
      <w:r w:rsidRPr="00B95FD6">
        <w:rPr>
          <w:rFonts w:ascii="Book Antiqua" w:hAnsi="Book Antiqua" w:cs="Arial"/>
        </w:rPr>
        <w:t xml:space="preserve">This was a retrospective study performed at Boston Children’s Hospital.  We utilized our IBD center database to identify ulcerative colitis patients who underwent colonoscopy </w:t>
      </w:r>
      <w:r w:rsidR="00947D7C" w:rsidRPr="00B95FD6">
        <w:rPr>
          <w:rFonts w:ascii="Book Antiqua" w:hAnsi="Book Antiqua" w:cs="Arial"/>
        </w:rPr>
        <w:t>over last 3 years</w:t>
      </w:r>
      <w:r w:rsidRPr="00B95FD6">
        <w:rPr>
          <w:rFonts w:ascii="Book Antiqua" w:hAnsi="Book Antiqua" w:cs="Arial"/>
        </w:rPr>
        <w:t xml:space="preserve">. </w:t>
      </w:r>
      <w:r w:rsidR="00195978" w:rsidRPr="00B95FD6">
        <w:rPr>
          <w:rFonts w:ascii="Book Antiqua" w:hAnsi="Book Antiqua" w:cs="Arial"/>
        </w:rPr>
        <w:t>We</w:t>
      </w:r>
      <w:r w:rsidRPr="00B95FD6">
        <w:rPr>
          <w:rFonts w:ascii="Book Antiqua" w:hAnsi="Book Antiqua" w:cs="Arial"/>
        </w:rPr>
        <w:t xml:space="preserve"> have utilized the Provation endoscopy software for our colonoscopy reporting, and colonoscopy photographs are taken at the discretion of the endoscopist. For inclusion in this study, we allowed only one procedure per patient (</w:t>
      </w:r>
      <w:r w:rsidRPr="00B95FD6">
        <w:rPr>
          <w:rFonts w:ascii="Book Antiqua" w:hAnsi="Book Antiqua" w:cs="Arial"/>
          <w:i/>
        </w:rPr>
        <w:t>i.e.</w:t>
      </w:r>
      <w:r w:rsidR="00195978" w:rsidRPr="00B95FD6">
        <w:rPr>
          <w:rFonts w:ascii="Book Antiqua" w:hAnsi="Book Antiqua" w:cs="Arial" w:hint="eastAsia"/>
          <w:i/>
          <w:lang w:eastAsia="zh-CN"/>
        </w:rPr>
        <w:t>,</w:t>
      </w:r>
      <w:r w:rsidRPr="00B95FD6">
        <w:rPr>
          <w:rFonts w:ascii="Book Antiqua" w:hAnsi="Book Antiqua" w:cs="Arial"/>
        </w:rPr>
        <w:t xml:space="preserve"> patients with more than </w:t>
      </w:r>
      <w:r w:rsidRPr="00B95FD6">
        <w:rPr>
          <w:rFonts w:ascii="Book Antiqua" w:hAnsi="Book Antiqua" w:cs="Arial"/>
        </w:rPr>
        <w:lastRenderedPageBreak/>
        <w:t>one procedure only had their first procedure selected). Reports were reviewed by research coordinators (SW, JBS) for the presence of at least one photograph of the rectum and/or sigmoid.  In addition, charts were reviewed for clinical disease severity (PUCAI score)</w:t>
      </w:r>
      <w:r w:rsidR="00195978" w:rsidRPr="00B95FD6">
        <w:rPr>
          <w:rFonts w:ascii="Book Antiqua" w:hAnsi="Book Antiqua" w:cs="Arial"/>
        </w:rPr>
        <w:t xml:space="preserve"> by the study physician (BK).  </w:t>
      </w:r>
      <w:r w:rsidRPr="00B95FD6">
        <w:rPr>
          <w:rFonts w:ascii="Book Antiqua" w:hAnsi="Book Antiqua" w:cs="Arial"/>
        </w:rPr>
        <w:t>In a subset of charts, PUCAI had been entered by the treating physician at the time of clinic visit.  In other cases, the PUCAI score was calculated based on data abstracted from the chart.</w:t>
      </w:r>
      <w:r w:rsidR="007A6AD6" w:rsidRPr="00B95FD6">
        <w:rPr>
          <w:rFonts w:ascii="Book Antiqua" w:hAnsi="Book Antiqua" w:cs="Arial"/>
        </w:rPr>
        <w:t xml:space="preserve">  Because of the retrospective nature of this study, endoscopic and clinical assessments were not always performed on the same day.  We included data to allow comparisons between endoscopic and clinical disease activity as long as there was no change in the clinical status of the patient, no addition of new medications, and no change in the dose of aminosalicylates, immunomodulators, and biologics between assessments.</w:t>
      </w:r>
    </w:p>
    <w:p w14:paraId="3AC10059" w14:textId="77777777" w:rsidR="00521925" w:rsidRPr="00B95FD6" w:rsidRDefault="00521925" w:rsidP="007F3D10">
      <w:pPr>
        <w:spacing w:line="360" w:lineRule="auto"/>
        <w:jc w:val="both"/>
        <w:rPr>
          <w:rFonts w:ascii="Book Antiqua" w:hAnsi="Book Antiqua" w:cs="Arial"/>
        </w:rPr>
      </w:pPr>
    </w:p>
    <w:p w14:paraId="76B588D7" w14:textId="72CA7AFC" w:rsidR="00521925" w:rsidRPr="00B95FD6" w:rsidRDefault="00521925" w:rsidP="007F3D10">
      <w:pPr>
        <w:spacing w:line="360" w:lineRule="auto"/>
        <w:jc w:val="both"/>
        <w:rPr>
          <w:rFonts w:ascii="Book Antiqua" w:hAnsi="Book Antiqua" w:cs="Arial"/>
          <w:b/>
          <w:i/>
          <w:lang w:eastAsia="zh-CN"/>
        </w:rPr>
      </w:pPr>
      <w:r w:rsidRPr="00B95FD6">
        <w:rPr>
          <w:rFonts w:ascii="Book Antiqua" w:hAnsi="Book Antiqua" w:cs="Arial"/>
          <w:b/>
          <w:i/>
        </w:rPr>
        <w:t>Inter-rater reli</w:t>
      </w:r>
      <w:r w:rsidR="00195978" w:rsidRPr="00B95FD6">
        <w:rPr>
          <w:rFonts w:ascii="Book Antiqua" w:hAnsi="Book Antiqua" w:cs="Arial"/>
          <w:b/>
          <w:i/>
        </w:rPr>
        <w:t>ability of mucosal inflammation</w:t>
      </w:r>
    </w:p>
    <w:p w14:paraId="2D4FA135" w14:textId="1C4F0D19" w:rsidR="00521925" w:rsidRPr="00B95FD6" w:rsidRDefault="00521925" w:rsidP="00195978">
      <w:pPr>
        <w:spacing w:line="360" w:lineRule="auto"/>
        <w:jc w:val="both"/>
        <w:rPr>
          <w:rFonts w:ascii="Book Antiqua" w:hAnsi="Book Antiqua" w:cs="Arial"/>
        </w:rPr>
      </w:pPr>
      <w:r w:rsidRPr="00B95FD6">
        <w:rPr>
          <w:rFonts w:ascii="Book Antiqua" w:hAnsi="Book Antiqua" w:cs="Arial"/>
        </w:rPr>
        <w:t>Two physicians with expertise in IBD endoscopy and grading of mucosal inflammation (AB and PR) independently reviewed photographs taken of the rectum and/or sigmoid. A standard photographic reference guide to Mayo scoring developed for an industry clinical trial was utilized by both physicians as a reference</w:t>
      </w:r>
      <w:r w:rsidRPr="00B95FD6">
        <w:rPr>
          <w:rFonts w:ascii="Book Antiqua" w:hAnsi="Book Antiqua" w:cs="Arial"/>
          <w:vertAlign w:val="superscript"/>
        </w:rPr>
        <w:fldChar w:fldCharType="begin"/>
      </w:r>
      <w:r w:rsidRPr="00B95FD6">
        <w:rPr>
          <w:rFonts w:ascii="Book Antiqua" w:hAnsi="Book Antiqua" w:cs="Arial"/>
          <w:vertAlign w:val="superscript"/>
        </w:rPr>
        <w:instrText xml:space="preserve"> ADDIN EN.CITE &lt;EndNote&gt;&lt;Cite&gt;&lt;Author&gt;Schering-Plough&lt;/Author&gt;&lt;RecNum&gt;87&lt;/RecNum&gt;&lt;DisplayText&gt;[19]&lt;/DisplayText&gt;&lt;record&gt;&lt;rec-number&gt;87&lt;/rec-number&gt;&lt;foreign-keys&gt;&lt;key app="EN" db-id="z0fzv9vvdxzrejedvd3pxw2ss95sdzrvdtzv"&gt;87&lt;/key&gt;&lt;/foreign-keys&gt;&lt;ref-type name="Web Page"&gt;12&lt;/ref-type&gt;&lt;contributors&gt;&lt;authors&gt;&lt;author&gt;Schering-Plough,&lt;/author&gt;&lt;/authors&gt;&lt;/contributors&gt;&lt;titles&gt;&lt;title&gt;Mayo Score Assessment&lt;/title&gt;&lt;/titles&gt;&lt;dates&gt;&lt;/dates&gt;&lt;pub-location&gt;http://www.docstoc.com/docs/72992382/&lt;/pub-location&gt;&lt;urls&gt;&lt;/urls&gt;&lt;/record&gt;&lt;/Cite&gt;&lt;/EndNote&gt;</w:instrText>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19" w:tooltip="Schering-Plough,  #87" w:history="1">
        <w:r w:rsidRPr="00B95FD6">
          <w:rPr>
            <w:rFonts w:ascii="Book Antiqua" w:hAnsi="Book Antiqua" w:cs="Arial"/>
            <w:noProof/>
            <w:vertAlign w:val="superscript"/>
          </w:rPr>
          <w:t>19</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195978" w:rsidRPr="00B95FD6">
        <w:rPr>
          <w:rFonts w:ascii="Book Antiqua" w:hAnsi="Book Antiqua" w:cs="Arial" w:hint="eastAsia"/>
          <w:lang w:eastAsia="zh-CN"/>
        </w:rPr>
        <w:t xml:space="preserve">. </w:t>
      </w:r>
      <w:r w:rsidRPr="00B95FD6">
        <w:rPr>
          <w:rFonts w:ascii="Book Antiqua" w:hAnsi="Book Antiqua" w:cs="Arial"/>
        </w:rPr>
        <w:t xml:space="preserve">Physicians were blinded as to the clinical disease activity score and to the endoscopic score from the other physician.  A Mayo score of “0” was assigned when mucosal findings were consistent with normal or inactive disease; </w:t>
      </w:r>
      <w:r w:rsidRPr="00B95FD6" w:rsidDel="0020582D">
        <w:rPr>
          <w:rFonts w:ascii="Book Antiqua" w:hAnsi="Book Antiqua" w:cs="Arial"/>
        </w:rPr>
        <w:t xml:space="preserve"> </w:t>
      </w:r>
      <w:r w:rsidRPr="00B95FD6">
        <w:rPr>
          <w:rFonts w:ascii="Book Antiqua" w:hAnsi="Book Antiqua" w:cs="Arial"/>
        </w:rPr>
        <w:t>“1” indicated mild disease, as characterized by erythema, decreased vascular pattern, mild friability; “2” was assigned when mucosal findings suggested moderate disease, as characterized by marked erythema, absent vascular pattern, friability and erosions; and a score of “3” was assigned when mucosal images showed severe disease, characterized by mucosal evidence of spontaneous bleeding and ulceration.</w:t>
      </w:r>
    </w:p>
    <w:p w14:paraId="62E846E4" w14:textId="77777777" w:rsidR="00521925" w:rsidRPr="00B95FD6" w:rsidRDefault="007A6AD6" w:rsidP="007F3D10">
      <w:pPr>
        <w:spacing w:line="360" w:lineRule="auto"/>
        <w:jc w:val="both"/>
        <w:rPr>
          <w:rFonts w:ascii="Book Antiqua" w:hAnsi="Book Antiqua" w:cs="Arial"/>
        </w:rPr>
      </w:pPr>
      <w:r w:rsidRPr="00B95FD6">
        <w:rPr>
          <w:rFonts w:ascii="Book Antiqua" w:hAnsi="Book Antiqua" w:cs="Arial"/>
        </w:rPr>
        <w:lastRenderedPageBreak/>
        <w:tab/>
      </w:r>
      <w:r w:rsidR="00521925" w:rsidRPr="00B95FD6">
        <w:rPr>
          <w:rFonts w:ascii="Book Antiqua" w:hAnsi="Book Antiqua" w:cs="Arial"/>
        </w:rPr>
        <w:t xml:space="preserve">The rectum and sigmoid were scored independently by each rater.  If one region was scored but the other was not, the region not scored was treated as missing data.  </w:t>
      </w:r>
    </w:p>
    <w:p w14:paraId="03F49477" w14:textId="77777777" w:rsidR="00521925" w:rsidRPr="00B95FD6" w:rsidRDefault="00521925" w:rsidP="007F3D10">
      <w:pPr>
        <w:spacing w:line="360" w:lineRule="auto"/>
        <w:jc w:val="both"/>
        <w:rPr>
          <w:rFonts w:ascii="Book Antiqua" w:hAnsi="Book Antiqua" w:cs="Arial"/>
        </w:rPr>
      </w:pPr>
    </w:p>
    <w:p w14:paraId="58F04177" w14:textId="4D071B39" w:rsidR="00521925" w:rsidRPr="00B95FD6" w:rsidRDefault="00521925" w:rsidP="007F3D10">
      <w:pPr>
        <w:spacing w:line="360" w:lineRule="auto"/>
        <w:jc w:val="both"/>
        <w:rPr>
          <w:rFonts w:ascii="Book Antiqua" w:hAnsi="Book Antiqua" w:cs="Arial"/>
          <w:b/>
          <w:i/>
          <w:lang w:eastAsia="zh-CN"/>
        </w:rPr>
      </w:pPr>
      <w:r w:rsidRPr="00B95FD6">
        <w:rPr>
          <w:rFonts w:ascii="Book Antiqua" w:hAnsi="Book Antiqua" w:cs="Arial"/>
          <w:b/>
          <w:i/>
        </w:rPr>
        <w:t>Correlati</w:t>
      </w:r>
      <w:r w:rsidR="00195978" w:rsidRPr="00B95FD6">
        <w:rPr>
          <w:rFonts w:ascii="Book Antiqua" w:hAnsi="Book Antiqua" w:cs="Arial"/>
          <w:b/>
          <w:i/>
        </w:rPr>
        <w:t>on between PUCAI and Mayo score</w:t>
      </w:r>
    </w:p>
    <w:p w14:paraId="39EB5C63" w14:textId="7D36D969" w:rsidR="00521925" w:rsidRPr="00B95FD6" w:rsidRDefault="00521925" w:rsidP="007F3D10">
      <w:pPr>
        <w:spacing w:line="360" w:lineRule="auto"/>
        <w:jc w:val="both"/>
        <w:rPr>
          <w:rFonts w:ascii="Book Antiqua" w:hAnsi="Book Antiqua" w:cs="Arial"/>
          <w:b/>
        </w:rPr>
      </w:pPr>
      <w:r w:rsidRPr="00B95FD6">
        <w:rPr>
          <w:rFonts w:ascii="Book Antiqua" w:hAnsi="Book Antiqua" w:cs="Arial"/>
        </w:rPr>
        <w:t>For this analysis, we utilized the PUCAI abstracted or calculated from the chart, as well as individual components of the PUCAI (</w:t>
      </w:r>
      <w:r w:rsidRPr="00B95FD6">
        <w:rPr>
          <w:rFonts w:ascii="Book Antiqua" w:hAnsi="Book Antiqua" w:cs="Arial"/>
          <w:i/>
        </w:rPr>
        <w:t>e.g.</w:t>
      </w:r>
      <w:r w:rsidR="00B95FD6" w:rsidRPr="00B95FD6">
        <w:rPr>
          <w:rFonts w:ascii="Book Antiqua" w:hAnsi="Book Antiqua" w:cs="Arial" w:hint="eastAsia"/>
          <w:i/>
          <w:lang w:eastAsia="zh-CN"/>
        </w:rPr>
        <w:t>,</w:t>
      </w:r>
      <w:r w:rsidRPr="00B95FD6">
        <w:rPr>
          <w:rFonts w:ascii="Book Antiqua" w:hAnsi="Book Antiqua" w:cs="Arial"/>
          <w:i/>
        </w:rPr>
        <w:t xml:space="preserve"> </w:t>
      </w:r>
      <w:r w:rsidRPr="00B95FD6">
        <w:rPr>
          <w:rFonts w:ascii="Book Antiqua" w:hAnsi="Book Antiqua" w:cs="Arial"/>
        </w:rPr>
        <w:t>amount of rectal bleeding), and correlated it to the rectal and sigmoid Mayo scores.  Since in some patients, PUCAI was not obtained on the same day as the endoscopic score, we allowed up to 35 days between the endoscopic score and the clinical score, as long as there had been no significant change in medical therapy</w:t>
      </w:r>
      <w:r w:rsidR="007A6AD6" w:rsidRPr="00B95FD6">
        <w:rPr>
          <w:rFonts w:ascii="Book Antiqua" w:hAnsi="Book Antiqua" w:cs="Arial"/>
        </w:rPr>
        <w:t xml:space="preserve"> (see above).</w:t>
      </w:r>
      <w:r w:rsidRPr="00B95FD6">
        <w:rPr>
          <w:rFonts w:ascii="Book Antiqua" w:hAnsi="Book Antiqua" w:cs="Arial"/>
        </w:rPr>
        <w:t xml:space="preserve">  If there was disagreement between the two physicians (AB and PR) on Mayo score, a third physician (JL) gave an independent blinded assessment of Mayo score, and the score chosen by two of the three reviewers was utilized. </w:t>
      </w:r>
    </w:p>
    <w:p w14:paraId="154424B9" w14:textId="77777777" w:rsidR="00521925" w:rsidRPr="00B95FD6" w:rsidRDefault="00521925" w:rsidP="007F3D10">
      <w:pPr>
        <w:spacing w:line="360" w:lineRule="auto"/>
        <w:jc w:val="both"/>
        <w:rPr>
          <w:rFonts w:ascii="Book Antiqua" w:hAnsi="Book Antiqua" w:cs="Arial"/>
          <w:b/>
        </w:rPr>
      </w:pPr>
    </w:p>
    <w:p w14:paraId="7241901E" w14:textId="006A0F32" w:rsidR="00521925" w:rsidRPr="00B95FD6" w:rsidRDefault="00195978" w:rsidP="007F3D10">
      <w:pPr>
        <w:spacing w:line="360" w:lineRule="auto"/>
        <w:jc w:val="both"/>
        <w:rPr>
          <w:rFonts w:ascii="Book Antiqua" w:hAnsi="Book Antiqua" w:cs="Arial"/>
          <w:b/>
          <w:i/>
          <w:lang w:eastAsia="zh-CN"/>
        </w:rPr>
      </w:pPr>
      <w:r w:rsidRPr="00B95FD6">
        <w:rPr>
          <w:rFonts w:ascii="Book Antiqua" w:hAnsi="Book Antiqua" w:cs="Arial"/>
          <w:b/>
          <w:i/>
        </w:rPr>
        <w:t>Statistical analysis</w:t>
      </w:r>
    </w:p>
    <w:p w14:paraId="117DFEC2" w14:textId="085F5AE7" w:rsidR="00521925" w:rsidRPr="00B95FD6" w:rsidRDefault="00521925" w:rsidP="00195978">
      <w:pPr>
        <w:spacing w:line="360" w:lineRule="auto"/>
        <w:jc w:val="both"/>
        <w:rPr>
          <w:rFonts w:ascii="Book Antiqua" w:hAnsi="Book Antiqua" w:cs="Arial"/>
        </w:rPr>
      </w:pPr>
      <w:r w:rsidRPr="00B95FD6">
        <w:rPr>
          <w:rFonts w:ascii="Book Antiqua" w:hAnsi="Book Antiqua" w:cs="Arial"/>
        </w:rPr>
        <w:t>To assess agreement of Mayo score between the two reviewers, Cohen’s kappa was calculated. If the kappa value was greater than 0.5, the two reviewers were considered to concur with reasonable agreement (0.01-0.20 slight, 0.21-0.40 fair, 0.41-0.60 moderate, 0.61-0.80 substantial, 0.81-0.99 almost perfect)</w:t>
      </w:r>
      <w:r w:rsidRPr="00B95FD6">
        <w:rPr>
          <w:rFonts w:ascii="Book Antiqua" w:hAnsi="Book Antiqua" w:cs="Arial"/>
          <w:vertAlign w:val="superscript"/>
        </w:rPr>
        <w:fldChar w:fldCharType="begin"/>
      </w:r>
      <w:r w:rsidRPr="00B95FD6">
        <w:rPr>
          <w:rFonts w:ascii="Book Antiqua" w:hAnsi="Book Antiqua" w:cs="Arial"/>
          <w:vertAlign w:val="superscript"/>
        </w:rPr>
        <w:instrText xml:space="preserve"> ADDIN EN.CITE &lt;EndNote&gt;&lt;Cite&gt;&lt;Author&gt;Viera&lt;/Author&gt;&lt;Year&gt;2005&lt;/Year&gt;&lt;RecNum&gt;68&lt;/RecNum&gt;&lt;DisplayText&gt;[20]&lt;/DisplayText&gt;&lt;record&gt;&lt;rec-number&gt;68&lt;/rec-number&gt;&lt;foreign-keys&gt;&lt;key app="EN" db-id="z0fzv9vvdxzrejedvd3pxw2ss95sdzrvdtzv"&gt;68&lt;/key&gt;&lt;/foreign-keys&gt;&lt;ref-type name="Journal Article"&gt;17&lt;/ref-type&gt;&lt;contributors&gt;&lt;authors&gt;&lt;author&gt;Viera, A. J.&lt;/author&gt;&lt;author&gt;Garrett, J. M.&lt;/author&gt;&lt;/authors&gt;&lt;/contributors&gt;&lt;auth-address&gt;Robert Wood Johnson Clinical Scholars Program, University of North Carolina, USA. anthony_viera@med.unc.edu&lt;/auth-address&gt;&lt;titles&gt;&lt;title&gt;Understanding interobserver agreement: the kappa statistic&lt;/title&gt;&lt;secondary-title&gt;Fam Med&lt;/secondary-title&gt;&lt;alt-title&gt;Family medicine&lt;/alt-title&gt;&lt;/titles&gt;&lt;periodical&gt;&lt;full-title&gt;Fam Med&lt;/full-title&gt;&lt;abbr-1&gt;Family medicine&lt;/abbr-1&gt;&lt;/periodical&gt;&lt;alt-periodical&gt;&lt;full-title&gt;Fam Med&lt;/full-title&gt;&lt;abbr-1&gt;Family medicine&lt;/abbr-1&gt;&lt;/alt-periodical&gt;&lt;pages&gt;360-3&lt;/pages&gt;&lt;volume&gt;37&lt;/volume&gt;&lt;number&gt;5&lt;/number&gt;&lt;edition&gt;2005/05/11&lt;/edition&gt;&lt;keywords&gt;&lt;keyword&gt;Family Practice&lt;/keyword&gt;&lt;keyword&gt;Health Services Research/*statistics &amp;amp; numerical data&lt;/keyword&gt;&lt;keyword&gt;*Models, Statistical&lt;/keyword&gt;&lt;keyword&gt;*Observer Variation&lt;/keyword&gt;&lt;keyword&gt;United States&lt;/keyword&gt;&lt;/keywords&gt;&lt;dates&gt;&lt;year&gt;2005&lt;/year&gt;&lt;pub-dates&gt;&lt;date&gt;May&lt;/date&gt;&lt;/pub-dates&gt;&lt;/dates&gt;&lt;isbn&gt;0742-3225 (Print)&amp;#xD;0742-3225 (Linking)&lt;/isbn&gt;&lt;accession-num&gt;15883903&lt;/accession-num&gt;&lt;work-type&gt;Research Support, Non-U.S. Gov&amp;apos;t&lt;/work-type&gt;&lt;urls&gt;&lt;related-urls&gt;&lt;url&gt;http://www.ncbi.nlm.nih.gov/pubmed/15883903&lt;/url&gt;&lt;/related-urls&gt;&lt;/urls&gt;&lt;language&gt;eng&lt;/language&gt;&lt;/record&gt;&lt;/Cite&gt;&lt;/EndNote&gt;</w:instrText>
      </w:r>
      <w:r w:rsidRPr="00B95FD6">
        <w:rPr>
          <w:rFonts w:ascii="Book Antiqua" w:hAnsi="Book Antiqua" w:cs="Arial"/>
          <w:vertAlign w:val="superscript"/>
        </w:rPr>
        <w:fldChar w:fldCharType="separate"/>
      </w:r>
      <w:r w:rsidRPr="00B95FD6">
        <w:rPr>
          <w:rFonts w:ascii="Book Antiqua" w:hAnsi="Book Antiqua" w:cs="Arial"/>
          <w:vertAlign w:val="superscript"/>
        </w:rPr>
        <w:t>[</w:t>
      </w:r>
      <w:hyperlink w:anchor="_ENREF_20" w:tooltip="Viera, 2005 #68" w:history="1">
        <w:r w:rsidRPr="00B95FD6">
          <w:rPr>
            <w:rFonts w:ascii="Book Antiqua" w:hAnsi="Book Antiqua" w:cs="Arial"/>
            <w:vertAlign w:val="superscript"/>
          </w:rPr>
          <w:t>20</w:t>
        </w:r>
      </w:hyperlink>
      <w:r w:rsidRPr="00B95FD6">
        <w:rPr>
          <w:rFonts w:ascii="Book Antiqua" w:hAnsi="Book Antiqua" w:cs="Arial"/>
          <w:vertAlign w:val="superscript"/>
        </w:rPr>
        <w:t>]</w:t>
      </w:r>
      <w:r w:rsidRPr="00B95FD6">
        <w:rPr>
          <w:rFonts w:ascii="Book Antiqua" w:hAnsi="Book Antiqua" w:cs="Arial"/>
          <w:vertAlign w:val="superscript"/>
        </w:rPr>
        <w:fldChar w:fldCharType="end"/>
      </w:r>
      <w:r w:rsidR="00B95FD6">
        <w:rPr>
          <w:rFonts w:ascii="Book Antiqua" w:hAnsi="Book Antiqua" w:cs="Arial" w:hint="eastAsia"/>
          <w:lang w:eastAsia="zh-CN"/>
        </w:rPr>
        <w:t>.</w:t>
      </w:r>
      <w:r w:rsidR="00E3349E">
        <w:rPr>
          <w:rFonts w:ascii="Book Antiqua" w:hAnsi="Book Antiqua" w:cs="Arial" w:hint="eastAsia"/>
          <w:lang w:eastAsia="zh-CN"/>
        </w:rPr>
        <w:t xml:space="preserve"> </w:t>
      </w:r>
      <w:r w:rsidRPr="00B95FD6">
        <w:rPr>
          <w:rFonts w:ascii="Book Antiqua" w:hAnsi="Book Antiqua" w:cs="Arial"/>
        </w:rPr>
        <w:t xml:space="preserve">Observations categorized as unknown were excluded from the kappa calculation. The percent agreement between the two reviewers was also calculated. </w:t>
      </w:r>
    </w:p>
    <w:p w14:paraId="6D621494" w14:textId="77777777" w:rsidR="00521925" w:rsidRPr="00B95FD6" w:rsidRDefault="00521925" w:rsidP="00B95FD6">
      <w:pPr>
        <w:spacing w:line="360" w:lineRule="auto"/>
        <w:ind w:firstLineChars="100" w:firstLine="240"/>
        <w:jc w:val="both"/>
        <w:rPr>
          <w:rFonts w:ascii="Book Antiqua" w:hAnsi="Book Antiqua" w:cs="Arial"/>
        </w:rPr>
      </w:pPr>
      <w:r w:rsidRPr="00B95FD6">
        <w:rPr>
          <w:rFonts w:ascii="Book Antiqua" w:hAnsi="Book Antiqua" w:cs="Arial"/>
        </w:rPr>
        <w:t xml:space="preserve">To assess the primary outcome of the correlation between PUCAI and Mayo scores, assuming a 5% two-sided significance level and the 99 available subjects, we have 80% power to detect whether a correlation coefficient of 0.27 or higher (R-squared value of at least 0.07) differs from 0 (nQuery Advisor Version 7.0, 1995-2007, Janet D. Elashoff). One-way ANOVA modeling was used to assess the relationship between continuous PUCAI and Mayo scores. Considering the </w:t>
      </w:r>
      <w:r w:rsidRPr="00B95FD6">
        <w:rPr>
          <w:rFonts w:ascii="Book Antiqua" w:hAnsi="Book Antiqua" w:cs="Arial"/>
        </w:rPr>
        <w:lastRenderedPageBreak/>
        <w:t xml:space="preserve">Mayo scores as 0/1 and 2/3 with categorical PUCAI scores, a Cochran-Armitage test of trend was used to investigate whether a relationship held. Pearson’s correlation coefficients were used to assess correlations between subcomponents of the PUCAI and Mayo scores.  Data was abstracted and entered into an SPSS database. Statistical analysis was performed by a biostatistician utilizing SAS Version 9.3 (SAS Institute Inc, Cary, NC).  A 5% two-sided significance level was used for all statistical testing. </w:t>
      </w:r>
    </w:p>
    <w:p w14:paraId="66BC71BE" w14:textId="77777777" w:rsidR="00521925" w:rsidRPr="00B95FD6" w:rsidRDefault="00521925" w:rsidP="007F3D10">
      <w:pPr>
        <w:spacing w:line="360" w:lineRule="auto"/>
        <w:jc w:val="both"/>
        <w:rPr>
          <w:rFonts w:ascii="Book Antiqua" w:hAnsi="Book Antiqua" w:cs="Arial"/>
          <w:b/>
        </w:rPr>
      </w:pPr>
    </w:p>
    <w:p w14:paraId="3522E2EC" w14:textId="77B42CFE" w:rsidR="00521925" w:rsidRPr="00B95FD6" w:rsidRDefault="00195978" w:rsidP="007F3D10">
      <w:pPr>
        <w:spacing w:line="360" w:lineRule="auto"/>
        <w:jc w:val="both"/>
        <w:rPr>
          <w:rFonts w:ascii="Book Antiqua" w:hAnsi="Book Antiqua" w:cs="Arial"/>
          <w:b/>
          <w:i/>
          <w:lang w:eastAsia="zh-CN"/>
        </w:rPr>
      </w:pPr>
      <w:r w:rsidRPr="00B95FD6">
        <w:rPr>
          <w:rFonts w:ascii="Book Antiqua" w:hAnsi="Book Antiqua" w:cs="Arial"/>
          <w:b/>
          <w:i/>
        </w:rPr>
        <w:t>Ethical review</w:t>
      </w:r>
    </w:p>
    <w:p w14:paraId="166844D7" w14:textId="77777777" w:rsidR="00521925" w:rsidRPr="00B95FD6" w:rsidRDefault="00521925" w:rsidP="007F3D10">
      <w:pPr>
        <w:spacing w:line="360" w:lineRule="auto"/>
        <w:jc w:val="both"/>
        <w:rPr>
          <w:rFonts w:ascii="Book Antiqua" w:hAnsi="Book Antiqua" w:cs="Arial"/>
        </w:rPr>
      </w:pPr>
      <w:r w:rsidRPr="00B95FD6">
        <w:rPr>
          <w:rFonts w:ascii="Book Antiqua" w:hAnsi="Book Antiqua" w:cs="Arial"/>
        </w:rPr>
        <w:t>This study was conducted under a protocol for chart review approved by the Children’s Hospital Committee on clinical investigation.</w:t>
      </w:r>
    </w:p>
    <w:p w14:paraId="393A6348" w14:textId="77777777" w:rsidR="00B95FD6" w:rsidRDefault="00B95FD6" w:rsidP="007F3D10">
      <w:pPr>
        <w:spacing w:line="360" w:lineRule="auto"/>
        <w:jc w:val="both"/>
        <w:rPr>
          <w:rFonts w:ascii="Book Antiqua" w:hAnsi="Book Antiqua" w:cs="Arial"/>
          <w:lang w:eastAsia="zh-CN"/>
        </w:rPr>
      </w:pPr>
    </w:p>
    <w:p w14:paraId="72E0CEE0" w14:textId="0E038CBA" w:rsidR="00521925" w:rsidRPr="00B95FD6" w:rsidRDefault="00195978" w:rsidP="007F3D10">
      <w:pPr>
        <w:spacing w:line="360" w:lineRule="auto"/>
        <w:jc w:val="both"/>
        <w:rPr>
          <w:rFonts w:ascii="Book Antiqua" w:hAnsi="Book Antiqua" w:cs="Arial"/>
          <w:lang w:eastAsia="zh-CN"/>
        </w:rPr>
      </w:pPr>
      <w:r w:rsidRPr="00B95FD6">
        <w:rPr>
          <w:rFonts w:ascii="Book Antiqua" w:hAnsi="Book Antiqua" w:cs="Arial"/>
          <w:b/>
        </w:rPr>
        <w:t>RESULTS</w:t>
      </w:r>
    </w:p>
    <w:p w14:paraId="356D6900" w14:textId="49F8D3DE" w:rsidR="00521925" w:rsidRPr="00B95FD6" w:rsidRDefault="00195978" w:rsidP="007F3D10">
      <w:pPr>
        <w:spacing w:line="360" w:lineRule="auto"/>
        <w:jc w:val="both"/>
        <w:rPr>
          <w:rFonts w:ascii="Book Antiqua" w:hAnsi="Book Antiqua" w:cs="Arial"/>
          <w:b/>
          <w:i/>
          <w:lang w:eastAsia="zh-CN"/>
        </w:rPr>
      </w:pPr>
      <w:r w:rsidRPr="00B95FD6">
        <w:rPr>
          <w:rFonts w:ascii="Book Antiqua" w:hAnsi="Book Antiqua" w:cs="Arial"/>
          <w:b/>
          <w:i/>
        </w:rPr>
        <w:t>Demographics</w:t>
      </w:r>
    </w:p>
    <w:p w14:paraId="41620821" w14:textId="77777777" w:rsidR="00521925" w:rsidRPr="00B95FD6" w:rsidRDefault="00521925" w:rsidP="007F3D10">
      <w:pPr>
        <w:spacing w:line="360" w:lineRule="auto"/>
        <w:jc w:val="both"/>
        <w:rPr>
          <w:rFonts w:ascii="Book Antiqua" w:hAnsi="Book Antiqua" w:cs="Arial"/>
        </w:rPr>
      </w:pPr>
      <w:r w:rsidRPr="00B95FD6">
        <w:rPr>
          <w:rFonts w:ascii="Book Antiqua" w:hAnsi="Book Antiqua" w:cs="Arial"/>
        </w:rPr>
        <w:t xml:space="preserve">We identified 163 colonoscopies performed in children and young adults with ulcerative colitis performed during the study period.  Of these, we excluded 64 procedures because they were either duplicate procedures on the same patient, there were no adequate colonoscopy photos to assess mucosal inflammation, there was no clinic visit in proximity to the endoscopy, or medical interventions had been performed between the colonoscopy and the clinical assessment that would affect disease activity.  The final population for analysis was 99 patients, with demographics of the study population provided in table 1.  There were 47 males and 52 females, with a median age of 16 years.  Most patients (82%) had had colitis for 1 year or more; 68% were receiving treatment with aminosalicylates, and 45% were receiving either thiopurines, methotrexate, or anti-TNF therapy.  </w:t>
      </w:r>
    </w:p>
    <w:p w14:paraId="68DEBFBD" w14:textId="77777777" w:rsidR="00521925" w:rsidRPr="00B95FD6" w:rsidRDefault="00521925" w:rsidP="007F3D10">
      <w:pPr>
        <w:spacing w:line="360" w:lineRule="auto"/>
        <w:jc w:val="both"/>
        <w:rPr>
          <w:rFonts w:ascii="Book Antiqua" w:hAnsi="Book Antiqua" w:cs="Arial"/>
          <w:b/>
          <w:i/>
        </w:rPr>
      </w:pPr>
      <w:r w:rsidRPr="00B95FD6">
        <w:rPr>
          <w:rFonts w:ascii="Book Antiqua" w:hAnsi="Book Antiqua" w:cs="Arial"/>
          <w:i/>
        </w:rPr>
        <w:tab/>
      </w:r>
    </w:p>
    <w:p w14:paraId="645B06F1" w14:textId="490A2C01" w:rsidR="00521925" w:rsidRPr="00B95FD6" w:rsidRDefault="00521925" w:rsidP="007F3D10">
      <w:pPr>
        <w:spacing w:line="360" w:lineRule="auto"/>
        <w:jc w:val="both"/>
        <w:rPr>
          <w:rFonts w:ascii="Book Antiqua" w:hAnsi="Book Antiqua" w:cs="Arial"/>
          <w:b/>
          <w:i/>
          <w:lang w:eastAsia="zh-CN"/>
        </w:rPr>
      </w:pPr>
      <w:r w:rsidRPr="00B95FD6">
        <w:rPr>
          <w:rFonts w:ascii="Book Antiqua" w:hAnsi="Book Antiqua" w:cs="Arial"/>
          <w:b/>
          <w:i/>
        </w:rPr>
        <w:t>Inter-rater re</w:t>
      </w:r>
      <w:r w:rsidR="00195978" w:rsidRPr="00B95FD6">
        <w:rPr>
          <w:rFonts w:ascii="Book Antiqua" w:hAnsi="Book Antiqua" w:cs="Arial"/>
          <w:b/>
          <w:i/>
        </w:rPr>
        <w:t>liability of colonoscopy photos</w:t>
      </w:r>
    </w:p>
    <w:p w14:paraId="13262EFC" w14:textId="58DC3F3D" w:rsidR="00521925" w:rsidRPr="00B95FD6" w:rsidRDefault="00521925" w:rsidP="007F3D10">
      <w:pPr>
        <w:spacing w:line="360" w:lineRule="auto"/>
        <w:jc w:val="both"/>
        <w:rPr>
          <w:rFonts w:ascii="Book Antiqua" w:hAnsi="Book Antiqua" w:cs="Arial"/>
        </w:rPr>
      </w:pPr>
      <w:r w:rsidRPr="00B95FD6">
        <w:rPr>
          <w:rFonts w:ascii="Book Antiqua" w:hAnsi="Book Antiqua" w:cs="Arial"/>
        </w:rPr>
        <w:lastRenderedPageBreak/>
        <w:t>For this analysis, the inter-rater reliability of two different regions (rectum and sigmoid) was compared.  All patients had at least one interpretable photo of the rectum or the sigmoid colon.  Of the 99 procedures, 18 did not have adequate rectal photography, while 5 did not have photos of the sigmoid.  Not including the 18 in the “unknown” category, the percent agreement between the two reviewers for the rectum measure was 68% a</w:t>
      </w:r>
      <w:r w:rsidR="00195978" w:rsidRPr="00B95FD6">
        <w:rPr>
          <w:rFonts w:ascii="Book Antiqua" w:hAnsi="Book Antiqua" w:cs="Arial"/>
        </w:rPr>
        <w:t>nd the Cohen’s kappa value (95%</w:t>
      </w:r>
      <w:r w:rsidRPr="00B95FD6">
        <w:rPr>
          <w:rFonts w:ascii="Book Antiqua" w:hAnsi="Book Antiqua" w:cs="Arial"/>
        </w:rPr>
        <w:t>CI) w</w:t>
      </w:r>
      <w:r w:rsidR="00195978" w:rsidRPr="00B95FD6">
        <w:rPr>
          <w:rFonts w:ascii="Book Antiqua" w:hAnsi="Book Antiqua" w:cs="Arial"/>
        </w:rPr>
        <w:t>as calculated to be 0.54 (0.41,</w:t>
      </w:r>
      <w:r w:rsidR="00195978" w:rsidRPr="00B95FD6">
        <w:rPr>
          <w:rFonts w:ascii="Book Antiqua" w:hAnsi="Book Antiqua" w:cs="Arial" w:hint="eastAsia"/>
          <w:lang w:eastAsia="zh-CN"/>
        </w:rPr>
        <w:t xml:space="preserve"> </w:t>
      </w:r>
      <w:r w:rsidRPr="00B95FD6">
        <w:rPr>
          <w:rFonts w:ascii="Book Antiqua" w:hAnsi="Book Antiqua" w:cs="Arial"/>
        </w:rPr>
        <w:t>0.68), indicating “moderate-substantial” agreement between the two graders (</w:t>
      </w:r>
      <w:r w:rsidR="00195978" w:rsidRPr="00B95FD6">
        <w:rPr>
          <w:rFonts w:ascii="Book Antiqua" w:hAnsi="Book Antiqua" w:cs="Arial"/>
        </w:rPr>
        <w:t xml:space="preserve">Table </w:t>
      </w:r>
      <w:r w:rsidRPr="00B95FD6">
        <w:rPr>
          <w:rFonts w:ascii="Book Antiqua" w:hAnsi="Book Antiqua" w:cs="Arial"/>
        </w:rPr>
        <w:t>2) In contrast, there was less agreement (60%) in the sigmoid scoring.  For the si</w:t>
      </w:r>
      <w:r w:rsidR="00195978" w:rsidRPr="00B95FD6">
        <w:rPr>
          <w:rFonts w:ascii="Book Antiqua" w:hAnsi="Book Antiqua" w:cs="Arial"/>
        </w:rPr>
        <w:t>gmoid, Cohen’s kappa value (95%</w:t>
      </w:r>
      <w:r w:rsidRPr="00B95FD6">
        <w:rPr>
          <w:rFonts w:ascii="Book Antiqua" w:hAnsi="Book Antiqua" w:cs="Arial"/>
        </w:rPr>
        <w:t>CI) was calculated to be 0.44 (0.32, 0.56), consistent</w:t>
      </w:r>
      <w:r w:rsidR="00195978" w:rsidRPr="00B95FD6">
        <w:rPr>
          <w:rFonts w:ascii="Book Antiqua" w:hAnsi="Book Antiqua" w:cs="Arial"/>
        </w:rPr>
        <w:t xml:space="preserve"> with “fair-moderate agreement”</w:t>
      </w:r>
      <w:r w:rsidRPr="00B95FD6">
        <w:rPr>
          <w:rFonts w:ascii="Book Antiqua" w:hAnsi="Book Antiqua" w:cs="Arial"/>
        </w:rPr>
        <w:t xml:space="preserve"> (</w:t>
      </w:r>
      <w:r w:rsidR="00195978" w:rsidRPr="00B95FD6">
        <w:rPr>
          <w:rFonts w:ascii="Book Antiqua" w:hAnsi="Book Antiqua" w:cs="Arial"/>
        </w:rPr>
        <w:t xml:space="preserve">Table </w:t>
      </w:r>
      <w:r w:rsidRPr="00B95FD6">
        <w:rPr>
          <w:rFonts w:ascii="Book Antiqua" w:hAnsi="Book Antiqua" w:cs="Arial"/>
        </w:rPr>
        <w:t>3).</w:t>
      </w:r>
      <w:r w:rsidR="003956BE" w:rsidRPr="00B95FD6">
        <w:rPr>
          <w:rFonts w:ascii="Book Antiqua" w:hAnsi="Book Antiqua" w:cs="Arial"/>
        </w:rPr>
        <w:t xml:space="preserve"> Details of the data collection is in shown in </w:t>
      </w:r>
      <w:r w:rsidR="00195978" w:rsidRPr="00B95FD6">
        <w:rPr>
          <w:rFonts w:ascii="Book Antiqua" w:hAnsi="Book Antiqua" w:cs="Arial"/>
        </w:rPr>
        <w:t xml:space="preserve">Table </w:t>
      </w:r>
      <w:r w:rsidR="003956BE" w:rsidRPr="00B95FD6">
        <w:rPr>
          <w:rFonts w:ascii="Book Antiqua" w:hAnsi="Book Antiqua" w:cs="Arial"/>
        </w:rPr>
        <w:t>4.</w:t>
      </w:r>
    </w:p>
    <w:p w14:paraId="5D76A876" w14:textId="77777777" w:rsidR="00B95FD6" w:rsidRDefault="00B95FD6" w:rsidP="007F3D10">
      <w:pPr>
        <w:spacing w:line="360" w:lineRule="auto"/>
        <w:jc w:val="both"/>
        <w:rPr>
          <w:rFonts w:ascii="Book Antiqua" w:hAnsi="Book Antiqua" w:cs="Arial"/>
          <w:b/>
          <w:lang w:eastAsia="zh-CN"/>
        </w:rPr>
      </w:pPr>
    </w:p>
    <w:p w14:paraId="3AE52E72" w14:textId="0FFFA557" w:rsidR="00521925" w:rsidRPr="00B95FD6" w:rsidRDefault="00521925" w:rsidP="007F3D10">
      <w:pPr>
        <w:spacing w:line="360" w:lineRule="auto"/>
        <w:jc w:val="both"/>
        <w:rPr>
          <w:rFonts w:ascii="Book Antiqua" w:hAnsi="Book Antiqua" w:cs="Arial"/>
          <w:b/>
          <w:i/>
          <w:lang w:eastAsia="zh-CN"/>
        </w:rPr>
      </w:pPr>
      <w:r w:rsidRPr="00B95FD6">
        <w:rPr>
          <w:rFonts w:ascii="Book Antiqua" w:hAnsi="Book Antiqua" w:cs="Arial"/>
          <w:b/>
          <w:i/>
        </w:rPr>
        <w:t>Correlation between</w:t>
      </w:r>
      <w:r w:rsidR="00195978" w:rsidRPr="00B95FD6">
        <w:rPr>
          <w:rFonts w:ascii="Book Antiqua" w:hAnsi="Book Antiqua" w:cs="Arial"/>
          <w:b/>
          <w:i/>
        </w:rPr>
        <w:t xml:space="preserve"> Mayo and PUCAI scores</w:t>
      </w:r>
    </w:p>
    <w:p w14:paraId="2AB63082" w14:textId="5D3BB5A1" w:rsidR="00521925" w:rsidRPr="00B95FD6" w:rsidRDefault="00521925" w:rsidP="007F3D10">
      <w:pPr>
        <w:spacing w:line="360" w:lineRule="auto"/>
        <w:jc w:val="both"/>
        <w:rPr>
          <w:rFonts w:ascii="Book Antiqua" w:hAnsi="Book Antiqua" w:cs="Arial"/>
          <w:lang w:eastAsia="zh-CN"/>
        </w:rPr>
      </w:pPr>
      <w:r w:rsidRPr="00B95FD6">
        <w:rPr>
          <w:rFonts w:ascii="Book Antiqua" w:hAnsi="Book Antiqua" w:cs="Arial"/>
        </w:rPr>
        <w:t xml:space="preserve">For this analysis, we compared the endoscopic severity (Mayo score) at time of colonoscopy with clinical disease severity (PUCAI) from a proximal clinic visit or inpatient assessment.  For the comparison, we utilized the common Mayo score if both endoscopy raters agreed, or the three rater consensus score if the two raters disagreed.  In our population, PUCAI scores were obtained before colonoscopy in 30% of patients, and after colonoscopy in 70% of patients.  The median time between endoscopic assessment and calculation of PUCAI score was 14 </w:t>
      </w:r>
      <w:r w:rsidR="00195978" w:rsidRPr="00B95FD6">
        <w:rPr>
          <w:rFonts w:ascii="Book Antiqua" w:hAnsi="Book Antiqua" w:cs="Arial"/>
          <w:lang w:eastAsia="zh-CN"/>
        </w:rPr>
        <w:t>d</w:t>
      </w:r>
      <w:r w:rsidRPr="00B95FD6">
        <w:rPr>
          <w:rFonts w:ascii="Book Antiqua" w:hAnsi="Book Antiqua" w:cs="Arial"/>
        </w:rPr>
        <w:t xml:space="preserve">, interquartile range 5-21 </w:t>
      </w:r>
      <w:r w:rsidR="00195978" w:rsidRPr="00B95FD6">
        <w:rPr>
          <w:rFonts w:ascii="Book Antiqua" w:hAnsi="Book Antiqua" w:cs="Arial" w:hint="eastAsia"/>
          <w:lang w:eastAsia="zh-CN"/>
        </w:rPr>
        <w:t>d</w:t>
      </w:r>
      <w:r w:rsidRPr="00B95FD6">
        <w:rPr>
          <w:rFonts w:ascii="Book Antiqua" w:hAnsi="Book Antiqua" w:cs="Arial"/>
        </w:rPr>
        <w:t xml:space="preserve">, and 91% of scores were obtained within 30 </w:t>
      </w:r>
      <w:r w:rsidR="00195978" w:rsidRPr="00B95FD6">
        <w:rPr>
          <w:rFonts w:ascii="Book Antiqua" w:hAnsi="Book Antiqua" w:cs="Arial"/>
          <w:lang w:eastAsia="zh-CN"/>
        </w:rPr>
        <w:t>d</w:t>
      </w:r>
      <w:r w:rsidRPr="00B95FD6">
        <w:rPr>
          <w:rFonts w:ascii="Book Antiqua" w:hAnsi="Book Antiqua" w:cs="Arial"/>
        </w:rPr>
        <w:t xml:space="preserve">.  </w:t>
      </w:r>
    </w:p>
    <w:p w14:paraId="1C3B769C" w14:textId="2F5CA2DF" w:rsidR="00521925" w:rsidRPr="00B95FD6" w:rsidRDefault="00521925" w:rsidP="00B20848">
      <w:pPr>
        <w:spacing w:line="360" w:lineRule="auto"/>
        <w:ind w:firstLine="720"/>
        <w:jc w:val="both"/>
        <w:rPr>
          <w:rFonts w:ascii="Book Antiqua" w:hAnsi="Book Antiqua" w:cs="Arial"/>
          <w:lang w:eastAsia="zh-CN"/>
        </w:rPr>
      </w:pPr>
      <w:r w:rsidRPr="00B95FD6">
        <w:rPr>
          <w:rFonts w:ascii="Book Antiqua" w:hAnsi="Book Antiqua" w:cs="Arial"/>
        </w:rPr>
        <w:t>There was strong correlation between Mayo endoscopic score of disease severity in the rectum and PUCAI (</w:t>
      </w:r>
      <w:r w:rsidR="00B20848" w:rsidRPr="00B95FD6">
        <w:rPr>
          <w:rFonts w:ascii="Book Antiqua" w:hAnsi="Book Antiqua" w:cs="Arial"/>
        </w:rPr>
        <w:t xml:space="preserve">Figure </w:t>
      </w:r>
      <w:r w:rsidRPr="00B95FD6">
        <w:rPr>
          <w:rFonts w:ascii="Book Antiqua" w:hAnsi="Book Antiqua" w:cs="Arial"/>
        </w:rPr>
        <w:t xml:space="preserve">1, R-squared = 0.43, </w:t>
      </w:r>
      <w:r w:rsidR="00B20848" w:rsidRPr="00B95FD6">
        <w:rPr>
          <w:rFonts w:ascii="Book Antiqua" w:hAnsi="Book Antiqua" w:cs="Arial"/>
          <w:i/>
        </w:rPr>
        <w:t>P</w:t>
      </w:r>
      <w:r w:rsidR="00B20848" w:rsidRPr="00B95FD6">
        <w:rPr>
          <w:rFonts w:ascii="Book Antiqua" w:hAnsi="Book Antiqua" w:cs="Arial" w:hint="eastAsia"/>
          <w:lang w:eastAsia="zh-CN"/>
        </w:rPr>
        <w:t xml:space="preserve"> </w:t>
      </w:r>
      <w:r w:rsidRPr="00B95FD6">
        <w:rPr>
          <w:rFonts w:ascii="Book Antiqua" w:hAnsi="Book Antiqua" w:cs="Arial"/>
        </w:rPr>
        <w:t>&lt;</w:t>
      </w:r>
      <w:r w:rsidR="00B20848" w:rsidRPr="00B95FD6">
        <w:rPr>
          <w:rFonts w:ascii="Book Antiqua" w:hAnsi="Book Antiqua" w:cs="Arial" w:hint="eastAsia"/>
          <w:lang w:eastAsia="zh-CN"/>
        </w:rPr>
        <w:t xml:space="preserve"> </w:t>
      </w:r>
      <w:r w:rsidRPr="00B95FD6">
        <w:rPr>
          <w:rFonts w:ascii="Book Antiqua" w:hAnsi="Book Antiqua" w:cs="Arial"/>
        </w:rPr>
        <w:t xml:space="preserve">0.001). Similarly, there was strong correlation between sigmoid inflammation and PUCAI (R-squared = 0.25, </w:t>
      </w:r>
      <w:r w:rsidR="00B20848" w:rsidRPr="00B95FD6">
        <w:rPr>
          <w:rFonts w:ascii="Book Antiqua" w:hAnsi="Book Antiqua" w:cs="Arial"/>
          <w:i/>
        </w:rPr>
        <w:t>P</w:t>
      </w:r>
      <w:r w:rsidR="00B20848" w:rsidRPr="00B95FD6">
        <w:rPr>
          <w:rFonts w:ascii="Book Antiqua" w:hAnsi="Book Antiqua" w:cs="Arial" w:hint="eastAsia"/>
          <w:lang w:eastAsia="zh-CN"/>
        </w:rPr>
        <w:t xml:space="preserve"> </w:t>
      </w:r>
      <w:r w:rsidRPr="00B95FD6">
        <w:rPr>
          <w:rFonts w:ascii="Book Antiqua" w:hAnsi="Book Antiqua" w:cs="Arial"/>
        </w:rPr>
        <w:t>&lt;</w:t>
      </w:r>
      <w:r w:rsidR="00B20848" w:rsidRPr="00B95FD6">
        <w:rPr>
          <w:rFonts w:ascii="Book Antiqua" w:hAnsi="Book Antiqua" w:cs="Arial" w:hint="eastAsia"/>
          <w:lang w:eastAsia="zh-CN"/>
        </w:rPr>
        <w:t xml:space="preserve"> </w:t>
      </w:r>
      <w:r w:rsidRPr="00B95FD6">
        <w:rPr>
          <w:rFonts w:ascii="Book Antiqua" w:hAnsi="Book Antiqua" w:cs="Arial"/>
        </w:rPr>
        <w:t>0.001, data not shown). However, within each stratum of PUCAI score, there was variability within the Mayo rectal endoscopic scores.  This was most notable in the mild to moderate range of PUCAI (</w:t>
      </w:r>
      <w:r w:rsidR="00B20848" w:rsidRPr="00B95FD6">
        <w:rPr>
          <w:rFonts w:ascii="Book Antiqua" w:hAnsi="Book Antiqua" w:cs="Arial"/>
        </w:rPr>
        <w:t xml:space="preserve">Figure </w:t>
      </w:r>
      <w:r w:rsidRPr="00B95FD6">
        <w:rPr>
          <w:rFonts w:ascii="Book Antiqua" w:hAnsi="Book Antiqua" w:cs="Arial"/>
        </w:rPr>
        <w:t xml:space="preserve">2).    Severe clinical disease correlated well both clinically and endoscopically, with no patients with PUCAIs of over 65 having Mayo scores of less than 2.  </w:t>
      </w:r>
      <w:r w:rsidRPr="00B95FD6">
        <w:rPr>
          <w:rFonts w:ascii="Book Antiqua" w:hAnsi="Book Antiqua" w:cs="Arial"/>
        </w:rPr>
        <w:lastRenderedPageBreak/>
        <w:t>However, 20% of patients with rectal Mayo scores of 1 or 2 had PUCAIs &lt; 10 (clinical remission), suggesting that a subset of patients with mild to moderate endoscopic disease have minimal symptoms.</w:t>
      </w:r>
    </w:p>
    <w:p w14:paraId="5292B690" w14:textId="77777777" w:rsidR="00B95FD6" w:rsidRDefault="00521925" w:rsidP="00B95FD6">
      <w:pPr>
        <w:spacing w:line="360" w:lineRule="auto"/>
        <w:ind w:firstLine="720"/>
        <w:jc w:val="both"/>
        <w:rPr>
          <w:rFonts w:ascii="Book Antiqua" w:hAnsi="Book Antiqua" w:cs="Arial"/>
          <w:lang w:eastAsia="zh-CN"/>
        </w:rPr>
      </w:pPr>
      <w:r w:rsidRPr="00B95FD6">
        <w:rPr>
          <w:rFonts w:ascii="Book Antiqua" w:hAnsi="Book Antiqua" w:cs="Arial"/>
        </w:rPr>
        <w:t xml:space="preserve">While all six subcomponents of the PUCAI demonstrated statistically significant correlation with rectal Mayo scores, the strongest correlations were seen with rectal bleeding (Pearson’s </w:t>
      </w:r>
      <w:r w:rsidRPr="00B95FD6">
        <w:rPr>
          <w:rFonts w:ascii="Book Antiqua" w:hAnsi="Book Antiqua" w:cs="Arial"/>
          <w:i/>
        </w:rPr>
        <w:t>r</w:t>
      </w:r>
      <w:r w:rsidRPr="00B95FD6">
        <w:rPr>
          <w:rFonts w:ascii="Book Antiqua" w:hAnsi="Book Antiqua" w:cs="Arial"/>
        </w:rPr>
        <w:t xml:space="preserve"> = 0.59), stool consistency (</w:t>
      </w:r>
      <w:r w:rsidR="00B20848" w:rsidRPr="00B95FD6">
        <w:rPr>
          <w:rFonts w:ascii="Book Antiqua" w:hAnsi="Book Antiqua" w:cs="Arial"/>
          <w:i/>
        </w:rPr>
        <w:t>r</w:t>
      </w:r>
      <w:r w:rsidR="00B20848" w:rsidRPr="00B95FD6">
        <w:rPr>
          <w:rFonts w:ascii="Book Antiqua" w:hAnsi="Book Antiqua" w:cs="Arial"/>
        </w:rPr>
        <w:t xml:space="preserve"> </w:t>
      </w:r>
      <w:r w:rsidRPr="00B95FD6">
        <w:rPr>
          <w:rFonts w:ascii="Book Antiqua" w:hAnsi="Book Antiqua" w:cs="Arial"/>
        </w:rPr>
        <w:t>=</w:t>
      </w:r>
      <w:r w:rsidR="00B20848" w:rsidRPr="00B95FD6">
        <w:rPr>
          <w:rFonts w:ascii="Book Antiqua" w:hAnsi="Book Antiqua" w:cs="Arial" w:hint="eastAsia"/>
          <w:lang w:eastAsia="zh-CN"/>
        </w:rPr>
        <w:t xml:space="preserve"> </w:t>
      </w:r>
      <w:r w:rsidRPr="00B95FD6">
        <w:rPr>
          <w:rFonts w:ascii="Book Antiqua" w:hAnsi="Book Antiqua" w:cs="Arial"/>
        </w:rPr>
        <w:t>0.50), and number of stools (</w:t>
      </w:r>
      <w:r w:rsidRPr="00B95FD6">
        <w:rPr>
          <w:rFonts w:ascii="Book Antiqua" w:hAnsi="Book Antiqua" w:cs="Arial"/>
          <w:i/>
        </w:rPr>
        <w:t>r</w:t>
      </w:r>
      <w:r w:rsidR="00B20848" w:rsidRPr="00B95FD6">
        <w:rPr>
          <w:rFonts w:ascii="Book Antiqua" w:hAnsi="Book Antiqua" w:cs="Arial" w:hint="eastAsia"/>
          <w:lang w:eastAsia="zh-CN"/>
        </w:rPr>
        <w:t xml:space="preserve"> </w:t>
      </w:r>
      <w:r w:rsidRPr="00B95FD6">
        <w:rPr>
          <w:rFonts w:ascii="Book Antiqua" w:hAnsi="Book Antiqua" w:cs="Arial"/>
        </w:rPr>
        <w:t>=</w:t>
      </w:r>
      <w:r w:rsidR="00B20848" w:rsidRPr="00B95FD6">
        <w:rPr>
          <w:rFonts w:ascii="Book Antiqua" w:hAnsi="Book Antiqua" w:cs="Arial" w:hint="eastAsia"/>
          <w:lang w:eastAsia="zh-CN"/>
        </w:rPr>
        <w:t xml:space="preserve"> </w:t>
      </w:r>
      <w:r w:rsidRPr="00B95FD6">
        <w:rPr>
          <w:rFonts w:ascii="Book Antiqua" w:hAnsi="Book Antiqua" w:cs="Arial"/>
        </w:rPr>
        <w:t>0.49).  The weakest correlation was with abdominal pain (</w:t>
      </w:r>
      <w:r w:rsidR="00B20848" w:rsidRPr="00B95FD6">
        <w:rPr>
          <w:rFonts w:ascii="Book Antiqua" w:hAnsi="Book Antiqua" w:cs="Arial"/>
          <w:i/>
        </w:rPr>
        <w:t>r</w:t>
      </w:r>
      <w:r w:rsidR="00B20848" w:rsidRPr="00B95FD6">
        <w:rPr>
          <w:rFonts w:ascii="Book Antiqua" w:hAnsi="Book Antiqua" w:cs="Arial"/>
        </w:rPr>
        <w:t xml:space="preserve"> </w:t>
      </w:r>
      <w:r w:rsidRPr="00B95FD6">
        <w:rPr>
          <w:rFonts w:ascii="Book Antiqua" w:hAnsi="Book Antiqua" w:cs="Arial"/>
        </w:rPr>
        <w:t>=</w:t>
      </w:r>
      <w:r w:rsidR="00B20848" w:rsidRPr="00B95FD6">
        <w:rPr>
          <w:rFonts w:ascii="Book Antiqua" w:hAnsi="Book Antiqua" w:cs="Arial" w:hint="eastAsia"/>
          <w:lang w:eastAsia="zh-CN"/>
        </w:rPr>
        <w:t xml:space="preserve"> </w:t>
      </w:r>
      <w:r w:rsidRPr="00B95FD6">
        <w:rPr>
          <w:rFonts w:ascii="Book Antiqua" w:hAnsi="Book Antiqua" w:cs="Arial"/>
        </w:rPr>
        <w:t xml:space="preserve">0.33). </w:t>
      </w:r>
    </w:p>
    <w:p w14:paraId="0243C82C" w14:textId="77777777" w:rsidR="00B95FD6" w:rsidRDefault="00B95FD6" w:rsidP="00B95FD6">
      <w:pPr>
        <w:spacing w:line="360" w:lineRule="auto"/>
        <w:jc w:val="both"/>
        <w:rPr>
          <w:rFonts w:ascii="Book Antiqua" w:hAnsi="Book Antiqua" w:cs="Arial"/>
          <w:lang w:eastAsia="zh-CN"/>
        </w:rPr>
      </w:pPr>
    </w:p>
    <w:p w14:paraId="304202C8" w14:textId="61728ACD" w:rsidR="00521925" w:rsidRPr="00B95FD6" w:rsidRDefault="00B20848" w:rsidP="00B95FD6">
      <w:pPr>
        <w:spacing w:line="360" w:lineRule="auto"/>
        <w:jc w:val="both"/>
        <w:rPr>
          <w:rFonts w:ascii="Book Antiqua" w:hAnsi="Book Antiqua" w:cs="Arial"/>
          <w:lang w:eastAsia="zh-CN"/>
        </w:rPr>
      </w:pPr>
      <w:r w:rsidRPr="00B95FD6">
        <w:rPr>
          <w:rFonts w:ascii="Book Antiqua" w:hAnsi="Book Antiqua" w:cs="Arial"/>
          <w:b/>
        </w:rPr>
        <w:t>DISCUSSION</w:t>
      </w:r>
    </w:p>
    <w:p w14:paraId="0624336F" w14:textId="5FBE6DC7" w:rsidR="00521925" w:rsidRPr="00B95FD6" w:rsidRDefault="00521925" w:rsidP="007F3D10">
      <w:pPr>
        <w:spacing w:line="360" w:lineRule="auto"/>
        <w:jc w:val="both"/>
        <w:rPr>
          <w:rFonts w:ascii="Book Antiqua" w:hAnsi="Book Antiqua" w:cs="Arial"/>
          <w:lang w:eastAsia="zh-CN"/>
        </w:rPr>
      </w:pPr>
      <w:r w:rsidRPr="00B95FD6">
        <w:rPr>
          <w:rFonts w:ascii="Book Antiqua" w:hAnsi="Book Antiqua" w:cs="Arial"/>
        </w:rPr>
        <w:t>Our study was designed to ascertain the association between standardized scores of clinical and endoscopic disease severity in children and young adults with ulcerative colitis.  In particular, we compared the Pediatric Ulcerative Colitis Activity Index (PUCAI) as a measure of clinical activity with the Mayo score of mucosal disease.  We demonstrated that the degree of mucosal inflammation may be difficult to ascertain in pediatric patients with ulcerative colitis, even by experienced IBD endoscopists looking at the same endoscopic photos using a standardized guide.  While statistically significant inter observer agreement existed, there was significant variability, especially with mild to moderate inflammation (Mayo scores of 1 and 2).  Agreement was improved in patients in endoscopic remission (Mayo score 0) or severe colitis (Mayo score 3).  We also identified a statistically significant correlation between endoscopic and clinical severity, but there was also variation in clinical disease severity within each stratum of endoscopic severity.  We also demonstrate that some aspects of the PUCAI score (e.g. rectal bleeding) correlate better with endoscopic severity than other more subjective components (abdominal pain).</w:t>
      </w:r>
    </w:p>
    <w:p w14:paraId="6B08592C" w14:textId="4CDBB2E3" w:rsidR="00521925" w:rsidRPr="00B95FD6" w:rsidRDefault="00521925" w:rsidP="007F3D10">
      <w:pPr>
        <w:spacing w:line="360" w:lineRule="auto"/>
        <w:jc w:val="both"/>
        <w:rPr>
          <w:rFonts w:ascii="Book Antiqua" w:hAnsi="Book Antiqua" w:cs="Arial"/>
          <w:lang w:eastAsia="zh-CN"/>
        </w:rPr>
      </w:pPr>
      <w:r w:rsidRPr="00B95FD6">
        <w:rPr>
          <w:rFonts w:ascii="Book Antiqua" w:hAnsi="Book Antiqua" w:cs="Arial"/>
        </w:rPr>
        <w:tab/>
        <w:t xml:space="preserve">Our determination of inter-rater reliability of endoscopic disease severity is comparable to what has been reported in the literature when rating adults with IBD.  In a prospective study of endoscopic disease severity utilizing video </w:t>
      </w:r>
      <w:r w:rsidRPr="00B95FD6">
        <w:rPr>
          <w:rFonts w:ascii="Book Antiqua" w:hAnsi="Book Antiqua" w:cs="Arial"/>
        </w:rPr>
        <w:lastRenderedPageBreak/>
        <w:t>endoscopy and Mayo score grading, the endoscopic score had the lowest inter-rater reliability among four clinicians (κ</w:t>
      </w:r>
      <w:r w:rsidR="00B20848" w:rsidRPr="00B95FD6">
        <w:rPr>
          <w:rFonts w:ascii="Book Antiqua" w:hAnsi="Book Antiqua" w:cs="Arial" w:hint="eastAsia"/>
          <w:lang w:eastAsia="zh-CN"/>
        </w:rPr>
        <w:t xml:space="preserve"> </w:t>
      </w:r>
      <w:r w:rsidRPr="00B95FD6">
        <w:rPr>
          <w:rFonts w:ascii="Book Antiqua" w:hAnsi="Book Antiqua" w:cs="Arial"/>
        </w:rPr>
        <w:t>=</w:t>
      </w:r>
      <w:r w:rsidR="00B20848" w:rsidRPr="00B95FD6">
        <w:rPr>
          <w:rFonts w:ascii="Book Antiqua" w:hAnsi="Book Antiqua" w:cs="Arial" w:hint="eastAsia"/>
          <w:lang w:eastAsia="zh-CN"/>
        </w:rPr>
        <w:t xml:space="preserve"> </w:t>
      </w:r>
      <w:r w:rsidRPr="00B95FD6">
        <w:rPr>
          <w:rFonts w:ascii="Book Antiqua" w:hAnsi="Book Antiqua" w:cs="Arial"/>
        </w:rPr>
        <w:t>0.38).  In contrast, inter-rater reliability was more consistent in clinical aspects of the Mayo score like rectal bleeding.</w:t>
      </w:r>
      <w:r w:rsidRPr="00B95FD6">
        <w:rPr>
          <w:rFonts w:ascii="Book Antiqua" w:hAnsi="Book Antiqua" w:cs="Arial"/>
          <w:vertAlign w:val="superscript"/>
        </w:rPr>
        <w:fldChar w:fldCharType="begin"/>
      </w:r>
      <w:r w:rsidRPr="00B95FD6">
        <w:rPr>
          <w:rFonts w:ascii="Book Antiqua" w:hAnsi="Book Antiqua" w:cs="Arial"/>
          <w:vertAlign w:val="superscript"/>
        </w:rPr>
        <w:instrText xml:space="preserve"> ADDIN EN.CITE &lt;EndNote&gt;&lt;Cite&gt;&lt;Author&gt;Walsh&lt;/Author&gt;&lt;Year&gt;2013&lt;/Year&gt;&lt;RecNum&gt;71&lt;/RecNum&gt;&lt;DisplayText&gt;[21]&lt;/DisplayText&gt;&lt;record&gt;&lt;rec-number&gt;71&lt;/rec-number&gt;&lt;foreign-keys&gt;&lt;key app="EN" db-id="z0fzv9vvdxzrejedvd3pxw2ss95sdzrvdtzv"&gt;71&lt;/key&gt;&lt;/foreign-keys&gt;&lt;ref-type name="Journal Article"&gt;17&lt;/ref-type&gt;&lt;contributors&gt;&lt;authors&gt;&lt;author&gt;Walsh, A. J.&lt;/author&gt;&lt;author&gt;Ghosh, A.&lt;/author&gt;&lt;author&gt;Brain, A. O.&lt;/author&gt;&lt;author&gt;Buchel, O.&lt;/author&gt;&lt;author&gt;Burger, D.&lt;/author&gt;&lt;author&gt;Thomas, S.&lt;/author&gt;&lt;author&gt;White, L.&lt;/author&gt;&lt;author&gt;Collins, G. S.&lt;/author&gt;&lt;author&gt;Keshav, S.&lt;/author&gt;&lt;author&gt;Travis, S. P.&lt;/author&gt;&lt;/authors&gt;&lt;/contributors&gt;&lt;auth-address&gt;Currently at Department of Gastroenterology, St Vincent&amp;apos;s Hospital, Sydney, Australia.&lt;/auth-address&gt;&lt;titles&gt;&lt;title&gt;Comparing disease activity indices in ulcerative colitis&lt;/title&gt;&lt;secondary-title&gt;J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colitis&lt;/abbr-1&gt;&lt;/alt-periodical&gt;&lt;edition&gt;2013/10/15&lt;/edition&gt;&lt;dates&gt;&lt;year&gt;2013&lt;/year&gt;&lt;pub-dates&gt;&lt;date&gt;Oct 9&lt;/date&gt;&lt;/pub-dates&gt;&lt;/dates&gt;&lt;isbn&gt;1876-4479 (Electronic)&amp;#xD;1873-9946 (Linking)&lt;/isbn&gt;&lt;accession-num&gt;24120021&lt;/accession-num&gt;&lt;urls&gt;&lt;related-urls&gt;&lt;url&gt;http://www.ncbi.nlm.nih.gov/pubmed/24120021&lt;/url&gt;&lt;/related-urls&gt;&lt;/urls&gt;&lt;electronic-resource-num&gt;10.1016/j.crohns.2013.09.010&lt;/electronic-resource-num&gt;&lt;language&gt;Eng&lt;/language&gt;&lt;/record&gt;&lt;/Cite&gt;&lt;/EndNote&gt;</w:instrText>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21" w:tooltip="Walsh, 2013 #71" w:history="1">
        <w:r w:rsidRPr="00B95FD6">
          <w:rPr>
            <w:rFonts w:ascii="Book Antiqua" w:hAnsi="Book Antiqua" w:cs="Arial"/>
            <w:noProof/>
            <w:vertAlign w:val="superscript"/>
          </w:rPr>
          <w:t>21</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Pr="00B95FD6">
        <w:rPr>
          <w:rFonts w:ascii="Book Antiqua" w:hAnsi="Book Antiqua" w:cs="Arial"/>
        </w:rPr>
        <w:t xml:space="preserve">  Another recent paper utilizing experienced central readers reviewing videos demonstrated improved inter-rater reliability</w:t>
      </w:r>
      <w:r w:rsidRPr="00B95FD6">
        <w:rPr>
          <w:rFonts w:ascii="Book Antiqua" w:hAnsi="Book Antiqua" w:cs="Arial"/>
          <w:vertAlign w:val="superscript"/>
        </w:rPr>
        <w:fldChar w:fldCharType="begin"/>
      </w:r>
      <w:r w:rsidRPr="00B95FD6">
        <w:rPr>
          <w:rFonts w:ascii="Book Antiqua" w:hAnsi="Book Antiqua" w:cs="Arial"/>
          <w:vertAlign w:val="superscript"/>
        </w:rPr>
        <w:instrText xml:space="preserve"> ADDIN EN.CITE &lt;EndNote&gt;&lt;Cite&gt;&lt;Author&gt;Travis&lt;/Author&gt;&lt;Year&gt;2013&lt;/Year&gt;&lt;RecNum&gt;81&lt;/RecNum&gt;&lt;DisplayText&gt;[22]&lt;/DisplayText&gt;&lt;record&gt;&lt;rec-number&gt;81&lt;/rec-number&gt;&lt;foreign-keys&gt;&lt;key app="EN" db-id="z0fzv9vvdxzrejedvd3pxw2ss95sdzrvdtzv"&gt;81&lt;/key&gt;&lt;/foreign-keys&gt;&lt;ref-type name="Journal Article"&gt;17&lt;/ref-type&gt;&lt;contributors&gt;&lt;authors&gt;&lt;author&gt;Travis, S. P.&lt;/author&gt;&lt;author&gt;Schnell, D.&lt;/author&gt;&lt;author&gt;Krzeski, P.&lt;/author&gt;&lt;author&gt;Abreu, M. T.&lt;/author&gt;&lt;author&gt;Altman, D. G.&lt;/author&gt;&lt;author&gt;Colombel, J. F.&lt;/author&gt;&lt;author&gt;Feagan, B. G.&lt;/author&gt;&lt;author&gt;Hanauer, S. B.&lt;/author&gt;&lt;author&gt;Lichtenstein, G. R.&lt;/author&gt;&lt;author&gt;Marteau, P. R.&lt;/author&gt;&lt;author&gt;Reinisch, W.&lt;/author&gt;&lt;author&gt;Sands, B. E.&lt;/author&gt;&lt;author&gt;Yacyshyn, B. R.&lt;/author&gt;&lt;author&gt;Schnell, P.&lt;/author&gt;&lt;author&gt;Bernhardt, C. A.&lt;/author&gt;&lt;author&gt;Mary, J. Y.&lt;/author&gt;&lt;author&gt;Sandborn, W. J.&lt;/author&gt;&lt;/authors&gt;&lt;/contributors&gt;&lt;auth-address&gt;Translational Gastroenterology Unit, John Radcliffe Hospital, Oxford, England. Electronic address: simon.travis@ndm.ox.ac.uk.&lt;/auth-address&gt;&lt;titles&gt;&lt;title&gt;Reliability and initial validation of the ulcerative colitis endoscopic index of severit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987-95&lt;/pages&gt;&lt;volume&gt;145&lt;/volume&gt;&lt;number&gt;5&lt;/number&gt;&lt;edition&gt;2013/07/31&lt;/edition&gt;&lt;dates&gt;&lt;year&gt;2013&lt;/year&gt;&lt;pub-dates&gt;&lt;date&gt;Nov&lt;/date&gt;&lt;/pub-dates&gt;&lt;/dates&gt;&lt;isbn&gt;1528-0012 (Electronic)&amp;#xD;0016-5085 (Linking)&lt;/isbn&gt;&lt;accession-num&gt;23891974&lt;/accession-num&gt;&lt;work-type&gt;Research Support, Non-U.S. Gov&amp;apos;t&amp;#xD;Validation Studies&lt;/work-type&gt;&lt;urls&gt;&lt;related-urls&gt;&lt;url&gt;http://www.ncbi.nlm.nih.gov/pubmed/23891974&lt;/url&gt;&lt;/related-urls&gt;&lt;/urls&gt;&lt;electronic-resource-num&gt;10.1053/j.gastro.2013.07.024&lt;/electronic-resource-num&gt;&lt;language&gt;eng&lt;/language&gt;&lt;/record&gt;&lt;/Cite&gt;&lt;/EndNote&gt;</w:instrText>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22" w:tooltip="Travis, 2013 #81" w:history="1">
        <w:r w:rsidRPr="00B95FD6">
          <w:rPr>
            <w:rFonts w:ascii="Book Antiqua" w:hAnsi="Book Antiqua" w:cs="Arial"/>
            <w:noProof/>
            <w:vertAlign w:val="superscript"/>
          </w:rPr>
          <w:t>22</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lang w:eastAsia="zh-CN"/>
        </w:rPr>
        <w:t>.</w:t>
      </w:r>
      <w:r w:rsidR="007A6AD6" w:rsidRPr="00B95FD6">
        <w:rPr>
          <w:rFonts w:ascii="Book Antiqua" w:hAnsi="Book Antiqua" w:cs="Arial"/>
        </w:rPr>
        <w:t xml:space="preserve"> </w:t>
      </w:r>
      <w:r w:rsidRPr="00B95FD6">
        <w:rPr>
          <w:rFonts w:ascii="Book Antiqua" w:hAnsi="Book Antiqua" w:cs="Arial"/>
        </w:rPr>
        <w:t xml:space="preserve">Our two clinicians assessing endoscopic disease severity have over 40 years combined experience in UC colonoscopy, yet our agreement </w:t>
      </w:r>
      <w:r w:rsidR="007A6AD6" w:rsidRPr="00B95FD6">
        <w:rPr>
          <w:rFonts w:ascii="Book Antiqua" w:hAnsi="Book Antiqua" w:cs="Arial"/>
        </w:rPr>
        <w:t xml:space="preserve">looking at the same photos </w:t>
      </w:r>
      <w:r w:rsidRPr="00B95FD6">
        <w:rPr>
          <w:rFonts w:ascii="Book Antiqua" w:hAnsi="Book Antiqua" w:cs="Arial"/>
        </w:rPr>
        <w:t xml:space="preserve">was still only modest.  The inter-observer variability is a potential pitfall of using endoscopic disease severity as an inclusion criterion or a primary endpoint in pediatric clinical trials. </w:t>
      </w:r>
      <w:r w:rsidR="00D068C4" w:rsidRPr="00B95FD6">
        <w:rPr>
          <w:rFonts w:ascii="Book Antiqua" w:hAnsi="Book Antiqua" w:cs="Arial"/>
        </w:rPr>
        <w:t xml:space="preserve">Whether or not central reading is absolutely necessary in such studies, or whether physicians can objectively assess disease severity by simply looking at photos, requires further study.  </w:t>
      </w:r>
    </w:p>
    <w:p w14:paraId="7397E119" w14:textId="32824A6B" w:rsidR="00521925" w:rsidRPr="00B95FD6" w:rsidRDefault="00521925" w:rsidP="007F3D10">
      <w:pPr>
        <w:spacing w:line="360" w:lineRule="auto"/>
        <w:jc w:val="both"/>
        <w:rPr>
          <w:rFonts w:ascii="Book Antiqua" w:hAnsi="Book Antiqua" w:cs="Arial"/>
          <w:lang w:eastAsia="zh-CN"/>
        </w:rPr>
      </w:pPr>
      <w:r w:rsidRPr="00B95FD6">
        <w:rPr>
          <w:rFonts w:ascii="Book Antiqua" w:hAnsi="Book Antiqua" w:cs="Arial"/>
        </w:rPr>
        <w:tab/>
        <w:t>Disease activity in ulcerative colitis has traditionally been assessed by clinical scoring systems, including the Simple clinical colitis activity index (SCCAI), Seo index, or clinical Mayo index</w:t>
      </w:r>
      <w:r w:rsidRPr="00B95FD6">
        <w:rPr>
          <w:rFonts w:ascii="Book Antiqua" w:hAnsi="Book Antiqua" w:cs="Arial"/>
          <w:vertAlign w:val="superscript"/>
        </w:rPr>
        <w:fldChar w:fldCharType="begin">
          <w:fldData xml:space="preserve">PEVuZE5vdGU+PENpdGU+PEF1dGhvcj5UdXJuZXI8L0F1dGhvcj48WWVhcj4yMDA5PC9ZZWFyPjxS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ZGljYWw+PHBhZ2VzPjEwODEtODwvcGFnZXM+PHZvbHVtZT43PC92b2x1bWU+PG51bWJlcj4xMDwv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=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PEVuZE5vdGU+PENpdGU+PEF1dGhvcj5UdXJuZXI8L0F1dGhvcj48WWVhcj4yMDA5PC9ZZWFyPjxS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ZGljYWw+PHBhZ2VzPjEwODEtODwvcGFnZXM+PHZvbHVtZT43PC92b2x1bWU+PG51bWJlcj4xMDwv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=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4" w:tooltip="Turner, 2009 #51" w:history="1">
        <w:r w:rsidRPr="00B95FD6">
          <w:rPr>
            <w:rFonts w:ascii="Book Antiqua" w:hAnsi="Book Antiqua" w:cs="Arial"/>
            <w:noProof/>
            <w:vertAlign w:val="superscript"/>
          </w:rPr>
          <w:t>4</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lang w:eastAsia="zh-CN"/>
        </w:rPr>
        <w:t>.</w:t>
      </w:r>
      <w:r w:rsidRPr="00B95FD6">
        <w:rPr>
          <w:rFonts w:ascii="Book Antiqua" w:hAnsi="Book Antiqua" w:cs="Arial"/>
        </w:rPr>
        <w:t xml:space="preserve"> For recent clinical trials of biologics in UC, the Mayo score (a composite index that includes both clinical parameters and endoscopic disease severity) has been the primary endpoint of choice.  In pediatrics, the PUCAI, a well validated clinical scoring system has been utilized in both retrospective and prospective drug studies.  Advantages of the PUCAI include its face validity, ease of use, and responsiveness to change.  The PUCAI score after day 5 of intravenous corticosteroid therapy can identify a subset of patients that will require either surgery or medical salvage therapy</w:t>
      </w:r>
      <w:r w:rsidRPr="00B95FD6">
        <w:rPr>
          <w:rFonts w:ascii="Book Antiqua" w:hAnsi="Book Antiqua" w:cs="Arial"/>
          <w:vertAlign w:val="superscript"/>
        </w:rPr>
        <w:fldChar w:fldCharType="begin">
          <w:fldData xml:space="preserve">PEVuZE5vdGU+PENpdGU+PEF1dGhvcj5UdXJuZXI8L0F1dGhvcj48WWVhcj4yMDA4PC9ZZWFyPjxS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dWxsLXRpdGxlPjxhYmJyLTE+R3V0PC9hYmJyLTE+PC9hbHQtcGVyaW9kaWNhbD48cGFnZXM+MzMx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PEVuZE5vdGU+PENpdGU+PEF1dGhvcj5UdXJuZXI8L0F1dGhvcj48WWVhcj4yMDA4PC9ZZWFyPjxS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dWxsLXRpdGxlPjxhYmJyLTE+R3V0PC9hYmJyLTE+PC9hbHQtcGVyaW9kaWNhbD48cGFnZXM+MzMx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23" w:tooltip="Turner, 2008 #347" w:history="1">
        <w:r w:rsidRPr="00B95FD6">
          <w:rPr>
            <w:rFonts w:ascii="Book Antiqua" w:hAnsi="Book Antiqua" w:cs="Arial"/>
            <w:noProof/>
            <w:vertAlign w:val="superscript"/>
          </w:rPr>
          <w:t>23</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lang w:eastAsia="zh-CN"/>
        </w:rPr>
        <w:t xml:space="preserve">. </w:t>
      </w:r>
      <w:r w:rsidRPr="00B95FD6">
        <w:rPr>
          <w:rFonts w:ascii="Book Antiqua" w:hAnsi="Book Antiqua" w:cs="Arial"/>
        </w:rPr>
        <w:t>The PUCAI has also been utilized to demonstrate response in studies of medical rescue therapies (infliximab and tacrolimus)</w:t>
      </w:r>
      <w:r w:rsidRPr="00B95FD6">
        <w:rPr>
          <w:rFonts w:ascii="Book Antiqua" w:hAnsi="Book Antiqua" w:cs="Arial"/>
          <w:vertAlign w:val="superscript"/>
        </w:rPr>
        <w:fldChar w:fldCharType="begin">
          <w:fldData xml:space="preserve">PEVuZE5vdGU+PENpdGU+PEF1dGhvcj5UdXJuZXI8L0F1dGhvcj48WWVhcj4yMDEwPC9ZZWFyPjxS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YWJici0xPkdhc3Ryb2VudGVyb2xvZ3k8L2FiYnItMT48L2FsdC1wZXJpb2RpY2FsPjxwYWdlcz4y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bHQtcGVyaW9kaWNhbD48cGFnZXM+MjItOTwvcGFnZXM+PHZvbHVtZT4xNzwvdm9sdW1lPjxudW1i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PEVuZE5vdGU+PENpdGU+PEF1dGhvcj5UdXJuZXI8L0F1dGhvcj48WWVhcj4yMDEwPC9ZZWFyPjxS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YWJici0xPkdhc3Ryb2VudGVyb2xvZ3k8L2FiYnItMT48L2FsdC1wZXJpb2RpY2FsPjxwYWdlcz4y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bHQtcGVyaW9kaWNhbD48cGFnZXM+MjItOTwvcGFnZXM+PHZvbHVtZT4xNzwvdm9sdW1lPjxudW1i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6" w:tooltip="Turner, 2010 #52" w:history="1">
        <w:r w:rsidRPr="00B95FD6">
          <w:rPr>
            <w:rFonts w:ascii="Book Antiqua" w:hAnsi="Book Antiqua" w:cs="Arial"/>
            <w:noProof/>
            <w:vertAlign w:val="superscript"/>
          </w:rPr>
          <w:t>6</w:t>
        </w:r>
      </w:hyperlink>
      <w:r w:rsidR="00B20848" w:rsidRPr="00B95FD6">
        <w:rPr>
          <w:rFonts w:ascii="Book Antiqua" w:hAnsi="Book Antiqua" w:cs="Arial"/>
          <w:noProof/>
          <w:vertAlign w:val="superscript"/>
        </w:rPr>
        <w:t>,</w:t>
      </w:r>
      <w:hyperlink w:anchor="_ENREF_24" w:tooltip="Watson, 2011 #346" w:history="1">
        <w:r w:rsidRPr="00B95FD6">
          <w:rPr>
            <w:rFonts w:ascii="Book Antiqua" w:hAnsi="Book Antiqua" w:cs="Arial"/>
            <w:noProof/>
            <w:vertAlign w:val="superscript"/>
          </w:rPr>
          <w:t>24</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lang w:eastAsia="zh-CN"/>
        </w:rPr>
        <w:t>.</w:t>
      </w:r>
      <w:r w:rsidRPr="00B95FD6">
        <w:rPr>
          <w:rFonts w:ascii="Book Antiqua" w:hAnsi="Book Antiqua" w:cs="Arial"/>
        </w:rPr>
        <w:t xml:space="preserve"> The PUCAI was also the primary endpoint in the infliximab trial that obtained regulatory approval.  However, the two limitations of the PUCAI recently raised are that it is not a patient reported outcome, and that there is no mucosal healing component.  </w:t>
      </w:r>
    </w:p>
    <w:p w14:paraId="2A96DFBA" w14:textId="5274D872" w:rsidR="00521925" w:rsidRPr="00B95FD6" w:rsidRDefault="00521925" w:rsidP="00B20848">
      <w:pPr>
        <w:spacing w:line="360" w:lineRule="auto"/>
        <w:ind w:firstLine="720"/>
        <w:jc w:val="both"/>
        <w:rPr>
          <w:rFonts w:ascii="Book Antiqua" w:hAnsi="Book Antiqua" w:cs="Arial"/>
          <w:lang w:eastAsia="zh-CN"/>
        </w:rPr>
      </w:pPr>
      <w:r w:rsidRPr="00B95FD6">
        <w:rPr>
          <w:rFonts w:ascii="Book Antiqua" w:hAnsi="Book Antiqua" w:cs="Arial"/>
        </w:rPr>
        <w:t xml:space="preserve">Our current study establishes that there is a strong correlation between endoscopic disease severity and PUCAI score.  Nevertheless, approximately 20% </w:t>
      </w:r>
      <w:r w:rsidRPr="00B95FD6">
        <w:rPr>
          <w:rFonts w:ascii="Book Antiqua" w:hAnsi="Book Antiqua" w:cs="Arial"/>
        </w:rPr>
        <w:lastRenderedPageBreak/>
        <w:t>of patients who felt “well” in our study (i.e. had PUCAIs less than 10 signifying endoscopic remission), had mucosal inflammation.  Beattie and colleagues noted a similar discrepancy between clinical and endoscopic severity in patients treated with corticosteroids</w:t>
      </w:r>
      <w:r w:rsidRPr="00B95FD6">
        <w:rPr>
          <w:rFonts w:ascii="Book Antiqua" w:hAnsi="Book Antiqua" w:cs="Arial"/>
          <w:vertAlign w:val="superscript"/>
        </w:rPr>
        <w:fldChar w:fldCharType="begin">
          <w:fldData xml:space="preserve">PEVuZE5vdGU+PENpdGU+PEF1dGhvcj5CZWF0dGllPC9BdXRob3I+PFllYXI+MTk5NjwvWWVhcj48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bD48cGFnZXM+MzczLTk8L3BhZ2VzPjx2b2x1bWU+MjI8L3ZvbHVtZT48bnVtYmVyPjQ8L251bWJl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PEVuZE5vdGU+PENpdGU+PEF1dGhvcj5CZWF0dGllPC9BdXRob3I+PFllYXI+MTk5NjwvWWVhcj48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bD48cGFnZXM+MzczLTk8L3BhZ2VzPjx2b2x1bWU+MjI8L3ZvbHVtZT48bnVtYmVyPjQ8L251bWJl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25" w:tooltip="Beattie, 1996 #83" w:history="1">
        <w:r w:rsidRPr="00B95FD6">
          <w:rPr>
            <w:rFonts w:ascii="Book Antiqua" w:hAnsi="Book Antiqua" w:cs="Arial"/>
            <w:noProof/>
            <w:vertAlign w:val="superscript"/>
          </w:rPr>
          <w:t>25</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lang w:eastAsia="zh-CN"/>
        </w:rPr>
        <w:t>.</w:t>
      </w:r>
      <w:r w:rsidRPr="00B95FD6">
        <w:rPr>
          <w:rFonts w:ascii="Book Antiqua" w:hAnsi="Book Antiqua" w:cs="Arial"/>
        </w:rPr>
        <w:t xml:space="preserve"> Such patients (clinical remission but endoscopic inflammation) may be more likely to flare than those in full endoscopic remission based on adult data</w:t>
      </w:r>
      <w:r w:rsidRPr="00B95FD6">
        <w:rPr>
          <w:rFonts w:ascii="Book Antiqua" w:hAnsi="Book Antiqua" w:cs="Arial"/>
          <w:vertAlign w:val="superscript"/>
        </w:rPr>
        <w:fldChar w:fldCharType="begin"/>
      </w:r>
      <w:r w:rsidRPr="00B95FD6">
        <w:rPr>
          <w:rFonts w:ascii="Book Antiqua" w:hAnsi="Book Antiqua" w:cs="Arial"/>
          <w:vertAlign w:val="superscript"/>
        </w:rPr>
        <w:instrText xml:space="preserve"> ADDIN EN.CITE &lt;EndNote&gt;&lt;Cite&gt;&lt;Author&gt;Osterman&lt;/Author&gt;&lt;Year&gt;2013&lt;/Year&gt;&lt;RecNum&gt;84&lt;/RecNum&gt;&lt;DisplayText&gt;[26]&lt;/DisplayText&gt;&lt;record&gt;&lt;rec-number&gt;84&lt;/rec-number&gt;&lt;foreign-keys&gt;&lt;key app="EN" db-id="z0fzv9vvdxzrejedvd3pxw2ss95sdzrvdtzv"&gt;84&lt;/key&gt;&lt;/foreign-keys&gt;&lt;ref-type name="Journal Article"&gt;17&lt;/ref-type&gt;&lt;contributors&gt;&lt;authors&gt;&lt;author&gt;Osterman, M. T.&lt;/author&gt;&lt;/authors&gt;&lt;/contributors&gt;&lt;auth-address&gt;Pennsylvania Presbyterian Medical Center, Division of Gastroenterology, University of Pennsylvania School of Medicine, Philadelphia, PA 19104, USA. mark.osterman@uphs.upenn.edu&lt;/auth-address&gt;&lt;titles&gt;&lt;title&gt;Mucosal healing in inflammatory bowel disease&lt;/title&gt;&lt;secondary-title&gt;J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gastroenterology&lt;/abbr-1&gt;&lt;/alt-periodical&gt;&lt;pages&gt;212-21&lt;/pages&gt;&lt;volume&gt;47&lt;/volume&gt;&lt;number&gt;3&lt;/number&gt;&lt;edition&gt;2013/01/24&lt;/edition&gt;&lt;keywords&gt;&lt;keyword&gt;Colitis, Ulcerative/*pathology/therapy&lt;/keyword&gt;&lt;keyword&gt;Crohn Disease/*pathology/therapy&lt;/keyword&gt;&lt;keyword&gt;Endpoint Determination&lt;/keyword&gt;&lt;keyword&gt;Humans&lt;/keyword&gt;&lt;keyword&gt;Intestinal Mucosa/metabolism/*pathology&lt;/keyword&gt;&lt;keyword&gt;Treatment Outcome&lt;/keyword&gt;&lt;keyword&gt;Wound Healing/physiology&lt;/keyword&gt;&lt;/keywords&gt;&lt;dates&gt;&lt;year&gt;2013&lt;/year&gt;&lt;pub-dates&gt;&lt;date&gt;Mar&lt;/date&gt;&lt;/pub-dates&gt;&lt;/dates&gt;&lt;isbn&gt;1539-2031 (Electronic)&amp;#xD;0192-0790 (Linking)&lt;/isbn&gt;&lt;accession-num&gt;23340060&lt;/accession-num&gt;&lt;work-type&gt;Review&lt;/work-type&gt;&lt;urls&gt;&lt;related-urls&gt;&lt;url&gt;http://www.ncbi.nlm.nih.gov/pubmed/23340060&lt;/url&gt;&lt;/related-urls&gt;&lt;/urls&gt;&lt;electronic-resource-num&gt;10.1097/MCG.0b013e3182732ff5&lt;/electronic-resource-num&gt;&lt;language&gt;eng&lt;/language&gt;&lt;/record&gt;&lt;/Cite&gt;&lt;/EndNote&gt;</w:instrText>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26" w:tooltip="Osterman, 2013 #84" w:history="1">
        <w:r w:rsidRPr="00B95FD6">
          <w:rPr>
            <w:rFonts w:ascii="Book Antiqua" w:hAnsi="Book Antiqua" w:cs="Arial"/>
            <w:noProof/>
            <w:vertAlign w:val="superscript"/>
          </w:rPr>
          <w:t>26</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lang w:eastAsia="zh-CN"/>
        </w:rPr>
        <w:t xml:space="preserve">. </w:t>
      </w:r>
      <w:r w:rsidRPr="00B95FD6">
        <w:rPr>
          <w:rFonts w:ascii="Book Antiqua" w:hAnsi="Book Antiqua" w:cs="Arial"/>
        </w:rPr>
        <w:t>However, it is unclear whether the benefits of intensifying therapy (aka. “Stepping up to immunomodulators or biologics) outweighs the risks of additional immunosuppression.  Another question is of whether adding immunosuppression in patients in remission but with endoscopic disease activity may reduce the risk of colorectal cancer, but current guidelines do not recommend adding thiopurines or biologics solely for cancer prevention</w:t>
      </w:r>
      <w:r w:rsidRPr="00B95FD6">
        <w:rPr>
          <w:rFonts w:ascii="Book Antiqua" w:hAnsi="Book Antiqua" w:cs="Arial"/>
          <w:vertAlign w:val="superscript"/>
        </w:rPr>
        <w:fldChar w:fldCharType="begin"/>
      </w:r>
      <w:r w:rsidRPr="00B95FD6">
        <w:rPr>
          <w:rFonts w:ascii="Book Antiqua" w:hAnsi="Book Antiqua" w:cs="Arial"/>
          <w:vertAlign w:val="superscript"/>
        </w:rPr>
        <w:instrText xml:space="preserve"> ADDIN EN.CITE &lt;EndNote&gt;&lt;Cite&gt;&lt;Author&gt;Farraye&lt;/Author&gt;&lt;Year&gt;2010&lt;/Year&gt;&lt;RecNum&gt;85&lt;/RecNum&gt;&lt;DisplayText&gt;[27]&lt;/DisplayText&gt;&lt;record&gt;&lt;rec-number&gt;85&lt;/rec-number&gt;&lt;foreign-keys&gt;&lt;key app="EN" db-id="z0fzv9vvdxzrejedvd3pxw2ss95sdzrvdtzv"&gt;85&lt;/key&gt;&lt;/foreign-keys&gt;&lt;ref-type name="Journal Article"&gt;17&lt;/ref-type&gt;&lt;contributors&gt;&lt;authors&gt;&lt;author&gt;Farraye, F. A.&lt;/author&gt;&lt;author&gt;Odze, R. D.&lt;/author&gt;&lt;author&gt;Eaden, J.&lt;/author&gt;&lt;author&gt;Itzkowitz, S. H.&lt;/author&gt;&lt;/authors&gt;&lt;/contributors&gt;&lt;auth-address&gt;Section of Gastroenterology, Boston Medical Center, Boston University School of Medicine, Boston, Massachusetts, USA.&lt;/auth-address&gt;&lt;titles&gt;&lt;title&gt;AGA technical review on the diagnosis and management of colorectal neoplasia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746-74, 774 e1-4; quiz e12-3&lt;/pages&gt;&lt;volume&gt;138&lt;/volume&gt;&lt;number&gt;2&lt;/number&gt;&lt;edition&gt;2010/02/10&lt;/edition&gt;&lt;keywords&gt;&lt;keyword&gt;Colorectal Neoplasms/*diagnosis/epidemiology/etiology/*therapy&lt;/keyword&gt;&lt;keyword&gt;Education, Medical, Continuing&lt;/keyword&gt;&lt;keyword&gt;Humans&lt;/keyword&gt;&lt;keyword&gt;Inflammatory Bowel Diseases/*complications&lt;/keyword&gt;&lt;keyword&gt;Risk Factors&lt;/keyword&gt;&lt;/keywords&gt;&lt;dates&gt;&lt;year&gt;2010&lt;/year&gt;&lt;pub-dates&gt;&lt;date&gt;Feb&lt;/date&gt;&lt;/pub-dates&gt;&lt;/dates&gt;&lt;isbn&gt;1528-0012 (Electronic)&amp;#xD;0016-5085 (Linking)&lt;/isbn&gt;&lt;accession-num&gt;20141809&lt;/accession-num&gt;&lt;work-type&gt;Review&lt;/work-type&gt;&lt;urls&gt;&lt;related-urls&gt;&lt;url&gt;http://www.ncbi.nlm.nih.gov/pubmed/20141809&lt;/url&gt;&lt;/related-urls&gt;&lt;/urls&gt;&lt;electronic-resource-num&gt;10.1053/j.gastro.2009.12.035&lt;/electronic-resource-num&gt;&lt;language&gt;eng&lt;/language&gt;&lt;/record&gt;&lt;/Cite&gt;&lt;/EndNote&gt;</w:instrText>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27" w:tooltip="Farraye, 2010 #85" w:history="1">
        <w:r w:rsidRPr="00B95FD6">
          <w:rPr>
            <w:rFonts w:ascii="Book Antiqua" w:hAnsi="Book Antiqua" w:cs="Arial"/>
            <w:noProof/>
            <w:vertAlign w:val="superscript"/>
          </w:rPr>
          <w:t>27</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lang w:eastAsia="zh-CN"/>
        </w:rPr>
        <w:t>.</w:t>
      </w:r>
    </w:p>
    <w:p w14:paraId="5DA6C2F6" w14:textId="61922FDB" w:rsidR="00B20848" w:rsidRPr="00B95FD6" w:rsidRDefault="00521925" w:rsidP="007F3D10">
      <w:pPr>
        <w:spacing w:line="360" w:lineRule="auto"/>
        <w:jc w:val="both"/>
        <w:rPr>
          <w:rFonts w:ascii="Book Antiqua" w:hAnsi="Book Antiqua" w:cs="Arial"/>
          <w:lang w:eastAsia="zh-CN"/>
        </w:rPr>
      </w:pPr>
      <w:r w:rsidRPr="00B95FD6">
        <w:rPr>
          <w:rFonts w:ascii="Book Antiqua" w:hAnsi="Book Antiqua" w:cs="Arial"/>
        </w:rPr>
        <w:tab/>
        <w:t>Our study has several limitations due to its retrospective nature.  Most importantly, the endoscopic assessment of disease severity (Mayo) and the clinical score (PUCAI) were not obtained at the same time.  While we excluded patients that had major changes in treatment between the two assessments, we cannot exclude the possibility of some spontaneous deterioration or improvement.  The endoscopic photographs were also not performed in a standardized manner, and in a subset of patients, photographs of the rectum and sigmoid were not taken. In addition, we did not evaluate any surrogate markers such as calprotectin or lactoferrin in this study which have recently been shown to be cost- effective in diagnosing and monitoring IBD</w:t>
      </w:r>
      <w:r w:rsidRPr="00B95FD6">
        <w:rPr>
          <w:rFonts w:ascii="Book Antiqua" w:hAnsi="Book Antiqua" w:cs="Arial"/>
          <w:vertAlign w:val="superscript"/>
        </w:rPr>
        <w:fldChar w:fldCharType="begin">
          <w:fldData xml:space="preserve">PEVuZE5vdGU+PENpdGU+PEF1dGhvcj5ZYW5nPC9BdXRob3I+PFllYXI+MjAxNDwvWWVhcj48UmVj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cGFnZXM+MjUzLTI2MiBlMjwvcGFnZXM+PHZvbHVtZT4xMjwvdm9sdW1lPjxudW1iZXI+MjwvbnVt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==
</w:fldData>
        </w:fldChar>
      </w:r>
      <w:r w:rsidRPr="00B95FD6">
        <w:rPr>
          <w:rFonts w:ascii="Book Antiqua" w:hAnsi="Book Antiqua" w:cs="Arial"/>
          <w:vertAlign w:val="superscript"/>
        </w:rPr>
        <w:instrText xml:space="preserve"> ADDIN EN.CITE </w:instrText>
      </w:r>
      <w:r w:rsidRPr="00B95FD6">
        <w:rPr>
          <w:rFonts w:ascii="Book Antiqua" w:hAnsi="Book Antiqua" w:cs="Arial"/>
          <w:vertAlign w:val="superscript"/>
        </w:rPr>
        <w:fldChar w:fldCharType="begin">
          <w:fldData xml:space="preserve">PEVuZE5vdGU+PENpdGU+PEF1dGhvcj5ZYW5nPC9BdXRob3I+PFllYXI+MjAxNDwvWWVhcj48UmVj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cGFnZXM+MjUzLTI2MiBlMjwvcGFnZXM+PHZvbHVtZT4xMjwvdm9sdW1lPjxudW1iZXI+MjwvbnVt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==
</w:fldData>
        </w:fldChar>
      </w:r>
      <w:r w:rsidRPr="00B95FD6">
        <w:rPr>
          <w:rFonts w:ascii="Book Antiqua" w:hAnsi="Book Antiqua" w:cs="Arial"/>
          <w:vertAlign w:val="superscript"/>
        </w:rPr>
        <w:instrText xml:space="preserve"> ADDIN EN.CITE.DATA </w:instrText>
      </w:r>
      <w:r w:rsidRPr="00B95FD6">
        <w:rPr>
          <w:rFonts w:ascii="Book Antiqua" w:hAnsi="Book Antiqua" w:cs="Arial"/>
          <w:vertAlign w:val="superscript"/>
        </w:rPr>
      </w:r>
      <w:r w:rsidRPr="00B95FD6">
        <w:rPr>
          <w:rFonts w:ascii="Book Antiqua" w:hAnsi="Book Antiqua" w:cs="Arial"/>
          <w:vertAlign w:val="superscript"/>
        </w:rPr>
        <w:fldChar w:fldCharType="end"/>
      </w:r>
      <w:r w:rsidRPr="00B95FD6">
        <w:rPr>
          <w:rFonts w:ascii="Book Antiqua" w:hAnsi="Book Antiqua" w:cs="Arial"/>
          <w:vertAlign w:val="superscript"/>
        </w:rPr>
      </w:r>
      <w:r w:rsidRPr="00B95FD6">
        <w:rPr>
          <w:rFonts w:ascii="Book Antiqua" w:hAnsi="Book Antiqua" w:cs="Arial"/>
          <w:vertAlign w:val="superscript"/>
        </w:rPr>
        <w:fldChar w:fldCharType="separate"/>
      </w:r>
      <w:r w:rsidRPr="00B95FD6">
        <w:rPr>
          <w:rFonts w:ascii="Book Antiqua" w:hAnsi="Book Antiqua" w:cs="Arial"/>
          <w:noProof/>
          <w:vertAlign w:val="superscript"/>
        </w:rPr>
        <w:t>[</w:t>
      </w:r>
      <w:hyperlink w:anchor="_ENREF_28" w:tooltip="Yang, 2014 #86" w:history="1">
        <w:r w:rsidRPr="00B95FD6">
          <w:rPr>
            <w:rFonts w:ascii="Book Antiqua" w:hAnsi="Book Antiqua" w:cs="Arial"/>
            <w:noProof/>
            <w:vertAlign w:val="superscript"/>
          </w:rPr>
          <w:t>28</w:t>
        </w:r>
      </w:hyperlink>
      <w:r w:rsidRPr="00B95FD6">
        <w:rPr>
          <w:rFonts w:ascii="Book Antiqua" w:hAnsi="Book Antiqua" w:cs="Arial"/>
          <w:noProof/>
          <w:vertAlign w:val="superscript"/>
        </w:rPr>
        <w:t>]</w:t>
      </w:r>
      <w:r w:rsidRPr="00B95FD6">
        <w:rPr>
          <w:rFonts w:ascii="Book Antiqua" w:hAnsi="Book Antiqua" w:cs="Arial"/>
          <w:vertAlign w:val="superscript"/>
        </w:rPr>
        <w:fldChar w:fldCharType="end"/>
      </w:r>
      <w:r w:rsidR="00B20848" w:rsidRPr="00B95FD6">
        <w:rPr>
          <w:rFonts w:ascii="Book Antiqua" w:hAnsi="Book Antiqua" w:cs="Arial" w:hint="eastAsia"/>
          <w:vertAlign w:val="subscript"/>
          <w:lang w:eastAsia="zh-CN"/>
        </w:rPr>
        <w:t>。</w:t>
      </w:r>
      <w:r w:rsidRPr="00B95FD6">
        <w:rPr>
          <w:rFonts w:ascii="Book Antiqua" w:hAnsi="Book Antiqua" w:cs="Arial"/>
        </w:rPr>
        <w:t xml:space="preserve">In spite of the limitations, we feel our study adds valuable knowledge about the association between clinical and endoscopic disease severity in children.  We plan to follow up this with additional prospective studies, which will hopefully further address the relationship between endoscopic and clinical disease activity in UC.  </w:t>
      </w:r>
    </w:p>
    <w:p w14:paraId="099E674B" w14:textId="4042D241" w:rsidR="00B4622D" w:rsidRPr="00B95FD6" w:rsidRDefault="00B4622D" w:rsidP="00B20848">
      <w:pPr>
        <w:spacing w:line="360" w:lineRule="auto"/>
        <w:ind w:firstLineChars="200" w:firstLine="480"/>
        <w:jc w:val="both"/>
        <w:rPr>
          <w:rFonts w:ascii="Book Antiqua" w:hAnsi="Book Antiqua" w:cs="Arial"/>
          <w:lang w:eastAsia="zh-CN"/>
        </w:rPr>
      </w:pPr>
      <w:r w:rsidRPr="00B95FD6">
        <w:rPr>
          <w:rFonts w:ascii="Book Antiqua" w:hAnsi="Book Antiqua" w:cs="Arial"/>
        </w:rPr>
        <w:t xml:space="preserve">Endoscopic disease severity (Mayo score) assessed by reviewing photographs of pediatric colonoscopy has moderate inter-rater reliability, and agreement was less robust in assessing patients with mild disease activity.  </w:t>
      </w:r>
      <w:r w:rsidRPr="00B95FD6">
        <w:rPr>
          <w:rFonts w:ascii="Book Antiqua" w:hAnsi="Book Antiqua" w:cs="Arial"/>
        </w:rPr>
        <w:lastRenderedPageBreak/>
        <w:t>Endoscopic disease severity generally correlates with clinical disease severity. However, children with inflamed colons can have significant variation in their reported clinical symptoms.  Thus, assessment of both clinical symptoms and endoscopic disease severity may be required in future clinical studies.</w:t>
      </w:r>
    </w:p>
    <w:p w14:paraId="5E88DE74" w14:textId="77777777" w:rsidR="00B20848" w:rsidRPr="00B95FD6" w:rsidRDefault="00B20848" w:rsidP="00B20848">
      <w:pPr>
        <w:spacing w:line="360" w:lineRule="auto"/>
        <w:ind w:firstLineChars="200" w:firstLine="480"/>
        <w:jc w:val="both"/>
        <w:rPr>
          <w:rFonts w:ascii="Book Antiqua" w:hAnsi="Book Antiqua" w:cs="Arial"/>
          <w:lang w:eastAsia="zh-CN"/>
        </w:rPr>
      </w:pPr>
    </w:p>
    <w:p w14:paraId="152FB526" w14:textId="77777777" w:rsidR="00EC32AE" w:rsidRPr="00B95FD6" w:rsidRDefault="00EC32AE" w:rsidP="007F3D10">
      <w:pPr>
        <w:spacing w:line="360" w:lineRule="auto"/>
        <w:jc w:val="both"/>
        <w:rPr>
          <w:rFonts w:ascii="Book Antiqua" w:hAnsi="Book Antiqua"/>
          <w:b/>
        </w:rPr>
      </w:pPr>
      <w:bookmarkStart w:id="88" w:name="OLE_LINK595"/>
      <w:bookmarkStart w:id="89" w:name="OLE_LINK596"/>
      <w:r w:rsidRPr="00B95FD6">
        <w:rPr>
          <w:rFonts w:ascii="Book Antiqua" w:hAnsi="Book Antiqua"/>
          <w:b/>
        </w:rPr>
        <w:t>COMMENTS</w:t>
      </w:r>
    </w:p>
    <w:p w14:paraId="11E5E950" w14:textId="43CAF5FC" w:rsidR="00EC32AE" w:rsidRPr="00B95FD6" w:rsidRDefault="00EC32AE" w:rsidP="007F3D10">
      <w:pPr>
        <w:spacing w:line="360" w:lineRule="auto"/>
        <w:jc w:val="both"/>
        <w:rPr>
          <w:rFonts w:ascii="Book Antiqua" w:hAnsi="Book Antiqua"/>
          <w:b/>
          <w:bCs/>
        </w:rPr>
      </w:pPr>
      <w:r w:rsidRPr="00B95FD6">
        <w:rPr>
          <w:rFonts w:ascii="Book Antiqua" w:hAnsi="Book Antiqua"/>
          <w:b/>
          <w:bCs/>
          <w:i/>
        </w:rPr>
        <w:t>Background</w:t>
      </w:r>
    </w:p>
    <w:p w14:paraId="77D56C3A" w14:textId="1F9A4D7A" w:rsidR="00496A4E" w:rsidRPr="00B95FD6" w:rsidRDefault="00496A4E" w:rsidP="007F3D10">
      <w:pPr>
        <w:spacing w:line="360" w:lineRule="auto"/>
        <w:jc w:val="both"/>
        <w:rPr>
          <w:rFonts w:ascii="Book Antiqua" w:hAnsi="Book Antiqua"/>
        </w:rPr>
      </w:pPr>
      <w:r w:rsidRPr="00B95FD6">
        <w:rPr>
          <w:rFonts w:ascii="Book Antiqua" w:hAnsi="Book Antiqua"/>
        </w:rPr>
        <w:t xml:space="preserve">The incidence of inflammatory disease has been increasing across the world, particularly in children. There are no good parameters to assess the progress the of disease. There are also no good endpoints for drug trials in </w:t>
      </w:r>
      <w:bookmarkStart w:id="90" w:name="OLE_LINK7"/>
      <w:bookmarkStart w:id="91" w:name="OLE_LINK8"/>
      <w:ins w:id="92" w:author="Na Ma" w:date="2017-04-12T08:03:00Z">
        <w:r w:rsidR="00785F33" w:rsidRPr="00260D51">
          <w:rPr>
            <w:rFonts w:ascii="Book Antiqua" w:eastAsia="SimSun" w:hAnsi="Book Antiqua" w:cs="SimSun"/>
          </w:rPr>
          <w:t>inflammatory bowel disease</w:t>
        </w:r>
        <w:r w:rsidR="00785F33" w:rsidRPr="00B95FD6">
          <w:rPr>
            <w:rFonts w:ascii="Book Antiqua" w:hAnsi="Book Antiqua" w:cs="Arial"/>
          </w:rPr>
          <w:t xml:space="preserve"> </w:t>
        </w:r>
      </w:ins>
      <w:bookmarkStart w:id="93" w:name="_GoBack"/>
      <w:bookmarkEnd w:id="93"/>
      <w:ins w:id="94" w:author="Na Ma" w:date="2017-04-12T08:02:00Z">
        <w:r w:rsidR="00785F33">
          <w:rPr>
            <w:rFonts w:ascii="Book Antiqua" w:hAnsi="Book Antiqua"/>
          </w:rPr>
          <w:t>(</w:t>
        </w:r>
      </w:ins>
      <w:r w:rsidRPr="00B95FD6">
        <w:rPr>
          <w:rFonts w:ascii="Book Antiqua" w:hAnsi="Book Antiqua"/>
        </w:rPr>
        <w:t>IBD</w:t>
      </w:r>
      <w:bookmarkEnd w:id="90"/>
      <w:bookmarkEnd w:id="91"/>
      <w:ins w:id="95" w:author="Na Ma" w:date="2017-04-12T08:02:00Z">
        <w:r w:rsidR="00785F33">
          <w:rPr>
            <w:rFonts w:ascii="Book Antiqua" w:hAnsi="Book Antiqua"/>
          </w:rPr>
          <w:t>)</w:t>
        </w:r>
      </w:ins>
      <w:r w:rsidRPr="00B95FD6">
        <w:rPr>
          <w:rFonts w:ascii="Book Antiqua" w:hAnsi="Book Antiqua"/>
        </w:rPr>
        <w:t xml:space="preserve">. Clinical indices like </w:t>
      </w:r>
      <w:r w:rsidR="00B20848" w:rsidRPr="00B95FD6">
        <w:rPr>
          <w:rFonts w:ascii="Book Antiqua" w:hAnsi="Book Antiqua" w:cs="Arial"/>
        </w:rPr>
        <w:t>pediatric ulcerative colitis activity index (PUCAI)</w:t>
      </w:r>
      <w:r w:rsidR="00B20848" w:rsidRPr="00B95FD6">
        <w:rPr>
          <w:rFonts w:ascii="Book Antiqua" w:hAnsi="Book Antiqua" w:cs="Arial" w:hint="eastAsia"/>
          <w:lang w:eastAsia="zh-CN"/>
        </w:rPr>
        <w:t xml:space="preserve"> </w:t>
      </w:r>
      <w:r w:rsidRPr="00B95FD6">
        <w:rPr>
          <w:rFonts w:ascii="Book Antiqua" w:hAnsi="Book Antiqua"/>
        </w:rPr>
        <w:t>have been validated to assess disease burden. However, PUCAI score vary due to symptoms that may not be related to IBD. Reg</w:t>
      </w:r>
      <w:r w:rsidR="00AE38AC" w:rsidRPr="00B95FD6">
        <w:rPr>
          <w:rFonts w:ascii="Book Antiqua" w:hAnsi="Book Antiqua"/>
        </w:rPr>
        <w:t>ulatory agency like FDA have recommended</w:t>
      </w:r>
      <w:r w:rsidRPr="00B95FD6">
        <w:rPr>
          <w:rFonts w:ascii="Book Antiqua" w:hAnsi="Book Antiqua"/>
        </w:rPr>
        <w:t xml:space="preserve"> endoscopic assessment for mucosal healing as end point in drug trials.</w:t>
      </w:r>
    </w:p>
    <w:p w14:paraId="41F87BD1" w14:textId="77777777" w:rsidR="00EC32AE" w:rsidRPr="00B95FD6" w:rsidRDefault="00EC32AE" w:rsidP="007F3D10">
      <w:pPr>
        <w:spacing w:line="360" w:lineRule="auto"/>
        <w:jc w:val="both"/>
        <w:rPr>
          <w:rFonts w:ascii="Book Antiqua" w:hAnsi="Book Antiqua"/>
          <w:b/>
          <w:bCs/>
          <w:highlight w:val="yellow"/>
        </w:rPr>
      </w:pPr>
    </w:p>
    <w:p w14:paraId="74B2E4F4" w14:textId="5C4BA953" w:rsidR="00EC32AE" w:rsidRPr="00B95FD6" w:rsidRDefault="00EC32AE" w:rsidP="007F3D10">
      <w:pPr>
        <w:spacing w:line="360" w:lineRule="auto"/>
        <w:jc w:val="both"/>
        <w:rPr>
          <w:rFonts w:ascii="Book Antiqua" w:hAnsi="Book Antiqua"/>
          <w:b/>
          <w:bCs/>
        </w:rPr>
      </w:pPr>
      <w:r w:rsidRPr="00B95FD6">
        <w:rPr>
          <w:rFonts w:ascii="Book Antiqua" w:hAnsi="Book Antiqua"/>
          <w:b/>
          <w:bCs/>
          <w:i/>
        </w:rPr>
        <w:t>Research frontiers</w:t>
      </w:r>
    </w:p>
    <w:p w14:paraId="2369460C" w14:textId="4D234961" w:rsidR="00EC32AE" w:rsidRPr="00B95FD6" w:rsidRDefault="00AE38AC" w:rsidP="007F3D10">
      <w:pPr>
        <w:spacing w:line="360" w:lineRule="auto"/>
        <w:jc w:val="both"/>
        <w:rPr>
          <w:rFonts w:ascii="Book Antiqua" w:hAnsi="Book Antiqua"/>
          <w:lang w:eastAsia="zh-CN"/>
        </w:rPr>
      </w:pPr>
      <w:r w:rsidRPr="00B95FD6">
        <w:rPr>
          <w:rFonts w:ascii="Book Antiqua" w:hAnsi="Book Antiqua"/>
        </w:rPr>
        <w:t>Two commonly utilized indices to assess ulcerative colitis are the pediatric ulcerative colitis activity index (PUCAI, a clinical score) and the Mayo endoscopic score (endoscopic disease activity). Little data exists on inter-rater reliability of the Mayo score for assessing pediatric disease, or on the correlation between the PUCAI and Mayo score.</w:t>
      </w:r>
    </w:p>
    <w:p w14:paraId="5DABBAC1" w14:textId="77777777" w:rsidR="00B20848" w:rsidRPr="00B95FD6" w:rsidRDefault="00B20848" w:rsidP="007F3D10">
      <w:pPr>
        <w:spacing w:line="360" w:lineRule="auto"/>
        <w:jc w:val="both"/>
        <w:rPr>
          <w:rFonts w:ascii="Book Antiqua" w:hAnsi="Book Antiqua"/>
          <w:b/>
          <w:highlight w:val="yellow"/>
          <w:lang w:eastAsia="zh-CN"/>
        </w:rPr>
      </w:pPr>
    </w:p>
    <w:p w14:paraId="18B0FCC0" w14:textId="202863A5" w:rsidR="00EC32AE" w:rsidRPr="00B95FD6" w:rsidRDefault="00EC32AE" w:rsidP="007F3D10">
      <w:pPr>
        <w:spacing w:line="360" w:lineRule="auto"/>
        <w:jc w:val="both"/>
        <w:rPr>
          <w:rFonts w:ascii="Book Antiqua" w:hAnsi="Book Antiqua"/>
          <w:b/>
          <w:bCs/>
        </w:rPr>
      </w:pPr>
      <w:r w:rsidRPr="00B95FD6">
        <w:rPr>
          <w:rFonts w:ascii="Book Antiqua" w:hAnsi="Book Antiqua"/>
          <w:b/>
          <w:bCs/>
          <w:i/>
        </w:rPr>
        <w:t>Innovations and breakthroughs</w:t>
      </w:r>
    </w:p>
    <w:p w14:paraId="59908FD5" w14:textId="1BA2B76F" w:rsidR="00CF3933" w:rsidRPr="00B95FD6" w:rsidRDefault="00B20848" w:rsidP="007F3D10">
      <w:pPr>
        <w:spacing w:line="360" w:lineRule="auto"/>
        <w:jc w:val="both"/>
        <w:rPr>
          <w:rFonts w:ascii="Book Antiqua" w:hAnsi="Book Antiqua"/>
          <w:lang w:eastAsia="zh-CN"/>
        </w:rPr>
      </w:pPr>
      <w:r w:rsidRPr="00B95FD6">
        <w:rPr>
          <w:rFonts w:ascii="Book Antiqua" w:hAnsi="Book Antiqua"/>
          <w:lang w:eastAsia="zh-CN"/>
        </w:rPr>
        <w:t>T</w:t>
      </w:r>
      <w:r w:rsidRPr="00B95FD6">
        <w:rPr>
          <w:rFonts w:ascii="Book Antiqua" w:hAnsi="Book Antiqua" w:hint="eastAsia"/>
          <w:lang w:eastAsia="zh-CN"/>
        </w:rPr>
        <w:t>he authors</w:t>
      </w:r>
      <w:r w:rsidR="00CF3933" w:rsidRPr="00B95FD6">
        <w:rPr>
          <w:rFonts w:ascii="Book Antiqua" w:hAnsi="Book Antiqua"/>
        </w:rPr>
        <w:t xml:space="preserve"> demonstrated significant variability in </w:t>
      </w:r>
      <w:r w:rsidR="003D55A0" w:rsidRPr="00B95FD6">
        <w:rPr>
          <w:rFonts w:ascii="Book Antiqua" w:hAnsi="Book Antiqua"/>
        </w:rPr>
        <w:t xml:space="preserve">degree of mucosal </w:t>
      </w:r>
      <w:r w:rsidR="00CF3933" w:rsidRPr="00B95FD6">
        <w:rPr>
          <w:rFonts w:ascii="Book Antiqua" w:hAnsi="Book Antiqua"/>
        </w:rPr>
        <w:t>inflammation by</w:t>
      </w:r>
      <w:r w:rsidR="003D55A0" w:rsidRPr="00B95FD6">
        <w:rPr>
          <w:rFonts w:ascii="Book Antiqua" w:hAnsi="Book Antiqua"/>
        </w:rPr>
        <w:t xml:space="preserve"> endosco</w:t>
      </w:r>
      <w:r w:rsidR="00CF3933" w:rsidRPr="00B95FD6">
        <w:rPr>
          <w:rFonts w:ascii="Book Antiqua" w:hAnsi="Book Antiqua"/>
        </w:rPr>
        <w:t>py in patients with</w:t>
      </w:r>
      <w:r w:rsidR="003D55A0" w:rsidRPr="00B95FD6">
        <w:rPr>
          <w:rFonts w:ascii="Book Antiqua" w:hAnsi="Book Antiqua"/>
        </w:rPr>
        <w:t xml:space="preserve"> mild to moderate inflammation</w:t>
      </w:r>
      <w:r w:rsidR="00CF3933" w:rsidRPr="00B95FD6">
        <w:rPr>
          <w:rFonts w:ascii="Book Antiqua" w:hAnsi="Book Antiqua"/>
        </w:rPr>
        <w:t xml:space="preserve">. There is a strong correlation between endoscopic disease severity and PUCAI score.  </w:t>
      </w:r>
      <w:r w:rsidR="0021177F" w:rsidRPr="00B95FD6">
        <w:rPr>
          <w:rFonts w:ascii="Book Antiqua" w:hAnsi="Book Antiqua"/>
        </w:rPr>
        <w:t xml:space="preserve"> However,</w:t>
      </w:r>
      <w:r w:rsidR="00CF3933" w:rsidRPr="00B95FD6">
        <w:rPr>
          <w:rFonts w:ascii="Book Antiqua" w:hAnsi="Book Antiqua"/>
        </w:rPr>
        <w:t xml:space="preserve"> approximately 20% of patients </w:t>
      </w:r>
      <w:r w:rsidR="0021177F" w:rsidRPr="00B95FD6">
        <w:rPr>
          <w:rFonts w:ascii="Book Antiqua" w:hAnsi="Book Antiqua"/>
        </w:rPr>
        <w:t>with remission as per PUCAI score had</w:t>
      </w:r>
      <w:r w:rsidR="00CF3933" w:rsidRPr="00B95FD6">
        <w:rPr>
          <w:rFonts w:ascii="Book Antiqua" w:hAnsi="Book Antiqua"/>
        </w:rPr>
        <w:t xml:space="preserve"> mucosal inflammation</w:t>
      </w:r>
    </w:p>
    <w:p w14:paraId="4C63E88D" w14:textId="77777777" w:rsidR="00B20848" w:rsidRPr="00B95FD6" w:rsidRDefault="00B20848" w:rsidP="007F3D10">
      <w:pPr>
        <w:spacing w:line="360" w:lineRule="auto"/>
        <w:jc w:val="both"/>
        <w:rPr>
          <w:rFonts w:ascii="Book Antiqua" w:hAnsi="Book Antiqua"/>
          <w:highlight w:val="yellow"/>
          <w:lang w:eastAsia="zh-CN"/>
        </w:rPr>
      </w:pPr>
    </w:p>
    <w:p w14:paraId="2B256922" w14:textId="2FDD5126" w:rsidR="00EC32AE" w:rsidRPr="00B95FD6" w:rsidRDefault="00EC32AE" w:rsidP="007F3D10">
      <w:pPr>
        <w:spacing w:line="360" w:lineRule="auto"/>
        <w:jc w:val="both"/>
        <w:rPr>
          <w:rFonts w:ascii="Book Antiqua" w:hAnsi="Book Antiqua"/>
          <w:b/>
          <w:bCs/>
        </w:rPr>
      </w:pPr>
      <w:r w:rsidRPr="00B95FD6">
        <w:rPr>
          <w:rFonts w:ascii="Book Antiqua" w:hAnsi="Book Antiqua"/>
          <w:b/>
          <w:bCs/>
          <w:i/>
        </w:rPr>
        <w:t>Applications</w:t>
      </w:r>
    </w:p>
    <w:p w14:paraId="553EFED7" w14:textId="233CD982" w:rsidR="00EC32AE" w:rsidRPr="00B95FD6" w:rsidRDefault="008B4649" w:rsidP="007F3D10">
      <w:pPr>
        <w:spacing w:line="360" w:lineRule="auto"/>
        <w:jc w:val="both"/>
        <w:rPr>
          <w:rFonts w:ascii="Book Antiqua" w:hAnsi="Book Antiqua"/>
        </w:rPr>
      </w:pPr>
      <w:r w:rsidRPr="00B95FD6">
        <w:rPr>
          <w:rFonts w:ascii="Book Antiqua" w:hAnsi="Book Antiqua"/>
        </w:rPr>
        <w:t xml:space="preserve">Clinical indices like PUCAI are not good end points for assessing disease activity or out comes in drug trial of ulcerative colitis. Mayo endoscopic score are associated intra observer variance especially in intermediate disease. A score that is combination of clinical indices and endoscopic </w:t>
      </w:r>
      <w:r w:rsidR="009175E9" w:rsidRPr="00B95FD6">
        <w:rPr>
          <w:rFonts w:ascii="Book Antiqua" w:hAnsi="Book Antiqua"/>
        </w:rPr>
        <w:t>assessment</w:t>
      </w:r>
      <w:r w:rsidRPr="00B95FD6">
        <w:rPr>
          <w:rFonts w:ascii="Book Antiqua" w:hAnsi="Book Antiqua"/>
        </w:rPr>
        <w:t xml:space="preserve"> may be good to determine the outcomes. </w:t>
      </w:r>
      <w:r w:rsidR="009175E9" w:rsidRPr="00B95FD6">
        <w:rPr>
          <w:rFonts w:ascii="Book Antiqua" w:hAnsi="Book Antiqua"/>
        </w:rPr>
        <w:t>Endoscopic</w:t>
      </w:r>
      <w:r w:rsidRPr="00B95FD6">
        <w:rPr>
          <w:rFonts w:ascii="Book Antiqua" w:hAnsi="Book Antiqua"/>
        </w:rPr>
        <w:t xml:space="preserve"> </w:t>
      </w:r>
      <w:r w:rsidR="009175E9" w:rsidRPr="00B95FD6">
        <w:rPr>
          <w:rFonts w:ascii="Book Antiqua" w:hAnsi="Book Antiqua"/>
        </w:rPr>
        <w:t xml:space="preserve">disease activity </w:t>
      </w:r>
      <w:r w:rsidRPr="00B95FD6">
        <w:rPr>
          <w:rFonts w:ascii="Book Antiqua" w:hAnsi="Book Antiqua"/>
        </w:rPr>
        <w:t xml:space="preserve">score </w:t>
      </w:r>
      <w:r w:rsidR="009175E9" w:rsidRPr="00B95FD6">
        <w:rPr>
          <w:rFonts w:ascii="Book Antiqua" w:hAnsi="Book Antiqua"/>
        </w:rPr>
        <w:t xml:space="preserve">may </w:t>
      </w:r>
      <w:r w:rsidR="0021177F" w:rsidRPr="00B95FD6">
        <w:rPr>
          <w:rFonts w:ascii="Book Antiqua" w:hAnsi="Book Antiqua"/>
        </w:rPr>
        <w:t>be better</w:t>
      </w:r>
      <w:r w:rsidR="00733BCB" w:rsidRPr="00B95FD6">
        <w:rPr>
          <w:rFonts w:ascii="Book Antiqua" w:hAnsi="Book Antiqua"/>
        </w:rPr>
        <w:t xml:space="preserve"> end</w:t>
      </w:r>
      <w:r w:rsidR="009175E9" w:rsidRPr="00B95FD6">
        <w:rPr>
          <w:rFonts w:ascii="Book Antiqua" w:hAnsi="Book Antiqua"/>
        </w:rPr>
        <w:t xml:space="preserve"> points than clinical indices for</w:t>
      </w:r>
      <w:r w:rsidR="00733BCB" w:rsidRPr="00B95FD6">
        <w:rPr>
          <w:rFonts w:ascii="Book Antiqua" w:hAnsi="Book Antiqua"/>
        </w:rPr>
        <w:t xml:space="preserve"> drug trials</w:t>
      </w:r>
      <w:r w:rsidR="009175E9" w:rsidRPr="00B95FD6">
        <w:rPr>
          <w:rFonts w:ascii="Book Antiqua" w:hAnsi="Book Antiqua"/>
        </w:rPr>
        <w:t xml:space="preserve"> in IBD</w:t>
      </w:r>
    </w:p>
    <w:p w14:paraId="6CC34E80" w14:textId="77777777" w:rsidR="00EC32AE" w:rsidRPr="00B95FD6" w:rsidRDefault="00EC32AE" w:rsidP="007F3D10">
      <w:pPr>
        <w:spacing w:line="360" w:lineRule="auto"/>
        <w:jc w:val="both"/>
        <w:rPr>
          <w:rFonts w:ascii="Book Antiqua" w:hAnsi="Book Antiqua" w:cs="Arial"/>
          <w:b/>
          <w:bCs/>
          <w:highlight w:val="yellow"/>
        </w:rPr>
      </w:pPr>
    </w:p>
    <w:p w14:paraId="1BA780E2" w14:textId="587EF62B" w:rsidR="00EC32AE" w:rsidRPr="00B95FD6" w:rsidRDefault="00EC32AE" w:rsidP="007F3D10">
      <w:pPr>
        <w:spacing w:line="360" w:lineRule="auto"/>
        <w:jc w:val="both"/>
        <w:rPr>
          <w:rFonts w:ascii="Book Antiqua" w:hAnsi="Book Antiqua" w:cs="Arial"/>
          <w:b/>
          <w:bCs/>
        </w:rPr>
      </w:pPr>
      <w:r w:rsidRPr="00B95FD6">
        <w:rPr>
          <w:rFonts w:ascii="Book Antiqua" w:hAnsi="Book Antiqua" w:cs="Arial"/>
          <w:b/>
          <w:bCs/>
          <w:i/>
        </w:rPr>
        <w:t>Terminology</w:t>
      </w:r>
    </w:p>
    <w:p w14:paraId="040825A9" w14:textId="09CB3970" w:rsidR="00EC32AE" w:rsidRPr="00B95FD6" w:rsidRDefault="008B4649" w:rsidP="007F3D10">
      <w:pPr>
        <w:spacing w:line="360" w:lineRule="auto"/>
        <w:jc w:val="both"/>
        <w:rPr>
          <w:rFonts w:ascii="Book Antiqua" w:hAnsi="Book Antiqua" w:cs="Arial"/>
        </w:rPr>
      </w:pPr>
      <w:r w:rsidRPr="00B95FD6">
        <w:rPr>
          <w:rFonts w:ascii="Book Antiqua" w:hAnsi="Book Antiqua" w:cs="Arial"/>
        </w:rPr>
        <w:t xml:space="preserve">PUCAI Pediatric ulcerative colitis index, IBD Inflammatory bowel </w:t>
      </w:r>
      <w:r w:rsidR="009175E9" w:rsidRPr="00B95FD6">
        <w:rPr>
          <w:rFonts w:ascii="Book Antiqua" w:hAnsi="Book Antiqua" w:cs="Arial"/>
        </w:rPr>
        <w:t>disease,</w:t>
      </w:r>
      <w:r w:rsidRPr="00B95FD6">
        <w:rPr>
          <w:rFonts w:ascii="Book Antiqua" w:hAnsi="Book Antiqua" w:cs="Arial"/>
        </w:rPr>
        <w:t xml:space="preserve"> UC ulcerative colitis</w:t>
      </w:r>
      <w:r w:rsidR="00EC32AE" w:rsidRPr="00B95FD6">
        <w:rPr>
          <w:rFonts w:ascii="Book Antiqua" w:hAnsi="Book Antiqua" w:cs="Arial"/>
        </w:rPr>
        <w:t>.</w:t>
      </w:r>
    </w:p>
    <w:p w14:paraId="479989C7" w14:textId="77777777" w:rsidR="00EC32AE" w:rsidRPr="00B95FD6" w:rsidRDefault="00EC32AE" w:rsidP="007F3D10">
      <w:pPr>
        <w:spacing w:line="360" w:lineRule="auto"/>
        <w:jc w:val="both"/>
        <w:rPr>
          <w:rFonts w:ascii="Book Antiqua" w:hAnsi="Book Antiqua"/>
          <w:b/>
          <w:i/>
        </w:rPr>
      </w:pPr>
      <w:bookmarkStart w:id="96" w:name="OLE_LINK13"/>
      <w:bookmarkStart w:id="97" w:name="OLE_LINK323"/>
      <w:bookmarkStart w:id="98" w:name="OLE_LINK349"/>
      <w:bookmarkStart w:id="99" w:name="OLE_LINK377"/>
      <w:bookmarkStart w:id="100" w:name="OLE_LINK386"/>
      <w:bookmarkStart w:id="101" w:name="OLE_LINK400"/>
      <w:bookmarkStart w:id="102" w:name="OLE_LINK416"/>
      <w:bookmarkStart w:id="103" w:name="OLE_LINK512"/>
    </w:p>
    <w:p w14:paraId="684778C6" w14:textId="77777777" w:rsidR="00EC32AE" w:rsidRPr="00B95FD6" w:rsidRDefault="00EC32AE" w:rsidP="007F3D10">
      <w:pPr>
        <w:spacing w:line="360" w:lineRule="auto"/>
        <w:jc w:val="both"/>
        <w:rPr>
          <w:rFonts w:ascii="Book Antiqua" w:hAnsi="Book Antiqua"/>
          <w:b/>
          <w:i/>
        </w:rPr>
      </w:pPr>
      <w:bookmarkStart w:id="104" w:name="OLE_LINK598"/>
      <w:bookmarkStart w:id="105" w:name="OLE_LINK599"/>
      <w:r w:rsidRPr="00B95FD6">
        <w:rPr>
          <w:rFonts w:ascii="Book Antiqua" w:hAnsi="Book Antiqua"/>
          <w:b/>
          <w:i/>
        </w:rPr>
        <w:t>Peer-review</w:t>
      </w:r>
    </w:p>
    <w:bookmarkEnd w:id="88"/>
    <w:bookmarkEnd w:id="89"/>
    <w:bookmarkEnd w:id="96"/>
    <w:bookmarkEnd w:id="97"/>
    <w:bookmarkEnd w:id="98"/>
    <w:bookmarkEnd w:id="99"/>
    <w:bookmarkEnd w:id="100"/>
    <w:bookmarkEnd w:id="101"/>
    <w:bookmarkEnd w:id="102"/>
    <w:bookmarkEnd w:id="103"/>
    <w:bookmarkEnd w:id="104"/>
    <w:bookmarkEnd w:id="105"/>
    <w:p w14:paraId="76C169F1" w14:textId="77777777" w:rsidR="00B20848" w:rsidRPr="00B95FD6" w:rsidRDefault="00B20848" w:rsidP="00B20848">
      <w:pPr>
        <w:spacing w:line="360" w:lineRule="auto"/>
        <w:jc w:val="both"/>
        <w:rPr>
          <w:rFonts w:ascii="Book Antiqua" w:hAnsi="Book Antiqua" w:cs="Arial"/>
          <w:lang w:eastAsia="zh-CN"/>
        </w:rPr>
      </w:pPr>
      <w:r w:rsidRPr="00B95FD6">
        <w:rPr>
          <w:rFonts w:ascii="Book Antiqua" w:hAnsi="Book Antiqua" w:cs="Arial"/>
        </w:rPr>
        <w:t xml:space="preserve">The manuscript is well written and interesting. </w:t>
      </w:r>
      <w:bookmarkStart w:id="106" w:name="OLE_LINK346"/>
      <w:bookmarkStart w:id="107" w:name="OLE_LINK347"/>
      <w:r w:rsidRPr="00B95FD6">
        <w:rPr>
          <w:rFonts w:ascii="Book Antiqua" w:hAnsi="Book Antiqua" w:cs="Arial" w:hint="eastAsia"/>
          <w:lang w:eastAsia="zh-CN"/>
        </w:rPr>
        <w:t xml:space="preserve"> </w:t>
      </w:r>
    </w:p>
    <w:p w14:paraId="2702E89A" w14:textId="77777777" w:rsidR="00B20848" w:rsidRPr="00B95FD6" w:rsidRDefault="00B20848">
      <w:pPr>
        <w:rPr>
          <w:rFonts w:ascii="Book Antiqua" w:hAnsi="Book Antiqua" w:cs="Arial"/>
          <w:lang w:eastAsia="zh-CN"/>
        </w:rPr>
      </w:pPr>
      <w:r w:rsidRPr="00B95FD6">
        <w:rPr>
          <w:rFonts w:ascii="Book Antiqua" w:hAnsi="Book Antiqua" w:cs="Arial"/>
          <w:lang w:eastAsia="zh-CN"/>
        </w:rPr>
        <w:br w:type="page"/>
      </w:r>
    </w:p>
    <w:p w14:paraId="0A82293F" w14:textId="30E1DDE7" w:rsidR="00B95FD6" w:rsidRPr="00B95FD6" w:rsidRDefault="00EC32AE" w:rsidP="00B95FD6">
      <w:pPr>
        <w:spacing w:line="360" w:lineRule="auto"/>
        <w:jc w:val="both"/>
        <w:rPr>
          <w:rFonts w:ascii="Book Antiqua" w:hAnsi="Book Antiqua"/>
          <w:lang w:eastAsia="zh-CN"/>
        </w:rPr>
      </w:pPr>
      <w:r w:rsidRPr="00B95FD6">
        <w:rPr>
          <w:rFonts w:ascii="Book Antiqua" w:hAnsi="Book Antiqua" w:cs="Arial"/>
          <w:b/>
        </w:rPr>
        <w:lastRenderedPageBreak/>
        <w:t>REFERENCES</w:t>
      </w:r>
      <w:bookmarkEnd w:id="106"/>
      <w:bookmarkEnd w:id="107"/>
    </w:p>
    <w:p w14:paraId="088F46D0"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w:t>
      </w:r>
      <w:r w:rsidRPr="00B95FD6">
        <w:rPr>
          <w:rFonts w:ascii="Book Antiqua" w:eastAsia="SimSun" w:hAnsi="Book Antiqua" w:cs="SimSun"/>
        </w:rPr>
        <w:t> </w:t>
      </w:r>
      <w:r w:rsidRPr="00260D51">
        <w:rPr>
          <w:rFonts w:ascii="Book Antiqua" w:eastAsia="SimSun" w:hAnsi="Book Antiqua" w:cs="SimSun"/>
          <w:b/>
          <w:bCs/>
        </w:rPr>
        <w:t>D'Haens G</w:t>
      </w:r>
      <w:r w:rsidRPr="00260D51">
        <w:rPr>
          <w:rFonts w:ascii="Book Antiqua" w:eastAsia="SimSun" w:hAnsi="Book Antiqua" w:cs="SimSun"/>
        </w:rPr>
        <w:t>, Sandborn WJ, Feagan BG, Geboes K, Hanauer SB, Irvine EJ, Lémann M, Marteau P, Rutgeerts P, Schölmerich J, Sutherland LR. A review of activity indices and efficacy end points for clinical trials of medical therapy in adults with ulcerative colitis.</w:t>
      </w:r>
      <w:r w:rsidRPr="00B95FD6">
        <w:rPr>
          <w:rFonts w:ascii="Book Antiqua" w:eastAsia="SimSun" w:hAnsi="Book Antiqua" w:cs="SimSun"/>
        </w:rPr>
        <w:t> </w:t>
      </w:r>
      <w:r w:rsidRPr="00260D51">
        <w:rPr>
          <w:rFonts w:ascii="Book Antiqua" w:eastAsia="SimSun" w:hAnsi="Book Antiqua" w:cs="SimSun"/>
          <w:i/>
          <w:iCs/>
        </w:rPr>
        <w:t>Gastroenterology</w:t>
      </w:r>
      <w:r w:rsidRPr="00B95FD6">
        <w:rPr>
          <w:rFonts w:ascii="Book Antiqua" w:eastAsia="SimSun" w:hAnsi="Book Antiqua" w:cs="SimSun"/>
        </w:rPr>
        <w:t> </w:t>
      </w:r>
      <w:r w:rsidRPr="00260D51">
        <w:rPr>
          <w:rFonts w:ascii="Book Antiqua" w:eastAsia="SimSun" w:hAnsi="Book Antiqua" w:cs="SimSun"/>
        </w:rPr>
        <w:t>2007;</w:t>
      </w:r>
      <w:r w:rsidRPr="00B95FD6">
        <w:rPr>
          <w:rFonts w:ascii="Book Antiqua" w:eastAsia="SimSun" w:hAnsi="Book Antiqua" w:cs="SimSun"/>
        </w:rPr>
        <w:t> </w:t>
      </w:r>
      <w:r w:rsidRPr="00260D51">
        <w:rPr>
          <w:rFonts w:ascii="Book Antiqua" w:eastAsia="SimSun" w:hAnsi="Book Antiqua" w:cs="SimSun"/>
          <w:b/>
          <w:bCs/>
        </w:rPr>
        <w:t>132</w:t>
      </w:r>
      <w:r w:rsidRPr="00260D51">
        <w:rPr>
          <w:rFonts w:ascii="Book Antiqua" w:eastAsia="SimSun" w:hAnsi="Book Antiqua" w:cs="SimSun"/>
        </w:rPr>
        <w:t>: 763-786 [PMID: 17258735 DOI: 10.1053/j.gastro.2006.12.038]</w:t>
      </w:r>
    </w:p>
    <w:p w14:paraId="7B9C447E"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w:t>
      </w:r>
      <w:r w:rsidRPr="00B95FD6">
        <w:rPr>
          <w:rFonts w:ascii="Book Antiqua" w:eastAsia="SimSun" w:hAnsi="Book Antiqua" w:cs="SimSun"/>
        </w:rPr>
        <w:t> </w:t>
      </w:r>
      <w:r w:rsidRPr="00260D51">
        <w:rPr>
          <w:rFonts w:ascii="Book Antiqua" w:eastAsia="SimSun" w:hAnsi="Book Antiqua" w:cs="SimSun"/>
          <w:b/>
          <w:bCs/>
        </w:rPr>
        <w:t>Naber AH</w:t>
      </w:r>
      <w:r w:rsidRPr="00260D51">
        <w:rPr>
          <w:rFonts w:ascii="Book Antiqua" w:eastAsia="SimSun" w:hAnsi="Book Antiqua" w:cs="SimSun"/>
        </w:rPr>
        <w:t>, de Jong DJ. Assessment of disease activity in inflammatory bowel disease; relevance for clinical trials.</w:t>
      </w:r>
      <w:r w:rsidRPr="00B95FD6">
        <w:rPr>
          <w:rFonts w:ascii="Book Antiqua" w:eastAsia="SimSun" w:hAnsi="Book Antiqua" w:cs="SimSun"/>
        </w:rPr>
        <w:t> </w:t>
      </w:r>
      <w:r w:rsidRPr="00260D51">
        <w:rPr>
          <w:rFonts w:ascii="Book Antiqua" w:eastAsia="SimSun" w:hAnsi="Book Antiqua" w:cs="SimSun"/>
          <w:i/>
          <w:iCs/>
        </w:rPr>
        <w:t>Neth J Med</w:t>
      </w:r>
      <w:r w:rsidRPr="00B95FD6">
        <w:rPr>
          <w:rFonts w:ascii="Book Antiqua" w:eastAsia="SimSun" w:hAnsi="Book Antiqua" w:cs="SimSun"/>
        </w:rPr>
        <w:t> </w:t>
      </w:r>
      <w:r w:rsidRPr="00260D51">
        <w:rPr>
          <w:rFonts w:ascii="Book Antiqua" w:eastAsia="SimSun" w:hAnsi="Book Antiqua" w:cs="SimSun"/>
        </w:rPr>
        <w:t>2003;</w:t>
      </w:r>
      <w:r w:rsidRPr="00B95FD6">
        <w:rPr>
          <w:rFonts w:ascii="Book Antiqua" w:eastAsia="SimSun" w:hAnsi="Book Antiqua" w:cs="SimSun"/>
        </w:rPr>
        <w:t> </w:t>
      </w:r>
      <w:r w:rsidRPr="00260D51">
        <w:rPr>
          <w:rFonts w:ascii="Book Antiqua" w:eastAsia="SimSun" w:hAnsi="Book Antiqua" w:cs="SimSun"/>
          <w:b/>
          <w:bCs/>
        </w:rPr>
        <w:t>61</w:t>
      </w:r>
      <w:r w:rsidRPr="00260D51">
        <w:rPr>
          <w:rFonts w:ascii="Book Antiqua" w:eastAsia="SimSun" w:hAnsi="Book Antiqua" w:cs="SimSun"/>
        </w:rPr>
        <w:t>: 105-110 [PMID: 12852718 DOI: 10.1136/bmj.326.7400.1212]</w:t>
      </w:r>
    </w:p>
    <w:p w14:paraId="34FC990C"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3</w:t>
      </w:r>
      <w:r w:rsidRPr="00B95FD6">
        <w:rPr>
          <w:rFonts w:ascii="Book Antiqua" w:eastAsia="SimSun" w:hAnsi="Book Antiqua" w:cs="SimSun"/>
        </w:rPr>
        <w:t> </w:t>
      </w:r>
      <w:r w:rsidRPr="00260D51">
        <w:rPr>
          <w:rFonts w:ascii="Book Antiqua" w:eastAsia="SimSun" w:hAnsi="Book Antiqua" w:cs="SimSun"/>
          <w:b/>
          <w:bCs/>
        </w:rPr>
        <w:t>Turner D</w:t>
      </w:r>
      <w:r w:rsidRPr="00260D51">
        <w:rPr>
          <w:rFonts w:ascii="Book Antiqua" w:eastAsia="SimSun" w:hAnsi="Book Antiqua" w:cs="SimSun"/>
        </w:rPr>
        <w:t>, Otley AR, Mack D, Hyams J, de Bruijne J, Uusoue K, Walters TD, Zachos M, Mamula P, Beaton DE, Steinhart AH, Griffiths AM. Development, validation, and evaluation of a pediatric ulcerative colitis activity index: a prospective multicenter study.</w:t>
      </w:r>
      <w:r w:rsidRPr="00B95FD6">
        <w:rPr>
          <w:rFonts w:ascii="Book Antiqua" w:eastAsia="SimSun" w:hAnsi="Book Antiqua" w:cs="SimSun"/>
        </w:rPr>
        <w:t> </w:t>
      </w:r>
      <w:r w:rsidRPr="00260D51">
        <w:rPr>
          <w:rFonts w:ascii="Book Antiqua" w:eastAsia="SimSun" w:hAnsi="Book Antiqua" w:cs="SimSun"/>
          <w:i/>
          <w:iCs/>
        </w:rPr>
        <w:t>Gastroenterology</w:t>
      </w:r>
      <w:r w:rsidRPr="00B95FD6">
        <w:rPr>
          <w:rFonts w:ascii="Book Antiqua" w:eastAsia="SimSun" w:hAnsi="Book Antiqua" w:cs="SimSun"/>
        </w:rPr>
        <w:t> </w:t>
      </w:r>
      <w:r w:rsidRPr="00260D51">
        <w:rPr>
          <w:rFonts w:ascii="Book Antiqua" w:eastAsia="SimSun" w:hAnsi="Book Antiqua" w:cs="SimSun"/>
        </w:rPr>
        <w:t>2007;</w:t>
      </w:r>
      <w:r w:rsidRPr="00B95FD6">
        <w:rPr>
          <w:rFonts w:ascii="Book Antiqua" w:eastAsia="SimSun" w:hAnsi="Book Antiqua" w:cs="SimSun"/>
        </w:rPr>
        <w:t> </w:t>
      </w:r>
      <w:r w:rsidRPr="00260D51">
        <w:rPr>
          <w:rFonts w:ascii="Book Antiqua" w:eastAsia="SimSun" w:hAnsi="Book Antiqua" w:cs="SimSun"/>
          <w:b/>
          <w:bCs/>
        </w:rPr>
        <w:t>133</w:t>
      </w:r>
      <w:r w:rsidRPr="00260D51">
        <w:rPr>
          <w:rFonts w:ascii="Book Antiqua" w:eastAsia="SimSun" w:hAnsi="Book Antiqua" w:cs="SimSun"/>
        </w:rPr>
        <w:t>: 423-432 [PMID: 17681163 DOI: 10.1053/j.gastro.2007.05.029]</w:t>
      </w:r>
    </w:p>
    <w:p w14:paraId="59884430"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4</w:t>
      </w:r>
      <w:r w:rsidRPr="00B95FD6">
        <w:rPr>
          <w:rFonts w:ascii="Book Antiqua" w:eastAsia="SimSun" w:hAnsi="Book Antiqua" w:cs="SimSun"/>
        </w:rPr>
        <w:t> </w:t>
      </w:r>
      <w:r w:rsidRPr="00260D51">
        <w:rPr>
          <w:rFonts w:ascii="Book Antiqua" w:eastAsia="SimSun" w:hAnsi="Book Antiqua" w:cs="SimSun"/>
          <w:b/>
          <w:bCs/>
        </w:rPr>
        <w:t>Turner D</w:t>
      </w:r>
      <w:r w:rsidRPr="00260D51">
        <w:rPr>
          <w:rFonts w:ascii="Book Antiqua" w:eastAsia="SimSun" w:hAnsi="Book Antiqua" w:cs="SimSun"/>
        </w:rPr>
        <w:t>, Seow CH, Greenberg GR, Griffiths AM, Silverberg MS, Steinhart AH. A systematic prospective comparison of noninvasive disease activity indices in ulcerative colitis.</w:t>
      </w:r>
      <w:r w:rsidRPr="00B95FD6">
        <w:rPr>
          <w:rFonts w:ascii="Book Antiqua" w:eastAsia="SimSun" w:hAnsi="Book Antiqua" w:cs="SimSun"/>
        </w:rPr>
        <w:t> </w:t>
      </w:r>
      <w:r w:rsidRPr="00260D51">
        <w:rPr>
          <w:rFonts w:ascii="Book Antiqua" w:eastAsia="SimSun" w:hAnsi="Book Antiqua" w:cs="SimSun"/>
          <w:i/>
          <w:iCs/>
        </w:rPr>
        <w:t>Clin Gastroenterol Hepatol</w:t>
      </w:r>
      <w:r w:rsidRPr="00B95FD6">
        <w:rPr>
          <w:rFonts w:ascii="Book Antiqua" w:eastAsia="SimSun" w:hAnsi="Book Antiqua" w:cs="SimSun"/>
        </w:rPr>
        <w:t> </w:t>
      </w:r>
      <w:r w:rsidRPr="00260D51">
        <w:rPr>
          <w:rFonts w:ascii="Book Antiqua" w:eastAsia="SimSun" w:hAnsi="Book Antiqua" w:cs="SimSun"/>
        </w:rPr>
        <w:t>2009;</w:t>
      </w:r>
      <w:r w:rsidRPr="00B95FD6">
        <w:rPr>
          <w:rFonts w:ascii="Book Antiqua" w:eastAsia="SimSun" w:hAnsi="Book Antiqua" w:cs="SimSun"/>
        </w:rPr>
        <w:t> </w:t>
      </w:r>
      <w:r w:rsidRPr="00260D51">
        <w:rPr>
          <w:rFonts w:ascii="Book Antiqua" w:eastAsia="SimSun" w:hAnsi="Book Antiqua" w:cs="SimSun"/>
          <w:b/>
          <w:bCs/>
        </w:rPr>
        <w:t>7</w:t>
      </w:r>
      <w:r w:rsidRPr="00260D51">
        <w:rPr>
          <w:rFonts w:ascii="Book Antiqua" w:eastAsia="SimSun" w:hAnsi="Book Antiqua" w:cs="SimSun"/>
        </w:rPr>
        <w:t>: 1081-1088 [PMID: 19577010 DOI: 10.1016/j.cgh.2009.06.024</w:t>
      </w:r>
      <w:r w:rsidRPr="00B95FD6">
        <w:rPr>
          <w:rFonts w:ascii="Book Antiqua" w:eastAsia="SimSun" w:hAnsi="Book Antiqua" w:cs="SimSun"/>
        </w:rPr>
        <w:t>]</w:t>
      </w:r>
    </w:p>
    <w:p w14:paraId="5BACD5AE"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5</w:t>
      </w:r>
      <w:r w:rsidRPr="00B95FD6">
        <w:rPr>
          <w:rFonts w:ascii="Book Antiqua" w:eastAsia="SimSun" w:hAnsi="Book Antiqua" w:cs="SimSun"/>
        </w:rPr>
        <w:t> </w:t>
      </w:r>
      <w:r w:rsidRPr="00260D51">
        <w:rPr>
          <w:rFonts w:ascii="Book Antiqua" w:eastAsia="SimSun" w:hAnsi="Book Antiqua" w:cs="SimSun"/>
          <w:b/>
          <w:bCs/>
        </w:rPr>
        <w:t>Gray FL</w:t>
      </w:r>
      <w:r w:rsidRPr="00260D51">
        <w:rPr>
          <w:rFonts w:ascii="Book Antiqua" w:eastAsia="SimSun" w:hAnsi="Book Antiqua" w:cs="SimSun"/>
        </w:rPr>
        <w:t>, Turner CG, Zurakowski D, Bousvaros A, Linden BC, Shamberger RC, Lillehei CW. Predictive value of the Pediatric Ulcerative Colitis Activity Index in the surgical management of ulcerative colitis.</w:t>
      </w:r>
      <w:r w:rsidRPr="00B95FD6">
        <w:rPr>
          <w:rFonts w:ascii="Book Antiqua" w:eastAsia="SimSun" w:hAnsi="Book Antiqua" w:cs="SimSun"/>
        </w:rPr>
        <w:t> </w:t>
      </w:r>
      <w:r w:rsidRPr="00260D51">
        <w:rPr>
          <w:rFonts w:ascii="Book Antiqua" w:eastAsia="SimSun" w:hAnsi="Book Antiqua" w:cs="SimSun"/>
          <w:i/>
          <w:iCs/>
        </w:rPr>
        <w:t>J Pediatr Surg</w:t>
      </w:r>
      <w:r w:rsidRPr="00B95FD6">
        <w:rPr>
          <w:rFonts w:ascii="Book Antiqua" w:eastAsia="SimSun" w:hAnsi="Book Antiqua" w:cs="SimSun"/>
        </w:rPr>
        <w:t> </w:t>
      </w:r>
      <w:r w:rsidRPr="00260D51">
        <w:rPr>
          <w:rFonts w:ascii="Book Antiqua" w:eastAsia="SimSun" w:hAnsi="Book Antiqua" w:cs="SimSun"/>
        </w:rPr>
        <w:t>2013;</w:t>
      </w:r>
      <w:r w:rsidRPr="00B95FD6">
        <w:rPr>
          <w:rFonts w:ascii="Book Antiqua" w:eastAsia="SimSun" w:hAnsi="Book Antiqua" w:cs="SimSun"/>
        </w:rPr>
        <w:t> </w:t>
      </w:r>
      <w:r w:rsidRPr="00260D51">
        <w:rPr>
          <w:rFonts w:ascii="Book Antiqua" w:eastAsia="SimSun" w:hAnsi="Book Antiqua" w:cs="SimSun"/>
          <w:b/>
          <w:bCs/>
        </w:rPr>
        <w:t>48</w:t>
      </w:r>
      <w:r w:rsidRPr="00260D51">
        <w:rPr>
          <w:rFonts w:ascii="Book Antiqua" w:eastAsia="SimSun" w:hAnsi="Book Antiqua" w:cs="SimSun"/>
        </w:rPr>
        <w:t>: 1540-1545 [PMID: 23895969 DOI: 10.1016/j.jpedsurg.2013.03.006]</w:t>
      </w:r>
    </w:p>
    <w:p w14:paraId="108E51CD"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6</w:t>
      </w:r>
      <w:r w:rsidRPr="00B95FD6">
        <w:rPr>
          <w:rFonts w:ascii="Book Antiqua" w:eastAsia="SimSun" w:hAnsi="Book Antiqua" w:cs="SimSun"/>
        </w:rPr>
        <w:t> </w:t>
      </w:r>
      <w:r w:rsidRPr="00260D51">
        <w:rPr>
          <w:rFonts w:ascii="Book Antiqua" w:eastAsia="SimSun" w:hAnsi="Book Antiqua" w:cs="SimSun"/>
          <w:b/>
          <w:bCs/>
        </w:rPr>
        <w:t>Turner D</w:t>
      </w:r>
      <w:r w:rsidRPr="00260D51">
        <w:rPr>
          <w:rFonts w:ascii="Book Antiqua" w:eastAsia="SimSun" w:hAnsi="Book Antiqua" w:cs="SimSun"/>
        </w:rPr>
        <w:t>, Mack D, Leleiko N, Walters TD, Uusoue K, Leach ST, Day AS, Crandall W, Silverberg MS, Markowitz J, Otley AR, Keljo D, Mamula P, Kugathasan S, Hyams J, Griffiths AM. Severe pediatric ulcerative colitis: a prospective multicenter study of outcomes and predictors of response.</w:t>
      </w:r>
      <w:r w:rsidRPr="00B95FD6">
        <w:rPr>
          <w:rFonts w:ascii="Book Antiqua" w:eastAsia="SimSun" w:hAnsi="Book Antiqua" w:cs="SimSun"/>
        </w:rPr>
        <w:t> </w:t>
      </w:r>
      <w:r w:rsidRPr="00260D51">
        <w:rPr>
          <w:rFonts w:ascii="Book Antiqua" w:eastAsia="SimSun" w:hAnsi="Book Antiqua" w:cs="SimSun"/>
          <w:i/>
          <w:iCs/>
        </w:rPr>
        <w:t>Gastroenterology</w:t>
      </w:r>
      <w:r w:rsidRPr="00B95FD6">
        <w:rPr>
          <w:rFonts w:ascii="Book Antiqua" w:eastAsia="SimSun" w:hAnsi="Book Antiqua" w:cs="SimSun"/>
        </w:rPr>
        <w:t> </w:t>
      </w:r>
      <w:r w:rsidRPr="00260D51">
        <w:rPr>
          <w:rFonts w:ascii="Book Antiqua" w:eastAsia="SimSun" w:hAnsi="Book Antiqua" w:cs="SimSun"/>
        </w:rPr>
        <w:t>2010;</w:t>
      </w:r>
      <w:r w:rsidRPr="00B95FD6">
        <w:rPr>
          <w:rFonts w:ascii="Book Antiqua" w:eastAsia="SimSun" w:hAnsi="Book Antiqua" w:cs="SimSun"/>
        </w:rPr>
        <w:t> </w:t>
      </w:r>
      <w:r w:rsidRPr="00260D51">
        <w:rPr>
          <w:rFonts w:ascii="Book Antiqua" w:eastAsia="SimSun" w:hAnsi="Book Antiqua" w:cs="SimSun"/>
          <w:b/>
          <w:bCs/>
        </w:rPr>
        <w:t>138</w:t>
      </w:r>
      <w:r w:rsidRPr="00260D51">
        <w:rPr>
          <w:rFonts w:ascii="Book Antiqua" w:eastAsia="SimSun" w:hAnsi="Book Antiqua" w:cs="SimSun"/>
        </w:rPr>
        <w:t>: 2282-2291 [PMID: 20193683 DOI: 10.1053/j.gastro.2010.02.047]</w:t>
      </w:r>
    </w:p>
    <w:p w14:paraId="3EE4D3EE"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lastRenderedPageBreak/>
        <w:t>7</w:t>
      </w:r>
      <w:r w:rsidRPr="00B95FD6">
        <w:rPr>
          <w:rFonts w:ascii="Book Antiqua" w:eastAsia="SimSun" w:hAnsi="Book Antiqua" w:cs="SimSun"/>
        </w:rPr>
        <w:t> </w:t>
      </w:r>
      <w:r w:rsidRPr="00260D51">
        <w:rPr>
          <w:rFonts w:ascii="Book Antiqua" w:eastAsia="SimSun" w:hAnsi="Book Antiqua" w:cs="SimSun"/>
          <w:b/>
          <w:bCs/>
        </w:rPr>
        <w:t>Lee JJ</w:t>
      </w:r>
      <w:r w:rsidRPr="00260D51">
        <w:rPr>
          <w:rFonts w:ascii="Book Antiqua" w:eastAsia="SimSun" w:hAnsi="Book Antiqua" w:cs="SimSun"/>
        </w:rPr>
        <w:t>, Colman RJ, Mitchell PD, Atmadja ML, Bousvaros A, Lightdale JR. Agreement between patient- and physician-completed Pediatric Ulcerative Colitis Activity Index scores.</w:t>
      </w:r>
      <w:r w:rsidRPr="00B95FD6">
        <w:rPr>
          <w:rFonts w:ascii="Book Antiqua" w:eastAsia="SimSun" w:hAnsi="Book Antiqua" w:cs="SimSun"/>
        </w:rPr>
        <w:t> </w:t>
      </w:r>
      <w:r w:rsidRPr="00260D51">
        <w:rPr>
          <w:rFonts w:ascii="Book Antiqua" w:eastAsia="SimSun" w:hAnsi="Book Antiqua" w:cs="SimSun"/>
          <w:i/>
          <w:iCs/>
        </w:rPr>
        <w:t>J Pediatr Gastroenterol Nutr</w:t>
      </w:r>
      <w:r w:rsidRPr="00B95FD6">
        <w:rPr>
          <w:rFonts w:ascii="Book Antiqua" w:eastAsia="SimSun" w:hAnsi="Book Antiqua" w:cs="SimSun"/>
        </w:rPr>
        <w:t> </w:t>
      </w:r>
      <w:r w:rsidRPr="00260D51">
        <w:rPr>
          <w:rFonts w:ascii="Book Antiqua" w:eastAsia="SimSun" w:hAnsi="Book Antiqua" w:cs="SimSun"/>
        </w:rPr>
        <w:t>2011;</w:t>
      </w:r>
      <w:r w:rsidRPr="00B95FD6">
        <w:rPr>
          <w:rFonts w:ascii="Book Antiqua" w:eastAsia="SimSun" w:hAnsi="Book Antiqua" w:cs="SimSun"/>
        </w:rPr>
        <w:t> </w:t>
      </w:r>
      <w:r w:rsidRPr="00260D51">
        <w:rPr>
          <w:rFonts w:ascii="Book Antiqua" w:eastAsia="SimSun" w:hAnsi="Book Antiqua" w:cs="SimSun"/>
          <w:b/>
          <w:bCs/>
        </w:rPr>
        <w:t>52</w:t>
      </w:r>
      <w:r w:rsidRPr="00260D51">
        <w:rPr>
          <w:rFonts w:ascii="Book Antiqua" w:eastAsia="SimSun" w:hAnsi="Book Antiqua" w:cs="SimSun"/>
        </w:rPr>
        <w:t>: 708-713 [PMID: 21593644 DOI: 10.1097/MPG.0b013e3182099018]</w:t>
      </w:r>
    </w:p>
    <w:p w14:paraId="6BA31C9D"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8</w:t>
      </w:r>
      <w:r w:rsidRPr="00B95FD6">
        <w:rPr>
          <w:rFonts w:ascii="Book Antiqua" w:eastAsia="SimSun" w:hAnsi="Book Antiqua" w:cs="SimSun"/>
        </w:rPr>
        <w:t> </w:t>
      </w:r>
      <w:r w:rsidRPr="00260D51">
        <w:rPr>
          <w:rFonts w:ascii="Book Antiqua" w:eastAsia="SimSun" w:hAnsi="Book Antiqua" w:cs="SimSun"/>
          <w:b/>
          <w:bCs/>
        </w:rPr>
        <w:t>Sun H</w:t>
      </w:r>
      <w:r w:rsidRPr="00260D51">
        <w:rPr>
          <w:rFonts w:ascii="Book Antiqua" w:eastAsia="SimSun" w:hAnsi="Book Antiqua" w:cs="SimSun"/>
        </w:rPr>
        <w:t>, Lee JJ, Papadopoulos EJ, Lee CS, Nelson RM, Sachs HC, Rodriguez WJ, Mulberg AE. Alternate endpoints and clinical outcome assessments in pediatric ulcerative colitis registration trials.</w:t>
      </w:r>
      <w:r w:rsidRPr="00B95FD6">
        <w:rPr>
          <w:rFonts w:ascii="Book Antiqua" w:eastAsia="SimSun" w:hAnsi="Book Antiqua" w:cs="SimSun"/>
        </w:rPr>
        <w:t> </w:t>
      </w:r>
      <w:r w:rsidRPr="00260D51">
        <w:rPr>
          <w:rFonts w:ascii="Book Antiqua" w:eastAsia="SimSun" w:hAnsi="Book Antiqua" w:cs="SimSun"/>
          <w:i/>
          <w:iCs/>
        </w:rPr>
        <w:t>J Pediatr Gastroenterol Nutr</w:t>
      </w:r>
      <w:r w:rsidRPr="00B95FD6">
        <w:rPr>
          <w:rFonts w:ascii="Book Antiqua" w:eastAsia="SimSun" w:hAnsi="Book Antiqua" w:cs="SimSun"/>
        </w:rPr>
        <w:t> </w:t>
      </w:r>
      <w:r w:rsidRPr="00260D51">
        <w:rPr>
          <w:rFonts w:ascii="Book Antiqua" w:eastAsia="SimSun" w:hAnsi="Book Antiqua" w:cs="SimSun"/>
        </w:rPr>
        <w:t>2014;</w:t>
      </w:r>
      <w:r w:rsidRPr="00B95FD6">
        <w:rPr>
          <w:rFonts w:ascii="Book Antiqua" w:eastAsia="SimSun" w:hAnsi="Book Antiqua" w:cs="SimSun"/>
        </w:rPr>
        <w:t> </w:t>
      </w:r>
      <w:r w:rsidRPr="00260D51">
        <w:rPr>
          <w:rFonts w:ascii="Book Antiqua" w:eastAsia="SimSun" w:hAnsi="Book Antiqua" w:cs="SimSun"/>
          <w:b/>
          <w:bCs/>
        </w:rPr>
        <w:t>58</w:t>
      </w:r>
      <w:r w:rsidRPr="00260D51">
        <w:rPr>
          <w:rFonts w:ascii="Book Antiqua" w:eastAsia="SimSun" w:hAnsi="Book Antiqua" w:cs="SimSun"/>
        </w:rPr>
        <w:t>: 12-17 [PMID: 24121142 DOI: 10.1097/MPG.0000000000000186]</w:t>
      </w:r>
    </w:p>
    <w:p w14:paraId="6B8D93FD"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9</w:t>
      </w:r>
      <w:r w:rsidRPr="00B95FD6">
        <w:rPr>
          <w:rFonts w:ascii="Book Antiqua" w:eastAsia="SimSun" w:hAnsi="Book Antiqua" w:cs="SimSun"/>
        </w:rPr>
        <w:t> </w:t>
      </w:r>
      <w:r w:rsidRPr="00260D51">
        <w:rPr>
          <w:rFonts w:ascii="Book Antiqua" w:eastAsia="SimSun" w:hAnsi="Book Antiqua" w:cs="SimSun"/>
          <w:b/>
          <w:bCs/>
        </w:rPr>
        <w:t>Rubin DT</w:t>
      </w:r>
      <w:r w:rsidRPr="00260D51">
        <w:rPr>
          <w:rFonts w:ascii="Book Antiqua" w:eastAsia="SimSun" w:hAnsi="Book Antiqua" w:cs="SimSun"/>
        </w:rPr>
        <w:t>. We once were blind and now we see: is it time to treat ulcerative colitis to achieve mucosal healing?</w:t>
      </w:r>
      <w:r w:rsidRPr="00B95FD6">
        <w:rPr>
          <w:rFonts w:ascii="Book Antiqua" w:eastAsia="SimSun" w:hAnsi="Book Antiqua" w:cs="SimSun"/>
        </w:rPr>
        <w:t> </w:t>
      </w:r>
      <w:r w:rsidRPr="00260D51">
        <w:rPr>
          <w:rFonts w:ascii="Book Antiqua" w:eastAsia="SimSun" w:hAnsi="Book Antiqua" w:cs="SimSun"/>
          <w:i/>
          <w:iCs/>
        </w:rPr>
        <w:t>Clin Gastroenterol Hepatol</w:t>
      </w:r>
      <w:r w:rsidRPr="00B95FD6">
        <w:rPr>
          <w:rFonts w:ascii="Book Antiqua" w:eastAsia="SimSun" w:hAnsi="Book Antiqua" w:cs="SimSun"/>
        </w:rPr>
        <w:t> </w:t>
      </w:r>
      <w:r w:rsidRPr="00260D51">
        <w:rPr>
          <w:rFonts w:ascii="Book Antiqua" w:eastAsia="SimSun" w:hAnsi="Book Antiqua" w:cs="SimSun"/>
        </w:rPr>
        <w:t>2011;</w:t>
      </w:r>
      <w:r w:rsidRPr="00B95FD6">
        <w:rPr>
          <w:rFonts w:ascii="Book Antiqua" w:eastAsia="SimSun" w:hAnsi="Book Antiqua" w:cs="SimSun"/>
        </w:rPr>
        <w:t> </w:t>
      </w:r>
      <w:r w:rsidRPr="00260D51">
        <w:rPr>
          <w:rFonts w:ascii="Book Antiqua" w:eastAsia="SimSun" w:hAnsi="Book Antiqua" w:cs="SimSun"/>
          <w:b/>
          <w:bCs/>
        </w:rPr>
        <w:t>9</w:t>
      </w:r>
      <w:r w:rsidRPr="00260D51">
        <w:rPr>
          <w:rFonts w:ascii="Book Antiqua" w:eastAsia="SimSun" w:hAnsi="Book Antiqua" w:cs="SimSun"/>
        </w:rPr>
        <w:t>: 456-457 [PMID: 21421077 DOI: 10.1016/j.cgh.2011.03.009]</w:t>
      </w:r>
    </w:p>
    <w:p w14:paraId="317352C3"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10</w:t>
      </w:r>
      <w:r w:rsidRPr="00B95FD6">
        <w:rPr>
          <w:rFonts w:ascii="Book Antiqua" w:eastAsia="SimSun" w:hAnsi="Book Antiqua" w:cs="SimSun"/>
        </w:rPr>
        <w:t> </w:t>
      </w:r>
      <w:r w:rsidRPr="00260D51">
        <w:rPr>
          <w:rFonts w:ascii="Book Antiqua" w:eastAsia="SimSun" w:hAnsi="Book Antiqua" w:cs="SimSun"/>
          <w:b/>
          <w:bCs/>
        </w:rPr>
        <w:t>Frøslie KF</w:t>
      </w:r>
      <w:r w:rsidRPr="00260D51">
        <w:rPr>
          <w:rFonts w:ascii="Book Antiqua" w:eastAsia="SimSun" w:hAnsi="Book Antiqua" w:cs="SimSun"/>
        </w:rPr>
        <w:t>, Jahnsen J, Moum BA, Vatn MH. Mucosal healing in inflammatory bowel disease: results from a Norwegian population-based cohort.</w:t>
      </w:r>
      <w:r w:rsidRPr="00B95FD6">
        <w:rPr>
          <w:rFonts w:ascii="Book Antiqua" w:eastAsia="SimSun" w:hAnsi="Book Antiqua" w:cs="SimSun"/>
        </w:rPr>
        <w:t> </w:t>
      </w:r>
      <w:r w:rsidRPr="00260D51">
        <w:rPr>
          <w:rFonts w:ascii="Book Antiqua" w:eastAsia="SimSun" w:hAnsi="Book Antiqua" w:cs="SimSun"/>
          <w:i/>
          <w:iCs/>
        </w:rPr>
        <w:t>Gastroenterology</w:t>
      </w:r>
      <w:r w:rsidRPr="00B95FD6">
        <w:rPr>
          <w:rFonts w:ascii="Book Antiqua" w:eastAsia="SimSun" w:hAnsi="Book Antiqua" w:cs="SimSun"/>
        </w:rPr>
        <w:t> </w:t>
      </w:r>
      <w:r w:rsidRPr="00260D51">
        <w:rPr>
          <w:rFonts w:ascii="Book Antiqua" w:eastAsia="SimSun" w:hAnsi="Book Antiqua" w:cs="SimSun"/>
        </w:rPr>
        <w:t>2007;</w:t>
      </w:r>
      <w:r w:rsidRPr="00B95FD6">
        <w:rPr>
          <w:rFonts w:ascii="Book Antiqua" w:eastAsia="SimSun" w:hAnsi="Book Antiqua" w:cs="SimSun"/>
        </w:rPr>
        <w:t> </w:t>
      </w:r>
      <w:r w:rsidRPr="00260D51">
        <w:rPr>
          <w:rFonts w:ascii="Book Antiqua" w:eastAsia="SimSun" w:hAnsi="Book Antiqua" w:cs="SimSun"/>
          <w:b/>
          <w:bCs/>
        </w:rPr>
        <w:t>133</w:t>
      </w:r>
      <w:r w:rsidRPr="00260D51">
        <w:rPr>
          <w:rFonts w:ascii="Book Antiqua" w:eastAsia="SimSun" w:hAnsi="Book Antiqua" w:cs="SimSun"/>
        </w:rPr>
        <w:t>: 412-422 [PMID: 17681162 DOI: 10.1053/j.gastro.2007.05.051]</w:t>
      </w:r>
    </w:p>
    <w:p w14:paraId="303AD470"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11</w:t>
      </w:r>
      <w:r w:rsidRPr="00B95FD6">
        <w:rPr>
          <w:rFonts w:ascii="Book Antiqua" w:eastAsia="SimSun" w:hAnsi="Book Antiqua" w:cs="SimSun"/>
        </w:rPr>
        <w:t> </w:t>
      </w:r>
      <w:r w:rsidRPr="00260D51">
        <w:rPr>
          <w:rFonts w:ascii="Book Antiqua" w:eastAsia="SimSun" w:hAnsi="Book Antiqua" w:cs="SimSun"/>
          <w:b/>
          <w:bCs/>
        </w:rPr>
        <w:t>Colombel JF</w:t>
      </w:r>
      <w:r w:rsidRPr="00260D51">
        <w:rPr>
          <w:rFonts w:ascii="Book Antiqua" w:eastAsia="SimSun" w:hAnsi="Book Antiqua" w:cs="SimSun"/>
        </w:rPr>
        <w:t>, Rutgeerts P, Reinisch W, Esser D, Wang Y, Lang Y, Marano CW, Strauss R, Oddens BJ, Feagan BG, Hanauer SB, Lichtenstein GR, Present D, Sands BE, Sandborn WJ. Early mucosal healing with infliximab is associated with improved long-term clinical outcomes in ulcerative colitis.</w:t>
      </w:r>
      <w:r w:rsidRPr="00B95FD6">
        <w:rPr>
          <w:rFonts w:ascii="Book Antiqua" w:eastAsia="SimSun" w:hAnsi="Book Antiqua" w:cs="SimSun"/>
        </w:rPr>
        <w:t> </w:t>
      </w:r>
      <w:r w:rsidRPr="00260D51">
        <w:rPr>
          <w:rFonts w:ascii="Book Antiqua" w:eastAsia="SimSun" w:hAnsi="Book Antiqua" w:cs="SimSun"/>
          <w:i/>
          <w:iCs/>
        </w:rPr>
        <w:t>Gastroenterology</w:t>
      </w:r>
      <w:r w:rsidRPr="00B95FD6">
        <w:rPr>
          <w:rFonts w:ascii="Book Antiqua" w:eastAsia="SimSun" w:hAnsi="Book Antiqua" w:cs="SimSun"/>
        </w:rPr>
        <w:t> </w:t>
      </w:r>
      <w:r w:rsidRPr="00260D51">
        <w:rPr>
          <w:rFonts w:ascii="Book Antiqua" w:eastAsia="SimSun" w:hAnsi="Book Antiqua" w:cs="SimSun"/>
        </w:rPr>
        <w:t>2011;</w:t>
      </w:r>
      <w:r w:rsidRPr="00B95FD6">
        <w:rPr>
          <w:rFonts w:ascii="Book Antiqua" w:eastAsia="SimSun" w:hAnsi="Book Antiqua" w:cs="SimSun"/>
        </w:rPr>
        <w:t> </w:t>
      </w:r>
      <w:r w:rsidRPr="00260D51">
        <w:rPr>
          <w:rFonts w:ascii="Book Antiqua" w:eastAsia="SimSun" w:hAnsi="Book Antiqua" w:cs="SimSun"/>
          <w:b/>
          <w:bCs/>
        </w:rPr>
        <w:t>141</w:t>
      </w:r>
      <w:r w:rsidRPr="00260D51">
        <w:rPr>
          <w:rFonts w:ascii="Book Antiqua" w:eastAsia="SimSun" w:hAnsi="Book Antiqua" w:cs="SimSun"/>
        </w:rPr>
        <w:t>: 1194-1201 [PMID: 21723220 DOI: 10.1053/j.gastro.2011.06.054</w:t>
      </w:r>
      <w:r w:rsidRPr="00B95FD6">
        <w:rPr>
          <w:rFonts w:ascii="Book Antiqua" w:eastAsia="SimSun" w:hAnsi="Book Antiqua" w:cs="SimSun"/>
        </w:rPr>
        <w:t>]</w:t>
      </w:r>
    </w:p>
    <w:p w14:paraId="5BF49F1B"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12</w:t>
      </w:r>
      <w:r w:rsidRPr="00B95FD6">
        <w:rPr>
          <w:rFonts w:ascii="Book Antiqua" w:eastAsia="SimSun" w:hAnsi="Book Antiqua" w:cs="SimSun"/>
        </w:rPr>
        <w:t> </w:t>
      </w:r>
      <w:r w:rsidRPr="00260D51">
        <w:rPr>
          <w:rFonts w:ascii="Book Antiqua" w:eastAsia="SimSun" w:hAnsi="Book Antiqua" w:cs="SimSun"/>
          <w:b/>
          <w:bCs/>
        </w:rPr>
        <w:t>Fefferman DS</w:t>
      </w:r>
      <w:r w:rsidRPr="00260D51">
        <w:rPr>
          <w:rFonts w:ascii="Book Antiqua" w:eastAsia="SimSun" w:hAnsi="Book Antiqua" w:cs="SimSun"/>
        </w:rPr>
        <w:t>, Farrell RJ. Endoscopy in inflammatory bowel disease: indications, surveillance, and use in clinical practice.</w:t>
      </w:r>
      <w:r w:rsidRPr="00B95FD6">
        <w:rPr>
          <w:rFonts w:ascii="Book Antiqua" w:eastAsia="SimSun" w:hAnsi="Book Antiqua" w:cs="SimSun"/>
        </w:rPr>
        <w:t> </w:t>
      </w:r>
      <w:r w:rsidRPr="00260D51">
        <w:rPr>
          <w:rFonts w:ascii="Book Antiqua" w:eastAsia="SimSun" w:hAnsi="Book Antiqua" w:cs="SimSun"/>
          <w:i/>
          <w:iCs/>
        </w:rPr>
        <w:t>Clin Gastroenterol Hepatol</w:t>
      </w:r>
      <w:r w:rsidRPr="00B95FD6">
        <w:rPr>
          <w:rFonts w:ascii="Book Antiqua" w:eastAsia="SimSun" w:hAnsi="Book Antiqua" w:cs="SimSun"/>
        </w:rPr>
        <w:t> </w:t>
      </w:r>
      <w:r w:rsidRPr="00260D51">
        <w:rPr>
          <w:rFonts w:ascii="Book Antiqua" w:eastAsia="SimSun" w:hAnsi="Book Antiqua" w:cs="SimSun"/>
        </w:rPr>
        <w:t>2005;</w:t>
      </w:r>
      <w:r w:rsidRPr="00B95FD6">
        <w:rPr>
          <w:rFonts w:ascii="Book Antiqua" w:eastAsia="SimSun" w:hAnsi="Book Antiqua" w:cs="SimSun"/>
        </w:rPr>
        <w:t> </w:t>
      </w:r>
      <w:r w:rsidRPr="00260D51">
        <w:rPr>
          <w:rFonts w:ascii="Book Antiqua" w:eastAsia="SimSun" w:hAnsi="Book Antiqua" w:cs="SimSun"/>
          <w:b/>
          <w:bCs/>
        </w:rPr>
        <w:t>3</w:t>
      </w:r>
      <w:r w:rsidRPr="00260D51">
        <w:rPr>
          <w:rFonts w:ascii="Book Antiqua" w:eastAsia="SimSun" w:hAnsi="Book Antiqua" w:cs="SimSun"/>
        </w:rPr>
        <w:t>: 11-24 [PMID: 15645399 DOI: 10.1016/S1542-3565(04)00441-0]</w:t>
      </w:r>
    </w:p>
    <w:p w14:paraId="5288C784"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13</w:t>
      </w:r>
      <w:r w:rsidRPr="00B95FD6">
        <w:rPr>
          <w:rFonts w:ascii="Book Antiqua" w:eastAsia="SimSun" w:hAnsi="Book Antiqua" w:cs="SimSun"/>
        </w:rPr>
        <w:t> </w:t>
      </w:r>
      <w:r w:rsidRPr="00260D51">
        <w:rPr>
          <w:rFonts w:ascii="Book Antiqua" w:eastAsia="SimSun" w:hAnsi="Book Antiqua" w:cs="SimSun"/>
          <w:b/>
          <w:bCs/>
        </w:rPr>
        <w:t>Samuel S</w:t>
      </w:r>
      <w:r w:rsidRPr="00260D51">
        <w:rPr>
          <w:rFonts w:ascii="Book Antiqua" w:eastAsia="SimSun" w:hAnsi="Book Antiqua" w:cs="SimSun"/>
        </w:rPr>
        <w:t>, Bruining DH, Loftus EV, Thia KT, Schroeder KW, Tremaine WJ, Faubion WA, Kane SV, Pardi DS, de Groen PC, Harmsen WS, Zinsmeister AR, Sandborn WJ. Validation of the ulcerative colitis colonoscopic index of severity and its correlation with disease activity measures.</w:t>
      </w:r>
      <w:r w:rsidRPr="00B95FD6">
        <w:rPr>
          <w:rFonts w:ascii="Book Antiqua" w:eastAsia="SimSun" w:hAnsi="Book Antiqua" w:cs="SimSun"/>
        </w:rPr>
        <w:t> </w:t>
      </w:r>
      <w:r w:rsidRPr="00260D51">
        <w:rPr>
          <w:rFonts w:ascii="Book Antiqua" w:eastAsia="SimSun" w:hAnsi="Book Antiqua" w:cs="SimSun"/>
          <w:i/>
          <w:iCs/>
        </w:rPr>
        <w:t>Clin Gastroenterol Hepatol</w:t>
      </w:r>
      <w:r w:rsidRPr="00B95FD6">
        <w:rPr>
          <w:rFonts w:ascii="Book Antiqua" w:eastAsia="SimSun" w:hAnsi="Book Antiqua" w:cs="SimSun"/>
        </w:rPr>
        <w:t> </w:t>
      </w:r>
      <w:r w:rsidRPr="00260D51">
        <w:rPr>
          <w:rFonts w:ascii="Book Antiqua" w:eastAsia="SimSun" w:hAnsi="Book Antiqua" w:cs="SimSun"/>
        </w:rPr>
        <w:t>2013;</w:t>
      </w:r>
      <w:r w:rsidRPr="00B95FD6">
        <w:rPr>
          <w:rFonts w:ascii="Book Antiqua" w:eastAsia="SimSun" w:hAnsi="Book Antiqua" w:cs="SimSun"/>
        </w:rPr>
        <w:t> </w:t>
      </w:r>
      <w:r w:rsidRPr="00260D51">
        <w:rPr>
          <w:rFonts w:ascii="Book Antiqua" w:eastAsia="SimSun" w:hAnsi="Book Antiqua" w:cs="SimSun"/>
          <w:b/>
          <w:bCs/>
        </w:rPr>
        <w:t>11</w:t>
      </w:r>
      <w:r w:rsidRPr="00260D51">
        <w:rPr>
          <w:rFonts w:ascii="Book Antiqua" w:eastAsia="SimSun" w:hAnsi="Book Antiqua" w:cs="SimSun"/>
        </w:rPr>
        <w:t>: 49-54.e1 [PMID: 22902762 DOI: 10.1016/j.cgh.2012.08.003]</w:t>
      </w:r>
    </w:p>
    <w:p w14:paraId="645B04B1"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lastRenderedPageBreak/>
        <w:t>14</w:t>
      </w:r>
      <w:r w:rsidRPr="00B95FD6">
        <w:rPr>
          <w:rFonts w:ascii="Book Antiqua" w:eastAsia="SimSun" w:hAnsi="Book Antiqua" w:cs="SimSun"/>
        </w:rPr>
        <w:t> </w:t>
      </w:r>
      <w:r w:rsidRPr="00260D51">
        <w:rPr>
          <w:rFonts w:ascii="Book Antiqua" w:eastAsia="SimSun" w:hAnsi="Book Antiqua" w:cs="SimSun"/>
          <w:b/>
          <w:bCs/>
        </w:rPr>
        <w:t>Regueiro M</w:t>
      </w:r>
      <w:r w:rsidRPr="00260D51">
        <w:rPr>
          <w:rFonts w:ascii="Book Antiqua" w:eastAsia="SimSun" w:hAnsi="Book Antiqua" w:cs="SimSun"/>
        </w:rPr>
        <w:t>, Rodemann J, Kip KE, Saul M, Swoger J, Baidoo L, Schwartz M, Barrie A, Binion D. Physician assessment of ulcerative colitis activity correlates poorly with endoscopic disease activity.</w:t>
      </w:r>
      <w:r w:rsidRPr="00B95FD6">
        <w:rPr>
          <w:rFonts w:ascii="Book Antiqua" w:eastAsia="SimSun" w:hAnsi="Book Antiqua" w:cs="SimSun"/>
        </w:rPr>
        <w:t> </w:t>
      </w:r>
      <w:r w:rsidRPr="00260D51">
        <w:rPr>
          <w:rFonts w:ascii="Book Antiqua" w:eastAsia="SimSun" w:hAnsi="Book Antiqua" w:cs="SimSun"/>
          <w:i/>
          <w:iCs/>
        </w:rPr>
        <w:t>Inflamm Bowel Dis</w:t>
      </w:r>
      <w:r w:rsidRPr="00B95FD6">
        <w:rPr>
          <w:rFonts w:ascii="Book Antiqua" w:eastAsia="SimSun" w:hAnsi="Book Antiqua" w:cs="SimSun"/>
        </w:rPr>
        <w:t> </w:t>
      </w:r>
      <w:r w:rsidRPr="00260D51">
        <w:rPr>
          <w:rFonts w:ascii="Book Antiqua" w:eastAsia="SimSun" w:hAnsi="Book Antiqua" w:cs="SimSun"/>
        </w:rPr>
        <w:t>2011;</w:t>
      </w:r>
      <w:r w:rsidRPr="00B95FD6">
        <w:rPr>
          <w:rFonts w:ascii="Book Antiqua" w:eastAsia="SimSun" w:hAnsi="Book Antiqua" w:cs="SimSun"/>
        </w:rPr>
        <w:t> </w:t>
      </w:r>
      <w:r w:rsidRPr="00260D51">
        <w:rPr>
          <w:rFonts w:ascii="Book Antiqua" w:eastAsia="SimSun" w:hAnsi="Book Antiqua" w:cs="SimSun"/>
          <w:b/>
          <w:bCs/>
        </w:rPr>
        <w:t>17</w:t>
      </w:r>
      <w:r w:rsidRPr="00260D51">
        <w:rPr>
          <w:rFonts w:ascii="Book Antiqua" w:eastAsia="SimSun" w:hAnsi="Book Antiqua" w:cs="SimSun"/>
        </w:rPr>
        <w:t>: 1008-1014 [PMID: 20812333 DOI: 10.1002/ibd.21445]</w:t>
      </w:r>
    </w:p>
    <w:p w14:paraId="12CFF02B"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15</w:t>
      </w:r>
      <w:r w:rsidRPr="00B95FD6">
        <w:rPr>
          <w:rFonts w:ascii="Book Antiqua" w:eastAsia="SimSun" w:hAnsi="Book Antiqua" w:cs="SimSun"/>
        </w:rPr>
        <w:t> </w:t>
      </w:r>
      <w:r w:rsidRPr="00260D51">
        <w:rPr>
          <w:rFonts w:ascii="Book Antiqua" w:eastAsia="SimSun" w:hAnsi="Book Antiqua" w:cs="SimSun"/>
          <w:b/>
          <w:bCs/>
        </w:rPr>
        <w:t>Riley SA</w:t>
      </w:r>
      <w:r w:rsidRPr="00260D51">
        <w:rPr>
          <w:rFonts w:ascii="Book Antiqua" w:eastAsia="SimSun" w:hAnsi="Book Antiqua" w:cs="SimSun"/>
        </w:rPr>
        <w:t>, Mani V, Goodman MJ, Dutt S, Herd ME. Microscopic activity in ulcerative colitis: what does it mean?</w:t>
      </w:r>
      <w:r w:rsidRPr="00B95FD6">
        <w:rPr>
          <w:rFonts w:ascii="Book Antiqua" w:eastAsia="SimSun" w:hAnsi="Book Antiqua" w:cs="SimSun"/>
        </w:rPr>
        <w:t> </w:t>
      </w:r>
      <w:r w:rsidRPr="00260D51">
        <w:rPr>
          <w:rFonts w:ascii="Book Antiqua" w:eastAsia="SimSun" w:hAnsi="Book Antiqua" w:cs="SimSun"/>
          <w:i/>
          <w:iCs/>
        </w:rPr>
        <w:t>Gut</w:t>
      </w:r>
      <w:r w:rsidRPr="00B95FD6">
        <w:rPr>
          <w:rFonts w:ascii="Book Antiqua" w:eastAsia="SimSun" w:hAnsi="Book Antiqua" w:cs="SimSun"/>
        </w:rPr>
        <w:t> </w:t>
      </w:r>
      <w:r w:rsidRPr="00260D51">
        <w:rPr>
          <w:rFonts w:ascii="Book Antiqua" w:eastAsia="SimSun" w:hAnsi="Book Antiqua" w:cs="SimSun"/>
        </w:rPr>
        <w:t>1991;</w:t>
      </w:r>
      <w:r w:rsidRPr="00B95FD6">
        <w:rPr>
          <w:rFonts w:ascii="Book Antiqua" w:eastAsia="SimSun" w:hAnsi="Book Antiqua" w:cs="SimSun"/>
        </w:rPr>
        <w:t> </w:t>
      </w:r>
      <w:r w:rsidRPr="00260D51">
        <w:rPr>
          <w:rFonts w:ascii="Book Antiqua" w:eastAsia="SimSun" w:hAnsi="Book Antiqua" w:cs="SimSun"/>
          <w:b/>
          <w:bCs/>
        </w:rPr>
        <w:t>32</w:t>
      </w:r>
      <w:r w:rsidRPr="00260D51">
        <w:rPr>
          <w:rFonts w:ascii="Book Antiqua" w:eastAsia="SimSun" w:hAnsi="Book Antiqua" w:cs="SimSun"/>
        </w:rPr>
        <w:t>: 174-178 [PMID: 1864537 DOI: 10.1136/gut.32.2.174]</w:t>
      </w:r>
    </w:p>
    <w:p w14:paraId="4E3D4A62"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16</w:t>
      </w:r>
      <w:r w:rsidRPr="00B95FD6">
        <w:rPr>
          <w:rFonts w:ascii="Book Antiqua" w:eastAsia="SimSun" w:hAnsi="Book Antiqua" w:cs="SimSun"/>
        </w:rPr>
        <w:t> </w:t>
      </w:r>
      <w:r w:rsidRPr="00260D51">
        <w:rPr>
          <w:rFonts w:ascii="Book Antiqua" w:eastAsia="SimSun" w:hAnsi="Book Antiqua" w:cs="SimSun"/>
          <w:b/>
          <w:bCs/>
        </w:rPr>
        <w:t>Rutgeerts P</w:t>
      </w:r>
      <w:r w:rsidRPr="00260D51">
        <w:rPr>
          <w:rFonts w:ascii="Book Antiqua" w:eastAsia="SimSun" w:hAnsi="Book Antiqua" w:cs="SimSun"/>
        </w:rPr>
        <w:t>, Sandborn WJ, Feagan BG, Reinisch W, Olson A, Johanns J, Travers S, Rachmilewitz D, Hanauer SB, Lichtenstein GR, de Villiers WJ, Present D, Sands BE, Colombel JF. Infliximab for induction and maintenance therapy for ulcerative colitis.</w:t>
      </w:r>
      <w:r w:rsidRPr="00B95FD6">
        <w:rPr>
          <w:rFonts w:ascii="Book Antiqua" w:eastAsia="SimSun" w:hAnsi="Book Antiqua" w:cs="SimSun"/>
        </w:rPr>
        <w:t> </w:t>
      </w:r>
      <w:r w:rsidRPr="00260D51">
        <w:rPr>
          <w:rFonts w:ascii="Book Antiqua" w:eastAsia="SimSun" w:hAnsi="Book Antiqua" w:cs="SimSun"/>
          <w:i/>
          <w:iCs/>
        </w:rPr>
        <w:t>N Engl J Med</w:t>
      </w:r>
      <w:r w:rsidRPr="00B95FD6">
        <w:rPr>
          <w:rFonts w:ascii="Book Antiqua" w:eastAsia="SimSun" w:hAnsi="Book Antiqua" w:cs="SimSun"/>
        </w:rPr>
        <w:t> </w:t>
      </w:r>
      <w:r w:rsidRPr="00260D51">
        <w:rPr>
          <w:rFonts w:ascii="Book Antiqua" w:eastAsia="SimSun" w:hAnsi="Book Antiqua" w:cs="SimSun"/>
        </w:rPr>
        <w:t>2005;</w:t>
      </w:r>
      <w:r w:rsidRPr="00B95FD6">
        <w:rPr>
          <w:rFonts w:ascii="Book Antiqua" w:eastAsia="SimSun" w:hAnsi="Book Antiqua" w:cs="SimSun"/>
        </w:rPr>
        <w:t> </w:t>
      </w:r>
      <w:r w:rsidRPr="00260D51">
        <w:rPr>
          <w:rFonts w:ascii="Book Antiqua" w:eastAsia="SimSun" w:hAnsi="Book Antiqua" w:cs="SimSun"/>
          <w:b/>
          <w:bCs/>
        </w:rPr>
        <w:t>353</w:t>
      </w:r>
      <w:r w:rsidRPr="00260D51">
        <w:rPr>
          <w:rFonts w:ascii="Book Antiqua" w:eastAsia="SimSun" w:hAnsi="Book Antiqua" w:cs="SimSun"/>
        </w:rPr>
        <w:t>: 2462-2476 [PMID: 16339095 DOI: 10.1056/NEJMoa050516]</w:t>
      </w:r>
    </w:p>
    <w:p w14:paraId="205B6440"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17</w:t>
      </w:r>
      <w:r w:rsidRPr="00B95FD6">
        <w:rPr>
          <w:rFonts w:ascii="Book Antiqua" w:eastAsia="SimSun" w:hAnsi="Book Antiqua" w:cs="SimSun"/>
        </w:rPr>
        <w:t> </w:t>
      </w:r>
      <w:r w:rsidRPr="00260D51">
        <w:rPr>
          <w:rFonts w:ascii="Book Antiqua" w:eastAsia="SimSun" w:hAnsi="Book Antiqua" w:cs="SimSun"/>
          <w:b/>
          <w:bCs/>
        </w:rPr>
        <w:t>Feagan BG</w:t>
      </w:r>
      <w:r w:rsidRPr="00260D51">
        <w:rPr>
          <w:rFonts w:ascii="Book Antiqua" w:eastAsia="SimSun" w:hAnsi="Book Antiqua" w:cs="SimSun"/>
        </w:rPr>
        <w:t>, Rutgeerts P, Sands BE, Hanauer S, Colombel JF, Sandborn WJ, Van Assche G, Axler J, Kim HJ, Danese S, Fox I, Milch C, Sankoh S, Wyant T, Xu J, Parikh A. Vedolizumab as induction and maintenance therapy for ulcerative colitis.</w:t>
      </w:r>
      <w:r w:rsidRPr="00B95FD6">
        <w:rPr>
          <w:rFonts w:ascii="Book Antiqua" w:eastAsia="SimSun" w:hAnsi="Book Antiqua" w:cs="SimSun"/>
        </w:rPr>
        <w:t> </w:t>
      </w:r>
      <w:r w:rsidRPr="00260D51">
        <w:rPr>
          <w:rFonts w:ascii="Book Antiqua" w:eastAsia="SimSun" w:hAnsi="Book Antiqua" w:cs="SimSun"/>
          <w:i/>
          <w:iCs/>
        </w:rPr>
        <w:t>N Engl J Med</w:t>
      </w:r>
      <w:r w:rsidRPr="00B95FD6">
        <w:rPr>
          <w:rFonts w:ascii="Book Antiqua" w:eastAsia="SimSun" w:hAnsi="Book Antiqua" w:cs="SimSun"/>
        </w:rPr>
        <w:t> </w:t>
      </w:r>
      <w:r w:rsidRPr="00260D51">
        <w:rPr>
          <w:rFonts w:ascii="Book Antiqua" w:eastAsia="SimSun" w:hAnsi="Book Antiqua" w:cs="SimSun"/>
        </w:rPr>
        <w:t>2013;</w:t>
      </w:r>
      <w:r w:rsidRPr="00B95FD6">
        <w:rPr>
          <w:rFonts w:ascii="Book Antiqua" w:eastAsia="SimSun" w:hAnsi="Book Antiqua" w:cs="SimSun"/>
        </w:rPr>
        <w:t> </w:t>
      </w:r>
      <w:r w:rsidRPr="00260D51">
        <w:rPr>
          <w:rFonts w:ascii="Book Antiqua" w:eastAsia="SimSun" w:hAnsi="Book Antiqua" w:cs="SimSun"/>
          <w:b/>
          <w:bCs/>
        </w:rPr>
        <w:t>369</w:t>
      </w:r>
      <w:r w:rsidRPr="00260D51">
        <w:rPr>
          <w:rFonts w:ascii="Book Antiqua" w:eastAsia="SimSun" w:hAnsi="Book Antiqua" w:cs="SimSun"/>
        </w:rPr>
        <w:t>: 699-710 [PMID: 23964932 DOI: 10.1056/NEJMoa1215734]</w:t>
      </w:r>
    </w:p>
    <w:p w14:paraId="6D21AC23" w14:textId="77777777" w:rsidR="00B95FD6" w:rsidRPr="00B95FD6" w:rsidRDefault="00B95FD6" w:rsidP="00B95FD6">
      <w:pPr>
        <w:spacing w:line="360" w:lineRule="auto"/>
        <w:rPr>
          <w:rFonts w:ascii="Book Antiqua" w:eastAsia="SimSun" w:hAnsi="Book Antiqua" w:cs="SimSun"/>
        </w:rPr>
      </w:pPr>
      <w:r w:rsidRPr="00B95FD6">
        <w:rPr>
          <w:rFonts w:ascii="Book Antiqua" w:eastAsia="SimSun" w:hAnsi="Book Antiqua" w:cs="SimSun"/>
        </w:rPr>
        <w:t xml:space="preserve">18 </w:t>
      </w:r>
      <w:r w:rsidRPr="00260D51">
        <w:rPr>
          <w:rFonts w:ascii="Book Antiqua" w:eastAsia="SimSun" w:hAnsi="Book Antiqua" w:cs="SimSun"/>
          <w:b/>
        </w:rPr>
        <w:t>Turner D</w:t>
      </w:r>
      <w:r w:rsidRPr="00260D51">
        <w:rPr>
          <w:rFonts w:ascii="Book Antiqua" w:eastAsia="SimSun" w:hAnsi="Book Antiqua" w:cs="SimSun"/>
        </w:rPr>
        <w:t>, Griffiths AM, Mack D, Otley AR, Seow CH, Steinhart AH, Silverberg MS, Hyams J, Guyatt GH. Assessing disease activity in ulcerative colitis: patients or thei</w:t>
      </w:r>
      <w:r w:rsidRPr="00B95FD6">
        <w:rPr>
          <w:rFonts w:ascii="Book Antiqua" w:eastAsia="SimSun" w:hAnsi="Book Antiqua" w:cs="SimSun"/>
        </w:rPr>
        <w:t xml:space="preserve">r physicians? </w:t>
      </w:r>
      <w:r w:rsidRPr="00B95FD6">
        <w:rPr>
          <w:rFonts w:ascii="Book Antiqua" w:eastAsia="SimSun" w:hAnsi="Book Antiqua" w:cs="SimSun"/>
          <w:i/>
        </w:rPr>
        <w:t>Inflamm Bowel Dis</w:t>
      </w:r>
      <w:r w:rsidRPr="00260D51">
        <w:rPr>
          <w:rFonts w:ascii="Book Antiqua" w:eastAsia="SimSun" w:hAnsi="Book Antiqua" w:cs="SimSun"/>
          <w:i/>
        </w:rPr>
        <w:t xml:space="preserve"> </w:t>
      </w:r>
      <w:r w:rsidRPr="00260D51">
        <w:rPr>
          <w:rFonts w:ascii="Book Antiqua" w:eastAsia="SimSun" w:hAnsi="Book Antiqua" w:cs="SimSun"/>
        </w:rPr>
        <w:t>2010</w:t>
      </w:r>
      <w:r w:rsidRPr="00B95FD6">
        <w:rPr>
          <w:rFonts w:ascii="Book Antiqua" w:eastAsia="SimSun" w:hAnsi="Book Antiqua" w:cs="SimSun" w:hint="eastAsia"/>
        </w:rPr>
        <w:t>;</w:t>
      </w:r>
      <w:r w:rsidRPr="00260D51">
        <w:rPr>
          <w:rFonts w:ascii="Book Antiqua" w:eastAsia="SimSun" w:hAnsi="Book Antiqua" w:cs="SimSun"/>
        </w:rPr>
        <w:t xml:space="preserve"> </w:t>
      </w:r>
      <w:r w:rsidRPr="00260D51">
        <w:rPr>
          <w:rFonts w:ascii="Book Antiqua" w:eastAsia="SimSun" w:hAnsi="Book Antiqua" w:cs="SimSun"/>
          <w:b/>
        </w:rPr>
        <w:t>16</w:t>
      </w:r>
      <w:r w:rsidRPr="00260D51">
        <w:rPr>
          <w:rFonts w:ascii="Book Antiqua" w:eastAsia="SimSun" w:hAnsi="Book Antiqua" w:cs="SimSun"/>
        </w:rPr>
        <w:t>: 651-</w:t>
      </w:r>
      <w:r w:rsidRPr="00B95FD6">
        <w:rPr>
          <w:rFonts w:ascii="Book Antiqua" w:eastAsia="SimSun" w:hAnsi="Book Antiqua" w:cs="SimSun" w:hint="eastAsia"/>
        </w:rPr>
        <w:t>65</w:t>
      </w:r>
      <w:r w:rsidRPr="00260D51">
        <w:rPr>
          <w:rFonts w:ascii="Book Antiqua" w:eastAsia="SimSun" w:hAnsi="Book Antiqua" w:cs="SimSun"/>
        </w:rPr>
        <w:t>6</w:t>
      </w:r>
      <w:r w:rsidRPr="00B95FD6">
        <w:rPr>
          <w:rFonts w:ascii="Book Antiqua" w:eastAsia="SimSun" w:hAnsi="Book Antiqua" w:cs="SimSun" w:hint="eastAsia"/>
        </w:rPr>
        <w:t xml:space="preserve"> [</w:t>
      </w:r>
      <w:r w:rsidRPr="00B95FD6">
        <w:rPr>
          <w:rFonts w:ascii="Book Antiqua" w:eastAsia="SimSun" w:hAnsi="Book Antiqua" w:cs="SimSun"/>
        </w:rPr>
        <w:t>DOI</w:t>
      </w:r>
      <w:r w:rsidRPr="00260D51">
        <w:rPr>
          <w:rFonts w:ascii="Book Antiqua" w:eastAsia="SimSun" w:hAnsi="Book Antiqua" w:cs="SimSun"/>
        </w:rPr>
        <w:t>: 10.1002/ibd.21088</w:t>
      </w:r>
      <w:r w:rsidRPr="00B95FD6">
        <w:rPr>
          <w:rFonts w:ascii="Book Antiqua" w:eastAsia="SimSun" w:hAnsi="Book Antiqua" w:cs="SimSun" w:hint="eastAsia"/>
        </w:rPr>
        <w:t>]</w:t>
      </w:r>
    </w:p>
    <w:p w14:paraId="3FD5A018" w14:textId="77777777" w:rsidR="00B95FD6" w:rsidRPr="00260D51" w:rsidRDefault="00B95FD6" w:rsidP="00B95FD6">
      <w:pPr>
        <w:spacing w:line="360" w:lineRule="auto"/>
        <w:jc w:val="both"/>
        <w:rPr>
          <w:rFonts w:ascii="Book Antiqua" w:eastAsia="SimSun" w:hAnsi="Book Antiqua" w:cs="SimSun"/>
        </w:rPr>
      </w:pPr>
      <w:r w:rsidRPr="00B95FD6">
        <w:rPr>
          <w:rFonts w:ascii="Book Antiqua" w:eastAsia="SimSun" w:hAnsi="Book Antiqua" w:cs="SimSun" w:hint="eastAsia"/>
        </w:rPr>
        <w:t xml:space="preserve">19 </w:t>
      </w:r>
      <w:r w:rsidRPr="00B95FD6">
        <w:rPr>
          <w:rFonts w:ascii="Book Antiqua" w:eastAsia="SimSun" w:hAnsi="Book Antiqua" w:cs="SimSun"/>
          <w:b/>
        </w:rPr>
        <w:t>Plough</w:t>
      </w:r>
      <w:r w:rsidRPr="00B95FD6">
        <w:rPr>
          <w:rFonts w:ascii="Book Antiqua" w:eastAsia="SimSun" w:hAnsi="Book Antiqua" w:cs="SimSun" w:hint="eastAsia"/>
          <w:b/>
        </w:rPr>
        <w:t xml:space="preserve"> S</w:t>
      </w:r>
      <w:r w:rsidRPr="00B95FD6">
        <w:rPr>
          <w:rFonts w:ascii="Book Antiqua" w:eastAsia="SimSun" w:hAnsi="Book Antiqua" w:cs="SimSun"/>
          <w:b/>
        </w:rPr>
        <w:t>.</w:t>
      </w:r>
      <w:r w:rsidRPr="00B95FD6">
        <w:rPr>
          <w:rFonts w:ascii="Book Antiqua" w:eastAsia="SimSun" w:hAnsi="Book Antiqua" w:cs="SimSun"/>
        </w:rPr>
        <w:t xml:space="preserve"> Mayo Score Assessment. adapted from  ACT1 and ACT2 trials</w:t>
      </w:r>
      <w:r w:rsidRPr="00B95FD6">
        <w:rPr>
          <w:rFonts w:ascii="Book Antiqua" w:eastAsia="SimSun" w:hAnsi="Book Antiqua" w:cs="SimSun" w:hint="eastAsia"/>
        </w:rPr>
        <w:t>.</w:t>
      </w:r>
      <w:r w:rsidRPr="00B95FD6">
        <w:rPr>
          <w:rFonts w:ascii="Book Antiqua" w:eastAsia="SimSun" w:hAnsi="Book Antiqua" w:cs="SimSun"/>
        </w:rPr>
        <w:t xml:space="preserve"> </w:t>
      </w:r>
      <w:r w:rsidRPr="00B95FD6">
        <w:rPr>
          <w:rFonts w:ascii="Book Antiqua" w:eastAsia="SimSun" w:hAnsi="Book Antiqua" w:cs="SimSun"/>
          <w:i/>
        </w:rPr>
        <w:t>N Engl J Med</w:t>
      </w:r>
      <w:r w:rsidRPr="00B95FD6">
        <w:rPr>
          <w:rFonts w:ascii="Book Antiqua" w:eastAsia="SimSun" w:hAnsi="Book Antiqua" w:cs="SimSun"/>
        </w:rPr>
        <w:t xml:space="preserve"> 2005;</w:t>
      </w:r>
      <w:r w:rsidRPr="00B95FD6">
        <w:rPr>
          <w:rFonts w:ascii="Book Antiqua" w:eastAsia="SimSun" w:hAnsi="Book Antiqua" w:cs="SimSun" w:hint="eastAsia"/>
        </w:rPr>
        <w:t xml:space="preserve"> </w:t>
      </w:r>
      <w:r w:rsidRPr="00B95FD6">
        <w:rPr>
          <w:rFonts w:ascii="Book Antiqua" w:eastAsia="SimSun" w:hAnsi="Book Antiqua" w:cs="SimSun"/>
          <w:b/>
        </w:rPr>
        <w:t>353</w:t>
      </w:r>
      <w:r w:rsidRPr="00B95FD6">
        <w:rPr>
          <w:rFonts w:ascii="Book Antiqua" w:eastAsia="SimSun" w:hAnsi="Book Antiqua" w:cs="SimSun"/>
        </w:rPr>
        <w:t>:</w:t>
      </w:r>
      <w:r w:rsidRPr="00B95FD6">
        <w:rPr>
          <w:rFonts w:ascii="Book Antiqua" w:eastAsia="SimSun" w:hAnsi="Book Antiqua" w:cs="SimSun" w:hint="eastAsia"/>
        </w:rPr>
        <w:t xml:space="preserve"> </w:t>
      </w:r>
      <w:r w:rsidRPr="00B95FD6">
        <w:rPr>
          <w:rFonts w:ascii="Book Antiqua" w:eastAsia="SimSun" w:hAnsi="Book Antiqua" w:cs="SimSun"/>
        </w:rPr>
        <w:t>2462-</w:t>
      </w:r>
      <w:r w:rsidRPr="00B95FD6">
        <w:rPr>
          <w:rFonts w:ascii="Book Antiqua" w:eastAsia="SimSun" w:hAnsi="Book Antiqua" w:cs="SimSun" w:hint="eastAsia"/>
        </w:rPr>
        <w:t>24</w:t>
      </w:r>
      <w:r w:rsidRPr="00B95FD6">
        <w:rPr>
          <w:rFonts w:ascii="Book Antiqua" w:eastAsia="SimSun" w:hAnsi="Book Antiqua" w:cs="SimSun"/>
        </w:rPr>
        <w:t>76</w:t>
      </w:r>
      <w:r w:rsidRPr="00B95FD6">
        <w:rPr>
          <w:rFonts w:ascii="Book Antiqua" w:eastAsia="SimSun" w:hAnsi="Book Antiqua" w:cs="SimSun" w:hint="eastAsia"/>
        </w:rPr>
        <w:t xml:space="preserve"> </w:t>
      </w:r>
    </w:p>
    <w:p w14:paraId="016B896C"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20</w:t>
      </w:r>
      <w:r w:rsidRPr="00B95FD6">
        <w:rPr>
          <w:rFonts w:ascii="Book Antiqua" w:eastAsia="SimSun" w:hAnsi="Book Antiqua" w:cs="SimSun"/>
        </w:rPr>
        <w:t> </w:t>
      </w:r>
      <w:r w:rsidRPr="00260D51">
        <w:rPr>
          <w:rFonts w:ascii="Book Antiqua" w:eastAsia="SimSun" w:hAnsi="Book Antiqua" w:cs="SimSun"/>
          <w:b/>
          <w:bCs/>
        </w:rPr>
        <w:t>Viera AJ</w:t>
      </w:r>
      <w:r w:rsidRPr="00260D51">
        <w:rPr>
          <w:rFonts w:ascii="Book Antiqua" w:eastAsia="SimSun" w:hAnsi="Book Antiqua" w:cs="SimSun"/>
        </w:rPr>
        <w:t>, Garrett JM. Understanding interobserver agreement: the kappa statistic.</w:t>
      </w:r>
      <w:r w:rsidRPr="00B95FD6">
        <w:rPr>
          <w:rFonts w:ascii="Book Antiqua" w:eastAsia="SimSun" w:hAnsi="Book Antiqua" w:cs="SimSun"/>
        </w:rPr>
        <w:t> </w:t>
      </w:r>
      <w:r w:rsidRPr="00260D51">
        <w:rPr>
          <w:rFonts w:ascii="Book Antiqua" w:eastAsia="SimSun" w:hAnsi="Book Antiqua" w:cs="SimSun"/>
          <w:i/>
          <w:iCs/>
        </w:rPr>
        <w:t>Fam Med</w:t>
      </w:r>
      <w:r w:rsidRPr="00B95FD6">
        <w:rPr>
          <w:rFonts w:ascii="Book Antiqua" w:eastAsia="SimSun" w:hAnsi="Book Antiqua" w:cs="SimSun"/>
        </w:rPr>
        <w:t> </w:t>
      </w:r>
      <w:r w:rsidRPr="00260D51">
        <w:rPr>
          <w:rFonts w:ascii="Book Antiqua" w:eastAsia="SimSun" w:hAnsi="Book Antiqua" w:cs="SimSun"/>
        </w:rPr>
        <w:t>2005;</w:t>
      </w:r>
      <w:r w:rsidRPr="00B95FD6">
        <w:rPr>
          <w:rFonts w:ascii="Book Antiqua" w:eastAsia="SimSun" w:hAnsi="Book Antiqua" w:cs="SimSun"/>
        </w:rPr>
        <w:t> </w:t>
      </w:r>
      <w:r w:rsidRPr="00260D51">
        <w:rPr>
          <w:rFonts w:ascii="Book Antiqua" w:eastAsia="SimSun" w:hAnsi="Book Antiqua" w:cs="SimSun"/>
          <w:b/>
          <w:bCs/>
        </w:rPr>
        <w:t>37</w:t>
      </w:r>
      <w:r w:rsidRPr="00260D51">
        <w:rPr>
          <w:rFonts w:ascii="Book Antiqua" w:eastAsia="SimSun" w:hAnsi="Book Antiqua" w:cs="SimSun"/>
        </w:rPr>
        <w:t>: 360-363 [PMID: 15883903]</w:t>
      </w:r>
    </w:p>
    <w:p w14:paraId="15839967"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21</w:t>
      </w:r>
      <w:r w:rsidRPr="00B95FD6">
        <w:rPr>
          <w:rFonts w:ascii="Book Antiqua" w:eastAsia="SimSun" w:hAnsi="Book Antiqua" w:cs="SimSun"/>
        </w:rPr>
        <w:t> </w:t>
      </w:r>
      <w:r w:rsidRPr="00260D51">
        <w:rPr>
          <w:rFonts w:ascii="Book Antiqua" w:eastAsia="SimSun" w:hAnsi="Book Antiqua" w:cs="SimSun"/>
          <w:b/>
          <w:bCs/>
        </w:rPr>
        <w:t>Walsh AJ</w:t>
      </w:r>
      <w:r w:rsidRPr="00260D51">
        <w:rPr>
          <w:rFonts w:ascii="Book Antiqua" w:eastAsia="SimSun" w:hAnsi="Book Antiqua" w:cs="SimSun"/>
        </w:rPr>
        <w:t>, Ghosh A, Brain AO, Buchel O, Burger D, Thomas S, White L, Collins GS, Keshav S, Travis SP. Comparing disease activity indices in ulcerative colitis.</w:t>
      </w:r>
      <w:r w:rsidRPr="00B95FD6">
        <w:rPr>
          <w:rFonts w:ascii="Book Antiqua" w:eastAsia="SimSun" w:hAnsi="Book Antiqua" w:cs="SimSun"/>
        </w:rPr>
        <w:t> </w:t>
      </w:r>
      <w:r w:rsidRPr="00260D51">
        <w:rPr>
          <w:rFonts w:ascii="Book Antiqua" w:eastAsia="SimSun" w:hAnsi="Book Antiqua" w:cs="SimSun"/>
          <w:i/>
          <w:iCs/>
        </w:rPr>
        <w:t>J Crohns Colitis</w:t>
      </w:r>
      <w:r w:rsidRPr="00B95FD6">
        <w:rPr>
          <w:rFonts w:ascii="Book Antiqua" w:eastAsia="SimSun" w:hAnsi="Book Antiqua" w:cs="SimSun"/>
        </w:rPr>
        <w:t> </w:t>
      </w:r>
      <w:r w:rsidRPr="00260D51">
        <w:rPr>
          <w:rFonts w:ascii="Book Antiqua" w:eastAsia="SimSun" w:hAnsi="Book Antiqua" w:cs="SimSun"/>
        </w:rPr>
        <w:t>2014;</w:t>
      </w:r>
      <w:r w:rsidRPr="00B95FD6">
        <w:rPr>
          <w:rFonts w:ascii="Book Antiqua" w:eastAsia="SimSun" w:hAnsi="Book Antiqua" w:cs="SimSun"/>
        </w:rPr>
        <w:t> </w:t>
      </w:r>
      <w:r w:rsidRPr="00260D51">
        <w:rPr>
          <w:rFonts w:ascii="Book Antiqua" w:eastAsia="SimSun" w:hAnsi="Book Antiqua" w:cs="SimSun"/>
          <w:b/>
          <w:bCs/>
        </w:rPr>
        <w:t>8</w:t>
      </w:r>
      <w:r w:rsidRPr="00260D51">
        <w:rPr>
          <w:rFonts w:ascii="Book Antiqua" w:eastAsia="SimSun" w:hAnsi="Book Antiqua" w:cs="SimSun"/>
        </w:rPr>
        <w:t>: 318-325 [PMID: 24120021 DOI: 10.1016/j.crohns.2013.09.010]</w:t>
      </w:r>
    </w:p>
    <w:p w14:paraId="74A0BB7D" w14:textId="77777777" w:rsidR="00B95FD6" w:rsidRPr="00260D51" w:rsidRDefault="00B95FD6" w:rsidP="00B95FD6">
      <w:pPr>
        <w:spacing w:line="360" w:lineRule="auto"/>
        <w:jc w:val="both"/>
        <w:rPr>
          <w:rFonts w:ascii="Book Antiqua" w:eastAsia="SimSun" w:hAnsi="Book Antiqua" w:cs="SimSun"/>
        </w:rPr>
      </w:pPr>
      <w:r w:rsidRPr="00B95FD6">
        <w:rPr>
          <w:rFonts w:ascii="Book Antiqua" w:eastAsia="SimSun" w:hAnsi="Book Antiqua" w:cs="SimSun" w:hint="eastAsia"/>
        </w:rPr>
        <w:lastRenderedPageBreak/>
        <w:t xml:space="preserve">22 </w:t>
      </w:r>
      <w:r w:rsidRPr="00B95FD6">
        <w:rPr>
          <w:rFonts w:ascii="Book Antiqua" w:eastAsia="SimSun" w:hAnsi="Book Antiqua" w:cs="SimSun"/>
          <w:b/>
        </w:rPr>
        <w:t>Travis SP,</w:t>
      </w:r>
      <w:r w:rsidRPr="00B95FD6">
        <w:rPr>
          <w:rFonts w:ascii="Book Antiqua" w:eastAsia="SimSun" w:hAnsi="Book Antiqua" w:cs="SimSun"/>
        </w:rPr>
        <w:t xml:space="preserve"> Schnell D, Krzeski P, Abreu MT, Altman DG, Colombel JF, Feagan BG, Hanauer SB, Lichtenstein GR, Marteau PR, Reinisch W, Sands BE, Yacyshyn BR, Schnell P, Bernhardt CA, Mary JY, Sandborn WJ. Reliability and initial validation of the ulcerative colitis endoscopic index of severity. </w:t>
      </w:r>
      <w:r w:rsidRPr="00B95FD6">
        <w:rPr>
          <w:rFonts w:ascii="Book Antiqua" w:eastAsia="SimSun" w:hAnsi="Book Antiqua" w:cs="SimSun"/>
          <w:i/>
        </w:rPr>
        <w:t>Gastroenterology</w:t>
      </w:r>
      <w:r w:rsidRPr="00B95FD6">
        <w:rPr>
          <w:rFonts w:ascii="Book Antiqua" w:eastAsia="SimSun" w:hAnsi="Book Antiqua" w:cs="SimSun" w:hint="eastAsia"/>
        </w:rPr>
        <w:t xml:space="preserve"> </w:t>
      </w:r>
      <w:r w:rsidRPr="00B95FD6">
        <w:rPr>
          <w:rFonts w:ascii="Book Antiqua" w:eastAsia="SimSun" w:hAnsi="Book Antiqua" w:cs="SimSun"/>
        </w:rPr>
        <w:t>2013</w:t>
      </w:r>
      <w:r w:rsidRPr="00B95FD6">
        <w:rPr>
          <w:rFonts w:ascii="Book Antiqua" w:eastAsia="SimSun" w:hAnsi="Book Antiqua" w:cs="SimSun" w:hint="eastAsia"/>
        </w:rPr>
        <w:t>;</w:t>
      </w:r>
      <w:r w:rsidRPr="00B95FD6">
        <w:rPr>
          <w:rFonts w:ascii="Book Antiqua" w:eastAsia="SimSun" w:hAnsi="Book Antiqua" w:cs="SimSun"/>
        </w:rPr>
        <w:t xml:space="preserve"> </w:t>
      </w:r>
      <w:r w:rsidRPr="00B95FD6">
        <w:rPr>
          <w:rFonts w:ascii="Book Antiqua" w:eastAsia="SimSun" w:hAnsi="Book Antiqua" w:cs="SimSun"/>
          <w:b/>
        </w:rPr>
        <w:t>145</w:t>
      </w:r>
      <w:r w:rsidRPr="00B95FD6">
        <w:rPr>
          <w:rFonts w:ascii="Book Antiqua" w:eastAsia="SimSun" w:hAnsi="Book Antiqua" w:cs="SimSun"/>
        </w:rPr>
        <w:t xml:space="preserve">: </w:t>
      </w:r>
      <w:r w:rsidRPr="00B95FD6">
        <w:rPr>
          <w:rFonts w:ascii="Book Antiqua" w:eastAsia="SimSun" w:hAnsi="Book Antiqua" w:cs="SimSun" w:hint="eastAsia"/>
        </w:rPr>
        <w:t xml:space="preserve"> </w:t>
      </w:r>
      <w:r w:rsidRPr="00B95FD6">
        <w:rPr>
          <w:rFonts w:ascii="Book Antiqua" w:eastAsia="SimSun" w:hAnsi="Book Antiqua" w:cs="SimSun"/>
        </w:rPr>
        <w:t>987-</w:t>
      </w:r>
      <w:r w:rsidRPr="00B95FD6">
        <w:rPr>
          <w:rFonts w:ascii="Book Antiqua" w:eastAsia="SimSun" w:hAnsi="Book Antiqua" w:cs="SimSun" w:hint="eastAsia"/>
        </w:rPr>
        <w:t>9</w:t>
      </w:r>
      <w:r w:rsidRPr="00B95FD6">
        <w:rPr>
          <w:rFonts w:ascii="Book Antiqua" w:eastAsia="SimSun" w:hAnsi="Book Antiqua" w:cs="SimSun"/>
        </w:rPr>
        <w:t>95</w:t>
      </w:r>
      <w:r w:rsidRPr="00B95FD6">
        <w:rPr>
          <w:rFonts w:ascii="Book Antiqua" w:eastAsia="SimSun" w:hAnsi="Book Antiqua" w:cs="SimSun" w:hint="eastAsia"/>
        </w:rPr>
        <w:t xml:space="preserve"> [</w:t>
      </w:r>
      <w:r w:rsidRPr="00B95FD6">
        <w:rPr>
          <w:rFonts w:ascii="Book Antiqua" w:eastAsia="SimSun" w:hAnsi="Book Antiqua" w:cs="SimSun"/>
        </w:rPr>
        <w:t>PMID: 23891974 DOI: 10.1053/j.gastro.2013.07.024</w:t>
      </w:r>
      <w:r w:rsidRPr="00B95FD6">
        <w:rPr>
          <w:rFonts w:ascii="Book Antiqua" w:eastAsia="SimSun" w:hAnsi="Book Antiqua" w:cs="SimSun" w:hint="eastAsia"/>
        </w:rPr>
        <w:t>]</w:t>
      </w:r>
    </w:p>
    <w:p w14:paraId="5545A328"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23</w:t>
      </w:r>
      <w:r w:rsidRPr="00B95FD6">
        <w:rPr>
          <w:rFonts w:ascii="Book Antiqua" w:eastAsia="SimSun" w:hAnsi="Book Antiqua" w:cs="SimSun"/>
        </w:rPr>
        <w:t> </w:t>
      </w:r>
      <w:r w:rsidRPr="00260D51">
        <w:rPr>
          <w:rFonts w:ascii="Book Antiqua" w:eastAsia="SimSun" w:hAnsi="Book Antiqua" w:cs="SimSun"/>
          <w:b/>
          <w:bCs/>
        </w:rPr>
        <w:t>Turner D</w:t>
      </w:r>
      <w:r w:rsidRPr="00260D51">
        <w:rPr>
          <w:rFonts w:ascii="Book Antiqua" w:eastAsia="SimSun" w:hAnsi="Book Antiqua" w:cs="SimSun"/>
        </w:rPr>
        <w:t>, Walsh CM, Benchimol EI, Mann EH, Thomas KE, Chow C, McLernon RA, Walters TD, Swales J, Steinhart AH, Griffiths AM. Severe paediatric ulcerative colitis: incidence, outcomes and optimal timing for second-line therapy.</w:t>
      </w:r>
      <w:r w:rsidRPr="00B95FD6">
        <w:rPr>
          <w:rFonts w:ascii="Book Antiqua" w:eastAsia="SimSun" w:hAnsi="Book Antiqua" w:cs="SimSun"/>
        </w:rPr>
        <w:t> </w:t>
      </w:r>
      <w:r w:rsidRPr="00260D51">
        <w:rPr>
          <w:rFonts w:ascii="Book Antiqua" w:eastAsia="SimSun" w:hAnsi="Book Antiqua" w:cs="SimSun"/>
          <w:i/>
          <w:iCs/>
        </w:rPr>
        <w:t>Gut</w:t>
      </w:r>
      <w:r w:rsidRPr="00B95FD6">
        <w:rPr>
          <w:rFonts w:ascii="Book Antiqua" w:eastAsia="SimSun" w:hAnsi="Book Antiqua" w:cs="SimSun"/>
        </w:rPr>
        <w:t> </w:t>
      </w:r>
      <w:r w:rsidRPr="00260D51">
        <w:rPr>
          <w:rFonts w:ascii="Book Antiqua" w:eastAsia="SimSun" w:hAnsi="Book Antiqua" w:cs="SimSun"/>
        </w:rPr>
        <w:t>2008;</w:t>
      </w:r>
      <w:r w:rsidRPr="00B95FD6">
        <w:rPr>
          <w:rFonts w:ascii="Book Antiqua" w:eastAsia="SimSun" w:hAnsi="Book Antiqua" w:cs="SimSun"/>
        </w:rPr>
        <w:t> </w:t>
      </w:r>
      <w:r w:rsidRPr="00260D51">
        <w:rPr>
          <w:rFonts w:ascii="Book Antiqua" w:eastAsia="SimSun" w:hAnsi="Book Antiqua" w:cs="SimSun"/>
          <w:b/>
          <w:bCs/>
        </w:rPr>
        <w:t>57</w:t>
      </w:r>
      <w:r w:rsidRPr="00260D51">
        <w:rPr>
          <w:rFonts w:ascii="Book Antiqua" w:eastAsia="SimSun" w:hAnsi="Book Antiqua" w:cs="SimSun"/>
        </w:rPr>
        <w:t>: 331-338 [PMID: 17981888 DOI: 10.1136/gut.2007.136481]</w:t>
      </w:r>
    </w:p>
    <w:p w14:paraId="6B91179C"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24</w:t>
      </w:r>
      <w:r w:rsidRPr="00B95FD6">
        <w:rPr>
          <w:rFonts w:ascii="Book Antiqua" w:eastAsia="SimSun" w:hAnsi="Book Antiqua" w:cs="SimSun"/>
        </w:rPr>
        <w:t> </w:t>
      </w:r>
      <w:r w:rsidRPr="00260D51">
        <w:rPr>
          <w:rFonts w:ascii="Book Antiqua" w:eastAsia="SimSun" w:hAnsi="Book Antiqua" w:cs="SimSun"/>
          <w:b/>
          <w:bCs/>
        </w:rPr>
        <w:t>Watson S</w:t>
      </w:r>
      <w:r w:rsidRPr="00260D51">
        <w:rPr>
          <w:rFonts w:ascii="Book Antiqua" w:eastAsia="SimSun" w:hAnsi="Book Antiqua" w:cs="SimSun"/>
        </w:rPr>
        <w:t>, Pensabene L, Mitchell P, Bousvaros A. Outcomes and adverse events in children and young adults undergoing tacrolimus therapy for steroid-refractory colitis.</w:t>
      </w:r>
      <w:r w:rsidRPr="00B95FD6">
        <w:rPr>
          <w:rFonts w:ascii="Book Antiqua" w:eastAsia="SimSun" w:hAnsi="Book Antiqua" w:cs="SimSun"/>
        </w:rPr>
        <w:t> </w:t>
      </w:r>
      <w:r w:rsidRPr="00260D51">
        <w:rPr>
          <w:rFonts w:ascii="Book Antiqua" w:eastAsia="SimSun" w:hAnsi="Book Antiqua" w:cs="SimSun"/>
          <w:i/>
          <w:iCs/>
        </w:rPr>
        <w:t>Inflamm Bowel Dis</w:t>
      </w:r>
      <w:r w:rsidRPr="00B95FD6">
        <w:rPr>
          <w:rFonts w:ascii="Book Antiqua" w:eastAsia="SimSun" w:hAnsi="Book Antiqua" w:cs="SimSun"/>
        </w:rPr>
        <w:t> </w:t>
      </w:r>
      <w:r w:rsidRPr="00260D51">
        <w:rPr>
          <w:rFonts w:ascii="Book Antiqua" w:eastAsia="SimSun" w:hAnsi="Book Antiqua" w:cs="SimSun"/>
        </w:rPr>
        <w:t>2011;</w:t>
      </w:r>
      <w:r w:rsidRPr="00B95FD6">
        <w:rPr>
          <w:rFonts w:ascii="Book Antiqua" w:eastAsia="SimSun" w:hAnsi="Book Antiqua" w:cs="SimSun"/>
        </w:rPr>
        <w:t> </w:t>
      </w:r>
      <w:r w:rsidRPr="00260D51">
        <w:rPr>
          <w:rFonts w:ascii="Book Antiqua" w:eastAsia="SimSun" w:hAnsi="Book Antiqua" w:cs="SimSun"/>
          <w:b/>
          <w:bCs/>
        </w:rPr>
        <w:t>17</w:t>
      </w:r>
      <w:r w:rsidRPr="00260D51">
        <w:rPr>
          <w:rFonts w:ascii="Book Antiqua" w:eastAsia="SimSun" w:hAnsi="Book Antiqua" w:cs="SimSun"/>
        </w:rPr>
        <w:t>: 22-29 [PMID: 20722055 DOI: 10.1002/ibd.21418</w:t>
      </w:r>
      <w:r w:rsidRPr="00B95FD6">
        <w:rPr>
          <w:rFonts w:ascii="Book Antiqua" w:eastAsia="SimSun" w:hAnsi="Book Antiqua" w:cs="SimSun"/>
        </w:rPr>
        <w:t>]</w:t>
      </w:r>
    </w:p>
    <w:p w14:paraId="3843B2F5"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25</w:t>
      </w:r>
      <w:r w:rsidRPr="00B95FD6">
        <w:rPr>
          <w:rFonts w:ascii="Book Antiqua" w:eastAsia="SimSun" w:hAnsi="Book Antiqua" w:cs="SimSun"/>
        </w:rPr>
        <w:t> </w:t>
      </w:r>
      <w:r w:rsidRPr="00260D51">
        <w:rPr>
          <w:rFonts w:ascii="Book Antiqua" w:eastAsia="SimSun" w:hAnsi="Book Antiqua" w:cs="SimSun"/>
          <w:b/>
          <w:bCs/>
        </w:rPr>
        <w:t>Beattie RM</w:t>
      </w:r>
      <w:r w:rsidRPr="00260D51">
        <w:rPr>
          <w:rFonts w:ascii="Book Antiqua" w:eastAsia="SimSun" w:hAnsi="Book Antiqua" w:cs="SimSun"/>
        </w:rPr>
        <w:t>, Nicholls SW, Domizio P, Williams CB, Walker-Smith JA. Endoscopic assessment of the colonic response to corticosteroids in children with ulcerative colitis.</w:t>
      </w:r>
      <w:r w:rsidRPr="00B95FD6">
        <w:rPr>
          <w:rFonts w:ascii="Book Antiqua" w:eastAsia="SimSun" w:hAnsi="Book Antiqua" w:cs="SimSun"/>
        </w:rPr>
        <w:t> </w:t>
      </w:r>
      <w:r w:rsidRPr="00260D51">
        <w:rPr>
          <w:rFonts w:ascii="Book Antiqua" w:eastAsia="SimSun" w:hAnsi="Book Antiqua" w:cs="SimSun"/>
          <w:i/>
          <w:iCs/>
        </w:rPr>
        <w:t>J Pediatr Gastroenterol Nutr</w:t>
      </w:r>
      <w:r w:rsidRPr="00B95FD6">
        <w:rPr>
          <w:rFonts w:ascii="Book Antiqua" w:eastAsia="SimSun" w:hAnsi="Book Antiqua" w:cs="SimSun"/>
        </w:rPr>
        <w:t> </w:t>
      </w:r>
      <w:r w:rsidRPr="00260D51">
        <w:rPr>
          <w:rFonts w:ascii="Book Antiqua" w:eastAsia="SimSun" w:hAnsi="Book Antiqua" w:cs="SimSun"/>
        </w:rPr>
        <w:t>1996;</w:t>
      </w:r>
      <w:r w:rsidRPr="00B95FD6">
        <w:rPr>
          <w:rFonts w:ascii="Book Antiqua" w:eastAsia="SimSun" w:hAnsi="Book Antiqua" w:cs="SimSun"/>
        </w:rPr>
        <w:t> </w:t>
      </w:r>
      <w:r w:rsidRPr="00260D51">
        <w:rPr>
          <w:rFonts w:ascii="Book Antiqua" w:eastAsia="SimSun" w:hAnsi="Book Antiqua" w:cs="SimSun"/>
          <w:b/>
          <w:bCs/>
        </w:rPr>
        <w:t>22</w:t>
      </w:r>
      <w:r w:rsidRPr="00260D51">
        <w:rPr>
          <w:rFonts w:ascii="Book Antiqua" w:eastAsia="SimSun" w:hAnsi="Book Antiqua" w:cs="SimSun"/>
        </w:rPr>
        <w:t>: 373-379 [PMID: 8732900 DOI: 10.1097/00005176-199605000-00006]</w:t>
      </w:r>
    </w:p>
    <w:p w14:paraId="18354170"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26</w:t>
      </w:r>
      <w:r w:rsidRPr="00B95FD6">
        <w:rPr>
          <w:rFonts w:ascii="Book Antiqua" w:eastAsia="SimSun" w:hAnsi="Book Antiqua" w:cs="SimSun"/>
        </w:rPr>
        <w:t> </w:t>
      </w:r>
      <w:r w:rsidRPr="00260D51">
        <w:rPr>
          <w:rFonts w:ascii="Book Antiqua" w:eastAsia="SimSun" w:hAnsi="Book Antiqua" w:cs="SimSun"/>
          <w:b/>
          <w:bCs/>
        </w:rPr>
        <w:t>Osterman MT</w:t>
      </w:r>
      <w:r w:rsidRPr="00260D51">
        <w:rPr>
          <w:rFonts w:ascii="Book Antiqua" w:eastAsia="SimSun" w:hAnsi="Book Antiqua" w:cs="SimSun"/>
        </w:rPr>
        <w:t>. Mucosal healing in inflammatory bowel disease.</w:t>
      </w:r>
      <w:r w:rsidRPr="00B95FD6">
        <w:rPr>
          <w:rFonts w:ascii="Book Antiqua" w:eastAsia="SimSun" w:hAnsi="Book Antiqua" w:cs="SimSun"/>
        </w:rPr>
        <w:t> </w:t>
      </w:r>
      <w:r w:rsidRPr="00260D51">
        <w:rPr>
          <w:rFonts w:ascii="Book Antiqua" w:eastAsia="SimSun" w:hAnsi="Book Antiqua" w:cs="SimSun"/>
          <w:i/>
          <w:iCs/>
        </w:rPr>
        <w:t>J Clin Gastroenterol</w:t>
      </w:r>
      <w:r w:rsidRPr="00B95FD6">
        <w:rPr>
          <w:rFonts w:ascii="Book Antiqua" w:eastAsia="SimSun" w:hAnsi="Book Antiqua" w:cs="SimSun"/>
        </w:rPr>
        <w:t> </w:t>
      </w:r>
      <w:r w:rsidRPr="00260D51">
        <w:rPr>
          <w:rFonts w:ascii="Book Antiqua" w:eastAsia="SimSun" w:hAnsi="Book Antiqua" w:cs="SimSun"/>
        </w:rPr>
        <w:t>2013;</w:t>
      </w:r>
      <w:r w:rsidRPr="00B95FD6">
        <w:rPr>
          <w:rFonts w:ascii="Book Antiqua" w:eastAsia="SimSun" w:hAnsi="Book Antiqua" w:cs="SimSun"/>
        </w:rPr>
        <w:t> </w:t>
      </w:r>
      <w:r w:rsidRPr="00260D51">
        <w:rPr>
          <w:rFonts w:ascii="Book Antiqua" w:eastAsia="SimSun" w:hAnsi="Book Antiqua" w:cs="SimSun"/>
          <w:b/>
          <w:bCs/>
        </w:rPr>
        <w:t>47</w:t>
      </w:r>
      <w:r w:rsidRPr="00260D51">
        <w:rPr>
          <w:rFonts w:ascii="Book Antiqua" w:eastAsia="SimSun" w:hAnsi="Book Antiqua" w:cs="SimSun"/>
        </w:rPr>
        <w:t>: 212-221 [PMID: 23340060 DOI: 10.1097/MCG.0b013e3182732ff5</w:t>
      </w:r>
      <w:r w:rsidRPr="00B95FD6">
        <w:rPr>
          <w:rFonts w:ascii="Book Antiqua" w:eastAsia="SimSun" w:hAnsi="Book Antiqua" w:cs="SimSun"/>
        </w:rPr>
        <w:t>]</w:t>
      </w:r>
    </w:p>
    <w:p w14:paraId="4E1C36C2"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27</w:t>
      </w:r>
      <w:r w:rsidRPr="00B95FD6">
        <w:rPr>
          <w:rFonts w:ascii="Book Antiqua" w:eastAsia="SimSun" w:hAnsi="Book Antiqua" w:cs="SimSun"/>
        </w:rPr>
        <w:t> </w:t>
      </w:r>
      <w:r w:rsidRPr="00260D51">
        <w:rPr>
          <w:rFonts w:ascii="Book Antiqua" w:eastAsia="SimSun" w:hAnsi="Book Antiqua" w:cs="SimSun"/>
          <w:b/>
          <w:bCs/>
        </w:rPr>
        <w:t>Farraye FA</w:t>
      </w:r>
      <w:r w:rsidRPr="00260D51">
        <w:rPr>
          <w:rFonts w:ascii="Book Antiqua" w:eastAsia="SimSun" w:hAnsi="Book Antiqua" w:cs="SimSun"/>
        </w:rPr>
        <w:t>, Odze RD, Eaden J, Itzkowitz SH. AGA technical review on the diagnosis and management of colorectal neoplasia in inflammatory bowel disease.</w:t>
      </w:r>
      <w:r w:rsidRPr="00B95FD6">
        <w:rPr>
          <w:rFonts w:ascii="Book Antiqua" w:eastAsia="SimSun" w:hAnsi="Book Antiqua" w:cs="SimSun"/>
        </w:rPr>
        <w:t> </w:t>
      </w:r>
      <w:r w:rsidRPr="00260D51">
        <w:rPr>
          <w:rFonts w:ascii="Book Antiqua" w:eastAsia="SimSun" w:hAnsi="Book Antiqua" w:cs="SimSun"/>
          <w:i/>
          <w:iCs/>
        </w:rPr>
        <w:t>Gastroenterology</w:t>
      </w:r>
      <w:r w:rsidRPr="00B95FD6">
        <w:rPr>
          <w:rFonts w:ascii="Book Antiqua" w:eastAsia="SimSun" w:hAnsi="Book Antiqua" w:cs="SimSun"/>
        </w:rPr>
        <w:t> </w:t>
      </w:r>
      <w:r w:rsidRPr="00260D51">
        <w:rPr>
          <w:rFonts w:ascii="Book Antiqua" w:eastAsia="SimSun" w:hAnsi="Book Antiqua" w:cs="SimSun"/>
        </w:rPr>
        <w:t>2010;</w:t>
      </w:r>
      <w:r w:rsidRPr="00B95FD6">
        <w:rPr>
          <w:rFonts w:ascii="Book Antiqua" w:eastAsia="SimSun" w:hAnsi="Book Antiqua" w:cs="SimSun"/>
        </w:rPr>
        <w:t> </w:t>
      </w:r>
      <w:r w:rsidRPr="00260D51">
        <w:rPr>
          <w:rFonts w:ascii="Book Antiqua" w:eastAsia="SimSun" w:hAnsi="Book Antiqua" w:cs="SimSun"/>
          <w:b/>
          <w:bCs/>
        </w:rPr>
        <w:t>138</w:t>
      </w:r>
      <w:r w:rsidRPr="00260D51">
        <w:rPr>
          <w:rFonts w:ascii="Book Antiqua" w:eastAsia="SimSun" w:hAnsi="Book Antiqua" w:cs="SimSun"/>
        </w:rPr>
        <w:t>: 746-74, 774.e1-4; quiz e12-3 [PMID: 20141809 DOI: 10.1053/j.gastro.2009.12.035]</w:t>
      </w:r>
    </w:p>
    <w:p w14:paraId="2B6D9ED9" w14:textId="77777777" w:rsidR="00B95FD6" w:rsidRPr="00260D51" w:rsidRDefault="00B95FD6" w:rsidP="00B95FD6">
      <w:pPr>
        <w:spacing w:line="360" w:lineRule="auto"/>
        <w:jc w:val="both"/>
        <w:rPr>
          <w:rFonts w:ascii="Book Antiqua" w:eastAsia="SimSun" w:hAnsi="Book Antiqua" w:cs="SimSun"/>
        </w:rPr>
      </w:pPr>
      <w:r w:rsidRPr="00260D51">
        <w:rPr>
          <w:rFonts w:ascii="Book Antiqua" w:eastAsia="SimSun" w:hAnsi="Book Antiqua" w:cs="SimSun"/>
        </w:rPr>
        <w:t>28</w:t>
      </w:r>
      <w:r w:rsidRPr="00B95FD6">
        <w:rPr>
          <w:rFonts w:ascii="Book Antiqua" w:eastAsia="SimSun" w:hAnsi="Book Antiqua" w:cs="SimSun"/>
        </w:rPr>
        <w:t> </w:t>
      </w:r>
      <w:r w:rsidRPr="00260D51">
        <w:rPr>
          <w:rFonts w:ascii="Book Antiqua" w:eastAsia="SimSun" w:hAnsi="Book Antiqua" w:cs="SimSun"/>
          <w:b/>
          <w:bCs/>
        </w:rPr>
        <w:t>Yang Z</w:t>
      </w:r>
      <w:r w:rsidRPr="00260D51">
        <w:rPr>
          <w:rFonts w:ascii="Book Antiqua" w:eastAsia="SimSun" w:hAnsi="Book Antiqua" w:cs="SimSun"/>
        </w:rPr>
        <w:t>, Clark N, Park KT. Effectiveness and cost-effectiveness of measuring fecal calprotectin in diagnosis of inflammatory bowel disease in adults and children.</w:t>
      </w:r>
      <w:r w:rsidRPr="00B95FD6">
        <w:rPr>
          <w:rFonts w:ascii="Book Antiqua" w:eastAsia="SimSun" w:hAnsi="Book Antiqua" w:cs="SimSun"/>
        </w:rPr>
        <w:t> </w:t>
      </w:r>
      <w:r w:rsidRPr="00260D51">
        <w:rPr>
          <w:rFonts w:ascii="Book Antiqua" w:eastAsia="SimSun" w:hAnsi="Book Antiqua" w:cs="SimSun"/>
          <w:i/>
          <w:iCs/>
        </w:rPr>
        <w:t>Clin Gastroenterol Hepatol</w:t>
      </w:r>
      <w:r w:rsidRPr="00B95FD6">
        <w:rPr>
          <w:rFonts w:ascii="Book Antiqua" w:eastAsia="SimSun" w:hAnsi="Book Antiqua" w:cs="SimSun"/>
        </w:rPr>
        <w:t> </w:t>
      </w:r>
      <w:r w:rsidRPr="00260D51">
        <w:rPr>
          <w:rFonts w:ascii="Book Antiqua" w:eastAsia="SimSun" w:hAnsi="Book Antiqua" w:cs="SimSun"/>
        </w:rPr>
        <w:t>2014;</w:t>
      </w:r>
      <w:r w:rsidRPr="00B95FD6">
        <w:rPr>
          <w:rFonts w:ascii="Book Antiqua" w:eastAsia="SimSun" w:hAnsi="Book Antiqua" w:cs="SimSun"/>
        </w:rPr>
        <w:t> </w:t>
      </w:r>
      <w:r w:rsidRPr="00260D51">
        <w:rPr>
          <w:rFonts w:ascii="Book Antiqua" w:eastAsia="SimSun" w:hAnsi="Book Antiqua" w:cs="SimSun"/>
          <w:b/>
          <w:bCs/>
        </w:rPr>
        <w:t>12</w:t>
      </w:r>
      <w:r w:rsidRPr="00260D51">
        <w:rPr>
          <w:rFonts w:ascii="Book Antiqua" w:eastAsia="SimSun" w:hAnsi="Book Antiqua" w:cs="SimSun"/>
        </w:rPr>
        <w:t>: 253-62.e2 [PMID: 23883663 DOI: 10.1016/j.cgh.2013.06.028</w:t>
      </w:r>
      <w:r w:rsidRPr="00B95FD6">
        <w:rPr>
          <w:rFonts w:ascii="Book Antiqua" w:eastAsia="SimSun" w:hAnsi="Book Antiqua" w:cs="SimSun"/>
        </w:rPr>
        <w:t>]</w:t>
      </w:r>
    </w:p>
    <w:p w14:paraId="640AACAD" w14:textId="77777777" w:rsidR="00B95FD6" w:rsidRPr="00B95FD6" w:rsidRDefault="00B95FD6" w:rsidP="00B95FD6">
      <w:pPr>
        <w:spacing w:line="360" w:lineRule="auto"/>
        <w:jc w:val="both"/>
        <w:rPr>
          <w:rStyle w:val="HeaderChar"/>
          <w:rFonts w:ascii="Book Antiqua" w:hAnsi="Book Antiqua" w:cs="Arial"/>
          <w:bCs/>
          <w:noProof/>
          <w:color w:val="000000"/>
          <w:lang w:eastAsia="zh-CN"/>
        </w:rPr>
      </w:pPr>
    </w:p>
    <w:p w14:paraId="77D577BB" w14:textId="1BF1198F" w:rsidR="00B20848" w:rsidRPr="00B95FD6" w:rsidRDefault="00B20848" w:rsidP="00B20848">
      <w:pPr>
        <w:pStyle w:val="ListParagraph"/>
        <w:spacing w:line="360" w:lineRule="auto"/>
        <w:ind w:right="120" w:firstLineChars="0" w:firstLine="0"/>
        <w:rPr>
          <w:rFonts w:ascii="Book Antiqua" w:eastAsia="SimSun" w:hAnsi="Book Antiqua"/>
          <w:b/>
          <w:bCs/>
          <w:color w:val="000000"/>
          <w:lang w:eastAsia="zh-CN"/>
        </w:rPr>
      </w:pPr>
      <w:r w:rsidRPr="00B95FD6">
        <w:rPr>
          <w:rStyle w:val="Strong"/>
          <w:rFonts w:ascii="Book Antiqua" w:hAnsi="Book Antiqua" w:cs="Arial"/>
          <w:bCs w:val="0"/>
          <w:noProof/>
          <w:color w:val="000000"/>
        </w:rPr>
        <w:t>P-Reviewer</w:t>
      </w:r>
      <w:r w:rsidRPr="00B95FD6">
        <w:rPr>
          <w:rStyle w:val="Strong"/>
          <w:rFonts w:ascii="Book Antiqua" w:eastAsia="SimSun" w:hAnsi="Book Antiqua" w:cs="Arial"/>
          <w:bCs w:val="0"/>
          <w:noProof/>
          <w:color w:val="000000"/>
          <w:lang w:eastAsia="zh-CN"/>
        </w:rPr>
        <w:t>:</w:t>
      </w:r>
      <w:r w:rsidRPr="00B95FD6">
        <w:rPr>
          <w:rFonts w:ascii="Book Antiqua" w:hAnsi="Book Antiqua"/>
          <w:bCs/>
          <w:color w:val="000000"/>
        </w:rPr>
        <w:t xml:space="preserve"> </w:t>
      </w:r>
      <w:r w:rsidR="00B95FD6" w:rsidRPr="00B95FD6">
        <w:rPr>
          <w:rFonts w:ascii="Book Antiqua" w:hAnsi="Book Antiqua"/>
          <w:bCs/>
          <w:color w:val="000000"/>
        </w:rPr>
        <w:t>Albuquerque</w:t>
      </w:r>
      <w:r w:rsidR="00B95FD6" w:rsidRPr="00B95FD6">
        <w:rPr>
          <w:rFonts w:ascii="Book Antiqua" w:eastAsiaTheme="minorEastAsia" w:hAnsi="Book Antiqua" w:hint="eastAsia"/>
          <w:bCs/>
          <w:color w:val="000000"/>
          <w:lang w:eastAsia="zh-CN"/>
        </w:rPr>
        <w:t xml:space="preserve"> A,</w:t>
      </w:r>
      <w:r w:rsidRPr="00B95FD6">
        <w:rPr>
          <w:rFonts w:ascii="Book Antiqua" w:hAnsi="Book Antiqua"/>
          <w:bCs/>
          <w:color w:val="000000"/>
        </w:rPr>
        <w:t xml:space="preserve"> </w:t>
      </w:r>
      <w:r w:rsidR="00B95FD6" w:rsidRPr="00B95FD6">
        <w:rPr>
          <w:rFonts w:ascii="Book Antiqua" w:hAnsi="Book Antiqua"/>
          <w:bCs/>
          <w:color w:val="000000"/>
        </w:rPr>
        <w:t>Romano</w:t>
      </w:r>
      <w:r w:rsidR="00B95FD6" w:rsidRPr="00B95FD6">
        <w:rPr>
          <w:rFonts w:ascii="Book Antiqua" w:eastAsiaTheme="minorEastAsia" w:hAnsi="Book Antiqua" w:hint="eastAsia"/>
          <w:bCs/>
          <w:color w:val="000000"/>
          <w:lang w:eastAsia="zh-CN"/>
        </w:rPr>
        <w:t xml:space="preserve"> C</w:t>
      </w:r>
      <w:r w:rsidRPr="00B95FD6">
        <w:rPr>
          <w:rFonts w:ascii="Book Antiqua" w:hAnsi="Book Antiqua"/>
          <w:bCs/>
          <w:color w:val="000000"/>
        </w:rPr>
        <w:t xml:space="preserve">  </w:t>
      </w:r>
      <w:r w:rsidRPr="00B95FD6">
        <w:rPr>
          <w:rFonts w:ascii="Book Antiqua" w:hAnsi="Book Antiqua"/>
          <w:b/>
          <w:bCs/>
          <w:color w:val="000000"/>
        </w:rPr>
        <w:t>S-Editor</w:t>
      </w:r>
      <w:r w:rsidRPr="00B95FD6">
        <w:rPr>
          <w:rFonts w:ascii="Book Antiqua" w:eastAsia="SimSun" w:hAnsi="Book Antiqua"/>
          <w:b/>
          <w:bCs/>
          <w:color w:val="000000"/>
          <w:lang w:eastAsia="zh-CN"/>
        </w:rPr>
        <w:t>:</w:t>
      </w:r>
      <w:r w:rsidRPr="00B95FD6">
        <w:rPr>
          <w:rFonts w:ascii="Book Antiqua" w:hAnsi="Book Antiqua"/>
          <w:bCs/>
          <w:color w:val="000000"/>
        </w:rPr>
        <w:t xml:space="preserve"> </w:t>
      </w:r>
      <w:r w:rsidRPr="00B95FD6">
        <w:rPr>
          <w:rFonts w:ascii="Book Antiqua" w:eastAsia="SimSun" w:hAnsi="Book Antiqua"/>
          <w:bCs/>
          <w:color w:val="000000"/>
          <w:lang w:eastAsia="zh-CN"/>
        </w:rPr>
        <w:t>Qi Y</w:t>
      </w:r>
      <w:r w:rsidRPr="00B95FD6">
        <w:rPr>
          <w:rFonts w:ascii="Book Antiqua" w:hAnsi="Book Antiqua"/>
          <w:b/>
          <w:bCs/>
          <w:color w:val="000000"/>
        </w:rPr>
        <w:t xml:space="preserve">   L-Editor</w:t>
      </w:r>
      <w:r w:rsidRPr="00B95FD6">
        <w:rPr>
          <w:rFonts w:ascii="Book Antiqua" w:eastAsia="SimSun" w:hAnsi="Book Antiqua"/>
          <w:b/>
          <w:bCs/>
          <w:color w:val="000000"/>
          <w:lang w:eastAsia="zh-CN"/>
        </w:rPr>
        <w:t>:</w:t>
      </w:r>
      <w:r w:rsidRPr="00B95FD6">
        <w:rPr>
          <w:rFonts w:ascii="Book Antiqua" w:hAnsi="Book Antiqua"/>
          <w:b/>
          <w:bCs/>
          <w:color w:val="000000"/>
        </w:rPr>
        <w:t xml:space="preserve">   E-Editor</w:t>
      </w:r>
      <w:r w:rsidRPr="00B95FD6">
        <w:rPr>
          <w:rFonts w:ascii="Book Antiqua" w:eastAsia="SimSun" w:hAnsi="Book Antiqua"/>
          <w:b/>
          <w:bCs/>
          <w:color w:val="000000"/>
          <w:lang w:eastAsia="zh-CN"/>
        </w:rPr>
        <w:t>:</w:t>
      </w:r>
    </w:p>
    <w:p w14:paraId="535F3CDD" w14:textId="77777777" w:rsidR="00B20848" w:rsidRPr="00B95FD6" w:rsidRDefault="00B20848" w:rsidP="00B20848">
      <w:pPr>
        <w:shd w:val="clear" w:color="auto" w:fill="FFFFFF"/>
        <w:snapToGrid w:val="0"/>
        <w:spacing w:line="360" w:lineRule="auto"/>
        <w:rPr>
          <w:rFonts w:ascii="Book Antiqua" w:hAnsi="Book Antiqua" w:cs="Helvetica"/>
          <w:b/>
        </w:rPr>
      </w:pPr>
      <w:r w:rsidRPr="00B95FD6">
        <w:rPr>
          <w:rFonts w:ascii="Book Antiqua" w:hAnsi="Book Antiqua" w:cs="Helvetica"/>
          <w:b/>
        </w:rPr>
        <w:t xml:space="preserve">Specialty type: </w:t>
      </w:r>
      <w:r w:rsidRPr="00B95FD6">
        <w:rPr>
          <w:rFonts w:ascii="Book Antiqua" w:hAnsi="Book Antiqua" w:cs="Helvetica"/>
        </w:rPr>
        <w:t>Gastroenterology and</w:t>
      </w:r>
      <w:r w:rsidRPr="00B95FD6">
        <w:rPr>
          <w:rFonts w:ascii="Book Antiqua" w:hAnsi="Book Antiqua" w:cs="Helvetica" w:hint="eastAsia"/>
        </w:rPr>
        <w:t xml:space="preserve"> </w:t>
      </w:r>
      <w:r w:rsidRPr="00B95FD6">
        <w:rPr>
          <w:rFonts w:ascii="Book Antiqua" w:hAnsi="Book Antiqua" w:cs="Helvetica"/>
        </w:rPr>
        <w:t>hepatology</w:t>
      </w:r>
    </w:p>
    <w:p w14:paraId="07AED4C3" w14:textId="20DF861B" w:rsidR="00B20848" w:rsidRPr="00B95FD6" w:rsidRDefault="00B20848" w:rsidP="00B20848">
      <w:pPr>
        <w:shd w:val="clear" w:color="auto" w:fill="FFFFFF"/>
        <w:snapToGrid w:val="0"/>
        <w:spacing w:line="360" w:lineRule="auto"/>
        <w:rPr>
          <w:rFonts w:ascii="Book Antiqua" w:hAnsi="Book Antiqua" w:cs="Helvetica"/>
        </w:rPr>
      </w:pPr>
      <w:r w:rsidRPr="00B95FD6">
        <w:rPr>
          <w:rFonts w:ascii="Book Antiqua" w:hAnsi="Book Antiqua" w:cs="Helvetica"/>
          <w:b/>
        </w:rPr>
        <w:t xml:space="preserve">Country of origin: </w:t>
      </w:r>
      <w:r w:rsidR="00B95FD6" w:rsidRPr="00B95FD6">
        <w:rPr>
          <w:rFonts w:ascii="Book Antiqua" w:hAnsi="Book Antiqua" w:cs="Helvetica"/>
        </w:rPr>
        <w:t>United States</w:t>
      </w:r>
    </w:p>
    <w:p w14:paraId="5924F496" w14:textId="77777777" w:rsidR="00B20848" w:rsidRPr="00B95FD6" w:rsidRDefault="00B20848" w:rsidP="00B20848">
      <w:pPr>
        <w:shd w:val="clear" w:color="auto" w:fill="FFFFFF"/>
        <w:snapToGrid w:val="0"/>
        <w:spacing w:line="360" w:lineRule="auto"/>
        <w:rPr>
          <w:rFonts w:ascii="Book Antiqua" w:hAnsi="Book Antiqua" w:cs="Helvetica"/>
          <w:b/>
        </w:rPr>
      </w:pPr>
      <w:r w:rsidRPr="00B95FD6">
        <w:rPr>
          <w:rFonts w:ascii="Book Antiqua" w:hAnsi="Book Antiqua" w:cs="Helvetica"/>
          <w:b/>
        </w:rPr>
        <w:t>Peer-review report classification</w:t>
      </w:r>
    </w:p>
    <w:p w14:paraId="79C7FDB9" w14:textId="35B7605E" w:rsidR="00B20848" w:rsidRPr="00B95FD6" w:rsidRDefault="00B20848" w:rsidP="00B20848">
      <w:pPr>
        <w:shd w:val="clear" w:color="auto" w:fill="FFFFFF"/>
        <w:snapToGrid w:val="0"/>
        <w:spacing w:line="360" w:lineRule="auto"/>
        <w:rPr>
          <w:rFonts w:ascii="Book Antiqua" w:hAnsi="Book Antiqua" w:cs="Helvetica"/>
          <w:lang w:eastAsia="zh-CN"/>
        </w:rPr>
      </w:pPr>
      <w:r w:rsidRPr="00B95FD6">
        <w:rPr>
          <w:rFonts w:ascii="Book Antiqua" w:hAnsi="Book Antiqua" w:cs="Helvetica"/>
        </w:rPr>
        <w:t xml:space="preserve">Grade A (Excellent): </w:t>
      </w:r>
      <w:r w:rsidR="00B95FD6" w:rsidRPr="00B95FD6">
        <w:rPr>
          <w:rFonts w:ascii="Book Antiqua" w:hAnsi="Book Antiqua" w:cs="Helvetica" w:hint="eastAsia"/>
          <w:lang w:eastAsia="zh-CN"/>
        </w:rPr>
        <w:t>A</w:t>
      </w:r>
    </w:p>
    <w:p w14:paraId="085D9D3E" w14:textId="77777777" w:rsidR="00B20848" w:rsidRPr="00B95FD6" w:rsidRDefault="00B20848" w:rsidP="00B20848">
      <w:pPr>
        <w:shd w:val="clear" w:color="auto" w:fill="FFFFFF"/>
        <w:snapToGrid w:val="0"/>
        <w:spacing w:line="360" w:lineRule="auto"/>
        <w:rPr>
          <w:rFonts w:ascii="Book Antiqua" w:hAnsi="Book Antiqua" w:cs="Helvetica"/>
        </w:rPr>
      </w:pPr>
      <w:r w:rsidRPr="00B95FD6">
        <w:rPr>
          <w:rFonts w:ascii="Book Antiqua" w:hAnsi="Book Antiqua" w:cs="Helvetica"/>
        </w:rPr>
        <w:t xml:space="preserve">Grade B (Very good): </w:t>
      </w:r>
      <w:r w:rsidRPr="00B95FD6">
        <w:rPr>
          <w:rFonts w:ascii="Book Antiqua" w:hAnsi="Book Antiqua" w:cs="Helvetica" w:hint="eastAsia"/>
        </w:rPr>
        <w:t>0</w:t>
      </w:r>
    </w:p>
    <w:p w14:paraId="0A6610BE" w14:textId="77777777" w:rsidR="00B20848" w:rsidRPr="00B95FD6" w:rsidRDefault="00B20848" w:rsidP="00B20848">
      <w:pPr>
        <w:shd w:val="clear" w:color="auto" w:fill="FFFFFF"/>
        <w:snapToGrid w:val="0"/>
        <w:spacing w:line="360" w:lineRule="auto"/>
        <w:rPr>
          <w:rFonts w:ascii="Book Antiqua" w:hAnsi="Book Antiqua" w:cs="Helvetica"/>
        </w:rPr>
      </w:pPr>
      <w:r w:rsidRPr="00B95FD6">
        <w:rPr>
          <w:rFonts w:ascii="Book Antiqua" w:hAnsi="Book Antiqua" w:cs="Helvetica"/>
        </w:rPr>
        <w:t xml:space="preserve">Grade C (Good): </w:t>
      </w:r>
      <w:r w:rsidRPr="00B95FD6">
        <w:rPr>
          <w:rFonts w:ascii="Book Antiqua" w:hAnsi="Book Antiqua" w:cs="Helvetica" w:hint="eastAsia"/>
        </w:rPr>
        <w:t>0</w:t>
      </w:r>
    </w:p>
    <w:p w14:paraId="089D0BDD" w14:textId="3C87F499" w:rsidR="00B20848" w:rsidRPr="00B95FD6" w:rsidRDefault="00B20848" w:rsidP="00B20848">
      <w:pPr>
        <w:shd w:val="clear" w:color="auto" w:fill="FFFFFF"/>
        <w:snapToGrid w:val="0"/>
        <w:spacing w:line="360" w:lineRule="auto"/>
        <w:rPr>
          <w:rFonts w:ascii="Book Antiqua" w:hAnsi="Book Antiqua" w:cs="Helvetica"/>
          <w:lang w:eastAsia="zh-CN"/>
        </w:rPr>
      </w:pPr>
      <w:r w:rsidRPr="00B95FD6">
        <w:rPr>
          <w:rFonts w:ascii="Book Antiqua" w:hAnsi="Book Antiqua" w:cs="Helvetica"/>
        </w:rPr>
        <w:t xml:space="preserve">Grade D (Fair): </w:t>
      </w:r>
      <w:r w:rsidR="00B95FD6" w:rsidRPr="00B95FD6">
        <w:rPr>
          <w:rFonts w:ascii="Book Antiqua" w:hAnsi="Book Antiqua" w:cs="Helvetica" w:hint="eastAsia"/>
          <w:lang w:eastAsia="zh-CN"/>
        </w:rPr>
        <w:t>D</w:t>
      </w:r>
    </w:p>
    <w:p w14:paraId="0BDCD1AA" w14:textId="77777777" w:rsidR="00B20848" w:rsidRPr="00B95FD6" w:rsidRDefault="00B20848" w:rsidP="00B20848">
      <w:pPr>
        <w:shd w:val="clear" w:color="auto" w:fill="FFFFFF"/>
        <w:snapToGrid w:val="0"/>
        <w:spacing w:line="360" w:lineRule="auto"/>
        <w:rPr>
          <w:rFonts w:ascii="Book Antiqua" w:hAnsi="Book Antiqua" w:cs="Helvetica"/>
        </w:rPr>
      </w:pPr>
      <w:r w:rsidRPr="00B95FD6">
        <w:rPr>
          <w:rFonts w:ascii="Book Antiqua" w:hAnsi="Book Antiqua" w:cs="Helvetica"/>
        </w:rPr>
        <w:t xml:space="preserve">Grade E (Poor): </w:t>
      </w:r>
      <w:r w:rsidRPr="00B95FD6">
        <w:rPr>
          <w:rFonts w:ascii="Book Antiqua" w:hAnsi="Book Antiqua" w:cs="Helvetica" w:hint="eastAsia"/>
        </w:rPr>
        <w:t>0</w:t>
      </w:r>
    </w:p>
    <w:p w14:paraId="70E269D7" w14:textId="77777777" w:rsidR="00B20848" w:rsidRPr="00B95FD6" w:rsidRDefault="00B20848">
      <w:pPr>
        <w:rPr>
          <w:rFonts w:ascii="Book Antiqua" w:hAnsi="Book Antiqua"/>
        </w:rPr>
      </w:pPr>
      <w:r w:rsidRPr="00B95FD6">
        <w:rPr>
          <w:rFonts w:ascii="Book Antiqua" w:hAnsi="Book Antiqua"/>
        </w:rPr>
        <w:br w:type="page"/>
      </w:r>
    </w:p>
    <w:p w14:paraId="34A03FB2" w14:textId="131BFFF4" w:rsidR="00D810F1" w:rsidRPr="00B95FD6" w:rsidRDefault="00D810F1" w:rsidP="007F3D10">
      <w:pPr>
        <w:spacing w:line="360" w:lineRule="auto"/>
        <w:jc w:val="both"/>
        <w:rPr>
          <w:rFonts w:ascii="Book Antiqua" w:hAnsi="Book Antiqua"/>
          <w:b/>
          <w:lang w:eastAsia="zh-CN"/>
        </w:rPr>
      </w:pPr>
      <w:r w:rsidRPr="00B95FD6">
        <w:rPr>
          <w:rFonts w:ascii="Book Antiqua" w:hAnsi="Book Antiqua"/>
          <w:b/>
        </w:rPr>
        <w:lastRenderedPageBreak/>
        <w:t>Table 1</w:t>
      </w:r>
      <w:r w:rsidR="00B20848" w:rsidRPr="00B95FD6">
        <w:rPr>
          <w:rFonts w:ascii="Book Antiqua" w:hAnsi="Book Antiqua" w:hint="eastAsia"/>
          <w:b/>
          <w:lang w:eastAsia="zh-CN"/>
        </w:rPr>
        <w:t xml:space="preserve"> </w:t>
      </w:r>
      <w:r w:rsidRPr="00B95FD6">
        <w:rPr>
          <w:rFonts w:ascii="Book Antiqua" w:hAnsi="Book Antiqua"/>
          <w:b/>
        </w:rPr>
        <w:t>Descriptive information regarding the dataset (</w:t>
      </w:r>
      <w:r w:rsidRPr="00B95FD6">
        <w:rPr>
          <w:rFonts w:ascii="Book Antiqua" w:hAnsi="Book Antiqua"/>
          <w:b/>
          <w:i/>
        </w:rPr>
        <w:t>n</w:t>
      </w:r>
      <w:r w:rsidR="00B20848" w:rsidRPr="00B95FD6">
        <w:rPr>
          <w:rFonts w:ascii="Book Antiqua" w:hAnsi="Book Antiqua" w:hint="eastAsia"/>
          <w:b/>
          <w:lang w:eastAsia="zh-CN"/>
        </w:rPr>
        <w:t xml:space="preserve"> </w:t>
      </w:r>
      <w:r w:rsidRPr="00B95FD6">
        <w:rPr>
          <w:rFonts w:ascii="Book Antiqua" w:hAnsi="Book Antiqua"/>
          <w:b/>
        </w:rPr>
        <w:t>=</w:t>
      </w:r>
      <w:r w:rsidR="00B20848" w:rsidRPr="00B95FD6">
        <w:rPr>
          <w:rFonts w:ascii="Book Antiqua" w:hAnsi="Book Antiqua" w:hint="eastAsia"/>
          <w:b/>
          <w:lang w:eastAsia="zh-CN"/>
        </w:rPr>
        <w:t xml:space="preserve"> </w:t>
      </w:r>
      <w:r w:rsidRPr="00B95FD6">
        <w:rPr>
          <w:rFonts w:ascii="Book Antiqua" w:hAnsi="Book Antiqua"/>
          <w:b/>
        </w:rPr>
        <w:t>99)</w:t>
      </w:r>
      <w:r w:rsidR="00B20848" w:rsidRPr="00B95FD6">
        <w:rPr>
          <w:rFonts w:ascii="Book Antiqua" w:hAnsi="Book Antiqua" w:hint="eastAsia"/>
          <w:b/>
          <w:lang w:eastAsia="zh-CN"/>
        </w:rPr>
        <w:t xml:space="preserve"> </w:t>
      </w:r>
    </w:p>
    <w:tbl>
      <w:tblPr>
        <w:tblW w:w="5000" w:type="pct"/>
        <w:tblBorders>
          <w:top w:val="single" w:sz="4" w:space="0" w:color="auto"/>
          <w:bottom w:val="single" w:sz="4" w:space="0" w:color="auto"/>
        </w:tblBorders>
        <w:tblLook w:val="00A0" w:firstRow="1" w:lastRow="0" w:firstColumn="1" w:lastColumn="0" w:noHBand="0" w:noVBand="0"/>
      </w:tblPr>
      <w:tblGrid>
        <w:gridCol w:w="7000"/>
        <w:gridCol w:w="1856"/>
      </w:tblGrid>
      <w:tr w:rsidR="00B20848" w:rsidRPr="00B95FD6" w14:paraId="72E641AF" w14:textId="77777777" w:rsidTr="004B7BDE">
        <w:trPr>
          <w:trHeight w:val="432"/>
        </w:trPr>
        <w:tc>
          <w:tcPr>
            <w:tcW w:w="3952" w:type="pct"/>
            <w:tcBorders>
              <w:top w:val="single" w:sz="4" w:space="0" w:color="auto"/>
              <w:bottom w:val="single" w:sz="4" w:space="0" w:color="auto"/>
            </w:tcBorders>
          </w:tcPr>
          <w:p w14:paraId="1DD8A11C"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Characteristic</w:t>
            </w:r>
          </w:p>
        </w:tc>
        <w:tc>
          <w:tcPr>
            <w:tcW w:w="1048" w:type="pct"/>
            <w:tcBorders>
              <w:top w:val="single" w:sz="4" w:space="0" w:color="auto"/>
              <w:bottom w:val="single" w:sz="4" w:space="0" w:color="auto"/>
            </w:tcBorders>
          </w:tcPr>
          <w:p w14:paraId="1AA97B27"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i/>
              </w:rPr>
              <w:t>n</w:t>
            </w:r>
            <w:r w:rsidRPr="00B95FD6">
              <w:rPr>
                <w:rFonts w:ascii="Book Antiqua" w:hAnsi="Book Antiqua" w:cs="Arial"/>
                <w:b/>
              </w:rPr>
              <w:t xml:space="preserve"> (</w:t>
            </w:r>
            <w:r w:rsidRPr="00B95FD6">
              <w:rPr>
                <w:rFonts w:ascii="Book Antiqua" w:hAnsi="Book Antiqua" w:cs="Arial" w:hint="eastAsia"/>
                <w:b/>
                <w:lang w:eastAsia="zh-CN"/>
              </w:rPr>
              <w:t>%</w:t>
            </w:r>
            <w:r w:rsidRPr="00B95FD6">
              <w:rPr>
                <w:rFonts w:ascii="Book Antiqua" w:hAnsi="Book Antiqua" w:cs="Arial"/>
                <w:b/>
              </w:rPr>
              <w:t xml:space="preserve">) </w:t>
            </w:r>
          </w:p>
        </w:tc>
      </w:tr>
      <w:tr w:rsidR="00B20848" w:rsidRPr="00B95FD6" w14:paraId="7DDA4B25" w14:textId="77777777" w:rsidTr="004B7BDE">
        <w:trPr>
          <w:trHeight w:val="432"/>
        </w:trPr>
        <w:tc>
          <w:tcPr>
            <w:tcW w:w="5000" w:type="pct"/>
            <w:gridSpan w:val="2"/>
            <w:tcBorders>
              <w:top w:val="single" w:sz="4" w:space="0" w:color="auto"/>
            </w:tcBorders>
          </w:tcPr>
          <w:p w14:paraId="0672D176"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Gender</w:t>
            </w:r>
          </w:p>
        </w:tc>
      </w:tr>
      <w:tr w:rsidR="00B20848" w:rsidRPr="00B95FD6" w14:paraId="2643FCF7" w14:textId="77777777" w:rsidTr="004B7BDE">
        <w:trPr>
          <w:trHeight w:val="432"/>
        </w:trPr>
        <w:tc>
          <w:tcPr>
            <w:tcW w:w="3952" w:type="pct"/>
          </w:tcPr>
          <w:p w14:paraId="3A81BBE2"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Male</w:t>
            </w:r>
          </w:p>
        </w:tc>
        <w:tc>
          <w:tcPr>
            <w:tcW w:w="1048" w:type="pct"/>
          </w:tcPr>
          <w:p w14:paraId="1E11A718"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47 (47)</w:t>
            </w:r>
          </w:p>
        </w:tc>
      </w:tr>
      <w:tr w:rsidR="00B20848" w:rsidRPr="00B95FD6" w14:paraId="42CA3F31" w14:textId="77777777" w:rsidTr="004B7BDE">
        <w:trPr>
          <w:trHeight w:val="354"/>
        </w:trPr>
        <w:tc>
          <w:tcPr>
            <w:tcW w:w="3952" w:type="pct"/>
          </w:tcPr>
          <w:p w14:paraId="194C60E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Female</w:t>
            </w:r>
          </w:p>
        </w:tc>
        <w:tc>
          <w:tcPr>
            <w:tcW w:w="1048" w:type="pct"/>
          </w:tcPr>
          <w:p w14:paraId="222D66B7"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52 (53)</w:t>
            </w:r>
          </w:p>
        </w:tc>
      </w:tr>
      <w:tr w:rsidR="00B20848" w:rsidRPr="00B95FD6" w14:paraId="308EA617" w14:textId="77777777" w:rsidTr="004B7BDE">
        <w:trPr>
          <w:trHeight w:val="432"/>
        </w:trPr>
        <w:tc>
          <w:tcPr>
            <w:tcW w:w="5000" w:type="pct"/>
            <w:gridSpan w:val="2"/>
          </w:tcPr>
          <w:p w14:paraId="63E703EE"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b/>
              </w:rPr>
              <w:t>Ulcerative Colitis (UC) duration – scope</w:t>
            </w:r>
          </w:p>
        </w:tc>
      </w:tr>
      <w:tr w:rsidR="00B20848" w:rsidRPr="00B95FD6" w14:paraId="29AE8961" w14:textId="77777777" w:rsidTr="004B7BDE">
        <w:trPr>
          <w:trHeight w:val="432"/>
        </w:trPr>
        <w:tc>
          <w:tcPr>
            <w:tcW w:w="3952" w:type="pct"/>
          </w:tcPr>
          <w:p w14:paraId="6B869805"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New onset</w:t>
            </w:r>
          </w:p>
        </w:tc>
        <w:tc>
          <w:tcPr>
            <w:tcW w:w="1048" w:type="pct"/>
          </w:tcPr>
          <w:p w14:paraId="2582E597"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 (1)</w:t>
            </w:r>
          </w:p>
        </w:tc>
      </w:tr>
      <w:tr w:rsidR="00B20848" w:rsidRPr="00B95FD6" w14:paraId="11E82936" w14:textId="77777777" w:rsidTr="004B7BDE">
        <w:trPr>
          <w:trHeight w:val="432"/>
        </w:trPr>
        <w:tc>
          <w:tcPr>
            <w:tcW w:w="3952" w:type="pct"/>
          </w:tcPr>
          <w:p w14:paraId="27D91892" w14:textId="5377570B" w:rsidR="00B20848" w:rsidRPr="00B95FD6" w:rsidRDefault="00B20848" w:rsidP="00B20848">
            <w:pPr>
              <w:spacing w:line="360" w:lineRule="auto"/>
              <w:jc w:val="both"/>
              <w:rPr>
                <w:rFonts w:ascii="Book Antiqua" w:hAnsi="Book Antiqua" w:cs="Arial"/>
                <w:lang w:eastAsia="zh-CN"/>
              </w:rPr>
            </w:pPr>
            <w:r w:rsidRPr="00B95FD6">
              <w:rPr>
                <w:rFonts w:ascii="Book Antiqua" w:hAnsi="Book Antiqua" w:cs="Arial"/>
              </w:rPr>
              <w:t xml:space="preserve">  &lt; 1 </w:t>
            </w:r>
            <w:r w:rsidRPr="00B95FD6">
              <w:rPr>
                <w:rFonts w:ascii="Book Antiqua" w:hAnsi="Book Antiqua" w:cs="Arial" w:hint="eastAsia"/>
                <w:lang w:eastAsia="zh-CN"/>
              </w:rPr>
              <w:t>yr</w:t>
            </w:r>
          </w:p>
        </w:tc>
        <w:tc>
          <w:tcPr>
            <w:tcW w:w="1048" w:type="pct"/>
          </w:tcPr>
          <w:p w14:paraId="4E9053B5"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16 (16)</w:t>
            </w:r>
          </w:p>
        </w:tc>
      </w:tr>
      <w:tr w:rsidR="00B20848" w:rsidRPr="00B95FD6" w14:paraId="01BCA5E4" w14:textId="77777777" w:rsidTr="004B7BDE">
        <w:trPr>
          <w:trHeight w:val="432"/>
        </w:trPr>
        <w:tc>
          <w:tcPr>
            <w:tcW w:w="3952" w:type="pct"/>
          </w:tcPr>
          <w:p w14:paraId="1281CA05" w14:textId="77777777" w:rsidR="00B20848" w:rsidRPr="00B95FD6" w:rsidRDefault="00B20848" w:rsidP="004B7BDE">
            <w:pPr>
              <w:spacing w:line="360" w:lineRule="auto"/>
              <w:jc w:val="both"/>
              <w:rPr>
                <w:rFonts w:ascii="Book Antiqua" w:hAnsi="Book Antiqua" w:cs="Arial"/>
                <w:lang w:eastAsia="zh-CN"/>
              </w:rPr>
            </w:pPr>
            <w:r w:rsidRPr="00B95FD6">
              <w:rPr>
                <w:rFonts w:ascii="Book Antiqua" w:hAnsi="Book Antiqua" w:cs="Arial"/>
              </w:rPr>
              <w:t xml:space="preserve">  1-3 yr</w:t>
            </w:r>
          </w:p>
        </w:tc>
        <w:tc>
          <w:tcPr>
            <w:tcW w:w="1048" w:type="pct"/>
          </w:tcPr>
          <w:p w14:paraId="182FEDA6"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30 (30)</w:t>
            </w:r>
          </w:p>
        </w:tc>
      </w:tr>
      <w:tr w:rsidR="00B20848" w:rsidRPr="00B95FD6" w14:paraId="5F441FDA" w14:textId="77777777" w:rsidTr="004B7BDE">
        <w:trPr>
          <w:trHeight w:val="432"/>
        </w:trPr>
        <w:tc>
          <w:tcPr>
            <w:tcW w:w="3952" w:type="pct"/>
          </w:tcPr>
          <w:p w14:paraId="3D34D23A" w14:textId="77777777" w:rsidR="00B20848" w:rsidRPr="00B95FD6" w:rsidRDefault="00B20848" w:rsidP="004B7BDE">
            <w:pPr>
              <w:numPr>
                <w:ilvl w:val="1"/>
                <w:numId w:val="1"/>
              </w:numPr>
              <w:spacing w:line="360" w:lineRule="auto"/>
              <w:jc w:val="both"/>
              <w:rPr>
                <w:rFonts w:ascii="Book Antiqua" w:hAnsi="Book Antiqua" w:cs="Arial"/>
              </w:rPr>
            </w:pPr>
            <w:r w:rsidRPr="00B95FD6">
              <w:rPr>
                <w:rFonts w:ascii="Book Antiqua" w:hAnsi="Book Antiqua" w:cs="Arial"/>
              </w:rPr>
              <w:t>yr</w:t>
            </w:r>
          </w:p>
        </w:tc>
        <w:tc>
          <w:tcPr>
            <w:tcW w:w="1048" w:type="pct"/>
          </w:tcPr>
          <w:p w14:paraId="2E71CFF8"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16 (16)</w:t>
            </w:r>
          </w:p>
        </w:tc>
      </w:tr>
      <w:tr w:rsidR="00B20848" w:rsidRPr="00B95FD6" w14:paraId="009987D2" w14:textId="77777777" w:rsidTr="004B7BDE">
        <w:trPr>
          <w:trHeight w:val="354"/>
        </w:trPr>
        <w:tc>
          <w:tcPr>
            <w:tcW w:w="3952" w:type="pct"/>
          </w:tcPr>
          <w:p w14:paraId="5386E854" w14:textId="77777777" w:rsidR="00B20848" w:rsidRPr="00B95FD6" w:rsidRDefault="00B20848" w:rsidP="004B7BDE">
            <w:pPr>
              <w:spacing w:line="360" w:lineRule="auto"/>
              <w:jc w:val="both"/>
              <w:rPr>
                <w:rFonts w:ascii="Book Antiqua" w:hAnsi="Book Antiqua" w:cs="Arial"/>
                <w:lang w:eastAsia="zh-CN"/>
              </w:rPr>
            </w:pPr>
            <w:r w:rsidRPr="00B95FD6">
              <w:rPr>
                <w:rFonts w:ascii="Book Antiqua" w:hAnsi="Book Antiqua" w:cs="Arial"/>
              </w:rPr>
              <w:t xml:space="preserve">  &gt;5 yr</w:t>
            </w:r>
          </w:p>
        </w:tc>
        <w:tc>
          <w:tcPr>
            <w:tcW w:w="1048" w:type="pct"/>
          </w:tcPr>
          <w:p w14:paraId="798BBB33"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36 (36)</w:t>
            </w:r>
          </w:p>
        </w:tc>
      </w:tr>
      <w:tr w:rsidR="00B20848" w:rsidRPr="00B95FD6" w14:paraId="1243D516" w14:textId="77777777" w:rsidTr="004B7BDE">
        <w:trPr>
          <w:trHeight w:val="432"/>
        </w:trPr>
        <w:tc>
          <w:tcPr>
            <w:tcW w:w="5000" w:type="pct"/>
            <w:gridSpan w:val="2"/>
          </w:tcPr>
          <w:p w14:paraId="1CFC332C"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b/>
              </w:rPr>
              <w:t>Indication for procedure</w:t>
            </w:r>
          </w:p>
        </w:tc>
      </w:tr>
      <w:tr w:rsidR="00B20848" w:rsidRPr="00B95FD6" w14:paraId="3FD5FD42" w14:textId="77777777" w:rsidTr="004B7BDE">
        <w:trPr>
          <w:trHeight w:val="432"/>
        </w:trPr>
        <w:tc>
          <w:tcPr>
            <w:tcW w:w="3952" w:type="pct"/>
          </w:tcPr>
          <w:p w14:paraId="4F527183"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Suspicion of UC</w:t>
            </w:r>
          </w:p>
        </w:tc>
        <w:tc>
          <w:tcPr>
            <w:tcW w:w="1048" w:type="pct"/>
          </w:tcPr>
          <w:p w14:paraId="28D99FD8"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 (1)</w:t>
            </w:r>
          </w:p>
        </w:tc>
      </w:tr>
      <w:tr w:rsidR="00B20848" w:rsidRPr="00B95FD6" w14:paraId="6D8E016A" w14:textId="77777777" w:rsidTr="004B7BDE">
        <w:trPr>
          <w:trHeight w:val="432"/>
        </w:trPr>
        <w:tc>
          <w:tcPr>
            <w:tcW w:w="3952" w:type="pct"/>
          </w:tcPr>
          <w:p w14:paraId="0F619403"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Active symptoms</w:t>
            </w:r>
          </w:p>
        </w:tc>
        <w:tc>
          <w:tcPr>
            <w:tcW w:w="1048" w:type="pct"/>
          </w:tcPr>
          <w:p w14:paraId="2D77F20F"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61 (62)</w:t>
            </w:r>
          </w:p>
        </w:tc>
      </w:tr>
      <w:tr w:rsidR="00B20848" w:rsidRPr="00B95FD6" w14:paraId="481226EC" w14:textId="77777777" w:rsidTr="004B7BDE">
        <w:trPr>
          <w:trHeight w:val="432"/>
        </w:trPr>
        <w:tc>
          <w:tcPr>
            <w:tcW w:w="3952" w:type="pct"/>
          </w:tcPr>
          <w:p w14:paraId="7BD922C9"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Consideration of Medication change</w:t>
            </w:r>
          </w:p>
        </w:tc>
        <w:tc>
          <w:tcPr>
            <w:tcW w:w="1048" w:type="pct"/>
          </w:tcPr>
          <w:p w14:paraId="54186CC8"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10 (10)</w:t>
            </w:r>
          </w:p>
        </w:tc>
      </w:tr>
      <w:tr w:rsidR="00B20848" w:rsidRPr="00B95FD6" w14:paraId="73B5DE41" w14:textId="77777777" w:rsidTr="004B7BDE">
        <w:trPr>
          <w:trHeight w:val="432"/>
        </w:trPr>
        <w:tc>
          <w:tcPr>
            <w:tcW w:w="3952" w:type="pct"/>
          </w:tcPr>
          <w:p w14:paraId="7B6C05A5"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Assessment of Medication efficacy</w:t>
            </w:r>
          </w:p>
        </w:tc>
        <w:tc>
          <w:tcPr>
            <w:tcW w:w="1048" w:type="pct"/>
          </w:tcPr>
          <w:p w14:paraId="7A2189F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13 (14)</w:t>
            </w:r>
          </w:p>
        </w:tc>
      </w:tr>
      <w:tr w:rsidR="00B20848" w:rsidRPr="00B95FD6" w14:paraId="4B5AEEF7" w14:textId="77777777" w:rsidTr="004B7BDE">
        <w:trPr>
          <w:trHeight w:val="354"/>
        </w:trPr>
        <w:tc>
          <w:tcPr>
            <w:tcW w:w="3952" w:type="pct"/>
          </w:tcPr>
          <w:p w14:paraId="231C5F9F"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b/>
              </w:rPr>
              <w:t xml:space="preserve">  </w:t>
            </w:r>
            <w:r w:rsidRPr="00B95FD6">
              <w:rPr>
                <w:rFonts w:ascii="Book Antiqua" w:hAnsi="Book Antiqua" w:cs="Arial"/>
              </w:rPr>
              <w:t>Cancer screening</w:t>
            </w:r>
          </w:p>
        </w:tc>
        <w:tc>
          <w:tcPr>
            <w:tcW w:w="1048" w:type="pct"/>
          </w:tcPr>
          <w:p w14:paraId="128D21EB"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14 (14)</w:t>
            </w:r>
          </w:p>
        </w:tc>
      </w:tr>
      <w:tr w:rsidR="00B20848" w:rsidRPr="00B95FD6" w14:paraId="416816DE" w14:textId="77777777" w:rsidTr="004B7BDE">
        <w:trPr>
          <w:trHeight w:val="432"/>
        </w:trPr>
        <w:tc>
          <w:tcPr>
            <w:tcW w:w="5000" w:type="pct"/>
            <w:gridSpan w:val="2"/>
          </w:tcPr>
          <w:p w14:paraId="7A8E5537"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b/>
              </w:rPr>
              <w:t>Paris classification</w:t>
            </w:r>
          </w:p>
        </w:tc>
      </w:tr>
      <w:tr w:rsidR="00B20848" w:rsidRPr="00B95FD6" w14:paraId="6F38C902" w14:textId="77777777" w:rsidTr="004B7BDE">
        <w:trPr>
          <w:trHeight w:val="432"/>
        </w:trPr>
        <w:tc>
          <w:tcPr>
            <w:tcW w:w="3952" w:type="pct"/>
          </w:tcPr>
          <w:p w14:paraId="51420E1A"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E1 Proctitis</w:t>
            </w:r>
          </w:p>
        </w:tc>
        <w:tc>
          <w:tcPr>
            <w:tcW w:w="1048" w:type="pct"/>
          </w:tcPr>
          <w:p w14:paraId="6E23D1E9"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 (1)</w:t>
            </w:r>
          </w:p>
        </w:tc>
      </w:tr>
      <w:tr w:rsidR="00B20848" w:rsidRPr="00B95FD6" w14:paraId="60093C86" w14:textId="77777777" w:rsidTr="004B7BDE">
        <w:trPr>
          <w:trHeight w:val="432"/>
        </w:trPr>
        <w:tc>
          <w:tcPr>
            <w:tcW w:w="3952" w:type="pct"/>
          </w:tcPr>
          <w:p w14:paraId="70844B2F"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E2 Left-sided</w:t>
            </w:r>
          </w:p>
        </w:tc>
        <w:tc>
          <w:tcPr>
            <w:tcW w:w="1048" w:type="pct"/>
          </w:tcPr>
          <w:p w14:paraId="1E4534D9"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20 (20)</w:t>
            </w:r>
          </w:p>
        </w:tc>
      </w:tr>
      <w:tr w:rsidR="00B20848" w:rsidRPr="00B95FD6" w14:paraId="67C43855" w14:textId="77777777" w:rsidTr="004B7BDE">
        <w:trPr>
          <w:trHeight w:val="432"/>
        </w:trPr>
        <w:tc>
          <w:tcPr>
            <w:tcW w:w="3952" w:type="pct"/>
          </w:tcPr>
          <w:p w14:paraId="5D63DCC2"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E3 Extensive</w:t>
            </w:r>
          </w:p>
        </w:tc>
        <w:tc>
          <w:tcPr>
            <w:tcW w:w="1048" w:type="pct"/>
          </w:tcPr>
          <w:p w14:paraId="5B18F6E3"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5 (5)</w:t>
            </w:r>
          </w:p>
        </w:tc>
      </w:tr>
      <w:tr w:rsidR="00B20848" w:rsidRPr="00B95FD6" w14:paraId="599CBE60" w14:textId="77777777" w:rsidTr="004B7BDE">
        <w:trPr>
          <w:trHeight w:val="363"/>
        </w:trPr>
        <w:tc>
          <w:tcPr>
            <w:tcW w:w="3952" w:type="pct"/>
          </w:tcPr>
          <w:p w14:paraId="6DB1F4DC"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E4 Pancolitis</w:t>
            </w:r>
          </w:p>
        </w:tc>
        <w:tc>
          <w:tcPr>
            <w:tcW w:w="1048" w:type="pct"/>
          </w:tcPr>
          <w:p w14:paraId="5F0B8FE9"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73 (74)</w:t>
            </w:r>
          </w:p>
        </w:tc>
      </w:tr>
      <w:tr w:rsidR="00B20848" w:rsidRPr="00B95FD6" w14:paraId="5829372C" w14:textId="77777777" w:rsidTr="004B7BDE">
        <w:trPr>
          <w:trHeight w:val="432"/>
        </w:trPr>
        <w:tc>
          <w:tcPr>
            <w:tcW w:w="5000" w:type="pct"/>
            <w:gridSpan w:val="2"/>
          </w:tcPr>
          <w:p w14:paraId="6D4055D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b/>
              </w:rPr>
              <w:t>Medications at time of colonoscopy</w:t>
            </w:r>
          </w:p>
        </w:tc>
      </w:tr>
      <w:tr w:rsidR="00B20848" w:rsidRPr="00B95FD6" w14:paraId="0F7F5817" w14:textId="77777777" w:rsidTr="004B7BDE">
        <w:trPr>
          <w:trHeight w:val="432"/>
        </w:trPr>
        <w:tc>
          <w:tcPr>
            <w:tcW w:w="3952" w:type="pct"/>
          </w:tcPr>
          <w:p w14:paraId="403683C0"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bCs/>
              </w:rPr>
              <w:t xml:space="preserve">  5-aminosalicylic acid (5 ASA)</w:t>
            </w:r>
          </w:p>
        </w:tc>
        <w:tc>
          <w:tcPr>
            <w:tcW w:w="1048" w:type="pct"/>
          </w:tcPr>
          <w:p w14:paraId="066944C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67 (68)</w:t>
            </w:r>
          </w:p>
        </w:tc>
      </w:tr>
      <w:tr w:rsidR="00B20848" w:rsidRPr="00B95FD6" w14:paraId="5C4FA1B7" w14:textId="77777777" w:rsidTr="004B7BDE">
        <w:trPr>
          <w:trHeight w:val="432"/>
        </w:trPr>
        <w:tc>
          <w:tcPr>
            <w:tcW w:w="3952" w:type="pct"/>
          </w:tcPr>
          <w:p w14:paraId="236311C5"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Steroids</w:t>
            </w:r>
          </w:p>
        </w:tc>
        <w:tc>
          <w:tcPr>
            <w:tcW w:w="1048" w:type="pct"/>
          </w:tcPr>
          <w:p w14:paraId="2AAD7AE0"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30 (30)</w:t>
            </w:r>
          </w:p>
        </w:tc>
      </w:tr>
      <w:tr w:rsidR="00B20848" w:rsidRPr="00B95FD6" w14:paraId="3D7CEB42" w14:textId="77777777" w:rsidTr="004B7BDE">
        <w:trPr>
          <w:trHeight w:val="432"/>
        </w:trPr>
        <w:tc>
          <w:tcPr>
            <w:tcW w:w="3952" w:type="pct"/>
          </w:tcPr>
          <w:p w14:paraId="75FBC81D"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Mercaptopurine/methotrexate</w:t>
            </w:r>
          </w:p>
        </w:tc>
        <w:tc>
          <w:tcPr>
            <w:tcW w:w="1048" w:type="pct"/>
          </w:tcPr>
          <w:p w14:paraId="5738EA2F"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33 (33)</w:t>
            </w:r>
          </w:p>
        </w:tc>
      </w:tr>
      <w:tr w:rsidR="00B20848" w:rsidRPr="00B95FD6" w14:paraId="282CBA02" w14:textId="77777777" w:rsidTr="004B7BDE">
        <w:trPr>
          <w:trHeight w:val="432"/>
        </w:trPr>
        <w:tc>
          <w:tcPr>
            <w:tcW w:w="3952" w:type="pct"/>
          </w:tcPr>
          <w:p w14:paraId="7C5A292D"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Infliximab/adalimumab</w:t>
            </w:r>
          </w:p>
        </w:tc>
        <w:tc>
          <w:tcPr>
            <w:tcW w:w="1048" w:type="pct"/>
          </w:tcPr>
          <w:p w14:paraId="29EA9A43"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12 (12)</w:t>
            </w:r>
          </w:p>
        </w:tc>
      </w:tr>
      <w:tr w:rsidR="00B20848" w:rsidRPr="00B95FD6" w14:paraId="7E358E41" w14:textId="77777777" w:rsidTr="004B7BDE">
        <w:trPr>
          <w:trHeight w:val="432"/>
        </w:trPr>
        <w:tc>
          <w:tcPr>
            <w:tcW w:w="3952" w:type="pct"/>
          </w:tcPr>
          <w:p w14:paraId="56E8A502"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Antibiotics</w:t>
            </w:r>
          </w:p>
        </w:tc>
        <w:tc>
          <w:tcPr>
            <w:tcW w:w="1048" w:type="pct"/>
          </w:tcPr>
          <w:p w14:paraId="360F261A"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10 (10)</w:t>
            </w:r>
          </w:p>
        </w:tc>
      </w:tr>
      <w:tr w:rsidR="00B20848" w:rsidRPr="00B95FD6" w14:paraId="2DA7F889" w14:textId="77777777" w:rsidTr="004B7BDE">
        <w:trPr>
          <w:trHeight w:val="432"/>
        </w:trPr>
        <w:tc>
          <w:tcPr>
            <w:tcW w:w="3952" w:type="pct"/>
          </w:tcPr>
          <w:p w14:paraId="679F5982"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Five ASA Enema</w:t>
            </w:r>
          </w:p>
        </w:tc>
        <w:tc>
          <w:tcPr>
            <w:tcW w:w="1048" w:type="pct"/>
          </w:tcPr>
          <w:p w14:paraId="6739C0D7"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5 (5)</w:t>
            </w:r>
          </w:p>
        </w:tc>
      </w:tr>
      <w:tr w:rsidR="00B20848" w:rsidRPr="00B95FD6" w14:paraId="5B74BDC0" w14:textId="77777777" w:rsidTr="004B7BDE">
        <w:trPr>
          <w:trHeight w:val="432"/>
        </w:trPr>
        <w:tc>
          <w:tcPr>
            <w:tcW w:w="3952" w:type="pct"/>
          </w:tcPr>
          <w:p w14:paraId="1FF65FFC"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lastRenderedPageBreak/>
              <w:t xml:space="preserve">  Hydrocortisone Enema</w:t>
            </w:r>
          </w:p>
        </w:tc>
        <w:tc>
          <w:tcPr>
            <w:tcW w:w="1048" w:type="pct"/>
          </w:tcPr>
          <w:p w14:paraId="49CD1393"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10 (10)</w:t>
            </w:r>
          </w:p>
        </w:tc>
      </w:tr>
      <w:tr w:rsidR="00B20848" w:rsidRPr="00B95FD6" w14:paraId="0143B86E" w14:textId="77777777" w:rsidTr="004B7BDE">
        <w:trPr>
          <w:trHeight w:val="432"/>
        </w:trPr>
        <w:tc>
          <w:tcPr>
            <w:tcW w:w="3952" w:type="pct"/>
          </w:tcPr>
          <w:p w14:paraId="28A0564D"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Methotrexate</w:t>
            </w:r>
          </w:p>
        </w:tc>
        <w:tc>
          <w:tcPr>
            <w:tcW w:w="1048" w:type="pct"/>
          </w:tcPr>
          <w:p w14:paraId="2A1BA2DD"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 (1)</w:t>
            </w:r>
          </w:p>
        </w:tc>
      </w:tr>
      <w:tr w:rsidR="00B20848" w:rsidRPr="00B95FD6" w14:paraId="1DC9EC2E" w14:textId="77777777" w:rsidTr="004B7BDE">
        <w:trPr>
          <w:trHeight w:val="432"/>
        </w:trPr>
        <w:tc>
          <w:tcPr>
            <w:tcW w:w="3952" w:type="pct"/>
          </w:tcPr>
          <w:p w14:paraId="1E06F3A8"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Tacrolimus</w:t>
            </w:r>
          </w:p>
        </w:tc>
        <w:tc>
          <w:tcPr>
            <w:tcW w:w="1048" w:type="pct"/>
          </w:tcPr>
          <w:p w14:paraId="0BBE4782"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3 (3)</w:t>
            </w:r>
          </w:p>
        </w:tc>
      </w:tr>
      <w:tr w:rsidR="00B20848" w:rsidRPr="00B95FD6" w14:paraId="62412F8D" w14:textId="77777777" w:rsidTr="004B7BDE">
        <w:trPr>
          <w:trHeight w:val="432"/>
        </w:trPr>
        <w:tc>
          <w:tcPr>
            <w:tcW w:w="3952" w:type="pct"/>
          </w:tcPr>
          <w:p w14:paraId="66766767"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VSL 3 probiotic</w:t>
            </w:r>
          </w:p>
        </w:tc>
        <w:tc>
          <w:tcPr>
            <w:tcW w:w="1048" w:type="pct"/>
          </w:tcPr>
          <w:p w14:paraId="6769D5EF"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10 (10)</w:t>
            </w:r>
          </w:p>
        </w:tc>
      </w:tr>
    </w:tbl>
    <w:p w14:paraId="02B8574D" w14:textId="77777777" w:rsidR="00D810F1" w:rsidRPr="00B95FD6" w:rsidRDefault="00D810F1" w:rsidP="007F3D10">
      <w:pPr>
        <w:spacing w:line="360" w:lineRule="auto"/>
        <w:jc w:val="both"/>
        <w:rPr>
          <w:rFonts w:ascii="Book Antiqua" w:hAnsi="Book Antiqua"/>
        </w:rPr>
      </w:pPr>
    </w:p>
    <w:p w14:paraId="74F9CAF5" w14:textId="2FBFBEAB" w:rsidR="00CB44A5" w:rsidRDefault="00CB44A5">
      <w:pPr>
        <w:rPr>
          <w:rFonts w:ascii="Book Antiqua" w:hAnsi="Book Antiqua"/>
        </w:rPr>
      </w:pPr>
      <w:r>
        <w:rPr>
          <w:rFonts w:ascii="Book Antiqua" w:hAnsi="Book Antiqua"/>
        </w:rPr>
        <w:br w:type="page"/>
      </w:r>
    </w:p>
    <w:p w14:paraId="6A027A57" w14:textId="77777777" w:rsidR="00D810F1" w:rsidRPr="00B95FD6" w:rsidRDefault="00D810F1" w:rsidP="007F3D10">
      <w:pPr>
        <w:spacing w:line="360" w:lineRule="auto"/>
        <w:jc w:val="both"/>
        <w:rPr>
          <w:rFonts w:ascii="Book Antiqua" w:hAnsi="Book Antiqua"/>
        </w:rPr>
      </w:pPr>
    </w:p>
    <w:p w14:paraId="2DEC1CBB" w14:textId="7BE4D87E" w:rsidR="00D810F1" w:rsidRPr="00B95FD6" w:rsidRDefault="00D810F1" w:rsidP="007F3D10">
      <w:pPr>
        <w:spacing w:line="360" w:lineRule="auto"/>
        <w:jc w:val="both"/>
        <w:rPr>
          <w:rFonts w:ascii="Book Antiqua" w:hAnsi="Book Antiqua"/>
          <w:b/>
          <w:lang w:eastAsia="zh-CN"/>
        </w:rPr>
      </w:pPr>
      <w:r w:rsidRPr="00B95FD6">
        <w:rPr>
          <w:rFonts w:ascii="Book Antiqua" w:hAnsi="Book Antiqua"/>
          <w:b/>
        </w:rPr>
        <w:t>Table 2</w:t>
      </w:r>
      <w:r w:rsidR="00B20848" w:rsidRPr="00B95FD6">
        <w:rPr>
          <w:rFonts w:ascii="Book Antiqua" w:hAnsi="Book Antiqua" w:hint="eastAsia"/>
          <w:b/>
          <w:lang w:eastAsia="zh-CN"/>
        </w:rPr>
        <w:t xml:space="preserve"> </w:t>
      </w:r>
      <w:r w:rsidRPr="00B95FD6">
        <w:rPr>
          <w:rFonts w:ascii="Book Antiqua" w:hAnsi="Book Antiqua"/>
          <w:b/>
        </w:rPr>
        <w:t>Inter-observer agreement in grading rectal disease severity (Mayo scores) between reviewers</w:t>
      </w:r>
      <w:r w:rsidR="00B20848" w:rsidRPr="00B95FD6">
        <w:rPr>
          <w:rFonts w:ascii="Book Antiqua" w:hAnsi="Book Antiqua" w:hint="eastAsia"/>
          <w:b/>
          <w:lang w:eastAsia="zh-CN"/>
        </w:rPr>
        <w:t xml:space="preserve"> </w:t>
      </w:r>
    </w:p>
    <w:tbl>
      <w:tblPr>
        <w:tblW w:w="5209" w:type="pct"/>
        <w:jc w:val="center"/>
        <w:tblBorders>
          <w:top w:val="single" w:sz="4" w:space="0" w:color="auto"/>
          <w:bottom w:val="single" w:sz="6" w:space="0" w:color="000000"/>
        </w:tblBorders>
        <w:tblCellMar>
          <w:left w:w="0" w:type="dxa"/>
          <w:right w:w="0" w:type="dxa"/>
        </w:tblCellMar>
        <w:tblLook w:val="0000" w:firstRow="0" w:lastRow="0" w:firstColumn="0" w:lastColumn="0" w:noHBand="0" w:noVBand="0"/>
      </w:tblPr>
      <w:tblGrid>
        <w:gridCol w:w="2509"/>
        <w:gridCol w:w="1058"/>
        <w:gridCol w:w="1059"/>
        <w:gridCol w:w="1059"/>
        <w:gridCol w:w="1059"/>
        <w:gridCol w:w="1227"/>
        <w:gridCol w:w="1155"/>
      </w:tblGrid>
      <w:tr w:rsidR="00B20848" w:rsidRPr="00B95FD6" w14:paraId="527C45E3" w14:textId="77777777" w:rsidTr="00B20848">
        <w:trPr>
          <w:cantSplit/>
          <w:tblHeader/>
          <w:jc w:val="center"/>
        </w:trPr>
        <w:tc>
          <w:tcPr>
            <w:tcW w:w="1375" w:type="pct"/>
            <w:tcBorders>
              <w:top w:val="single" w:sz="4" w:space="0" w:color="auto"/>
              <w:bottom w:val="single" w:sz="4" w:space="0" w:color="auto"/>
            </w:tcBorders>
            <w:shd w:val="clear" w:color="auto" w:fill="FFFFFF"/>
            <w:tcMar>
              <w:left w:w="60" w:type="dxa"/>
              <w:right w:w="60" w:type="dxa"/>
            </w:tcMar>
            <w:vAlign w:val="bottom"/>
          </w:tcPr>
          <w:p w14:paraId="555B84F1"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p>
        </w:tc>
        <w:tc>
          <w:tcPr>
            <w:tcW w:w="3625" w:type="pct"/>
            <w:gridSpan w:val="6"/>
            <w:tcBorders>
              <w:top w:val="single" w:sz="4" w:space="0" w:color="auto"/>
              <w:bottom w:val="single" w:sz="4" w:space="0" w:color="auto"/>
            </w:tcBorders>
            <w:shd w:val="clear" w:color="auto" w:fill="FFFFFF"/>
            <w:tcMar>
              <w:left w:w="60" w:type="dxa"/>
              <w:right w:w="60" w:type="dxa"/>
            </w:tcMar>
            <w:vAlign w:val="bottom"/>
          </w:tcPr>
          <w:p w14:paraId="3307EF83"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Reviewer PR</w:t>
            </w:r>
          </w:p>
        </w:tc>
      </w:tr>
      <w:tr w:rsidR="00B20848" w:rsidRPr="00B95FD6" w14:paraId="6D44A9A7" w14:textId="77777777" w:rsidTr="00B20848">
        <w:trPr>
          <w:cantSplit/>
          <w:tblHeader/>
          <w:jc w:val="center"/>
        </w:trPr>
        <w:tc>
          <w:tcPr>
            <w:tcW w:w="1375" w:type="pct"/>
            <w:tcBorders>
              <w:top w:val="single" w:sz="4" w:space="0" w:color="auto"/>
            </w:tcBorders>
            <w:shd w:val="clear" w:color="auto" w:fill="FFFFFF"/>
            <w:tcMar>
              <w:left w:w="60" w:type="dxa"/>
              <w:right w:w="60" w:type="dxa"/>
            </w:tcMar>
          </w:tcPr>
          <w:p w14:paraId="0491F261"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Reviewer AB</w:t>
            </w:r>
          </w:p>
        </w:tc>
        <w:tc>
          <w:tcPr>
            <w:tcW w:w="580" w:type="pct"/>
            <w:tcBorders>
              <w:top w:val="single" w:sz="4" w:space="0" w:color="auto"/>
            </w:tcBorders>
            <w:shd w:val="clear" w:color="auto" w:fill="FFFFFF"/>
            <w:tcMar>
              <w:left w:w="60" w:type="dxa"/>
              <w:right w:w="60" w:type="dxa"/>
            </w:tcMar>
            <w:vAlign w:val="bottom"/>
          </w:tcPr>
          <w:p w14:paraId="6E0C2FB4"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0</w:t>
            </w:r>
          </w:p>
        </w:tc>
        <w:tc>
          <w:tcPr>
            <w:tcW w:w="580" w:type="pct"/>
            <w:tcBorders>
              <w:top w:val="single" w:sz="4" w:space="0" w:color="auto"/>
            </w:tcBorders>
            <w:shd w:val="clear" w:color="auto" w:fill="FFFFFF"/>
            <w:tcMar>
              <w:left w:w="60" w:type="dxa"/>
              <w:right w:w="60" w:type="dxa"/>
            </w:tcMar>
            <w:vAlign w:val="bottom"/>
          </w:tcPr>
          <w:p w14:paraId="648EFCA2"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1</w:t>
            </w:r>
          </w:p>
        </w:tc>
        <w:tc>
          <w:tcPr>
            <w:tcW w:w="580" w:type="pct"/>
            <w:tcBorders>
              <w:top w:val="single" w:sz="4" w:space="0" w:color="auto"/>
            </w:tcBorders>
            <w:shd w:val="clear" w:color="auto" w:fill="FFFFFF"/>
            <w:tcMar>
              <w:left w:w="60" w:type="dxa"/>
              <w:right w:w="60" w:type="dxa"/>
            </w:tcMar>
            <w:vAlign w:val="bottom"/>
          </w:tcPr>
          <w:p w14:paraId="5C7EB070"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2</w:t>
            </w:r>
          </w:p>
        </w:tc>
        <w:tc>
          <w:tcPr>
            <w:tcW w:w="580" w:type="pct"/>
            <w:tcBorders>
              <w:top w:val="single" w:sz="4" w:space="0" w:color="auto"/>
            </w:tcBorders>
            <w:shd w:val="clear" w:color="auto" w:fill="FFFFFF"/>
            <w:tcMar>
              <w:left w:w="60" w:type="dxa"/>
              <w:right w:w="60" w:type="dxa"/>
            </w:tcMar>
            <w:vAlign w:val="bottom"/>
          </w:tcPr>
          <w:p w14:paraId="03438D83"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3</w:t>
            </w:r>
          </w:p>
        </w:tc>
        <w:tc>
          <w:tcPr>
            <w:tcW w:w="672" w:type="pct"/>
            <w:tcBorders>
              <w:top w:val="single" w:sz="4" w:space="0" w:color="auto"/>
            </w:tcBorders>
            <w:shd w:val="clear" w:color="auto" w:fill="FFFFFF"/>
            <w:tcMar>
              <w:left w:w="60" w:type="dxa"/>
              <w:right w:w="60" w:type="dxa"/>
            </w:tcMar>
            <w:vAlign w:val="bottom"/>
          </w:tcPr>
          <w:p w14:paraId="51987F61"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Unknown</w:t>
            </w:r>
          </w:p>
        </w:tc>
        <w:tc>
          <w:tcPr>
            <w:tcW w:w="632" w:type="pct"/>
            <w:tcBorders>
              <w:top w:val="single" w:sz="4" w:space="0" w:color="auto"/>
            </w:tcBorders>
            <w:shd w:val="clear" w:color="auto" w:fill="FFFFFF"/>
            <w:tcMar>
              <w:left w:w="60" w:type="dxa"/>
              <w:right w:w="60" w:type="dxa"/>
            </w:tcMar>
            <w:vAlign w:val="bottom"/>
          </w:tcPr>
          <w:p w14:paraId="625B8D32"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Total</w:t>
            </w:r>
          </w:p>
        </w:tc>
      </w:tr>
      <w:tr w:rsidR="00B20848" w:rsidRPr="00B95FD6" w14:paraId="1BBA249A" w14:textId="77777777" w:rsidTr="00B20848">
        <w:trPr>
          <w:cantSplit/>
          <w:jc w:val="center"/>
        </w:trPr>
        <w:tc>
          <w:tcPr>
            <w:tcW w:w="1375" w:type="pct"/>
            <w:shd w:val="clear" w:color="auto" w:fill="FFFFFF"/>
            <w:tcMar>
              <w:left w:w="60" w:type="dxa"/>
              <w:right w:w="60" w:type="dxa"/>
            </w:tcMar>
          </w:tcPr>
          <w:p w14:paraId="7E2D5A7C"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0</w:t>
            </w:r>
          </w:p>
        </w:tc>
        <w:tc>
          <w:tcPr>
            <w:tcW w:w="580" w:type="pct"/>
            <w:shd w:val="clear" w:color="auto" w:fill="FFFFFF"/>
            <w:tcMar>
              <w:left w:w="60" w:type="dxa"/>
              <w:right w:w="60" w:type="dxa"/>
            </w:tcMar>
          </w:tcPr>
          <w:p w14:paraId="2CF539C3"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22</w:t>
            </w:r>
          </w:p>
        </w:tc>
        <w:tc>
          <w:tcPr>
            <w:tcW w:w="580" w:type="pct"/>
            <w:shd w:val="clear" w:color="auto" w:fill="FFFFFF"/>
            <w:tcMar>
              <w:left w:w="60" w:type="dxa"/>
              <w:right w:w="60" w:type="dxa"/>
            </w:tcMar>
          </w:tcPr>
          <w:p w14:paraId="56B5CB46"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4</w:t>
            </w:r>
          </w:p>
        </w:tc>
        <w:tc>
          <w:tcPr>
            <w:tcW w:w="580" w:type="pct"/>
            <w:shd w:val="clear" w:color="auto" w:fill="FFFFFF"/>
            <w:tcMar>
              <w:left w:w="60" w:type="dxa"/>
              <w:right w:w="60" w:type="dxa"/>
            </w:tcMar>
          </w:tcPr>
          <w:p w14:paraId="174429AE"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w:t>
            </w:r>
          </w:p>
        </w:tc>
        <w:tc>
          <w:tcPr>
            <w:tcW w:w="580" w:type="pct"/>
            <w:shd w:val="clear" w:color="auto" w:fill="FFFFFF"/>
            <w:tcMar>
              <w:left w:w="60" w:type="dxa"/>
              <w:right w:w="60" w:type="dxa"/>
            </w:tcMar>
          </w:tcPr>
          <w:p w14:paraId="2CFFA53F"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72" w:type="pct"/>
            <w:shd w:val="clear" w:color="auto" w:fill="FFFFFF"/>
            <w:tcMar>
              <w:left w:w="60" w:type="dxa"/>
              <w:right w:w="60" w:type="dxa"/>
            </w:tcMar>
          </w:tcPr>
          <w:p w14:paraId="66731BBB"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32" w:type="pct"/>
            <w:shd w:val="clear" w:color="auto" w:fill="FFFFFF"/>
            <w:tcMar>
              <w:left w:w="60" w:type="dxa"/>
              <w:right w:w="60" w:type="dxa"/>
            </w:tcMar>
          </w:tcPr>
          <w:p w14:paraId="68FBB776"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27</w:t>
            </w:r>
          </w:p>
        </w:tc>
      </w:tr>
      <w:tr w:rsidR="00B20848" w:rsidRPr="00B95FD6" w14:paraId="4D62E281" w14:textId="77777777" w:rsidTr="00B20848">
        <w:trPr>
          <w:cantSplit/>
          <w:jc w:val="center"/>
        </w:trPr>
        <w:tc>
          <w:tcPr>
            <w:tcW w:w="1375" w:type="pct"/>
            <w:shd w:val="clear" w:color="auto" w:fill="FFFFFF"/>
            <w:tcMar>
              <w:left w:w="60" w:type="dxa"/>
              <w:right w:w="60" w:type="dxa"/>
            </w:tcMar>
          </w:tcPr>
          <w:p w14:paraId="4F1AEFA7"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1</w:t>
            </w:r>
          </w:p>
        </w:tc>
        <w:tc>
          <w:tcPr>
            <w:tcW w:w="580" w:type="pct"/>
            <w:shd w:val="clear" w:color="auto" w:fill="FFFFFF"/>
            <w:tcMar>
              <w:left w:w="60" w:type="dxa"/>
              <w:right w:w="60" w:type="dxa"/>
            </w:tcMar>
          </w:tcPr>
          <w:p w14:paraId="5768ACFD"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w:t>
            </w:r>
          </w:p>
        </w:tc>
        <w:tc>
          <w:tcPr>
            <w:tcW w:w="580" w:type="pct"/>
            <w:shd w:val="clear" w:color="auto" w:fill="FFFFFF"/>
            <w:tcMar>
              <w:left w:w="60" w:type="dxa"/>
              <w:right w:w="60" w:type="dxa"/>
            </w:tcMar>
          </w:tcPr>
          <w:p w14:paraId="65C13F26"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22</w:t>
            </w:r>
          </w:p>
        </w:tc>
        <w:tc>
          <w:tcPr>
            <w:tcW w:w="580" w:type="pct"/>
            <w:shd w:val="clear" w:color="auto" w:fill="FFFFFF"/>
            <w:tcMar>
              <w:left w:w="60" w:type="dxa"/>
              <w:right w:w="60" w:type="dxa"/>
            </w:tcMar>
          </w:tcPr>
          <w:p w14:paraId="41A07B75"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12</w:t>
            </w:r>
          </w:p>
        </w:tc>
        <w:tc>
          <w:tcPr>
            <w:tcW w:w="580" w:type="pct"/>
            <w:shd w:val="clear" w:color="auto" w:fill="FFFFFF"/>
            <w:tcMar>
              <w:left w:w="60" w:type="dxa"/>
              <w:right w:w="60" w:type="dxa"/>
            </w:tcMar>
          </w:tcPr>
          <w:p w14:paraId="44AD0B80"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w:t>
            </w:r>
          </w:p>
        </w:tc>
        <w:tc>
          <w:tcPr>
            <w:tcW w:w="672" w:type="pct"/>
            <w:shd w:val="clear" w:color="auto" w:fill="FFFFFF"/>
            <w:tcMar>
              <w:left w:w="60" w:type="dxa"/>
              <w:right w:w="60" w:type="dxa"/>
            </w:tcMar>
          </w:tcPr>
          <w:p w14:paraId="3D9EF8BA"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32" w:type="pct"/>
            <w:shd w:val="clear" w:color="auto" w:fill="FFFFFF"/>
            <w:tcMar>
              <w:left w:w="60" w:type="dxa"/>
              <w:right w:w="60" w:type="dxa"/>
            </w:tcMar>
          </w:tcPr>
          <w:p w14:paraId="16B8DF80"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36</w:t>
            </w:r>
          </w:p>
        </w:tc>
      </w:tr>
      <w:tr w:rsidR="00B20848" w:rsidRPr="00B95FD6" w14:paraId="47601653" w14:textId="77777777" w:rsidTr="00B20848">
        <w:trPr>
          <w:cantSplit/>
          <w:jc w:val="center"/>
        </w:trPr>
        <w:tc>
          <w:tcPr>
            <w:tcW w:w="1375" w:type="pct"/>
            <w:shd w:val="clear" w:color="auto" w:fill="FFFFFF"/>
            <w:tcMar>
              <w:left w:w="60" w:type="dxa"/>
              <w:right w:w="60" w:type="dxa"/>
            </w:tcMar>
          </w:tcPr>
          <w:p w14:paraId="659840C2"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2</w:t>
            </w:r>
          </w:p>
        </w:tc>
        <w:tc>
          <w:tcPr>
            <w:tcW w:w="580" w:type="pct"/>
            <w:shd w:val="clear" w:color="auto" w:fill="FFFFFF"/>
            <w:tcMar>
              <w:left w:w="60" w:type="dxa"/>
              <w:right w:w="60" w:type="dxa"/>
            </w:tcMar>
          </w:tcPr>
          <w:p w14:paraId="1CF940C6"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580" w:type="pct"/>
            <w:shd w:val="clear" w:color="auto" w:fill="FFFFFF"/>
            <w:tcMar>
              <w:left w:w="60" w:type="dxa"/>
              <w:right w:w="60" w:type="dxa"/>
            </w:tcMar>
          </w:tcPr>
          <w:p w14:paraId="2136ADCB"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w:t>
            </w:r>
          </w:p>
        </w:tc>
        <w:tc>
          <w:tcPr>
            <w:tcW w:w="580" w:type="pct"/>
            <w:shd w:val="clear" w:color="auto" w:fill="FFFFFF"/>
            <w:tcMar>
              <w:left w:w="60" w:type="dxa"/>
              <w:right w:w="60" w:type="dxa"/>
            </w:tcMar>
          </w:tcPr>
          <w:p w14:paraId="49B6119F"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8</w:t>
            </w:r>
          </w:p>
        </w:tc>
        <w:tc>
          <w:tcPr>
            <w:tcW w:w="580" w:type="pct"/>
            <w:shd w:val="clear" w:color="auto" w:fill="FFFFFF"/>
            <w:tcMar>
              <w:left w:w="60" w:type="dxa"/>
              <w:right w:w="60" w:type="dxa"/>
            </w:tcMar>
          </w:tcPr>
          <w:p w14:paraId="68CEE889"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4</w:t>
            </w:r>
          </w:p>
        </w:tc>
        <w:tc>
          <w:tcPr>
            <w:tcW w:w="672" w:type="pct"/>
            <w:shd w:val="clear" w:color="auto" w:fill="FFFFFF"/>
            <w:tcMar>
              <w:left w:w="60" w:type="dxa"/>
              <w:right w:w="60" w:type="dxa"/>
            </w:tcMar>
          </w:tcPr>
          <w:p w14:paraId="64BBBF90"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32" w:type="pct"/>
            <w:shd w:val="clear" w:color="auto" w:fill="FFFFFF"/>
            <w:tcMar>
              <w:left w:w="60" w:type="dxa"/>
              <w:right w:w="60" w:type="dxa"/>
            </w:tcMar>
          </w:tcPr>
          <w:p w14:paraId="11B0D174"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14</w:t>
            </w:r>
          </w:p>
        </w:tc>
      </w:tr>
      <w:tr w:rsidR="00B20848" w:rsidRPr="00B95FD6" w14:paraId="65FFCE9E" w14:textId="77777777" w:rsidTr="00B20848">
        <w:trPr>
          <w:cantSplit/>
          <w:jc w:val="center"/>
        </w:trPr>
        <w:tc>
          <w:tcPr>
            <w:tcW w:w="1375" w:type="pct"/>
            <w:shd w:val="clear" w:color="auto" w:fill="FFFFFF"/>
            <w:tcMar>
              <w:left w:w="60" w:type="dxa"/>
              <w:right w:w="60" w:type="dxa"/>
            </w:tcMar>
          </w:tcPr>
          <w:p w14:paraId="4C45370F"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3</w:t>
            </w:r>
          </w:p>
        </w:tc>
        <w:tc>
          <w:tcPr>
            <w:tcW w:w="580" w:type="pct"/>
            <w:shd w:val="clear" w:color="auto" w:fill="FFFFFF"/>
            <w:tcMar>
              <w:left w:w="60" w:type="dxa"/>
              <w:right w:w="60" w:type="dxa"/>
            </w:tcMar>
          </w:tcPr>
          <w:p w14:paraId="165E0A2D"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580" w:type="pct"/>
            <w:shd w:val="clear" w:color="auto" w:fill="FFFFFF"/>
            <w:tcMar>
              <w:left w:w="60" w:type="dxa"/>
              <w:right w:w="60" w:type="dxa"/>
            </w:tcMar>
          </w:tcPr>
          <w:p w14:paraId="30B91E04"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580" w:type="pct"/>
            <w:shd w:val="clear" w:color="auto" w:fill="FFFFFF"/>
            <w:tcMar>
              <w:left w:w="60" w:type="dxa"/>
              <w:right w:w="60" w:type="dxa"/>
            </w:tcMar>
          </w:tcPr>
          <w:p w14:paraId="48C145BC"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w:t>
            </w:r>
          </w:p>
        </w:tc>
        <w:tc>
          <w:tcPr>
            <w:tcW w:w="580" w:type="pct"/>
            <w:shd w:val="clear" w:color="auto" w:fill="FFFFFF"/>
            <w:tcMar>
              <w:left w:w="60" w:type="dxa"/>
              <w:right w:w="60" w:type="dxa"/>
            </w:tcMar>
          </w:tcPr>
          <w:p w14:paraId="399D25AC"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3</w:t>
            </w:r>
          </w:p>
        </w:tc>
        <w:tc>
          <w:tcPr>
            <w:tcW w:w="672" w:type="pct"/>
            <w:shd w:val="clear" w:color="auto" w:fill="FFFFFF"/>
            <w:tcMar>
              <w:left w:w="60" w:type="dxa"/>
              <w:right w:w="60" w:type="dxa"/>
            </w:tcMar>
          </w:tcPr>
          <w:p w14:paraId="5CBB124C"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32" w:type="pct"/>
            <w:shd w:val="clear" w:color="auto" w:fill="FFFFFF"/>
            <w:tcMar>
              <w:left w:w="60" w:type="dxa"/>
              <w:right w:w="60" w:type="dxa"/>
            </w:tcMar>
          </w:tcPr>
          <w:p w14:paraId="0FB9CD25"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4</w:t>
            </w:r>
          </w:p>
        </w:tc>
      </w:tr>
      <w:tr w:rsidR="00B20848" w:rsidRPr="00B95FD6" w14:paraId="12B2B3F6" w14:textId="77777777" w:rsidTr="00B20848">
        <w:trPr>
          <w:cantSplit/>
          <w:jc w:val="center"/>
        </w:trPr>
        <w:tc>
          <w:tcPr>
            <w:tcW w:w="1375" w:type="pct"/>
            <w:shd w:val="clear" w:color="auto" w:fill="FFFFFF"/>
            <w:tcMar>
              <w:left w:w="60" w:type="dxa"/>
              <w:right w:w="60" w:type="dxa"/>
            </w:tcMar>
          </w:tcPr>
          <w:p w14:paraId="21A67CDC"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Unknown</w:t>
            </w:r>
          </w:p>
        </w:tc>
        <w:tc>
          <w:tcPr>
            <w:tcW w:w="580" w:type="pct"/>
            <w:shd w:val="clear" w:color="auto" w:fill="FFFFFF"/>
            <w:tcMar>
              <w:left w:w="60" w:type="dxa"/>
              <w:right w:w="60" w:type="dxa"/>
            </w:tcMar>
          </w:tcPr>
          <w:p w14:paraId="0B10C843"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580" w:type="pct"/>
            <w:shd w:val="clear" w:color="auto" w:fill="FFFFFF"/>
            <w:tcMar>
              <w:left w:w="60" w:type="dxa"/>
              <w:right w:w="60" w:type="dxa"/>
            </w:tcMar>
          </w:tcPr>
          <w:p w14:paraId="1DDF58A1"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580" w:type="pct"/>
            <w:shd w:val="clear" w:color="auto" w:fill="FFFFFF"/>
            <w:tcMar>
              <w:left w:w="60" w:type="dxa"/>
              <w:right w:w="60" w:type="dxa"/>
            </w:tcMar>
          </w:tcPr>
          <w:p w14:paraId="1C57EB5D"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580" w:type="pct"/>
            <w:shd w:val="clear" w:color="auto" w:fill="FFFFFF"/>
            <w:tcMar>
              <w:left w:w="60" w:type="dxa"/>
              <w:right w:w="60" w:type="dxa"/>
            </w:tcMar>
          </w:tcPr>
          <w:p w14:paraId="73ECFE36"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72" w:type="pct"/>
            <w:shd w:val="clear" w:color="auto" w:fill="FFFFFF"/>
            <w:tcMar>
              <w:left w:w="60" w:type="dxa"/>
              <w:right w:w="60" w:type="dxa"/>
            </w:tcMar>
          </w:tcPr>
          <w:p w14:paraId="65E15CFE"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18</w:t>
            </w:r>
          </w:p>
        </w:tc>
        <w:tc>
          <w:tcPr>
            <w:tcW w:w="632" w:type="pct"/>
            <w:shd w:val="clear" w:color="auto" w:fill="FFFFFF"/>
            <w:tcMar>
              <w:left w:w="60" w:type="dxa"/>
              <w:right w:w="60" w:type="dxa"/>
            </w:tcMar>
          </w:tcPr>
          <w:p w14:paraId="11B97463"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18</w:t>
            </w:r>
          </w:p>
        </w:tc>
      </w:tr>
      <w:tr w:rsidR="00B20848" w:rsidRPr="00B95FD6" w14:paraId="359C48E7" w14:textId="77777777" w:rsidTr="00B20848">
        <w:trPr>
          <w:cantSplit/>
          <w:jc w:val="center"/>
        </w:trPr>
        <w:tc>
          <w:tcPr>
            <w:tcW w:w="1375" w:type="pct"/>
            <w:shd w:val="clear" w:color="auto" w:fill="FFFFFF"/>
            <w:tcMar>
              <w:left w:w="60" w:type="dxa"/>
              <w:right w:w="60" w:type="dxa"/>
            </w:tcMar>
          </w:tcPr>
          <w:p w14:paraId="6CAEAE78"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Total</w:t>
            </w:r>
          </w:p>
        </w:tc>
        <w:tc>
          <w:tcPr>
            <w:tcW w:w="580" w:type="pct"/>
            <w:shd w:val="clear" w:color="auto" w:fill="FFFFFF"/>
            <w:tcMar>
              <w:left w:w="60" w:type="dxa"/>
              <w:right w:w="60" w:type="dxa"/>
            </w:tcMar>
          </w:tcPr>
          <w:p w14:paraId="04682417"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23</w:t>
            </w:r>
          </w:p>
        </w:tc>
        <w:tc>
          <w:tcPr>
            <w:tcW w:w="580" w:type="pct"/>
            <w:shd w:val="clear" w:color="auto" w:fill="FFFFFF"/>
            <w:tcMar>
              <w:left w:w="60" w:type="dxa"/>
              <w:right w:w="60" w:type="dxa"/>
            </w:tcMar>
          </w:tcPr>
          <w:p w14:paraId="2A3D2873"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28</w:t>
            </w:r>
          </w:p>
        </w:tc>
        <w:tc>
          <w:tcPr>
            <w:tcW w:w="580" w:type="pct"/>
            <w:shd w:val="clear" w:color="auto" w:fill="FFFFFF"/>
            <w:tcMar>
              <w:left w:w="60" w:type="dxa"/>
              <w:right w:w="60" w:type="dxa"/>
            </w:tcMar>
          </w:tcPr>
          <w:p w14:paraId="0745900F"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22</w:t>
            </w:r>
          </w:p>
        </w:tc>
        <w:tc>
          <w:tcPr>
            <w:tcW w:w="580" w:type="pct"/>
            <w:shd w:val="clear" w:color="auto" w:fill="FFFFFF"/>
            <w:tcMar>
              <w:left w:w="60" w:type="dxa"/>
              <w:right w:w="60" w:type="dxa"/>
            </w:tcMar>
          </w:tcPr>
          <w:p w14:paraId="12B43F7B"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8</w:t>
            </w:r>
          </w:p>
        </w:tc>
        <w:tc>
          <w:tcPr>
            <w:tcW w:w="672" w:type="pct"/>
            <w:shd w:val="clear" w:color="auto" w:fill="FFFFFF"/>
            <w:tcMar>
              <w:left w:w="60" w:type="dxa"/>
              <w:right w:w="60" w:type="dxa"/>
            </w:tcMar>
          </w:tcPr>
          <w:p w14:paraId="27F415B8"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18</w:t>
            </w:r>
          </w:p>
        </w:tc>
        <w:tc>
          <w:tcPr>
            <w:tcW w:w="632" w:type="pct"/>
            <w:shd w:val="clear" w:color="auto" w:fill="FFFFFF"/>
            <w:tcMar>
              <w:left w:w="60" w:type="dxa"/>
              <w:right w:w="60" w:type="dxa"/>
            </w:tcMar>
          </w:tcPr>
          <w:p w14:paraId="59F20AFC"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99</w:t>
            </w:r>
          </w:p>
        </w:tc>
      </w:tr>
    </w:tbl>
    <w:p w14:paraId="561708ED" w14:textId="77777777" w:rsidR="004351C9" w:rsidRPr="00B95FD6" w:rsidRDefault="004351C9" w:rsidP="007F3D10">
      <w:pPr>
        <w:spacing w:line="360" w:lineRule="auto"/>
        <w:jc w:val="both"/>
        <w:rPr>
          <w:rFonts w:ascii="Book Antiqua" w:hAnsi="Book Antiqua"/>
        </w:rPr>
      </w:pPr>
    </w:p>
    <w:p w14:paraId="4CBE4184" w14:textId="5FEA9D8B" w:rsidR="00CB44A5" w:rsidRDefault="00CB44A5">
      <w:pPr>
        <w:rPr>
          <w:rFonts w:ascii="Book Antiqua" w:hAnsi="Book Antiqua"/>
        </w:rPr>
      </w:pPr>
      <w:r>
        <w:rPr>
          <w:rFonts w:ascii="Book Antiqua" w:hAnsi="Book Antiqua"/>
        </w:rPr>
        <w:br w:type="page"/>
      </w:r>
    </w:p>
    <w:p w14:paraId="46AABFBA" w14:textId="77777777" w:rsidR="00D810F1" w:rsidRPr="00B95FD6" w:rsidRDefault="00D810F1" w:rsidP="007F3D10">
      <w:pPr>
        <w:spacing w:line="360" w:lineRule="auto"/>
        <w:jc w:val="both"/>
        <w:rPr>
          <w:rFonts w:ascii="Book Antiqua" w:hAnsi="Book Antiqua"/>
        </w:rPr>
      </w:pPr>
    </w:p>
    <w:p w14:paraId="39E4417E" w14:textId="7E50AEB9" w:rsidR="00D810F1" w:rsidRPr="00B95FD6" w:rsidRDefault="00D810F1" w:rsidP="007F3D10">
      <w:pPr>
        <w:spacing w:line="360" w:lineRule="auto"/>
        <w:jc w:val="both"/>
        <w:rPr>
          <w:rFonts w:ascii="Book Antiqua" w:hAnsi="Book Antiqua"/>
          <w:b/>
          <w:lang w:eastAsia="zh-CN"/>
        </w:rPr>
      </w:pPr>
      <w:r w:rsidRPr="00B95FD6">
        <w:rPr>
          <w:rFonts w:ascii="Book Antiqua" w:hAnsi="Book Antiqua"/>
          <w:b/>
        </w:rPr>
        <w:t>Table 3</w:t>
      </w:r>
      <w:r w:rsidR="00B20848" w:rsidRPr="00B95FD6">
        <w:rPr>
          <w:rFonts w:ascii="Book Antiqua" w:hAnsi="Book Antiqua" w:hint="eastAsia"/>
          <w:b/>
          <w:lang w:eastAsia="zh-CN"/>
        </w:rPr>
        <w:t xml:space="preserve"> </w:t>
      </w:r>
      <w:r w:rsidRPr="00B95FD6">
        <w:rPr>
          <w:rFonts w:ascii="Book Antiqua" w:hAnsi="Book Antiqua"/>
          <w:b/>
        </w:rPr>
        <w:t>Inter-observer agreement in grading sigmoid disease severity (Mayo score) between reviewers</w:t>
      </w:r>
      <w:r w:rsidR="00B20848" w:rsidRPr="00B95FD6">
        <w:rPr>
          <w:rFonts w:ascii="Book Antiqua" w:hAnsi="Book Antiqua" w:hint="eastAsia"/>
          <w:b/>
          <w:lang w:eastAsia="zh-CN"/>
        </w:rPr>
        <w:t xml:space="preserve"> </w:t>
      </w:r>
    </w:p>
    <w:tbl>
      <w:tblPr>
        <w:tblW w:w="5000" w:type="pct"/>
        <w:jc w:val="center"/>
        <w:tblBorders>
          <w:top w:val="single" w:sz="4" w:space="0" w:color="auto"/>
          <w:bottom w:val="single" w:sz="6" w:space="0" w:color="000000"/>
        </w:tblBorders>
        <w:tblCellMar>
          <w:left w:w="0" w:type="dxa"/>
          <w:right w:w="0" w:type="dxa"/>
        </w:tblCellMar>
        <w:tblLook w:val="0000" w:firstRow="0" w:lastRow="0" w:firstColumn="0" w:lastColumn="0" w:noHBand="0" w:noVBand="0"/>
      </w:tblPr>
      <w:tblGrid>
        <w:gridCol w:w="2170"/>
        <w:gridCol w:w="1056"/>
        <w:gridCol w:w="1057"/>
        <w:gridCol w:w="1057"/>
        <w:gridCol w:w="1057"/>
        <w:gridCol w:w="1227"/>
        <w:gridCol w:w="1136"/>
      </w:tblGrid>
      <w:tr w:rsidR="00B20848" w:rsidRPr="00B95FD6" w14:paraId="4244A950" w14:textId="77777777" w:rsidTr="00B20848">
        <w:trPr>
          <w:cantSplit/>
          <w:tblHeader/>
          <w:jc w:val="center"/>
        </w:trPr>
        <w:tc>
          <w:tcPr>
            <w:tcW w:w="1253" w:type="pct"/>
            <w:tcBorders>
              <w:top w:val="single" w:sz="4" w:space="0" w:color="auto"/>
              <w:bottom w:val="nil"/>
            </w:tcBorders>
            <w:shd w:val="clear" w:color="auto" w:fill="FFFFFF"/>
            <w:tcMar>
              <w:left w:w="60" w:type="dxa"/>
              <w:right w:w="60" w:type="dxa"/>
            </w:tcMar>
            <w:vAlign w:val="bottom"/>
          </w:tcPr>
          <w:p w14:paraId="423011BF"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p>
        </w:tc>
        <w:tc>
          <w:tcPr>
            <w:tcW w:w="3747" w:type="pct"/>
            <w:gridSpan w:val="6"/>
            <w:tcBorders>
              <w:top w:val="single" w:sz="4" w:space="0" w:color="auto"/>
              <w:bottom w:val="nil"/>
            </w:tcBorders>
            <w:shd w:val="clear" w:color="auto" w:fill="FFFFFF"/>
            <w:tcMar>
              <w:left w:w="60" w:type="dxa"/>
              <w:right w:w="60" w:type="dxa"/>
            </w:tcMar>
            <w:vAlign w:val="bottom"/>
          </w:tcPr>
          <w:p w14:paraId="492597FD"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Reviewer PR</w:t>
            </w:r>
          </w:p>
        </w:tc>
      </w:tr>
      <w:tr w:rsidR="00B20848" w:rsidRPr="00B95FD6" w14:paraId="63B00409" w14:textId="77777777" w:rsidTr="00B20848">
        <w:trPr>
          <w:cantSplit/>
          <w:tblHeader/>
          <w:jc w:val="center"/>
        </w:trPr>
        <w:tc>
          <w:tcPr>
            <w:tcW w:w="1253" w:type="pct"/>
            <w:tcBorders>
              <w:top w:val="nil"/>
              <w:bottom w:val="single" w:sz="4" w:space="0" w:color="auto"/>
            </w:tcBorders>
            <w:shd w:val="clear" w:color="auto" w:fill="FFFFFF"/>
            <w:tcMar>
              <w:left w:w="60" w:type="dxa"/>
              <w:right w:w="60" w:type="dxa"/>
            </w:tcMar>
          </w:tcPr>
          <w:p w14:paraId="5F204B2F"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Reviewer AB</w:t>
            </w:r>
          </w:p>
        </w:tc>
        <w:tc>
          <w:tcPr>
            <w:tcW w:w="617" w:type="pct"/>
            <w:tcBorders>
              <w:top w:val="nil"/>
              <w:bottom w:val="single" w:sz="4" w:space="0" w:color="auto"/>
            </w:tcBorders>
            <w:shd w:val="clear" w:color="auto" w:fill="FFFFFF"/>
            <w:tcMar>
              <w:left w:w="60" w:type="dxa"/>
              <w:right w:w="60" w:type="dxa"/>
            </w:tcMar>
            <w:vAlign w:val="bottom"/>
          </w:tcPr>
          <w:p w14:paraId="74F14434"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0</w:t>
            </w:r>
          </w:p>
        </w:tc>
        <w:tc>
          <w:tcPr>
            <w:tcW w:w="617" w:type="pct"/>
            <w:tcBorders>
              <w:top w:val="nil"/>
              <w:bottom w:val="single" w:sz="4" w:space="0" w:color="auto"/>
            </w:tcBorders>
            <w:shd w:val="clear" w:color="auto" w:fill="FFFFFF"/>
            <w:tcMar>
              <w:left w:w="60" w:type="dxa"/>
              <w:right w:w="60" w:type="dxa"/>
            </w:tcMar>
            <w:vAlign w:val="bottom"/>
          </w:tcPr>
          <w:p w14:paraId="66D281F0"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1</w:t>
            </w:r>
          </w:p>
        </w:tc>
        <w:tc>
          <w:tcPr>
            <w:tcW w:w="617" w:type="pct"/>
            <w:tcBorders>
              <w:top w:val="nil"/>
              <w:bottom w:val="single" w:sz="4" w:space="0" w:color="auto"/>
            </w:tcBorders>
            <w:shd w:val="clear" w:color="auto" w:fill="FFFFFF"/>
            <w:tcMar>
              <w:left w:w="60" w:type="dxa"/>
              <w:right w:w="60" w:type="dxa"/>
            </w:tcMar>
            <w:vAlign w:val="bottom"/>
          </w:tcPr>
          <w:p w14:paraId="34CFC88D"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2</w:t>
            </w:r>
          </w:p>
        </w:tc>
        <w:tc>
          <w:tcPr>
            <w:tcW w:w="617" w:type="pct"/>
            <w:tcBorders>
              <w:top w:val="nil"/>
              <w:bottom w:val="single" w:sz="4" w:space="0" w:color="auto"/>
            </w:tcBorders>
            <w:shd w:val="clear" w:color="auto" w:fill="FFFFFF"/>
            <w:tcMar>
              <w:left w:w="60" w:type="dxa"/>
              <w:right w:w="60" w:type="dxa"/>
            </w:tcMar>
            <w:vAlign w:val="bottom"/>
          </w:tcPr>
          <w:p w14:paraId="224DA670"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3</w:t>
            </w:r>
          </w:p>
        </w:tc>
        <w:tc>
          <w:tcPr>
            <w:tcW w:w="617" w:type="pct"/>
            <w:tcBorders>
              <w:top w:val="nil"/>
              <w:bottom w:val="single" w:sz="4" w:space="0" w:color="auto"/>
            </w:tcBorders>
            <w:shd w:val="clear" w:color="auto" w:fill="FFFFFF"/>
            <w:tcMar>
              <w:left w:w="60" w:type="dxa"/>
              <w:right w:w="60" w:type="dxa"/>
            </w:tcMar>
            <w:vAlign w:val="bottom"/>
          </w:tcPr>
          <w:p w14:paraId="17F6C8AB"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Unknown</w:t>
            </w:r>
          </w:p>
        </w:tc>
        <w:tc>
          <w:tcPr>
            <w:tcW w:w="662" w:type="pct"/>
            <w:tcBorders>
              <w:top w:val="nil"/>
              <w:bottom w:val="single" w:sz="4" w:space="0" w:color="auto"/>
            </w:tcBorders>
            <w:shd w:val="clear" w:color="auto" w:fill="FFFFFF"/>
            <w:tcMar>
              <w:left w:w="60" w:type="dxa"/>
              <w:right w:w="60" w:type="dxa"/>
            </w:tcMar>
            <w:vAlign w:val="bottom"/>
          </w:tcPr>
          <w:p w14:paraId="717D0183"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Total</w:t>
            </w:r>
          </w:p>
        </w:tc>
      </w:tr>
      <w:tr w:rsidR="00B20848" w:rsidRPr="00B95FD6" w14:paraId="2B0816B4" w14:textId="77777777" w:rsidTr="00B20848">
        <w:trPr>
          <w:cantSplit/>
          <w:jc w:val="center"/>
        </w:trPr>
        <w:tc>
          <w:tcPr>
            <w:tcW w:w="1253" w:type="pct"/>
            <w:tcBorders>
              <w:top w:val="single" w:sz="4" w:space="0" w:color="auto"/>
            </w:tcBorders>
            <w:shd w:val="clear" w:color="auto" w:fill="FFFFFF"/>
            <w:tcMar>
              <w:left w:w="60" w:type="dxa"/>
              <w:right w:w="60" w:type="dxa"/>
            </w:tcMar>
          </w:tcPr>
          <w:p w14:paraId="7297BA70"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0</w:t>
            </w:r>
          </w:p>
        </w:tc>
        <w:tc>
          <w:tcPr>
            <w:tcW w:w="617" w:type="pct"/>
            <w:tcBorders>
              <w:top w:val="single" w:sz="4" w:space="0" w:color="auto"/>
            </w:tcBorders>
            <w:shd w:val="clear" w:color="auto" w:fill="FFFFFF"/>
            <w:tcMar>
              <w:left w:w="60" w:type="dxa"/>
              <w:right w:w="60" w:type="dxa"/>
            </w:tcMar>
          </w:tcPr>
          <w:p w14:paraId="41D84D7A"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22</w:t>
            </w:r>
          </w:p>
        </w:tc>
        <w:tc>
          <w:tcPr>
            <w:tcW w:w="617" w:type="pct"/>
            <w:tcBorders>
              <w:top w:val="single" w:sz="4" w:space="0" w:color="auto"/>
            </w:tcBorders>
            <w:shd w:val="clear" w:color="auto" w:fill="FFFFFF"/>
            <w:tcMar>
              <w:left w:w="60" w:type="dxa"/>
              <w:right w:w="60" w:type="dxa"/>
            </w:tcMar>
          </w:tcPr>
          <w:p w14:paraId="222125A7"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5</w:t>
            </w:r>
          </w:p>
        </w:tc>
        <w:tc>
          <w:tcPr>
            <w:tcW w:w="617" w:type="pct"/>
            <w:tcBorders>
              <w:top w:val="single" w:sz="4" w:space="0" w:color="auto"/>
            </w:tcBorders>
            <w:shd w:val="clear" w:color="auto" w:fill="FFFFFF"/>
            <w:tcMar>
              <w:left w:w="60" w:type="dxa"/>
              <w:right w:w="60" w:type="dxa"/>
            </w:tcMar>
          </w:tcPr>
          <w:p w14:paraId="6CAE3375"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tcBorders>
              <w:top w:val="single" w:sz="4" w:space="0" w:color="auto"/>
            </w:tcBorders>
            <w:shd w:val="clear" w:color="auto" w:fill="FFFFFF"/>
            <w:tcMar>
              <w:left w:w="60" w:type="dxa"/>
              <w:right w:w="60" w:type="dxa"/>
            </w:tcMar>
          </w:tcPr>
          <w:p w14:paraId="71F90DC1"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tcBorders>
              <w:top w:val="single" w:sz="4" w:space="0" w:color="auto"/>
            </w:tcBorders>
            <w:shd w:val="clear" w:color="auto" w:fill="FFFFFF"/>
            <w:tcMar>
              <w:left w:w="60" w:type="dxa"/>
              <w:right w:w="60" w:type="dxa"/>
            </w:tcMar>
          </w:tcPr>
          <w:p w14:paraId="7A91A7DC"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62" w:type="pct"/>
            <w:tcBorders>
              <w:top w:val="single" w:sz="4" w:space="0" w:color="auto"/>
            </w:tcBorders>
            <w:shd w:val="clear" w:color="auto" w:fill="FFFFFF"/>
            <w:tcMar>
              <w:left w:w="60" w:type="dxa"/>
              <w:right w:w="60" w:type="dxa"/>
            </w:tcMar>
          </w:tcPr>
          <w:p w14:paraId="40E1A1C7"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27</w:t>
            </w:r>
          </w:p>
        </w:tc>
      </w:tr>
      <w:tr w:rsidR="00B20848" w:rsidRPr="00B95FD6" w14:paraId="2AD4C373" w14:textId="77777777" w:rsidTr="00B20848">
        <w:trPr>
          <w:cantSplit/>
          <w:jc w:val="center"/>
        </w:trPr>
        <w:tc>
          <w:tcPr>
            <w:tcW w:w="1253" w:type="pct"/>
            <w:shd w:val="clear" w:color="auto" w:fill="FFFFFF"/>
            <w:tcMar>
              <w:left w:w="60" w:type="dxa"/>
              <w:right w:w="60" w:type="dxa"/>
            </w:tcMar>
          </w:tcPr>
          <w:p w14:paraId="705BAED6"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1</w:t>
            </w:r>
          </w:p>
        </w:tc>
        <w:tc>
          <w:tcPr>
            <w:tcW w:w="617" w:type="pct"/>
            <w:shd w:val="clear" w:color="auto" w:fill="FFFFFF"/>
            <w:tcMar>
              <w:left w:w="60" w:type="dxa"/>
              <w:right w:w="60" w:type="dxa"/>
            </w:tcMar>
          </w:tcPr>
          <w:p w14:paraId="084F3178"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w:t>
            </w:r>
          </w:p>
        </w:tc>
        <w:tc>
          <w:tcPr>
            <w:tcW w:w="617" w:type="pct"/>
            <w:shd w:val="clear" w:color="auto" w:fill="FFFFFF"/>
            <w:tcMar>
              <w:left w:w="60" w:type="dxa"/>
              <w:right w:w="60" w:type="dxa"/>
            </w:tcMar>
          </w:tcPr>
          <w:p w14:paraId="61298775"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22</w:t>
            </w:r>
          </w:p>
        </w:tc>
        <w:tc>
          <w:tcPr>
            <w:tcW w:w="617" w:type="pct"/>
            <w:shd w:val="clear" w:color="auto" w:fill="FFFFFF"/>
            <w:tcMar>
              <w:left w:w="60" w:type="dxa"/>
              <w:right w:w="60" w:type="dxa"/>
            </w:tcMar>
          </w:tcPr>
          <w:p w14:paraId="113E7C8E"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12</w:t>
            </w:r>
          </w:p>
        </w:tc>
        <w:tc>
          <w:tcPr>
            <w:tcW w:w="617" w:type="pct"/>
            <w:shd w:val="clear" w:color="auto" w:fill="FFFFFF"/>
            <w:tcMar>
              <w:left w:w="60" w:type="dxa"/>
              <w:right w:w="60" w:type="dxa"/>
            </w:tcMar>
          </w:tcPr>
          <w:p w14:paraId="253D2064"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4</w:t>
            </w:r>
          </w:p>
        </w:tc>
        <w:tc>
          <w:tcPr>
            <w:tcW w:w="617" w:type="pct"/>
            <w:shd w:val="clear" w:color="auto" w:fill="FFFFFF"/>
            <w:tcMar>
              <w:left w:w="60" w:type="dxa"/>
              <w:right w:w="60" w:type="dxa"/>
            </w:tcMar>
          </w:tcPr>
          <w:p w14:paraId="351056C6"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62" w:type="pct"/>
            <w:shd w:val="clear" w:color="auto" w:fill="FFFFFF"/>
            <w:tcMar>
              <w:left w:w="60" w:type="dxa"/>
              <w:right w:w="60" w:type="dxa"/>
            </w:tcMar>
          </w:tcPr>
          <w:p w14:paraId="4EDDB77B"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40</w:t>
            </w:r>
          </w:p>
        </w:tc>
      </w:tr>
      <w:tr w:rsidR="00B20848" w:rsidRPr="00B95FD6" w14:paraId="6C524FCA" w14:textId="77777777" w:rsidTr="00B20848">
        <w:trPr>
          <w:cantSplit/>
          <w:jc w:val="center"/>
        </w:trPr>
        <w:tc>
          <w:tcPr>
            <w:tcW w:w="1253" w:type="pct"/>
            <w:shd w:val="clear" w:color="auto" w:fill="FFFFFF"/>
            <w:tcMar>
              <w:left w:w="60" w:type="dxa"/>
              <w:right w:w="60" w:type="dxa"/>
            </w:tcMar>
          </w:tcPr>
          <w:p w14:paraId="3F5ADD7B"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2</w:t>
            </w:r>
          </w:p>
        </w:tc>
        <w:tc>
          <w:tcPr>
            <w:tcW w:w="617" w:type="pct"/>
            <w:shd w:val="clear" w:color="auto" w:fill="FFFFFF"/>
            <w:tcMar>
              <w:left w:w="60" w:type="dxa"/>
              <w:right w:w="60" w:type="dxa"/>
            </w:tcMar>
          </w:tcPr>
          <w:p w14:paraId="1BEF9532"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shd w:val="clear" w:color="auto" w:fill="FFFFFF"/>
            <w:tcMar>
              <w:left w:w="60" w:type="dxa"/>
              <w:right w:w="60" w:type="dxa"/>
            </w:tcMar>
          </w:tcPr>
          <w:p w14:paraId="513B6D04"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3</w:t>
            </w:r>
          </w:p>
        </w:tc>
        <w:tc>
          <w:tcPr>
            <w:tcW w:w="617" w:type="pct"/>
            <w:shd w:val="clear" w:color="auto" w:fill="FFFFFF"/>
            <w:tcMar>
              <w:left w:w="60" w:type="dxa"/>
              <w:right w:w="60" w:type="dxa"/>
            </w:tcMar>
          </w:tcPr>
          <w:p w14:paraId="6FD201BA"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9</w:t>
            </w:r>
          </w:p>
        </w:tc>
        <w:tc>
          <w:tcPr>
            <w:tcW w:w="617" w:type="pct"/>
            <w:shd w:val="clear" w:color="auto" w:fill="FFFFFF"/>
            <w:tcMar>
              <w:left w:w="60" w:type="dxa"/>
              <w:right w:w="60" w:type="dxa"/>
            </w:tcMar>
          </w:tcPr>
          <w:p w14:paraId="66991D27"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7</w:t>
            </w:r>
          </w:p>
        </w:tc>
        <w:tc>
          <w:tcPr>
            <w:tcW w:w="617" w:type="pct"/>
            <w:shd w:val="clear" w:color="auto" w:fill="FFFFFF"/>
            <w:tcMar>
              <w:left w:w="60" w:type="dxa"/>
              <w:right w:w="60" w:type="dxa"/>
            </w:tcMar>
          </w:tcPr>
          <w:p w14:paraId="1B004041"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62" w:type="pct"/>
            <w:shd w:val="clear" w:color="auto" w:fill="FFFFFF"/>
            <w:tcMar>
              <w:left w:w="60" w:type="dxa"/>
              <w:right w:w="60" w:type="dxa"/>
            </w:tcMar>
          </w:tcPr>
          <w:p w14:paraId="73ADC458"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19</w:t>
            </w:r>
          </w:p>
        </w:tc>
      </w:tr>
      <w:tr w:rsidR="00B20848" w:rsidRPr="00B95FD6" w14:paraId="1D1D282B" w14:textId="77777777" w:rsidTr="00B20848">
        <w:trPr>
          <w:cantSplit/>
          <w:jc w:val="center"/>
        </w:trPr>
        <w:tc>
          <w:tcPr>
            <w:tcW w:w="1253" w:type="pct"/>
            <w:shd w:val="clear" w:color="auto" w:fill="FFFFFF"/>
            <w:tcMar>
              <w:left w:w="60" w:type="dxa"/>
              <w:right w:w="60" w:type="dxa"/>
            </w:tcMar>
          </w:tcPr>
          <w:p w14:paraId="2CCBE0E9"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3</w:t>
            </w:r>
          </w:p>
        </w:tc>
        <w:tc>
          <w:tcPr>
            <w:tcW w:w="617" w:type="pct"/>
            <w:shd w:val="clear" w:color="auto" w:fill="FFFFFF"/>
            <w:tcMar>
              <w:left w:w="60" w:type="dxa"/>
              <w:right w:w="60" w:type="dxa"/>
            </w:tcMar>
          </w:tcPr>
          <w:p w14:paraId="24800D1C"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shd w:val="clear" w:color="auto" w:fill="FFFFFF"/>
            <w:tcMar>
              <w:left w:w="60" w:type="dxa"/>
              <w:right w:w="60" w:type="dxa"/>
            </w:tcMar>
          </w:tcPr>
          <w:p w14:paraId="5F83A311"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shd w:val="clear" w:color="auto" w:fill="FFFFFF"/>
            <w:tcMar>
              <w:left w:w="60" w:type="dxa"/>
              <w:right w:w="60" w:type="dxa"/>
            </w:tcMar>
          </w:tcPr>
          <w:p w14:paraId="5813B058"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5</w:t>
            </w:r>
          </w:p>
        </w:tc>
        <w:tc>
          <w:tcPr>
            <w:tcW w:w="617" w:type="pct"/>
            <w:shd w:val="clear" w:color="auto" w:fill="FFFFFF"/>
            <w:tcMar>
              <w:left w:w="60" w:type="dxa"/>
              <w:right w:w="60" w:type="dxa"/>
            </w:tcMar>
          </w:tcPr>
          <w:p w14:paraId="066112C3"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3</w:t>
            </w:r>
          </w:p>
        </w:tc>
        <w:tc>
          <w:tcPr>
            <w:tcW w:w="617" w:type="pct"/>
            <w:shd w:val="clear" w:color="auto" w:fill="FFFFFF"/>
            <w:tcMar>
              <w:left w:w="60" w:type="dxa"/>
              <w:right w:w="60" w:type="dxa"/>
            </w:tcMar>
          </w:tcPr>
          <w:p w14:paraId="551980CE"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62" w:type="pct"/>
            <w:shd w:val="clear" w:color="auto" w:fill="FFFFFF"/>
            <w:tcMar>
              <w:left w:w="60" w:type="dxa"/>
              <w:right w:w="60" w:type="dxa"/>
            </w:tcMar>
          </w:tcPr>
          <w:p w14:paraId="4E6F40FE"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8</w:t>
            </w:r>
          </w:p>
        </w:tc>
      </w:tr>
      <w:tr w:rsidR="00B20848" w:rsidRPr="00B95FD6" w14:paraId="7EB0B597" w14:textId="77777777" w:rsidTr="00B20848">
        <w:trPr>
          <w:cantSplit/>
          <w:jc w:val="center"/>
        </w:trPr>
        <w:tc>
          <w:tcPr>
            <w:tcW w:w="1253" w:type="pct"/>
            <w:shd w:val="clear" w:color="auto" w:fill="FFFFFF"/>
            <w:tcMar>
              <w:left w:w="60" w:type="dxa"/>
              <w:right w:w="60" w:type="dxa"/>
            </w:tcMar>
          </w:tcPr>
          <w:p w14:paraId="029AAF93"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Unknown</w:t>
            </w:r>
          </w:p>
        </w:tc>
        <w:tc>
          <w:tcPr>
            <w:tcW w:w="617" w:type="pct"/>
            <w:shd w:val="clear" w:color="auto" w:fill="FFFFFF"/>
            <w:tcMar>
              <w:left w:w="60" w:type="dxa"/>
              <w:right w:w="60" w:type="dxa"/>
            </w:tcMar>
          </w:tcPr>
          <w:p w14:paraId="034E457D"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shd w:val="clear" w:color="auto" w:fill="FFFFFF"/>
            <w:tcMar>
              <w:left w:w="60" w:type="dxa"/>
              <w:right w:w="60" w:type="dxa"/>
            </w:tcMar>
          </w:tcPr>
          <w:p w14:paraId="6CCC90E5"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shd w:val="clear" w:color="auto" w:fill="FFFFFF"/>
            <w:tcMar>
              <w:left w:w="60" w:type="dxa"/>
              <w:right w:w="60" w:type="dxa"/>
            </w:tcMar>
          </w:tcPr>
          <w:p w14:paraId="7EDF92C6"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shd w:val="clear" w:color="auto" w:fill="FFFFFF"/>
            <w:tcMar>
              <w:left w:w="60" w:type="dxa"/>
              <w:right w:w="60" w:type="dxa"/>
            </w:tcMar>
          </w:tcPr>
          <w:p w14:paraId="620EBC93"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0</w:t>
            </w:r>
          </w:p>
        </w:tc>
        <w:tc>
          <w:tcPr>
            <w:tcW w:w="617" w:type="pct"/>
            <w:shd w:val="clear" w:color="auto" w:fill="FFFFFF"/>
            <w:tcMar>
              <w:left w:w="60" w:type="dxa"/>
              <w:right w:w="60" w:type="dxa"/>
            </w:tcMar>
          </w:tcPr>
          <w:p w14:paraId="6A653CF9"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5</w:t>
            </w:r>
          </w:p>
        </w:tc>
        <w:tc>
          <w:tcPr>
            <w:tcW w:w="662" w:type="pct"/>
            <w:shd w:val="clear" w:color="auto" w:fill="FFFFFF"/>
            <w:tcMar>
              <w:left w:w="60" w:type="dxa"/>
              <w:right w:w="60" w:type="dxa"/>
            </w:tcMar>
          </w:tcPr>
          <w:p w14:paraId="48E11A09"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5</w:t>
            </w:r>
          </w:p>
        </w:tc>
      </w:tr>
      <w:tr w:rsidR="00B20848" w:rsidRPr="00B95FD6" w14:paraId="61069680" w14:textId="77777777" w:rsidTr="00B20848">
        <w:trPr>
          <w:cantSplit/>
          <w:jc w:val="center"/>
        </w:trPr>
        <w:tc>
          <w:tcPr>
            <w:tcW w:w="1253" w:type="pct"/>
            <w:shd w:val="clear" w:color="auto" w:fill="FFFFFF"/>
            <w:tcMar>
              <w:left w:w="60" w:type="dxa"/>
              <w:right w:w="60" w:type="dxa"/>
            </w:tcMar>
          </w:tcPr>
          <w:p w14:paraId="5C335864" w14:textId="77777777" w:rsidR="00B20848" w:rsidRPr="00B95FD6" w:rsidRDefault="00B20848" w:rsidP="004B7BDE">
            <w:pPr>
              <w:keepNext/>
              <w:adjustRightInd w:val="0"/>
              <w:spacing w:before="60" w:after="60" w:line="360" w:lineRule="auto"/>
              <w:jc w:val="both"/>
              <w:rPr>
                <w:rFonts w:ascii="Book Antiqua" w:hAnsi="Book Antiqua" w:cs="Arial"/>
                <w:b/>
                <w:bCs/>
                <w:color w:val="000000"/>
              </w:rPr>
            </w:pPr>
            <w:r w:rsidRPr="00B95FD6">
              <w:rPr>
                <w:rFonts w:ascii="Book Antiqua" w:hAnsi="Book Antiqua" w:cs="Arial"/>
                <w:b/>
                <w:bCs/>
                <w:color w:val="000000"/>
              </w:rPr>
              <w:t>Total</w:t>
            </w:r>
          </w:p>
        </w:tc>
        <w:tc>
          <w:tcPr>
            <w:tcW w:w="617" w:type="pct"/>
            <w:shd w:val="clear" w:color="auto" w:fill="FFFFFF"/>
            <w:tcMar>
              <w:left w:w="60" w:type="dxa"/>
              <w:right w:w="60" w:type="dxa"/>
            </w:tcMar>
          </w:tcPr>
          <w:p w14:paraId="38D2DBCE"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24</w:t>
            </w:r>
          </w:p>
        </w:tc>
        <w:tc>
          <w:tcPr>
            <w:tcW w:w="617" w:type="pct"/>
            <w:shd w:val="clear" w:color="auto" w:fill="FFFFFF"/>
            <w:tcMar>
              <w:left w:w="60" w:type="dxa"/>
              <w:right w:w="60" w:type="dxa"/>
            </w:tcMar>
          </w:tcPr>
          <w:p w14:paraId="0C4741C2"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30</w:t>
            </w:r>
          </w:p>
        </w:tc>
        <w:tc>
          <w:tcPr>
            <w:tcW w:w="617" w:type="pct"/>
            <w:shd w:val="clear" w:color="auto" w:fill="FFFFFF"/>
            <w:tcMar>
              <w:left w:w="60" w:type="dxa"/>
              <w:right w:w="60" w:type="dxa"/>
            </w:tcMar>
          </w:tcPr>
          <w:p w14:paraId="24B273BD"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26</w:t>
            </w:r>
          </w:p>
        </w:tc>
        <w:tc>
          <w:tcPr>
            <w:tcW w:w="617" w:type="pct"/>
            <w:shd w:val="clear" w:color="auto" w:fill="FFFFFF"/>
            <w:tcMar>
              <w:left w:w="60" w:type="dxa"/>
              <w:right w:w="60" w:type="dxa"/>
            </w:tcMar>
          </w:tcPr>
          <w:p w14:paraId="6D0EDF57"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14</w:t>
            </w:r>
          </w:p>
        </w:tc>
        <w:tc>
          <w:tcPr>
            <w:tcW w:w="617" w:type="pct"/>
            <w:shd w:val="clear" w:color="auto" w:fill="FFFFFF"/>
            <w:tcMar>
              <w:left w:w="60" w:type="dxa"/>
              <w:right w:w="60" w:type="dxa"/>
            </w:tcMar>
          </w:tcPr>
          <w:p w14:paraId="6E9B09F5"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5</w:t>
            </w:r>
          </w:p>
        </w:tc>
        <w:tc>
          <w:tcPr>
            <w:tcW w:w="662" w:type="pct"/>
            <w:shd w:val="clear" w:color="auto" w:fill="FFFFFF"/>
            <w:tcMar>
              <w:left w:w="60" w:type="dxa"/>
              <w:right w:w="60" w:type="dxa"/>
            </w:tcMar>
          </w:tcPr>
          <w:p w14:paraId="4CD9F7DC" w14:textId="77777777" w:rsidR="00B20848" w:rsidRPr="00B95FD6" w:rsidRDefault="00B20848" w:rsidP="004B7BDE">
            <w:pPr>
              <w:keepNext/>
              <w:adjustRightInd w:val="0"/>
              <w:spacing w:before="60" w:after="60" w:line="360" w:lineRule="auto"/>
              <w:jc w:val="both"/>
              <w:rPr>
                <w:rFonts w:ascii="Book Antiqua" w:hAnsi="Book Antiqua" w:cs="Arial"/>
                <w:color w:val="000000"/>
              </w:rPr>
            </w:pPr>
            <w:r w:rsidRPr="00B95FD6">
              <w:rPr>
                <w:rFonts w:ascii="Book Antiqua" w:hAnsi="Book Antiqua" w:cs="Arial"/>
                <w:color w:val="000000"/>
              </w:rPr>
              <w:t>99</w:t>
            </w:r>
          </w:p>
        </w:tc>
      </w:tr>
    </w:tbl>
    <w:p w14:paraId="04B13EC4" w14:textId="77777777" w:rsidR="004351C9" w:rsidRPr="00B95FD6" w:rsidRDefault="004351C9" w:rsidP="007F3D10">
      <w:pPr>
        <w:spacing w:line="360" w:lineRule="auto"/>
        <w:jc w:val="both"/>
        <w:rPr>
          <w:rFonts w:ascii="Book Antiqua" w:hAnsi="Book Antiqua"/>
        </w:rPr>
      </w:pPr>
    </w:p>
    <w:p w14:paraId="1EC19D54" w14:textId="77777777" w:rsidR="009A0650" w:rsidRPr="00B95FD6" w:rsidRDefault="009A0650" w:rsidP="007F3D10">
      <w:pPr>
        <w:spacing w:line="360" w:lineRule="auto"/>
        <w:jc w:val="both"/>
        <w:rPr>
          <w:rFonts w:ascii="Book Antiqua" w:hAnsi="Book Antiqua"/>
        </w:rPr>
      </w:pPr>
    </w:p>
    <w:p w14:paraId="63F67E61" w14:textId="77777777" w:rsidR="00B20848" w:rsidRPr="00B95FD6" w:rsidRDefault="00B20848">
      <w:pPr>
        <w:rPr>
          <w:rFonts w:ascii="Book Antiqua" w:hAnsi="Book Antiqua"/>
          <w:b/>
        </w:rPr>
      </w:pPr>
      <w:r w:rsidRPr="00B95FD6">
        <w:rPr>
          <w:rFonts w:ascii="Book Antiqua" w:hAnsi="Book Antiqua"/>
          <w:b/>
        </w:rPr>
        <w:br w:type="page"/>
      </w:r>
    </w:p>
    <w:p w14:paraId="04BD54DE" w14:textId="37D43B5F" w:rsidR="00D810F1" w:rsidRPr="00B95FD6" w:rsidRDefault="00D810F1" w:rsidP="007F3D10">
      <w:pPr>
        <w:spacing w:line="360" w:lineRule="auto"/>
        <w:jc w:val="both"/>
        <w:rPr>
          <w:rFonts w:ascii="Book Antiqua" w:hAnsi="Book Antiqua"/>
          <w:b/>
        </w:rPr>
      </w:pPr>
      <w:r w:rsidRPr="00B95FD6">
        <w:rPr>
          <w:rFonts w:ascii="Book Antiqua" w:hAnsi="Book Antiqua"/>
          <w:b/>
        </w:rPr>
        <w:lastRenderedPageBreak/>
        <w:t>Table 4</w:t>
      </w:r>
      <w:r w:rsidR="00B20848" w:rsidRPr="00B95FD6">
        <w:rPr>
          <w:rFonts w:ascii="Book Antiqua" w:hAnsi="Book Antiqua" w:hint="eastAsia"/>
          <w:b/>
          <w:lang w:eastAsia="zh-CN"/>
        </w:rPr>
        <w:t xml:space="preserve"> </w:t>
      </w:r>
      <w:r w:rsidRPr="00B95FD6">
        <w:rPr>
          <w:rFonts w:ascii="Book Antiqua" w:hAnsi="Book Antiqua"/>
          <w:b/>
        </w:rPr>
        <w:t>Pediatric ulcerative colitis activity index data by component</w:t>
      </w:r>
    </w:p>
    <w:tbl>
      <w:tblPr>
        <w:tblpPr w:leftFromText="180" w:rightFromText="180" w:vertAnchor="text" w:horzAnchor="margin" w:tblpY="131"/>
        <w:tblW w:w="5000" w:type="pct"/>
        <w:tblBorders>
          <w:top w:val="single" w:sz="4" w:space="0" w:color="auto"/>
          <w:bottom w:val="single" w:sz="4" w:space="0" w:color="auto"/>
        </w:tblBorders>
        <w:tblLook w:val="00A0" w:firstRow="1" w:lastRow="0" w:firstColumn="1" w:lastColumn="0" w:noHBand="0" w:noVBand="0"/>
      </w:tblPr>
      <w:tblGrid>
        <w:gridCol w:w="4428"/>
        <w:gridCol w:w="4428"/>
      </w:tblGrid>
      <w:tr w:rsidR="00B20848" w:rsidRPr="00B95FD6" w14:paraId="6BA61EFC" w14:textId="77777777" w:rsidTr="00B20848">
        <w:tc>
          <w:tcPr>
            <w:tcW w:w="2500" w:type="pct"/>
            <w:tcBorders>
              <w:top w:val="single" w:sz="4" w:space="0" w:color="auto"/>
              <w:bottom w:val="single" w:sz="4" w:space="0" w:color="auto"/>
            </w:tcBorders>
          </w:tcPr>
          <w:p w14:paraId="456BFC0F"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Characteristic</w:t>
            </w:r>
          </w:p>
        </w:tc>
        <w:tc>
          <w:tcPr>
            <w:tcW w:w="2500" w:type="pct"/>
            <w:tcBorders>
              <w:top w:val="single" w:sz="4" w:space="0" w:color="auto"/>
              <w:bottom w:val="single" w:sz="4" w:space="0" w:color="auto"/>
            </w:tcBorders>
          </w:tcPr>
          <w:p w14:paraId="5AB1A224" w14:textId="748F2D5D" w:rsidR="00B20848" w:rsidRPr="00B95FD6" w:rsidRDefault="00B20848" w:rsidP="00B20848">
            <w:pPr>
              <w:spacing w:line="360" w:lineRule="auto"/>
              <w:jc w:val="both"/>
              <w:rPr>
                <w:rFonts w:ascii="Book Antiqua" w:hAnsi="Book Antiqua" w:cs="Arial"/>
                <w:b/>
              </w:rPr>
            </w:pPr>
            <w:r w:rsidRPr="00B95FD6">
              <w:rPr>
                <w:rFonts w:ascii="Book Antiqua" w:hAnsi="Book Antiqua" w:cs="Arial"/>
                <w:b/>
              </w:rPr>
              <w:t>mean</w:t>
            </w:r>
            <w:r w:rsidRPr="00B95FD6">
              <w:rPr>
                <w:rFonts w:ascii="Book Antiqua" w:hAnsi="Book Antiqua" w:cs="Arial"/>
                <w:b/>
                <w:lang w:eastAsia="zh-CN"/>
              </w:rPr>
              <w:t xml:space="preserve"> </w:t>
            </w:r>
            <w:r w:rsidRPr="00B95FD6">
              <w:rPr>
                <w:rFonts w:ascii="Book Antiqua" w:hAnsi="Book Antiqua" w:cs="Arial"/>
                <w:b/>
              </w:rPr>
              <w:sym w:font="Symbol" w:char="F0B1"/>
            </w:r>
            <w:r w:rsidRPr="00B95FD6">
              <w:rPr>
                <w:rFonts w:ascii="Book Antiqua" w:hAnsi="Book Antiqua" w:cs="Arial" w:hint="eastAsia"/>
                <w:b/>
                <w:lang w:eastAsia="zh-CN"/>
              </w:rPr>
              <w:t xml:space="preserve"> </w:t>
            </w:r>
            <w:r w:rsidRPr="00B95FD6">
              <w:rPr>
                <w:rFonts w:ascii="Book Antiqua" w:hAnsi="Book Antiqua" w:cs="Arial"/>
                <w:b/>
              </w:rPr>
              <w:t>SD</w:t>
            </w:r>
            <w:r w:rsidRPr="00B95FD6">
              <w:rPr>
                <w:rFonts w:ascii="Book Antiqua" w:hAnsi="Book Antiqua" w:cs="Arial" w:hint="eastAsia"/>
                <w:b/>
                <w:lang w:eastAsia="zh-CN"/>
              </w:rPr>
              <w:t xml:space="preserve"> </w:t>
            </w:r>
            <w:r w:rsidRPr="00B95FD6">
              <w:rPr>
                <w:rFonts w:ascii="Book Antiqua" w:hAnsi="Book Antiqua" w:cs="Arial"/>
                <w:b/>
              </w:rPr>
              <w:t xml:space="preserve"> or </w:t>
            </w:r>
            <w:r w:rsidRPr="00B95FD6">
              <w:rPr>
                <w:rFonts w:ascii="Book Antiqua" w:hAnsi="Book Antiqua" w:cs="Arial"/>
                <w:b/>
                <w:i/>
              </w:rPr>
              <w:t xml:space="preserve">n </w:t>
            </w:r>
            <w:r w:rsidRPr="00B95FD6">
              <w:rPr>
                <w:rFonts w:ascii="Book Antiqua" w:hAnsi="Book Antiqua" w:cs="Arial"/>
                <w:b/>
              </w:rPr>
              <w:t>(%)</w:t>
            </w:r>
          </w:p>
        </w:tc>
      </w:tr>
      <w:tr w:rsidR="00B20848" w:rsidRPr="00B95FD6" w14:paraId="4CBC907C" w14:textId="77777777" w:rsidTr="00B20848">
        <w:tc>
          <w:tcPr>
            <w:tcW w:w="2500" w:type="pct"/>
            <w:tcBorders>
              <w:top w:val="single" w:sz="4" w:space="0" w:color="auto"/>
            </w:tcBorders>
          </w:tcPr>
          <w:p w14:paraId="5EFF9691" w14:textId="50A10381" w:rsidR="00B20848" w:rsidRPr="00B95FD6" w:rsidRDefault="00B20848" w:rsidP="00B20848">
            <w:pPr>
              <w:spacing w:line="360" w:lineRule="auto"/>
              <w:jc w:val="both"/>
              <w:rPr>
                <w:rFonts w:ascii="Book Antiqua" w:hAnsi="Book Antiqua" w:cs="Arial"/>
              </w:rPr>
            </w:pPr>
            <w:r w:rsidRPr="00B95FD6">
              <w:rPr>
                <w:rFonts w:ascii="Book Antiqua" w:hAnsi="Book Antiqua" w:cs="Arial"/>
                <w:b/>
              </w:rPr>
              <w:t>Age</w:t>
            </w:r>
            <w:r w:rsidRPr="00B95FD6">
              <w:rPr>
                <w:rFonts w:ascii="Book Antiqua" w:hAnsi="Book Antiqua" w:cs="Arial"/>
              </w:rPr>
              <w:t xml:space="preserve"> at time of colonoscopy (</w:t>
            </w:r>
            <w:r w:rsidRPr="00B95FD6">
              <w:rPr>
                <w:rFonts w:ascii="Book Antiqua" w:hAnsi="Book Antiqua" w:cs="Arial" w:hint="eastAsia"/>
                <w:lang w:eastAsia="zh-CN"/>
              </w:rPr>
              <w:t>yr</w:t>
            </w:r>
            <w:r w:rsidRPr="00B95FD6">
              <w:rPr>
                <w:rFonts w:ascii="Book Antiqua" w:hAnsi="Book Antiqua" w:cs="Arial"/>
              </w:rPr>
              <w:t>)</w:t>
            </w:r>
          </w:p>
        </w:tc>
        <w:tc>
          <w:tcPr>
            <w:tcW w:w="2500" w:type="pct"/>
            <w:tcBorders>
              <w:top w:val="single" w:sz="4" w:space="0" w:color="auto"/>
            </w:tcBorders>
          </w:tcPr>
          <w:p w14:paraId="0E401D9C"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15.7 (4.1)</w:t>
            </w:r>
          </w:p>
        </w:tc>
      </w:tr>
      <w:tr w:rsidR="00B20848" w:rsidRPr="00B95FD6" w14:paraId="51930B13" w14:textId="77777777" w:rsidTr="00B20848">
        <w:tc>
          <w:tcPr>
            <w:tcW w:w="2500" w:type="pct"/>
          </w:tcPr>
          <w:p w14:paraId="78FFC254" w14:textId="77777777" w:rsidR="00B20848" w:rsidRPr="00B95FD6" w:rsidRDefault="00B20848" w:rsidP="004B7BDE">
            <w:pPr>
              <w:spacing w:line="360" w:lineRule="auto"/>
              <w:jc w:val="both"/>
              <w:rPr>
                <w:rFonts w:ascii="Book Antiqua" w:hAnsi="Book Antiqua" w:cs="Arial"/>
              </w:rPr>
            </w:pPr>
          </w:p>
        </w:tc>
        <w:tc>
          <w:tcPr>
            <w:tcW w:w="2500" w:type="pct"/>
          </w:tcPr>
          <w:p w14:paraId="06CF1631" w14:textId="77777777" w:rsidR="00B20848" w:rsidRPr="00B95FD6" w:rsidRDefault="00B20848" w:rsidP="004B7BDE">
            <w:pPr>
              <w:spacing w:line="360" w:lineRule="auto"/>
              <w:jc w:val="both"/>
              <w:rPr>
                <w:rFonts w:ascii="Book Antiqua" w:hAnsi="Book Antiqua" w:cs="Arial"/>
              </w:rPr>
            </w:pPr>
          </w:p>
        </w:tc>
      </w:tr>
      <w:tr w:rsidR="00B20848" w:rsidRPr="00B95FD6" w14:paraId="15F866DB" w14:textId="77777777" w:rsidTr="00B20848">
        <w:tc>
          <w:tcPr>
            <w:tcW w:w="2500" w:type="pct"/>
          </w:tcPr>
          <w:p w14:paraId="111CB75D"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Days between colonoscopy and PUCAI score</w:t>
            </w:r>
          </w:p>
        </w:tc>
        <w:tc>
          <w:tcPr>
            <w:tcW w:w="2500" w:type="pct"/>
          </w:tcPr>
          <w:p w14:paraId="15B32E00"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14.8 (10.6)</w:t>
            </w:r>
          </w:p>
        </w:tc>
      </w:tr>
      <w:tr w:rsidR="00B20848" w:rsidRPr="00B95FD6" w14:paraId="0A8DA3E4" w14:textId="77777777" w:rsidTr="00B20848">
        <w:tc>
          <w:tcPr>
            <w:tcW w:w="2500" w:type="pct"/>
          </w:tcPr>
          <w:p w14:paraId="758EA384" w14:textId="77777777" w:rsidR="00B20848" w:rsidRPr="00B95FD6" w:rsidRDefault="00B20848" w:rsidP="004B7BDE">
            <w:pPr>
              <w:spacing w:line="360" w:lineRule="auto"/>
              <w:jc w:val="both"/>
              <w:rPr>
                <w:rFonts w:ascii="Book Antiqua" w:hAnsi="Book Antiqua" w:cs="Arial"/>
              </w:rPr>
            </w:pPr>
          </w:p>
        </w:tc>
        <w:tc>
          <w:tcPr>
            <w:tcW w:w="2500" w:type="pct"/>
          </w:tcPr>
          <w:p w14:paraId="7C23F57D" w14:textId="77777777" w:rsidR="00B20848" w:rsidRPr="00B95FD6" w:rsidRDefault="00B20848" w:rsidP="004B7BDE">
            <w:pPr>
              <w:spacing w:line="360" w:lineRule="auto"/>
              <w:jc w:val="both"/>
              <w:rPr>
                <w:rFonts w:ascii="Book Antiqua" w:hAnsi="Book Antiqua" w:cs="Arial"/>
              </w:rPr>
            </w:pPr>
          </w:p>
        </w:tc>
      </w:tr>
      <w:tr w:rsidR="00B20848" w:rsidRPr="00B95FD6" w14:paraId="459A99A5" w14:textId="77777777" w:rsidTr="00B20848">
        <w:tc>
          <w:tcPr>
            <w:tcW w:w="2500" w:type="pct"/>
          </w:tcPr>
          <w:p w14:paraId="76D50F75"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Method of PUCAI collection</w:t>
            </w:r>
          </w:p>
        </w:tc>
        <w:tc>
          <w:tcPr>
            <w:tcW w:w="2500" w:type="pct"/>
          </w:tcPr>
          <w:p w14:paraId="66BEED18" w14:textId="77777777" w:rsidR="00B20848" w:rsidRPr="00B95FD6" w:rsidRDefault="00B20848" w:rsidP="004B7BDE">
            <w:pPr>
              <w:spacing w:line="360" w:lineRule="auto"/>
              <w:jc w:val="both"/>
              <w:rPr>
                <w:rFonts w:ascii="Book Antiqua" w:hAnsi="Book Antiqua" w:cs="Arial"/>
              </w:rPr>
            </w:pPr>
          </w:p>
        </w:tc>
      </w:tr>
      <w:tr w:rsidR="00B20848" w:rsidRPr="00B95FD6" w14:paraId="16219384" w14:textId="77777777" w:rsidTr="00B20848">
        <w:tc>
          <w:tcPr>
            <w:tcW w:w="2500" w:type="pct"/>
          </w:tcPr>
          <w:p w14:paraId="5705264F"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Prospectively entered at time of clinic visit</w:t>
            </w:r>
          </w:p>
        </w:tc>
        <w:tc>
          <w:tcPr>
            <w:tcW w:w="2500" w:type="pct"/>
          </w:tcPr>
          <w:p w14:paraId="7B9B7698" w14:textId="33CC30B6" w:rsidR="00B20848" w:rsidRPr="00B95FD6" w:rsidRDefault="00B20848" w:rsidP="00B20848">
            <w:pPr>
              <w:spacing w:line="360" w:lineRule="auto"/>
              <w:jc w:val="both"/>
              <w:rPr>
                <w:rFonts w:ascii="Book Antiqua" w:hAnsi="Book Antiqua" w:cs="Arial"/>
              </w:rPr>
            </w:pPr>
            <w:r w:rsidRPr="00B95FD6">
              <w:rPr>
                <w:rFonts w:ascii="Book Antiqua" w:hAnsi="Book Antiqua" w:cs="Arial"/>
              </w:rPr>
              <w:t>27 (27)</w:t>
            </w:r>
          </w:p>
        </w:tc>
      </w:tr>
      <w:tr w:rsidR="00B20848" w:rsidRPr="00B95FD6" w14:paraId="61D6F63F" w14:textId="77777777" w:rsidTr="00B20848">
        <w:tc>
          <w:tcPr>
            <w:tcW w:w="2500" w:type="pct"/>
          </w:tcPr>
          <w:p w14:paraId="2124F0D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Calculated from medical record</w:t>
            </w:r>
          </w:p>
        </w:tc>
        <w:tc>
          <w:tcPr>
            <w:tcW w:w="2500" w:type="pct"/>
          </w:tcPr>
          <w:p w14:paraId="21374ECE" w14:textId="27C47FD1" w:rsidR="00B20848" w:rsidRPr="00B95FD6" w:rsidRDefault="00B20848" w:rsidP="004B7BDE">
            <w:pPr>
              <w:spacing w:line="360" w:lineRule="auto"/>
              <w:jc w:val="both"/>
              <w:rPr>
                <w:rFonts w:ascii="Book Antiqua" w:hAnsi="Book Antiqua" w:cs="Arial"/>
              </w:rPr>
            </w:pPr>
            <w:r w:rsidRPr="00B95FD6">
              <w:rPr>
                <w:rFonts w:ascii="Book Antiqua" w:hAnsi="Book Antiqua" w:cs="Arial"/>
              </w:rPr>
              <w:t>72 (73)</w:t>
            </w:r>
          </w:p>
        </w:tc>
      </w:tr>
      <w:tr w:rsidR="00B20848" w:rsidRPr="00B95FD6" w14:paraId="44408AE1" w14:textId="77777777" w:rsidTr="00B20848">
        <w:tc>
          <w:tcPr>
            <w:tcW w:w="2500" w:type="pct"/>
          </w:tcPr>
          <w:p w14:paraId="0EB1BEAF" w14:textId="77777777" w:rsidR="00B20848" w:rsidRPr="00B95FD6" w:rsidRDefault="00B20848" w:rsidP="004B7BDE">
            <w:pPr>
              <w:spacing w:line="360" w:lineRule="auto"/>
              <w:jc w:val="both"/>
              <w:rPr>
                <w:rFonts w:ascii="Book Antiqua" w:hAnsi="Book Antiqua" w:cs="Arial"/>
              </w:rPr>
            </w:pPr>
          </w:p>
        </w:tc>
        <w:tc>
          <w:tcPr>
            <w:tcW w:w="2500" w:type="pct"/>
          </w:tcPr>
          <w:p w14:paraId="53ECF359" w14:textId="77777777" w:rsidR="00B20848" w:rsidRPr="00B95FD6" w:rsidRDefault="00B20848" w:rsidP="004B7BDE">
            <w:pPr>
              <w:spacing w:line="360" w:lineRule="auto"/>
              <w:jc w:val="both"/>
              <w:rPr>
                <w:rFonts w:ascii="Book Antiqua" w:hAnsi="Book Antiqua" w:cs="Arial"/>
              </w:rPr>
            </w:pPr>
          </w:p>
        </w:tc>
      </w:tr>
      <w:tr w:rsidR="00B20848" w:rsidRPr="00B95FD6" w14:paraId="353454CA" w14:textId="77777777" w:rsidTr="00B20848">
        <w:tc>
          <w:tcPr>
            <w:tcW w:w="2500" w:type="pct"/>
          </w:tcPr>
          <w:p w14:paraId="7B1CA2A4"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Abdominal pain</w:t>
            </w:r>
          </w:p>
        </w:tc>
        <w:tc>
          <w:tcPr>
            <w:tcW w:w="2500" w:type="pct"/>
          </w:tcPr>
          <w:p w14:paraId="149863AB" w14:textId="77777777" w:rsidR="00B20848" w:rsidRPr="00B95FD6" w:rsidRDefault="00B20848" w:rsidP="004B7BDE">
            <w:pPr>
              <w:spacing w:line="360" w:lineRule="auto"/>
              <w:jc w:val="both"/>
              <w:rPr>
                <w:rFonts w:ascii="Book Antiqua" w:hAnsi="Book Antiqua" w:cs="Arial"/>
              </w:rPr>
            </w:pPr>
          </w:p>
        </w:tc>
      </w:tr>
      <w:tr w:rsidR="00B20848" w:rsidRPr="00B95FD6" w14:paraId="231FD42B" w14:textId="77777777" w:rsidTr="00B20848">
        <w:tc>
          <w:tcPr>
            <w:tcW w:w="2500" w:type="pct"/>
          </w:tcPr>
          <w:p w14:paraId="33A58FAB"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No pain</w:t>
            </w:r>
          </w:p>
        </w:tc>
        <w:tc>
          <w:tcPr>
            <w:tcW w:w="2500" w:type="pct"/>
          </w:tcPr>
          <w:p w14:paraId="71855521" w14:textId="11556CE6" w:rsidR="00B20848" w:rsidRPr="00B95FD6" w:rsidRDefault="00B20848" w:rsidP="004B7BDE">
            <w:pPr>
              <w:spacing w:line="360" w:lineRule="auto"/>
              <w:jc w:val="both"/>
              <w:rPr>
                <w:rFonts w:ascii="Book Antiqua" w:hAnsi="Book Antiqua" w:cs="Arial"/>
              </w:rPr>
            </w:pPr>
            <w:r w:rsidRPr="00B95FD6">
              <w:rPr>
                <w:rFonts w:ascii="Book Antiqua" w:hAnsi="Book Antiqua" w:cs="Arial"/>
              </w:rPr>
              <w:t>52 (53)</w:t>
            </w:r>
          </w:p>
        </w:tc>
      </w:tr>
      <w:tr w:rsidR="00B20848" w:rsidRPr="00B95FD6" w14:paraId="6B0DB631" w14:textId="77777777" w:rsidTr="00B20848">
        <w:tc>
          <w:tcPr>
            <w:tcW w:w="2500" w:type="pct"/>
          </w:tcPr>
          <w:p w14:paraId="171B2ECB"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Present but ignored</w:t>
            </w:r>
          </w:p>
        </w:tc>
        <w:tc>
          <w:tcPr>
            <w:tcW w:w="2500" w:type="pct"/>
          </w:tcPr>
          <w:p w14:paraId="08DEEBEE" w14:textId="3FA7C9D1" w:rsidR="00B20848" w:rsidRPr="00B95FD6" w:rsidRDefault="00B20848" w:rsidP="004B7BDE">
            <w:pPr>
              <w:spacing w:line="360" w:lineRule="auto"/>
              <w:jc w:val="both"/>
              <w:rPr>
                <w:rFonts w:ascii="Book Antiqua" w:hAnsi="Book Antiqua" w:cs="Arial"/>
              </w:rPr>
            </w:pPr>
            <w:r w:rsidRPr="00B95FD6">
              <w:rPr>
                <w:rFonts w:ascii="Book Antiqua" w:hAnsi="Book Antiqua" w:cs="Arial"/>
              </w:rPr>
              <w:t>36 (36)</w:t>
            </w:r>
          </w:p>
        </w:tc>
      </w:tr>
      <w:tr w:rsidR="00B20848" w:rsidRPr="00B95FD6" w14:paraId="7A093A09" w14:textId="77777777" w:rsidTr="00B20848">
        <w:tc>
          <w:tcPr>
            <w:tcW w:w="2500" w:type="pct"/>
          </w:tcPr>
          <w:p w14:paraId="0813608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Cannot be ignored</w:t>
            </w:r>
          </w:p>
        </w:tc>
        <w:tc>
          <w:tcPr>
            <w:tcW w:w="2500" w:type="pct"/>
          </w:tcPr>
          <w:p w14:paraId="6A69DB26" w14:textId="578BF9F7" w:rsidR="00B20848" w:rsidRPr="00B95FD6" w:rsidRDefault="00B20848" w:rsidP="004B7BDE">
            <w:pPr>
              <w:spacing w:line="360" w:lineRule="auto"/>
              <w:jc w:val="both"/>
              <w:rPr>
                <w:rFonts w:ascii="Book Antiqua" w:hAnsi="Book Antiqua" w:cs="Arial"/>
              </w:rPr>
            </w:pPr>
            <w:r w:rsidRPr="00B95FD6">
              <w:rPr>
                <w:rFonts w:ascii="Book Antiqua" w:hAnsi="Book Antiqua" w:cs="Arial"/>
              </w:rPr>
              <w:t>11 (11)</w:t>
            </w:r>
          </w:p>
        </w:tc>
      </w:tr>
      <w:tr w:rsidR="00B20848" w:rsidRPr="00B95FD6" w14:paraId="6D14CDA6" w14:textId="77777777" w:rsidTr="00B20848">
        <w:tc>
          <w:tcPr>
            <w:tcW w:w="2500" w:type="pct"/>
          </w:tcPr>
          <w:p w14:paraId="4F04676D" w14:textId="77777777" w:rsidR="00B20848" w:rsidRPr="00B95FD6" w:rsidRDefault="00B20848" w:rsidP="004B7BDE">
            <w:pPr>
              <w:spacing w:line="360" w:lineRule="auto"/>
              <w:jc w:val="both"/>
              <w:rPr>
                <w:rFonts w:ascii="Book Antiqua" w:hAnsi="Book Antiqua" w:cs="Arial"/>
              </w:rPr>
            </w:pPr>
          </w:p>
        </w:tc>
        <w:tc>
          <w:tcPr>
            <w:tcW w:w="2500" w:type="pct"/>
          </w:tcPr>
          <w:p w14:paraId="770099AF" w14:textId="77777777" w:rsidR="00B20848" w:rsidRPr="00B95FD6" w:rsidRDefault="00B20848" w:rsidP="004B7BDE">
            <w:pPr>
              <w:spacing w:line="360" w:lineRule="auto"/>
              <w:jc w:val="both"/>
              <w:rPr>
                <w:rFonts w:ascii="Book Antiqua" w:hAnsi="Book Antiqua" w:cs="Arial"/>
              </w:rPr>
            </w:pPr>
          </w:p>
        </w:tc>
      </w:tr>
      <w:tr w:rsidR="00B20848" w:rsidRPr="00B95FD6" w14:paraId="49AFEA51" w14:textId="77777777" w:rsidTr="00B20848">
        <w:tc>
          <w:tcPr>
            <w:tcW w:w="2500" w:type="pct"/>
          </w:tcPr>
          <w:p w14:paraId="52225BE7"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Rectal bleeding</w:t>
            </w:r>
          </w:p>
        </w:tc>
        <w:tc>
          <w:tcPr>
            <w:tcW w:w="2500" w:type="pct"/>
          </w:tcPr>
          <w:p w14:paraId="0B2C9DD7" w14:textId="77777777" w:rsidR="00B20848" w:rsidRPr="00B95FD6" w:rsidRDefault="00B20848" w:rsidP="004B7BDE">
            <w:pPr>
              <w:spacing w:line="360" w:lineRule="auto"/>
              <w:jc w:val="both"/>
              <w:rPr>
                <w:rFonts w:ascii="Book Antiqua" w:hAnsi="Book Antiqua" w:cs="Arial"/>
              </w:rPr>
            </w:pPr>
          </w:p>
        </w:tc>
      </w:tr>
      <w:tr w:rsidR="00B20848" w:rsidRPr="00B95FD6" w14:paraId="0CA97EBC" w14:textId="77777777" w:rsidTr="00B20848">
        <w:tc>
          <w:tcPr>
            <w:tcW w:w="2500" w:type="pct"/>
          </w:tcPr>
          <w:p w14:paraId="7CBCFB84"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None</w:t>
            </w:r>
          </w:p>
        </w:tc>
        <w:tc>
          <w:tcPr>
            <w:tcW w:w="2500" w:type="pct"/>
          </w:tcPr>
          <w:p w14:paraId="7909EBD7" w14:textId="3CCC8818" w:rsidR="00B20848" w:rsidRPr="00B95FD6" w:rsidRDefault="00B20848" w:rsidP="004B7BDE">
            <w:pPr>
              <w:spacing w:line="360" w:lineRule="auto"/>
              <w:jc w:val="both"/>
              <w:rPr>
                <w:rFonts w:ascii="Book Antiqua" w:hAnsi="Book Antiqua" w:cs="Arial"/>
              </w:rPr>
            </w:pPr>
            <w:r w:rsidRPr="00B95FD6">
              <w:rPr>
                <w:rFonts w:ascii="Book Antiqua" w:hAnsi="Book Antiqua" w:cs="Arial"/>
              </w:rPr>
              <w:t>49 (49)</w:t>
            </w:r>
          </w:p>
        </w:tc>
      </w:tr>
      <w:tr w:rsidR="00B20848" w:rsidRPr="00B95FD6" w14:paraId="324F8F87" w14:textId="77777777" w:rsidTr="00B20848">
        <w:tc>
          <w:tcPr>
            <w:tcW w:w="2500" w:type="pct"/>
          </w:tcPr>
          <w:p w14:paraId="5D6FADDD" w14:textId="4C103CDB"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Small amount, &lt;</w:t>
            </w:r>
            <w:r w:rsidRPr="00B95FD6">
              <w:rPr>
                <w:rFonts w:ascii="Book Antiqua" w:hAnsi="Book Antiqua" w:cs="Arial" w:hint="eastAsia"/>
                <w:lang w:eastAsia="zh-CN"/>
              </w:rPr>
              <w:t xml:space="preserve"> </w:t>
            </w:r>
            <w:r w:rsidRPr="00B95FD6">
              <w:rPr>
                <w:rFonts w:ascii="Book Antiqua" w:hAnsi="Book Antiqua" w:cs="Arial"/>
              </w:rPr>
              <w:t>50%</w:t>
            </w:r>
          </w:p>
        </w:tc>
        <w:tc>
          <w:tcPr>
            <w:tcW w:w="2500" w:type="pct"/>
          </w:tcPr>
          <w:p w14:paraId="206DE0A3" w14:textId="12D0569D" w:rsidR="00B20848" w:rsidRPr="00B95FD6" w:rsidRDefault="00B20848" w:rsidP="004B7BDE">
            <w:pPr>
              <w:spacing w:line="360" w:lineRule="auto"/>
              <w:jc w:val="both"/>
              <w:rPr>
                <w:rFonts w:ascii="Book Antiqua" w:hAnsi="Book Antiqua" w:cs="Arial"/>
              </w:rPr>
            </w:pPr>
            <w:r w:rsidRPr="00B95FD6">
              <w:rPr>
                <w:rFonts w:ascii="Book Antiqua" w:hAnsi="Book Antiqua" w:cs="Arial"/>
              </w:rPr>
              <w:t>20 (20)</w:t>
            </w:r>
          </w:p>
        </w:tc>
      </w:tr>
      <w:tr w:rsidR="00B20848" w:rsidRPr="00B95FD6" w14:paraId="592E0F34" w14:textId="77777777" w:rsidTr="00B20848">
        <w:tc>
          <w:tcPr>
            <w:tcW w:w="2500" w:type="pct"/>
          </w:tcPr>
          <w:p w14:paraId="3141FE5E"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Small amount, most</w:t>
            </w:r>
          </w:p>
        </w:tc>
        <w:tc>
          <w:tcPr>
            <w:tcW w:w="2500" w:type="pct"/>
          </w:tcPr>
          <w:p w14:paraId="4BC82B33" w14:textId="154D9E68" w:rsidR="00B20848" w:rsidRPr="00B95FD6" w:rsidRDefault="00B20848" w:rsidP="004B7BDE">
            <w:pPr>
              <w:spacing w:line="360" w:lineRule="auto"/>
              <w:jc w:val="both"/>
              <w:rPr>
                <w:rFonts w:ascii="Book Antiqua" w:hAnsi="Book Antiqua" w:cs="Arial"/>
              </w:rPr>
            </w:pPr>
            <w:r w:rsidRPr="00B95FD6">
              <w:rPr>
                <w:rFonts w:ascii="Book Antiqua" w:hAnsi="Book Antiqua" w:cs="Arial"/>
              </w:rPr>
              <w:t>27 (27)</w:t>
            </w:r>
          </w:p>
        </w:tc>
      </w:tr>
      <w:tr w:rsidR="00B20848" w:rsidRPr="00B95FD6" w14:paraId="4828081D" w14:textId="77777777" w:rsidTr="00B20848">
        <w:tc>
          <w:tcPr>
            <w:tcW w:w="2500" w:type="pct"/>
          </w:tcPr>
          <w:p w14:paraId="570A2943"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Large amount</w:t>
            </w:r>
          </w:p>
        </w:tc>
        <w:tc>
          <w:tcPr>
            <w:tcW w:w="2500" w:type="pct"/>
          </w:tcPr>
          <w:p w14:paraId="3BDDD458" w14:textId="10239027" w:rsidR="00B20848" w:rsidRPr="00B95FD6" w:rsidRDefault="00B20848" w:rsidP="004B7BDE">
            <w:pPr>
              <w:spacing w:line="360" w:lineRule="auto"/>
              <w:jc w:val="both"/>
              <w:rPr>
                <w:rFonts w:ascii="Book Antiqua" w:hAnsi="Book Antiqua" w:cs="Arial"/>
              </w:rPr>
            </w:pPr>
            <w:r w:rsidRPr="00B95FD6">
              <w:rPr>
                <w:rFonts w:ascii="Book Antiqua" w:hAnsi="Book Antiqua" w:cs="Arial"/>
              </w:rPr>
              <w:t>3 (3)</w:t>
            </w:r>
          </w:p>
        </w:tc>
      </w:tr>
      <w:tr w:rsidR="00B20848" w:rsidRPr="00B95FD6" w14:paraId="24B4693C" w14:textId="77777777" w:rsidTr="00B20848">
        <w:tc>
          <w:tcPr>
            <w:tcW w:w="2500" w:type="pct"/>
          </w:tcPr>
          <w:p w14:paraId="42CC19B3" w14:textId="77777777" w:rsidR="00B20848" w:rsidRPr="00B95FD6" w:rsidRDefault="00B20848" w:rsidP="004B7BDE">
            <w:pPr>
              <w:spacing w:line="360" w:lineRule="auto"/>
              <w:jc w:val="both"/>
              <w:rPr>
                <w:rFonts w:ascii="Book Antiqua" w:hAnsi="Book Antiqua" w:cs="Arial"/>
              </w:rPr>
            </w:pPr>
          </w:p>
        </w:tc>
        <w:tc>
          <w:tcPr>
            <w:tcW w:w="2500" w:type="pct"/>
          </w:tcPr>
          <w:p w14:paraId="2B02C7B6" w14:textId="77777777" w:rsidR="00B20848" w:rsidRPr="00B95FD6" w:rsidRDefault="00B20848" w:rsidP="004B7BDE">
            <w:pPr>
              <w:spacing w:line="360" w:lineRule="auto"/>
              <w:jc w:val="both"/>
              <w:rPr>
                <w:rFonts w:ascii="Book Antiqua" w:hAnsi="Book Antiqua" w:cs="Arial"/>
              </w:rPr>
            </w:pPr>
          </w:p>
        </w:tc>
      </w:tr>
      <w:tr w:rsidR="00B20848" w:rsidRPr="00B95FD6" w14:paraId="595685B8" w14:textId="77777777" w:rsidTr="00B20848">
        <w:tc>
          <w:tcPr>
            <w:tcW w:w="2500" w:type="pct"/>
          </w:tcPr>
          <w:p w14:paraId="3835EDA7"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Consistency</w:t>
            </w:r>
          </w:p>
        </w:tc>
        <w:tc>
          <w:tcPr>
            <w:tcW w:w="2500" w:type="pct"/>
          </w:tcPr>
          <w:p w14:paraId="07EAE4C1" w14:textId="77777777" w:rsidR="00B20848" w:rsidRPr="00B95FD6" w:rsidRDefault="00B20848" w:rsidP="004B7BDE">
            <w:pPr>
              <w:spacing w:line="360" w:lineRule="auto"/>
              <w:jc w:val="both"/>
              <w:rPr>
                <w:rFonts w:ascii="Book Antiqua" w:hAnsi="Book Antiqua" w:cs="Arial"/>
              </w:rPr>
            </w:pPr>
          </w:p>
        </w:tc>
      </w:tr>
      <w:tr w:rsidR="00B20848" w:rsidRPr="00B95FD6" w14:paraId="16C4469F" w14:textId="77777777" w:rsidTr="00B20848">
        <w:tc>
          <w:tcPr>
            <w:tcW w:w="2500" w:type="pct"/>
          </w:tcPr>
          <w:p w14:paraId="6754DA3A"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Formed</w:t>
            </w:r>
          </w:p>
        </w:tc>
        <w:tc>
          <w:tcPr>
            <w:tcW w:w="2500" w:type="pct"/>
          </w:tcPr>
          <w:p w14:paraId="3D44E2F9" w14:textId="10020C22" w:rsidR="00B20848" w:rsidRPr="00B95FD6" w:rsidRDefault="00B20848" w:rsidP="004B7BDE">
            <w:pPr>
              <w:spacing w:line="360" w:lineRule="auto"/>
              <w:jc w:val="both"/>
              <w:rPr>
                <w:rFonts w:ascii="Book Antiqua" w:hAnsi="Book Antiqua" w:cs="Arial"/>
                <w:lang w:eastAsia="zh-CN"/>
              </w:rPr>
            </w:pPr>
            <w:r w:rsidRPr="00B95FD6">
              <w:rPr>
                <w:rFonts w:ascii="Book Antiqua" w:hAnsi="Book Antiqua" w:cs="Arial"/>
              </w:rPr>
              <w:t>57 (58)</w:t>
            </w:r>
          </w:p>
        </w:tc>
      </w:tr>
      <w:tr w:rsidR="00B20848" w:rsidRPr="00B95FD6" w14:paraId="5E3FA75F" w14:textId="77777777" w:rsidTr="00B20848">
        <w:tc>
          <w:tcPr>
            <w:tcW w:w="2500" w:type="pct"/>
          </w:tcPr>
          <w:p w14:paraId="02D60547"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Partially formed</w:t>
            </w:r>
          </w:p>
        </w:tc>
        <w:tc>
          <w:tcPr>
            <w:tcW w:w="2500" w:type="pct"/>
          </w:tcPr>
          <w:p w14:paraId="67951B27" w14:textId="19C6C455" w:rsidR="00B20848" w:rsidRPr="00B95FD6" w:rsidRDefault="00B20848" w:rsidP="004B7BDE">
            <w:pPr>
              <w:spacing w:line="360" w:lineRule="auto"/>
              <w:jc w:val="both"/>
              <w:rPr>
                <w:rFonts w:ascii="Book Antiqua" w:hAnsi="Book Antiqua" w:cs="Arial"/>
              </w:rPr>
            </w:pPr>
            <w:r w:rsidRPr="00B95FD6">
              <w:rPr>
                <w:rFonts w:ascii="Book Antiqua" w:hAnsi="Book Antiqua" w:cs="Arial"/>
              </w:rPr>
              <w:t>35 (35)</w:t>
            </w:r>
          </w:p>
        </w:tc>
      </w:tr>
      <w:tr w:rsidR="00B20848" w:rsidRPr="00B95FD6" w14:paraId="0DEBB4E4" w14:textId="77777777" w:rsidTr="00B20848">
        <w:tc>
          <w:tcPr>
            <w:tcW w:w="2500" w:type="pct"/>
          </w:tcPr>
          <w:p w14:paraId="4B04D030"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Completely unformed</w:t>
            </w:r>
          </w:p>
        </w:tc>
        <w:tc>
          <w:tcPr>
            <w:tcW w:w="2500" w:type="pct"/>
          </w:tcPr>
          <w:p w14:paraId="12B391C4" w14:textId="725D017C" w:rsidR="00B20848" w:rsidRPr="00B95FD6" w:rsidRDefault="00B20848" w:rsidP="004B7BDE">
            <w:pPr>
              <w:spacing w:line="360" w:lineRule="auto"/>
              <w:jc w:val="both"/>
              <w:rPr>
                <w:rFonts w:ascii="Book Antiqua" w:hAnsi="Book Antiqua" w:cs="Arial"/>
              </w:rPr>
            </w:pPr>
            <w:r w:rsidRPr="00B95FD6">
              <w:rPr>
                <w:rFonts w:ascii="Book Antiqua" w:hAnsi="Book Antiqua" w:cs="Arial"/>
              </w:rPr>
              <w:t>7 (7)</w:t>
            </w:r>
          </w:p>
        </w:tc>
      </w:tr>
      <w:tr w:rsidR="00B20848" w:rsidRPr="00B95FD6" w14:paraId="1304CCCE" w14:textId="77777777" w:rsidTr="00B20848">
        <w:tc>
          <w:tcPr>
            <w:tcW w:w="2500" w:type="pct"/>
          </w:tcPr>
          <w:p w14:paraId="26875A82" w14:textId="77777777" w:rsidR="00B20848" w:rsidRPr="00B95FD6" w:rsidRDefault="00B20848" w:rsidP="004B7BDE">
            <w:pPr>
              <w:spacing w:line="360" w:lineRule="auto"/>
              <w:jc w:val="both"/>
              <w:rPr>
                <w:rFonts w:ascii="Book Antiqua" w:hAnsi="Book Antiqua" w:cs="Arial"/>
              </w:rPr>
            </w:pPr>
          </w:p>
        </w:tc>
        <w:tc>
          <w:tcPr>
            <w:tcW w:w="2500" w:type="pct"/>
          </w:tcPr>
          <w:p w14:paraId="31A7F23D" w14:textId="77777777" w:rsidR="00B20848" w:rsidRPr="00B95FD6" w:rsidRDefault="00B20848" w:rsidP="004B7BDE">
            <w:pPr>
              <w:spacing w:line="360" w:lineRule="auto"/>
              <w:jc w:val="both"/>
              <w:rPr>
                <w:rFonts w:ascii="Book Antiqua" w:hAnsi="Book Antiqua" w:cs="Arial"/>
              </w:rPr>
            </w:pPr>
          </w:p>
        </w:tc>
      </w:tr>
      <w:tr w:rsidR="00B20848" w:rsidRPr="00B95FD6" w14:paraId="15500A00" w14:textId="77777777" w:rsidTr="00B20848">
        <w:tc>
          <w:tcPr>
            <w:tcW w:w="2500" w:type="pct"/>
          </w:tcPr>
          <w:p w14:paraId="3A31A89E"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lastRenderedPageBreak/>
              <w:t>Number of stools</w:t>
            </w:r>
          </w:p>
        </w:tc>
        <w:tc>
          <w:tcPr>
            <w:tcW w:w="2500" w:type="pct"/>
          </w:tcPr>
          <w:p w14:paraId="1E1E8E91" w14:textId="77777777" w:rsidR="00B20848" w:rsidRPr="00B95FD6" w:rsidRDefault="00B20848" w:rsidP="004B7BDE">
            <w:pPr>
              <w:spacing w:line="360" w:lineRule="auto"/>
              <w:jc w:val="both"/>
              <w:rPr>
                <w:rFonts w:ascii="Book Antiqua" w:hAnsi="Book Antiqua" w:cs="Arial"/>
              </w:rPr>
            </w:pPr>
          </w:p>
        </w:tc>
      </w:tr>
      <w:tr w:rsidR="00B20848" w:rsidRPr="00B95FD6" w14:paraId="0561382E" w14:textId="77777777" w:rsidTr="00B20848">
        <w:tc>
          <w:tcPr>
            <w:tcW w:w="2500" w:type="pct"/>
          </w:tcPr>
          <w:p w14:paraId="3A9C53C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0-2</w:t>
            </w:r>
          </w:p>
        </w:tc>
        <w:tc>
          <w:tcPr>
            <w:tcW w:w="2500" w:type="pct"/>
          </w:tcPr>
          <w:p w14:paraId="1A45DDF8" w14:textId="594814CE" w:rsidR="00B20848" w:rsidRPr="00B95FD6" w:rsidRDefault="00B20848" w:rsidP="004B7BDE">
            <w:pPr>
              <w:spacing w:line="360" w:lineRule="auto"/>
              <w:jc w:val="both"/>
              <w:rPr>
                <w:rFonts w:ascii="Book Antiqua" w:hAnsi="Book Antiqua" w:cs="Arial"/>
              </w:rPr>
            </w:pPr>
            <w:r w:rsidRPr="00B95FD6">
              <w:rPr>
                <w:rFonts w:ascii="Book Antiqua" w:hAnsi="Book Antiqua" w:cs="Arial"/>
              </w:rPr>
              <w:t>61 (62)</w:t>
            </w:r>
          </w:p>
        </w:tc>
      </w:tr>
      <w:tr w:rsidR="00B20848" w:rsidRPr="00B95FD6" w14:paraId="0098AC1B" w14:textId="77777777" w:rsidTr="00B20848">
        <w:tc>
          <w:tcPr>
            <w:tcW w:w="2500" w:type="pct"/>
          </w:tcPr>
          <w:p w14:paraId="7DB5025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3-5</w:t>
            </w:r>
          </w:p>
        </w:tc>
        <w:tc>
          <w:tcPr>
            <w:tcW w:w="2500" w:type="pct"/>
          </w:tcPr>
          <w:p w14:paraId="2426D3D1" w14:textId="3796DDC6" w:rsidR="00B20848" w:rsidRPr="00B95FD6" w:rsidRDefault="00B20848" w:rsidP="004B7BDE">
            <w:pPr>
              <w:spacing w:line="360" w:lineRule="auto"/>
              <w:jc w:val="both"/>
              <w:rPr>
                <w:rFonts w:ascii="Book Antiqua" w:hAnsi="Book Antiqua" w:cs="Arial"/>
              </w:rPr>
            </w:pPr>
            <w:r w:rsidRPr="00B95FD6">
              <w:rPr>
                <w:rFonts w:ascii="Book Antiqua" w:hAnsi="Book Antiqua" w:cs="Arial"/>
              </w:rPr>
              <w:t>21 (21)</w:t>
            </w:r>
          </w:p>
        </w:tc>
      </w:tr>
      <w:tr w:rsidR="00B20848" w:rsidRPr="00B95FD6" w14:paraId="7F8CDC43" w14:textId="77777777" w:rsidTr="00B20848">
        <w:tc>
          <w:tcPr>
            <w:tcW w:w="2500" w:type="pct"/>
          </w:tcPr>
          <w:p w14:paraId="7C0F3D9B"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6-8</w:t>
            </w:r>
          </w:p>
        </w:tc>
        <w:tc>
          <w:tcPr>
            <w:tcW w:w="2500" w:type="pct"/>
          </w:tcPr>
          <w:p w14:paraId="6FBB4D2E" w14:textId="31EEB923" w:rsidR="00B20848" w:rsidRPr="00B95FD6" w:rsidRDefault="00B20848" w:rsidP="004B7BDE">
            <w:pPr>
              <w:spacing w:line="360" w:lineRule="auto"/>
              <w:jc w:val="both"/>
              <w:rPr>
                <w:rFonts w:ascii="Book Antiqua" w:hAnsi="Book Antiqua" w:cs="Arial"/>
              </w:rPr>
            </w:pPr>
            <w:r w:rsidRPr="00B95FD6">
              <w:rPr>
                <w:rFonts w:ascii="Book Antiqua" w:hAnsi="Book Antiqua" w:cs="Arial"/>
              </w:rPr>
              <w:t>11 (11)</w:t>
            </w:r>
          </w:p>
        </w:tc>
      </w:tr>
      <w:tr w:rsidR="00B20848" w:rsidRPr="00B95FD6" w14:paraId="66E4C678" w14:textId="77777777" w:rsidTr="00B20848">
        <w:tc>
          <w:tcPr>
            <w:tcW w:w="2500" w:type="pct"/>
          </w:tcPr>
          <w:p w14:paraId="59EAEE99" w14:textId="25FB7D52"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&gt;</w:t>
            </w:r>
            <w:r w:rsidRPr="00B95FD6">
              <w:rPr>
                <w:rFonts w:ascii="Book Antiqua" w:hAnsi="Book Antiqua" w:cs="Arial" w:hint="eastAsia"/>
                <w:lang w:eastAsia="zh-CN"/>
              </w:rPr>
              <w:t xml:space="preserve"> </w:t>
            </w:r>
            <w:r w:rsidRPr="00B95FD6">
              <w:rPr>
                <w:rFonts w:ascii="Book Antiqua" w:hAnsi="Book Antiqua" w:cs="Arial"/>
              </w:rPr>
              <w:t>8</w:t>
            </w:r>
          </w:p>
        </w:tc>
        <w:tc>
          <w:tcPr>
            <w:tcW w:w="2500" w:type="pct"/>
          </w:tcPr>
          <w:p w14:paraId="24D051F4" w14:textId="198B5ACC" w:rsidR="00B20848" w:rsidRPr="00B95FD6" w:rsidRDefault="00B20848" w:rsidP="004B7BDE">
            <w:pPr>
              <w:spacing w:line="360" w:lineRule="auto"/>
              <w:jc w:val="both"/>
              <w:rPr>
                <w:rFonts w:ascii="Book Antiqua" w:hAnsi="Book Antiqua" w:cs="Arial"/>
              </w:rPr>
            </w:pPr>
            <w:r w:rsidRPr="00B95FD6">
              <w:rPr>
                <w:rFonts w:ascii="Book Antiqua" w:hAnsi="Book Antiqua" w:cs="Arial"/>
              </w:rPr>
              <w:t>6 (6)</w:t>
            </w:r>
          </w:p>
        </w:tc>
      </w:tr>
      <w:tr w:rsidR="00B20848" w:rsidRPr="00B95FD6" w14:paraId="12B36AFA" w14:textId="77777777" w:rsidTr="00B20848">
        <w:tc>
          <w:tcPr>
            <w:tcW w:w="2500" w:type="pct"/>
          </w:tcPr>
          <w:p w14:paraId="719ED8B6" w14:textId="77777777" w:rsidR="00B20848" w:rsidRPr="00B95FD6" w:rsidRDefault="00B20848" w:rsidP="004B7BDE">
            <w:pPr>
              <w:spacing w:line="360" w:lineRule="auto"/>
              <w:jc w:val="both"/>
              <w:rPr>
                <w:rFonts w:ascii="Book Antiqua" w:hAnsi="Book Antiqua" w:cs="Arial"/>
              </w:rPr>
            </w:pPr>
          </w:p>
        </w:tc>
        <w:tc>
          <w:tcPr>
            <w:tcW w:w="2500" w:type="pct"/>
          </w:tcPr>
          <w:p w14:paraId="75ECA644" w14:textId="77777777" w:rsidR="00B20848" w:rsidRPr="00B95FD6" w:rsidRDefault="00B20848" w:rsidP="004B7BDE">
            <w:pPr>
              <w:spacing w:line="360" w:lineRule="auto"/>
              <w:jc w:val="both"/>
              <w:rPr>
                <w:rFonts w:ascii="Book Antiqua" w:hAnsi="Book Antiqua" w:cs="Arial"/>
              </w:rPr>
            </w:pPr>
          </w:p>
        </w:tc>
      </w:tr>
      <w:tr w:rsidR="00B20848" w:rsidRPr="00B95FD6" w14:paraId="69070A16" w14:textId="77777777" w:rsidTr="00B20848">
        <w:tc>
          <w:tcPr>
            <w:tcW w:w="2500" w:type="pct"/>
          </w:tcPr>
          <w:p w14:paraId="081BBE6F"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Nocturnal stools</w:t>
            </w:r>
          </w:p>
        </w:tc>
        <w:tc>
          <w:tcPr>
            <w:tcW w:w="2500" w:type="pct"/>
          </w:tcPr>
          <w:p w14:paraId="2B6551FC" w14:textId="7C6801FD" w:rsidR="00B20848" w:rsidRPr="00B95FD6" w:rsidRDefault="00B20848" w:rsidP="004B7BDE">
            <w:pPr>
              <w:spacing w:line="360" w:lineRule="auto"/>
              <w:jc w:val="both"/>
              <w:rPr>
                <w:rFonts w:ascii="Book Antiqua" w:hAnsi="Book Antiqua" w:cs="Arial"/>
              </w:rPr>
            </w:pPr>
            <w:r w:rsidRPr="00B95FD6">
              <w:rPr>
                <w:rFonts w:ascii="Book Antiqua" w:hAnsi="Book Antiqua" w:cs="Arial"/>
              </w:rPr>
              <w:t>18 (18)</w:t>
            </w:r>
          </w:p>
        </w:tc>
      </w:tr>
      <w:tr w:rsidR="00B20848" w:rsidRPr="00B95FD6" w14:paraId="09D586BA" w14:textId="77777777" w:rsidTr="00B20848">
        <w:tc>
          <w:tcPr>
            <w:tcW w:w="2500" w:type="pct"/>
          </w:tcPr>
          <w:p w14:paraId="4E1ACA27" w14:textId="77777777" w:rsidR="00B20848" w:rsidRPr="00B95FD6" w:rsidRDefault="00B20848" w:rsidP="004B7BDE">
            <w:pPr>
              <w:spacing w:line="360" w:lineRule="auto"/>
              <w:jc w:val="both"/>
              <w:rPr>
                <w:rFonts w:ascii="Book Antiqua" w:hAnsi="Book Antiqua" w:cs="Arial"/>
              </w:rPr>
            </w:pPr>
          </w:p>
        </w:tc>
        <w:tc>
          <w:tcPr>
            <w:tcW w:w="2500" w:type="pct"/>
          </w:tcPr>
          <w:p w14:paraId="74CA240A" w14:textId="77777777" w:rsidR="00B20848" w:rsidRPr="00B95FD6" w:rsidRDefault="00B20848" w:rsidP="004B7BDE">
            <w:pPr>
              <w:spacing w:line="360" w:lineRule="auto"/>
              <w:jc w:val="both"/>
              <w:rPr>
                <w:rFonts w:ascii="Book Antiqua" w:hAnsi="Book Antiqua" w:cs="Arial"/>
              </w:rPr>
            </w:pPr>
          </w:p>
        </w:tc>
      </w:tr>
      <w:tr w:rsidR="00B20848" w:rsidRPr="00B95FD6" w14:paraId="030F7B4D" w14:textId="77777777" w:rsidTr="00B20848">
        <w:tc>
          <w:tcPr>
            <w:tcW w:w="2500" w:type="pct"/>
          </w:tcPr>
          <w:p w14:paraId="5F9E410B"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 xml:space="preserve">Activity limitation  </w:t>
            </w:r>
          </w:p>
        </w:tc>
        <w:tc>
          <w:tcPr>
            <w:tcW w:w="2500" w:type="pct"/>
          </w:tcPr>
          <w:p w14:paraId="55323B08" w14:textId="77777777" w:rsidR="00B20848" w:rsidRPr="00B95FD6" w:rsidRDefault="00B20848" w:rsidP="004B7BDE">
            <w:pPr>
              <w:spacing w:line="360" w:lineRule="auto"/>
              <w:jc w:val="both"/>
              <w:rPr>
                <w:rFonts w:ascii="Book Antiqua" w:hAnsi="Book Antiqua" w:cs="Arial"/>
              </w:rPr>
            </w:pPr>
          </w:p>
        </w:tc>
      </w:tr>
      <w:tr w:rsidR="00B20848" w:rsidRPr="00B95FD6" w14:paraId="5CCB141C" w14:textId="77777777" w:rsidTr="00B20848">
        <w:tc>
          <w:tcPr>
            <w:tcW w:w="2500" w:type="pct"/>
          </w:tcPr>
          <w:p w14:paraId="03F9E0D7"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No limitation</w:t>
            </w:r>
          </w:p>
        </w:tc>
        <w:tc>
          <w:tcPr>
            <w:tcW w:w="2500" w:type="pct"/>
          </w:tcPr>
          <w:p w14:paraId="24333D80" w14:textId="3EEBC9B7" w:rsidR="00B20848" w:rsidRPr="00B95FD6" w:rsidRDefault="00B20848" w:rsidP="004B7BDE">
            <w:pPr>
              <w:spacing w:line="360" w:lineRule="auto"/>
              <w:jc w:val="both"/>
              <w:rPr>
                <w:rFonts w:ascii="Book Antiqua" w:hAnsi="Book Antiqua" w:cs="Arial"/>
              </w:rPr>
            </w:pPr>
            <w:r w:rsidRPr="00B95FD6">
              <w:rPr>
                <w:rFonts w:ascii="Book Antiqua" w:hAnsi="Book Antiqua" w:cs="Arial"/>
              </w:rPr>
              <w:t>62 (63)</w:t>
            </w:r>
          </w:p>
        </w:tc>
      </w:tr>
      <w:tr w:rsidR="00B20848" w:rsidRPr="00B95FD6" w14:paraId="2042026E" w14:textId="77777777" w:rsidTr="00B20848">
        <w:tc>
          <w:tcPr>
            <w:tcW w:w="2500" w:type="pct"/>
          </w:tcPr>
          <w:p w14:paraId="75CF6CB5"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Occasional limitation</w:t>
            </w:r>
          </w:p>
        </w:tc>
        <w:tc>
          <w:tcPr>
            <w:tcW w:w="2500" w:type="pct"/>
          </w:tcPr>
          <w:p w14:paraId="318A433B" w14:textId="65763105" w:rsidR="00B20848" w:rsidRPr="00B95FD6" w:rsidRDefault="00B20848" w:rsidP="004B7BDE">
            <w:pPr>
              <w:spacing w:line="360" w:lineRule="auto"/>
              <w:jc w:val="both"/>
              <w:rPr>
                <w:rFonts w:ascii="Book Antiqua" w:hAnsi="Book Antiqua" w:cs="Arial"/>
              </w:rPr>
            </w:pPr>
            <w:r w:rsidRPr="00B95FD6">
              <w:rPr>
                <w:rFonts w:ascii="Book Antiqua" w:hAnsi="Book Antiqua" w:cs="Arial"/>
              </w:rPr>
              <w:t>29 (29)</w:t>
            </w:r>
          </w:p>
        </w:tc>
      </w:tr>
      <w:tr w:rsidR="00B20848" w:rsidRPr="00B95FD6" w14:paraId="265FA527" w14:textId="77777777" w:rsidTr="00B20848">
        <w:tc>
          <w:tcPr>
            <w:tcW w:w="2500" w:type="pct"/>
          </w:tcPr>
          <w:p w14:paraId="1F64013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Severe restriction</w:t>
            </w:r>
          </w:p>
        </w:tc>
        <w:tc>
          <w:tcPr>
            <w:tcW w:w="2500" w:type="pct"/>
          </w:tcPr>
          <w:p w14:paraId="5A8E765D" w14:textId="6FA082DF" w:rsidR="00B20848" w:rsidRPr="00B95FD6" w:rsidRDefault="00B20848" w:rsidP="004B7BDE">
            <w:pPr>
              <w:spacing w:line="360" w:lineRule="auto"/>
              <w:jc w:val="both"/>
              <w:rPr>
                <w:rFonts w:ascii="Book Antiqua" w:hAnsi="Book Antiqua" w:cs="Arial"/>
              </w:rPr>
            </w:pPr>
            <w:r w:rsidRPr="00B95FD6">
              <w:rPr>
                <w:rFonts w:ascii="Book Antiqua" w:hAnsi="Book Antiqua" w:cs="Arial"/>
              </w:rPr>
              <w:t>8 (8)</w:t>
            </w:r>
          </w:p>
        </w:tc>
      </w:tr>
      <w:tr w:rsidR="00B20848" w:rsidRPr="00B95FD6" w14:paraId="0D0A2B0A" w14:textId="77777777" w:rsidTr="00B20848">
        <w:tc>
          <w:tcPr>
            <w:tcW w:w="2500" w:type="pct"/>
          </w:tcPr>
          <w:p w14:paraId="3E4F9B11" w14:textId="77777777" w:rsidR="00B20848" w:rsidRPr="00B95FD6" w:rsidRDefault="00B20848" w:rsidP="004B7BDE">
            <w:pPr>
              <w:spacing w:line="360" w:lineRule="auto"/>
              <w:jc w:val="both"/>
              <w:rPr>
                <w:rFonts w:ascii="Book Antiqua" w:hAnsi="Book Antiqua" w:cs="Arial"/>
              </w:rPr>
            </w:pPr>
          </w:p>
        </w:tc>
        <w:tc>
          <w:tcPr>
            <w:tcW w:w="2500" w:type="pct"/>
          </w:tcPr>
          <w:p w14:paraId="0EFCA31C" w14:textId="77777777" w:rsidR="00B20848" w:rsidRPr="00B95FD6" w:rsidRDefault="00B20848" w:rsidP="004B7BDE">
            <w:pPr>
              <w:spacing w:line="360" w:lineRule="auto"/>
              <w:jc w:val="both"/>
              <w:rPr>
                <w:rFonts w:ascii="Book Antiqua" w:hAnsi="Book Antiqua" w:cs="Arial"/>
              </w:rPr>
            </w:pPr>
          </w:p>
        </w:tc>
      </w:tr>
      <w:tr w:rsidR="00B20848" w:rsidRPr="00B95FD6" w14:paraId="5BCFA1C6" w14:textId="77777777" w:rsidTr="00B20848">
        <w:tc>
          <w:tcPr>
            <w:tcW w:w="2500" w:type="pct"/>
          </w:tcPr>
          <w:p w14:paraId="5A21C525" w14:textId="77777777" w:rsidR="00B20848" w:rsidRPr="00B95FD6" w:rsidRDefault="00B20848" w:rsidP="004B7BDE">
            <w:pPr>
              <w:spacing w:line="360" w:lineRule="auto"/>
              <w:jc w:val="both"/>
              <w:rPr>
                <w:rFonts w:ascii="Book Antiqua" w:hAnsi="Book Antiqua" w:cs="Arial"/>
                <w:b/>
              </w:rPr>
            </w:pPr>
            <w:r w:rsidRPr="00B95FD6">
              <w:rPr>
                <w:rFonts w:ascii="Book Antiqua" w:hAnsi="Book Antiqua" w:cs="Arial"/>
                <w:b/>
              </w:rPr>
              <w:t>Overall activity</w:t>
            </w:r>
          </w:p>
        </w:tc>
        <w:tc>
          <w:tcPr>
            <w:tcW w:w="2500" w:type="pct"/>
          </w:tcPr>
          <w:p w14:paraId="5C950437" w14:textId="77777777" w:rsidR="00B20848" w:rsidRPr="00B95FD6" w:rsidRDefault="00B20848" w:rsidP="004B7BDE">
            <w:pPr>
              <w:spacing w:line="360" w:lineRule="auto"/>
              <w:jc w:val="both"/>
              <w:rPr>
                <w:rFonts w:ascii="Book Antiqua" w:hAnsi="Book Antiqua" w:cs="Arial"/>
              </w:rPr>
            </w:pPr>
          </w:p>
        </w:tc>
      </w:tr>
      <w:tr w:rsidR="00B20848" w:rsidRPr="00B95FD6" w14:paraId="22E4D21D" w14:textId="77777777" w:rsidTr="00B20848">
        <w:tc>
          <w:tcPr>
            <w:tcW w:w="2500" w:type="pct"/>
          </w:tcPr>
          <w:p w14:paraId="477E0311"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Remission, 0-9</w:t>
            </w:r>
          </w:p>
        </w:tc>
        <w:tc>
          <w:tcPr>
            <w:tcW w:w="2500" w:type="pct"/>
          </w:tcPr>
          <w:p w14:paraId="484890B9" w14:textId="00D1634C" w:rsidR="00B20848" w:rsidRPr="00B95FD6" w:rsidRDefault="00B20848" w:rsidP="004B7BDE">
            <w:pPr>
              <w:spacing w:line="360" w:lineRule="auto"/>
              <w:jc w:val="both"/>
              <w:rPr>
                <w:rFonts w:ascii="Book Antiqua" w:hAnsi="Book Antiqua" w:cs="Arial"/>
              </w:rPr>
            </w:pPr>
            <w:r w:rsidRPr="00B95FD6">
              <w:rPr>
                <w:rFonts w:ascii="Book Antiqua" w:hAnsi="Book Antiqua" w:cs="Arial"/>
              </w:rPr>
              <w:t>33 (33)</w:t>
            </w:r>
          </w:p>
        </w:tc>
      </w:tr>
      <w:tr w:rsidR="00B20848" w:rsidRPr="00B95FD6" w14:paraId="1F8C3D03" w14:textId="77777777" w:rsidTr="00B20848">
        <w:tc>
          <w:tcPr>
            <w:tcW w:w="2500" w:type="pct"/>
          </w:tcPr>
          <w:p w14:paraId="3F5D7242"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Mild, 10-34</w:t>
            </w:r>
          </w:p>
        </w:tc>
        <w:tc>
          <w:tcPr>
            <w:tcW w:w="2500" w:type="pct"/>
          </w:tcPr>
          <w:p w14:paraId="7EF53201" w14:textId="202517BC" w:rsidR="00B20848" w:rsidRPr="00B95FD6" w:rsidRDefault="00B20848" w:rsidP="004B7BDE">
            <w:pPr>
              <w:spacing w:line="360" w:lineRule="auto"/>
              <w:jc w:val="both"/>
              <w:rPr>
                <w:rFonts w:ascii="Book Antiqua" w:hAnsi="Book Antiqua" w:cs="Arial"/>
              </w:rPr>
            </w:pPr>
            <w:r w:rsidRPr="00B95FD6">
              <w:rPr>
                <w:rFonts w:ascii="Book Antiqua" w:hAnsi="Book Antiqua" w:cs="Arial"/>
              </w:rPr>
              <w:t>39 (39)</w:t>
            </w:r>
          </w:p>
        </w:tc>
      </w:tr>
      <w:tr w:rsidR="00B20848" w:rsidRPr="00B95FD6" w14:paraId="69915182" w14:textId="77777777" w:rsidTr="00B20848">
        <w:tc>
          <w:tcPr>
            <w:tcW w:w="2500" w:type="pct"/>
          </w:tcPr>
          <w:p w14:paraId="620D5E1A" w14:textId="7777777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Moderate, 35-64</w:t>
            </w:r>
          </w:p>
        </w:tc>
        <w:tc>
          <w:tcPr>
            <w:tcW w:w="2500" w:type="pct"/>
          </w:tcPr>
          <w:p w14:paraId="35DFE642" w14:textId="52B609E9" w:rsidR="00B20848" w:rsidRPr="00B95FD6" w:rsidRDefault="00B20848" w:rsidP="004B7BDE">
            <w:pPr>
              <w:spacing w:line="360" w:lineRule="auto"/>
              <w:jc w:val="both"/>
              <w:rPr>
                <w:rFonts w:ascii="Book Antiqua" w:hAnsi="Book Antiqua" w:cs="Arial"/>
              </w:rPr>
            </w:pPr>
            <w:r w:rsidRPr="00B95FD6">
              <w:rPr>
                <w:rFonts w:ascii="Book Antiqua" w:hAnsi="Book Antiqua" w:cs="Arial"/>
              </w:rPr>
              <w:t>23 (23)</w:t>
            </w:r>
          </w:p>
        </w:tc>
      </w:tr>
      <w:tr w:rsidR="00B20848" w:rsidRPr="00B95FD6" w14:paraId="2D29CE18" w14:textId="77777777" w:rsidTr="00B20848">
        <w:tc>
          <w:tcPr>
            <w:tcW w:w="2500" w:type="pct"/>
          </w:tcPr>
          <w:p w14:paraId="06F0D8C6" w14:textId="675FAD47" w:rsidR="00B20848" w:rsidRPr="00B95FD6" w:rsidRDefault="00B20848" w:rsidP="004B7BDE">
            <w:pPr>
              <w:spacing w:line="360" w:lineRule="auto"/>
              <w:jc w:val="both"/>
              <w:rPr>
                <w:rFonts w:ascii="Book Antiqua" w:hAnsi="Book Antiqua" w:cs="Arial"/>
              </w:rPr>
            </w:pPr>
            <w:r w:rsidRPr="00B95FD6">
              <w:rPr>
                <w:rFonts w:ascii="Book Antiqua" w:hAnsi="Book Antiqua" w:cs="Arial"/>
              </w:rPr>
              <w:t xml:space="preserve">  Severe, &gt;</w:t>
            </w:r>
            <w:r w:rsidRPr="00B95FD6">
              <w:rPr>
                <w:rFonts w:ascii="Book Antiqua" w:hAnsi="Book Antiqua" w:cs="Arial" w:hint="eastAsia"/>
                <w:lang w:eastAsia="zh-CN"/>
              </w:rPr>
              <w:t xml:space="preserve"> </w:t>
            </w:r>
            <w:r w:rsidRPr="00B95FD6">
              <w:rPr>
                <w:rFonts w:ascii="Book Antiqua" w:hAnsi="Book Antiqua" w:cs="Arial"/>
              </w:rPr>
              <w:t>64</w:t>
            </w:r>
          </w:p>
        </w:tc>
        <w:tc>
          <w:tcPr>
            <w:tcW w:w="2500" w:type="pct"/>
          </w:tcPr>
          <w:p w14:paraId="60B8D0A9" w14:textId="20A4DA64" w:rsidR="00B20848" w:rsidRPr="00B95FD6" w:rsidRDefault="00B20848" w:rsidP="004B7BDE">
            <w:pPr>
              <w:spacing w:line="360" w:lineRule="auto"/>
              <w:jc w:val="both"/>
              <w:rPr>
                <w:rFonts w:ascii="Book Antiqua" w:hAnsi="Book Antiqua" w:cs="Arial"/>
              </w:rPr>
            </w:pPr>
            <w:r w:rsidRPr="00B95FD6">
              <w:rPr>
                <w:rFonts w:ascii="Book Antiqua" w:hAnsi="Book Antiqua" w:cs="Arial"/>
              </w:rPr>
              <w:t>4 (4)</w:t>
            </w:r>
          </w:p>
        </w:tc>
      </w:tr>
    </w:tbl>
    <w:p w14:paraId="6E6D88B6" w14:textId="77777777" w:rsidR="00D810F1" w:rsidRPr="00B95FD6" w:rsidRDefault="00D810F1" w:rsidP="007F3D10">
      <w:pPr>
        <w:spacing w:line="360" w:lineRule="auto"/>
        <w:jc w:val="both"/>
        <w:rPr>
          <w:rFonts w:ascii="Book Antiqua" w:hAnsi="Book Antiqua"/>
        </w:rPr>
      </w:pPr>
    </w:p>
    <w:p w14:paraId="7B229391" w14:textId="6C72740B" w:rsidR="004351C9" w:rsidRPr="00B95FD6" w:rsidRDefault="00FB5276" w:rsidP="007F3D10">
      <w:pPr>
        <w:spacing w:line="360" w:lineRule="auto"/>
        <w:jc w:val="both"/>
        <w:rPr>
          <w:rFonts w:ascii="Book Antiqua" w:hAnsi="Book Antiqua"/>
        </w:rPr>
      </w:pPr>
      <w:r w:rsidRPr="00B95FD6">
        <w:rPr>
          <w:noProof/>
          <w:lang w:eastAsia="zh-CN"/>
        </w:rPr>
        <w:lastRenderedPageBreak/>
        <w:drawing>
          <wp:inline distT="0" distB="0" distL="0" distR="0" wp14:anchorId="7DDAB358" wp14:editId="2B71D9B6">
            <wp:extent cx="4228893" cy="2823667"/>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28893" cy="2823667"/>
                    </a:xfrm>
                    <a:prstGeom prst="rect">
                      <a:avLst/>
                    </a:prstGeom>
                  </pic:spPr>
                </pic:pic>
              </a:graphicData>
            </a:graphic>
          </wp:inline>
        </w:drawing>
      </w:r>
    </w:p>
    <w:p w14:paraId="78841FC7" w14:textId="2C0316FE" w:rsidR="00CB44A5" w:rsidRDefault="00D810F1" w:rsidP="007F3D10">
      <w:pPr>
        <w:spacing w:line="360" w:lineRule="auto"/>
        <w:jc w:val="both"/>
        <w:rPr>
          <w:rFonts w:ascii="Book Antiqua" w:hAnsi="Book Antiqua"/>
          <w:lang w:eastAsia="zh-CN"/>
        </w:rPr>
      </w:pPr>
      <w:r w:rsidRPr="00B95FD6">
        <w:rPr>
          <w:rFonts w:ascii="Book Antiqua" w:hAnsi="Book Antiqua"/>
          <w:b/>
        </w:rPr>
        <w:t>Figure 1</w:t>
      </w:r>
      <w:r w:rsidR="00B20848" w:rsidRPr="00B95FD6">
        <w:rPr>
          <w:rFonts w:ascii="Book Antiqua" w:hAnsi="Book Antiqua" w:hint="eastAsia"/>
          <w:b/>
          <w:lang w:eastAsia="zh-CN"/>
        </w:rPr>
        <w:t xml:space="preserve"> </w:t>
      </w:r>
      <w:r w:rsidRPr="00B95FD6">
        <w:rPr>
          <w:rFonts w:ascii="Book Antiqua" w:hAnsi="Book Antiqua"/>
          <w:b/>
        </w:rPr>
        <w:t xml:space="preserve">Correlation between disease severity in rectum (Mayo score) and </w:t>
      </w:r>
      <w:r w:rsidR="00FB5276" w:rsidRPr="00B95FD6">
        <w:rPr>
          <w:rFonts w:ascii="Book Antiqua" w:hAnsi="Book Antiqua"/>
          <w:b/>
        </w:rPr>
        <w:t>Pediatric ulcerative colitis activity index</w:t>
      </w:r>
      <w:r w:rsidRPr="00B95FD6">
        <w:rPr>
          <w:rFonts w:ascii="Book Antiqua" w:hAnsi="Book Antiqua"/>
          <w:b/>
        </w:rPr>
        <w:t>.</w:t>
      </w:r>
      <w:r w:rsidR="00FB5276" w:rsidRPr="00B95FD6">
        <w:rPr>
          <w:rFonts w:ascii="Book Antiqua" w:hAnsi="Book Antiqua"/>
          <w:b/>
        </w:rPr>
        <w:t xml:space="preserve"> </w:t>
      </w:r>
      <w:r w:rsidR="00FB5276" w:rsidRPr="00B95FD6">
        <w:rPr>
          <w:rFonts w:ascii="Book Antiqua" w:hAnsi="Book Antiqua"/>
        </w:rPr>
        <w:t>PUCAI</w:t>
      </w:r>
      <w:r w:rsidR="00FB5276" w:rsidRPr="00B95FD6">
        <w:rPr>
          <w:rFonts w:ascii="Book Antiqua" w:hAnsi="Book Antiqua" w:hint="eastAsia"/>
          <w:lang w:eastAsia="zh-CN"/>
        </w:rPr>
        <w:t xml:space="preserve">: </w:t>
      </w:r>
      <w:r w:rsidR="00FB5276" w:rsidRPr="00B95FD6">
        <w:rPr>
          <w:rFonts w:ascii="Book Antiqua" w:hAnsi="Book Antiqua"/>
          <w:lang w:eastAsia="zh-CN"/>
        </w:rPr>
        <w:t>Pediatric ulcerative colitis activity index</w:t>
      </w:r>
      <w:r w:rsidR="00FB5276" w:rsidRPr="00B95FD6">
        <w:rPr>
          <w:rFonts w:ascii="Book Antiqua" w:hAnsi="Book Antiqua" w:hint="eastAsia"/>
          <w:lang w:eastAsia="zh-CN"/>
        </w:rPr>
        <w:t>.</w:t>
      </w:r>
    </w:p>
    <w:p w14:paraId="0D95CF3D" w14:textId="77777777" w:rsidR="00CB44A5" w:rsidRDefault="00CB44A5">
      <w:pPr>
        <w:rPr>
          <w:rFonts w:ascii="Book Antiqua" w:hAnsi="Book Antiqua"/>
          <w:lang w:eastAsia="zh-CN"/>
        </w:rPr>
      </w:pPr>
      <w:r>
        <w:rPr>
          <w:rFonts w:ascii="Book Antiqua" w:hAnsi="Book Antiqua"/>
          <w:lang w:eastAsia="zh-CN"/>
        </w:rPr>
        <w:br w:type="page"/>
      </w:r>
    </w:p>
    <w:p w14:paraId="11315128" w14:textId="77777777" w:rsidR="00D810F1" w:rsidRPr="00B95FD6" w:rsidRDefault="00D810F1" w:rsidP="007F3D10">
      <w:pPr>
        <w:spacing w:line="360" w:lineRule="auto"/>
        <w:jc w:val="both"/>
        <w:rPr>
          <w:rFonts w:ascii="Book Antiqua" w:hAnsi="Book Antiqua"/>
          <w:lang w:eastAsia="zh-CN"/>
        </w:rPr>
      </w:pPr>
    </w:p>
    <w:p w14:paraId="7FC40A1A" w14:textId="3325C3E3" w:rsidR="004351C9" w:rsidRPr="00B95FD6" w:rsidRDefault="00FB5276" w:rsidP="007F3D10">
      <w:pPr>
        <w:spacing w:line="360" w:lineRule="auto"/>
        <w:jc w:val="both"/>
        <w:rPr>
          <w:rFonts w:ascii="Book Antiqua" w:hAnsi="Book Antiqua"/>
        </w:rPr>
      </w:pPr>
      <w:r w:rsidRPr="00B95FD6">
        <w:rPr>
          <w:noProof/>
          <w:lang w:eastAsia="zh-CN"/>
        </w:rPr>
        <w:drawing>
          <wp:inline distT="0" distB="0" distL="0" distR="0" wp14:anchorId="4AD8B681" wp14:editId="3A48A4D0">
            <wp:extent cx="3789274" cy="2716524"/>
            <wp:effectExtent l="0" t="0" r="190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89274" cy="2716524"/>
                    </a:xfrm>
                    <a:prstGeom prst="rect">
                      <a:avLst/>
                    </a:prstGeom>
                  </pic:spPr>
                </pic:pic>
              </a:graphicData>
            </a:graphic>
          </wp:inline>
        </w:drawing>
      </w:r>
    </w:p>
    <w:p w14:paraId="1EC48E8B" w14:textId="1F336D96" w:rsidR="00D810F1" w:rsidRPr="00B95FD6" w:rsidRDefault="00D810F1" w:rsidP="007F3D10">
      <w:pPr>
        <w:spacing w:line="360" w:lineRule="auto"/>
        <w:jc w:val="both"/>
        <w:rPr>
          <w:rFonts w:ascii="Book Antiqua" w:hAnsi="Book Antiqua"/>
          <w:b/>
          <w:lang w:eastAsia="zh-CN"/>
        </w:rPr>
      </w:pPr>
      <w:r w:rsidRPr="00B95FD6">
        <w:rPr>
          <w:rFonts w:ascii="Book Antiqua" w:hAnsi="Book Antiqua"/>
          <w:b/>
        </w:rPr>
        <w:t>Figure 2</w:t>
      </w:r>
      <w:r w:rsidR="00B20848" w:rsidRPr="00B95FD6">
        <w:rPr>
          <w:rFonts w:ascii="Book Antiqua" w:hAnsi="Book Antiqua" w:hint="eastAsia"/>
          <w:b/>
          <w:lang w:eastAsia="zh-CN"/>
        </w:rPr>
        <w:t xml:space="preserve"> </w:t>
      </w:r>
      <w:r w:rsidRPr="00B95FD6">
        <w:rPr>
          <w:rFonts w:ascii="Book Antiqua" w:hAnsi="Book Antiqua"/>
          <w:b/>
        </w:rPr>
        <w:t xml:space="preserve">Distribution of rectal Mayo scores within each </w:t>
      </w:r>
      <w:r w:rsidR="00FB5276" w:rsidRPr="00B95FD6">
        <w:rPr>
          <w:rFonts w:ascii="Book Antiqua" w:hAnsi="Book Antiqua"/>
          <w:b/>
        </w:rPr>
        <w:t xml:space="preserve">pediatric ulcerative colitis activity index </w:t>
      </w:r>
      <w:r w:rsidRPr="00B95FD6">
        <w:rPr>
          <w:rFonts w:ascii="Book Antiqua" w:hAnsi="Book Antiqua"/>
          <w:b/>
        </w:rPr>
        <w:t>stratum</w:t>
      </w:r>
      <w:r w:rsidR="00FB5276" w:rsidRPr="00B95FD6">
        <w:rPr>
          <w:rFonts w:ascii="Book Antiqua" w:hAnsi="Book Antiqua" w:hint="eastAsia"/>
          <w:b/>
          <w:lang w:eastAsia="zh-CN"/>
        </w:rPr>
        <w:t xml:space="preserve">. </w:t>
      </w:r>
      <w:r w:rsidR="00FB5276" w:rsidRPr="00B95FD6">
        <w:rPr>
          <w:rFonts w:ascii="Book Antiqua" w:hAnsi="Book Antiqua"/>
        </w:rPr>
        <w:t>PUCAI</w:t>
      </w:r>
      <w:r w:rsidR="00FB5276" w:rsidRPr="00B95FD6">
        <w:rPr>
          <w:rFonts w:ascii="Book Antiqua" w:hAnsi="Book Antiqua" w:hint="eastAsia"/>
          <w:lang w:eastAsia="zh-CN"/>
        </w:rPr>
        <w:t xml:space="preserve">: </w:t>
      </w:r>
      <w:r w:rsidR="00FB5276" w:rsidRPr="00B95FD6">
        <w:rPr>
          <w:rFonts w:ascii="Book Antiqua" w:hAnsi="Book Antiqua"/>
          <w:lang w:eastAsia="zh-CN"/>
        </w:rPr>
        <w:t>Pediatric ulcerative colitis activity index</w:t>
      </w:r>
      <w:r w:rsidR="00FB5276" w:rsidRPr="00B95FD6">
        <w:rPr>
          <w:rFonts w:ascii="Book Antiqua" w:hAnsi="Book Antiqua" w:hint="eastAsia"/>
          <w:lang w:eastAsia="zh-CN"/>
        </w:rPr>
        <w:t>.</w:t>
      </w:r>
    </w:p>
    <w:p w14:paraId="15A32E51" w14:textId="448D03BA" w:rsidR="00FF03D4" w:rsidRPr="00B95FD6" w:rsidRDefault="00FF03D4" w:rsidP="007F3D10">
      <w:pPr>
        <w:spacing w:line="360" w:lineRule="auto"/>
        <w:jc w:val="both"/>
        <w:rPr>
          <w:rFonts w:ascii="Book Antiqua" w:hAnsi="Book Antiqua" w:cs="Arial"/>
        </w:rPr>
      </w:pPr>
    </w:p>
    <w:sectPr w:rsidR="00FF03D4" w:rsidRPr="00B95FD6" w:rsidSect="00602D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A365B" w14:textId="77777777" w:rsidR="00734F0B" w:rsidRDefault="00734F0B" w:rsidP="00EC32AE">
      <w:r>
        <w:separator/>
      </w:r>
    </w:p>
  </w:endnote>
  <w:endnote w:type="continuationSeparator" w:id="0">
    <w:p w14:paraId="55A84940" w14:textId="77777777" w:rsidR="00734F0B" w:rsidRDefault="00734F0B" w:rsidP="00EC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9988A" w14:textId="77777777" w:rsidR="00734F0B" w:rsidRDefault="00734F0B" w:rsidP="00EC32AE">
      <w:r>
        <w:separator/>
      </w:r>
    </w:p>
  </w:footnote>
  <w:footnote w:type="continuationSeparator" w:id="0">
    <w:p w14:paraId="776CF4EB" w14:textId="77777777" w:rsidR="00734F0B" w:rsidRDefault="00734F0B" w:rsidP="00EC3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A717D"/>
    <w:multiLevelType w:val="multilevel"/>
    <w:tmpl w:val="2520AE1C"/>
    <w:lvl w:ilvl="0">
      <w:start w:val="3"/>
      <w:numFmt w:val="decimal"/>
      <w:lvlText w:val="%1"/>
      <w:lvlJc w:val="left"/>
      <w:pPr>
        <w:ind w:left="360" w:hanging="360"/>
      </w:pPr>
      <w:rPr>
        <w:rFonts w:cs="Times New Roman" w:hint="default"/>
      </w:rPr>
    </w:lvl>
    <w:lvl w:ilvl="1">
      <w:start w:val="5"/>
      <w:numFmt w:val="decimal"/>
      <w:lvlText w:val="%1-%2"/>
      <w:lvlJc w:val="left"/>
      <w:pPr>
        <w:ind w:left="465" w:hanging="360"/>
      </w:pPr>
      <w:rPr>
        <w:rFonts w:cs="Times New Roman" w:hint="default"/>
      </w:rPr>
    </w:lvl>
    <w:lvl w:ilvl="2">
      <w:start w:val="1"/>
      <w:numFmt w:val="decimal"/>
      <w:lvlText w:val="%1-%2.%3"/>
      <w:lvlJc w:val="left"/>
      <w:pPr>
        <w:ind w:left="930" w:hanging="720"/>
      </w:pPr>
      <w:rPr>
        <w:rFonts w:cs="Times New Roman" w:hint="default"/>
      </w:rPr>
    </w:lvl>
    <w:lvl w:ilvl="3">
      <w:start w:val="1"/>
      <w:numFmt w:val="decimal"/>
      <w:lvlText w:val="%1-%2.%3.%4"/>
      <w:lvlJc w:val="left"/>
      <w:pPr>
        <w:ind w:left="1035"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605"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175" w:hanging="1440"/>
      </w:pPr>
      <w:rPr>
        <w:rFonts w:cs="Times New Roman" w:hint="default"/>
      </w:rPr>
    </w:lvl>
    <w:lvl w:ilvl="8">
      <w:start w:val="1"/>
      <w:numFmt w:val="decimal"/>
      <w:lvlText w:val="%1-%2.%3.%4.%5.%6.%7.%8.%9"/>
      <w:lvlJc w:val="left"/>
      <w:pPr>
        <w:ind w:left="2640" w:hanging="1800"/>
      </w:pPr>
      <w:rPr>
        <w:rFonts w:cs="Times New Roman" w:hint="default"/>
      </w:rPr>
    </w:lvl>
  </w:abstractNum>
  <w:abstractNum w:abstractNumId="1" w15:restartNumberingAfterBreak="0">
    <w:nsid w:val="52EA1024"/>
    <w:multiLevelType w:val="multilevel"/>
    <w:tmpl w:val="2520AE1C"/>
    <w:lvl w:ilvl="0">
      <w:start w:val="3"/>
      <w:numFmt w:val="decimal"/>
      <w:lvlText w:val="%1"/>
      <w:lvlJc w:val="left"/>
      <w:pPr>
        <w:ind w:left="360" w:hanging="360"/>
      </w:pPr>
      <w:rPr>
        <w:rFonts w:cs="Times New Roman" w:hint="default"/>
      </w:rPr>
    </w:lvl>
    <w:lvl w:ilvl="1">
      <w:start w:val="5"/>
      <w:numFmt w:val="decimal"/>
      <w:lvlText w:val="%1-%2"/>
      <w:lvlJc w:val="left"/>
      <w:pPr>
        <w:ind w:left="465" w:hanging="360"/>
      </w:pPr>
      <w:rPr>
        <w:rFonts w:cs="Times New Roman" w:hint="default"/>
      </w:rPr>
    </w:lvl>
    <w:lvl w:ilvl="2">
      <w:start w:val="1"/>
      <w:numFmt w:val="decimal"/>
      <w:lvlText w:val="%1-%2.%3"/>
      <w:lvlJc w:val="left"/>
      <w:pPr>
        <w:ind w:left="930" w:hanging="720"/>
      </w:pPr>
      <w:rPr>
        <w:rFonts w:cs="Times New Roman" w:hint="default"/>
      </w:rPr>
    </w:lvl>
    <w:lvl w:ilvl="3">
      <w:start w:val="1"/>
      <w:numFmt w:val="decimal"/>
      <w:lvlText w:val="%1-%2.%3.%4"/>
      <w:lvlJc w:val="left"/>
      <w:pPr>
        <w:ind w:left="1035"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605"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175" w:hanging="1440"/>
      </w:pPr>
      <w:rPr>
        <w:rFonts w:cs="Times New Roman" w:hint="default"/>
      </w:rPr>
    </w:lvl>
    <w:lvl w:ilvl="8">
      <w:start w:val="1"/>
      <w:numFmt w:val="decimal"/>
      <w:lvlText w:val="%1-%2.%3.%4.%5.%6.%7.%8.%9"/>
      <w:lvlJc w:val="left"/>
      <w:pPr>
        <w:ind w:left="2640" w:hanging="1800"/>
      </w:pPr>
      <w:rPr>
        <w:rFonts w:cs="Times New Roman"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74D05F-1F3A-48BB-B984-F1391F2FA590}"/>
    <w:docVar w:name="dgnword-eventsink" w:val="90976272"/>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0fzv9vvdxzrejedvd3pxw2ss95sdzrvdtzv&quot;&gt;PUCAI Mayo endnote&lt;record-ids&gt;&lt;item&gt;1&lt;/item&gt;&lt;item&gt;46&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8&lt;/item&gt;&lt;item&gt;71&lt;/item&gt;&lt;item&gt;81&lt;/item&gt;&lt;item&gt;82&lt;/item&gt;&lt;item&gt;83&lt;/item&gt;&lt;item&gt;84&lt;/item&gt;&lt;item&gt;85&lt;/item&gt;&lt;item&gt;86&lt;/item&gt;&lt;item&gt;87&lt;/item&gt;&lt;item&gt;346&lt;/item&gt;&lt;item&gt;347&lt;/item&gt;&lt;/record-ids&gt;&lt;/item&gt;&lt;/Libraries&gt;"/>
  </w:docVars>
  <w:rsids>
    <w:rsidRoot w:val="0061363A"/>
    <w:rsid w:val="0001100D"/>
    <w:rsid w:val="00022753"/>
    <w:rsid w:val="00023E77"/>
    <w:rsid w:val="0003326C"/>
    <w:rsid w:val="00050F22"/>
    <w:rsid w:val="000615F1"/>
    <w:rsid w:val="00067C62"/>
    <w:rsid w:val="000723F7"/>
    <w:rsid w:val="000737E3"/>
    <w:rsid w:val="000743D3"/>
    <w:rsid w:val="00074928"/>
    <w:rsid w:val="000767F8"/>
    <w:rsid w:val="000A49BF"/>
    <w:rsid w:val="000A6DCA"/>
    <w:rsid w:val="000B502A"/>
    <w:rsid w:val="000C0BAB"/>
    <w:rsid w:val="000C25F6"/>
    <w:rsid w:val="000C3F1A"/>
    <w:rsid w:val="000D2008"/>
    <w:rsid w:val="001008C2"/>
    <w:rsid w:val="00101F87"/>
    <w:rsid w:val="00110E7B"/>
    <w:rsid w:val="00141DFD"/>
    <w:rsid w:val="001451AC"/>
    <w:rsid w:val="001533A4"/>
    <w:rsid w:val="00170832"/>
    <w:rsid w:val="0017200A"/>
    <w:rsid w:val="0018061F"/>
    <w:rsid w:val="00192272"/>
    <w:rsid w:val="00195978"/>
    <w:rsid w:val="001A2601"/>
    <w:rsid w:val="001A2EBD"/>
    <w:rsid w:val="001C1B0B"/>
    <w:rsid w:val="001C74F9"/>
    <w:rsid w:val="0020582D"/>
    <w:rsid w:val="0021177F"/>
    <w:rsid w:val="00215663"/>
    <w:rsid w:val="002218AC"/>
    <w:rsid w:val="00227259"/>
    <w:rsid w:val="00237142"/>
    <w:rsid w:val="0024714E"/>
    <w:rsid w:val="002529B6"/>
    <w:rsid w:val="00254725"/>
    <w:rsid w:val="00255CD1"/>
    <w:rsid w:val="00255D31"/>
    <w:rsid w:val="00256EA2"/>
    <w:rsid w:val="0026049E"/>
    <w:rsid w:val="00270043"/>
    <w:rsid w:val="00272277"/>
    <w:rsid w:val="00283898"/>
    <w:rsid w:val="002A6819"/>
    <w:rsid w:val="002B3DEC"/>
    <w:rsid w:val="002C37A3"/>
    <w:rsid w:val="002C6748"/>
    <w:rsid w:val="002D1180"/>
    <w:rsid w:val="002E0996"/>
    <w:rsid w:val="002F285B"/>
    <w:rsid w:val="00304F2A"/>
    <w:rsid w:val="00326C6A"/>
    <w:rsid w:val="00334809"/>
    <w:rsid w:val="003366F8"/>
    <w:rsid w:val="00354819"/>
    <w:rsid w:val="0035570C"/>
    <w:rsid w:val="00361F47"/>
    <w:rsid w:val="003671F6"/>
    <w:rsid w:val="00370916"/>
    <w:rsid w:val="00380379"/>
    <w:rsid w:val="00381A3D"/>
    <w:rsid w:val="00385FE7"/>
    <w:rsid w:val="0039269B"/>
    <w:rsid w:val="003956BE"/>
    <w:rsid w:val="003A3732"/>
    <w:rsid w:val="003A5D21"/>
    <w:rsid w:val="003B014C"/>
    <w:rsid w:val="003B718D"/>
    <w:rsid w:val="003C1F0F"/>
    <w:rsid w:val="003D37C2"/>
    <w:rsid w:val="003D55A0"/>
    <w:rsid w:val="003D7672"/>
    <w:rsid w:val="003E091C"/>
    <w:rsid w:val="003E1E4B"/>
    <w:rsid w:val="003E45BB"/>
    <w:rsid w:val="003E5DBA"/>
    <w:rsid w:val="003E5F1F"/>
    <w:rsid w:val="003E6001"/>
    <w:rsid w:val="003F2919"/>
    <w:rsid w:val="0040385D"/>
    <w:rsid w:val="004171AD"/>
    <w:rsid w:val="004351C9"/>
    <w:rsid w:val="00436C1F"/>
    <w:rsid w:val="004408CA"/>
    <w:rsid w:val="00444794"/>
    <w:rsid w:val="00444CBE"/>
    <w:rsid w:val="00447980"/>
    <w:rsid w:val="00447DA1"/>
    <w:rsid w:val="0045659D"/>
    <w:rsid w:val="004567E9"/>
    <w:rsid w:val="0048545D"/>
    <w:rsid w:val="00485851"/>
    <w:rsid w:val="00485F1A"/>
    <w:rsid w:val="00496A4E"/>
    <w:rsid w:val="004A132F"/>
    <w:rsid w:val="004A539E"/>
    <w:rsid w:val="004B5915"/>
    <w:rsid w:val="004C1448"/>
    <w:rsid w:val="004D5D5F"/>
    <w:rsid w:val="004F1C08"/>
    <w:rsid w:val="00506405"/>
    <w:rsid w:val="00507DDC"/>
    <w:rsid w:val="005215EE"/>
    <w:rsid w:val="00521925"/>
    <w:rsid w:val="00521AD0"/>
    <w:rsid w:val="005324A2"/>
    <w:rsid w:val="005343D6"/>
    <w:rsid w:val="0053712A"/>
    <w:rsid w:val="00551230"/>
    <w:rsid w:val="00574896"/>
    <w:rsid w:val="00580907"/>
    <w:rsid w:val="0059395E"/>
    <w:rsid w:val="005A327F"/>
    <w:rsid w:val="005A501A"/>
    <w:rsid w:val="005A5AA2"/>
    <w:rsid w:val="005A70A8"/>
    <w:rsid w:val="005C51F3"/>
    <w:rsid w:val="005E3730"/>
    <w:rsid w:val="005F3F41"/>
    <w:rsid w:val="005F5C92"/>
    <w:rsid w:val="00602DE7"/>
    <w:rsid w:val="006072BF"/>
    <w:rsid w:val="0061363A"/>
    <w:rsid w:val="00614236"/>
    <w:rsid w:val="006347D9"/>
    <w:rsid w:val="00657BE6"/>
    <w:rsid w:val="00660B80"/>
    <w:rsid w:val="00661FAF"/>
    <w:rsid w:val="006627A8"/>
    <w:rsid w:val="00666B44"/>
    <w:rsid w:val="00670A14"/>
    <w:rsid w:val="0067363E"/>
    <w:rsid w:val="00677668"/>
    <w:rsid w:val="00680284"/>
    <w:rsid w:val="0068575C"/>
    <w:rsid w:val="0069518C"/>
    <w:rsid w:val="006B271C"/>
    <w:rsid w:val="006B4956"/>
    <w:rsid w:val="006B687E"/>
    <w:rsid w:val="006B7B35"/>
    <w:rsid w:val="006C13B9"/>
    <w:rsid w:val="006D11FC"/>
    <w:rsid w:val="006D1554"/>
    <w:rsid w:val="006E2FD9"/>
    <w:rsid w:val="006F1B88"/>
    <w:rsid w:val="006F4975"/>
    <w:rsid w:val="006F4B75"/>
    <w:rsid w:val="0070153A"/>
    <w:rsid w:val="007042AA"/>
    <w:rsid w:val="007047C0"/>
    <w:rsid w:val="00723D78"/>
    <w:rsid w:val="00726614"/>
    <w:rsid w:val="00730825"/>
    <w:rsid w:val="00733BCB"/>
    <w:rsid w:val="00734F0B"/>
    <w:rsid w:val="00736753"/>
    <w:rsid w:val="0074541C"/>
    <w:rsid w:val="00746133"/>
    <w:rsid w:val="00750675"/>
    <w:rsid w:val="00756BD3"/>
    <w:rsid w:val="007604DE"/>
    <w:rsid w:val="00763EE2"/>
    <w:rsid w:val="00774E3F"/>
    <w:rsid w:val="00776E47"/>
    <w:rsid w:val="00785F33"/>
    <w:rsid w:val="007A6AD6"/>
    <w:rsid w:val="007B0EE7"/>
    <w:rsid w:val="007E29E0"/>
    <w:rsid w:val="007F2C0A"/>
    <w:rsid w:val="007F3D10"/>
    <w:rsid w:val="007F47DA"/>
    <w:rsid w:val="007F54B0"/>
    <w:rsid w:val="00801543"/>
    <w:rsid w:val="00807533"/>
    <w:rsid w:val="008121D9"/>
    <w:rsid w:val="00814982"/>
    <w:rsid w:val="0081531A"/>
    <w:rsid w:val="00826D69"/>
    <w:rsid w:val="008725EB"/>
    <w:rsid w:val="0087564F"/>
    <w:rsid w:val="00887896"/>
    <w:rsid w:val="00887FF8"/>
    <w:rsid w:val="008A48CD"/>
    <w:rsid w:val="008A5D16"/>
    <w:rsid w:val="008B07B7"/>
    <w:rsid w:val="008B0A74"/>
    <w:rsid w:val="008B1361"/>
    <w:rsid w:val="008B4649"/>
    <w:rsid w:val="008D389C"/>
    <w:rsid w:val="008F4AF7"/>
    <w:rsid w:val="008F7A35"/>
    <w:rsid w:val="009000B1"/>
    <w:rsid w:val="00903D63"/>
    <w:rsid w:val="009114DC"/>
    <w:rsid w:val="00915947"/>
    <w:rsid w:val="009175E9"/>
    <w:rsid w:val="009249CF"/>
    <w:rsid w:val="00926897"/>
    <w:rsid w:val="009379ED"/>
    <w:rsid w:val="00947D7C"/>
    <w:rsid w:val="00957244"/>
    <w:rsid w:val="00971349"/>
    <w:rsid w:val="00992843"/>
    <w:rsid w:val="009944CD"/>
    <w:rsid w:val="00996B7D"/>
    <w:rsid w:val="009A0650"/>
    <w:rsid w:val="009A53B5"/>
    <w:rsid w:val="009A79F0"/>
    <w:rsid w:val="009B2A90"/>
    <w:rsid w:val="009C0785"/>
    <w:rsid w:val="009C23EF"/>
    <w:rsid w:val="009C32CF"/>
    <w:rsid w:val="009C3AB4"/>
    <w:rsid w:val="009C539C"/>
    <w:rsid w:val="009C717E"/>
    <w:rsid w:val="009D1F74"/>
    <w:rsid w:val="009D75AB"/>
    <w:rsid w:val="009E06A9"/>
    <w:rsid w:val="009E0910"/>
    <w:rsid w:val="009E76D1"/>
    <w:rsid w:val="009F2225"/>
    <w:rsid w:val="009F2E5E"/>
    <w:rsid w:val="00A039F1"/>
    <w:rsid w:val="00A06937"/>
    <w:rsid w:val="00A115A9"/>
    <w:rsid w:val="00A24173"/>
    <w:rsid w:val="00A3552D"/>
    <w:rsid w:val="00A37FF5"/>
    <w:rsid w:val="00A42F20"/>
    <w:rsid w:val="00A44C59"/>
    <w:rsid w:val="00A5458F"/>
    <w:rsid w:val="00A5512B"/>
    <w:rsid w:val="00A648FD"/>
    <w:rsid w:val="00A64A5D"/>
    <w:rsid w:val="00A908AB"/>
    <w:rsid w:val="00A92464"/>
    <w:rsid w:val="00A95E76"/>
    <w:rsid w:val="00AB3534"/>
    <w:rsid w:val="00AE0748"/>
    <w:rsid w:val="00AE2FC3"/>
    <w:rsid w:val="00AE38AC"/>
    <w:rsid w:val="00AF4FB0"/>
    <w:rsid w:val="00AF6035"/>
    <w:rsid w:val="00AF76EB"/>
    <w:rsid w:val="00B026F8"/>
    <w:rsid w:val="00B046F1"/>
    <w:rsid w:val="00B06563"/>
    <w:rsid w:val="00B20848"/>
    <w:rsid w:val="00B265A7"/>
    <w:rsid w:val="00B272B8"/>
    <w:rsid w:val="00B35EF4"/>
    <w:rsid w:val="00B37007"/>
    <w:rsid w:val="00B373A8"/>
    <w:rsid w:val="00B4622D"/>
    <w:rsid w:val="00B527AB"/>
    <w:rsid w:val="00B52CDB"/>
    <w:rsid w:val="00B5719B"/>
    <w:rsid w:val="00B57DC9"/>
    <w:rsid w:val="00B63B1C"/>
    <w:rsid w:val="00B73064"/>
    <w:rsid w:val="00B77032"/>
    <w:rsid w:val="00B95FD6"/>
    <w:rsid w:val="00B978EA"/>
    <w:rsid w:val="00BB1B74"/>
    <w:rsid w:val="00BB338D"/>
    <w:rsid w:val="00BC43AF"/>
    <w:rsid w:val="00BD64C5"/>
    <w:rsid w:val="00BF3214"/>
    <w:rsid w:val="00C1000C"/>
    <w:rsid w:val="00C20642"/>
    <w:rsid w:val="00C42FC4"/>
    <w:rsid w:val="00C444EB"/>
    <w:rsid w:val="00C47E03"/>
    <w:rsid w:val="00C50EEA"/>
    <w:rsid w:val="00C860B9"/>
    <w:rsid w:val="00C90C8A"/>
    <w:rsid w:val="00C9282B"/>
    <w:rsid w:val="00C93CF1"/>
    <w:rsid w:val="00CA1DE9"/>
    <w:rsid w:val="00CB44A5"/>
    <w:rsid w:val="00CC007C"/>
    <w:rsid w:val="00CC2156"/>
    <w:rsid w:val="00CC39A7"/>
    <w:rsid w:val="00CF3933"/>
    <w:rsid w:val="00D0188C"/>
    <w:rsid w:val="00D04F4D"/>
    <w:rsid w:val="00D063E3"/>
    <w:rsid w:val="00D068C4"/>
    <w:rsid w:val="00D13440"/>
    <w:rsid w:val="00D16CB8"/>
    <w:rsid w:val="00D17B2A"/>
    <w:rsid w:val="00D25C67"/>
    <w:rsid w:val="00D41CA1"/>
    <w:rsid w:val="00D44090"/>
    <w:rsid w:val="00D47B85"/>
    <w:rsid w:val="00D546CD"/>
    <w:rsid w:val="00D61D74"/>
    <w:rsid w:val="00D77B35"/>
    <w:rsid w:val="00D810F1"/>
    <w:rsid w:val="00D84410"/>
    <w:rsid w:val="00D87F69"/>
    <w:rsid w:val="00D92E33"/>
    <w:rsid w:val="00DA14F9"/>
    <w:rsid w:val="00DA2DD9"/>
    <w:rsid w:val="00DC39E2"/>
    <w:rsid w:val="00DC45C3"/>
    <w:rsid w:val="00DD582E"/>
    <w:rsid w:val="00DE09F4"/>
    <w:rsid w:val="00DF6FEC"/>
    <w:rsid w:val="00E0436A"/>
    <w:rsid w:val="00E061FD"/>
    <w:rsid w:val="00E07814"/>
    <w:rsid w:val="00E2177B"/>
    <w:rsid w:val="00E25EAA"/>
    <w:rsid w:val="00E3349E"/>
    <w:rsid w:val="00E33C7E"/>
    <w:rsid w:val="00E42942"/>
    <w:rsid w:val="00E45F04"/>
    <w:rsid w:val="00E5420C"/>
    <w:rsid w:val="00E628C3"/>
    <w:rsid w:val="00E76D0B"/>
    <w:rsid w:val="00E97966"/>
    <w:rsid w:val="00EB0DE2"/>
    <w:rsid w:val="00EB3F0E"/>
    <w:rsid w:val="00EC161C"/>
    <w:rsid w:val="00EC1764"/>
    <w:rsid w:val="00EC32AE"/>
    <w:rsid w:val="00ED32DE"/>
    <w:rsid w:val="00EE55DA"/>
    <w:rsid w:val="00EF7169"/>
    <w:rsid w:val="00F138BA"/>
    <w:rsid w:val="00F257CE"/>
    <w:rsid w:val="00F259EE"/>
    <w:rsid w:val="00F344F1"/>
    <w:rsid w:val="00F40786"/>
    <w:rsid w:val="00F40D7D"/>
    <w:rsid w:val="00F46266"/>
    <w:rsid w:val="00F54154"/>
    <w:rsid w:val="00F60E78"/>
    <w:rsid w:val="00F63F5C"/>
    <w:rsid w:val="00F825A0"/>
    <w:rsid w:val="00F9082D"/>
    <w:rsid w:val="00FB2C35"/>
    <w:rsid w:val="00FB5276"/>
    <w:rsid w:val="00FB72A4"/>
    <w:rsid w:val="00FF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70845"/>
  <w15:docId w15:val="{9C02DA3B-F1E6-4368-8BE1-D7310087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87E"/>
    <w:pPr>
      <w:spacing w:before="100" w:beforeAutospacing="1" w:after="100" w:afterAutospacing="1"/>
    </w:pPr>
  </w:style>
  <w:style w:type="character" w:styleId="Hyperlink">
    <w:name w:val="Hyperlink"/>
    <w:basedOn w:val="DefaultParagraphFont"/>
    <w:uiPriority w:val="99"/>
    <w:rsid w:val="003D7672"/>
    <w:rPr>
      <w:rFonts w:cs="Times New Roman"/>
      <w:color w:val="0066CC"/>
      <w:u w:val="none"/>
      <w:effect w:val="none"/>
    </w:rPr>
  </w:style>
  <w:style w:type="table" w:styleId="TableGrid">
    <w:name w:val="Table Grid"/>
    <w:basedOn w:val="TableNormal"/>
    <w:uiPriority w:val="99"/>
    <w:rsid w:val="004858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02275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E09F4"/>
    <w:rPr>
      <w:rFonts w:ascii="Tahoma" w:hAnsi="Tahoma"/>
      <w:sz w:val="16"/>
      <w:szCs w:val="16"/>
    </w:rPr>
  </w:style>
  <w:style w:type="character" w:customStyle="1" w:styleId="BalloonTextChar">
    <w:name w:val="Balloon Text Char"/>
    <w:basedOn w:val="DefaultParagraphFont"/>
    <w:link w:val="BalloonText"/>
    <w:uiPriority w:val="99"/>
    <w:locked/>
    <w:rsid w:val="00DE09F4"/>
    <w:rPr>
      <w:rFonts w:ascii="Tahoma" w:hAnsi="Tahoma" w:cs="Times New Roman"/>
      <w:sz w:val="16"/>
    </w:rPr>
  </w:style>
  <w:style w:type="character" w:styleId="CommentReference">
    <w:name w:val="annotation reference"/>
    <w:basedOn w:val="DefaultParagraphFont"/>
    <w:rsid w:val="006627A8"/>
    <w:rPr>
      <w:rFonts w:cs="Times New Roman"/>
      <w:sz w:val="16"/>
    </w:rPr>
  </w:style>
  <w:style w:type="paragraph" w:styleId="CommentText">
    <w:name w:val="annotation text"/>
    <w:basedOn w:val="Normal"/>
    <w:link w:val="CommentTextChar"/>
    <w:rsid w:val="006627A8"/>
    <w:rPr>
      <w:sz w:val="20"/>
      <w:szCs w:val="20"/>
    </w:rPr>
  </w:style>
  <w:style w:type="character" w:customStyle="1" w:styleId="CommentTextChar">
    <w:name w:val="Comment Text Char"/>
    <w:basedOn w:val="DefaultParagraphFont"/>
    <w:link w:val="CommentText"/>
    <w:locked/>
    <w:rsid w:val="006627A8"/>
    <w:rPr>
      <w:rFonts w:cs="Times New Roman"/>
    </w:rPr>
  </w:style>
  <w:style w:type="paragraph" w:styleId="CommentSubject">
    <w:name w:val="annotation subject"/>
    <w:basedOn w:val="CommentText"/>
    <w:next w:val="CommentText"/>
    <w:link w:val="CommentSubjectChar"/>
    <w:uiPriority w:val="99"/>
    <w:rsid w:val="006627A8"/>
    <w:rPr>
      <w:b/>
      <w:bCs/>
    </w:rPr>
  </w:style>
  <w:style w:type="character" w:customStyle="1" w:styleId="CommentSubjectChar">
    <w:name w:val="Comment Subject Char"/>
    <w:basedOn w:val="CommentTextChar"/>
    <w:link w:val="CommentSubject"/>
    <w:uiPriority w:val="99"/>
    <w:locked/>
    <w:rsid w:val="006627A8"/>
    <w:rPr>
      <w:rFonts w:cs="Times New Roman"/>
      <w:b/>
    </w:rPr>
  </w:style>
  <w:style w:type="paragraph" w:styleId="Revision">
    <w:name w:val="Revision"/>
    <w:hidden/>
    <w:uiPriority w:val="99"/>
    <w:semiHidden/>
    <w:rsid w:val="006627A8"/>
    <w:rPr>
      <w:sz w:val="24"/>
      <w:szCs w:val="24"/>
    </w:rPr>
  </w:style>
  <w:style w:type="paragraph" w:styleId="Header">
    <w:name w:val="header"/>
    <w:basedOn w:val="Normal"/>
    <w:link w:val="HeaderChar"/>
    <w:uiPriority w:val="99"/>
    <w:unhideWhenUsed/>
    <w:rsid w:val="00EC32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C32AE"/>
    <w:rPr>
      <w:sz w:val="18"/>
      <w:szCs w:val="18"/>
    </w:rPr>
  </w:style>
  <w:style w:type="paragraph" w:styleId="Footer">
    <w:name w:val="footer"/>
    <w:basedOn w:val="Normal"/>
    <w:link w:val="FooterChar"/>
    <w:uiPriority w:val="99"/>
    <w:unhideWhenUsed/>
    <w:rsid w:val="00EC32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32AE"/>
    <w:rPr>
      <w:sz w:val="18"/>
      <w:szCs w:val="18"/>
    </w:rPr>
  </w:style>
  <w:style w:type="character" w:styleId="Strong">
    <w:name w:val="Strong"/>
    <w:uiPriority w:val="22"/>
    <w:qFormat/>
    <w:locked/>
    <w:rsid w:val="00EC32AE"/>
    <w:rPr>
      <w:b/>
      <w:bCs/>
    </w:rPr>
  </w:style>
  <w:style w:type="character" w:styleId="FollowedHyperlink">
    <w:name w:val="FollowedHyperlink"/>
    <w:basedOn w:val="DefaultParagraphFont"/>
    <w:uiPriority w:val="99"/>
    <w:semiHidden/>
    <w:unhideWhenUsed/>
    <w:rsid w:val="00A06937"/>
    <w:rPr>
      <w:color w:val="800080" w:themeColor="followedHyperlink"/>
      <w:u w:val="single"/>
    </w:rPr>
  </w:style>
  <w:style w:type="paragraph" w:styleId="ListParagraph">
    <w:name w:val="List Paragraph"/>
    <w:basedOn w:val="Normal"/>
    <w:uiPriority w:val="34"/>
    <w:qFormat/>
    <w:rsid w:val="00B20848"/>
    <w:pPr>
      <w:suppressAutoHyphens/>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90195">
      <w:marLeft w:val="0"/>
      <w:marRight w:val="0"/>
      <w:marTop w:val="0"/>
      <w:marBottom w:val="0"/>
      <w:divBdr>
        <w:top w:val="none" w:sz="0" w:space="0" w:color="auto"/>
        <w:left w:val="none" w:sz="0" w:space="0" w:color="auto"/>
        <w:bottom w:val="none" w:sz="0" w:space="0" w:color="auto"/>
        <w:right w:val="none" w:sz="0" w:space="0" w:color="auto"/>
      </w:divBdr>
      <w:divsChild>
        <w:div w:id="781190198">
          <w:marLeft w:val="0"/>
          <w:marRight w:val="0"/>
          <w:marTop w:val="0"/>
          <w:marBottom w:val="0"/>
          <w:divBdr>
            <w:top w:val="single" w:sz="18" w:space="0" w:color="6C9D30"/>
            <w:left w:val="single" w:sz="2" w:space="0" w:color="2E2E2E"/>
            <w:bottom w:val="single" w:sz="2" w:space="0" w:color="2E2E2E"/>
            <w:right w:val="single" w:sz="2" w:space="0" w:color="2E2E2E"/>
          </w:divBdr>
          <w:divsChild>
            <w:div w:id="781190196">
              <w:marLeft w:val="0"/>
              <w:marRight w:val="0"/>
              <w:marTop w:val="15"/>
              <w:marBottom w:val="0"/>
              <w:divBdr>
                <w:top w:val="none" w:sz="0" w:space="0" w:color="auto"/>
                <w:left w:val="none" w:sz="0" w:space="0" w:color="auto"/>
                <w:bottom w:val="none" w:sz="0" w:space="0" w:color="auto"/>
                <w:right w:val="none" w:sz="0" w:space="0" w:color="auto"/>
              </w:divBdr>
              <w:divsChild>
                <w:div w:id="781190200">
                  <w:marLeft w:val="0"/>
                  <w:marRight w:val="0"/>
                  <w:marTop w:val="0"/>
                  <w:marBottom w:val="0"/>
                  <w:divBdr>
                    <w:top w:val="none" w:sz="0" w:space="0" w:color="auto"/>
                    <w:left w:val="none" w:sz="0" w:space="0" w:color="auto"/>
                    <w:bottom w:val="none" w:sz="0" w:space="0" w:color="auto"/>
                    <w:right w:val="none" w:sz="0" w:space="0" w:color="auto"/>
                  </w:divBdr>
                  <w:divsChild>
                    <w:div w:id="781190202">
                      <w:marLeft w:val="0"/>
                      <w:marRight w:val="0"/>
                      <w:marTop w:val="0"/>
                      <w:marBottom w:val="0"/>
                      <w:divBdr>
                        <w:top w:val="none" w:sz="0" w:space="0" w:color="auto"/>
                        <w:left w:val="none" w:sz="0" w:space="0" w:color="auto"/>
                        <w:bottom w:val="none" w:sz="0" w:space="0" w:color="auto"/>
                        <w:right w:val="none" w:sz="0" w:space="0" w:color="auto"/>
                      </w:divBdr>
                      <w:divsChild>
                        <w:div w:id="781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90197">
      <w:marLeft w:val="0"/>
      <w:marRight w:val="0"/>
      <w:marTop w:val="0"/>
      <w:marBottom w:val="0"/>
      <w:divBdr>
        <w:top w:val="none" w:sz="0" w:space="0" w:color="auto"/>
        <w:left w:val="none" w:sz="0" w:space="0" w:color="auto"/>
        <w:bottom w:val="none" w:sz="0" w:space="0" w:color="auto"/>
        <w:right w:val="none" w:sz="0" w:space="0" w:color="auto"/>
      </w:divBdr>
    </w:div>
    <w:div w:id="781190199">
      <w:marLeft w:val="0"/>
      <w:marRight w:val="0"/>
      <w:marTop w:val="0"/>
      <w:marBottom w:val="0"/>
      <w:divBdr>
        <w:top w:val="none" w:sz="0" w:space="0" w:color="auto"/>
        <w:left w:val="none" w:sz="0" w:space="0" w:color="auto"/>
        <w:bottom w:val="none" w:sz="0" w:space="0" w:color="auto"/>
        <w:right w:val="none" w:sz="0" w:space="0" w:color="auto"/>
      </w:divBdr>
    </w:div>
    <w:div w:id="781190201">
      <w:marLeft w:val="0"/>
      <w:marRight w:val="0"/>
      <w:marTop w:val="0"/>
      <w:marBottom w:val="0"/>
      <w:divBdr>
        <w:top w:val="none" w:sz="0" w:space="0" w:color="auto"/>
        <w:left w:val="none" w:sz="0" w:space="0" w:color="auto"/>
        <w:bottom w:val="none" w:sz="0" w:space="0" w:color="auto"/>
        <w:right w:val="none" w:sz="0" w:space="0" w:color="auto"/>
      </w:divBdr>
    </w:div>
    <w:div w:id="781190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29</Pages>
  <Words>7771</Words>
  <Characters>44296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Title: Correlation of PUCAI scores with Mayo scores a retrospective study</vt:lpstr>
    </vt:vector>
  </TitlesOfParts>
  <Company>Children's Hospital Boston</Company>
  <LinksUpToDate>false</LinksUpToDate>
  <CharactersWithSpaces>51964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Correlation of PUCAI scores with Mayo scores a retrospective study</dc:title>
  <dc:creator>CH156354</dc:creator>
  <cp:lastModifiedBy>Na Ma</cp:lastModifiedBy>
  <cp:revision>40</cp:revision>
  <cp:lastPrinted>2014-02-21T18:51:00Z</cp:lastPrinted>
  <dcterms:created xsi:type="dcterms:W3CDTF">2017-01-09T02:37:00Z</dcterms:created>
  <dcterms:modified xsi:type="dcterms:W3CDTF">2017-04-12T00:03:00Z</dcterms:modified>
</cp:coreProperties>
</file>