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409" w:rsidRPr="000935F4" w:rsidRDefault="006D3409" w:rsidP="000935F4">
      <w:pPr>
        <w:spacing w:after="0" w:line="360" w:lineRule="auto"/>
        <w:jc w:val="both"/>
        <w:rPr>
          <w:rFonts w:ascii="Book Antiqua" w:hAnsi="Book Antiqua" w:cs="Tahoma"/>
          <w:b/>
          <w:color w:val="000000"/>
          <w:sz w:val="24"/>
          <w:szCs w:val="24"/>
        </w:rPr>
      </w:pPr>
      <w:r w:rsidRPr="000935F4">
        <w:rPr>
          <w:rFonts w:ascii="Book Antiqua" w:hAnsi="Book Antiqua" w:cs="Tahoma"/>
          <w:b/>
          <w:color w:val="0000FF"/>
          <w:sz w:val="24"/>
          <w:szCs w:val="24"/>
        </w:rPr>
        <w:t xml:space="preserve">Name of journal: </w:t>
      </w:r>
      <w:r w:rsidRPr="000935F4">
        <w:rPr>
          <w:rFonts w:ascii="Book Antiqua" w:hAnsi="Book Antiqua" w:cs="Tahoma"/>
          <w:b/>
          <w:color w:val="000000"/>
          <w:sz w:val="24"/>
          <w:szCs w:val="24"/>
        </w:rPr>
        <w:t>World Journal of Virology</w:t>
      </w:r>
    </w:p>
    <w:p w:rsidR="006D3409" w:rsidRPr="000935F4" w:rsidRDefault="006D3409" w:rsidP="000935F4">
      <w:pPr>
        <w:spacing w:after="0" w:line="360" w:lineRule="auto"/>
        <w:jc w:val="both"/>
        <w:rPr>
          <w:rFonts w:ascii="Book Antiqua" w:hAnsi="Book Antiqua" w:cs="Tahoma"/>
          <w:b/>
          <w:color w:val="0000FF"/>
          <w:sz w:val="24"/>
          <w:szCs w:val="24"/>
          <w:lang w:eastAsia="zh-CN"/>
        </w:rPr>
      </w:pPr>
      <w:r w:rsidRPr="000935F4">
        <w:rPr>
          <w:rFonts w:ascii="Book Antiqua" w:hAnsi="Book Antiqua" w:cs="Tahoma"/>
          <w:b/>
          <w:color w:val="0000FF"/>
          <w:sz w:val="24"/>
          <w:szCs w:val="24"/>
        </w:rPr>
        <w:t xml:space="preserve">ESPS Manuscript NO: </w:t>
      </w:r>
      <w:r w:rsidRPr="000935F4">
        <w:rPr>
          <w:rFonts w:ascii="Book Antiqua" w:hAnsi="Book Antiqua" w:cs="Tahoma"/>
          <w:b/>
          <w:color w:val="0000FF"/>
          <w:sz w:val="24"/>
          <w:szCs w:val="24"/>
          <w:lang w:eastAsia="zh-CN"/>
        </w:rPr>
        <w:t>3134</w:t>
      </w:r>
    </w:p>
    <w:p w:rsidR="006D3409" w:rsidRDefault="006D3409" w:rsidP="000935F4">
      <w:pPr>
        <w:spacing w:after="0" w:line="360" w:lineRule="auto"/>
        <w:jc w:val="both"/>
        <w:rPr>
          <w:rFonts w:ascii="Book Antiqua" w:hAnsi="Book Antiqua" w:cs="Tahoma"/>
          <w:b/>
          <w:color w:val="000000"/>
          <w:sz w:val="24"/>
          <w:szCs w:val="24"/>
          <w:lang w:eastAsia="zh-CN"/>
        </w:rPr>
      </w:pPr>
      <w:r w:rsidRPr="000935F4">
        <w:rPr>
          <w:rFonts w:ascii="Book Antiqua" w:hAnsi="Book Antiqua" w:cs="Tahoma"/>
          <w:b/>
          <w:color w:val="0000FF"/>
          <w:sz w:val="24"/>
          <w:szCs w:val="24"/>
        </w:rPr>
        <w:t xml:space="preserve">Columns: </w:t>
      </w:r>
      <w:r w:rsidRPr="000935F4">
        <w:rPr>
          <w:rFonts w:ascii="Book Antiqua" w:hAnsi="Book Antiqua" w:cs="Tahoma"/>
          <w:b/>
          <w:color w:val="000000"/>
          <w:sz w:val="24"/>
          <w:szCs w:val="24"/>
        </w:rPr>
        <w:t>LETTERS TO THE EDITOR</w:t>
      </w:r>
    </w:p>
    <w:p w:rsidR="006D3409" w:rsidRPr="000935F4" w:rsidRDefault="006D3409" w:rsidP="000935F4">
      <w:pPr>
        <w:spacing w:after="0" w:line="360" w:lineRule="auto"/>
        <w:jc w:val="both"/>
        <w:rPr>
          <w:rFonts w:ascii="Book Antiqua" w:hAnsi="Book Antiqua" w:cs="Tahoma"/>
          <w:b/>
          <w:color w:val="0000FF"/>
          <w:sz w:val="24"/>
          <w:szCs w:val="24"/>
          <w:lang w:eastAsia="zh-CN"/>
        </w:rPr>
      </w:pPr>
    </w:p>
    <w:p w:rsidR="006D3409" w:rsidRDefault="006D3409" w:rsidP="000935F4">
      <w:pPr>
        <w:spacing w:after="0" w:line="360" w:lineRule="auto"/>
        <w:jc w:val="both"/>
        <w:rPr>
          <w:rFonts w:ascii="Book Antiqua" w:hAnsi="Book Antiqua"/>
          <w:b/>
          <w:sz w:val="24"/>
          <w:szCs w:val="24"/>
          <w:lang w:eastAsia="zh-CN"/>
        </w:rPr>
      </w:pPr>
      <w:r w:rsidRPr="000935F4">
        <w:rPr>
          <w:rFonts w:ascii="Book Antiqua" w:hAnsi="Book Antiqua"/>
          <w:b/>
          <w:sz w:val="24"/>
          <w:szCs w:val="24"/>
        </w:rPr>
        <w:t>Identification of novel silent HIV propagation routes in P</w:t>
      </w:r>
      <w:r>
        <w:rPr>
          <w:rFonts w:ascii="Book Antiqua" w:hAnsi="Book Antiqua"/>
          <w:b/>
          <w:sz w:val="24"/>
          <w:szCs w:val="24"/>
        </w:rPr>
        <w:t>akistan</w:t>
      </w:r>
    </w:p>
    <w:p w:rsidR="006D3409" w:rsidRPr="009A746F" w:rsidRDefault="006D3409" w:rsidP="000935F4">
      <w:pPr>
        <w:spacing w:after="0" w:line="360" w:lineRule="auto"/>
        <w:jc w:val="both"/>
        <w:rPr>
          <w:rFonts w:ascii="Book Antiqua" w:hAnsi="Book Antiqua"/>
          <w:b/>
          <w:sz w:val="24"/>
          <w:szCs w:val="24"/>
          <w:lang w:eastAsia="zh-CN"/>
        </w:rPr>
      </w:pPr>
    </w:p>
    <w:p w:rsidR="006D3409" w:rsidRPr="000C3C69" w:rsidRDefault="006D3409" w:rsidP="000935F4">
      <w:pPr>
        <w:spacing w:after="0" w:line="360" w:lineRule="auto"/>
        <w:jc w:val="both"/>
        <w:rPr>
          <w:rFonts w:ascii="Book Antiqua" w:hAnsi="Book Antiqua"/>
          <w:sz w:val="24"/>
          <w:szCs w:val="24"/>
          <w:lang w:eastAsia="zh-CN"/>
        </w:rPr>
      </w:pPr>
      <w:proofErr w:type="spellStart"/>
      <w:r w:rsidRPr="000C3C69">
        <w:rPr>
          <w:rFonts w:ascii="Book Antiqua" w:hAnsi="Book Antiqua"/>
          <w:sz w:val="24"/>
          <w:szCs w:val="24"/>
        </w:rPr>
        <w:t>Saeed</w:t>
      </w:r>
      <w:proofErr w:type="spellEnd"/>
      <w:r w:rsidRPr="000C3C69">
        <w:rPr>
          <w:rFonts w:ascii="Book Antiqua" w:hAnsi="Book Antiqua"/>
          <w:sz w:val="24"/>
          <w:szCs w:val="24"/>
          <w:lang w:eastAsia="zh-CN"/>
        </w:rPr>
        <w:t xml:space="preserve"> U </w:t>
      </w:r>
      <w:r w:rsidRPr="000C3C69">
        <w:rPr>
          <w:rFonts w:ascii="Book Antiqua" w:hAnsi="Book Antiqua"/>
          <w:i/>
          <w:sz w:val="24"/>
          <w:szCs w:val="24"/>
          <w:lang w:eastAsia="zh-CN"/>
        </w:rPr>
        <w:t>et al</w:t>
      </w:r>
      <w:r w:rsidRPr="000C3C69">
        <w:rPr>
          <w:rFonts w:ascii="Book Antiqua" w:hAnsi="Book Antiqua"/>
          <w:sz w:val="24"/>
          <w:szCs w:val="24"/>
          <w:lang w:eastAsia="zh-CN"/>
        </w:rPr>
        <w:t xml:space="preserve">. </w:t>
      </w:r>
      <w:r w:rsidRPr="000C3C69">
        <w:rPr>
          <w:rFonts w:ascii="Book Antiqua" w:hAnsi="Book Antiqua"/>
          <w:sz w:val="24"/>
          <w:szCs w:val="24"/>
        </w:rPr>
        <w:t xml:space="preserve">HIV in </w:t>
      </w:r>
      <w:smartTag w:uri="urn:schemas-microsoft-com:office:smarttags" w:element="place">
        <w:smartTag w:uri="urn:schemas-microsoft-com:office:smarttags" w:element="country-region">
          <w:r w:rsidRPr="000C3C69">
            <w:rPr>
              <w:rFonts w:ascii="Book Antiqua" w:hAnsi="Book Antiqua"/>
              <w:sz w:val="24"/>
              <w:szCs w:val="24"/>
            </w:rPr>
            <w:t>Pakistan</w:t>
          </w:r>
        </w:smartTag>
      </w:smartTag>
    </w:p>
    <w:p w:rsidR="006D3409" w:rsidRPr="000935F4" w:rsidRDefault="006D3409" w:rsidP="000935F4">
      <w:pPr>
        <w:spacing w:after="0" w:line="360" w:lineRule="auto"/>
        <w:jc w:val="both"/>
        <w:rPr>
          <w:rFonts w:ascii="Book Antiqua" w:hAnsi="Book Antiqua"/>
          <w:b/>
          <w:sz w:val="24"/>
          <w:szCs w:val="24"/>
          <w:lang w:eastAsia="zh-CN"/>
        </w:rPr>
      </w:pPr>
    </w:p>
    <w:p w:rsidR="006D3409" w:rsidRDefault="006D3409" w:rsidP="000935F4">
      <w:pPr>
        <w:spacing w:after="0" w:line="360" w:lineRule="auto"/>
        <w:jc w:val="both"/>
        <w:rPr>
          <w:rFonts w:ascii="Book Antiqua" w:hAnsi="Book Antiqua"/>
          <w:sz w:val="24"/>
          <w:szCs w:val="24"/>
          <w:lang w:eastAsia="zh-CN"/>
        </w:rPr>
      </w:pPr>
      <w:bookmarkStart w:id="0" w:name="OLE_LINK137"/>
      <w:bookmarkStart w:id="1" w:name="OLE_LINK138"/>
      <w:r w:rsidRPr="000935F4">
        <w:rPr>
          <w:rFonts w:ascii="Book Antiqua" w:hAnsi="Book Antiqua"/>
          <w:sz w:val="24"/>
          <w:szCs w:val="24"/>
        </w:rPr>
        <w:t xml:space="preserve">Umar </w:t>
      </w:r>
      <w:proofErr w:type="spellStart"/>
      <w:r w:rsidRPr="000935F4">
        <w:rPr>
          <w:rFonts w:ascii="Book Antiqua" w:hAnsi="Book Antiqua"/>
          <w:sz w:val="24"/>
          <w:szCs w:val="24"/>
        </w:rPr>
        <w:t>Saeed</w:t>
      </w:r>
      <w:proofErr w:type="spellEnd"/>
      <w:r w:rsidRPr="000935F4">
        <w:rPr>
          <w:rFonts w:ascii="Book Antiqua" w:hAnsi="Book Antiqua"/>
          <w:sz w:val="24"/>
          <w:szCs w:val="24"/>
        </w:rPr>
        <w:t xml:space="preserve">, </w:t>
      </w:r>
      <w:proofErr w:type="spellStart"/>
      <w:r w:rsidRPr="000935F4">
        <w:rPr>
          <w:rFonts w:ascii="Book Antiqua" w:hAnsi="Book Antiqua"/>
          <w:bCs/>
          <w:sz w:val="24"/>
          <w:szCs w:val="24"/>
        </w:rPr>
        <w:t>Yasir</w:t>
      </w:r>
      <w:proofErr w:type="spellEnd"/>
      <w:r w:rsidRPr="000935F4">
        <w:rPr>
          <w:rFonts w:ascii="Book Antiqua" w:hAnsi="Book Antiqua"/>
          <w:bCs/>
          <w:sz w:val="24"/>
          <w:szCs w:val="24"/>
        </w:rPr>
        <w:t xml:space="preserve"> </w:t>
      </w:r>
      <w:proofErr w:type="spellStart"/>
      <w:r w:rsidRPr="000935F4">
        <w:rPr>
          <w:rFonts w:ascii="Book Antiqua" w:hAnsi="Book Antiqua"/>
          <w:bCs/>
          <w:sz w:val="24"/>
          <w:szCs w:val="24"/>
        </w:rPr>
        <w:t>Waheed</w:t>
      </w:r>
      <w:proofErr w:type="spellEnd"/>
      <w:r w:rsidRPr="000935F4">
        <w:rPr>
          <w:rFonts w:ascii="Book Antiqua" w:hAnsi="Book Antiqua"/>
          <w:bCs/>
          <w:sz w:val="24"/>
          <w:szCs w:val="24"/>
        </w:rPr>
        <w:t xml:space="preserve">, </w:t>
      </w:r>
      <w:proofErr w:type="spellStart"/>
      <w:r w:rsidRPr="000935F4">
        <w:rPr>
          <w:rFonts w:ascii="Book Antiqua" w:hAnsi="Book Antiqua"/>
          <w:bCs/>
          <w:sz w:val="24"/>
          <w:szCs w:val="24"/>
        </w:rPr>
        <w:t>Sobia</w:t>
      </w:r>
      <w:proofErr w:type="spellEnd"/>
      <w:r w:rsidRPr="000935F4">
        <w:rPr>
          <w:rFonts w:ascii="Book Antiqua" w:hAnsi="Book Antiqua"/>
          <w:bCs/>
          <w:sz w:val="24"/>
          <w:szCs w:val="24"/>
        </w:rPr>
        <w:t xml:space="preserve"> </w:t>
      </w:r>
      <w:proofErr w:type="spellStart"/>
      <w:r w:rsidRPr="000935F4">
        <w:rPr>
          <w:rFonts w:ascii="Book Antiqua" w:hAnsi="Book Antiqua"/>
          <w:bCs/>
          <w:sz w:val="24"/>
          <w:szCs w:val="24"/>
        </w:rPr>
        <w:t>Manzoor</w:t>
      </w:r>
      <w:proofErr w:type="spellEnd"/>
      <w:r w:rsidRPr="000935F4">
        <w:rPr>
          <w:rFonts w:ascii="Book Antiqua" w:hAnsi="Book Antiqua"/>
          <w:bCs/>
          <w:sz w:val="24"/>
          <w:szCs w:val="24"/>
        </w:rPr>
        <w:t xml:space="preserve">, </w:t>
      </w:r>
      <w:r w:rsidRPr="000935F4">
        <w:rPr>
          <w:rFonts w:ascii="Book Antiqua" w:hAnsi="Book Antiqua"/>
          <w:sz w:val="24"/>
          <w:szCs w:val="24"/>
        </w:rPr>
        <w:t>Muhammad Ashraf</w:t>
      </w:r>
    </w:p>
    <w:bookmarkEnd w:id="0"/>
    <w:bookmarkEnd w:id="1"/>
    <w:p w:rsidR="006D3409" w:rsidRPr="000935F4" w:rsidRDefault="006D3409" w:rsidP="000935F4">
      <w:pPr>
        <w:spacing w:after="0" w:line="360" w:lineRule="auto"/>
        <w:jc w:val="both"/>
        <w:rPr>
          <w:rFonts w:ascii="Book Antiqua" w:hAnsi="Book Antiqua"/>
          <w:sz w:val="24"/>
          <w:szCs w:val="24"/>
          <w:lang w:eastAsia="zh-CN"/>
        </w:rPr>
      </w:pPr>
    </w:p>
    <w:p w:rsidR="006D3409" w:rsidRDefault="006D3409" w:rsidP="000935F4">
      <w:pPr>
        <w:spacing w:after="0" w:line="360" w:lineRule="auto"/>
        <w:jc w:val="both"/>
        <w:rPr>
          <w:rFonts w:ascii="Book Antiqua" w:hAnsi="Book Antiqua"/>
          <w:sz w:val="24"/>
          <w:szCs w:val="24"/>
          <w:lang w:eastAsia="zh-CN"/>
        </w:rPr>
      </w:pPr>
      <w:r w:rsidRPr="00AA4600">
        <w:rPr>
          <w:rFonts w:ascii="Book Antiqua" w:hAnsi="Book Antiqua"/>
          <w:b/>
          <w:sz w:val="24"/>
          <w:szCs w:val="24"/>
        </w:rPr>
        <w:t xml:space="preserve">Umar </w:t>
      </w:r>
      <w:proofErr w:type="spellStart"/>
      <w:r w:rsidRPr="00AA4600">
        <w:rPr>
          <w:rFonts w:ascii="Book Antiqua" w:hAnsi="Book Antiqua"/>
          <w:b/>
          <w:sz w:val="24"/>
          <w:szCs w:val="24"/>
        </w:rPr>
        <w:t>Saeed</w:t>
      </w:r>
      <w:proofErr w:type="spellEnd"/>
      <w:r w:rsidRPr="00AA4600">
        <w:rPr>
          <w:rFonts w:ascii="Book Antiqua" w:hAnsi="Book Antiqua"/>
          <w:b/>
          <w:sz w:val="24"/>
          <w:szCs w:val="24"/>
        </w:rPr>
        <w:t xml:space="preserve">, </w:t>
      </w:r>
      <w:proofErr w:type="spellStart"/>
      <w:r w:rsidRPr="00AA4600">
        <w:rPr>
          <w:rFonts w:ascii="Book Antiqua" w:hAnsi="Book Antiqua"/>
          <w:b/>
          <w:bCs/>
          <w:sz w:val="24"/>
          <w:szCs w:val="24"/>
        </w:rPr>
        <w:t>Yasir</w:t>
      </w:r>
      <w:proofErr w:type="spellEnd"/>
      <w:r w:rsidRPr="00AA4600">
        <w:rPr>
          <w:rFonts w:ascii="Book Antiqua" w:hAnsi="Book Antiqua"/>
          <w:b/>
          <w:bCs/>
          <w:sz w:val="24"/>
          <w:szCs w:val="24"/>
        </w:rPr>
        <w:t xml:space="preserve"> </w:t>
      </w:r>
      <w:proofErr w:type="spellStart"/>
      <w:r w:rsidRPr="00AA4600">
        <w:rPr>
          <w:rFonts w:ascii="Book Antiqua" w:hAnsi="Book Antiqua"/>
          <w:b/>
          <w:bCs/>
          <w:sz w:val="24"/>
          <w:szCs w:val="24"/>
        </w:rPr>
        <w:t>Waheed</w:t>
      </w:r>
      <w:proofErr w:type="spellEnd"/>
      <w:r w:rsidRPr="00AA4600">
        <w:rPr>
          <w:rFonts w:ascii="Book Antiqua" w:hAnsi="Book Antiqua"/>
          <w:b/>
          <w:bCs/>
          <w:sz w:val="24"/>
          <w:szCs w:val="24"/>
        </w:rPr>
        <w:t xml:space="preserve">, </w:t>
      </w:r>
      <w:proofErr w:type="spellStart"/>
      <w:r w:rsidRPr="00AA4600">
        <w:rPr>
          <w:rFonts w:ascii="Book Antiqua" w:hAnsi="Book Antiqua"/>
          <w:b/>
          <w:bCs/>
          <w:sz w:val="24"/>
          <w:szCs w:val="24"/>
        </w:rPr>
        <w:t>Sobia</w:t>
      </w:r>
      <w:proofErr w:type="spellEnd"/>
      <w:r w:rsidRPr="00AA4600">
        <w:rPr>
          <w:rFonts w:ascii="Book Antiqua" w:hAnsi="Book Antiqua"/>
          <w:b/>
          <w:bCs/>
          <w:sz w:val="24"/>
          <w:szCs w:val="24"/>
        </w:rPr>
        <w:t xml:space="preserve"> </w:t>
      </w:r>
      <w:proofErr w:type="spellStart"/>
      <w:r w:rsidRPr="00AA4600">
        <w:rPr>
          <w:rFonts w:ascii="Book Antiqua" w:hAnsi="Book Antiqua"/>
          <w:b/>
          <w:bCs/>
          <w:sz w:val="24"/>
          <w:szCs w:val="24"/>
        </w:rPr>
        <w:t>Manzoor</w:t>
      </w:r>
      <w:proofErr w:type="spellEnd"/>
      <w:r w:rsidRPr="00AA4600">
        <w:rPr>
          <w:rFonts w:ascii="Book Antiqua" w:hAnsi="Book Antiqua"/>
          <w:b/>
          <w:bCs/>
          <w:sz w:val="24"/>
          <w:szCs w:val="24"/>
        </w:rPr>
        <w:t xml:space="preserve">, </w:t>
      </w:r>
      <w:r w:rsidRPr="00AA4600">
        <w:rPr>
          <w:rFonts w:ascii="Book Antiqua" w:hAnsi="Book Antiqua"/>
          <w:b/>
          <w:sz w:val="24"/>
          <w:szCs w:val="24"/>
        </w:rPr>
        <w:t>Muhammad Ashraf</w:t>
      </w:r>
      <w:r>
        <w:rPr>
          <w:rFonts w:ascii="Book Antiqua" w:hAnsi="Book Antiqua"/>
          <w:b/>
          <w:sz w:val="24"/>
          <w:szCs w:val="24"/>
          <w:lang w:eastAsia="zh-CN"/>
        </w:rPr>
        <w:t xml:space="preserve">, </w:t>
      </w:r>
      <w:r w:rsidRPr="000935F4">
        <w:rPr>
          <w:rFonts w:ascii="Book Antiqua" w:hAnsi="Book Antiqua"/>
          <w:sz w:val="24"/>
          <w:szCs w:val="24"/>
        </w:rPr>
        <w:t>Department of Healthcare Biotechnology,</w:t>
      </w:r>
      <w:r>
        <w:rPr>
          <w:rFonts w:ascii="Book Antiqua" w:hAnsi="Book Antiqua"/>
          <w:sz w:val="24"/>
          <w:szCs w:val="24"/>
          <w:lang w:eastAsia="zh-CN"/>
        </w:rPr>
        <w:t xml:space="preserve"> </w:t>
      </w:r>
      <w:r w:rsidRPr="000935F4">
        <w:rPr>
          <w:rFonts w:ascii="Book Antiqua" w:hAnsi="Book Antiqua"/>
          <w:sz w:val="24"/>
          <w:szCs w:val="24"/>
        </w:rPr>
        <w:t>Atta-</w:t>
      </w:r>
      <w:proofErr w:type="spellStart"/>
      <w:r w:rsidRPr="000935F4">
        <w:rPr>
          <w:rFonts w:ascii="Book Antiqua" w:hAnsi="Book Antiqua"/>
          <w:sz w:val="24"/>
          <w:szCs w:val="24"/>
        </w:rPr>
        <w:t>ur</w:t>
      </w:r>
      <w:proofErr w:type="spellEnd"/>
      <w:r w:rsidRPr="000935F4">
        <w:rPr>
          <w:rFonts w:ascii="Book Antiqua" w:hAnsi="Book Antiqua"/>
          <w:sz w:val="24"/>
          <w:szCs w:val="24"/>
        </w:rPr>
        <w:t>-</w:t>
      </w:r>
      <w:proofErr w:type="spellStart"/>
      <w:r w:rsidRPr="000935F4">
        <w:rPr>
          <w:rFonts w:ascii="Book Antiqua" w:hAnsi="Book Antiqua"/>
          <w:sz w:val="24"/>
          <w:szCs w:val="24"/>
        </w:rPr>
        <w:t>Rahman</w:t>
      </w:r>
      <w:proofErr w:type="spellEnd"/>
      <w:r w:rsidRPr="000935F4">
        <w:rPr>
          <w:rFonts w:ascii="Book Antiqua" w:hAnsi="Book Antiqua"/>
          <w:sz w:val="24"/>
          <w:szCs w:val="24"/>
        </w:rPr>
        <w:t xml:space="preserve"> School of Applied Biosciences</w:t>
      </w:r>
      <w:del w:id="2" w:author="LS Ma" w:date="2013-07-23T10:14:00Z">
        <w:r w:rsidRPr="000935F4" w:rsidDel="001419C4">
          <w:rPr>
            <w:rFonts w:ascii="Book Antiqua" w:hAnsi="Book Antiqua"/>
            <w:sz w:val="24"/>
            <w:szCs w:val="24"/>
          </w:rPr>
          <w:delText xml:space="preserve"> (ASAB)</w:delText>
        </w:r>
      </w:del>
      <w:r w:rsidRPr="000935F4">
        <w:rPr>
          <w:rFonts w:ascii="Book Antiqua" w:hAnsi="Book Antiqua"/>
          <w:sz w:val="24"/>
          <w:szCs w:val="24"/>
        </w:rPr>
        <w:t xml:space="preserve">, National University of Sciences and Technology </w:t>
      </w:r>
      <w:del w:id="3" w:author="LS Ma" w:date="2013-07-23T10:14:00Z">
        <w:r w:rsidRPr="000935F4" w:rsidDel="001419C4">
          <w:rPr>
            <w:rFonts w:ascii="Book Antiqua" w:hAnsi="Book Antiqua"/>
            <w:sz w:val="24"/>
            <w:szCs w:val="24"/>
          </w:rPr>
          <w:delText>(NUST)</w:delText>
        </w:r>
      </w:del>
      <w:r>
        <w:rPr>
          <w:rFonts w:ascii="Book Antiqua" w:hAnsi="Book Antiqua"/>
          <w:sz w:val="24"/>
          <w:szCs w:val="24"/>
          <w:lang w:eastAsia="zh-CN"/>
        </w:rPr>
        <w:t>,</w:t>
      </w:r>
      <w:r w:rsidRPr="000935F4">
        <w:rPr>
          <w:rFonts w:ascii="Book Antiqua" w:hAnsi="Book Antiqua"/>
          <w:sz w:val="24"/>
          <w:szCs w:val="24"/>
        </w:rPr>
        <w:t xml:space="preserve"> Islamabad 44000</w:t>
      </w:r>
      <w:r>
        <w:rPr>
          <w:rFonts w:ascii="Book Antiqua" w:hAnsi="Book Antiqua"/>
          <w:sz w:val="24"/>
          <w:szCs w:val="24"/>
        </w:rPr>
        <w:t>, Pakistan</w:t>
      </w:r>
    </w:p>
    <w:p w:rsidR="006D3409" w:rsidRDefault="006D3409" w:rsidP="000935F4">
      <w:pPr>
        <w:spacing w:after="0" w:line="360" w:lineRule="auto"/>
        <w:jc w:val="both"/>
        <w:rPr>
          <w:rFonts w:ascii="Book Antiqua" w:hAnsi="Book Antiqua"/>
          <w:sz w:val="24"/>
          <w:szCs w:val="24"/>
          <w:lang w:eastAsia="zh-CN"/>
        </w:rPr>
      </w:pPr>
    </w:p>
    <w:p w:rsidR="006D3409" w:rsidRPr="000935F4" w:rsidRDefault="006D3409" w:rsidP="006E11BC">
      <w:pPr>
        <w:spacing w:after="0" w:line="360" w:lineRule="auto"/>
        <w:jc w:val="both"/>
        <w:rPr>
          <w:rFonts w:ascii="Book Antiqua" w:hAnsi="Book Antiqua"/>
          <w:sz w:val="24"/>
          <w:szCs w:val="24"/>
        </w:rPr>
      </w:pPr>
      <w:bookmarkStart w:id="4" w:name="OLE_LINK91"/>
      <w:bookmarkStart w:id="5" w:name="OLE_LINK94"/>
      <w:r w:rsidRPr="00967EDE">
        <w:rPr>
          <w:rFonts w:ascii="Book Antiqua" w:eastAsia="MS Mincho" w:hAnsi="Book Antiqua"/>
          <w:b/>
          <w:sz w:val="24"/>
          <w:lang w:eastAsia="ja-JP"/>
        </w:rPr>
        <w:t>Author contributions:</w:t>
      </w:r>
      <w:bookmarkEnd w:id="4"/>
      <w:bookmarkEnd w:id="5"/>
      <w:r>
        <w:rPr>
          <w:rFonts w:ascii="Book Antiqua" w:hAnsi="Book Antiqua"/>
          <w:b/>
          <w:sz w:val="24"/>
          <w:lang w:eastAsia="zh-CN"/>
        </w:rPr>
        <w:t xml:space="preserve"> </w:t>
      </w:r>
      <w:proofErr w:type="spellStart"/>
      <w:r w:rsidRPr="000935F4">
        <w:rPr>
          <w:rFonts w:ascii="Book Antiqua" w:hAnsi="Book Antiqua"/>
          <w:sz w:val="24"/>
          <w:szCs w:val="24"/>
        </w:rPr>
        <w:t>Saeed</w:t>
      </w:r>
      <w:proofErr w:type="spellEnd"/>
      <w:r w:rsidRPr="000935F4">
        <w:rPr>
          <w:rFonts w:ascii="Book Antiqua" w:hAnsi="Book Antiqua"/>
          <w:sz w:val="24"/>
          <w:szCs w:val="24"/>
        </w:rPr>
        <w:t xml:space="preserve"> U conceived the study, reviewed literature and wrote the manuscript</w:t>
      </w:r>
      <w:r>
        <w:rPr>
          <w:rFonts w:ascii="Book Antiqua" w:hAnsi="Book Antiqua"/>
          <w:sz w:val="24"/>
          <w:szCs w:val="24"/>
          <w:lang w:eastAsia="zh-CN"/>
        </w:rPr>
        <w:t>;</w:t>
      </w:r>
      <w:r w:rsidRPr="000935F4">
        <w:rPr>
          <w:rFonts w:ascii="Book Antiqua" w:hAnsi="Book Antiqua"/>
          <w:sz w:val="24"/>
          <w:szCs w:val="24"/>
        </w:rPr>
        <w:t xml:space="preserve"> </w:t>
      </w:r>
      <w:proofErr w:type="spellStart"/>
      <w:r w:rsidRPr="000935F4">
        <w:rPr>
          <w:rFonts w:ascii="Book Antiqua" w:hAnsi="Book Antiqua"/>
          <w:sz w:val="24"/>
          <w:szCs w:val="24"/>
        </w:rPr>
        <w:t>Waheed</w:t>
      </w:r>
      <w:proofErr w:type="spellEnd"/>
      <w:r w:rsidRPr="000935F4">
        <w:rPr>
          <w:rFonts w:ascii="Book Antiqua" w:hAnsi="Book Antiqua"/>
          <w:sz w:val="24"/>
          <w:szCs w:val="24"/>
        </w:rPr>
        <w:t xml:space="preserve"> Y edited manuscript</w:t>
      </w:r>
      <w:r>
        <w:rPr>
          <w:rFonts w:ascii="Book Antiqua" w:hAnsi="Book Antiqua"/>
          <w:sz w:val="24"/>
          <w:szCs w:val="24"/>
          <w:lang w:eastAsia="zh-CN"/>
        </w:rPr>
        <w:t>;</w:t>
      </w:r>
      <w:r w:rsidRPr="000935F4">
        <w:rPr>
          <w:rFonts w:ascii="Book Antiqua" w:hAnsi="Book Antiqua"/>
          <w:sz w:val="24"/>
          <w:szCs w:val="24"/>
        </w:rPr>
        <w:t xml:space="preserve"> </w:t>
      </w:r>
      <w:proofErr w:type="spellStart"/>
      <w:r w:rsidRPr="000935F4">
        <w:rPr>
          <w:rFonts w:ascii="Book Antiqua" w:hAnsi="Book Antiqua"/>
          <w:sz w:val="24"/>
          <w:szCs w:val="24"/>
        </w:rPr>
        <w:t>Manzoor</w:t>
      </w:r>
      <w:proofErr w:type="spellEnd"/>
      <w:r w:rsidRPr="000935F4">
        <w:rPr>
          <w:rFonts w:ascii="Book Antiqua" w:hAnsi="Book Antiqua"/>
          <w:sz w:val="24"/>
          <w:szCs w:val="24"/>
        </w:rPr>
        <w:t xml:space="preserve"> S is the supervisor of </w:t>
      </w:r>
      <w:proofErr w:type="spellStart"/>
      <w:r w:rsidRPr="000935F4">
        <w:rPr>
          <w:rFonts w:ascii="Book Antiqua" w:hAnsi="Book Antiqua"/>
          <w:sz w:val="24"/>
          <w:szCs w:val="24"/>
        </w:rPr>
        <w:t>Saeed</w:t>
      </w:r>
      <w:proofErr w:type="spellEnd"/>
      <w:r w:rsidRPr="000935F4">
        <w:rPr>
          <w:rFonts w:ascii="Book Antiqua" w:hAnsi="Book Antiqua"/>
          <w:sz w:val="24"/>
          <w:szCs w:val="24"/>
        </w:rPr>
        <w:t xml:space="preserve"> U</w:t>
      </w:r>
      <w:r>
        <w:rPr>
          <w:rFonts w:ascii="Book Antiqua" w:hAnsi="Book Antiqua"/>
          <w:sz w:val="24"/>
          <w:szCs w:val="24"/>
          <w:lang w:eastAsia="zh-CN"/>
        </w:rPr>
        <w:t xml:space="preserve">; </w:t>
      </w:r>
      <w:r w:rsidRPr="000935F4">
        <w:rPr>
          <w:rFonts w:ascii="Book Antiqua" w:hAnsi="Book Antiqua"/>
          <w:sz w:val="24"/>
          <w:szCs w:val="24"/>
        </w:rPr>
        <w:t>Ashraf M provided necessary support and approved the study.</w:t>
      </w:r>
    </w:p>
    <w:p w:rsidR="006D3409" w:rsidRDefault="006D3409" w:rsidP="009E144E">
      <w:pPr>
        <w:spacing w:after="0" w:line="360" w:lineRule="auto"/>
        <w:jc w:val="both"/>
        <w:rPr>
          <w:rFonts w:ascii="Book Antiqua" w:hAnsi="Book Antiqua"/>
          <w:sz w:val="24"/>
          <w:szCs w:val="24"/>
          <w:lang w:eastAsia="zh-CN"/>
        </w:rPr>
      </w:pPr>
    </w:p>
    <w:p w:rsidR="006D3409" w:rsidRDefault="006D3409" w:rsidP="009E144E">
      <w:pPr>
        <w:spacing w:after="0" w:line="360" w:lineRule="auto"/>
        <w:jc w:val="both"/>
        <w:rPr>
          <w:rStyle w:val="a4"/>
          <w:rFonts w:ascii="Book Antiqua" w:hAnsi="Book Antiqua"/>
          <w:sz w:val="24"/>
          <w:szCs w:val="24"/>
          <w:lang w:eastAsia="zh-CN"/>
        </w:rPr>
      </w:pPr>
      <w:r w:rsidRPr="005C6A5F">
        <w:rPr>
          <w:rFonts w:ascii="Book Antiqua" w:hAnsi="Book Antiqua"/>
          <w:b/>
          <w:color w:val="000000"/>
          <w:sz w:val="24"/>
        </w:rPr>
        <w:t>Correspondence to:</w:t>
      </w:r>
      <w:r>
        <w:rPr>
          <w:rFonts w:ascii="Book Antiqua" w:hAnsi="Book Antiqua"/>
          <w:b/>
          <w:color w:val="000000"/>
          <w:sz w:val="24"/>
          <w:lang w:eastAsia="zh-CN"/>
        </w:rPr>
        <w:t xml:space="preserve"> </w:t>
      </w:r>
      <w:r>
        <w:rPr>
          <w:rFonts w:ascii="Book Antiqua" w:hAnsi="Book Antiqua"/>
          <w:b/>
          <w:sz w:val="24"/>
          <w:szCs w:val="24"/>
          <w:lang w:eastAsia="zh-CN"/>
        </w:rPr>
        <w:t xml:space="preserve">Dr. </w:t>
      </w:r>
      <w:r w:rsidRPr="000935F4">
        <w:rPr>
          <w:rFonts w:ascii="Book Antiqua" w:hAnsi="Book Antiqua"/>
          <w:b/>
          <w:sz w:val="24"/>
          <w:szCs w:val="24"/>
        </w:rPr>
        <w:t xml:space="preserve">Umar </w:t>
      </w:r>
      <w:proofErr w:type="spellStart"/>
      <w:r w:rsidRPr="000935F4">
        <w:rPr>
          <w:rFonts w:ascii="Book Antiqua" w:hAnsi="Book Antiqua"/>
          <w:b/>
          <w:sz w:val="24"/>
          <w:szCs w:val="24"/>
        </w:rPr>
        <w:t>Saeed</w:t>
      </w:r>
      <w:proofErr w:type="spellEnd"/>
      <w:r w:rsidRPr="000935F4">
        <w:rPr>
          <w:rFonts w:ascii="Book Antiqua" w:hAnsi="Book Antiqua"/>
          <w:sz w:val="24"/>
          <w:szCs w:val="24"/>
        </w:rPr>
        <w:t>,</w:t>
      </w:r>
      <w:r>
        <w:rPr>
          <w:rFonts w:ascii="Book Antiqua" w:hAnsi="Book Antiqua"/>
          <w:sz w:val="24"/>
          <w:szCs w:val="24"/>
          <w:lang w:eastAsia="zh-CN"/>
        </w:rPr>
        <w:t xml:space="preserve"> </w:t>
      </w:r>
      <w:r w:rsidRPr="000935F4">
        <w:rPr>
          <w:rFonts w:ascii="Book Antiqua" w:hAnsi="Book Antiqua"/>
          <w:sz w:val="24"/>
          <w:szCs w:val="24"/>
        </w:rPr>
        <w:t>Department of Healthcare Biotechnology, Atta-</w:t>
      </w:r>
      <w:proofErr w:type="spellStart"/>
      <w:r w:rsidRPr="000935F4">
        <w:rPr>
          <w:rFonts w:ascii="Book Antiqua" w:hAnsi="Book Antiqua"/>
          <w:sz w:val="24"/>
          <w:szCs w:val="24"/>
        </w:rPr>
        <w:t>ur</w:t>
      </w:r>
      <w:proofErr w:type="spellEnd"/>
      <w:r w:rsidRPr="000935F4">
        <w:rPr>
          <w:rFonts w:ascii="Book Antiqua" w:hAnsi="Book Antiqua"/>
          <w:sz w:val="24"/>
          <w:szCs w:val="24"/>
        </w:rPr>
        <w:t>-</w:t>
      </w:r>
      <w:proofErr w:type="spellStart"/>
      <w:r w:rsidRPr="000935F4">
        <w:rPr>
          <w:rFonts w:ascii="Book Antiqua" w:hAnsi="Book Antiqua"/>
          <w:sz w:val="24"/>
          <w:szCs w:val="24"/>
        </w:rPr>
        <w:t>Rahman</w:t>
      </w:r>
      <w:proofErr w:type="spellEnd"/>
      <w:r w:rsidRPr="000935F4">
        <w:rPr>
          <w:rFonts w:ascii="Book Antiqua" w:hAnsi="Book Antiqua"/>
          <w:sz w:val="24"/>
          <w:szCs w:val="24"/>
        </w:rPr>
        <w:t xml:space="preserve"> School of Applied Biosciences </w:t>
      </w:r>
      <w:del w:id="6" w:author="LS Ma" w:date="2013-07-23T10:14:00Z">
        <w:r w:rsidRPr="000935F4" w:rsidDel="001419C4">
          <w:rPr>
            <w:rFonts w:ascii="Book Antiqua" w:hAnsi="Book Antiqua"/>
            <w:sz w:val="24"/>
            <w:szCs w:val="24"/>
          </w:rPr>
          <w:delText>(ASAB)</w:delText>
        </w:r>
      </w:del>
      <w:r w:rsidRPr="000935F4">
        <w:rPr>
          <w:rFonts w:ascii="Book Antiqua" w:hAnsi="Book Antiqua"/>
          <w:sz w:val="24"/>
          <w:szCs w:val="24"/>
        </w:rPr>
        <w:t>, National University of Sciences and Technology</w:t>
      </w:r>
      <w:del w:id="7" w:author="LS Ma" w:date="2013-07-23T10:14:00Z">
        <w:r w:rsidRPr="000935F4" w:rsidDel="001419C4">
          <w:rPr>
            <w:rFonts w:ascii="Book Antiqua" w:hAnsi="Book Antiqua"/>
            <w:sz w:val="24"/>
            <w:szCs w:val="24"/>
          </w:rPr>
          <w:delText xml:space="preserve"> (NUST)</w:delText>
        </w:r>
      </w:del>
      <w:r w:rsidRPr="000935F4">
        <w:rPr>
          <w:rFonts w:ascii="Book Antiqua" w:hAnsi="Book Antiqua"/>
          <w:sz w:val="24"/>
          <w:szCs w:val="24"/>
        </w:rPr>
        <w:t>,</w:t>
      </w:r>
      <w:r>
        <w:rPr>
          <w:rFonts w:ascii="Book Antiqua" w:hAnsi="Book Antiqua"/>
          <w:sz w:val="24"/>
          <w:szCs w:val="24"/>
          <w:lang w:eastAsia="zh-CN"/>
        </w:rPr>
        <w:t xml:space="preserve"> </w:t>
      </w:r>
      <w:r>
        <w:rPr>
          <w:rFonts w:ascii="Book Antiqua" w:hAnsi="Book Antiqua"/>
          <w:sz w:val="24"/>
          <w:szCs w:val="24"/>
        </w:rPr>
        <w:t xml:space="preserve">Islamabad </w:t>
      </w:r>
      <w:r w:rsidRPr="000935F4">
        <w:rPr>
          <w:rFonts w:ascii="Book Antiqua" w:hAnsi="Book Antiqua"/>
          <w:sz w:val="24"/>
          <w:szCs w:val="24"/>
        </w:rPr>
        <w:t>44000, Pakistan.</w:t>
      </w:r>
      <w:r>
        <w:rPr>
          <w:rFonts w:ascii="Book Antiqua" w:hAnsi="Book Antiqua"/>
          <w:sz w:val="24"/>
          <w:szCs w:val="24"/>
          <w:lang w:eastAsia="zh-CN"/>
        </w:rPr>
        <w:t xml:space="preserve"> </w:t>
      </w:r>
      <w:hyperlink r:id="rId8" w:history="1">
        <w:r w:rsidRPr="000935F4">
          <w:rPr>
            <w:rStyle w:val="a4"/>
            <w:rFonts w:ascii="Book Antiqua" w:hAnsi="Book Antiqua"/>
            <w:sz w:val="24"/>
            <w:szCs w:val="24"/>
          </w:rPr>
          <w:t>umarsaeed15@yahoo.com</w:t>
        </w:r>
      </w:hyperlink>
    </w:p>
    <w:p w:rsidR="006D3409" w:rsidRPr="000935F4" w:rsidRDefault="006D3409" w:rsidP="000935F4">
      <w:pPr>
        <w:spacing w:after="0" w:line="360" w:lineRule="auto"/>
        <w:jc w:val="both"/>
        <w:rPr>
          <w:rFonts w:ascii="Book Antiqua" w:hAnsi="Book Antiqua"/>
          <w:sz w:val="24"/>
          <w:szCs w:val="24"/>
          <w:lang w:eastAsia="zh-CN"/>
        </w:rPr>
      </w:pPr>
      <w:r w:rsidRPr="000935F4">
        <w:rPr>
          <w:rFonts w:ascii="Book Antiqua" w:hAnsi="Book Antiqua"/>
          <w:b/>
          <w:sz w:val="24"/>
          <w:szCs w:val="24"/>
        </w:rPr>
        <w:t>Telephone</w:t>
      </w:r>
      <w:r w:rsidRPr="000935F4">
        <w:rPr>
          <w:rFonts w:ascii="Book Antiqua" w:hAnsi="Book Antiqua"/>
          <w:sz w:val="24"/>
          <w:szCs w:val="24"/>
        </w:rPr>
        <w:t>: +92-323-5338544</w:t>
      </w:r>
      <w:r>
        <w:rPr>
          <w:rFonts w:ascii="Book Antiqua" w:hAnsi="Book Antiqua"/>
          <w:sz w:val="24"/>
          <w:szCs w:val="24"/>
          <w:lang w:eastAsia="zh-CN"/>
        </w:rPr>
        <w:t xml:space="preserve">   </w:t>
      </w:r>
      <w:r w:rsidRPr="00DC1CAE">
        <w:rPr>
          <w:rFonts w:ascii="Book Antiqua" w:hAnsi="Book Antiqua"/>
          <w:b/>
          <w:sz w:val="24"/>
          <w:szCs w:val="24"/>
          <w:lang w:eastAsia="zh-CN"/>
        </w:rPr>
        <w:t xml:space="preserve">Fax: </w:t>
      </w:r>
    </w:p>
    <w:p w:rsidR="006D3409" w:rsidRDefault="006D3409" w:rsidP="000935F4">
      <w:pPr>
        <w:spacing w:after="0" w:line="360" w:lineRule="auto"/>
        <w:jc w:val="both"/>
        <w:rPr>
          <w:rFonts w:ascii="Book Antiqua" w:hAnsi="Book Antiqua"/>
          <w:b/>
          <w:sz w:val="24"/>
          <w:szCs w:val="24"/>
          <w:lang w:eastAsia="zh-CN"/>
        </w:rPr>
      </w:pPr>
    </w:p>
    <w:p w:rsidR="006D3409" w:rsidRDefault="006D3409" w:rsidP="00DC1CAE">
      <w:pPr>
        <w:spacing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8" w:name="OLE_LINK15"/>
      <w:bookmarkStart w:id="9" w:name="OLE_LINK16"/>
      <w:bookmarkStart w:id="10" w:name="OLE_LINK17"/>
      <w:bookmarkStart w:id="11" w:name="OLE_LINK155"/>
      <w:bookmarkStart w:id="12" w:name="OLE_LINK105"/>
      <w:bookmarkStart w:id="13" w:name="OLE_LINK114"/>
      <w:r w:rsidRPr="00421E83">
        <w:rPr>
          <w:rFonts w:ascii="Book Antiqua" w:hAnsi="Book Antiqua"/>
          <w:sz w:val="24"/>
          <w:szCs w:val="24"/>
        </w:rPr>
        <w:t>April</w:t>
      </w:r>
      <w:bookmarkEnd w:id="8"/>
      <w:bookmarkEnd w:id="9"/>
      <w:bookmarkEnd w:id="10"/>
      <w:bookmarkEnd w:id="11"/>
      <w:bookmarkEnd w:id="12"/>
      <w:bookmarkEnd w:id="13"/>
      <w:r>
        <w:rPr>
          <w:rFonts w:ascii="Book Antiqua" w:hAnsi="Book Antiqua"/>
          <w:sz w:val="24"/>
          <w:szCs w:val="24"/>
          <w:lang w:eastAsia="zh-CN"/>
        </w:rPr>
        <w:t xml:space="preserve"> 9, 2013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14" w:name="OLE_LINK4"/>
      <w:bookmarkStart w:id="15" w:name="OLE_LINK5"/>
      <w:r w:rsidRPr="00421E83">
        <w:rPr>
          <w:rFonts w:ascii="Book Antiqua" w:hAnsi="Book Antiqua"/>
          <w:sz w:val="24"/>
          <w:szCs w:val="24"/>
        </w:rPr>
        <w:t>June</w:t>
      </w:r>
      <w:bookmarkEnd w:id="14"/>
      <w:bookmarkEnd w:id="15"/>
      <w:r>
        <w:rPr>
          <w:rFonts w:ascii="Book Antiqua" w:hAnsi="Book Antiqua"/>
          <w:sz w:val="24"/>
          <w:szCs w:val="24"/>
          <w:lang w:eastAsia="zh-CN"/>
        </w:rPr>
        <w:t xml:space="preserve"> 19, 2013</w:t>
      </w:r>
    </w:p>
    <w:p w:rsidR="00BB2176" w:rsidRPr="009D731B" w:rsidRDefault="006D3409" w:rsidP="00BB2176">
      <w:pPr>
        <w:rPr>
          <w:ins w:id="16" w:author="LS Ma" w:date="2013-07-23T10:14:00Z"/>
          <w:rFonts w:ascii="Book Antiqua" w:hAnsi="Book Antiqua"/>
          <w:sz w:val="24"/>
          <w:szCs w:val="24"/>
        </w:rPr>
      </w:pPr>
      <w:r w:rsidRPr="005C6A5F">
        <w:rPr>
          <w:rFonts w:ascii="Book Antiqua" w:hAnsi="Book Antiqua"/>
          <w:b/>
          <w:color w:val="000000"/>
          <w:sz w:val="24"/>
        </w:rPr>
        <w:t>Accepted:</w:t>
      </w:r>
      <w:ins w:id="17" w:author="LS Ma" w:date="2013-07-23T10:14:00Z">
        <w:r w:rsidR="00BB2176">
          <w:rPr>
            <w:rFonts w:ascii="Book Antiqua" w:hAnsi="Book Antiqua" w:hint="eastAsia"/>
            <w:b/>
            <w:color w:val="000000"/>
            <w:sz w:val="24"/>
            <w:lang w:eastAsia="zh-CN"/>
          </w:rPr>
          <w:t xml:space="preserve"> </w:t>
        </w:r>
        <w:bookmarkStart w:id="18" w:name="OLE_LINK1"/>
        <w:bookmarkStart w:id="19" w:name="OLE_LINK2"/>
        <w:r w:rsidR="00BB2176" w:rsidRPr="009D731B">
          <w:rPr>
            <w:rFonts w:ascii="Book Antiqua" w:hAnsi="Book Antiqua"/>
            <w:sz w:val="24"/>
            <w:szCs w:val="24"/>
          </w:rPr>
          <w:t>July 23, 2013</w:t>
        </w:r>
        <w:bookmarkEnd w:id="18"/>
        <w:bookmarkEnd w:id="19"/>
      </w:ins>
    </w:p>
    <w:p w:rsidR="006D3409" w:rsidRPr="003408E1" w:rsidRDefault="006D3409" w:rsidP="00DC1CAE">
      <w:pPr>
        <w:spacing w:line="360" w:lineRule="auto"/>
        <w:rPr>
          <w:rFonts w:ascii="Book Antiqua" w:hAnsi="Book Antiqua"/>
          <w:b/>
          <w:color w:val="000000"/>
          <w:sz w:val="24"/>
        </w:rPr>
      </w:pPr>
      <w:r w:rsidRPr="005C6A5F">
        <w:rPr>
          <w:rFonts w:ascii="Book Antiqua" w:hAnsi="Book Antiqua"/>
          <w:b/>
          <w:color w:val="000000"/>
          <w:sz w:val="24"/>
        </w:rPr>
        <w:t xml:space="preserve"> </w:t>
      </w:r>
    </w:p>
    <w:p w:rsidR="006D3409" w:rsidRPr="005C6A5F" w:rsidRDefault="006D3409" w:rsidP="00DC1CAE">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6D3409" w:rsidRPr="00DC1CAE" w:rsidRDefault="006D3409" w:rsidP="000935F4">
      <w:pPr>
        <w:spacing w:after="0" w:line="360" w:lineRule="auto"/>
        <w:jc w:val="both"/>
        <w:rPr>
          <w:rFonts w:ascii="Book Antiqua" w:hAnsi="Book Antiqua"/>
          <w:b/>
          <w:sz w:val="24"/>
          <w:szCs w:val="24"/>
          <w:lang w:eastAsia="zh-CN"/>
        </w:rPr>
      </w:pPr>
    </w:p>
    <w:p w:rsidR="006D3409" w:rsidRDefault="006D3409" w:rsidP="000935F4">
      <w:pPr>
        <w:spacing w:after="0" w:line="360" w:lineRule="auto"/>
        <w:jc w:val="both"/>
        <w:rPr>
          <w:rFonts w:ascii="Book Antiqua" w:hAnsi="Book Antiqua"/>
          <w:b/>
          <w:sz w:val="24"/>
          <w:szCs w:val="24"/>
          <w:lang w:eastAsia="zh-CN"/>
        </w:rPr>
      </w:pPr>
    </w:p>
    <w:p w:rsidR="006D3409" w:rsidRPr="000935F4" w:rsidRDefault="006D3409" w:rsidP="000935F4">
      <w:pPr>
        <w:spacing w:after="0" w:line="360" w:lineRule="auto"/>
        <w:jc w:val="both"/>
        <w:rPr>
          <w:rFonts w:ascii="Book Antiqua" w:hAnsi="Book Antiqua"/>
          <w:b/>
          <w:sz w:val="24"/>
          <w:szCs w:val="24"/>
          <w:lang w:eastAsia="zh-CN"/>
        </w:rPr>
      </w:pPr>
      <w:r>
        <w:rPr>
          <w:rFonts w:ascii="Book Antiqua" w:hAnsi="Book Antiqua"/>
          <w:b/>
          <w:sz w:val="24"/>
          <w:szCs w:val="24"/>
        </w:rPr>
        <w:t>Abstract</w:t>
      </w:r>
    </w:p>
    <w:p w:rsidR="006D3409" w:rsidRPr="000935F4" w:rsidRDefault="006D3409" w:rsidP="000935F4">
      <w:pPr>
        <w:spacing w:after="0" w:line="360" w:lineRule="auto"/>
        <w:jc w:val="both"/>
        <w:rPr>
          <w:rFonts w:ascii="Book Antiqua" w:hAnsi="Book Antiqua"/>
          <w:sz w:val="24"/>
          <w:szCs w:val="24"/>
        </w:rPr>
      </w:pPr>
      <w:r w:rsidRPr="000935F4">
        <w:rPr>
          <w:rFonts w:ascii="Book Antiqua" w:hAnsi="Book Antiqua"/>
          <w:sz w:val="24"/>
          <w:szCs w:val="24"/>
        </w:rPr>
        <w:t xml:space="preserve">Human immunodeficiency virus (HIV) is rapidly increasing in different high risk populations and general populations as compared to past. In this study, </w:t>
      </w:r>
      <w:r w:rsidRPr="000935F4">
        <w:rPr>
          <w:rFonts w:ascii="Book Antiqua" w:hAnsi="Book Antiqua" w:cs="Arial"/>
          <w:sz w:val="24"/>
          <w:szCs w:val="24"/>
        </w:rPr>
        <w:t xml:space="preserve">silent propagating routes of sexual desire among teenaged Pakistani youth have been discussed. In order to promote sex urge among youth, regular clients of sex workers write contact details of sex workers at the doors of public washrooms. HIV prevalence is much higher among </w:t>
      </w:r>
      <w:proofErr w:type="spellStart"/>
      <w:r w:rsidRPr="000935F4">
        <w:rPr>
          <w:rFonts w:ascii="Book Antiqua" w:hAnsi="Book Antiqua" w:cs="Arial"/>
          <w:sz w:val="24"/>
          <w:szCs w:val="24"/>
        </w:rPr>
        <w:t>Hijra</w:t>
      </w:r>
      <w:proofErr w:type="spellEnd"/>
      <w:r w:rsidRPr="000935F4">
        <w:rPr>
          <w:rFonts w:ascii="Book Antiqua" w:hAnsi="Book Antiqua" w:cs="Arial"/>
          <w:sz w:val="24"/>
          <w:szCs w:val="24"/>
        </w:rPr>
        <w:t xml:space="preserve"> sex workers. </w:t>
      </w:r>
      <w:proofErr w:type="spellStart"/>
      <w:r w:rsidRPr="000935F4">
        <w:rPr>
          <w:rFonts w:ascii="Book Antiqua" w:hAnsi="Book Antiqua" w:cs="Arial"/>
          <w:sz w:val="24"/>
          <w:szCs w:val="24"/>
        </w:rPr>
        <w:t>Hijra</w:t>
      </w:r>
      <w:proofErr w:type="spellEnd"/>
      <w:r w:rsidRPr="000935F4">
        <w:rPr>
          <w:rFonts w:ascii="Book Antiqua" w:hAnsi="Book Antiqua" w:cs="Arial"/>
          <w:sz w:val="24"/>
          <w:szCs w:val="24"/>
        </w:rPr>
        <w:t xml:space="preserve"> sex workers have apparently stepped into profession of begging at public places, where they earn money by begging and promoting sexual advertisement </w:t>
      </w:r>
      <w:r w:rsidRPr="00640125">
        <w:rPr>
          <w:rFonts w:ascii="Book Antiqua" w:hAnsi="Book Antiqua" w:cs="Arial"/>
          <w:i/>
          <w:sz w:val="24"/>
          <w:szCs w:val="24"/>
        </w:rPr>
        <w:t>via</w:t>
      </w:r>
      <w:r w:rsidRPr="000935F4">
        <w:rPr>
          <w:rFonts w:ascii="Book Antiqua" w:hAnsi="Book Antiqua" w:cs="Arial"/>
          <w:sz w:val="24"/>
          <w:szCs w:val="24"/>
        </w:rPr>
        <w:t xml:space="preserve"> distributing visiting cards to offer unsafe sex. In many educational institutes, sex education is not frequently disseminated, which if delivered </w:t>
      </w:r>
      <w:r w:rsidRPr="00640125">
        <w:rPr>
          <w:rFonts w:ascii="Book Antiqua" w:hAnsi="Book Antiqua"/>
          <w:i/>
          <w:sz w:val="24"/>
          <w:szCs w:val="24"/>
        </w:rPr>
        <w:t>via</w:t>
      </w:r>
      <w:r w:rsidRPr="000935F4">
        <w:rPr>
          <w:rFonts w:ascii="Book Antiqua" w:hAnsi="Book Antiqua"/>
          <w:sz w:val="24"/>
          <w:szCs w:val="24"/>
        </w:rPr>
        <w:t xml:space="preserve"> assistance of teachers, government sectors and nongovernmental organizations could prevent future epidemic of sexually transmitted infections from </w:t>
      </w:r>
      <w:smartTag w:uri="urn:schemas-microsoft-com:office:smarttags" w:element="place">
        <w:smartTag w:uri="urn:schemas-microsoft-com:office:smarttags" w:element="country-region">
          <w:r w:rsidRPr="000935F4">
            <w:rPr>
              <w:rFonts w:ascii="Book Antiqua" w:hAnsi="Book Antiqua"/>
              <w:sz w:val="24"/>
              <w:szCs w:val="24"/>
            </w:rPr>
            <w:t>Pakistan</w:t>
          </w:r>
        </w:smartTag>
      </w:smartTag>
      <w:r w:rsidRPr="000935F4">
        <w:rPr>
          <w:rFonts w:ascii="Book Antiqua" w:hAnsi="Book Antiqua"/>
          <w:sz w:val="24"/>
          <w:szCs w:val="24"/>
        </w:rPr>
        <w:t xml:space="preserve">. </w:t>
      </w:r>
    </w:p>
    <w:p w:rsidR="006D3409" w:rsidRDefault="006D3409" w:rsidP="000935F4">
      <w:pPr>
        <w:spacing w:after="0" w:line="360" w:lineRule="auto"/>
        <w:jc w:val="both"/>
        <w:rPr>
          <w:rFonts w:ascii="Book Antiqua" w:hAnsi="Book Antiqua"/>
          <w:b/>
          <w:sz w:val="24"/>
          <w:szCs w:val="24"/>
          <w:lang w:eastAsia="zh-CN"/>
        </w:rPr>
      </w:pPr>
    </w:p>
    <w:p w:rsidR="006D3409" w:rsidRPr="005C6A5F" w:rsidRDefault="006D3409" w:rsidP="00C121F9">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6D3409" w:rsidRDefault="006D3409" w:rsidP="000935F4">
      <w:pPr>
        <w:spacing w:after="0" w:line="360" w:lineRule="auto"/>
        <w:jc w:val="both"/>
        <w:rPr>
          <w:rFonts w:ascii="Book Antiqua" w:hAnsi="Book Antiqua"/>
          <w:b/>
          <w:sz w:val="24"/>
          <w:szCs w:val="24"/>
          <w:lang w:eastAsia="zh-CN"/>
        </w:rPr>
      </w:pPr>
    </w:p>
    <w:p w:rsidR="006D3409" w:rsidRDefault="006D3409" w:rsidP="000935F4">
      <w:pPr>
        <w:spacing w:after="0" w:line="360" w:lineRule="auto"/>
        <w:jc w:val="both"/>
        <w:rPr>
          <w:rFonts w:ascii="Book Antiqua" w:hAnsi="Book Antiqua"/>
          <w:sz w:val="24"/>
          <w:szCs w:val="24"/>
          <w:lang w:eastAsia="zh-CN"/>
        </w:rPr>
      </w:pPr>
      <w:r w:rsidRPr="000935F4">
        <w:rPr>
          <w:rFonts w:ascii="Book Antiqua" w:hAnsi="Book Antiqua"/>
          <w:b/>
          <w:sz w:val="24"/>
          <w:szCs w:val="24"/>
        </w:rPr>
        <w:t>Key words:</w:t>
      </w:r>
      <w:r>
        <w:rPr>
          <w:rFonts w:ascii="Book Antiqua" w:hAnsi="Book Antiqua"/>
          <w:b/>
          <w:sz w:val="24"/>
          <w:szCs w:val="24"/>
          <w:lang w:eastAsia="zh-CN"/>
        </w:rPr>
        <w:t xml:space="preserve"> </w:t>
      </w:r>
      <w:r w:rsidRPr="000935F4">
        <w:rPr>
          <w:rFonts w:ascii="Book Antiqua" w:hAnsi="Book Antiqua"/>
          <w:sz w:val="24"/>
          <w:szCs w:val="24"/>
        </w:rPr>
        <w:t>Human immunodeficiency virus</w:t>
      </w:r>
      <w:r>
        <w:rPr>
          <w:rFonts w:ascii="Book Antiqua" w:hAnsi="Book Antiqua"/>
          <w:sz w:val="24"/>
          <w:szCs w:val="24"/>
          <w:lang w:eastAsia="zh-CN"/>
        </w:rPr>
        <w:t>;</w:t>
      </w:r>
      <w:r w:rsidRPr="000935F4">
        <w:rPr>
          <w:rFonts w:ascii="Book Antiqua" w:hAnsi="Book Antiqua"/>
          <w:sz w:val="24"/>
          <w:szCs w:val="24"/>
        </w:rPr>
        <w:t xml:space="preserve"> </w:t>
      </w:r>
      <w:smartTag w:uri="urn:schemas-microsoft-com:office:smarttags" w:element="place">
        <w:smartTag w:uri="urn:schemas-microsoft-com:office:smarttags" w:element="country-region">
          <w:r w:rsidRPr="000935F4">
            <w:rPr>
              <w:rFonts w:ascii="Book Antiqua" w:hAnsi="Book Antiqua"/>
              <w:sz w:val="24"/>
              <w:szCs w:val="24"/>
            </w:rPr>
            <w:t>Pakistan</w:t>
          </w:r>
        </w:smartTag>
      </w:smartTag>
      <w:r>
        <w:rPr>
          <w:rFonts w:ascii="Book Antiqua" w:hAnsi="Book Antiqua"/>
          <w:sz w:val="24"/>
          <w:szCs w:val="24"/>
          <w:lang w:eastAsia="zh-CN"/>
        </w:rPr>
        <w:t>;</w:t>
      </w:r>
      <w:r w:rsidRPr="000935F4">
        <w:rPr>
          <w:rFonts w:ascii="Book Antiqua" w:hAnsi="Book Antiqua"/>
          <w:sz w:val="24"/>
          <w:szCs w:val="24"/>
        </w:rPr>
        <w:t xml:space="preserve"> Sex workers</w:t>
      </w:r>
      <w:r>
        <w:rPr>
          <w:rFonts w:ascii="Book Antiqua" w:hAnsi="Book Antiqua"/>
          <w:sz w:val="24"/>
          <w:szCs w:val="24"/>
          <w:lang w:eastAsia="zh-CN"/>
        </w:rPr>
        <w:t>;</w:t>
      </w:r>
      <w:r w:rsidRPr="000935F4">
        <w:rPr>
          <w:rFonts w:ascii="Book Antiqua" w:hAnsi="Book Antiqua"/>
          <w:sz w:val="24"/>
          <w:szCs w:val="24"/>
        </w:rPr>
        <w:t xml:space="preserve"> Silent route</w:t>
      </w:r>
      <w:r>
        <w:rPr>
          <w:rFonts w:ascii="Book Antiqua" w:hAnsi="Book Antiqua"/>
          <w:sz w:val="24"/>
          <w:szCs w:val="24"/>
          <w:lang w:eastAsia="zh-CN"/>
        </w:rPr>
        <w:t>;</w:t>
      </w:r>
      <w:r w:rsidRPr="000935F4">
        <w:rPr>
          <w:rFonts w:ascii="Book Antiqua" w:hAnsi="Book Antiqua"/>
          <w:sz w:val="24"/>
          <w:szCs w:val="24"/>
        </w:rPr>
        <w:t xml:space="preserve"> Youth</w:t>
      </w:r>
    </w:p>
    <w:p w:rsidR="006D3409" w:rsidRDefault="006D3409" w:rsidP="000935F4">
      <w:pPr>
        <w:spacing w:after="0" w:line="360" w:lineRule="auto"/>
        <w:jc w:val="both"/>
        <w:rPr>
          <w:rFonts w:ascii="Book Antiqua" w:hAnsi="Book Antiqua"/>
          <w:sz w:val="24"/>
          <w:szCs w:val="24"/>
          <w:lang w:eastAsia="zh-CN"/>
        </w:rPr>
      </w:pPr>
    </w:p>
    <w:p w:rsidR="006D3409" w:rsidRDefault="006D3409" w:rsidP="000935F4">
      <w:pPr>
        <w:spacing w:after="0" w:line="360" w:lineRule="auto"/>
        <w:jc w:val="both"/>
        <w:rPr>
          <w:rFonts w:ascii="Book Antiqua" w:hAnsi="Book Antiqua"/>
          <w:sz w:val="24"/>
          <w:szCs w:val="24"/>
          <w:lang w:eastAsia="zh-CN"/>
        </w:rPr>
      </w:pPr>
      <w:r w:rsidRPr="007D7DBB">
        <w:rPr>
          <w:rFonts w:ascii="Book Antiqua" w:hAnsi="Book Antiqua"/>
          <w:b/>
          <w:sz w:val="24"/>
          <w:szCs w:val="24"/>
          <w:lang w:eastAsia="zh-CN"/>
        </w:rPr>
        <w:t xml:space="preserve">Core tip: </w:t>
      </w:r>
      <w:r w:rsidRPr="007D7DBB">
        <w:rPr>
          <w:rFonts w:ascii="Book Antiqua" w:hAnsi="Book Antiqua"/>
          <w:sz w:val="24"/>
          <w:szCs w:val="24"/>
        </w:rPr>
        <w:t xml:space="preserve">Human immunodeficiency virus (HIV) is an emerging threat for rising generations in </w:t>
      </w:r>
      <w:smartTag w:uri="urn:schemas-microsoft-com:office:smarttags" w:element="country-region">
        <w:smartTag w:uri="urn:schemas-microsoft-com:office:smarttags" w:element="place">
          <w:r w:rsidRPr="007D7DBB">
            <w:rPr>
              <w:rFonts w:ascii="Book Antiqua" w:hAnsi="Book Antiqua"/>
              <w:sz w:val="24"/>
              <w:szCs w:val="24"/>
            </w:rPr>
            <w:t>Pakistan</w:t>
          </w:r>
        </w:smartTag>
      </w:smartTag>
      <w:r w:rsidRPr="007D7DBB">
        <w:rPr>
          <w:rFonts w:ascii="Book Antiqua" w:hAnsi="Book Antiqua"/>
          <w:sz w:val="24"/>
          <w:szCs w:val="24"/>
        </w:rPr>
        <w:t xml:space="preserve">. The prevalence of HIV is gradually increasing in different high risk populations due to rapid increase of sexual desire among Pakistani youth. Increased sexual desperation among Pakistani youngsters has outranked the rest of the world. The rate of HIV spread in </w:t>
      </w:r>
      <w:smartTag w:uri="urn:schemas-microsoft-com:office:smarttags" w:element="country-region">
        <w:r w:rsidRPr="007D7DBB">
          <w:rPr>
            <w:rFonts w:ascii="Book Antiqua" w:hAnsi="Book Antiqua"/>
            <w:sz w:val="24"/>
            <w:szCs w:val="24"/>
          </w:rPr>
          <w:t>Pakistan</w:t>
        </w:r>
      </w:smartTag>
      <w:r w:rsidRPr="007D7DBB">
        <w:rPr>
          <w:rFonts w:ascii="Book Antiqua" w:hAnsi="Book Antiqua"/>
          <w:sz w:val="24"/>
          <w:szCs w:val="24"/>
        </w:rPr>
        <w:t xml:space="preserve"> is much higher compared to any of the western countries, therefore adequate preventive measurements should be conducted as soon as it is possible, otherwise it will be very late.</w:t>
      </w:r>
    </w:p>
    <w:p w:rsidR="006D3409" w:rsidRDefault="006D3409" w:rsidP="000935F4">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roofErr w:type="spellStart"/>
      <w:r w:rsidRPr="000935F4">
        <w:rPr>
          <w:rFonts w:ascii="Book Antiqua" w:hAnsi="Book Antiqua"/>
          <w:sz w:val="24"/>
          <w:szCs w:val="24"/>
        </w:rPr>
        <w:lastRenderedPageBreak/>
        <w:t>Saeed</w:t>
      </w:r>
      <w:proofErr w:type="spellEnd"/>
      <w:r>
        <w:rPr>
          <w:rFonts w:ascii="Book Antiqua" w:hAnsi="Book Antiqua"/>
          <w:sz w:val="24"/>
          <w:szCs w:val="24"/>
          <w:lang w:eastAsia="zh-CN"/>
        </w:rPr>
        <w:t xml:space="preserve"> U</w:t>
      </w:r>
      <w:r w:rsidRPr="000935F4">
        <w:rPr>
          <w:rFonts w:ascii="Book Antiqua" w:hAnsi="Book Antiqua"/>
          <w:sz w:val="24"/>
          <w:szCs w:val="24"/>
        </w:rPr>
        <w:t xml:space="preserve">, </w:t>
      </w:r>
      <w:proofErr w:type="spellStart"/>
      <w:r w:rsidRPr="000935F4">
        <w:rPr>
          <w:rFonts w:ascii="Book Antiqua" w:hAnsi="Book Antiqua"/>
          <w:bCs/>
          <w:sz w:val="24"/>
          <w:szCs w:val="24"/>
        </w:rPr>
        <w:t>Waheed</w:t>
      </w:r>
      <w:proofErr w:type="spellEnd"/>
      <w:r>
        <w:rPr>
          <w:rFonts w:ascii="Book Antiqua" w:hAnsi="Book Antiqua"/>
          <w:bCs/>
          <w:sz w:val="24"/>
          <w:szCs w:val="24"/>
          <w:lang w:eastAsia="zh-CN"/>
        </w:rPr>
        <w:t xml:space="preserve"> Y</w:t>
      </w:r>
      <w:r w:rsidRPr="000935F4">
        <w:rPr>
          <w:rFonts w:ascii="Book Antiqua" w:hAnsi="Book Antiqua"/>
          <w:bCs/>
          <w:sz w:val="24"/>
          <w:szCs w:val="24"/>
        </w:rPr>
        <w:t xml:space="preserve">, </w:t>
      </w:r>
      <w:proofErr w:type="spellStart"/>
      <w:r w:rsidRPr="000935F4">
        <w:rPr>
          <w:rFonts w:ascii="Book Antiqua" w:hAnsi="Book Antiqua"/>
          <w:bCs/>
          <w:sz w:val="24"/>
          <w:szCs w:val="24"/>
        </w:rPr>
        <w:t>Manzoor</w:t>
      </w:r>
      <w:proofErr w:type="spellEnd"/>
      <w:r>
        <w:rPr>
          <w:rFonts w:ascii="Book Antiqua" w:hAnsi="Book Antiqua"/>
          <w:bCs/>
          <w:sz w:val="24"/>
          <w:szCs w:val="24"/>
          <w:lang w:eastAsia="zh-CN"/>
        </w:rPr>
        <w:t xml:space="preserve"> S</w:t>
      </w:r>
      <w:r w:rsidRPr="000935F4">
        <w:rPr>
          <w:rFonts w:ascii="Book Antiqua" w:hAnsi="Book Antiqua"/>
          <w:bCs/>
          <w:sz w:val="24"/>
          <w:szCs w:val="24"/>
        </w:rPr>
        <w:t xml:space="preserve">, </w:t>
      </w:r>
      <w:r w:rsidRPr="000935F4">
        <w:rPr>
          <w:rFonts w:ascii="Book Antiqua" w:hAnsi="Book Antiqua"/>
          <w:sz w:val="24"/>
          <w:szCs w:val="24"/>
        </w:rPr>
        <w:t>Ashraf</w:t>
      </w:r>
      <w:r>
        <w:rPr>
          <w:rFonts w:ascii="Book Antiqua" w:hAnsi="Book Antiqua"/>
          <w:sz w:val="24"/>
          <w:szCs w:val="24"/>
          <w:lang w:eastAsia="zh-CN"/>
        </w:rPr>
        <w:t xml:space="preserve"> M.</w:t>
      </w:r>
      <w:r w:rsidRPr="007539ED">
        <w:rPr>
          <w:rFonts w:ascii="Book Antiqua" w:hAnsi="Book Antiqua"/>
          <w:sz w:val="24"/>
          <w:szCs w:val="24"/>
          <w:lang w:eastAsia="zh-CN"/>
        </w:rPr>
        <w:t xml:space="preserve"> </w:t>
      </w:r>
      <w:r w:rsidRPr="007539ED">
        <w:rPr>
          <w:rFonts w:ascii="Book Antiqua" w:hAnsi="Book Antiqua"/>
          <w:sz w:val="24"/>
          <w:szCs w:val="24"/>
        </w:rPr>
        <w:t xml:space="preserve">Identification of novel silent HIV propagation routes in </w:t>
      </w:r>
      <w:smartTag w:uri="urn:schemas-microsoft-com:office:smarttags" w:element="country-region">
        <w:r w:rsidRPr="007539ED">
          <w:rPr>
            <w:rFonts w:ascii="Book Antiqua" w:hAnsi="Book Antiqua"/>
            <w:sz w:val="24"/>
            <w:szCs w:val="24"/>
          </w:rPr>
          <w:t>Pakistan</w:t>
        </w:r>
      </w:smartTag>
      <w:r>
        <w:rPr>
          <w:rFonts w:ascii="Book Antiqua" w:hAnsi="Book Antiqua"/>
          <w:sz w:val="24"/>
          <w:szCs w:val="24"/>
          <w:lang w:eastAsia="zh-CN"/>
        </w:rPr>
        <w:t>.</w:t>
      </w:r>
    </w:p>
    <w:p w:rsidR="006D3409" w:rsidRDefault="006D3409" w:rsidP="007539ED">
      <w:pPr>
        <w:spacing w:after="0" w:line="360" w:lineRule="auto"/>
        <w:jc w:val="both"/>
        <w:rPr>
          <w:rFonts w:ascii="Book Antiqua" w:hAnsi="Book Antiqua"/>
          <w:sz w:val="24"/>
          <w:szCs w:val="24"/>
          <w:lang w:eastAsia="zh-CN"/>
        </w:rPr>
      </w:pPr>
    </w:p>
    <w:p w:rsidR="006D3409" w:rsidRPr="001A6525" w:rsidRDefault="006D3409" w:rsidP="007539ED">
      <w:pPr>
        <w:spacing w:line="360" w:lineRule="auto"/>
        <w:rPr>
          <w:rFonts w:ascii="Book Antiqua" w:hAnsi="Book Antiqua"/>
          <w:b/>
          <w:sz w:val="24"/>
          <w:szCs w:val="24"/>
        </w:rPr>
      </w:pPr>
      <w:bookmarkStart w:id="20" w:name="OLE_LINK46"/>
      <w:bookmarkStart w:id="21" w:name="OLE_LINK47"/>
      <w:bookmarkStart w:id="22" w:name="OLE_LINK61"/>
      <w:bookmarkStart w:id="23" w:name="OLE_LINK84"/>
      <w:bookmarkStart w:id="24" w:name="OLE_LINK90"/>
      <w:bookmarkStart w:id="25" w:name="OLE_LINK104"/>
      <w:r w:rsidRPr="001A6525">
        <w:rPr>
          <w:rFonts w:ascii="Book Antiqua" w:hAnsi="Book Antiqua"/>
          <w:b/>
          <w:sz w:val="24"/>
          <w:szCs w:val="24"/>
        </w:rPr>
        <w:t xml:space="preserve">Available from: URL: </w:t>
      </w:r>
    </w:p>
    <w:p w:rsidR="006D3409" w:rsidRPr="001A6525" w:rsidRDefault="006D3409" w:rsidP="007539ED">
      <w:pPr>
        <w:spacing w:line="360" w:lineRule="auto"/>
        <w:rPr>
          <w:rFonts w:ascii="Book Antiqua" w:hAnsi="Book Antiqua"/>
          <w:b/>
          <w:sz w:val="24"/>
          <w:szCs w:val="24"/>
        </w:rPr>
      </w:pPr>
      <w:r w:rsidRPr="001A6525">
        <w:rPr>
          <w:rFonts w:ascii="Book Antiqua" w:hAnsi="Book Antiqua"/>
          <w:b/>
          <w:sz w:val="24"/>
          <w:szCs w:val="24"/>
        </w:rPr>
        <w:t>DOI:</w:t>
      </w:r>
    </w:p>
    <w:bookmarkEnd w:id="20"/>
    <w:bookmarkEnd w:id="21"/>
    <w:bookmarkEnd w:id="22"/>
    <w:bookmarkEnd w:id="23"/>
    <w:bookmarkEnd w:id="24"/>
    <w:bookmarkEnd w:id="25"/>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Default="006D3409" w:rsidP="007539ED">
      <w:pPr>
        <w:spacing w:after="0" w:line="360" w:lineRule="auto"/>
        <w:jc w:val="both"/>
        <w:rPr>
          <w:rFonts w:ascii="Book Antiqua" w:hAnsi="Book Antiqua"/>
          <w:sz w:val="24"/>
          <w:szCs w:val="24"/>
          <w:lang w:eastAsia="zh-CN"/>
        </w:rPr>
      </w:pPr>
    </w:p>
    <w:p w:rsidR="006D3409" w:rsidRPr="007539ED" w:rsidRDefault="006D3409" w:rsidP="007539ED">
      <w:pPr>
        <w:spacing w:after="0" w:line="360" w:lineRule="auto"/>
        <w:jc w:val="both"/>
        <w:rPr>
          <w:rFonts w:ascii="Book Antiqua" w:hAnsi="Book Antiqua"/>
          <w:sz w:val="24"/>
          <w:szCs w:val="24"/>
          <w:lang w:eastAsia="zh-CN"/>
        </w:rPr>
      </w:pPr>
    </w:p>
    <w:p w:rsidR="006D3409" w:rsidRPr="007539ED" w:rsidRDefault="006D3409" w:rsidP="000935F4">
      <w:pPr>
        <w:spacing w:after="0" w:line="360" w:lineRule="auto"/>
        <w:jc w:val="both"/>
        <w:rPr>
          <w:rFonts w:ascii="Book Antiqua" w:hAnsi="Book Antiqua"/>
          <w:sz w:val="24"/>
          <w:szCs w:val="24"/>
          <w:lang w:eastAsia="zh-CN"/>
        </w:rPr>
      </w:pPr>
    </w:p>
    <w:p w:rsidR="006D3409" w:rsidRPr="000935F4" w:rsidRDefault="006D3409" w:rsidP="000935F4">
      <w:pPr>
        <w:spacing w:after="0" w:line="360" w:lineRule="auto"/>
        <w:jc w:val="both"/>
        <w:rPr>
          <w:rFonts w:ascii="Book Antiqua" w:hAnsi="Book Antiqua"/>
          <w:b/>
          <w:sz w:val="24"/>
          <w:szCs w:val="24"/>
          <w:lang w:eastAsia="zh-CN"/>
        </w:rPr>
      </w:pPr>
      <w:r w:rsidRPr="000935F4">
        <w:rPr>
          <w:rFonts w:ascii="Book Antiqua" w:hAnsi="Book Antiqua"/>
          <w:b/>
          <w:sz w:val="24"/>
          <w:szCs w:val="24"/>
        </w:rPr>
        <w:t>TO THE EDITOR</w:t>
      </w:r>
    </w:p>
    <w:p w:rsidR="006D3409" w:rsidRPr="000935F4" w:rsidRDefault="006D3409" w:rsidP="000935F4">
      <w:pPr>
        <w:spacing w:after="0" w:line="360" w:lineRule="auto"/>
        <w:jc w:val="both"/>
        <w:rPr>
          <w:rFonts w:ascii="Book Antiqua" w:hAnsi="Book Antiqua"/>
          <w:sz w:val="24"/>
          <w:szCs w:val="24"/>
        </w:rPr>
      </w:pPr>
      <w:r w:rsidRPr="000935F4">
        <w:rPr>
          <w:rFonts w:ascii="Book Antiqua" w:hAnsi="Book Antiqua"/>
          <w:sz w:val="24"/>
          <w:szCs w:val="24"/>
        </w:rPr>
        <w:t xml:space="preserve">Human immunodeficiency virus (HIV) is an emerging threat for rising generations in </w:t>
      </w:r>
      <w:smartTag w:uri="urn:schemas-microsoft-com:office:smarttags" w:element="country-region">
        <w:r w:rsidRPr="000935F4">
          <w:rPr>
            <w:rFonts w:ascii="Book Antiqua" w:hAnsi="Book Antiqua"/>
            <w:sz w:val="24"/>
            <w:szCs w:val="24"/>
          </w:rPr>
          <w:t>Pakistan</w:t>
        </w:r>
      </w:smartTag>
      <w:r w:rsidRPr="000935F4">
        <w:rPr>
          <w:rFonts w:ascii="Book Antiqua" w:hAnsi="Book Antiqua"/>
          <w:sz w:val="24"/>
          <w:szCs w:val="24"/>
        </w:rPr>
        <w:t xml:space="preserve">. The prevalence of HIV is gradually increasing in different high risk populations due to rapid increase of sexual desire among Pakistani youth. </w:t>
      </w:r>
      <w:r w:rsidRPr="000935F4">
        <w:rPr>
          <w:rFonts w:ascii="Book Antiqua" w:hAnsi="Book Antiqua"/>
          <w:bCs/>
          <w:sz w:val="24"/>
          <w:szCs w:val="24"/>
        </w:rPr>
        <w:t>Maximum viral spread and stable maintenance in environment depends upon effectively penetrating protecting barriers</w:t>
      </w:r>
      <w:r w:rsidRPr="007539ED">
        <w:rPr>
          <w:rFonts w:ascii="Book Antiqua" w:hAnsi="Book Antiqua"/>
          <w:bCs/>
          <w:sz w:val="24"/>
          <w:szCs w:val="24"/>
          <w:vertAlign w:val="superscript"/>
        </w:rPr>
        <w:t>[1]</w:t>
      </w:r>
      <w:r w:rsidRPr="000935F4">
        <w:rPr>
          <w:rFonts w:ascii="Book Antiqua" w:hAnsi="Book Antiqua"/>
          <w:bCs/>
          <w:sz w:val="24"/>
          <w:szCs w:val="24"/>
        </w:rPr>
        <w:t xml:space="preserve">. </w:t>
      </w:r>
      <w:r w:rsidRPr="000935F4">
        <w:rPr>
          <w:rFonts w:ascii="Book Antiqua" w:hAnsi="Book Antiqua"/>
          <w:sz w:val="24"/>
          <w:szCs w:val="24"/>
        </w:rPr>
        <w:t xml:space="preserve">Prevalence of sexually transmitted diseases was limited to certain areas but unfortunately, at the moment, its prevalence has rapidly increased to different cities as compared to past. </w:t>
      </w:r>
      <w:smartTag w:uri="urn:schemas-microsoft-com:office:smarttags" w:element="country-region">
        <w:r w:rsidRPr="000935F4">
          <w:rPr>
            <w:rFonts w:ascii="Book Antiqua" w:hAnsi="Book Antiqua"/>
            <w:sz w:val="24"/>
            <w:szCs w:val="24"/>
          </w:rPr>
          <w:t>Pakistan</w:t>
        </w:r>
      </w:smartTag>
      <w:r w:rsidRPr="000935F4">
        <w:rPr>
          <w:rFonts w:ascii="Book Antiqua" w:hAnsi="Book Antiqua"/>
          <w:sz w:val="24"/>
          <w:szCs w:val="24"/>
        </w:rPr>
        <w:t xml:space="preserve"> is an Islamic republic, </w:t>
      </w:r>
      <w:r w:rsidRPr="000935F4">
        <w:rPr>
          <w:rFonts w:ascii="Book Antiqua" w:hAnsi="Book Antiqua" w:cs="Arial"/>
          <w:sz w:val="24"/>
          <w:szCs w:val="24"/>
        </w:rPr>
        <w:t>where religion, law, culture and society strictly forbid sex outside marriage</w:t>
      </w:r>
      <w:r w:rsidRPr="000935F4">
        <w:rPr>
          <w:rFonts w:ascii="Book Antiqua" w:hAnsi="Book Antiqua"/>
          <w:sz w:val="24"/>
          <w:szCs w:val="24"/>
        </w:rPr>
        <w:t xml:space="preserve">. </w:t>
      </w:r>
      <w:r w:rsidRPr="000935F4">
        <w:rPr>
          <w:rFonts w:ascii="Book Antiqua" w:hAnsi="Book Antiqua" w:cs="Arial"/>
          <w:sz w:val="24"/>
          <w:szCs w:val="24"/>
        </w:rPr>
        <w:t xml:space="preserve">Despite of recognition of sex outside marriage as crime, commercial sex is </w:t>
      </w:r>
      <w:r w:rsidRPr="000935F4">
        <w:rPr>
          <w:rFonts w:ascii="Book Antiqua" w:hAnsi="Book Antiqua"/>
          <w:sz w:val="24"/>
          <w:szCs w:val="24"/>
        </w:rPr>
        <w:t xml:space="preserve">secretly being </w:t>
      </w:r>
      <w:r w:rsidRPr="000935F4">
        <w:rPr>
          <w:rFonts w:ascii="Book Antiqua" w:hAnsi="Book Antiqua" w:cs="Arial"/>
          <w:sz w:val="24"/>
          <w:szCs w:val="24"/>
        </w:rPr>
        <w:t xml:space="preserve">offered in society at </w:t>
      </w:r>
      <w:r w:rsidRPr="000935F4">
        <w:rPr>
          <w:rFonts w:ascii="Book Antiqua" w:hAnsi="Book Antiqua"/>
          <w:sz w:val="24"/>
          <w:szCs w:val="24"/>
        </w:rPr>
        <w:t xml:space="preserve">various </w:t>
      </w:r>
      <w:r w:rsidRPr="000935F4">
        <w:rPr>
          <w:rFonts w:ascii="Book Antiqua" w:hAnsi="Book Antiqua" w:cs="Arial"/>
          <w:sz w:val="24"/>
          <w:szCs w:val="24"/>
        </w:rPr>
        <w:t xml:space="preserve">brothels, </w:t>
      </w:r>
      <w:proofErr w:type="spellStart"/>
      <w:r w:rsidRPr="000935F4">
        <w:rPr>
          <w:rFonts w:ascii="Book Antiqua" w:hAnsi="Book Antiqua" w:cs="Arial"/>
          <w:sz w:val="24"/>
          <w:szCs w:val="24"/>
        </w:rPr>
        <w:t>kothikhana</w:t>
      </w:r>
      <w:proofErr w:type="spellEnd"/>
      <w:r w:rsidRPr="000935F4">
        <w:rPr>
          <w:rFonts w:ascii="Book Antiqua" w:hAnsi="Book Antiqua" w:cs="Arial"/>
          <w:sz w:val="24"/>
          <w:szCs w:val="24"/>
        </w:rPr>
        <w:t>, client homes</w:t>
      </w:r>
      <w:r w:rsidRPr="000935F4">
        <w:rPr>
          <w:rFonts w:ascii="Book Antiqua" w:hAnsi="Book Antiqua"/>
          <w:sz w:val="24"/>
          <w:szCs w:val="24"/>
        </w:rPr>
        <w:t xml:space="preserve">, </w:t>
      </w:r>
      <w:r w:rsidRPr="000935F4">
        <w:rPr>
          <w:rFonts w:ascii="Book Antiqua" w:hAnsi="Book Antiqua" w:cs="Arial"/>
          <w:sz w:val="24"/>
          <w:szCs w:val="24"/>
        </w:rPr>
        <w:t>rental houses near truck stops</w:t>
      </w:r>
      <w:r w:rsidRPr="000935F4">
        <w:rPr>
          <w:rFonts w:ascii="Book Antiqua" w:hAnsi="Book Antiqua"/>
          <w:sz w:val="24"/>
          <w:szCs w:val="24"/>
        </w:rPr>
        <w:t xml:space="preserve"> and </w:t>
      </w:r>
      <w:r w:rsidRPr="000935F4">
        <w:rPr>
          <w:rFonts w:ascii="Book Antiqua" w:hAnsi="Book Antiqua" w:cs="Arial"/>
          <w:sz w:val="24"/>
          <w:szCs w:val="24"/>
        </w:rPr>
        <w:t>market place</w:t>
      </w:r>
      <w:r w:rsidRPr="000935F4">
        <w:rPr>
          <w:rFonts w:ascii="Book Antiqua" w:hAnsi="Book Antiqua"/>
          <w:sz w:val="24"/>
          <w:szCs w:val="24"/>
        </w:rPr>
        <w:t xml:space="preserve">s, </w:t>
      </w:r>
      <w:r w:rsidRPr="000935F4">
        <w:rPr>
          <w:rFonts w:ascii="Book Antiqua" w:hAnsi="Book Antiqua" w:cs="Arial"/>
          <w:sz w:val="24"/>
          <w:szCs w:val="24"/>
        </w:rPr>
        <w:t>massage parlors</w:t>
      </w:r>
      <w:r w:rsidRPr="000935F4">
        <w:rPr>
          <w:rFonts w:ascii="Book Antiqua" w:hAnsi="Book Antiqua"/>
          <w:sz w:val="24"/>
          <w:szCs w:val="24"/>
        </w:rPr>
        <w:t xml:space="preserve"> and</w:t>
      </w:r>
      <w:r w:rsidRPr="000935F4">
        <w:rPr>
          <w:rFonts w:ascii="Book Antiqua" w:hAnsi="Book Antiqua" w:cs="Arial"/>
          <w:sz w:val="24"/>
          <w:szCs w:val="24"/>
        </w:rPr>
        <w:t xml:space="preserve"> </w:t>
      </w:r>
      <w:r w:rsidRPr="000935F4">
        <w:rPr>
          <w:rFonts w:ascii="Book Antiqua" w:hAnsi="Book Antiqua"/>
          <w:sz w:val="24"/>
          <w:szCs w:val="24"/>
        </w:rPr>
        <w:t xml:space="preserve">hotels. Strict punishments against sex outside marriage, if implemented by any nation, could prevent individuals from extra marital </w:t>
      </w:r>
      <w:r w:rsidRPr="000935F4">
        <w:rPr>
          <w:rFonts w:ascii="Book Antiqua" w:hAnsi="Book Antiqua" w:cs="Arial"/>
          <w:sz w:val="24"/>
          <w:szCs w:val="24"/>
        </w:rPr>
        <w:t xml:space="preserve">sexual desire. </w:t>
      </w:r>
    </w:p>
    <w:p w:rsidR="006D3409" w:rsidRPr="000935F4" w:rsidRDefault="006D3409" w:rsidP="007539ED">
      <w:pPr>
        <w:spacing w:after="0" w:line="360" w:lineRule="auto"/>
        <w:ind w:firstLineChars="250" w:firstLine="600"/>
        <w:jc w:val="both"/>
        <w:rPr>
          <w:rFonts w:ascii="Book Antiqua" w:hAnsi="Book Antiqua"/>
          <w:sz w:val="24"/>
          <w:szCs w:val="24"/>
        </w:rPr>
      </w:pPr>
      <w:r w:rsidRPr="000935F4">
        <w:rPr>
          <w:rFonts w:ascii="Book Antiqua" w:hAnsi="Book Antiqua"/>
          <w:sz w:val="24"/>
          <w:szCs w:val="24"/>
        </w:rPr>
        <w:t>We have identified</w:t>
      </w:r>
      <w:r w:rsidRPr="000935F4">
        <w:rPr>
          <w:rFonts w:ascii="Book Antiqua" w:hAnsi="Book Antiqua" w:cs="Arial"/>
          <w:sz w:val="24"/>
          <w:szCs w:val="24"/>
        </w:rPr>
        <w:t xml:space="preserve"> silent propagating routes of sexual desire among teenaged Pakistani youth. Most of the regular clients of sex workers use to write sexually attractive sente</w:t>
      </w:r>
      <w:r w:rsidRPr="000935F4">
        <w:rPr>
          <w:rFonts w:ascii="Book Antiqua" w:hAnsi="Book Antiqua"/>
          <w:sz w:val="24"/>
          <w:szCs w:val="24"/>
        </w:rPr>
        <w:t>nces about female sex workers at</w:t>
      </w:r>
      <w:r w:rsidRPr="000935F4">
        <w:rPr>
          <w:rFonts w:ascii="Book Antiqua" w:hAnsi="Book Antiqua" w:cs="Arial"/>
          <w:sz w:val="24"/>
          <w:szCs w:val="24"/>
        </w:rPr>
        <w:t xml:space="preserve"> the doors of public toilet (at public places like markets, parks, picnic places, hotels and bus stands)  in order to promote sex urge among young generation. </w:t>
      </w:r>
      <w:r w:rsidRPr="000935F4">
        <w:rPr>
          <w:rFonts w:ascii="Book Antiqua" w:hAnsi="Book Antiqua"/>
          <w:sz w:val="24"/>
          <w:szCs w:val="24"/>
        </w:rPr>
        <w:t xml:space="preserve">Contact details about female sex workers are randomly distributed in public washrooms. Sexually desperate youngsters, after getting opportunity, indulge into risky sexual activities which prone them towards sexually transmitted infections like HIV and </w:t>
      </w:r>
      <w:r w:rsidRPr="007539ED">
        <w:rPr>
          <w:rFonts w:ascii="Book Antiqua" w:hAnsi="Book Antiqua"/>
          <w:sz w:val="24"/>
          <w:szCs w:val="24"/>
        </w:rPr>
        <w:t xml:space="preserve">acquired immunodeficiency syndrome </w:t>
      </w:r>
      <w:r>
        <w:rPr>
          <w:rFonts w:ascii="Book Antiqua" w:hAnsi="Book Antiqua"/>
          <w:sz w:val="24"/>
          <w:szCs w:val="24"/>
          <w:lang w:eastAsia="zh-CN"/>
        </w:rPr>
        <w:t>(</w:t>
      </w:r>
      <w:r w:rsidRPr="000935F4">
        <w:rPr>
          <w:rFonts w:ascii="Book Antiqua" w:hAnsi="Book Antiqua"/>
          <w:sz w:val="24"/>
          <w:szCs w:val="24"/>
        </w:rPr>
        <w:t>AIDS</w:t>
      </w:r>
      <w:r>
        <w:rPr>
          <w:rFonts w:ascii="Book Antiqua" w:hAnsi="Book Antiqua"/>
          <w:sz w:val="24"/>
          <w:szCs w:val="24"/>
          <w:lang w:eastAsia="zh-CN"/>
        </w:rPr>
        <w:t>)</w:t>
      </w:r>
      <w:r w:rsidRPr="000935F4">
        <w:rPr>
          <w:rFonts w:ascii="Book Antiqua" w:hAnsi="Book Antiqua"/>
          <w:sz w:val="24"/>
          <w:szCs w:val="24"/>
        </w:rPr>
        <w:t>. At the moment, fortunately the prevalence of HIV in general population is tri</w:t>
      </w:r>
      <w:r w:rsidRPr="00640125">
        <w:rPr>
          <w:rFonts w:ascii="Book Antiqua" w:hAnsi="Book Antiqua"/>
          <w:i/>
          <w:sz w:val="24"/>
          <w:szCs w:val="24"/>
        </w:rPr>
        <w:t>via</w:t>
      </w:r>
      <w:r w:rsidRPr="000935F4">
        <w:rPr>
          <w:rFonts w:ascii="Book Antiqua" w:hAnsi="Book Antiqua"/>
          <w:sz w:val="24"/>
          <w:szCs w:val="24"/>
        </w:rPr>
        <w:t xml:space="preserve">l. But if this unsafe sexual practice would be carried on by youngsters </w:t>
      </w:r>
      <w:r w:rsidRPr="00640125">
        <w:rPr>
          <w:rFonts w:ascii="Book Antiqua" w:hAnsi="Book Antiqua"/>
          <w:i/>
          <w:sz w:val="24"/>
          <w:szCs w:val="24"/>
        </w:rPr>
        <w:t>via</w:t>
      </w:r>
      <w:r w:rsidRPr="000935F4">
        <w:rPr>
          <w:rFonts w:ascii="Book Antiqua" w:hAnsi="Book Antiqua"/>
          <w:sz w:val="24"/>
          <w:szCs w:val="24"/>
        </w:rPr>
        <w:t xml:space="preserve"> this rapid advertisement route, then it would probably generate HIV epidemic in society which could create extra burden on economy. Another highly dangerous route of sexual advertisement is through</w:t>
      </w:r>
      <w:r w:rsidRPr="000935F4">
        <w:rPr>
          <w:rFonts w:ascii="Book Antiqua" w:hAnsi="Book Antiqua" w:cs="Arial"/>
          <w:sz w:val="24"/>
          <w:szCs w:val="24"/>
        </w:rPr>
        <w:t xml:space="preserve"> </w:t>
      </w:r>
      <w:proofErr w:type="spellStart"/>
      <w:r w:rsidRPr="000935F4">
        <w:rPr>
          <w:rFonts w:ascii="Book Antiqua" w:hAnsi="Book Antiqua" w:cs="Arial"/>
          <w:sz w:val="24"/>
          <w:szCs w:val="24"/>
        </w:rPr>
        <w:t>Hijra</w:t>
      </w:r>
      <w:proofErr w:type="spellEnd"/>
      <w:r w:rsidRPr="000935F4">
        <w:rPr>
          <w:rFonts w:ascii="Book Antiqua" w:hAnsi="Book Antiqua" w:cs="Arial"/>
          <w:sz w:val="24"/>
          <w:szCs w:val="24"/>
        </w:rPr>
        <w:t xml:space="preserve"> sex workers</w:t>
      </w:r>
      <w:r w:rsidRPr="000935F4">
        <w:rPr>
          <w:rFonts w:ascii="Book Antiqua" w:hAnsi="Book Antiqua"/>
          <w:sz w:val="24"/>
          <w:szCs w:val="24"/>
        </w:rPr>
        <w:t xml:space="preserve">. In </w:t>
      </w:r>
      <w:smartTag w:uri="urn:schemas-microsoft-com:office:smarttags" w:element="country-region">
        <w:r w:rsidRPr="000935F4">
          <w:rPr>
            <w:rFonts w:ascii="Book Antiqua" w:hAnsi="Book Antiqua"/>
            <w:sz w:val="24"/>
            <w:szCs w:val="24"/>
          </w:rPr>
          <w:t>Pakistan</w:t>
        </w:r>
      </w:smartTag>
      <w:r w:rsidRPr="000935F4">
        <w:rPr>
          <w:rFonts w:ascii="Book Antiqua" w:hAnsi="Book Antiqua"/>
          <w:sz w:val="24"/>
          <w:szCs w:val="24"/>
        </w:rPr>
        <w:t xml:space="preserve">, the prevalence of HIV is </w:t>
      </w:r>
      <w:r w:rsidRPr="000935F4">
        <w:rPr>
          <w:rFonts w:ascii="Book Antiqua" w:hAnsi="Book Antiqua"/>
          <w:sz w:val="24"/>
          <w:szCs w:val="24"/>
        </w:rPr>
        <w:lastRenderedPageBreak/>
        <w:t xml:space="preserve">highest among injection drug users (IDUs) and </w:t>
      </w: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sex workers. An exceptionally higher prevalence (37.8%) of HIV was found in IDUs from different cities of </w:t>
      </w:r>
      <w:smartTag w:uri="urn:schemas-microsoft-com:office:smarttags" w:element="country-region">
        <w:r w:rsidRPr="000935F4">
          <w:rPr>
            <w:rFonts w:ascii="Book Antiqua" w:hAnsi="Book Antiqua"/>
            <w:sz w:val="24"/>
            <w:szCs w:val="24"/>
          </w:rPr>
          <w:t>Pakistan</w:t>
        </w:r>
      </w:smartTag>
      <w:r w:rsidRPr="002F1841">
        <w:rPr>
          <w:rFonts w:ascii="Book Antiqua" w:hAnsi="Book Antiqua"/>
          <w:sz w:val="24"/>
          <w:szCs w:val="24"/>
          <w:vertAlign w:val="superscript"/>
        </w:rPr>
        <w:t>[2,3]</w:t>
      </w:r>
      <w:r w:rsidRPr="000935F4">
        <w:rPr>
          <w:rFonts w:ascii="Book Antiqua" w:hAnsi="Book Antiqua"/>
          <w:sz w:val="24"/>
          <w:szCs w:val="24"/>
        </w:rPr>
        <w:t xml:space="preserve">. Extremely higher prevalence (27.6%) of HIV was observed in </w:t>
      </w: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sex workers of </w:t>
      </w:r>
      <w:proofErr w:type="spellStart"/>
      <w:smartTag w:uri="urn:schemas-microsoft-com:office:smarttags" w:element="country-region">
        <w:smartTag w:uri="urn:schemas-microsoft-com:office:smarttags" w:element="country-region">
          <w:r w:rsidRPr="000935F4">
            <w:rPr>
              <w:rFonts w:ascii="Book Antiqua" w:hAnsi="Book Antiqua"/>
              <w:sz w:val="24"/>
              <w:szCs w:val="24"/>
            </w:rPr>
            <w:t>Larkana</w:t>
          </w:r>
          <w:proofErr w:type="spellEnd"/>
          <w:r w:rsidRPr="000935F4">
            <w:rPr>
              <w:rFonts w:ascii="Book Antiqua" w:hAnsi="Book Antiqua"/>
              <w:sz w:val="24"/>
              <w:szCs w:val="24"/>
            </w:rPr>
            <w:t xml:space="preserve"> Sindh</w:t>
          </w:r>
        </w:smartTag>
        <w:r w:rsidRPr="000935F4">
          <w:rPr>
            <w:rFonts w:ascii="Book Antiqua" w:hAnsi="Book Antiqua"/>
            <w:sz w:val="24"/>
            <w:szCs w:val="24"/>
          </w:rPr>
          <w:t xml:space="preserve">, </w:t>
        </w:r>
        <w:smartTag w:uri="urn:schemas-microsoft-com:office:smarttags" w:element="country-region">
          <w:r w:rsidRPr="000935F4">
            <w:rPr>
              <w:rFonts w:ascii="Book Antiqua" w:hAnsi="Book Antiqua"/>
              <w:sz w:val="24"/>
              <w:szCs w:val="24"/>
            </w:rPr>
            <w:t>Pakistan</w:t>
          </w:r>
        </w:smartTag>
      </w:smartTag>
      <w:r w:rsidRPr="002F1841">
        <w:rPr>
          <w:rFonts w:ascii="Book Antiqua" w:hAnsi="Book Antiqua"/>
          <w:sz w:val="24"/>
          <w:szCs w:val="24"/>
          <w:vertAlign w:val="superscript"/>
        </w:rPr>
        <w:t>[4]</w:t>
      </w:r>
      <w:r w:rsidRPr="000935F4">
        <w:rPr>
          <w:rFonts w:ascii="Book Antiqua" w:hAnsi="Book Antiqua"/>
          <w:sz w:val="24"/>
          <w:szCs w:val="24"/>
        </w:rPr>
        <w:t xml:space="preserve">. Similarly another study conducted in </w:t>
      </w:r>
      <w:smartTag w:uri="urn:schemas-microsoft-com:office:smarttags" w:element="country-region">
        <w:r w:rsidRPr="000935F4">
          <w:rPr>
            <w:rFonts w:ascii="Book Antiqua" w:hAnsi="Book Antiqua"/>
            <w:sz w:val="24"/>
            <w:szCs w:val="24"/>
          </w:rPr>
          <w:t>Rawalpindi</w:t>
        </w:r>
      </w:smartTag>
      <w:r w:rsidRPr="000935F4">
        <w:rPr>
          <w:rFonts w:ascii="Book Antiqua" w:hAnsi="Book Antiqua"/>
          <w:sz w:val="24"/>
          <w:szCs w:val="24"/>
        </w:rPr>
        <w:t xml:space="preserve"> (the city adjoining </w:t>
      </w:r>
      <w:smartTag w:uri="urn:schemas-microsoft-com:office:smarttags" w:element="country-region">
        <w:r w:rsidRPr="000935F4">
          <w:rPr>
            <w:rFonts w:ascii="Book Antiqua" w:hAnsi="Book Antiqua"/>
            <w:sz w:val="24"/>
            <w:szCs w:val="24"/>
          </w:rPr>
          <w:t>Pakistan</w:t>
        </w:r>
      </w:smartTag>
      <w:r w:rsidRPr="000935F4">
        <w:rPr>
          <w:rFonts w:ascii="Book Antiqua" w:hAnsi="Book Antiqua"/>
          <w:sz w:val="24"/>
          <w:szCs w:val="24"/>
        </w:rPr>
        <w:t>’s capital) reported higher prevalence of HIV (21.6%) among transgender men</w:t>
      </w:r>
      <w:r w:rsidRPr="002F1841">
        <w:rPr>
          <w:rFonts w:ascii="Book Antiqua" w:hAnsi="Book Antiqua"/>
          <w:sz w:val="24"/>
          <w:szCs w:val="24"/>
          <w:vertAlign w:val="superscript"/>
        </w:rPr>
        <w:t>[5]</w:t>
      </w:r>
      <w:r w:rsidRPr="000935F4">
        <w:rPr>
          <w:rFonts w:ascii="Book Antiqua" w:hAnsi="Book Antiqua"/>
          <w:sz w:val="24"/>
          <w:szCs w:val="24"/>
        </w:rPr>
        <w:t xml:space="preserve">. The rate of HIV spread in </w:t>
      </w:r>
      <w:smartTag w:uri="urn:schemas-microsoft-com:office:smarttags" w:element="country-region">
        <w:r w:rsidRPr="000935F4">
          <w:rPr>
            <w:rFonts w:ascii="Book Antiqua" w:hAnsi="Book Antiqua"/>
            <w:sz w:val="24"/>
            <w:szCs w:val="24"/>
          </w:rPr>
          <w:t>Pakistan</w:t>
        </w:r>
      </w:smartTag>
      <w:r w:rsidRPr="000935F4">
        <w:rPr>
          <w:rFonts w:ascii="Book Antiqua" w:hAnsi="Book Antiqua"/>
          <w:sz w:val="24"/>
          <w:szCs w:val="24"/>
        </w:rPr>
        <w:t xml:space="preserve"> is much higher compared to any of the western countries, therefore adequate preventive measurements should be conducted as soon as it is possible. </w:t>
      </w:r>
    </w:p>
    <w:p w:rsidR="006D3409" w:rsidRPr="000935F4" w:rsidRDefault="006D3409" w:rsidP="002F1841">
      <w:pPr>
        <w:spacing w:after="0" w:line="360" w:lineRule="auto"/>
        <w:ind w:firstLineChars="200" w:firstLine="480"/>
        <w:jc w:val="both"/>
        <w:rPr>
          <w:rFonts w:ascii="Book Antiqua" w:hAnsi="Book Antiqua"/>
          <w:sz w:val="24"/>
          <w:szCs w:val="24"/>
        </w:rPr>
      </w:pP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is a distinct type of gender role which includes </w:t>
      </w:r>
      <w:proofErr w:type="spellStart"/>
      <w:r w:rsidRPr="000935F4">
        <w:rPr>
          <w:rFonts w:ascii="Book Antiqua" w:hAnsi="Book Antiqua"/>
          <w:sz w:val="24"/>
          <w:szCs w:val="24"/>
        </w:rPr>
        <w:t>Khusras</w:t>
      </w:r>
      <w:proofErr w:type="spellEnd"/>
      <w:r w:rsidRPr="000935F4">
        <w:rPr>
          <w:rFonts w:ascii="Book Antiqua" w:hAnsi="Book Antiqua"/>
          <w:sz w:val="24"/>
          <w:szCs w:val="24"/>
        </w:rPr>
        <w:t xml:space="preserve"> (true hermaphrodites), </w:t>
      </w:r>
      <w:proofErr w:type="spellStart"/>
      <w:r w:rsidRPr="000935F4">
        <w:rPr>
          <w:rFonts w:ascii="Book Antiqua" w:hAnsi="Book Antiqua"/>
          <w:sz w:val="24"/>
          <w:szCs w:val="24"/>
        </w:rPr>
        <w:t>Zananas</w:t>
      </w:r>
      <w:proofErr w:type="spellEnd"/>
      <w:r w:rsidRPr="000935F4">
        <w:rPr>
          <w:rFonts w:ascii="Book Antiqua" w:hAnsi="Book Antiqua"/>
          <w:sz w:val="24"/>
          <w:szCs w:val="24"/>
        </w:rPr>
        <w:t xml:space="preserve"> (</w:t>
      </w:r>
      <w:proofErr w:type="spellStart"/>
      <w:r w:rsidRPr="000935F4">
        <w:rPr>
          <w:rFonts w:ascii="Book Antiqua" w:hAnsi="Book Antiqua"/>
          <w:sz w:val="24"/>
          <w:szCs w:val="24"/>
        </w:rPr>
        <w:t>crossdressers</w:t>
      </w:r>
      <w:proofErr w:type="spellEnd"/>
      <w:r w:rsidRPr="000935F4">
        <w:rPr>
          <w:rFonts w:ascii="Book Antiqua" w:hAnsi="Book Antiqua"/>
          <w:sz w:val="24"/>
          <w:szCs w:val="24"/>
        </w:rPr>
        <w:t xml:space="preserve">) and </w:t>
      </w:r>
      <w:proofErr w:type="spellStart"/>
      <w:r w:rsidRPr="000935F4">
        <w:rPr>
          <w:rFonts w:ascii="Book Antiqua" w:hAnsi="Book Antiqua"/>
          <w:sz w:val="24"/>
          <w:szCs w:val="24"/>
        </w:rPr>
        <w:t>Narnbans</w:t>
      </w:r>
      <w:proofErr w:type="spellEnd"/>
      <w:r w:rsidRPr="000935F4">
        <w:rPr>
          <w:rFonts w:ascii="Book Antiqua" w:hAnsi="Book Antiqua"/>
          <w:sz w:val="24"/>
          <w:szCs w:val="24"/>
        </w:rPr>
        <w:t xml:space="preserve"> (eunuchs)</w:t>
      </w:r>
      <w:r w:rsidRPr="002F1841">
        <w:rPr>
          <w:rFonts w:ascii="Book Antiqua" w:hAnsi="Book Antiqua"/>
          <w:sz w:val="24"/>
          <w:szCs w:val="24"/>
          <w:vertAlign w:val="superscript"/>
        </w:rPr>
        <w:t>[6]</w:t>
      </w:r>
      <w:r w:rsidRPr="000935F4">
        <w:rPr>
          <w:rFonts w:ascii="Book Antiqua" w:hAnsi="Book Antiqua"/>
          <w:sz w:val="24"/>
          <w:szCs w:val="24"/>
        </w:rPr>
        <w:t xml:space="preserve">. We have identified that majority of </w:t>
      </w: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sex workers have started promotion of </w:t>
      </w:r>
      <w:r w:rsidRPr="000935F4">
        <w:rPr>
          <w:rFonts w:ascii="Book Antiqua" w:hAnsi="Book Antiqua" w:cs="Arial"/>
          <w:sz w:val="24"/>
          <w:szCs w:val="24"/>
        </w:rPr>
        <w:t>sex</w:t>
      </w:r>
      <w:r w:rsidRPr="000935F4">
        <w:rPr>
          <w:rFonts w:ascii="Book Antiqua" w:hAnsi="Book Antiqua"/>
          <w:sz w:val="24"/>
          <w:szCs w:val="24"/>
        </w:rPr>
        <w:t xml:space="preserve"> urge</w:t>
      </w:r>
      <w:r w:rsidRPr="000935F4">
        <w:rPr>
          <w:rFonts w:ascii="Book Antiqua" w:hAnsi="Book Antiqua" w:cs="Arial"/>
          <w:sz w:val="24"/>
          <w:szCs w:val="24"/>
        </w:rPr>
        <w:t xml:space="preserve"> among young generation by distributing various visiting cards among shop keepers and youth as sexual advertisement. Mobile numbers and visiting addresses are written on those cards. Sexually active people usually make phone cal</w:t>
      </w:r>
      <w:r w:rsidRPr="000935F4">
        <w:rPr>
          <w:rFonts w:ascii="Book Antiqua" w:hAnsi="Book Antiqua"/>
          <w:sz w:val="24"/>
          <w:szCs w:val="24"/>
        </w:rPr>
        <w:t xml:space="preserve">l and arrange time and place for unsafe sexual activities. </w:t>
      </w: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sex workers </w:t>
      </w:r>
      <w:r w:rsidRPr="000935F4">
        <w:rPr>
          <w:rFonts w:ascii="Book Antiqua" w:hAnsi="Book Antiqua" w:cs="Arial"/>
          <w:sz w:val="24"/>
          <w:szCs w:val="24"/>
        </w:rPr>
        <w:t>have also stepped into profession of be</w:t>
      </w:r>
      <w:r w:rsidRPr="000935F4">
        <w:rPr>
          <w:rFonts w:ascii="Book Antiqua" w:hAnsi="Book Antiqua"/>
          <w:sz w:val="24"/>
          <w:szCs w:val="24"/>
        </w:rPr>
        <w:t>gging at various public sectors including</w:t>
      </w:r>
      <w:r w:rsidRPr="000935F4">
        <w:rPr>
          <w:rFonts w:ascii="Book Antiqua" w:hAnsi="Book Antiqua" w:cs="Arial"/>
          <w:sz w:val="24"/>
          <w:szCs w:val="24"/>
        </w:rPr>
        <w:t xml:space="preserve"> bus stands, markets and traffic signals, where they not only earn money by begging but also promote sex work by contacting young generation</w:t>
      </w:r>
      <w:r w:rsidRPr="000935F4">
        <w:rPr>
          <w:rFonts w:ascii="Book Antiqua" w:hAnsi="Book Antiqua"/>
          <w:sz w:val="24"/>
          <w:szCs w:val="24"/>
        </w:rPr>
        <w:t xml:space="preserve">. </w:t>
      </w:r>
      <w:proofErr w:type="spellStart"/>
      <w:r w:rsidRPr="000935F4">
        <w:rPr>
          <w:rFonts w:ascii="Book Antiqua" w:hAnsi="Book Antiqua"/>
          <w:sz w:val="24"/>
          <w:szCs w:val="24"/>
        </w:rPr>
        <w:t>Hijras</w:t>
      </w:r>
      <w:proofErr w:type="spellEnd"/>
      <w:r w:rsidRPr="000935F4">
        <w:rPr>
          <w:rFonts w:ascii="Book Antiqua" w:hAnsi="Book Antiqua" w:cs="Arial"/>
          <w:sz w:val="24"/>
          <w:szCs w:val="24"/>
        </w:rPr>
        <w:t xml:space="preserve"> </w:t>
      </w:r>
      <w:r w:rsidRPr="000935F4">
        <w:rPr>
          <w:rFonts w:ascii="Book Antiqua" w:hAnsi="Book Antiqua"/>
          <w:sz w:val="24"/>
          <w:szCs w:val="24"/>
        </w:rPr>
        <w:t xml:space="preserve">usually </w:t>
      </w:r>
      <w:r w:rsidRPr="000935F4">
        <w:rPr>
          <w:rFonts w:ascii="Book Antiqua" w:hAnsi="Book Antiqua" w:cs="Arial"/>
          <w:sz w:val="24"/>
          <w:szCs w:val="24"/>
        </w:rPr>
        <w:t>admir</w:t>
      </w:r>
      <w:r w:rsidRPr="000935F4">
        <w:rPr>
          <w:rFonts w:ascii="Book Antiqua" w:hAnsi="Book Antiqua"/>
          <w:sz w:val="24"/>
          <w:szCs w:val="24"/>
        </w:rPr>
        <w:t>e physical beauty and power of their clients</w:t>
      </w:r>
      <w:r w:rsidRPr="000935F4">
        <w:rPr>
          <w:rFonts w:ascii="Book Antiqua" w:hAnsi="Book Antiqua" w:cs="Arial"/>
          <w:sz w:val="24"/>
          <w:szCs w:val="24"/>
        </w:rPr>
        <w:t xml:space="preserve"> thus promoting sex</w:t>
      </w:r>
      <w:r w:rsidRPr="000935F4">
        <w:rPr>
          <w:rFonts w:ascii="Book Antiqua" w:hAnsi="Book Antiqua"/>
          <w:sz w:val="24"/>
          <w:szCs w:val="24"/>
        </w:rPr>
        <w:t>ual relationships</w:t>
      </w:r>
      <w:r w:rsidRPr="000935F4">
        <w:rPr>
          <w:rFonts w:ascii="Book Antiqua" w:hAnsi="Book Antiqua" w:cs="Arial"/>
          <w:sz w:val="24"/>
          <w:szCs w:val="24"/>
        </w:rPr>
        <w:t xml:space="preserve">. </w:t>
      </w:r>
      <w:r w:rsidRPr="000935F4">
        <w:rPr>
          <w:rFonts w:ascii="Book Antiqua" w:hAnsi="Book Antiqua"/>
          <w:sz w:val="24"/>
          <w:szCs w:val="24"/>
        </w:rPr>
        <w:t xml:space="preserve">Most of the youngsters who indulge into risky sexual relationships are illiterate and have poor understanding of sexually transmitted diseases and related consequences. Most of them do not have awareness and knowledge, therefore are unable to comprehend </w:t>
      </w:r>
      <w:proofErr w:type="spellStart"/>
      <w:r w:rsidRPr="000935F4">
        <w:rPr>
          <w:rFonts w:ascii="Book Antiqua" w:hAnsi="Book Antiqua"/>
          <w:sz w:val="24"/>
          <w:szCs w:val="24"/>
        </w:rPr>
        <w:t>seriousity</w:t>
      </w:r>
      <w:proofErr w:type="spellEnd"/>
      <w:r w:rsidRPr="000935F4">
        <w:rPr>
          <w:rFonts w:ascii="Book Antiqua" w:hAnsi="Book Antiqua"/>
          <w:sz w:val="24"/>
          <w:szCs w:val="24"/>
        </w:rPr>
        <w:t xml:space="preserve"> in this issue. </w:t>
      </w:r>
    </w:p>
    <w:p w:rsidR="006D3409" w:rsidRPr="000935F4" w:rsidRDefault="006D3409" w:rsidP="0077446B">
      <w:pPr>
        <w:spacing w:after="0" w:line="360" w:lineRule="auto"/>
        <w:ind w:firstLineChars="350" w:firstLine="840"/>
        <w:jc w:val="both"/>
        <w:rPr>
          <w:rFonts w:ascii="Book Antiqua" w:hAnsi="Book Antiqua"/>
          <w:sz w:val="24"/>
          <w:szCs w:val="24"/>
        </w:rPr>
      </w:pPr>
      <w:r w:rsidRPr="000935F4">
        <w:rPr>
          <w:rFonts w:ascii="Book Antiqua" w:hAnsi="Book Antiqua" w:cs="Arial"/>
          <w:sz w:val="24"/>
          <w:szCs w:val="24"/>
        </w:rPr>
        <w:t xml:space="preserve">In educational institutes like schools and colleges, sex education is mostly avoided. Teachers are often reluctant to educate students with knowledge about awareness and prevention of sex. It would be a positive step to enhance awareness about prevention of HIV and other sexually transmitted diseases, if appropriate seminars would be arranged for the teenaged students at schools, colleges and universities. </w:t>
      </w:r>
      <w:r w:rsidRPr="000935F4">
        <w:rPr>
          <w:rFonts w:ascii="Book Antiqua" w:hAnsi="Book Antiqua"/>
          <w:sz w:val="24"/>
          <w:szCs w:val="24"/>
        </w:rPr>
        <w:t xml:space="preserve">In order to miniaturize future epidemic of sexually transmitted infections harm reduction must be manipulated rather intimidating law enforcement agencies. </w:t>
      </w:r>
      <w:r w:rsidRPr="000935F4">
        <w:rPr>
          <w:rFonts w:ascii="Book Antiqua" w:hAnsi="Book Antiqua"/>
          <w:sz w:val="24"/>
          <w:szCs w:val="24"/>
        </w:rPr>
        <w:lastRenderedPageBreak/>
        <w:t xml:space="preserve">The mysterious sex industry is based upon principal of demand and supply. Sexually desperate unemployed youth, tourists, business men, public officials, migrant workers, truck drivers and traders with omnipresent pockets of wealth create strong demand for sex work. On the other hand, various social and economic factors like acute poverty, unemployment, limited knowledge and skills and high income through sex, usually compel poor individuals towards offering sex to sex seekers. In such circumstances, suppressing measures </w:t>
      </w:r>
      <w:r w:rsidRPr="00640125">
        <w:rPr>
          <w:rFonts w:ascii="Book Antiqua" w:hAnsi="Book Antiqua"/>
          <w:i/>
          <w:sz w:val="24"/>
          <w:szCs w:val="24"/>
        </w:rPr>
        <w:t>via</w:t>
      </w:r>
      <w:r w:rsidRPr="000935F4">
        <w:rPr>
          <w:rFonts w:ascii="Book Antiqua" w:hAnsi="Book Antiqua"/>
          <w:sz w:val="24"/>
          <w:szCs w:val="24"/>
        </w:rPr>
        <w:t xml:space="preserve"> law enforcing agencies could further aggravate spread of hidden risky behaviors in society. It has been observed that </w:t>
      </w: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sex workers have a strong wish to earn money by positive means but unfortunately our society do not accept them at various private and public sectors. Majority of </w:t>
      </w:r>
      <w:proofErr w:type="spellStart"/>
      <w:r w:rsidRPr="000935F4">
        <w:rPr>
          <w:rFonts w:ascii="Book Antiqua" w:hAnsi="Book Antiqua"/>
          <w:sz w:val="24"/>
          <w:szCs w:val="24"/>
        </w:rPr>
        <w:t>Hijra</w:t>
      </w:r>
      <w:proofErr w:type="spellEnd"/>
      <w:r w:rsidRPr="000935F4">
        <w:rPr>
          <w:rFonts w:ascii="Book Antiqua" w:hAnsi="Book Antiqua"/>
          <w:sz w:val="24"/>
          <w:szCs w:val="24"/>
        </w:rPr>
        <w:t xml:space="preserve"> sex workers are unable to earn money by positive means due to problems of sexual harassments from sexually active people. By arranging positive steps of increased income for sex workers, </w:t>
      </w:r>
      <w:r w:rsidRPr="00640125">
        <w:rPr>
          <w:rFonts w:ascii="Book Antiqua" w:hAnsi="Book Antiqua"/>
          <w:i/>
          <w:sz w:val="24"/>
          <w:szCs w:val="24"/>
        </w:rPr>
        <w:t>via</w:t>
      </w:r>
      <w:r w:rsidRPr="000935F4">
        <w:rPr>
          <w:rFonts w:ascii="Book Antiqua" w:hAnsi="Book Antiqua"/>
          <w:sz w:val="24"/>
          <w:szCs w:val="24"/>
        </w:rPr>
        <w:t xml:space="preserve"> assistance of government sectors and nongovernmental organizations (NGOs) to live honored livelihood, their risky sexual activities and behaviors can be reduced significantly from our society.</w:t>
      </w:r>
    </w:p>
    <w:p w:rsidR="006D3409" w:rsidRDefault="006D3409" w:rsidP="0077446B">
      <w:pPr>
        <w:spacing w:after="0" w:line="360" w:lineRule="auto"/>
        <w:ind w:firstLineChars="250" w:firstLine="600"/>
        <w:jc w:val="both"/>
        <w:rPr>
          <w:rFonts w:ascii="Book Antiqua" w:hAnsi="Book Antiqua"/>
          <w:sz w:val="24"/>
          <w:szCs w:val="24"/>
          <w:lang w:eastAsia="zh-CN"/>
        </w:rPr>
      </w:pPr>
      <w:r w:rsidRPr="000935F4">
        <w:rPr>
          <w:rFonts w:ascii="Book Antiqua" w:hAnsi="Book Antiqua"/>
          <w:sz w:val="24"/>
          <w:szCs w:val="24"/>
        </w:rPr>
        <w:t>Policy makers should not only provide wider opportunities for dissemination of awareness and knowledge about risk factors associated with viral transmission among populations at risk; but also focus on identification of epidemiological patterns associated with sexually transmitted infections among various high risk populations of Pakistan. At the moment, inadequate sexually transmitting infections surveillance system exists with inappropriate identification of subpopulations where deadly pathogens are secretly propagating. There exists very</w:t>
      </w:r>
      <w:r w:rsidRPr="003D3EC9">
        <w:rPr>
          <w:rFonts w:ascii="Book Antiqua" w:hAnsi="Book Antiqua"/>
          <w:sz w:val="24"/>
          <w:szCs w:val="24"/>
        </w:rPr>
        <w:t xml:space="preserve"> trivial </w:t>
      </w:r>
      <w:r w:rsidRPr="000935F4">
        <w:rPr>
          <w:rFonts w:ascii="Book Antiqua" w:hAnsi="Book Antiqua"/>
          <w:sz w:val="24"/>
          <w:szCs w:val="24"/>
        </w:rPr>
        <w:t xml:space="preserve">knowledge about access of antiretroviral therapy clinics to general and high risk populations. Expanded scientific research is also an important factor for successful demarcation of surveillance of sexually transmitted infections. Among target populations, simple diagnostic tests against HIV could only provide information regarding prevalence and trend of HIV. If the serum subsamples are screened against other sexually transmitted infections (like hepatitis C virus and herpes simplex virus 2) after recording valuable basic demographic and behavioral data, then it would be helpful to identify risk behavior </w:t>
      </w:r>
      <w:r w:rsidRPr="000935F4">
        <w:rPr>
          <w:rFonts w:ascii="Book Antiqua" w:hAnsi="Book Antiqua"/>
          <w:sz w:val="24"/>
          <w:szCs w:val="24"/>
        </w:rPr>
        <w:lastRenderedPageBreak/>
        <w:t xml:space="preserve">surveillance trends over time. Another possible way towards harm reduction in Pakistan is </w:t>
      </w:r>
      <w:r w:rsidRPr="00640125">
        <w:rPr>
          <w:rFonts w:ascii="Book Antiqua" w:hAnsi="Book Antiqua"/>
          <w:i/>
          <w:sz w:val="24"/>
          <w:szCs w:val="24"/>
        </w:rPr>
        <w:t>via</w:t>
      </w:r>
      <w:r w:rsidRPr="000935F4">
        <w:rPr>
          <w:rFonts w:ascii="Book Antiqua" w:hAnsi="Book Antiqua"/>
          <w:sz w:val="24"/>
          <w:szCs w:val="24"/>
        </w:rPr>
        <w:t xml:space="preserve"> supporting community organizations and NGOs. The mysteries of complex HIV (and other </w:t>
      </w:r>
      <w:r w:rsidRPr="00B10E31">
        <w:rPr>
          <w:rFonts w:ascii="Book Antiqua" w:hAnsi="Book Antiqua"/>
          <w:sz w:val="24"/>
          <w:szCs w:val="24"/>
        </w:rPr>
        <w:t>sexually transmitted infections</w:t>
      </w:r>
      <w:r w:rsidRPr="000935F4">
        <w:rPr>
          <w:rFonts w:ascii="Book Antiqua" w:hAnsi="Book Antiqua"/>
          <w:sz w:val="24"/>
          <w:szCs w:val="24"/>
        </w:rPr>
        <w:t xml:space="preserve">) dynamics could also be investigated </w:t>
      </w:r>
      <w:r w:rsidRPr="00640125">
        <w:rPr>
          <w:rFonts w:ascii="Book Antiqua" w:hAnsi="Book Antiqua"/>
          <w:i/>
          <w:sz w:val="24"/>
          <w:szCs w:val="24"/>
        </w:rPr>
        <w:t>via</w:t>
      </w:r>
      <w:r w:rsidRPr="000935F4">
        <w:rPr>
          <w:rFonts w:ascii="Book Antiqua" w:hAnsi="Book Antiqua"/>
          <w:sz w:val="24"/>
          <w:szCs w:val="24"/>
        </w:rPr>
        <w:t xml:space="preserve"> assistance of molecular epidemiology studies and mathematical modeling. </w:t>
      </w: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Default="006D3409" w:rsidP="0077446B">
      <w:pPr>
        <w:spacing w:after="0" w:line="360" w:lineRule="auto"/>
        <w:ind w:firstLineChars="250" w:firstLine="600"/>
        <w:jc w:val="both"/>
        <w:rPr>
          <w:rFonts w:ascii="Book Antiqua" w:hAnsi="Book Antiqua"/>
          <w:sz w:val="24"/>
          <w:szCs w:val="24"/>
          <w:lang w:eastAsia="zh-CN"/>
        </w:rPr>
      </w:pPr>
    </w:p>
    <w:p w:rsidR="006D3409" w:rsidRPr="000935F4" w:rsidRDefault="006D3409" w:rsidP="0077446B">
      <w:pPr>
        <w:spacing w:after="0" w:line="360" w:lineRule="auto"/>
        <w:ind w:firstLineChars="250" w:firstLine="600"/>
        <w:jc w:val="both"/>
        <w:rPr>
          <w:rFonts w:ascii="Book Antiqua" w:hAnsi="Book Antiqua"/>
          <w:sz w:val="24"/>
          <w:szCs w:val="24"/>
          <w:lang w:eastAsia="zh-CN"/>
        </w:rPr>
      </w:pPr>
    </w:p>
    <w:p w:rsidR="006D3409" w:rsidRPr="000935F4" w:rsidRDefault="006D3409" w:rsidP="000935F4">
      <w:pPr>
        <w:spacing w:after="0" w:line="360" w:lineRule="auto"/>
        <w:jc w:val="both"/>
        <w:rPr>
          <w:rFonts w:ascii="Book Antiqua" w:hAnsi="Book Antiqua"/>
          <w:b/>
          <w:bCs/>
          <w:sz w:val="24"/>
          <w:szCs w:val="24"/>
        </w:rPr>
      </w:pPr>
      <w:r w:rsidRPr="000935F4">
        <w:rPr>
          <w:rFonts w:ascii="Book Antiqua" w:hAnsi="Book Antiqua"/>
          <w:b/>
          <w:bCs/>
          <w:sz w:val="24"/>
          <w:szCs w:val="24"/>
        </w:rPr>
        <w:t>REFERENCES</w:t>
      </w:r>
    </w:p>
    <w:p w:rsidR="006D3409" w:rsidRPr="00A929AD" w:rsidRDefault="006D3409" w:rsidP="0065683A">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1</w:t>
      </w:r>
      <w:r w:rsidRPr="00A929AD">
        <w:rPr>
          <w:rFonts w:ascii="Book Antiqua" w:hAnsi="Book Antiqua" w:cs="宋体"/>
          <w:sz w:val="24"/>
          <w:szCs w:val="24"/>
          <w:lang w:eastAsia="zh-CN"/>
        </w:rPr>
        <w:t xml:space="preserve"> </w:t>
      </w:r>
      <w:proofErr w:type="spellStart"/>
      <w:r w:rsidRPr="00A929AD">
        <w:rPr>
          <w:rFonts w:ascii="Book Antiqua" w:hAnsi="Book Antiqua" w:cs="宋体"/>
          <w:b/>
          <w:sz w:val="24"/>
          <w:szCs w:val="24"/>
          <w:lang w:eastAsia="zh-CN"/>
        </w:rPr>
        <w:t>Rodpothong</w:t>
      </w:r>
      <w:proofErr w:type="spellEnd"/>
      <w:r w:rsidRPr="00A929AD">
        <w:rPr>
          <w:rFonts w:ascii="Book Antiqua" w:hAnsi="Book Antiqua" w:cs="宋体"/>
          <w:b/>
          <w:sz w:val="24"/>
          <w:szCs w:val="24"/>
          <w:lang w:eastAsia="zh-CN"/>
        </w:rPr>
        <w:t xml:space="preserve"> P</w:t>
      </w:r>
      <w:r w:rsidRPr="00A929AD">
        <w:rPr>
          <w:rFonts w:ascii="Book Antiqua" w:hAnsi="Book Antiqua" w:cs="宋体"/>
          <w:sz w:val="24"/>
          <w:szCs w:val="24"/>
          <w:lang w:eastAsia="zh-CN"/>
        </w:rPr>
        <w:t xml:space="preserve">, </w:t>
      </w:r>
      <w:proofErr w:type="spellStart"/>
      <w:r w:rsidRPr="00A929AD">
        <w:rPr>
          <w:rFonts w:ascii="Book Antiqua" w:hAnsi="Book Antiqua" w:cs="宋体"/>
          <w:sz w:val="24"/>
          <w:szCs w:val="24"/>
          <w:lang w:eastAsia="zh-CN"/>
        </w:rPr>
        <w:t>Auewarakul</w:t>
      </w:r>
      <w:proofErr w:type="spellEnd"/>
      <w:r w:rsidRPr="00A929AD">
        <w:rPr>
          <w:rFonts w:ascii="Book Antiqua" w:hAnsi="Book Antiqua" w:cs="宋体"/>
          <w:sz w:val="24"/>
          <w:szCs w:val="24"/>
          <w:lang w:eastAsia="zh-CN"/>
        </w:rPr>
        <w:t xml:space="preserve"> P. Viral evolution and transmission effectiveness.</w:t>
      </w:r>
      <w:r w:rsidRPr="00F41844">
        <w:rPr>
          <w:rFonts w:ascii="Book Antiqua" w:hAnsi="Book Antiqua" w:cs="宋体"/>
          <w:i/>
          <w:sz w:val="24"/>
          <w:szCs w:val="24"/>
          <w:lang w:eastAsia="zh-CN"/>
        </w:rPr>
        <w:t xml:space="preserve"> World J </w:t>
      </w:r>
      <w:proofErr w:type="spellStart"/>
      <w:r w:rsidRPr="00F41844">
        <w:rPr>
          <w:rFonts w:ascii="Book Antiqua" w:hAnsi="Book Antiqua" w:cs="宋体"/>
          <w:i/>
          <w:sz w:val="24"/>
          <w:szCs w:val="24"/>
          <w:lang w:eastAsia="zh-CN"/>
        </w:rPr>
        <w:t>Virol</w:t>
      </w:r>
      <w:proofErr w:type="spellEnd"/>
      <w:r w:rsidRPr="00F41844">
        <w:rPr>
          <w:rFonts w:ascii="Book Antiqua" w:hAnsi="Book Antiqua" w:cs="宋体"/>
          <w:i/>
          <w:sz w:val="24"/>
          <w:szCs w:val="24"/>
          <w:lang w:eastAsia="zh-CN"/>
        </w:rPr>
        <w:t xml:space="preserve"> </w:t>
      </w:r>
      <w:r w:rsidRPr="00A929AD">
        <w:rPr>
          <w:rFonts w:ascii="Book Antiqua" w:hAnsi="Book Antiqua" w:cs="宋体"/>
          <w:sz w:val="24"/>
          <w:szCs w:val="24"/>
          <w:lang w:eastAsia="zh-CN"/>
        </w:rPr>
        <w:t xml:space="preserve">2012; </w:t>
      </w:r>
      <w:r w:rsidRPr="00A929AD">
        <w:rPr>
          <w:rFonts w:ascii="Book Antiqua" w:hAnsi="Book Antiqua" w:cs="宋体"/>
          <w:b/>
          <w:sz w:val="24"/>
          <w:szCs w:val="24"/>
          <w:lang w:eastAsia="zh-CN"/>
        </w:rPr>
        <w:t>1:</w:t>
      </w:r>
      <w:r w:rsidRPr="00A929AD">
        <w:rPr>
          <w:rFonts w:ascii="Book Antiqua" w:hAnsi="Book Antiqua" w:cs="宋体"/>
          <w:sz w:val="24"/>
          <w:szCs w:val="24"/>
          <w:lang w:eastAsia="zh-CN"/>
        </w:rPr>
        <w:t xml:space="preserve"> 131-134. DOI: 10.5501/wjv.v1.i5.131</w:t>
      </w:r>
    </w:p>
    <w:p w:rsidR="006D3409" w:rsidRPr="00A929AD" w:rsidRDefault="006D3409" w:rsidP="0065683A">
      <w:pPr>
        <w:spacing w:after="0" w:line="360" w:lineRule="auto"/>
        <w:jc w:val="both"/>
        <w:rPr>
          <w:rFonts w:ascii="Book Antiqua" w:hAnsi="Book Antiqua" w:cs="宋体"/>
          <w:sz w:val="24"/>
          <w:szCs w:val="24"/>
          <w:lang w:eastAsia="zh-CN"/>
        </w:rPr>
      </w:pPr>
      <w:r w:rsidRPr="00A929AD">
        <w:rPr>
          <w:rFonts w:ascii="Book Antiqua" w:hAnsi="Book Antiqua" w:cs="宋体"/>
          <w:sz w:val="24"/>
          <w:szCs w:val="24"/>
          <w:lang w:eastAsia="zh-CN"/>
        </w:rPr>
        <w:t>2</w:t>
      </w:r>
      <w:r w:rsidRPr="0065683A">
        <w:rPr>
          <w:rFonts w:ascii="Book Antiqua" w:hAnsi="Book Antiqua" w:cs="宋体"/>
          <w:sz w:val="24"/>
          <w:szCs w:val="24"/>
          <w:lang w:eastAsia="zh-CN"/>
        </w:rPr>
        <w:t> </w:t>
      </w:r>
      <w:proofErr w:type="spellStart"/>
      <w:r w:rsidRPr="00A929AD">
        <w:rPr>
          <w:rFonts w:ascii="Book Antiqua" w:hAnsi="Book Antiqua" w:cs="宋体"/>
          <w:b/>
          <w:bCs/>
          <w:sz w:val="24"/>
          <w:szCs w:val="24"/>
          <w:lang w:eastAsia="zh-CN"/>
        </w:rPr>
        <w:t>Akhtar</w:t>
      </w:r>
      <w:proofErr w:type="spellEnd"/>
      <w:r w:rsidRPr="00A929AD">
        <w:rPr>
          <w:rFonts w:ascii="Book Antiqua" w:hAnsi="Book Antiqua" w:cs="宋体"/>
          <w:b/>
          <w:bCs/>
          <w:sz w:val="24"/>
          <w:szCs w:val="24"/>
          <w:lang w:eastAsia="zh-CN"/>
        </w:rPr>
        <w:t xml:space="preserve"> H</w:t>
      </w:r>
      <w:r w:rsidRPr="00A929AD">
        <w:rPr>
          <w:rFonts w:ascii="Book Antiqua" w:hAnsi="Book Antiqua" w:cs="宋体"/>
          <w:sz w:val="24"/>
          <w:szCs w:val="24"/>
          <w:lang w:eastAsia="zh-CN"/>
        </w:rPr>
        <w:t xml:space="preserve">, </w:t>
      </w:r>
      <w:proofErr w:type="spellStart"/>
      <w:r w:rsidRPr="00A929AD">
        <w:rPr>
          <w:rFonts w:ascii="Book Antiqua" w:hAnsi="Book Antiqua" w:cs="宋体"/>
          <w:sz w:val="24"/>
          <w:szCs w:val="24"/>
          <w:lang w:eastAsia="zh-CN"/>
        </w:rPr>
        <w:t>Badshah</w:t>
      </w:r>
      <w:proofErr w:type="spellEnd"/>
      <w:r w:rsidRPr="00A929AD">
        <w:rPr>
          <w:rFonts w:ascii="Book Antiqua" w:hAnsi="Book Antiqua" w:cs="宋体"/>
          <w:sz w:val="24"/>
          <w:szCs w:val="24"/>
          <w:lang w:eastAsia="zh-CN"/>
        </w:rPr>
        <w:t xml:space="preserve"> Y, </w:t>
      </w:r>
      <w:proofErr w:type="spellStart"/>
      <w:r w:rsidRPr="00A929AD">
        <w:rPr>
          <w:rFonts w:ascii="Book Antiqua" w:hAnsi="Book Antiqua" w:cs="宋体"/>
          <w:sz w:val="24"/>
          <w:szCs w:val="24"/>
          <w:lang w:eastAsia="zh-CN"/>
        </w:rPr>
        <w:t>Akhtar</w:t>
      </w:r>
      <w:proofErr w:type="spellEnd"/>
      <w:r w:rsidRPr="00A929AD">
        <w:rPr>
          <w:rFonts w:ascii="Book Antiqua" w:hAnsi="Book Antiqua" w:cs="宋体"/>
          <w:sz w:val="24"/>
          <w:szCs w:val="24"/>
          <w:lang w:eastAsia="zh-CN"/>
        </w:rPr>
        <w:t xml:space="preserve"> S, </w:t>
      </w:r>
      <w:proofErr w:type="spellStart"/>
      <w:r w:rsidRPr="00A929AD">
        <w:rPr>
          <w:rFonts w:ascii="Book Antiqua" w:hAnsi="Book Antiqua" w:cs="宋体"/>
          <w:sz w:val="24"/>
          <w:szCs w:val="24"/>
          <w:lang w:eastAsia="zh-CN"/>
        </w:rPr>
        <w:t>Kanwal</w:t>
      </w:r>
      <w:proofErr w:type="spellEnd"/>
      <w:r w:rsidRPr="00A929AD">
        <w:rPr>
          <w:rFonts w:ascii="Book Antiqua" w:hAnsi="Book Antiqua" w:cs="宋体"/>
          <w:sz w:val="24"/>
          <w:szCs w:val="24"/>
          <w:lang w:eastAsia="zh-CN"/>
        </w:rPr>
        <w:t xml:space="preserve"> N, </w:t>
      </w:r>
      <w:proofErr w:type="spellStart"/>
      <w:r w:rsidRPr="00A929AD">
        <w:rPr>
          <w:rFonts w:ascii="Book Antiqua" w:hAnsi="Book Antiqua" w:cs="宋体"/>
          <w:sz w:val="24"/>
          <w:szCs w:val="24"/>
          <w:lang w:eastAsia="zh-CN"/>
        </w:rPr>
        <w:t>Akhtar</w:t>
      </w:r>
      <w:proofErr w:type="spellEnd"/>
      <w:r w:rsidRPr="00A929AD">
        <w:rPr>
          <w:rFonts w:ascii="Book Antiqua" w:hAnsi="Book Antiqua" w:cs="宋体"/>
          <w:sz w:val="24"/>
          <w:szCs w:val="24"/>
          <w:lang w:eastAsia="zh-CN"/>
        </w:rPr>
        <w:t xml:space="preserve"> MN, </w:t>
      </w:r>
      <w:proofErr w:type="spellStart"/>
      <w:r w:rsidRPr="00A929AD">
        <w:rPr>
          <w:rFonts w:ascii="Book Antiqua" w:hAnsi="Book Antiqua" w:cs="宋体"/>
          <w:sz w:val="24"/>
          <w:szCs w:val="24"/>
          <w:lang w:eastAsia="zh-CN"/>
        </w:rPr>
        <w:t>Zaidi</w:t>
      </w:r>
      <w:proofErr w:type="spellEnd"/>
      <w:r w:rsidRPr="00A929AD">
        <w:rPr>
          <w:rFonts w:ascii="Book Antiqua" w:hAnsi="Book Antiqua" w:cs="宋体"/>
          <w:sz w:val="24"/>
          <w:szCs w:val="24"/>
          <w:lang w:eastAsia="zh-CN"/>
        </w:rPr>
        <w:t xml:space="preserve"> NU, </w:t>
      </w:r>
      <w:proofErr w:type="spellStart"/>
      <w:r w:rsidRPr="00A929AD">
        <w:rPr>
          <w:rFonts w:ascii="Book Antiqua" w:hAnsi="Book Antiqua" w:cs="宋体"/>
          <w:sz w:val="24"/>
          <w:szCs w:val="24"/>
          <w:lang w:eastAsia="zh-CN"/>
        </w:rPr>
        <w:t>Qadri</w:t>
      </w:r>
      <w:proofErr w:type="spellEnd"/>
      <w:r w:rsidRPr="00A929AD">
        <w:rPr>
          <w:rFonts w:ascii="Book Antiqua" w:hAnsi="Book Antiqua" w:cs="宋体"/>
          <w:sz w:val="24"/>
          <w:szCs w:val="24"/>
          <w:lang w:eastAsia="zh-CN"/>
        </w:rPr>
        <w:t xml:space="preserve"> I. Prevalence of human immunodeficiency virus infection among transgender men in Rawalpindi (Pakistan).</w:t>
      </w:r>
      <w:r w:rsidRPr="0065683A">
        <w:rPr>
          <w:rFonts w:ascii="Book Antiqua" w:hAnsi="Book Antiqua" w:cs="宋体"/>
          <w:sz w:val="24"/>
          <w:szCs w:val="24"/>
          <w:lang w:eastAsia="zh-CN"/>
        </w:rPr>
        <w:t> </w:t>
      </w:r>
      <w:proofErr w:type="spellStart"/>
      <w:r w:rsidRPr="00A929AD">
        <w:rPr>
          <w:rFonts w:ascii="Book Antiqua" w:hAnsi="Book Antiqua" w:cs="宋体"/>
          <w:i/>
          <w:iCs/>
          <w:sz w:val="24"/>
          <w:szCs w:val="24"/>
          <w:lang w:eastAsia="zh-CN"/>
        </w:rPr>
        <w:t>Virol</w:t>
      </w:r>
      <w:proofErr w:type="spellEnd"/>
      <w:r w:rsidRPr="00A929AD">
        <w:rPr>
          <w:rFonts w:ascii="Book Antiqua" w:hAnsi="Book Antiqua" w:cs="宋体"/>
          <w:i/>
          <w:iCs/>
          <w:sz w:val="24"/>
          <w:szCs w:val="24"/>
          <w:lang w:eastAsia="zh-CN"/>
        </w:rPr>
        <w:t xml:space="preserve"> J</w:t>
      </w:r>
      <w:r w:rsidRPr="0065683A">
        <w:rPr>
          <w:rFonts w:ascii="Book Antiqua" w:hAnsi="Book Antiqua" w:cs="宋体"/>
          <w:sz w:val="24"/>
          <w:szCs w:val="24"/>
          <w:lang w:eastAsia="zh-CN"/>
        </w:rPr>
        <w:t> </w:t>
      </w:r>
      <w:r w:rsidRPr="00A929AD">
        <w:rPr>
          <w:rFonts w:ascii="Book Antiqua" w:hAnsi="Book Antiqua" w:cs="宋体"/>
          <w:sz w:val="24"/>
          <w:szCs w:val="24"/>
          <w:lang w:eastAsia="zh-CN"/>
        </w:rPr>
        <w:t>2012;</w:t>
      </w:r>
      <w:r w:rsidRPr="0065683A">
        <w:rPr>
          <w:rFonts w:ascii="Book Antiqua" w:hAnsi="Book Antiqua" w:cs="宋体"/>
          <w:sz w:val="24"/>
          <w:szCs w:val="24"/>
          <w:lang w:eastAsia="zh-CN"/>
        </w:rPr>
        <w:t> </w:t>
      </w:r>
      <w:r w:rsidRPr="00A929AD">
        <w:rPr>
          <w:rFonts w:ascii="Book Antiqua" w:hAnsi="Book Antiqua" w:cs="宋体"/>
          <w:b/>
          <w:bCs/>
          <w:sz w:val="24"/>
          <w:szCs w:val="24"/>
          <w:lang w:eastAsia="zh-CN"/>
        </w:rPr>
        <w:t>9</w:t>
      </w:r>
      <w:r w:rsidRPr="00A929AD">
        <w:rPr>
          <w:rFonts w:ascii="Book Antiqua" w:hAnsi="Book Antiqua" w:cs="宋体"/>
          <w:sz w:val="24"/>
          <w:szCs w:val="24"/>
          <w:lang w:eastAsia="zh-CN"/>
        </w:rPr>
        <w:t>: 229 [PMID: 23039269 DOI: 10.1186/1743-422X-9-229]</w:t>
      </w:r>
    </w:p>
    <w:p w:rsidR="006D3409" w:rsidRPr="00A929AD" w:rsidRDefault="006D3409" w:rsidP="0065683A">
      <w:pPr>
        <w:spacing w:after="0" w:line="360" w:lineRule="auto"/>
        <w:jc w:val="both"/>
        <w:rPr>
          <w:rFonts w:ascii="Book Antiqua" w:hAnsi="Book Antiqua" w:cs="宋体"/>
          <w:sz w:val="24"/>
          <w:szCs w:val="24"/>
          <w:lang w:eastAsia="zh-CN"/>
        </w:rPr>
      </w:pPr>
      <w:r w:rsidRPr="00A929AD">
        <w:rPr>
          <w:rFonts w:ascii="Book Antiqua" w:hAnsi="Book Antiqua" w:cs="宋体"/>
          <w:sz w:val="24"/>
          <w:szCs w:val="24"/>
          <w:lang w:eastAsia="zh-CN"/>
        </w:rPr>
        <w:t>3</w:t>
      </w:r>
      <w:r w:rsidRPr="0065683A">
        <w:rPr>
          <w:rFonts w:ascii="Book Antiqua" w:hAnsi="Book Antiqua" w:cs="宋体"/>
          <w:sz w:val="24"/>
          <w:szCs w:val="24"/>
          <w:lang w:eastAsia="zh-CN"/>
        </w:rPr>
        <w:t> </w:t>
      </w:r>
      <w:proofErr w:type="spellStart"/>
      <w:r w:rsidRPr="00A929AD">
        <w:rPr>
          <w:rFonts w:ascii="Book Antiqua" w:hAnsi="Book Antiqua" w:cs="宋体"/>
          <w:b/>
          <w:bCs/>
          <w:sz w:val="24"/>
          <w:szCs w:val="24"/>
          <w:lang w:eastAsia="zh-CN"/>
        </w:rPr>
        <w:t>Altaf</w:t>
      </w:r>
      <w:proofErr w:type="spellEnd"/>
      <w:r w:rsidRPr="00A929AD">
        <w:rPr>
          <w:rFonts w:ascii="Book Antiqua" w:hAnsi="Book Antiqua" w:cs="宋体"/>
          <w:b/>
          <w:bCs/>
          <w:sz w:val="24"/>
          <w:szCs w:val="24"/>
          <w:lang w:eastAsia="zh-CN"/>
        </w:rPr>
        <w:t xml:space="preserve"> A</w:t>
      </w:r>
      <w:r w:rsidRPr="00A929AD">
        <w:rPr>
          <w:rFonts w:ascii="Book Antiqua" w:hAnsi="Book Antiqua" w:cs="宋体"/>
          <w:sz w:val="24"/>
          <w:szCs w:val="24"/>
          <w:lang w:eastAsia="zh-CN"/>
        </w:rPr>
        <w:t xml:space="preserve">, </w:t>
      </w:r>
      <w:proofErr w:type="spellStart"/>
      <w:r w:rsidRPr="00A929AD">
        <w:rPr>
          <w:rFonts w:ascii="Book Antiqua" w:hAnsi="Book Antiqua" w:cs="宋体"/>
          <w:sz w:val="24"/>
          <w:szCs w:val="24"/>
          <w:lang w:eastAsia="zh-CN"/>
        </w:rPr>
        <w:t>Zahidie</w:t>
      </w:r>
      <w:proofErr w:type="spellEnd"/>
      <w:r w:rsidRPr="00A929AD">
        <w:rPr>
          <w:rFonts w:ascii="Book Antiqua" w:hAnsi="Book Antiqua" w:cs="宋体"/>
          <w:sz w:val="24"/>
          <w:szCs w:val="24"/>
          <w:lang w:eastAsia="zh-CN"/>
        </w:rPr>
        <w:t xml:space="preserve"> A, Agha A. Comparing risk factors of HIV among </w:t>
      </w:r>
      <w:proofErr w:type="spellStart"/>
      <w:r w:rsidRPr="00A929AD">
        <w:rPr>
          <w:rFonts w:ascii="Book Antiqua" w:hAnsi="Book Antiqua" w:cs="宋体"/>
          <w:sz w:val="24"/>
          <w:szCs w:val="24"/>
          <w:lang w:eastAsia="zh-CN"/>
        </w:rPr>
        <w:t>hijra</w:t>
      </w:r>
      <w:proofErr w:type="spellEnd"/>
      <w:r w:rsidRPr="00A929AD">
        <w:rPr>
          <w:rFonts w:ascii="Book Antiqua" w:hAnsi="Book Antiqua" w:cs="宋体"/>
          <w:sz w:val="24"/>
          <w:szCs w:val="24"/>
          <w:lang w:eastAsia="zh-CN"/>
        </w:rPr>
        <w:t xml:space="preserve"> sex workers in </w:t>
      </w:r>
      <w:proofErr w:type="spellStart"/>
      <w:r w:rsidRPr="00A929AD">
        <w:rPr>
          <w:rFonts w:ascii="Book Antiqua" w:hAnsi="Book Antiqua" w:cs="宋体"/>
          <w:sz w:val="24"/>
          <w:szCs w:val="24"/>
          <w:lang w:eastAsia="zh-CN"/>
        </w:rPr>
        <w:t>Larkana</w:t>
      </w:r>
      <w:proofErr w:type="spellEnd"/>
      <w:r w:rsidRPr="00A929AD">
        <w:rPr>
          <w:rFonts w:ascii="Book Antiqua" w:hAnsi="Book Antiqua" w:cs="宋体"/>
          <w:sz w:val="24"/>
          <w:szCs w:val="24"/>
          <w:lang w:eastAsia="zh-CN"/>
        </w:rPr>
        <w:t xml:space="preserve"> and other cities of Pakistan: an analytical cross sectional study.</w:t>
      </w:r>
      <w:r w:rsidRPr="0065683A">
        <w:rPr>
          <w:rFonts w:ascii="Book Antiqua" w:hAnsi="Book Antiqua" w:cs="宋体"/>
          <w:sz w:val="24"/>
          <w:szCs w:val="24"/>
          <w:lang w:eastAsia="zh-CN"/>
        </w:rPr>
        <w:t> </w:t>
      </w:r>
      <w:r w:rsidRPr="00A929AD">
        <w:rPr>
          <w:rFonts w:ascii="Book Antiqua" w:hAnsi="Book Antiqua" w:cs="宋体"/>
          <w:i/>
          <w:iCs/>
          <w:sz w:val="24"/>
          <w:szCs w:val="24"/>
          <w:lang w:eastAsia="zh-CN"/>
        </w:rPr>
        <w:t>BMC Public Health</w:t>
      </w:r>
      <w:r w:rsidRPr="0065683A">
        <w:rPr>
          <w:rFonts w:ascii="Book Antiqua" w:hAnsi="Book Antiqua" w:cs="宋体"/>
          <w:sz w:val="24"/>
          <w:szCs w:val="24"/>
          <w:lang w:eastAsia="zh-CN"/>
        </w:rPr>
        <w:t> </w:t>
      </w:r>
      <w:r w:rsidRPr="00A929AD">
        <w:rPr>
          <w:rFonts w:ascii="Book Antiqua" w:hAnsi="Book Antiqua" w:cs="宋体"/>
          <w:sz w:val="24"/>
          <w:szCs w:val="24"/>
          <w:lang w:eastAsia="zh-CN"/>
        </w:rPr>
        <w:t>2012;</w:t>
      </w:r>
      <w:r w:rsidRPr="0065683A">
        <w:rPr>
          <w:rFonts w:ascii="Book Antiqua" w:hAnsi="Book Antiqua" w:cs="宋体"/>
          <w:sz w:val="24"/>
          <w:szCs w:val="24"/>
          <w:lang w:eastAsia="zh-CN"/>
        </w:rPr>
        <w:t> </w:t>
      </w:r>
      <w:r w:rsidRPr="00A929AD">
        <w:rPr>
          <w:rFonts w:ascii="Book Antiqua" w:hAnsi="Book Antiqua" w:cs="宋体"/>
          <w:b/>
          <w:bCs/>
          <w:sz w:val="24"/>
          <w:szCs w:val="24"/>
          <w:lang w:eastAsia="zh-CN"/>
        </w:rPr>
        <w:t>12</w:t>
      </w:r>
      <w:r w:rsidRPr="00A929AD">
        <w:rPr>
          <w:rFonts w:ascii="Book Antiqua" w:hAnsi="Book Antiqua" w:cs="宋体"/>
          <w:sz w:val="24"/>
          <w:szCs w:val="24"/>
          <w:lang w:eastAsia="zh-CN"/>
        </w:rPr>
        <w:t>: 279 [PMID: 22490045 DOI: 10.1186/1471-2458-12-279]</w:t>
      </w:r>
    </w:p>
    <w:p w:rsidR="006D3409" w:rsidRPr="0065683A" w:rsidRDefault="006D3409" w:rsidP="0065683A">
      <w:pPr>
        <w:spacing w:after="0" w:line="360" w:lineRule="auto"/>
        <w:jc w:val="both"/>
        <w:rPr>
          <w:rFonts w:ascii="Book Antiqua" w:hAnsi="Book Antiqua" w:cs="宋体"/>
          <w:color w:val="000000"/>
          <w:sz w:val="24"/>
          <w:szCs w:val="24"/>
          <w:lang w:eastAsia="zh-CN"/>
        </w:rPr>
      </w:pPr>
      <w:r w:rsidRPr="0065683A">
        <w:rPr>
          <w:rFonts w:ascii="Book Antiqua" w:hAnsi="Book Antiqua" w:cs="宋体"/>
          <w:color w:val="000000"/>
          <w:sz w:val="24"/>
          <w:szCs w:val="24"/>
          <w:lang w:eastAsia="zh-CN"/>
        </w:rPr>
        <w:t>4 </w:t>
      </w:r>
      <w:r w:rsidRPr="0065683A">
        <w:rPr>
          <w:rFonts w:ascii="Book Antiqua" w:hAnsi="Book Antiqua" w:cs="宋体"/>
          <w:b/>
          <w:bCs/>
          <w:color w:val="000000"/>
          <w:sz w:val="24"/>
          <w:szCs w:val="24"/>
          <w:lang w:eastAsia="zh-CN"/>
        </w:rPr>
        <w:t>Hawkes S</w:t>
      </w:r>
      <w:r w:rsidRPr="0065683A">
        <w:rPr>
          <w:rFonts w:ascii="Book Antiqua" w:hAnsi="Book Antiqua" w:cs="宋体"/>
          <w:color w:val="000000"/>
          <w:sz w:val="24"/>
          <w:szCs w:val="24"/>
          <w:lang w:eastAsia="zh-CN"/>
        </w:rPr>
        <w:t xml:space="preserve">, </w:t>
      </w:r>
      <w:proofErr w:type="spellStart"/>
      <w:r w:rsidRPr="0065683A">
        <w:rPr>
          <w:rFonts w:ascii="Book Antiqua" w:hAnsi="Book Antiqua" w:cs="宋体"/>
          <w:color w:val="000000"/>
          <w:sz w:val="24"/>
          <w:szCs w:val="24"/>
          <w:lang w:eastAsia="zh-CN"/>
        </w:rPr>
        <w:t>Collumbien</w:t>
      </w:r>
      <w:proofErr w:type="spellEnd"/>
      <w:r w:rsidRPr="0065683A">
        <w:rPr>
          <w:rFonts w:ascii="Book Antiqua" w:hAnsi="Book Antiqua" w:cs="宋体"/>
          <w:color w:val="000000"/>
          <w:sz w:val="24"/>
          <w:szCs w:val="24"/>
          <w:lang w:eastAsia="zh-CN"/>
        </w:rPr>
        <w:t xml:space="preserve"> M, Platt L, </w:t>
      </w:r>
      <w:proofErr w:type="spellStart"/>
      <w:r w:rsidRPr="0065683A">
        <w:rPr>
          <w:rFonts w:ascii="Book Antiqua" w:hAnsi="Book Antiqua" w:cs="宋体"/>
          <w:color w:val="000000"/>
          <w:sz w:val="24"/>
          <w:szCs w:val="24"/>
          <w:lang w:eastAsia="zh-CN"/>
        </w:rPr>
        <w:t>Lalji</w:t>
      </w:r>
      <w:proofErr w:type="spellEnd"/>
      <w:r w:rsidRPr="0065683A">
        <w:rPr>
          <w:rFonts w:ascii="Book Antiqua" w:hAnsi="Book Antiqua" w:cs="宋体"/>
          <w:color w:val="000000"/>
          <w:sz w:val="24"/>
          <w:szCs w:val="24"/>
          <w:lang w:eastAsia="zh-CN"/>
        </w:rPr>
        <w:t xml:space="preserve"> N, </w:t>
      </w:r>
      <w:proofErr w:type="spellStart"/>
      <w:r w:rsidRPr="0065683A">
        <w:rPr>
          <w:rFonts w:ascii="Book Antiqua" w:hAnsi="Book Antiqua" w:cs="宋体"/>
          <w:color w:val="000000"/>
          <w:sz w:val="24"/>
          <w:szCs w:val="24"/>
          <w:lang w:eastAsia="zh-CN"/>
        </w:rPr>
        <w:t>Rizvi</w:t>
      </w:r>
      <w:proofErr w:type="spellEnd"/>
      <w:r w:rsidRPr="0065683A">
        <w:rPr>
          <w:rFonts w:ascii="Book Antiqua" w:hAnsi="Book Antiqua" w:cs="宋体"/>
          <w:color w:val="000000"/>
          <w:sz w:val="24"/>
          <w:szCs w:val="24"/>
          <w:lang w:eastAsia="zh-CN"/>
        </w:rPr>
        <w:t xml:space="preserve"> N, </w:t>
      </w:r>
      <w:proofErr w:type="spellStart"/>
      <w:r w:rsidRPr="0065683A">
        <w:rPr>
          <w:rFonts w:ascii="Book Antiqua" w:hAnsi="Book Antiqua" w:cs="宋体"/>
          <w:color w:val="000000"/>
          <w:sz w:val="24"/>
          <w:szCs w:val="24"/>
          <w:lang w:eastAsia="zh-CN"/>
        </w:rPr>
        <w:t>Andreasen</w:t>
      </w:r>
      <w:proofErr w:type="spellEnd"/>
      <w:r w:rsidRPr="0065683A">
        <w:rPr>
          <w:rFonts w:ascii="Book Antiqua" w:hAnsi="Book Antiqua" w:cs="宋体"/>
          <w:color w:val="000000"/>
          <w:sz w:val="24"/>
          <w:szCs w:val="24"/>
          <w:lang w:eastAsia="zh-CN"/>
        </w:rPr>
        <w:t xml:space="preserve"> A, Chow J, </w:t>
      </w:r>
      <w:proofErr w:type="spellStart"/>
      <w:r w:rsidRPr="0065683A">
        <w:rPr>
          <w:rFonts w:ascii="Book Antiqua" w:hAnsi="Book Antiqua" w:cs="宋体"/>
          <w:color w:val="000000"/>
          <w:sz w:val="24"/>
          <w:szCs w:val="24"/>
          <w:lang w:eastAsia="zh-CN"/>
        </w:rPr>
        <w:t>Muzaffar</w:t>
      </w:r>
      <w:proofErr w:type="spellEnd"/>
      <w:r w:rsidRPr="0065683A">
        <w:rPr>
          <w:rFonts w:ascii="Book Antiqua" w:hAnsi="Book Antiqua" w:cs="宋体"/>
          <w:color w:val="000000"/>
          <w:sz w:val="24"/>
          <w:szCs w:val="24"/>
          <w:lang w:eastAsia="zh-CN"/>
        </w:rPr>
        <w:t xml:space="preserve"> R, </w:t>
      </w:r>
      <w:proofErr w:type="spellStart"/>
      <w:r w:rsidRPr="0065683A">
        <w:rPr>
          <w:rFonts w:ascii="Book Antiqua" w:hAnsi="Book Antiqua" w:cs="宋体"/>
          <w:color w:val="000000"/>
          <w:sz w:val="24"/>
          <w:szCs w:val="24"/>
          <w:lang w:eastAsia="zh-CN"/>
        </w:rPr>
        <w:t>ur-Rehman</w:t>
      </w:r>
      <w:proofErr w:type="spellEnd"/>
      <w:r w:rsidRPr="0065683A">
        <w:rPr>
          <w:rFonts w:ascii="Book Antiqua" w:hAnsi="Book Antiqua" w:cs="宋体"/>
          <w:color w:val="000000"/>
          <w:sz w:val="24"/>
          <w:szCs w:val="24"/>
          <w:lang w:eastAsia="zh-CN"/>
        </w:rPr>
        <w:t xml:space="preserve"> H, </w:t>
      </w:r>
      <w:proofErr w:type="spellStart"/>
      <w:r w:rsidRPr="0065683A">
        <w:rPr>
          <w:rFonts w:ascii="Book Antiqua" w:hAnsi="Book Antiqua" w:cs="宋体"/>
          <w:color w:val="000000"/>
          <w:sz w:val="24"/>
          <w:szCs w:val="24"/>
          <w:lang w:eastAsia="zh-CN"/>
        </w:rPr>
        <w:t>Siddiqui</w:t>
      </w:r>
      <w:proofErr w:type="spellEnd"/>
      <w:r w:rsidRPr="0065683A">
        <w:rPr>
          <w:rFonts w:ascii="Book Antiqua" w:hAnsi="Book Antiqua" w:cs="宋体"/>
          <w:color w:val="000000"/>
          <w:sz w:val="24"/>
          <w:szCs w:val="24"/>
          <w:lang w:eastAsia="zh-CN"/>
        </w:rPr>
        <w:t xml:space="preserve"> N, </w:t>
      </w:r>
      <w:proofErr w:type="spellStart"/>
      <w:r w:rsidRPr="0065683A">
        <w:rPr>
          <w:rFonts w:ascii="Book Antiqua" w:hAnsi="Book Antiqua" w:cs="宋体"/>
          <w:color w:val="000000"/>
          <w:sz w:val="24"/>
          <w:szCs w:val="24"/>
          <w:lang w:eastAsia="zh-CN"/>
        </w:rPr>
        <w:t>Hasan</w:t>
      </w:r>
      <w:proofErr w:type="spellEnd"/>
      <w:r w:rsidRPr="0065683A">
        <w:rPr>
          <w:rFonts w:ascii="Book Antiqua" w:hAnsi="Book Antiqua" w:cs="宋体"/>
          <w:color w:val="000000"/>
          <w:sz w:val="24"/>
          <w:szCs w:val="24"/>
          <w:lang w:eastAsia="zh-CN"/>
        </w:rPr>
        <w:t xml:space="preserve"> S, </w:t>
      </w:r>
      <w:proofErr w:type="spellStart"/>
      <w:r w:rsidRPr="0065683A">
        <w:rPr>
          <w:rFonts w:ascii="Book Antiqua" w:hAnsi="Book Antiqua" w:cs="宋体"/>
          <w:color w:val="000000"/>
          <w:sz w:val="24"/>
          <w:szCs w:val="24"/>
          <w:lang w:eastAsia="zh-CN"/>
        </w:rPr>
        <w:t>Bokhari</w:t>
      </w:r>
      <w:proofErr w:type="spellEnd"/>
      <w:r w:rsidRPr="0065683A">
        <w:rPr>
          <w:rFonts w:ascii="Book Antiqua" w:hAnsi="Book Antiqua" w:cs="宋体"/>
          <w:color w:val="000000"/>
          <w:sz w:val="24"/>
          <w:szCs w:val="24"/>
          <w:lang w:eastAsia="zh-CN"/>
        </w:rPr>
        <w:t xml:space="preserve"> A. HIV and other sexually transmitted infections among men, </w:t>
      </w:r>
      <w:proofErr w:type="spellStart"/>
      <w:r w:rsidRPr="0065683A">
        <w:rPr>
          <w:rFonts w:ascii="Book Antiqua" w:hAnsi="Book Antiqua" w:cs="宋体"/>
          <w:color w:val="000000"/>
          <w:sz w:val="24"/>
          <w:szCs w:val="24"/>
          <w:lang w:eastAsia="zh-CN"/>
        </w:rPr>
        <w:t>transgenders</w:t>
      </w:r>
      <w:proofErr w:type="spellEnd"/>
      <w:r w:rsidRPr="0065683A">
        <w:rPr>
          <w:rFonts w:ascii="Book Antiqua" w:hAnsi="Book Antiqua" w:cs="宋体"/>
          <w:color w:val="000000"/>
          <w:sz w:val="24"/>
          <w:szCs w:val="24"/>
          <w:lang w:eastAsia="zh-CN"/>
        </w:rPr>
        <w:t xml:space="preserve"> and women selling sex in two cities in Pakistan: a cross-sectional prevalence survey. </w:t>
      </w:r>
      <w:r w:rsidRPr="0065683A">
        <w:rPr>
          <w:rFonts w:ascii="Book Antiqua" w:hAnsi="Book Antiqua" w:cs="宋体"/>
          <w:i/>
          <w:iCs/>
          <w:color w:val="000000"/>
          <w:sz w:val="24"/>
          <w:szCs w:val="24"/>
          <w:lang w:eastAsia="zh-CN"/>
        </w:rPr>
        <w:t xml:space="preserve">Sex </w:t>
      </w:r>
      <w:proofErr w:type="spellStart"/>
      <w:r w:rsidRPr="0065683A">
        <w:rPr>
          <w:rFonts w:ascii="Book Antiqua" w:hAnsi="Book Antiqua" w:cs="宋体"/>
          <w:i/>
          <w:iCs/>
          <w:color w:val="000000"/>
          <w:sz w:val="24"/>
          <w:szCs w:val="24"/>
          <w:lang w:eastAsia="zh-CN"/>
        </w:rPr>
        <w:t>Transm</w:t>
      </w:r>
      <w:proofErr w:type="spellEnd"/>
      <w:r w:rsidRPr="0065683A">
        <w:rPr>
          <w:rFonts w:ascii="Book Antiqua" w:hAnsi="Book Antiqua" w:cs="宋体"/>
          <w:i/>
          <w:iCs/>
          <w:color w:val="000000"/>
          <w:sz w:val="24"/>
          <w:szCs w:val="24"/>
          <w:lang w:eastAsia="zh-CN"/>
        </w:rPr>
        <w:t xml:space="preserve"> Infect</w:t>
      </w:r>
      <w:r w:rsidRPr="0065683A">
        <w:rPr>
          <w:rFonts w:ascii="Book Antiqua" w:hAnsi="Book Antiqua" w:cs="宋体"/>
          <w:color w:val="000000"/>
          <w:sz w:val="24"/>
          <w:szCs w:val="24"/>
          <w:lang w:eastAsia="zh-CN"/>
        </w:rPr>
        <w:t> 2009; </w:t>
      </w:r>
      <w:r w:rsidRPr="0065683A">
        <w:rPr>
          <w:rFonts w:ascii="Book Antiqua" w:hAnsi="Book Antiqua" w:cs="宋体"/>
          <w:b/>
          <w:bCs/>
          <w:color w:val="000000"/>
          <w:sz w:val="24"/>
          <w:szCs w:val="24"/>
          <w:lang w:eastAsia="zh-CN"/>
        </w:rPr>
        <w:t>85</w:t>
      </w:r>
      <w:r w:rsidRPr="0065683A">
        <w:rPr>
          <w:rFonts w:ascii="Book Antiqua" w:hAnsi="Book Antiqua" w:cs="宋体"/>
          <w:bCs/>
          <w:color w:val="000000"/>
          <w:sz w:val="24"/>
          <w:szCs w:val="24"/>
          <w:lang w:eastAsia="zh-CN"/>
        </w:rPr>
        <w:t xml:space="preserve"> </w:t>
      </w:r>
      <w:proofErr w:type="spellStart"/>
      <w:r w:rsidRPr="0065683A">
        <w:rPr>
          <w:rFonts w:ascii="Book Antiqua" w:hAnsi="Book Antiqua" w:cs="宋体"/>
          <w:bCs/>
          <w:color w:val="000000"/>
          <w:sz w:val="24"/>
          <w:szCs w:val="24"/>
          <w:lang w:eastAsia="zh-CN"/>
        </w:rPr>
        <w:t>Suppl</w:t>
      </w:r>
      <w:proofErr w:type="spellEnd"/>
      <w:r w:rsidRPr="0065683A">
        <w:rPr>
          <w:rFonts w:ascii="Book Antiqua" w:hAnsi="Book Antiqua" w:cs="宋体"/>
          <w:bCs/>
          <w:color w:val="000000"/>
          <w:sz w:val="24"/>
          <w:szCs w:val="24"/>
          <w:lang w:eastAsia="zh-CN"/>
        </w:rPr>
        <w:t xml:space="preserve"> 2</w:t>
      </w:r>
      <w:r w:rsidRPr="0065683A">
        <w:rPr>
          <w:rFonts w:ascii="Book Antiqua" w:hAnsi="Book Antiqua" w:cs="宋体"/>
          <w:color w:val="000000"/>
          <w:sz w:val="24"/>
          <w:szCs w:val="24"/>
          <w:lang w:eastAsia="zh-CN"/>
        </w:rPr>
        <w:t>: ii8-i16 [PMID: 19307351 DOI: 10.1136/sti.2008.033910]</w:t>
      </w:r>
    </w:p>
    <w:p w:rsidR="006D3409" w:rsidRPr="00A929AD" w:rsidRDefault="006D3409" w:rsidP="0065683A">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5 </w:t>
      </w:r>
      <w:proofErr w:type="spellStart"/>
      <w:r w:rsidRPr="00A929AD">
        <w:rPr>
          <w:rFonts w:ascii="Book Antiqua" w:hAnsi="Book Antiqua" w:cs="宋体"/>
          <w:b/>
          <w:sz w:val="24"/>
          <w:szCs w:val="24"/>
          <w:lang w:eastAsia="zh-CN"/>
        </w:rPr>
        <w:t>Laith</w:t>
      </w:r>
      <w:proofErr w:type="spellEnd"/>
      <w:r w:rsidRPr="00A929AD">
        <w:rPr>
          <w:rFonts w:ascii="Book Antiqua" w:hAnsi="Book Antiqua" w:cs="宋体"/>
          <w:b/>
          <w:sz w:val="24"/>
          <w:szCs w:val="24"/>
          <w:lang w:eastAsia="zh-CN"/>
        </w:rPr>
        <w:t xml:space="preserve"> J</w:t>
      </w:r>
      <w:r w:rsidRPr="00A929AD">
        <w:rPr>
          <w:rFonts w:ascii="Book Antiqua" w:hAnsi="Book Antiqua" w:cs="宋体"/>
          <w:sz w:val="24"/>
          <w:szCs w:val="24"/>
          <w:lang w:eastAsia="zh-CN"/>
        </w:rPr>
        <w:t>, Abu-</w:t>
      </w:r>
      <w:proofErr w:type="spellStart"/>
      <w:r w:rsidRPr="00A929AD">
        <w:rPr>
          <w:rFonts w:ascii="Book Antiqua" w:hAnsi="Book Antiqua" w:cs="宋体"/>
          <w:sz w:val="24"/>
          <w:szCs w:val="24"/>
          <w:lang w:eastAsia="zh-CN"/>
        </w:rPr>
        <w:t>Raddad</w:t>
      </w:r>
      <w:proofErr w:type="spellEnd"/>
      <w:r w:rsidRPr="00A929AD">
        <w:rPr>
          <w:rFonts w:ascii="Book Antiqua" w:hAnsi="Book Antiqua" w:cs="宋体"/>
          <w:sz w:val="24"/>
          <w:szCs w:val="24"/>
          <w:lang w:eastAsia="zh-CN"/>
        </w:rPr>
        <w:t xml:space="preserve">, </w:t>
      </w:r>
      <w:proofErr w:type="spellStart"/>
      <w:r w:rsidRPr="00A929AD">
        <w:rPr>
          <w:rFonts w:ascii="Book Antiqua" w:hAnsi="Book Antiqua" w:cs="宋体"/>
          <w:sz w:val="24"/>
          <w:szCs w:val="24"/>
          <w:lang w:eastAsia="zh-CN"/>
        </w:rPr>
        <w:t>Akala</w:t>
      </w:r>
      <w:proofErr w:type="spellEnd"/>
      <w:r w:rsidRPr="00A929AD">
        <w:rPr>
          <w:rFonts w:ascii="Book Antiqua" w:hAnsi="Book Antiqua" w:cs="宋体"/>
          <w:sz w:val="24"/>
          <w:szCs w:val="24"/>
          <w:lang w:eastAsia="zh-CN"/>
        </w:rPr>
        <w:t xml:space="preserve"> F A, </w:t>
      </w:r>
      <w:proofErr w:type="spellStart"/>
      <w:r w:rsidRPr="00A929AD">
        <w:rPr>
          <w:rFonts w:ascii="Book Antiqua" w:hAnsi="Book Antiqua" w:cs="宋体"/>
          <w:sz w:val="24"/>
          <w:szCs w:val="24"/>
          <w:lang w:eastAsia="zh-CN"/>
        </w:rPr>
        <w:t>Semini</w:t>
      </w:r>
      <w:proofErr w:type="spellEnd"/>
      <w:r w:rsidRPr="00A929AD">
        <w:rPr>
          <w:rFonts w:ascii="Book Antiqua" w:hAnsi="Book Antiqua" w:cs="宋体"/>
          <w:sz w:val="24"/>
          <w:szCs w:val="24"/>
          <w:lang w:eastAsia="zh-CN"/>
        </w:rPr>
        <w:t xml:space="preserve"> I, </w:t>
      </w:r>
      <w:proofErr w:type="spellStart"/>
      <w:r w:rsidRPr="00A929AD">
        <w:rPr>
          <w:rFonts w:ascii="Book Antiqua" w:hAnsi="Book Antiqua" w:cs="宋体"/>
          <w:sz w:val="24"/>
          <w:szCs w:val="24"/>
          <w:lang w:eastAsia="zh-CN"/>
        </w:rPr>
        <w:t>Riedner</w:t>
      </w:r>
      <w:proofErr w:type="spellEnd"/>
      <w:r w:rsidRPr="00A929AD">
        <w:rPr>
          <w:rFonts w:ascii="Book Antiqua" w:hAnsi="Book Antiqua" w:cs="宋体"/>
          <w:sz w:val="24"/>
          <w:szCs w:val="24"/>
          <w:lang w:eastAsia="zh-CN"/>
        </w:rPr>
        <w:t xml:space="preserve"> G, Wilson D, et al. Characterizing the HIV/AIDS epidemic in Middle East and North Africa time for strategic action. The World Bank 2010; ISBN: 978-0-8213-8137-3.</w:t>
      </w:r>
    </w:p>
    <w:p w:rsidR="006D3409" w:rsidRPr="00A929AD" w:rsidRDefault="006D3409" w:rsidP="0065683A">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6 </w:t>
      </w:r>
      <w:r w:rsidRPr="00A929AD">
        <w:rPr>
          <w:rFonts w:ascii="Book Antiqua" w:hAnsi="Book Antiqua" w:cs="宋体"/>
          <w:b/>
          <w:sz w:val="24"/>
          <w:szCs w:val="24"/>
          <w:lang w:eastAsia="zh-CN"/>
        </w:rPr>
        <w:t>Abdullah MA</w:t>
      </w:r>
      <w:r w:rsidRPr="00A929AD">
        <w:rPr>
          <w:rFonts w:ascii="Book Antiqua" w:hAnsi="Book Antiqua" w:cs="宋体"/>
          <w:sz w:val="24"/>
          <w:szCs w:val="24"/>
          <w:lang w:eastAsia="zh-CN"/>
        </w:rPr>
        <w:t xml:space="preserve">, </w:t>
      </w:r>
      <w:proofErr w:type="spellStart"/>
      <w:r w:rsidRPr="00A929AD">
        <w:rPr>
          <w:rFonts w:ascii="Book Antiqua" w:hAnsi="Book Antiqua" w:cs="宋体"/>
          <w:sz w:val="24"/>
          <w:szCs w:val="24"/>
          <w:lang w:eastAsia="zh-CN"/>
        </w:rPr>
        <w:t>Basharat</w:t>
      </w:r>
      <w:proofErr w:type="spellEnd"/>
      <w:r w:rsidRPr="00A929AD">
        <w:rPr>
          <w:rFonts w:ascii="Book Antiqua" w:hAnsi="Book Antiqua" w:cs="宋体"/>
          <w:sz w:val="24"/>
          <w:szCs w:val="24"/>
          <w:lang w:eastAsia="zh-CN"/>
        </w:rPr>
        <w:t xml:space="preserve"> Z, </w:t>
      </w:r>
      <w:proofErr w:type="spellStart"/>
      <w:r w:rsidRPr="00A929AD">
        <w:rPr>
          <w:rFonts w:ascii="Book Antiqua" w:hAnsi="Book Antiqua" w:cs="宋体"/>
          <w:sz w:val="24"/>
          <w:szCs w:val="24"/>
          <w:lang w:eastAsia="zh-CN"/>
        </w:rPr>
        <w:t>Shafqaat</w:t>
      </w:r>
      <w:proofErr w:type="spellEnd"/>
      <w:r w:rsidRPr="00A929AD">
        <w:rPr>
          <w:rFonts w:ascii="Book Antiqua" w:hAnsi="Book Antiqua" w:cs="宋体"/>
          <w:sz w:val="24"/>
          <w:szCs w:val="24"/>
          <w:lang w:eastAsia="zh-CN"/>
        </w:rPr>
        <w:t xml:space="preserve"> A, Kamal B, </w:t>
      </w:r>
      <w:proofErr w:type="spellStart"/>
      <w:r w:rsidRPr="00A929AD">
        <w:rPr>
          <w:rFonts w:ascii="Book Antiqua" w:hAnsi="Book Antiqua" w:cs="宋体"/>
          <w:sz w:val="24"/>
          <w:szCs w:val="24"/>
          <w:lang w:eastAsia="zh-CN"/>
        </w:rPr>
        <w:t>Hasan</w:t>
      </w:r>
      <w:proofErr w:type="spellEnd"/>
      <w:r w:rsidRPr="00A929AD">
        <w:rPr>
          <w:rFonts w:ascii="Book Antiqua" w:hAnsi="Book Antiqua" w:cs="宋体"/>
          <w:sz w:val="24"/>
          <w:szCs w:val="24"/>
          <w:lang w:eastAsia="zh-CN"/>
        </w:rPr>
        <w:t xml:space="preserve"> ZF, Jan AD. Awareness about sexually transmitted infections among </w:t>
      </w:r>
      <w:proofErr w:type="spellStart"/>
      <w:r w:rsidRPr="00A929AD">
        <w:rPr>
          <w:rFonts w:ascii="Book Antiqua" w:hAnsi="Book Antiqua" w:cs="宋体"/>
          <w:sz w:val="24"/>
          <w:szCs w:val="24"/>
          <w:lang w:eastAsia="zh-CN"/>
        </w:rPr>
        <w:t>Hijra</w:t>
      </w:r>
      <w:proofErr w:type="spellEnd"/>
      <w:r w:rsidRPr="00A929AD">
        <w:rPr>
          <w:rFonts w:ascii="Book Antiqua" w:hAnsi="Book Antiqua" w:cs="宋体"/>
          <w:sz w:val="24"/>
          <w:szCs w:val="24"/>
          <w:lang w:eastAsia="zh-CN"/>
        </w:rPr>
        <w:t xml:space="preserve"> sex workers of Rawalpindi/Islamabad. Pak J Public Health. 2012; </w:t>
      </w:r>
      <w:r w:rsidRPr="00A929AD">
        <w:rPr>
          <w:rFonts w:ascii="Book Antiqua" w:hAnsi="Book Antiqua" w:cs="宋体"/>
          <w:b/>
          <w:sz w:val="24"/>
          <w:szCs w:val="24"/>
          <w:lang w:eastAsia="zh-CN"/>
        </w:rPr>
        <w:t>2</w:t>
      </w:r>
      <w:r w:rsidRPr="00A929AD">
        <w:rPr>
          <w:rFonts w:ascii="Book Antiqua" w:hAnsi="Book Antiqua" w:cs="宋体"/>
          <w:sz w:val="24"/>
          <w:szCs w:val="24"/>
          <w:lang w:eastAsia="zh-CN"/>
        </w:rPr>
        <w:t>: 40–45.</w:t>
      </w:r>
    </w:p>
    <w:p w:rsidR="006D3409" w:rsidRPr="0065683A" w:rsidRDefault="006D3409" w:rsidP="0065683A">
      <w:pPr>
        <w:spacing w:after="0" w:line="360" w:lineRule="auto"/>
        <w:jc w:val="both"/>
        <w:rPr>
          <w:rFonts w:ascii="Book Antiqua" w:hAnsi="Book Antiqua"/>
          <w:sz w:val="24"/>
          <w:szCs w:val="24"/>
        </w:rPr>
      </w:pPr>
    </w:p>
    <w:p w:rsidR="006D3409" w:rsidRPr="00CE4867" w:rsidRDefault="006D3409" w:rsidP="0065683A">
      <w:pPr>
        <w:spacing w:line="360" w:lineRule="auto"/>
        <w:rPr>
          <w:rFonts w:ascii="Book Antiqua" w:hAnsi="Book Antiqua"/>
          <w:b/>
          <w:bCs/>
          <w:color w:val="000000"/>
          <w:sz w:val="24"/>
        </w:rPr>
      </w:pPr>
      <w:bookmarkStart w:id="26" w:name="OLE_LINK11"/>
      <w:bookmarkStart w:id="27" w:name="OLE_LINK12"/>
      <w:bookmarkStart w:id="28" w:name="OLE_LINK36"/>
      <w:bookmarkStart w:id="29" w:name="OLE_LINK37"/>
      <w:bookmarkStart w:id="30" w:name="OLE_LINK20"/>
      <w:bookmarkStart w:id="31" w:name="OLE_LINK80"/>
      <w:bookmarkStart w:id="32" w:name="OLE_LINK85"/>
      <w:bookmarkStart w:id="33" w:name="OLE_LINK194"/>
      <w:bookmarkStart w:id="34" w:name="OLE_LINK118"/>
      <w:r w:rsidRPr="00CE4867">
        <w:rPr>
          <w:rStyle w:val="a7"/>
          <w:rFonts w:ascii="Book Antiqua" w:hAnsi="Book Antiqua"/>
          <w:bCs/>
          <w:noProof/>
          <w:color w:val="000000"/>
          <w:sz w:val="24"/>
          <w:szCs w:val="24"/>
        </w:rPr>
        <w:t>P-Reviewer</w:t>
      </w:r>
      <w:bookmarkEnd w:id="26"/>
      <w:bookmarkEnd w:id="27"/>
      <w:r w:rsidRPr="00CE4867">
        <w:rPr>
          <w:rFonts w:ascii="Book Antiqua" w:hAnsi="Book Antiqua"/>
          <w:b/>
          <w:bCs/>
          <w:color w:val="000000"/>
          <w:sz w:val="24"/>
        </w:rPr>
        <w:t xml:space="preserve"> </w:t>
      </w:r>
      <w:r w:rsidRPr="0065683A">
        <w:rPr>
          <w:rFonts w:ascii="Book Antiqua" w:hAnsi="Book Antiqua"/>
          <w:bCs/>
          <w:color w:val="000000"/>
          <w:sz w:val="24"/>
        </w:rPr>
        <w:t>Souza</w:t>
      </w:r>
      <w:ins w:id="35" w:author="LS Ma" w:date="2013-07-23T10:15:00Z">
        <w:r w:rsidR="00E56E21">
          <w:rPr>
            <w:rFonts w:ascii="Book Antiqua" w:hAnsi="Book Antiqua" w:hint="eastAsia"/>
            <w:bCs/>
            <w:color w:val="000000"/>
            <w:sz w:val="24"/>
            <w:lang w:eastAsia="zh-CN"/>
          </w:rPr>
          <w:t xml:space="preserve"> </w:t>
        </w:r>
      </w:ins>
      <w:bookmarkStart w:id="36" w:name="_GoBack"/>
      <w:bookmarkEnd w:id="36"/>
      <w:r w:rsidRPr="0065683A">
        <w:rPr>
          <w:rFonts w:ascii="Book Antiqua" w:hAnsi="Book Antiqua"/>
          <w:bCs/>
          <w:color w:val="000000"/>
          <w:sz w:val="24"/>
        </w:rPr>
        <w:t>TML</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8"/>
    <w:bookmarkEnd w:id="29"/>
    <w:bookmarkEnd w:id="30"/>
    <w:bookmarkEnd w:id="31"/>
    <w:bookmarkEnd w:id="32"/>
    <w:bookmarkEnd w:id="33"/>
    <w:bookmarkEnd w:id="34"/>
    <w:p w:rsidR="006D3409" w:rsidRPr="000935F4" w:rsidRDefault="006D3409" w:rsidP="000935F4">
      <w:pPr>
        <w:autoSpaceDE w:val="0"/>
        <w:autoSpaceDN w:val="0"/>
        <w:adjustRightInd w:val="0"/>
        <w:spacing w:after="0" w:line="360" w:lineRule="auto"/>
        <w:jc w:val="both"/>
        <w:rPr>
          <w:rFonts w:ascii="Book Antiqua" w:hAnsi="Book Antiqua"/>
          <w:color w:val="000000"/>
          <w:sz w:val="24"/>
          <w:szCs w:val="24"/>
        </w:rPr>
      </w:pPr>
    </w:p>
    <w:sectPr w:rsidR="006D3409" w:rsidRPr="000935F4" w:rsidSect="00B07B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53" w:rsidRDefault="009D1553" w:rsidP="00E06E7E">
      <w:pPr>
        <w:spacing w:after="0" w:line="240" w:lineRule="auto"/>
      </w:pPr>
      <w:r>
        <w:separator/>
      </w:r>
    </w:p>
  </w:endnote>
  <w:endnote w:type="continuationSeparator" w:id="0">
    <w:p w:rsidR="009D1553" w:rsidRDefault="009D1553" w:rsidP="00E0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53" w:rsidRDefault="009D1553" w:rsidP="00E06E7E">
      <w:pPr>
        <w:spacing w:after="0" w:line="240" w:lineRule="auto"/>
      </w:pPr>
      <w:r>
        <w:separator/>
      </w:r>
    </w:p>
  </w:footnote>
  <w:footnote w:type="continuationSeparator" w:id="0">
    <w:p w:rsidR="009D1553" w:rsidRDefault="009D1553" w:rsidP="00E06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6E6D"/>
    <w:multiLevelType w:val="hybridMultilevel"/>
    <w:tmpl w:val="12546ECA"/>
    <w:lvl w:ilvl="0" w:tplc="2674B34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B36C3"/>
    <w:multiLevelType w:val="hybridMultilevel"/>
    <w:tmpl w:val="179CFF16"/>
    <w:lvl w:ilvl="0" w:tplc="27AE999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C7287"/>
    <w:multiLevelType w:val="hybridMultilevel"/>
    <w:tmpl w:val="C41CD7A2"/>
    <w:lvl w:ilvl="0" w:tplc="771AAC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611DA"/>
    <w:multiLevelType w:val="hybridMultilevel"/>
    <w:tmpl w:val="3D7666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B13929"/>
    <w:multiLevelType w:val="hybridMultilevel"/>
    <w:tmpl w:val="B9D6D5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7E401F"/>
    <w:multiLevelType w:val="hybridMultilevel"/>
    <w:tmpl w:val="DF5A39E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76D1096F"/>
    <w:multiLevelType w:val="hybridMultilevel"/>
    <w:tmpl w:val="28E2AD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EA"/>
    <w:rsid w:val="0000005F"/>
    <w:rsid w:val="000201EC"/>
    <w:rsid w:val="00024BBE"/>
    <w:rsid w:val="0002608B"/>
    <w:rsid w:val="000274EF"/>
    <w:rsid w:val="00035F7F"/>
    <w:rsid w:val="00044345"/>
    <w:rsid w:val="00046E3F"/>
    <w:rsid w:val="00055DCD"/>
    <w:rsid w:val="00081858"/>
    <w:rsid w:val="00083302"/>
    <w:rsid w:val="000935F4"/>
    <w:rsid w:val="0009430C"/>
    <w:rsid w:val="000A3845"/>
    <w:rsid w:val="000A5C56"/>
    <w:rsid w:val="000B7EEA"/>
    <w:rsid w:val="000C3C69"/>
    <w:rsid w:val="000C5D5C"/>
    <w:rsid w:val="000C65E0"/>
    <w:rsid w:val="000D0517"/>
    <w:rsid w:val="000D71AF"/>
    <w:rsid w:val="000E0E02"/>
    <w:rsid w:val="000E1328"/>
    <w:rsid w:val="000E3561"/>
    <w:rsid w:val="00106563"/>
    <w:rsid w:val="001100CB"/>
    <w:rsid w:val="00110AF4"/>
    <w:rsid w:val="00113CC5"/>
    <w:rsid w:val="00114EDC"/>
    <w:rsid w:val="00121A55"/>
    <w:rsid w:val="001419C4"/>
    <w:rsid w:val="001441FB"/>
    <w:rsid w:val="0014520D"/>
    <w:rsid w:val="00146FB6"/>
    <w:rsid w:val="001639B3"/>
    <w:rsid w:val="0017089D"/>
    <w:rsid w:val="00176E5A"/>
    <w:rsid w:val="0017751F"/>
    <w:rsid w:val="00182939"/>
    <w:rsid w:val="00193C17"/>
    <w:rsid w:val="001A1C8B"/>
    <w:rsid w:val="001A2D74"/>
    <w:rsid w:val="001A6525"/>
    <w:rsid w:val="001A7BB9"/>
    <w:rsid w:val="001B41AB"/>
    <w:rsid w:val="001B4FBD"/>
    <w:rsid w:val="001B619D"/>
    <w:rsid w:val="001C430A"/>
    <w:rsid w:val="001C5847"/>
    <w:rsid w:val="001C68BC"/>
    <w:rsid w:val="001D14C7"/>
    <w:rsid w:val="001D181D"/>
    <w:rsid w:val="001D49DD"/>
    <w:rsid w:val="001D574A"/>
    <w:rsid w:val="001D5E67"/>
    <w:rsid w:val="001D5F1B"/>
    <w:rsid w:val="001D7BF4"/>
    <w:rsid w:val="001F3078"/>
    <w:rsid w:val="00211CB5"/>
    <w:rsid w:val="00216AF8"/>
    <w:rsid w:val="00220085"/>
    <w:rsid w:val="00233DCB"/>
    <w:rsid w:val="002343F1"/>
    <w:rsid w:val="00240EA6"/>
    <w:rsid w:val="0024388D"/>
    <w:rsid w:val="0024756E"/>
    <w:rsid w:val="00262329"/>
    <w:rsid w:val="002634C8"/>
    <w:rsid w:val="00266036"/>
    <w:rsid w:val="00270A75"/>
    <w:rsid w:val="00286E46"/>
    <w:rsid w:val="0029237A"/>
    <w:rsid w:val="00296D1D"/>
    <w:rsid w:val="00297152"/>
    <w:rsid w:val="00297534"/>
    <w:rsid w:val="002B1560"/>
    <w:rsid w:val="002B2A02"/>
    <w:rsid w:val="002C35A9"/>
    <w:rsid w:val="002D2C97"/>
    <w:rsid w:val="002E1A16"/>
    <w:rsid w:val="002E75DC"/>
    <w:rsid w:val="002F1841"/>
    <w:rsid w:val="002F3110"/>
    <w:rsid w:val="002F3C3B"/>
    <w:rsid w:val="002F6A09"/>
    <w:rsid w:val="00301F30"/>
    <w:rsid w:val="0030758F"/>
    <w:rsid w:val="003162E7"/>
    <w:rsid w:val="00321444"/>
    <w:rsid w:val="00326BC6"/>
    <w:rsid w:val="00331D87"/>
    <w:rsid w:val="003408E1"/>
    <w:rsid w:val="003415D1"/>
    <w:rsid w:val="0036379E"/>
    <w:rsid w:val="00383A6D"/>
    <w:rsid w:val="003B00FA"/>
    <w:rsid w:val="003C5485"/>
    <w:rsid w:val="003D05C9"/>
    <w:rsid w:val="003D3EC9"/>
    <w:rsid w:val="003D4C4E"/>
    <w:rsid w:val="003D5296"/>
    <w:rsid w:val="003E42F6"/>
    <w:rsid w:val="003E7D4C"/>
    <w:rsid w:val="003F672C"/>
    <w:rsid w:val="00415107"/>
    <w:rsid w:val="00421E83"/>
    <w:rsid w:val="00441CC6"/>
    <w:rsid w:val="00442939"/>
    <w:rsid w:val="0044435B"/>
    <w:rsid w:val="00450B87"/>
    <w:rsid w:val="004535E9"/>
    <w:rsid w:val="00457E1D"/>
    <w:rsid w:val="00462217"/>
    <w:rsid w:val="00462D58"/>
    <w:rsid w:val="004A2082"/>
    <w:rsid w:val="004A517F"/>
    <w:rsid w:val="004A7E8C"/>
    <w:rsid w:val="004B2A32"/>
    <w:rsid w:val="004B4FC9"/>
    <w:rsid w:val="004D6A59"/>
    <w:rsid w:val="004E220E"/>
    <w:rsid w:val="004E37C0"/>
    <w:rsid w:val="004E7706"/>
    <w:rsid w:val="004F14F8"/>
    <w:rsid w:val="00501890"/>
    <w:rsid w:val="005025DE"/>
    <w:rsid w:val="00511295"/>
    <w:rsid w:val="00516D09"/>
    <w:rsid w:val="005266D4"/>
    <w:rsid w:val="00533BA3"/>
    <w:rsid w:val="005340D8"/>
    <w:rsid w:val="00536BEF"/>
    <w:rsid w:val="005415F0"/>
    <w:rsid w:val="005421DA"/>
    <w:rsid w:val="00542CB9"/>
    <w:rsid w:val="00544A0F"/>
    <w:rsid w:val="00546BE7"/>
    <w:rsid w:val="005523BD"/>
    <w:rsid w:val="00554EF3"/>
    <w:rsid w:val="00557C9D"/>
    <w:rsid w:val="00563B0D"/>
    <w:rsid w:val="005641B2"/>
    <w:rsid w:val="00565CB8"/>
    <w:rsid w:val="00566E65"/>
    <w:rsid w:val="00574209"/>
    <w:rsid w:val="00574907"/>
    <w:rsid w:val="00591E8C"/>
    <w:rsid w:val="005B4320"/>
    <w:rsid w:val="005B6BC8"/>
    <w:rsid w:val="005C3215"/>
    <w:rsid w:val="005C33E1"/>
    <w:rsid w:val="005C6A5F"/>
    <w:rsid w:val="005E2012"/>
    <w:rsid w:val="005E775C"/>
    <w:rsid w:val="00602300"/>
    <w:rsid w:val="00622D9F"/>
    <w:rsid w:val="00631AC1"/>
    <w:rsid w:val="00632EA2"/>
    <w:rsid w:val="00634262"/>
    <w:rsid w:val="00636731"/>
    <w:rsid w:val="00640125"/>
    <w:rsid w:val="00641D0C"/>
    <w:rsid w:val="00647558"/>
    <w:rsid w:val="00651574"/>
    <w:rsid w:val="0065168A"/>
    <w:rsid w:val="0065683A"/>
    <w:rsid w:val="00664829"/>
    <w:rsid w:val="00677CF1"/>
    <w:rsid w:val="006855A0"/>
    <w:rsid w:val="006963FF"/>
    <w:rsid w:val="006A5239"/>
    <w:rsid w:val="006B214A"/>
    <w:rsid w:val="006C5157"/>
    <w:rsid w:val="006C6FB6"/>
    <w:rsid w:val="006D209C"/>
    <w:rsid w:val="006D3409"/>
    <w:rsid w:val="006E11BC"/>
    <w:rsid w:val="006E772E"/>
    <w:rsid w:val="006E7868"/>
    <w:rsid w:val="006F1F65"/>
    <w:rsid w:val="006F4737"/>
    <w:rsid w:val="00700981"/>
    <w:rsid w:val="00721A9C"/>
    <w:rsid w:val="00727B39"/>
    <w:rsid w:val="00730435"/>
    <w:rsid w:val="007310CE"/>
    <w:rsid w:val="00732F4E"/>
    <w:rsid w:val="007332EC"/>
    <w:rsid w:val="00737013"/>
    <w:rsid w:val="0073773F"/>
    <w:rsid w:val="00747842"/>
    <w:rsid w:val="00752D5A"/>
    <w:rsid w:val="007539ED"/>
    <w:rsid w:val="00762A5D"/>
    <w:rsid w:val="00765EE9"/>
    <w:rsid w:val="0077446B"/>
    <w:rsid w:val="0078247C"/>
    <w:rsid w:val="00785985"/>
    <w:rsid w:val="0079287B"/>
    <w:rsid w:val="007A264D"/>
    <w:rsid w:val="007A34B4"/>
    <w:rsid w:val="007B51D8"/>
    <w:rsid w:val="007B782A"/>
    <w:rsid w:val="007C55AE"/>
    <w:rsid w:val="007D7DBB"/>
    <w:rsid w:val="007E1987"/>
    <w:rsid w:val="007E4FB8"/>
    <w:rsid w:val="007E6704"/>
    <w:rsid w:val="007F41A3"/>
    <w:rsid w:val="007F4DAD"/>
    <w:rsid w:val="00801B02"/>
    <w:rsid w:val="008072B8"/>
    <w:rsid w:val="00810B6F"/>
    <w:rsid w:val="00813681"/>
    <w:rsid w:val="00817071"/>
    <w:rsid w:val="008171C4"/>
    <w:rsid w:val="0082545F"/>
    <w:rsid w:val="008377C4"/>
    <w:rsid w:val="00843B8A"/>
    <w:rsid w:val="00845AFA"/>
    <w:rsid w:val="008544D2"/>
    <w:rsid w:val="00867BD1"/>
    <w:rsid w:val="00874EFC"/>
    <w:rsid w:val="00883274"/>
    <w:rsid w:val="00891308"/>
    <w:rsid w:val="00893F20"/>
    <w:rsid w:val="008B3A4E"/>
    <w:rsid w:val="008B6B50"/>
    <w:rsid w:val="008B6D4F"/>
    <w:rsid w:val="008E17C3"/>
    <w:rsid w:val="008E2ED8"/>
    <w:rsid w:val="008E67A8"/>
    <w:rsid w:val="008E6D36"/>
    <w:rsid w:val="008E7E61"/>
    <w:rsid w:val="009003AE"/>
    <w:rsid w:val="00902BEC"/>
    <w:rsid w:val="00903A4A"/>
    <w:rsid w:val="00913277"/>
    <w:rsid w:val="00923D64"/>
    <w:rsid w:val="00923ED2"/>
    <w:rsid w:val="00925A1F"/>
    <w:rsid w:val="00930353"/>
    <w:rsid w:val="00935340"/>
    <w:rsid w:val="00937F82"/>
    <w:rsid w:val="009404A3"/>
    <w:rsid w:val="009408ED"/>
    <w:rsid w:val="00946095"/>
    <w:rsid w:val="00946F42"/>
    <w:rsid w:val="00950F93"/>
    <w:rsid w:val="009552B5"/>
    <w:rsid w:val="00956E46"/>
    <w:rsid w:val="00961ED2"/>
    <w:rsid w:val="009652AE"/>
    <w:rsid w:val="00967EDE"/>
    <w:rsid w:val="00980AC2"/>
    <w:rsid w:val="009A1CF2"/>
    <w:rsid w:val="009A746F"/>
    <w:rsid w:val="009B5FC4"/>
    <w:rsid w:val="009B718D"/>
    <w:rsid w:val="009D1553"/>
    <w:rsid w:val="009D2C2B"/>
    <w:rsid w:val="009E0802"/>
    <w:rsid w:val="009E144E"/>
    <w:rsid w:val="009E45FD"/>
    <w:rsid w:val="009E56F5"/>
    <w:rsid w:val="00A029C9"/>
    <w:rsid w:val="00A1088D"/>
    <w:rsid w:val="00A27312"/>
    <w:rsid w:val="00A30287"/>
    <w:rsid w:val="00A31A6B"/>
    <w:rsid w:val="00A31AE4"/>
    <w:rsid w:val="00A35B1E"/>
    <w:rsid w:val="00A527A0"/>
    <w:rsid w:val="00A542BB"/>
    <w:rsid w:val="00A62ACA"/>
    <w:rsid w:val="00A72773"/>
    <w:rsid w:val="00A73D93"/>
    <w:rsid w:val="00A77F67"/>
    <w:rsid w:val="00A80EF9"/>
    <w:rsid w:val="00A824F0"/>
    <w:rsid w:val="00A87C9B"/>
    <w:rsid w:val="00A923AB"/>
    <w:rsid w:val="00A929AD"/>
    <w:rsid w:val="00A930B3"/>
    <w:rsid w:val="00AA3A8F"/>
    <w:rsid w:val="00AA4600"/>
    <w:rsid w:val="00AB16DB"/>
    <w:rsid w:val="00AB2ECD"/>
    <w:rsid w:val="00AC1412"/>
    <w:rsid w:val="00AC4E14"/>
    <w:rsid w:val="00AD2F01"/>
    <w:rsid w:val="00AD506D"/>
    <w:rsid w:val="00AE27FC"/>
    <w:rsid w:val="00AF218C"/>
    <w:rsid w:val="00B0014C"/>
    <w:rsid w:val="00B00A6D"/>
    <w:rsid w:val="00B066AA"/>
    <w:rsid w:val="00B07BF5"/>
    <w:rsid w:val="00B10E31"/>
    <w:rsid w:val="00B139A0"/>
    <w:rsid w:val="00B22930"/>
    <w:rsid w:val="00B2557D"/>
    <w:rsid w:val="00B27F4C"/>
    <w:rsid w:val="00B308F1"/>
    <w:rsid w:val="00B31984"/>
    <w:rsid w:val="00B351DF"/>
    <w:rsid w:val="00B47135"/>
    <w:rsid w:val="00B60DE9"/>
    <w:rsid w:val="00B64965"/>
    <w:rsid w:val="00B8331E"/>
    <w:rsid w:val="00B847B3"/>
    <w:rsid w:val="00B853B8"/>
    <w:rsid w:val="00BA2183"/>
    <w:rsid w:val="00BB2176"/>
    <w:rsid w:val="00BB6146"/>
    <w:rsid w:val="00BC6211"/>
    <w:rsid w:val="00BD6503"/>
    <w:rsid w:val="00BE365C"/>
    <w:rsid w:val="00C018BD"/>
    <w:rsid w:val="00C121F9"/>
    <w:rsid w:val="00C14F13"/>
    <w:rsid w:val="00C33707"/>
    <w:rsid w:val="00C35BEE"/>
    <w:rsid w:val="00C45018"/>
    <w:rsid w:val="00C510F2"/>
    <w:rsid w:val="00C603CD"/>
    <w:rsid w:val="00C67C41"/>
    <w:rsid w:val="00C871CB"/>
    <w:rsid w:val="00C90F5E"/>
    <w:rsid w:val="00C95646"/>
    <w:rsid w:val="00CA7A56"/>
    <w:rsid w:val="00CC0050"/>
    <w:rsid w:val="00CC1745"/>
    <w:rsid w:val="00CC20C2"/>
    <w:rsid w:val="00CC578E"/>
    <w:rsid w:val="00CC5F29"/>
    <w:rsid w:val="00CD6812"/>
    <w:rsid w:val="00CE1DD8"/>
    <w:rsid w:val="00CE20DB"/>
    <w:rsid w:val="00CE4867"/>
    <w:rsid w:val="00CE56F0"/>
    <w:rsid w:val="00D0451A"/>
    <w:rsid w:val="00D10466"/>
    <w:rsid w:val="00D1426F"/>
    <w:rsid w:val="00D15F39"/>
    <w:rsid w:val="00D1638C"/>
    <w:rsid w:val="00D222F3"/>
    <w:rsid w:val="00D27672"/>
    <w:rsid w:val="00D308B7"/>
    <w:rsid w:val="00D362A8"/>
    <w:rsid w:val="00D444CA"/>
    <w:rsid w:val="00D455EA"/>
    <w:rsid w:val="00D45742"/>
    <w:rsid w:val="00D45CD0"/>
    <w:rsid w:val="00D50AF5"/>
    <w:rsid w:val="00D64650"/>
    <w:rsid w:val="00D659A5"/>
    <w:rsid w:val="00D73233"/>
    <w:rsid w:val="00D80E98"/>
    <w:rsid w:val="00D81C4D"/>
    <w:rsid w:val="00DA10DC"/>
    <w:rsid w:val="00DA7446"/>
    <w:rsid w:val="00DB0842"/>
    <w:rsid w:val="00DB5DBF"/>
    <w:rsid w:val="00DC0AC9"/>
    <w:rsid w:val="00DC1210"/>
    <w:rsid w:val="00DC1CAE"/>
    <w:rsid w:val="00DD7F9B"/>
    <w:rsid w:val="00DE717A"/>
    <w:rsid w:val="00DE7ECA"/>
    <w:rsid w:val="00DF0C21"/>
    <w:rsid w:val="00E06E7E"/>
    <w:rsid w:val="00E15822"/>
    <w:rsid w:val="00E1710A"/>
    <w:rsid w:val="00E34F22"/>
    <w:rsid w:val="00E54D08"/>
    <w:rsid w:val="00E564C9"/>
    <w:rsid w:val="00E56D95"/>
    <w:rsid w:val="00E56E21"/>
    <w:rsid w:val="00E7141C"/>
    <w:rsid w:val="00E71A70"/>
    <w:rsid w:val="00E86FBF"/>
    <w:rsid w:val="00E95494"/>
    <w:rsid w:val="00E96F9A"/>
    <w:rsid w:val="00EA35D3"/>
    <w:rsid w:val="00EA4B8A"/>
    <w:rsid w:val="00ED2D0B"/>
    <w:rsid w:val="00ED322D"/>
    <w:rsid w:val="00ED51FE"/>
    <w:rsid w:val="00EF4E1B"/>
    <w:rsid w:val="00F065DC"/>
    <w:rsid w:val="00F07A98"/>
    <w:rsid w:val="00F11188"/>
    <w:rsid w:val="00F23E99"/>
    <w:rsid w:val="00F26EA5"/>
    <w:rsid w:val="00F30422"/>
    <w:rsid w:val="00F34B60"/>
    <w:rsid w:val="00F40BB8"/>
    <w:rsid w:val="00F41844"/>
    <w:rsid w:val="00F42C7C"/>
    <w:rsid w:val="00F46172"/>
    <w:rsid w:val="00F51C29"/>
    <w:rsid w:val="00F5763A"/>
    <w:rsid w:val="00F62C4B"/>
    <w:rsid w:val="00F64F26"/>
    <w:rsid w:val="00F65F68"/>
    <w:rsid w:val="00F71002"/>
    <w:rsid w:val="00F85CF1"/>
    <w:rsid w:val="00FA346D"/>
    <w:rsid w:val="00FA774E"/>
    <w:rsid w:val="00FD36E0"/>
    <w:rsid w:val="00FD552A"/>
    <w:rsid w:val="00FE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F5"/>
    <w:pPr>
      <w:spacing w:after="200" w:line="276" w:lineRule="auto"/>
    </w:pPr>
    <w:rPr>
      <w:kern w:val="0"/>
      <w:sz w:val="22"/>
      <w:lang w:eastAsia="en-US"/>
    </w:rPr>
  </w:style>
  <w:style w:type="paragraph" w:styleId="1">
    <w:name w:val="heading 1"/>
    <w:basedOn w:val="a"/>
    <w:link w:val="1Char"/>
    <w:uiPriority w:val="99"/>
    <w:qFormat/>
    <w:rsid w:val="00AB2EC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B2ECD"/>
    <w:rPr>
      <w:rFonts w:ascii="Times New Roman" w:hAnsi="Times New Roman" w:cs="Times New Roman"/>
      <w:b/>
      <w:bCs/>
      <w:kern w:val="36"/>
      <w:sz w:val="48"/>
      <w:szCs w:val="48"/>
    </w:rPr>
  </w:style>
  <w:style w:type="paragraph" w:styleId="a3">
    <w:name w:val="List Paragraph"/>
    <w:basedOn w:val="a"/>
    <w:uiPriority w:val="99"/>
    <w:qFormat/>
    <w:rsid w:val="00F40BB8"/>
    <w:pPr>
      <w:ind w:left="720"/>
      <w:contextualSpacing/>
    </w:pPr>
  </w:style>
  <w:style w:type="character" w:styleId="a4">
    <w:name w:val="Hyperlink"/>
    <w:basedOn w:val="a0"/>
    <w:uiPriority w:val="99"/>
    <w:rsid w:val="00F40BB8"/>
    <w:rPr>
      <w:rFonts w:cs="Times New Roman"/>
      <w:color w:val="0000FF"/>
      <w:u w:val="single"/>
    </w:rPr>
  </w:style>
  <w:style w:type="paragraph" w:styleId="a5">
    <w:name w:val="header"/>
    <w:basedOn w:val="a"/>
    <w:link w:val="Char"/>
    <w:uiPriority w:val="99"/>
    <w:semiHidden/>
    <w:rsid w:val="00E06E7E"/>
    <w:pPr>
      <w:tabs>
        <w:tab w:val="center" w:pos="4680"/>
        <w:tab w:val="right" w:pos="9360"/>
      </w:tabs>
      <w:spacing w:after="0" w:line="240" w:lineRule="auto"/>
    </w:pPr>
  </w:style>
  <w:style w:type="character" w:customStyle="1" w:styleId="Char">
    <w:name w:val="页眉 Char"/>
    <w:basedOn w:val="a0"/>
    <w:link w:val="a5"/>
    <w:uiPriority w:val="99"/>
    <w:semiHidden/>
    <w:locked/>
    <w:rsid w:val="00E06E7E"/>
    <w:rPr>
      <w:rFonts w:cs="Times New Roman"/>
    </w:rPr>
  </w:style>
  <w:style w:type="paragraph" w:styleId="a6">
    <w:name w:val="footer"/>
    <w:basedOn w:val="a"/>
    <w:link w:val="Char0"/>
    <w:uiPriority w:val="99"/>
    <w:semiHidden/>
    <w:rsid w:val="00E06E7E"/>
    <w:pPr>
      <w:tabs>
        <w:tab w:val="center" w:pos="4680"/>
        <w:tab w:val="right" w:pos="9360"/>
      </w:tabs>
      <w:spacing w:after="0" w:line="240" w:lineRule="auto"/>
    </w:pPr>
  </w:style>
  <w:style w:type="character" w:customStyle="1" w:styleId="Char0">
    <w:name w:val="页脚 Char"/>
    <w:basedOn w:val="a0"/>
    <w:link w:val="a6"/>
    <w:uiPriority w:val="99"/>
    <w:semiHidden/>
    <w:locked/>
    <w:rsid w:val="00E06E7E"/>
    <w:rPr>
      <w:rFonts w:cs="Times New Roman"/>
    </w:rPr>
  </w:style>
  <w:style w:type="character" w:customStyle="1" w:styleId="apple-converted-space">
    <w:name w:val="apple-converted-space"/>
    <w:basedOn w:val="a0"/>
    <w:uiPriority w:val="99"/>
    <w:rsid w:val="00A929AD"/>
    <w:rPr>
      <w:rFonts w:cs="Times New Roman"/>
    </w:rPr>
  </w:style>
  <w:style w:type="character" w:styleId="a7">
    <w:name w:val="Strong"/>
    <w:basedOn w:val="a0"/>
    <w:uiPriority w:val="99"/>
    <w:qFormat/>
    <w:rsid w:val="0065683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BF5"/>
    <w:pPr>
      <w:spacing w:after="200" w:line="276" w:lineRule="auto"/>
    </w:pPr>
    <w:rPr>
      <w:kern w:val="0"/>
      <w:sz w:val="22"/>
      <w:lang w:eastAsia="en-US"/>
    </w:rPr>
  </w:style>
  <w:style w:type="paragraph" w:styleId="1">
    <w:name w:val="heading 1"/>
    <w:basedOn w:val="a"/>
    <w:link w:val="1Char"/>
    <w:uiPriority w:val="99"/>
    <w:qFormat/>
    <w:rsid w:val="00AB2EC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B2ECD"/>
    <w:rPr>
      <w:rFonts w:ascii="Times New Roman" w:hAnsi="Times New Roman" w:cs="Times New Roman"/>
      <w:b/>
      <w:bCs/>
      <w:kern w:val="36"/>
      <w:sz w:val="48"/>
      <w:szCs w:val="48"/>
    </w:rPr>
  </w:style>
  <w:style w:type="paragraph" w:styleId="a3">
    <w:name w:val="List Paragraph"/>
    <w:basedOn w:val="a"/>
    <w:uiPriority w:val="99"/>
    <w:qFormat/>
    <w:rsid w:val="00F40BB8"/>
    <w:pPr>
      <w:ind w:left="720"/>
      <w:contextualSpacing/>
    </w:pPr>
  </w:style>
  <w:style w:type="character" w:styleId="a4">
    <w:name w:val="Hyperlink"/>
    <w:basedOn w:val="a0"/>
    <w:uiPriority w:val="99"/>
    <w:rsid w:val="00F40BB8"/>
    <w:rPr>
      <w:rFonts w:cs="Times New Roman"/>
      <w:color w:val="0000FF"/>
      <w:u w:val="single"/>
    </w:rPr>
  </w:style>
  <w:style w:type="paragraph" w:styleId="a5">
    <w:name w:val="header"/>
    <w:basedOn w:val="a"/>
    <w:link w:val="Char"/>
    <w:uiPriority w:val="99"/>
    <w:semiHidden/>
    <w:rsid w:val="00E06E7E"/>
    <w:pPr>
      <w:tabs>
        <w:tab w:val="center" w:pos="4680"/>
        <w:tab w:val="right" w:pos="9360"/>
      </w:tabs>
      <w:spacing w:after="0" w:line="240" w:lineRule="auto"/>
    </w:pPr>
  </w:style>
  <w:style w:type="character" w:customStyle="1" w:styleId="Char">
    <w:name w:val="页眉 Char"/>
    <w:basedOn w:val="a0"/>
    <w:link w:val="a5"/>
    <w:uiPriority w:val="99"/>
    <w:semiHidden/>
    <w:locked/>
    <w:rsid w:val="00E06E7E"/>
    <w:rPr>
      <w:rFonts w:cs="Times New Roman"/>
    </w:rPr>
  </w:style>
  <w:style w:type="paragraph" w:styleId="a6">
    <w:name w:val="footer"/>
    <w:basedOn w:val="a"/>
    <w:link w:val="Char0"/>
    <w:uiPriority w:val="99"/>
    <w:semiHidden/>
    <w:rsid w:val="00E06E7E"/>
    <w:pPr>
      <w:tabs>
        <w:tab w:val="center" w:pos="4680"/>
        <w:tab w:val="right" w:pos="9360"/>
      </w:tabs>
      <w:spacing w:after="0" w:line="240" w:lineRule="auto"/>
    </w:pPr>
  </w:style>
  <w:style w:type="character" w:customStyle="1" w:styleId="Char0">
    <w:name w:val="页脚 Char"/>
    <w:basedOn w:val="a0"/>
    <w:link w:val="a6"/>
    <w:uiPriority w:val="99"/>
    <w:semiHidden/>
    <w:locked/>
    <w:rsid w:val="00E06E7E"/>
    <w:rPr>
      <w:rFonts w:cs="Times New Roman"/>
    </w:rPr>
  </w:style>
  <w:style w:type="character" w:customStyle="1" w:styleId="apple-converted-space">
    <w:name w:val="apple-converted-space"/>
    <w:basedOn w:val="a0"/>
    <w:uiPriority w:val="99"/>
    <w:rsid w:val="00A929AD"/>
    <w:rPr>
      <w:rFonts w:cs="Times New Roman"/>
    </w:rPr>
  </w:style>
  <w:style w:type="character" w:styleId="a7">
    <w:name w:val="Strong"/>
    <w:basedOn w:val="a0"/>
    <w:uiPriority w:val="99"/>
    <w:qFormat/>
    <w:rsid w:val="0065683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360185">
      <w:marLeft w:val="0"/>
      <w:marRight w:val="0"/>
      <w:marTop w:val="0"/>
      <w:marBottom w:val="0"/>
      <w:divBdr>
        <w:top w:val="none" w:sz="0" w:space="0" w:color="auto"/>
        <w:left w:val="none" w:sz="0" w:space="0" w:color="auto"/>
        <w:bottom w:val="none" w:sz="0" w:space="0" w:color="auto"/>
        <w:right w:val="none" w:sz="0" w:space="0" w:color="auto"/>
      </w:divBdr>
    </w:div>
    <w:div w:id="1221360186">
      <w:marLeft w:val="0"/>
      <w:marRight w:val="0"/>
      <w:marTop w:val="0"/>
      <w:marBottom w:val="0"/>
      <w:divBdr>
        <w:top w:val="none" w:sz="0" w:space="0" w:color="auto"/>
        <w:left w:val="none" w:sz="0" w:space="0" w:color="auto"/>
        <w:bottom w:val="none" w:sz="0" w:space="0" w:color="auto"/>
        <w:right w:val="none" w:sz="0" w:space="0" w:color="auto"/>
      </w:divBdr>
      <w:divsChild>
        <w:div w:id="1221360191">
          <w:marLeft w:val="0"/>
          <w:marRight w:val="0"/>
          <w:marTop w:val="0"/>
          <w:marBottom w:val="0"/>
          <w:divBdr>
            <w:top w:val="none" w:sz="0" w:space="0" w:color="auto"/>
            <w:left w:val="none" w:sz="0" w:space="0" w:color="auto"/>
            <w:bottom w:val="none" w:sz="0" w:space="0" w:color="auto"/>
            <w:right w:val="none" w:sz="0" w:space="0" w:color="auto"/>
          </w:divBdr>
          <w:divsChild>
            <w:div w:id="1221360192">
              <w:marLeft w:val="0"/>
              <w:marRight w:val="0"/>
              <w:marTop w:val="0"/>
              <w:marBottom w:val="0"/>
              <w:divBdr>
                <w:top w:val="none" w:sz="0" w:space="0" w:color="auto"/>
                <w:left w:val="none" w:sz="0" w:space="0" w:color="auto"/>
                <w:bottom w:val="none" w:sz="0" w:space="0" w:color="auto"/>
                <w:right w:val="none" w:sz="0" w:space="0" w:color="auto"/>
              </w:divBdr>
            </w:div>
            <w:div w:id="1221360195">
              <w:marLeft w:val="0"/>
              <w:marRight w:val="0"/>
              <w:marTop w:val="0"/>
              <w:marBottom w:val="0"/>
              <w:divBdr>
                <w:top w:val="none" w:sz="0" w:space="0" w:color="auto"/>
                <w:left w:val="none" w:sz="0" w:space="0" w:color="auto"/>
                <w:bottom w:val="none" w:sz="0" w:space="0" w:color="auto"/>
                <w:right w:val="none" w:sz="0" w:space="0" w:color="auto"/>
              </w:divBdr>
            </w:div>
            <w:div w:id="1221360196">
              <w:marLeft w:val="0"/>
              <w:marRight w:val="0"/>
              <w:marTop w:val="0"/>
              <w:marBottom w:val="0"/>
              <w:divBdr>
                <w:top w:val="none" w:sz="0" w:space="0" w:color="auto"/>
                <w:left w:val="none" w:sz="0" w:space="0" w:color="auto"/>
                <w:bottom w:val="none" w:sz="0" w:space="0" w:color="auto"/>
                <w:right w:val="none" w:sz="0" w:space="0" w:color="auto"/>
              </w:divBdr>
            </w:div>
            <w:div w:id="1221360197">
              <w:marLeft w:val="0"/>
              <w:marRight w:val="0"/>
              <w:marTop w:val="0"/>
              <w:marBottom w:val="0"/>
              <w:divBdr>
                <w:top w:val="none" w:sz="0" w:space="0" w:color="auto"/>
                <w:left w:val="none" w:sz="0" w:space="0" w:color="auto"/>
                <w:bottom w:val="none" w:sz="0" w:space="0" w:color="auto"/>
                <w:right w:val="none" w:sz="0" w:space="0" w:color="auto"/>
              </w:divBdr>
            </w:div>
            <w:div w:id="1221360201">
              <w:marLeft w:val="0"/>
              <w:marRight w:val="0"/>
              <w:marTop w:val="0"/>
              <w:marBottom w:val="0"/>
              <w:divBdr>
                <w:top w:val="none" w:sz="0" w:space="0" w:color="auto"/>
                <w:left w:val="none" w:sz="0" w:space="0" w:color="auto"/>
                <w:bottom w:val="none" w:sz="0" w:space="0" w:color="auto"/>
                <w:right w:val="none" w:sz="0" w:space="0" w:color="auto"/>
              </w:divBdr>
            </w:div>
            <w:div w:id="12213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60188">
      <w:marLeft w:val="0"/>
      <w:marRight w:val="0"/>
      <w:marTop w:val="0"/>
      <w:marBottom w:val="0"/>
      <w:divBdr>
        <w:top w:val="none" w:sz="0" w:space="0" w:color="auto"/>
        <w:left w:val="none" w:sz="0" w:space="0" w:color="auto"/>
        <w:bottom w:val="none" w:sz="0" w:space="0" w:color="auto"/>
        <w:right w:val="none" w:sz="0" w:space="0" w:color="auto"/>
      </w:divBdr>
    </w:div>
    <w:div w:id="1221360189">
      <w:marLeft w:val="0"/>
      <w:marRight w:val="0"/>
      <w:marTop w:val="0"/>
      <w:marBottom w:val="0"/>
      <w:divBdr>
        <w:top w:val="none" w:sz="0" w:space="0" w:color="auto"/>
        <w:left w:val="none" w:sz="0" w:space="0" w:color="auto"/>
        <w:bottom w:val="none" w:sz="0" w:space="0" w:color="auto"/>
        <w:right w:val="none" w:sz="0" w:space="0" w:color="auto"/>
      </w:divBdr>
    </w:div>
    <w:div w:id="1221360190">
      <w:marLeft w:val="0"/>
      <w:marRight w:val="0"/>
      <w:marTop w:val="0"/>
      <w:marBottom w:val="0"/>
      <w:divBdr>
        <w:top w:val="none" w:sz="0" w:space="0" w:color="auto"/>
        <w:left w:val="none" w:sz="0" w:space="0" w:color="auto"/>
        <w:bottom w:val="none" w:sz="0" w:space="0" w:color="auto"/>
        <w:right w:val="none" w:sz="0" w:space="0" w:color="auto"/>
      </w:divBdr>
    </w:div>
    <w:div w:id="1221360193">
      <w:marLeft w:val="0"/>
      <w:marRight w:val="0"/>
      <w:marTop w:val="0"/>
      <w:marBottom w:val="0"/>
      <w:divBdr>
        <w:top w:val="none" w:sz="0" w:space="0" w:color="auto"/>
        <w:left w:val="none" w:sz="0" w:space="0" w:color="auto"/>
        <w:bottom w:val="none" w:sz="0" w:space="0" w:color="auto"/>
        <w:right w:val="none" w:sz="0" w:space="0" w:color="auto"/>
      </w:divBdr>
    </w:div>
    <w:div w:id="1221360194">
      <w:marLeft w:val="0"/>
      <w:marRight w:val="0"/>
      <w:marTop w:val="0"/>
      <w:marBottom w:val="0"/>
      <w:divBdr>
        <w:top w:val="none" w:sz="0" w:space="0" w:color="auto"/>
        <w:left w:val="none" w:sz="0" w:space="0" w:color="auto"/>
        <w:bottom w:val="none" w:sz="0" w:space="0" w:color="auto"/>
        <w:right w:val="none" w:sz="0" w:space="0" w:color="auto"/>
      </w:divBdr>
    </w:div>
    <w:div w:id="1221360198">
      <w:marLeft w:val="0"/>
      <w:marRight w:val="0"/>
      <w:marTop w:val="0"/>
      <w:marBottom w:val="0"/>
      <w:divBdr>
        <w:top w:val="none" w:sz="0" w:space="0" w:color="auto"/>
        <w:left w:val="none" w:sz="0" w:space="0" w:color="auto"/>
        <w:bottom w:val="none" w:sz="0" w:space="0" w:color="auto"/>
        <w:right w:val="none" w:sz="0" w:space="0" w:color="auto"/>
      </w:divBdr>
    </w:div>
    <w:div w:id="1221360199">
      <w:marLeft w:val="0"/>
      <w:marRight w:val="0"/>
      <w:marTop w:val="0"/>
      <w:marBottom w:val="0"/>
      <w:divBdr>
        <w:top w:val="none" w:sz="0" w:space="0" w:color="auto"/>
        <w:left w:val="none" w:sz="0" w:space="0" w:color="auto"/>
        <w:bottom w:val="none" w:sz="0" w:space="0" w:color="auto"/>
        <w:right w:val="none" w:sz="0" w:space="0" w:color="auto"/>
      </w:divBdr>
    </w:div>
    <w:div w:id="1221360200">
      <w:marLeft w:val="0"/>
      <w:marRight w:val="0"/>
      <w:marTop w:val="0"/>
      <w:marBottom w:val="0"/>
      <w:divBdr>
        <w:top w:val="none" w:sz="0" w:space="0" w:color="auto"/>
        <w:left w:val="none" w:sz="0" w:space="0" w:color="auto"/>
        <w:bottom w:val="none" w:sz="0" w:space="0" w:color="auto"/>
        <w:right w:val="none" w:sz="0" w:space="0" w:color="auto"/>
      </w:divBdr>
    </w:div>
    <w:div w:id="1221360202">
      <w:marLeft w:val="0"/>
      <w:marRight w:val="0"/>
      <w:marTop w:val="0"/>
      <w:marBottom w:val="0"/>
      <w:divBdr>
        <w:top w:val="none" w:sz="0" w:space="0" w:color="auto"/>
        <w:left w:val="none" w:sz="0" w:space="0" w:color="auto"/>
        <w:bottom w:val="none" w:sz="0" w:space="0" w:color="auto"/>
        <w:right w:val="none" w:sz="0" w:space="0" w:color="auto"/>
      </w:divBdr>
    </w:div>
    <w:div w:id="1221360204">
      <w:marLeft w:val="0"/>
      <w:marRight w:val="0"/>
      <w:marTop w:val="0"/>
      <w:marBottom w:val="0"/>
      <w:divBdr>
        <w:top w:val="none" w:sz="0" w:space="0" w:color="auto"/>
        <w:left w:val="none" w:sz="0" w:space="0" w:color="auto"/>
        <w:bottom w:val="none" w:sz="0" w:space="0" w:color="auto"/>
        <w:right w:val="none" w:sz="0" w:space="0" w:color="auto"/>
      </w:divBdr>
      <w:divsChild>
        <w:div w:id="1221360187">
          <w:marLeft w:val="0"/>
          <w:marRight w:val="0"/>
          <w:marTop w:val="0"/>
          <w:marBottom w:val="0"/>
          <w:divBdr>
            <w:top w:val="none" w:sz="0" w:space="0" w:color="auto"/>
            <w:left w:val="none" w:sz="0" w:space="0" w:color="auto"/>
            <w:bottom w:val="none" w:sz="0" w:space="0" w:color="auto"/>
            <w:right w:val="none" w:sz="0" w:space="0" w:color="auto"/>
          </w:divBdr>
        </w:div>
      </w:divsChild>
    </w:div>
    <w:div w:id="1221360205">
      <w:marLeft w:val="0"/>
      <w:marRight w:val="0"/>
      <w:marTop w:val="0"/>
      <w:marBottom w:val="0"/>
      <w:divBdr>
        <w:top w:val="none" w:sz="0" w:space="0" w:color="auto"/>
        <w:left w:val="none" w:sz="0" w:space="0" w:color="auto"/>
        <w:bottom w:val="none" w:sz="0" w:space="0" w:color="auto"/>
        <w:right w:val="none" w:sz="0" w:space="0" w:color="auto"/>
      </w:divBdr>
    </w:div>
    <w:div w:id="122136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rsaeed15@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1727</Words>
  <Characters>9846</Characters>
  <Application>Microsoft Office Word</Application>
  <DocSecurity>0</DocSecurity>
  <Lines>82</Lines>
  <Paragraphs>23</Paragraphs>
  <ScaleCrop>false</ScaleCrop>
  <Company>Toshiba</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uner saeed</dc:creator>
  <cp:lastModifiedBy>LS Ma</cp:lastModifiedBy>
  <cp:revision>2</cp:revision>
  <dcterms:created xsi:type="dcterms:W3CDTF">2013-07-23T02:15:00Z</dcterms:created>
  <dcterms:modified xsi:type="dcterms:W3CDTF">2013-07-23T02:15:00Z</dcterms:modified>
</cp:coreProperties>
</file>