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7F" w:rsidRPr="007E73FB" w:rsidRDefault="00962E96" w:rsidP="00756635">
      <w:pPr>
        <w:adjustRightInd w:val="0"/>
        <w:snapToGrid w:val="0"/>
        <w:spacing w:line="360" w:lineRule="auto"/>
        <w:jc w:val="both"/>
        <w:rPr>
          <w:rFonts w:ascii="Book Antiqua" w:hAnsi="Book Antiqua"/>
          <w:i/>
          <w:szCs w:val="24"/>
          <w:lang w:eastAsia="zh-CN"/>
        </w:rPr>
      </w:pPr>
      <w:r w:rsidRPr="007E73FB">
        <w:rPr>
          <w:rFonts w:ascii="Book Antiqua" w:eastAsia="BatangChe" w:hAnsi="Book Antiqua"/>
          <w:b/>
          <w:szCs w:val="24"/>
        </w:rPr>
        <w:t xml:space="preserve">Name of journal: </w:t>
      </w:r>
      <w:r w:rsidR="0097277F" w:rsidRPr="007E73FB">
        <w:rPr>
          <w:rFonts w:ascii="Book Antiqua" w:eastAsia="BatangChe" w:hAnsi="Book Antiqua"/>
          <w:i/>
          <w:szCs w:val="24"/>
        </w:rPr>
        <w:t>World Journal of Nephrology</w:t>
      </w:r>
    </w:p>
    <w:p w:rsidR="00962E96" w:rsidRPr="007E73FB" w:rsidRDefault="00962E96" w:rsidP="00756635">
      <w:pPr>
        <w:adjustRightInd w:val="0"/>
        <w:snapToGrid w:val="0"/>
        <w:spacing w:line="360" w:lineRule="auto"/>
        <w:jc w:val="both"/>
        <w:rPr>
          <w:rFonts w:ascii="Book Antiqua" w:hAnsi="Book Antiqua"/>
          <w:b/>
          <w:szCs w:val="24"/>
          <w:lang w:eastAsia="zh-CN"/>
        </w:rPr>
      </w:pPr>
      <w:r w:rsidRPr="007E73FB">
        <w:rPr>
          <w:rFonts w:ascii="Book Antiqua" w:eastAsia="BatangChe" w:hAnsi="Book Antiqua"/>
          <w:b/>
          <w:szCs w:val="24"/>
        </w:rPr>
        <w:t>ESPS Manuscript NO:</w:t>
      </w:r>
      <w:r w:rsidRPr="007E73FB">
        <w:rPr>
          <w:rFonts w:ascii="Book Antiqua" w:hAnsi="Book Antiqua"/>
          <w:b/>
          <w:szCs w:val="24"/>
          <w:lang w:eastAsia="zh-CN"/>
        </w:rPr>
        <w:t xml:space="preserve"> </w:t>
      </w:r>
      <w:r w:rsidRPr="007E73FB">
        <w:rPr>
          <w:rFonts w:ascii="Book Antiqua" w:hAnsi="Book Antiqua"/>
          <w:b/>
          <w:szCs w:val="24"/>
        </w:rPr>
        <w:t>3</w:t>
      </w:r>
      <w:r w:rsidRPr="007E73FB">
        <w:rPr>
          <w:rFonts w:ascii="Book Antiqua" w:hAnsi="Book Antiqua"/>
          <w:b/>
          <w:szCs w:val="24"/>
          <w:lang w:eastAsia="zh-CN"/>
        </w:rPr>
        <w:t>196</w:t>
      </w:r>
    </w:p>
    <w:p w:rsidR="00B454B7" w:rsidRPr="007E73FB" w:rsidRDefault="00962E96" w:rsidP="00756635">
      <w:pPr>
        <w:pStyle w:val="a0"/>
        <w:spacing w:line="360" w:lineRule="auto"/>
        <w:ind w:firstLine="0"/>
        <w:jc w:val="both"/>
        <w:rPr>
          <w:rFonts w:ascii="Book Antiqua" w:hAnsi="Book Antiqua"/>
          <w:b/>
          <w:szCs w:val="24"/>
          <w:lang w:eastAsia="zh-CN"/>
        </w:rPr>
      </w:pPr>
      <w:r w:rsidRPr="007E73FB">
        <w:rPr>
          <w:rFonts w:ascii="Book Antiqua" w:eastAsia="BatangChe" w:hAnsi="Book Antiqua"/>
          <w:b/>
          <w:szCs w:val="24"/>
        </w:rPr>
        <w:t>Columns:</w:t>
      </w:r>
      <w:r w:rsidRPr="007E73FB">
        <w:rPr>
          <w:rFonts w:ascii="Book Antiqua" w:hAnsi="Book Antiqua"/>
          <w:szCs w:val="24"/>
        </w:rPr>
        <w:t xml:space="preserve"> </w:t>
      </w:r>
      <w:r w:rsidR="00392739" w:rsidRPr="007E73FB">
        <w:rPr>
          <w:rFonts w:ascii="Book Antiqua" w:eastAsia="BatangChe" w:hAnsi="Book Antiqua"/>
          <w:b/>
          <w:szCs w:val="24"/>
        </w:rPr>
        <w:t>EDITORIAL</w:t>
      </w:r>
    </w:p>
    <w:p w:rsidR="00392739" w:rsidRPr="007E73FB" w:rsidRDefault="00392739" w:rsidP="00756635">
      <w:pPr>
        <w:pStyle w:val="a0"/>
        <w:spacing w:line="360" w:lineRule="auto"/>
        <w:ind w:firstLine="0"/>
        <w:jc w:val="both"/>
        <w:rPr>
          <w:rFonts w:ascii="Book Antiqua" w:hAnsi="Book Antiqua"/>
          <w:szCs w:val="24"/>
          <w:lang w:eastAsia="zh-CN"/>
        </w:rPr>
      </w:pPr>
    </w:p>
    <w:p w:rsidR="00B454B7" w:rsidRPr="007E73FB" w:rsidRDefault="00804640" w:rsidP="00756635">
      <w:pPr>
        <w:pStyle w:val="1"/>
        <w:spacing w:line="360" w:lineRule="auto"/>
        <w:jc w:val="both"/>
        <w:rPr>
          <w:rFonts w:ascii="Book Antiqua" w:hAnsi="Book Antiqua"/>
          <w:b/>
          <w:szCs w:val="24"/>
          <w:lang w:eastAsia="zh-CN"/>
        </w:rPr>
      </w:pPr>
      <w:bookmarkStart w:id="0" w:name="bkPaperTitl"/>
      <w:bookmarkEnd w:id="0"/>
      <w:r w:rsidRPr="007E73FB">
        <w:rPr>
          <w:rFonts w:ascii="Book Antiqua" w:hAnsi="Book Antiqua"/>
          <w:b/>
          <w:szCs w:val="24"/>
        </w:rPr>
        <w:t xml:space="preserve">Frequent </w:t>
      </w:r>
      <w:r w:rsidR="00DA0511" w:rsidRPr="007E73FB">
        <w:rPr>
          <w:rFonts w:ascii="Book Antiqua" w:hAnsi="Book Antiqua"/>
          <w:b/>
          <w:szCs w:val="24"/>
        </w:rPr>
        <w:t>o</w:t>
      </w:r>
      <w:r w:rsidR="00392739" w:rsidRPr="007E73FB">
        <w:rPr>
          <w:rFonts w:ascii="Book Antiqua" w:hAnsi="Book Antiqua"/>
          <w:b/>
          <w:szCs w:val="24"/>
        </w:rPr>
        <w:t>ffice visits of patients with chronic kidney disea</w:t>
      </w:r>
      <w:r w:rsidRPr="007E73FB">
        <w:rPr>
          <w:rFonts w:ascii="Book Antiqua" w:hAnsi="Book Antiqua"/>
          <w:b/>
          <w:szCs w:val="24"/>
        </w:rPr>
        <w:t>se</w:t>
      </w:r>
      <w:r w:rsidR="0097277F" w:rsidRPr="007E73FB">
        <w:rPr>
          <w:rFonts w:ascii="Book Antiqua" w:hAnsi="Book Antiqua"/>
          <w:b/>
          <w:szCs w:val="24"/>
          <w:lang w:eastAsia="zh-CN"/>
        </w:rPr>
        <w:t>:</w:t>
      </w:r>
      <w:r w:rsidR="0080523B" w:rsidRPr="007E73FB">
        <w:rPr>
          <w:rFonts w:ascii="Book Antiqua" w:hAnsi="Book Antiqua"/>
          <w:b/>
          <w:szCs w:val="24"/>
          <w:lang w:eastAsia="zh-CN"/>
        </w:rPr>
        <w:t xml:space="preserve"> </w:t>
      </w:r>
      <w:r w:rsidRPr="007E73FB">
        <w:rPr>
          <w:rFonts w:ascii="Book Antiqua" w:hAnsi="Book Antiqua"/>
          <w:b/>
          <w:szCs w:val="24"/>
        </w:rPr>
        <w:t xml:space="preserve">Is </w:t>
      </w:r>
      <w:r w:rsidR="00392739" w:rsidRPr="007E73FB">
        <w:rPr>
          <w:rFonts w:ascii="Book Antiqua" w:hAnsi="Book Antiqua"/>
          <w:b/>
          <w:szCs w:val="24"/>
        </w:rPr>
        <w:t>a prelude to prevention of dialysis</w:t>
      </w:r>
    </w:p>
    <w:p w:rsidR="00392739" w:rsidRPr="007E73FB" w:rsidRDefault="00392739" w:rsidP="00756635">
      <w:pPr>
        <w:pStyle w:val="a0"/>
        <w:spacing w:line="360" w:lineRule="auto"/>
        <w:jc w:val="both"/>
        <w:rPr>
          <w:rFonts w:ascii="Book Antiqua" w:hAnsi="Book Antiqua"/>
          <w:szCs w:val="24"/>
          <w:lang w:eastAsia="zh-CN"/>
        </w:rPr>
      </w:pPr>
    </w:p>
    <w:p w:rsidR="0097277F" w:rsidRPr="007E73FB" w:rsidRDefault="0097277F" w:rsidP="00756635">
      <w:pPr>
        <w:pStyle w:val="a0"/>
        <w:spacing w:line="360" w:lineRule="auto"/>
        <w:ind w:firstLine="0"/>
        <w:jc w:val="both"/>
        <w:rPr>
          <w:rFonts w:ascii="Book Antiqua" w:hAnsi="Book Antiqua"/>
          <w:szCs w:val="24"/>
          <w:lang w:eastAsia="zh-CN"/>
        </w:rPr>
      </w:pPr>
      <w:r w:rsidRPr="007E73FB">
        <w:rPr>
          <w:rFonts w:ascii="Book Antiqua" w:hAnsi="Book Antiqua"/>
          <w:szCs w:val="24"/>
        </w:rPr>
        <w:t>Mandal AK</w:t>
      </w:r>
      <w:r w:rsidRPr="007E73FB">
        <w:rPr>
          <w:rFonts w:ascii="Book Antiqua" w:hAnsi="Book Antiqua"/>
          <w:szCs w:val="24"/>
          <w:lang w:eastAsia="zh-CN"/>
        </w:rPr>
        <w:t xml:space="preserve">. </w:t>
      </w:r>
      <w:r w:rsidRPr="007E73FB">
        <w:rPr>
          <w:rFonts w:ascii="Book Antiqua" w:hAnsi="Book Antiqua"/>
          <w:szCs w:val="24"/>
        </w:rPr>
        <w:t>Frequen</w:t>
      </w:r>
      <w:r w:rsidR="00392739" w:rsidRPr="007E73FB">
        <w:rPr>
          <w:rFonts w:ascii="Book Antiqua" w:hAnsi="Book Antiqua"/>
          <w:szCs w:val="24"/>
        </w:rPr>
        <w:t>t office visits aid prevention of dialysis</w:t>
      </w:r>
    </w:p>
    <w:p w:rsidR="00DA0511" w:rsidRPr="007E73FB" w:rsidRDefault="00DA0511" w:rsidP="00756635">
      <w:pPr>
        <w:pStyle w:val="a0"/>
        <w:spacing w:line="360" w:lineRule="auto"/>
        <w:ind w:firstLine="0"/>
        <w:jc w:val="both"/>
        <w:rPr>
          <w:rFonts w:ascii="Book Antiqua" w:hAnsi="Book Antiqua"/>
          <w:szCs w:val="24"/>
          <w:lang w:eastAsia="zh-CN"/>
        </w:rPr>
      </w:pPr>
    </w:p>
    <w:p w:rsidR="00392739" w:rsidRPr="007E73FB" w:rsidRDefault="00DA0511" w:rsidP="00756635">
      <w:pPr>
        <w:pStyle w:val="a0"/>
        <w:spacing w:line="360" w:lineRule="auto"/>
        <w:ind w:firstLine="0"/>
        <w:jc w:val="both"/>
        <w:rPr>
          <w:rFonts w:ascii="Book Antiqua" w:hAnsi="Book Antiqua"/>
          <w:szCs w:val="24"/>
          <w:lang w:eastAsia="zh-CN"/>
        </w:rPr>
      </w:pPr>
      <w:r w:rsidRPr="007E73FB">
        <w:rPr>
          <w:rFonts w:ascii="Book Antiqua" w:hAnsi="Book Antiqua"/>
          <w:szCs w:val="24"/>
        </w:rPr>
        <w:t>Anil K Mandal</w:t>
      </w:r>
    </w:p>
    <w:p w:rsidR="00DA0511" w:rsidRPr="007E73FB" w:rsidRDefault="00DA0511" w:rsidP="00756635">
      <w:pPr>
        <w:pStyle w:val="a0"/>
        <w:spacing w:line="360" w:lineRule="auto"/>
        <w:ind w:firstLine="0"/>
        <w:jc w:val="both"/>
        <w:rPr>
          <w:rFonts w:ascii="Book Antiqua" w:hAnsi="Book Antiqua"/>
          <w:szCs w:val="24"/>
          <w:lang w:eastAsia="zh-CN"/>
        </w:rPr>
      </w:pPr>
    </w:p>
    <w:p w:rsidR="005340F0" w:rsidRPr="007E73FB" w:rsidRDefault="0097277F" w:rsidP="00EA121C">
      <w:pPr>
        <w:pStyle w:val="1"/>
        <w:spacing w:line="360" w:lineRule="auto"/>
        <w:jc w:val="both"/>
        <w:rPr>
          <w:rFonts w:ascii="Book Antiqua" w:hAnsi="Book Antiqua"/>
          <w:szCs w:val="24"/>
          <w:lang w:eastAsia="zh-CN"/>
        </w:rPr>
      </w:pPr>
      <w:r w:rsidRPr="007E73FB">
        <w:rPr>
          <w:rFonts w:ascii="Book Antiqua" w:hAnsi="Book Antiqua"/>
          <w:b/>
          <w:szCs w:val="24"/>
        </w:rPr>
        <w:t>Anil K Mandal,</w:t>
      </w:r>
      <w:r w:rsidRPr="007E73FB">
        <w:rPr>
          <w:rFonts w:ascii="Book Antiqua" w:hAnsi="Book Antiqua"/>
          <w:szCs w:val="24"/>
        </w:rPr>
        <w:t xml:space="preserve"> </w:t>
      </w:r>
      <w:bookmarkStart w:id="1" w:name="bkAuthorAffil"/>
      <w:bookmarkEnd w:id="1"/>
      <w:r w:rsidRPr="007E73FB">
        <w:rPr>
          <w:rFonts w:ascii="Book Antiqua" w:hAnsi="Book Antiqua"/>
          <w:szCs w:val="24"/>
          <w:lang w:eastAsia="zh-CN"/>
        </w:rPr>
        <w:t xml:space="preserve">Department </w:t>
      </w:r>
      <w:r w:rsidR="00712491" w:rsidRPr="007E73FB">
        <w:rPr>
          <w:rFonts w:ascii="Book Antiqua" w:hAnsi="Book Antiqua"/>
          <w:szCs w:val="24"/>
          <w:lang w:eastAsia="zh-CN"/>
        </w:rPr>
        <w:t>o</w:t>
      </w:r>
      <w:r w:rsidRPr="007E73FB">
        <w:rPr>
          <w:rFonts w:ascii="Book Antiqua" w:hAnsi="Book Antiqua"/>
          <w:szCs w:val="24"/>
          <w:lang w:eastAsia="zh-CN"/>
        </w:rPr>
        <w:t xml:space="preserve">f </w:t>
      </w:r>
      <w:r w:rsidRPr="007E73FB">
        <w:rPr>
          <w:rFonts w:ascii="Book Antiqua" w:hAnsi="Book Antiqua"/>
          <w:szCs w:val="24"/>
        </w:rPr>
        <w:t>Nephrology, Northeast Florida Area Hospitals</w:t>
      </w:r>
      <w:r w:rsidRPr="007E73FB">
        <w:rPr>
          <w:rFonts w:ascii="Book Antiqua" w:hAnsi="Book Antiqua"/>
          <w:szCs w:val="24"/>
          <w:lang w:eastAsia="zh-CN"/>
        </w:rPr>
        <w:t>,</w:t>
      </w:r>
      <w:r w:rsidR="00EA121C" w:rsidRPr="007E73FB">
        <w:rPr>
          <w:rFonts w:ascii="Book Antiqua" w:hAnsi="Book Antiqua" w:hint="eastAsia"/>
          <w:szCs w:val="24"/>
          <w:lang w:eastAsia="zh-CN"/>
        </w:rPr>
        <w:t xml:space="preserve"> </w:t>
      </w:r>
      <w:r w:rsidR="00DA0511" w:rsidRPr="007E73FB">
        <w:rPr>
          <w:rFonts w:ascii="Book Antiqua" w:hAnsi="Book Antiqua"/>
          <w:szCs w:val="24"/>
          <w:lang w:eastAsia="zh-CN"/>
        </w:rPr>
        <w:t>St. Augustine, FL 32084</w:t>
      </w:r>
      <w:r w:rsidR="00712491" w:rsidRPr="007E73FB">
        <w:rPr>
          <w:rFonts w:ascii="Book Antiqua" w:hAnsi="Book Antiqua"/>
          <w:szCs w:val="24"/>
          <w:lang w:eastAsia="zh-CN"/>
        </w:rPr>
        <w:t>, United States</w:t>
      </w:r>
    </w:p>
    <w:p w:rsidR="0097277F" w:rsidRPr="007E73FB" w:rsidRDefault="0097277F" w:rsidP="00756635">
      <w:pPr>
        <w:pStyle w:val="a0"/>
        <w:spacing w:line="360" w:lineRule="auto"/>
        <w:jc w:val="both"/>
        <w:rPr>
          <w:rFonts w:ascii="Book Antiqua" w:hAnsi="Book Antiqua"/>
          <w:szCs w:val="24"/>
          <w:lang w:eastAsia="zh-CN"/>
        </w:rPr>
      </w:pPr>
    </w:p>
    <w:p w:rsidR="00712491" w:rsidRPr="007E73FB" w:rsidRDefault="0097277F" w:rsidP="00756635">
      <w:pPr>
        <w:pStyle w:val="a0"/>
        <w:spacing w:line="360" w:lineRule="auto"/>
        <w:ind w:firstLine="0"/>
        <w:jc w:val="both"/>
        <w:rPr>
          <w:rFonts w:ascii="Book Antiqua" w:hAnsi="Book Antiqua"/>
          <w:szCs w:val="24"/>
          <w:lang w:eastAsia="zh-CN"/>
        </w:rPr>
      </w:pPr>
      <w:r w:rsidRPr="007E73FB">
        <w:rPr>
          <w:rFonts w:ascii="Book Antiqua" w:hAnsi="Book Antiqua"/>
          <w:b/>
          <w:szCs w:val="24"/>
        </w:rPr>
        <w:t>Anil K Mandal,</w:t>
      </w:r>
      <w:r w:rsidRPr="007E73FB">
        <w:rPr>
          <w:rFonts w:ascii="Book Antiqua" w:hAnsi="Book Antiqua"/>
          <w:szCs w:val="24"/>
        </w:rPr>
        <w:t xml:space="preserve"> </w:t>
      </w:r>
      <w:r w:rsidR="00712491" w:rsidRPr="007E73FB">
        <w:rPr>
          <w:rFonts w:ascii="Book Antiqua" w:hAnsi="Book Antiqua"/>
          <w:szCs w:val="24"/>
          <w:lang w:eastAsia="zh-CN"/>
        </w:rPr>
        <w:t>Department of</w:t>
      </w:r>
      <w:r w:rsidR="00712491" w:rsidRPr="007E73FB">
        <w:rPr>
          <w:rFonts w:ascii="Book Antiqua" w:hAnsi="Book Antiqua"/>
          <w:szCs w:val="24"/>
        </w:rPr>
        <w:t xml:space="preserve"> </w:t>
      </w:r>
      <w:r w:rsidRPr="007E73FB">
        <w:rPr>
          <w:rFonts w:ascii="Book Antiqua" w:hAnsi="Book Antiqua"/>
          <w:szCs w:val="24"/>
        </w:rPr>
        <w:t>Medicine, University of Florida</w:t>
      </w:r>
      <w:r w:rsidRPr="007E73FB">
        <w:rPr>
          <w:rFonts w:ascii="Book Antiqua" w:hAnsi="Book Antiqua"/>
          <w:szCs w:val="24"/>
          <w:lang w:eastAsia="zh-CN"/>
        </w:rPr>
        <w:t>,</w:t>
      </w:r>
      <w:r w:rsidR="00712491" w:rsidRPr="007E73FB">
        <w:rPr>
          <w:rFonts w:ascii="Book Antiqua" w:hAnsi="Book Antiqua"/>
          <w:szCs w:val="24"/>
          <w:lang w:eastAsia="zh-CN"/>
        </w:rPr>
        <w:t xml:space="preserve"> </w:t>
      </w:r>
      <w:r w:rsidR="005340F0" w:rsidRPr="007E73FB">
        <w:rPr>
          <w:rFonts w:ascii="Book Antiqua" w:hAnsi="Book Antiqua"/>
          <w:szCs w:val="24"/>
          <w:lang w:eastAsia="zh-CN"/>
        </w:rPr>
        <w:t>Gainesville, FL 32605</w:t>
      </w:r>
      <w:r w:rsidR="00712491" w:rsidRPr="007E73FB">
        <w:rPr>
          <w:rFonts w:ascii="Book Antiqua" w:hAnsi="Book Antiqua"/>
          <w:szCs w:val="24"/>
          <w:lang w:eastAsia="zh-CN"/>
        </w:rPr>
        <w:t>, United States</w:t>
      </w:r>
    </w:p>
    <w:p w:rsidR="005340F0" w:rsidRPr="007E73FB" w:rsidRDefault="005340F0" w:rsidP="00756635">
      <w:pPr>
        <w:pStyle w:val="a0"/>
        <w:spacing w:line="360" w:lineRule="auto"/>
        <w:ind w:firstLine="0"/>
        <w:jc w:val="both"/>
        <w:rPr>
          <w:rFonts w:ascii="Book Antiqua" w:hAnsi="Book Antiqua"/>
          <w:szCs w:val="24"/>
          <w:lang w:eastAsia="zh-CN"/>
        </w:rPr>
      </w:pPr>
    </w:p>
    <w:p w:rsidR="00962E96" w:rsidRPr="007E73FB" w:rsidRDefault="00962E96" w:rsidP="00756635">
      <w:pPr>
        <w:pStyle w:val="ac"/>
        <w:spacing w:line="360" w:lineRule="auto"/>
        <w:jc w:val="both"/>
        <w:rPr>
          <w:rFonts w:ascii="Book Antiqua" w:hAnsi="Book Antiqua" w:cs="Arial"/>
          <w:sz w:val="24"/>
          <w:szCs w:val="24"/>
          <w:vertAlign w:val="superscript"/>
          <w:lang w:eastAsia="zh-CN"/>
        </w:rPr>
      </w:pPr>
      <w:r w:rsidRPr="007E73FB">
        <w:rPr>
          <w:rFonts w:ascii="Book Antiqua" w:hAnsi="Book Antiqua"/>
          <w:b/>
          <w:sz w:val="24"/>
          <w:szCs w:val="24"/>
        </w:rPr>
        <w:t>Author contributions:</w:t>
      </w:r>
      <w:r w:rsidR="0080523B" w:rsidRPr="007E73FB">
        <w:rPr>
          <w:rFonts w:ascii="Book Antiqua" w:hAnsi="Book Antiqua"/>
          <w:b/>
          <w:sz w:val="24"/>
          <w:szCs w:val="24"/>
          <w:lang w:eastAsia="zh-CN"/>
        </w:rPr>
        <w:t xml:space="preserve"> </w:t>
      </w:r>
      <w:r w:rsidR="005340F0" w:rsidRPr="007E73FB">
        <w:rPr>
          <w:rFonts w:ascii="Book Antiqua" w:hAnsi="Book Antiqua" w:cs="Tahoma"/>
          <w:spacing w:val="-5"/>
          <w:sz w:val="24"/>
          <w:szCs w:val="24"/>
        </w:rPr>
        <w:t xml:space="preserve">Mandal AK </w:t>
      </w:r>
      <w:r w:rsidRPr="007E73FB">
        <w:rPr>
          <w:rFonts w:ascii="Book Antiqua" w:hAnsi="Book Antiqua" w:cs="Tahoma"/>
          <w:spacing w:val="-5"/>
          <w:sz w:val="24"/>
          <w:szCs w:val="24"/>
        </w:rPr>
        <w:t>solely contributed to this paper</w:t>
      </w:r>
      <w:r w:rsidR="00712491" w:rsidRPr="007E73FB">
        <w:rPr>
          <w:rFonts w:ascii="Book Antiqua" w:hAnsi="Book Antiqua" w:cs="Tahoma"/>
          <w:spacing w:val="-5"/>
          <w:sz w:val="24"/>
          <w:szCs w:val="24"/>
          <w:lang w:eastAsia="zh-CN"/>
        </w:rPr>
        <w:t>.</w:t>
      </w:r>
      <w:r w:rsidRPr="007E73FB">
        <w:rPr>
          <w:rFonts w:ascii="Book Antiqua" w:hAnsi="Book Antiqua" w:cs="Arial"/>
          <w:sz w:val="24"/>
          <w:szCs w:val="24"/>
          <w:vertAlign w:val="superscript"/>
          <w:lang w:eastAsia="zh-CN"/>
        </w:rPr>
        <w:t xml:space="preserve"> </w:t>
      </w:r>
    </w:p>
    <w:p w:rsidR="00962E96" w:rsidRPr="007E73FB" w:rsidRDefault="00962E96" w:rsidP="00756635">
      <w:pPr>
        <w:spacing w:line="360" w:lineRule="auto"/>
        <w:jc w:val="both"/>
        <w:rPr>
          <w:rFonts w:ascii="Book Antiqua" w:hAnsi="Book Antiqua"/>
          <w:szCs w:val="24"/>
          <w:lang w:eastAsia="zh-CN"/>
        </w:rPr>
      </w:pPr>
    </w:p>
    <w:p w:rsidR="00804640" w:rsidRPr="007E73FB" w:rsidRDefault="00962E96" w:rsidP="00756635">
      <w:pPr>
        <w:pStyle w:val="a0"/>
        <w:spacing w:line="360" w:lineRule="auto"/>
        <w:ind w:firstLine="0"/>
        <w:jc w:val="both"/>
        <w:rPr>
          <w:rFonts w:ascii="Book Antiqua" w:hAnsi="Book Antiqua"/>
          <w:szCs w:val="24"/>
          <w:lang w:eastAsia="zh-CN"/>
        </w:rPr>
      </w:pPr>
      <w:bookmarkStart w:id="2" w:name="bkAuthor"/>
      <w:bookmarkEnd w:id="2"/>
      <w:r w:rsidRPr="007E73FB">
        <w:rPr>
          <w:rFonts w:ascii="Book Antiqua" w:hAnsi="Book Antiqua"/>
          <w:b/>
          <w:szCs w:val="24"/>
        </w:rPr>
        <w:t>Correspondence to:</w:t>
      </w:r>
      <w:r w:rsidR="0097277F" w:rsidRPr="007E73FB">
        <w:rPr>
          <w:rFonts w:ascii="Book Antiqua" w:hAnsi="Book Antiqua"/>
          <w:b/>
          <w:szCs w:val="24"/>
          <w:lang w:eastAsia="zh-CN"/>
        </w:rPr>
        <w:t xml:space="preserve"> </w:t>
      </w:r>
      <w:r w:rsidR="00712491" w:rsidRPr="007E73FB">
        <w:rPr>
          <w:rFonts w:ascii="Book Antiqua" w:hAnsi="Book Antiqua"/>
          <w:b/>
          <w:szCs w:val="24"/>
        </w:rPr>
        <w:t>Anil K</w:t>
      </w:r>
      <w:r w:rsidR="00804640" w:rsidRPr="007E73FB">
        <w:rPr>
          <w:rFonts w:ascii="Book Antiqua" w:hAnsi="Book Antiqua"/>
          <w:b/>
          <w:szCs w:val="24"/>
        </w:rPr>
        <w:t xml:space="preserve"> Mandal</w:t>
      </w:r>
      <w:r w:rsidR="0097277F" w:rsidRPr="007E73FB">
        <w:rPr>
          <w:rFonts w:ascii="Book Antiqua" w:hAnsi="Book Antiqua"/>
          <w:b/>
          <w:szCs w:val="24"/>
          <w:lang w:eastAsia="zh-CN"/>
        </w:rPr>
        <w:t>,</w:t>
      </w:r>
      <w:r w:rsidR="0080523B" w:rsidRPr="007E73FB">
        <w:rPr>
          <w:rFonts w:ascii="Book Antiqua" w:hAnsi="Book Antiqua"/>
          <w:b/>
          <w:szCs w:val="24"/>
          <w:lang w:eastAsia="zh-CN"/>
        </w:rPr>
        <w:t xml:space="preserve"> </w:t>
      </w:r>
      <w:r w:rsidR="00712491" w:rsidRPr="007E73FB">
        <w:rPr>
          <w:rFonts w:ascii="Book Antiqua" w:hAnsi="Book Antiqua"/>
          <w:b/>
          <w:szCs w:val="24"/>
        </w:rPr>
        <w:t>Professor</w:t>
      </w:r>
      <w:r w:rsidR="00712491" w:rsidRPr="007E73FB">
        <w:rPr>
          <w:rFonts w:ascii="Book Antiqua" w:hAnsi="Book Antiqua"/>
          <w:b/>
          <w:szCs w:val="24"/>
          <w:lang w:eastAsia="zh-CN"/>
        </w:rPr>
        <w:t>,</w:t>
      </w:r>
      <w:r w:rsidR="00DA0511" w:rsidRPr="007E73FB">
        <w:rPr>
          <w:rFonts w:ascii="Book Antiqua" w:hAnsi="Book Antiqua"/>
          <w:szCs w:val="24"/>
          <w:lang w:eastAsia="zh-CN"/>
        </w:rPr>
        <w:t xml:space="preserve"> Department of </w:t>
      </w:r>
      <w:r w:rsidR="00DA0511" w:rsidRPr="007E73FB">
        <w:rPr>
          <w:rFonts w:ascii="Book Antiqua" w:hAnsi="Book Antiqua"/>
          <w:szCs w:val="24"/>
        </w:rPr>
        <w:t>Nephrology, Northeast Florida Area Hospitals</w:t>
      </w:r>
      <w:r w:rsidR="00DA0511" w:rsidRPr="007E73FB">
        <w:rPr>
          <w:rFonts w:ascii="Book Antiqua" w:hAnsi="Book Antiqua"/>
          <w:szCs w:val="24"/>
          <w:lang w:eastAsia="zh-CN"/>
        </w:rPr>
        <w:t>,</w:t>
      </w:r>
      <w:r w:rsidR="00712491" w:rsidRPr="007E73FB">
        <w:rPr>
          <w:rFonts w:ascii="Book Antiqua" w:hAnsi="Book Antiqua"/>
          <w:szCs w:val="24"/>
          <w:lang w:eastAsia="zh-CN"/>
        </w:rPr>
        <w:t xml:space="preserve"> </w:t>
      </w:r>
      <w:r w:rsidR="00804640" w:rsidRPr="007E73FB">
        <w:rPr>
          <w:rFonts w:ascii="Book Antiqua" w:hAnsi="Book Antiqua"/>
          <w:szCs w:val="24"/>
        </w:rPr>
        <w:t>665 State Road 207, Suite 102</w:t>
      </w:r>
      <w:r w:rsidR="0097277F" w:rsidRPr="007E73FB">
        <w:rPr>
          <w:rFonts w:ascii="Book Antiqua" w:hAnsi="Book Antiqua"/>
          <w:szCs w:val="24"/>
          <w:lang w:eastAsia="zh-CN"/>
        </w:rPr>
        <w:t xml:space="preserve">, </w:t>
      </w:r>
      <w:r w:rsidR="00DA0511" w:rsidRPr="007E73FB">
        <w:rPr>
          <w:rFonts w:ascii="Book Antiqua" w:hAnsi="Book Antiqua"/>
          <w:szCs w:val="24"/>
          <w:lang w:eastAsia="zh-CN"/>
        </w:rPr>
        <w:t>St.</w:t>
      </w:r>
      <w:r w:rsidR="00804640" w:rsidRPr="007E73FB">
        <w:rPr>
          <w:rFonts w:ascii="Book Antiqua" w:hAnsi="Book Antiqua"/>
          <w:szCs w:val="24"/>
        </w:rPr>
        <w:t xml:space="preserve">Augustine, </w:t>
      </w:r>
      <w:r w:rsidR="00DA0511" w:rsidRPr="007E73FB">
        <w:rPr>
          <w:rFonts w:ascii="Book Antiqua" w:hAnsi="Book Antiqua"/>
          <w:szCs w:val="24"/>
          <w:lang w:eastAsia="zh-CN"/>
        </w:rPr>
        <w:t xml:space="preserve">FL 32084, United States. </w:t>
      </w:r>
      <w:r w:rsidR="0097277F" w:rsidRPr="007E73FB">
        <w:rPr>
          <w:rFonts w:ascii="Book Antiqua" w:hAnsi="Book Antiqua"/>
          <w:szCs w:val="24"/>
        </w:rPr>
        <w:t>amandal@ med-spec.com</w:t>
      </w:r>
    </w:p>
    <w:p w:rsidR="0097277F" w:rsidRPr="007E73FB" w:rsidRDefault="0097277F" w:rsidP="00756635">
      <w:pPr>
        <w:pStyle w:val="a0"/>
        <w:spacing w:line="360" w:lineRule="auto"/>
        <w:ind w:firstLine="0"/>
        <w:jc w:val="both"/>
        <w:rPr>
          <w:rFonts w:ascii="Book Antiqua" w:hAnsi="Book Antiqua"/>
          <w:szCs w:val="24"/>
          <w:lang w:eastAsia="zh-CN"/>
        </w:rPr>
      </w:pPr>
    </w:p>
    <w:p w:rsidR="00804640" w:rsidRPr="007E73FB" w:rsidRDefault="00804640" w:rsidP="00756635">
      <w:pPr>
        <w:spacing w:line="360" w:lineRule="auto"/>
        <w:jc w:val="both"/>
        <w:rPr>
          <w:rFonts w:ascii="Book Antiqua" w:hAnsi="Book Antiqua"/>
          <w:szCs w:val="24"/>
          <w:lang w:eastAsia="zh-CN"/>
        </w:rPr>
      </w:pPr>
      <w:r w:rsidRPr="007E73FB">
        <w:rPr>
          <w:rFonts w:ascii="Book Antiqua" w:hAnsi="Book Antiqua"/>
          <w:b/>
          <w:szCs w:val="24"/>
        </w:rPr>
        <w:t>Telephone:</w:t>
      </w:r>
      <w:r w:rsidRPr="007E73FB">
        <w:rPr>
          <w:rFonts w:ascii="Book Antiqua" w:hAnsi="Book Antiqua"/>
          <w:szCs w:val="24"/>
        </w:rPr>
        <w:t xml:space="preserve"> </w:t>
      </w:r>
      <w:r w:rsidR="0097277F" w:rsidRPr="007E73FB">
        <w:rPr>
          <w:rFonts w:ascii="Book Antiqua" w:hAnsi="Book Antiqua"/>
          <w:szCs w:val="24"/>
          <w:lang w:eastAsia="zh-CN"/>
        </w:rPr>
        <w:t>+</w:t>
      </w:r>
      <w:r w:rsidR="0097277F" w:rsidRPr="007E73FB">
        <w:rPr>
          <w:rFonts w:ascii="Book Antiqua" w:hAnsi="Book Antiqua"/>
          <w:szCs w:val="24"/>
        </w:rPr>
        <w:t>1-</w:t>
      </w:r>
      <w:r w:rsidRPr="007E73FB">
        <w:rPr>
          <w:rFonts w:ascii="Book Antiqua" w:hAnsi="Book Antiqua"/>
          <w:szCs w:val="24"/>
        </w:rPr>
        <w:t>904</w:t>
      </w:r>
      <w:r w:rsidR="0097277F" w:rsidRPr="007E73FB">
        <w:rPr>
          <w:rFonts w:ascii="Book Antiqua" w:hAnsi="Book Antiqua"/>
          <w:szCs w:val="24"/>
          <w:lang w:eastAsia="zh-CN"/>
        </w:rPr>
        <w:t>-</w:t>
      </w:r>
      <w:r w:rsidR="00DA0511" w:rsidRPr="007E73FB">
        <w:rPr>
          <w:rFonts w:ascii="Book Antiqua" w:hAnsi="Book Antiqua"/>
          <w:szCs w:val="24"/>
        </w:rPr>
        <w:t>824</w:t>
      </w:r>
      <w:r w:rsidRPr="007E73FB">
        <w:rPr>
          <w:rFonts w:ascii="Book Antiqua" w:hAnsi="Book Antiqua"/>
          <w:szCs w:val="24"/>
        </w:rPr>
        <w:t>8158</w:t>
      </w:r>
      <w:r w:rsidR="0080523B" w:rsidRPr="007E73FB">
        <w:rPr>
          <w:rFonts w:ascii="Book Antiqua" w:hAnsi="Book Antiqua"/>
          <w:szCs w:val="24"/>
        </w:rPr>
        <w:t xml:space="preserve">   </w:t>
      </w:r>
      <w:r w:rsidR="00712491" w:rsidRPr="007E73FB">
        <w:rPr>
          <w:rFonts w:ascii="Book Antiqua" w:hAnsi="Book Antiqua"/>
          <w:b/>
          <w:szCs w:val="24"/>
        </w:rPr>
        <w:t>Fax:</w:t>
      </w:r>
      <w:r w:rsidR="0080523B" w:rsidRPr="007E73FB">
        <w:rPr>
          <w:rFonts w:ascii="Book Antiqua" w:hAnsi="Book Antiqua"/>
          <w:b/>
          <w:szCs w:val="24"/>
        </w:rPr>
        <w:t xml:space="preserve"> </w:t>
      </w:r>
      <w:r w:rsidR="0097277F" w:rsidRPr="007E73FB">
        <w:rPr>
          <w:rFonts w:ascii="Book Antiqua" w:hAnsi="Book Antiqua"/>
          <w:szCs w:val="24"/>
          <w:lang w:eastAsia="zh-CN"/>
        </w:rPr>
        <w:t>+</w:t>
      </w:r>
      <w:r w:rsidRPr="007E73FB">
        <w:rPr>
          <w:rFonts w:ascii="Book Antiqua" w:hAnsi="Book Antiqua"/>
          <w:szCs w:val="24"/>
        </w:rPr>
        <w:t>1</w:t>
      </w:r>
      <w:r w:rsidR="0097277F" w:rsidRPr="007E73FB">
        <w:rPr>
          <w:rFonts w:ascii="Book Antiqua" w:hAnsi="Book Antiqua"/>
          <w:szCs w:val="24"/>
          <w:lang w:eastAsia="zh-CN"/>
        </w:rPr>
        <w:t>-</w:t>
      </w:r>
      <w:r w:rsidRPr="007E73FB">
        <w:rPr>
          <w:rFonts w:ascii="Book Antiqua" w:hAnsi="Book Antiqua"/>
          <w:szCs w:val="24"/>
        </w:rPr>
        <w:t>904</w:t>
      </w:r>
      <w:r w:rsidR="0097277F" w:rsidRPr="007E73FB">
        <w:rPr>
          <w:rFonts w:ascii="Book Antiqua" w:hAnsi="Book Antiqua"/>
          <w:szCs w:val="24"/>
          <w:lang w:eastAsia="zh-CN"/>
        </w:rPr>
        <w:t>-</w:t>
      </w:r>
      <w:r w:rsidR="00DA0511" w:rsidRPr="007E73FB">
        <w:rPr>
          <w:rFonts w:ascii="Book Antiqua" w:hAnsi="Book Antiqua"/>
          <w:szCs w:val="24"/>
        </w:rPr>
        <w:t>823</w:t>
      </w:r>
      <w:r w:rsidRPr="007E73FB">
        <w:rPr>
          <w:rFonts w:ascii="Book Antiqua" w:hAnsi="Book Antiqua"/>
          <w:szCs w:val="24"/>
        </w:rPr>
        <w:t>1284</w:t>
      </w:r>
    </w:p>
    <w:p w:rsidR="00DA0511" w:rsidRPr="007E73FB" w:rsidRDefault="00DA0511" w:rsidP="00756635">
      <w:pPr>
        <w:spacing w:line="360" w:lineRule="auto"/>
        <w:jc w:val="both"/>
        <w:rPr>
          <w:rFonts w:ascii="Book Antiqua" w:hAnsi="Book Antiqua"/>
          <w:szCs w:val="24"/>
          <w:lang w:eastAsia="zh-CN"/>
        </w:rPr>
      </w:pPr>
    </w:p>
    <w:p w:rsidR="00B670CF" w:rsidRPr="007E73FB" w:rsidRDefault="00DA0511" w:rsidP="00756635">
      <w:pPr>
        <w:spacing w:line="360" w:lineRule="auto"/>
        <w:jc w:val="both"/>
        <w:rPr>
          <w:rFonts w:ascii="Book Antiqua" w:hAnsi="Book Antiqua"/>
          <w:szCs w:val="24"/>
          <w:lang w:eastAsia="zh-CN"/>
        </w:rPr>
      </w:pPr>
      <w:bookmarkStart w:id="3" w:name="OLE_LINK34"/>
      <w:bookmarkStart w:id="4" w:name="OLE_LINK35"/>
      <w:r w:rsidRPr="007E73FB">
        <w:rPr>
          <w:rFonts w:ascii="Book Antiqua" w:hAnsi="Book Antiqua"/>
          <w:b/>
          <w:szCs w:val="24"/>
        </w:rPr>
        <w:t>Received</w:t>
      </w:r>
      <w:r w:rsidRPr="007E73FB">
        <w:rPr>
          <w:rFonts w:ascii="Book Antiqua" w:hAnsi="Book Antiqua"/>
          <w:szCs w:val="24"/>
        </w:rPr>
        <w:t>:</w:t>
      </w:r>
      <w:r w:rsidR="0080523B" w:rsidRPr="007E73FB">
        <w:rPr>
          <w:rFonts w:ascii="Book Antiqua" w:hAnsi="Book Antiqua"/>
          <w:szCs w:val="24"/>
          <w:lang w:eastAsia="zh-CN"/>
        </w:rPr>
        <w:t xml:space="preserve"> April 14, 2013</w:t>
      </w:r>
      <w:r w:rsidR="0080523B" w:rsidRPr="007E73FB">
        <w:rPr>
          <w:rFonts w:ascii="Book Antiqua" w:hAnsi="Book Antiqua"/>
          <w:b/>
          <w:szCs w:val="24"/>
        </w:rPr>
        <w:t xml:space="preserve"> </w:t>
      </w:r>
      <w:r w:rsidRPr="007E73FB">
        <w:rPr>
          <w:rFonts w:ascii="Book Antiqua" w:hAnsi="Book Antiqua"/>
          <w:b/>
          <w:szCs w:val="24"/>
        </w:rPr>
        <w:t>Revised:</w:t>
      </w:r>
      <w:r w:rsidR="0080523B" w:rsidRPr="007E73FB">
        <w:rPr>
          <w:rFonts w:ascii="Book Antiqua" w:hAnsi="Book Antiqua"/>
          <w:b/>
          <w:szCs w:val="24"/>
        </w:rPr>
        <w:t xml:space="preserve"> </w:t>
      </w:r>
      <w:r w:rsidR="0080523B" w:rsidRPr="007E73FB">
        <w:rPr>
          <w:rFonts w:ascii="Book Antiqua" w:hAnsi="Book Antiqua"/>
          <w:szCs w:val="24"/>
          <w:lang w:eastAsia="zh-CN"/>
        </w:rPr>
        <w:t>November 20, 2013</w:t>
      </w:r>
    </w:p>
    <w:p w:rsidR="00DA0511" w:rsidRPr="007E73FB" w:rsidRDefault="00DA0511" w:rsidP="00756635">
      <w:pPr>
        <w:spacing w:line="360" w:lineRule="auto"/>
        <w:jc w:val="both"/>
        <w:rPr>
          <w:rFonts w:ascii="Book Antiqua" w:hAnsi="Book Antiqua"/>
          <w:b/>
          <w:szCs w:val="24"/>
        </w:rPr>
      </w:pPr>
      <w:r w:rsidRPr="007E73FB">
        <w:rPr>
          <w:rFonts w:ascii="Book Antiqua" w:hAnsi="Book Antiqua"/>
          <w:b/>
          <w:szCs w:val="24"/>
        </w:rPr>
        <w:t>Accepted:</w:t>
      </w:r>
      <w:r w:rsidR="0080523B" w:rsidRPr="007E73FB">
        <w:rPr>
          <w:rFonts w:ascii="Book Antiqua" w:hAnsi="Book Antiqua"/>
          <w:b/>
          <w:szCs w:val="24"/>
        </w:rPr>
        <w:t xml:space="preserve"> </w:t>
      </w:r>
      <w:ins w:id="5" w:author="User" w:date="2014-01-13T11:01:00Z">
        <w:r w:rsidR="00BC5E76">
          <w:rPr>
            <w:rFonts w:ascii="Book Antiqua" w:hAnsi="Book Antiqua" w:hint="eastAsia"/>
          </w:rPr>
          <w:t>Jan</w:t>
        </w:r>
        <w:r w:rsidR="00BC5E76">
          <w:rPr>
            <w:rFonts w:ascii="Book Antiqua" w:hAnsi="Book Antiqua" w:hint="eastAsia"/>
            <w:lang w:eastAsia="zh-CN"/>
          </w:rPr>
          <w:t>uary</w:t>
        </w:r>
        <w:r w:rsidR="00BC5E76" w:rsidRPr="008B1AB9">
          <w:rPr>
            <w:rFonts w:ascii="Book Antiqua" w:hAnsi="Book Antiqua"/>
          </w:rPr>
          <w:t xml:space="preserve"> 1</w:t>
        </w:r>
        <w:r w:rsidR="00BC5E76">
          <w:rPr>
            <w:rFonts w:ascii="Book Antiqua" w:hAnsi="Book Antiqua" w:hint="eastAsia"/>
          </w:rPr>
          <w:t>3</w:t>
        </w:r>
        <w:r w:rsidR="00BC5E76" w:rsidRPr="008B1AB9">
          <w:rPr>
            <w:rFonts w:ascii="Book Antiqua" w:hAnsi="Book Antiqua"/>
          </w:rPr>
          <w:t>, 201</w:t>
        </w:r>
        <w:r w:rsidR="00BC5E76">
          <w:rPr>
            <w:rFonts w:ascii="Book Antiqua" w:hAnsi="Book Antiqua" w:hint="eastAsia"/>
          </w:rPr>
          <w:t>4</w:t>
        </w:r>
      </w:ins>
      <w:bookmarkStart w:id="6" w:name="_GoBack"/>
      <w:bookmarkEnd w:id="6"/>
    </w:p>
    <w:p w:rsidR="002C5965" w:rsidRPr="007E73FB" w:rsidRDefault="00DA0511" w:rsidP="00756635">
      <w:pPr>
        <w:spacing w:line="360" w:lineRule="auto"/>
        <w:jc w:val="both"/>
        <w:rPr>
          <w:rFonts w:ascii="Book Antiqua" w:hAnsi="Book Antiqua"/>
          <w:b/>
          <w:szCs w:val="24"/>
          <w:lang w:eastAsia="zh-CN"/>
        </w:rPr>
      </w:pPr>
      <w:r w:rsidRPr="007E73FB">
        <w:rPr>
          <w:rFonts w:ascii="Book Antiqua" w:hAnsi="Book Antiqua"/>
          <w:b/>
          <w:szCs w:val="24"/>
        </w:rPr>
        <w:t>Published online:</w:t>
      </w:r>
      <w:bookmarkEnd w:id="3"/>
      <w:bookmarkEnd w:id="4"/>
    </w:p>
    <w:p w:rsidR="00DA0511" w:rsidRPr="007E73FB" w:rsidRDefault="00DA0511" w:rsidP="00756635">
      <w:pPr>
        <w:spacing w:line="360" w:lineRule="auto"/>
        <w:jc w:val="both"/>
        <w:rPr>
          <w:rFonts w:ascii="Book Antiqua" w:hAnsi="Book Antiqua"/>
          <w:b/>
          <w:szCs w:val="24"/>
          <w:lang w:eastAsia="zh-CN"/>
        </w:rPr>
      </w:pPr>
    </w:p>
    <w:p w:rsidR="00DA0511" w:rsidRPr="007E73FB" w:rsidRDefault="00DA0511" w:rsidP="00756635">
      <w:pPr>
        <w:pStyle w:val="1"/>
        <w:spacing w:line="360" w:lineRule="auto"/>
        <w:jc w:val="both"/>
        <w:rPr>
          <w:rFonts w:ascii="Book Antiqua" w:hAnsi="Book Antiqua"/>
          <w:b/>
          <w:szCs w:val="24"/>
        </w:rPr>
      </w:pPr>
      <w:r w:rsidRPr="007E73FB">
        <w:rPr>
          <w:rFonts w:ascii="Book Antiqua" w:hAnsi="Book Antiqua"/>
          <w:b/>
          <w:szCs w:val="24"/>
        </w:rPr>
        <w:lastRenderedPageBreak/>
        <w:t>Abstract</w:t>
      </w:r>
    </w:p>
    <w:p w:rsidR="00DA0511" w:rsidRPr="007E73FB" w:rsidRDefault="00DA0511" w:rsidP="00756635">
      <w:pPr>
        <w:pStyle w:val="1"/>
        <w:spacing w:line="360" w:lineRule="auto"/>
        <w:jc w:val="both"/>
        <w:rPr>
          <w:rFonts w:ascii="Book Antiqua" w:hAnsi="Book Antiqua"/>
          <w:szCs w:val="24"/>
          <w:lang w:eastAsia="zh-CN"/>
        </w:rPr>
      </w:pPr>
      <w:r w:rsidRPr="007E73FB">
        <w:rPr>
          <w:rFonts w:ascii="Book Antiqua" w:hAnsi="Book Antiqua"/>
          <w:szCs w:val="24"/>
        </w:rPr>
        <w:t>This study is an excerpt of broad-based office practice which is designed to treat patients with diabetes and hypertension, the two most common causes of chronic kidney disease (CKD), as well as CKD of unknown etiology.</w:t>
      </w:r>
      <w:r w:rsidR="0080523B" w:rsidRPr="007E73FB">
        <w:rPr>
          <w:rFonts w:ascii="Book Antiqua" w:hAnsi="Book Antiqua"/>
          <w:szCs w:val="24"/>
        </w:rPr>
        <w:t xml:space="preserve"> </w:t>
      </w:r>
      <w:r w:rsidRPr="007E73FB">
        <w:rPr>
          <w:rFonts w:ascii="Book Antiqua" w:hAnsi="Book Antiqua"/>
          <w:szCs w:val="24"/>
        </w:rPr>
        <w:t>This model of office practice is dedicated to evaluating patients with CKD for their complete well-being; blood pressure control, fluid control and maintenance of acid-base status and hemoglobin.</w:t>
      </w:r>
      <w:r w:rsidR="0080523B" w:rsidRPr="007E73FB">
        <w:rPr>
          <w:rFonts w:ascii="Book Antiqua" w:hAnsi="Book Antiqua"/>
          <w:szCs w:val="24"/>
        </w:rPr>
        <w:t xml:space="preserve"> </w:t>
      </w:r>
      <w:r w:rsidRPr="007E73FB">
        <w:rPr>
          <w:rFonts w:ascii="Book Antiqua" w:hAnsi="Book Antiqua"/>
          <w:szCs w:val="24"/>
        </w:rPr>
        <w:t>Frequent office visits, every four to six weeks, confer a healthy life style year after year associated with a feeling of good well-being and a positive outlook.</w:t>
      </w:r>
      <w:r w:rsidR="0080523B" w:rsidRPr="007E73FB">
        <w:rPr>
          <w:rFonts w:ascii="Book Antiqua" w:hAnsi="Book Antiqua"/>
          <w:szCs w:val="24"/>
        </w:rPr>
        <w:t xml:space="preserve"> </w:t>
      </w:r>
      <w:r w:rsidRPr="007E73FB">
        <w:rPr>
          <w:rFonts w:ascii="Book Antiqua" w:hAnsi="Book Antiqua"/>
          <w:szCs w:val="24"/>
        </w:rPr>
        <w:t>Having gained that, such patients remain compliant to their medication and diet, and scheduled laboratory and office visits which are determinant of a dialysis-free life.</w:t>
      </w:r>
    </w:p>
    <w:p w:rsidR="00DA0511" w:rsidRPr="007E73FB" w:rsidRDefault="00DA0511" w:rsidP="00756635">
      <w:pPr>
        <w:spacing w:line="360" w:lineRule="auto"/>
        <w:jc w:val="both"/>
        <w:rPr>
          <w:rFonts w:ascii="Book Antiqua" w:hAnsi="Book Antiqua"/>
          <w:szCs w:val="24"/>
          <w:lang w:eastAsia="zh-CN"/>
        </w:rPr>
      </w:pPr>
    </w:p>
    <w:p w:rsidR="00DA0511" w:rsidRPr="007E73FB" w:rsidRDefault="00DA0511" w:rsidP="00756635">
      <w:pPr>
        <w:spacing w:line="360" w:lineRule="auto"/>
        <w:jc w:val="both"/>
        <w:rPr>
          <w:rFonts w:ascii="Book Antiqua" w:hAnsi="Book Antiqua"/>
          <w:szCs w:val="24"/>
        </w:rPr>
      </w:pPr>
      <w:r w:rsidRPr="007E73FB">
        <w:rPr>
          <w:rFonts w:ascii="Book Antiqua" w:hAnsi="Book Antiqua"/>
          <w:szCs w:val="24"/>
        </w:rPr>
        <w:sym w:font="Symbol" w:char="F0D3"/>
      </w:r>
      <w:r w:rsidRPr="007E73FB">
        <w:rPr>
          <w:rFonts w:ascii="Book Antiqua" w:hAnsi="Book Antiqua"/>
          <w:szCs w:val="24"/>
        </w:rPr>
        <w:t>201</w:t>
      </w:r>
      <w:r w:rsidR="00EA121C" w:rsidRPr="007E73FB">
        <w:rPr>
          <w:rFonts w:ascii="Book Antiqua" w:hAnsi="Book Antiqua" w:hint="eastAsia"/>
          <w:szCs w:val="24"/>
          <w:lang w:eastAsia="zh-CN"/>
        </w:rPr>
        <w:t>4</w:t>
      </w:r>
      <w:r w:rsidRPr="007E73FB">
        <w:rPr>
          <w:rFonts w:ascii="Book Antiqua" w:hAnsi="Book Antiqua"/>
          <w:szCs w:val="24"/>
        </w:rPr>
        <w:t xml:space="preserve"> Baishideng Publishing Group Co., Limited. All rights reserved.</w:t>
      </w:r>
    </w:p>
    <w:p w:rsidR="00DA0511" w:rsidRPr="007E73FB" w:rsidRDefault="00DA0511" w:rsidP="00756635">
      <w:pPr>
        <w:pStyle w:val="a0"/>
        <w:spacing w:line="360" w:lineRule="auto"/>
        <w:jc w:val="both"/>
        <w:rPr>
          <w:rFonts w:ascii="Book Antiqua" w:hAnsi="Book Antiqua"/>
          <w:szCs w:val="24"/>
          <w:lang w:eastAsia="zh-CN"/>
        </w:rPr>
      </w:pPr>
    </w:p>
    <w:p w:rsidR="00DA0511" w:rsidRPr="007E73FB" w:rsidRDefault="00DA0511" w:rsidP="00756635">
      <w:pPr>
        <w:spacing w:line="360" w:lineRule="auto"/>
        <w:jc w:val="both"/>
        <w:rPr>
          <w:rFonts w:ascii="Book Antiqua" w:eastAsia="Arial Unicode MS" w:hAnsi="Book Antiqua" w:cs="Arial Unicode MS"/>
          <w:szCs w:val="24"/>
          <w:lang w:eastAsia="zh-CN"/>
        </w:rPr>
      </w:pPr>
      <w:r w:rsidRPr="007E73FB">
        <w:rPr>
          <w:rFonts w:ascii="Book Antiqua" w:eastAsia="Arial Unicode MS" w:hAnsi="Book Antiqua" w:cs="Arial Unicode MS"/>
          <w:b/>
          <w:szCs w:val="24"/>
        </w:rPr>
        <w:t>Key</w:t>
      </w:r>
      <w:r w:rsidRPr="007E73FB">
        <w:rPr>
          <w:rFonts w:ascii="Book Antiqua" w:eastAsia="Arial Unicode MS" w:hAnsi="Book Antiqua" w:cs="Arial Unicode MS"/>
          <w:b/>
          <w:szCs w:val="24"/>
          <w:lang w:eastAsia="zh-CN"/>
        </w:rPr>
        <w:t xml:space="preserve"> </w:t>
      </w:r>
      <w:r w:rsidRPr="007E73FB">
        <w:rPr>
          <w:rFonts w:ascii="Book Antiqua" w:eastAsia="Arial Unicode MS" w:hAnsi="Book Antiqua" w:cs="Arial Unicode MS"/>
          <w:b/>
          <w:szCs w:val="24"/>
        </w:rPr>
        <w:t>words</w:t>
      </w:r>
      <w:r w:rsidRPr="007E73FB">
        <w:rPr>
          <w:rFonts w:ascii="Book Antiqua" w:hAnsi="Book Antiqua"/>
          <w:b/>
          <w:szCs w:val="24"/>
        </w:rPr>
        <w:t>:</w:t>
      </w:r>
      <w:r w:rsidRPr="007E73FB">
        <w:rPr>
          <w:rFonts w:ascii="Book Antiqua" w:eastAsia="Arial Unicode MS" w:hAnsi="Book Antiqua" w:cs="Arial Unicode MS"/>
          <w:szCs w:val="24"/>
          <w:lang w:eastAsia="zh-CN"/>
        </w:rPr>
        <w:t xml:space="preserve"> </w:t>
      </w:r>
      <w:r w:rsidRPr="007E73FB">
        <w:rPr>
          <w:rFonts w:ascii="Book Antiqua" w:eastAsia="Arial Unicode MS" w:hAnsi="Book Antiqua" w:cs="Arial Unicode MS"/>
          <w:szCs w:val="24"/>
        </w:rPr>
        <w:t xml:space="preserve">Diabetes; Hypertension; </w:t>
      </w:r>
      <w:r w:rsidRPr="007E73FB">
        <w:rPr>
          <w:rFonts w:ascii="Book Antiqua" w:hAnsi="Book Antiqua"/>
          <w:szCs w:val="24"/>
        </w:rPr>
        <w:t>Chronic kidney disease</w:t>
      </w:r>
      <w:r w:rsidRPr="007E73FB">
        <w:rPr>
          <w:rFonts w:ascii="Book Antiqua" w:eastAsia="Arial Unicode MS" w:hAnsi="Book Antiqua" w:cs="Arial Unicode MS"/>
          <w:szCs w:val="24"/>
        </w:rPr>
        <w:t xml:space="preserve">; </w:t>
      </w:r>
      <w:r w:rsidRPr="007E73FB">
        <w:rPr>
          <w:rFonts w:ascii="Book Antiqua" w:hAnsi="Book Antiqua"/>
          <w:szCs w:val="24"/>
        </w:rPr>
        <w:t>End stage renal disease</w:t>
      </w:r>
      <w:r w:rsidRPr="007E73FB">
        <w:rPr>
          <w:rFonts w:ascii="Book Antiqua" w:eastAsia="Arial Unicode MS" w:hAnsi="Book Antiqua" w:cs="Arial Unicode MS"/>
          <w:szCs w:val="24"/>
        </w:rPr>
        <w:t>; Preventative care; Small kidneys; Serum bicarbonate; Non-dialysis</w:t>
      </w:r>
    </w:p>
    <w:p w:rsidR="00DA0511" w:rsidRPr="007E73FB" w:rsidRDefault="00DA0511" w:rsidP="00756635">
      <w:pPr>
        <w:spacing w:line="360" w:lineRule="auto"/>
        <w:jc w:val="both"/>
        <w:rPr>
          <w:rFonts w:ascii="Book Antiqua" w:eastAsia="Arial Unicode MS" w:hAnsi="Book Antiqua" w:cs="Arial Unicode MS"/>
          <w:szCs w:val="24"/>
          <w:lang w:eastAsia="zh-CN"/>
        </w:rPr>
      </w:pPr>
    </w:p>
    <w:p w:rsidR="00DA0511" w:rsidRPr="007E73FB" w:rsidRDefault="00DA0511" w:rsidP="00756635">
      <w:pPr>
        <w:spacing w:line="360" w:lineRule="auto"/>
        <w:jc w:val="both"/>
        <w:rPr>
          <w:rFonts w:ascii="Book Antiqua" w:hAnsi="Book Antiqua"/>
          <w:szCs w:val="24"/>
          <w:lang w:eastAsia="zh-CN"/>
        </w:rPr>
      </w:pPr>
      <w:r w:rsidRPr="007E73FB">
        <w:rPr>
          <w:rFonts w:ascii="Book Antiqua" w:hAnsi="Book Antiqua"/>
          <w:b/>
          <w:szCs w:val="24"/>
        </w:rPr>
        <w:t>Core tip:</w:t>
      </w:r>
      <w:r w:rsidR="0080523B" w:rsidRPr="007E73FB">
        <w:rPr>
          <w:rFonts w:ascii="Book Antiqua" w:hAnsi="Book Antiqua"/>
          <w:szCs w:val="24"/>
        </w:rPr>
        <w:t xml:space="preserve"> </w:t>
      </w:r>
      <w:r w:rsidRPr="007E73FB">
        <w:rPr>
          <w:rFonts w:ascii="Book Antiqua" w:hAnsi="Book Antiqua"/>
          <w:szCs w:val="24"/>
        </w:rPr>
        <w:t>Diabetes and hypertension are two most common causes of chronic kidney disease (CKD). Nephrology office practice constitutes vast majority of the patients with CKD of different stages.</w:t>
      </w:r>
      <w:r w:rsidR="0080523B" w:rsidRPr="007E73FB">
        <w:rPr>
          <w:rFonts w:ascii="Book Antiqua" w:hAnsi="Book Antiqua"/>
          <w:szCs w:val="24"/>
        </w:rPr>
        <w:t xml:space="preserve"> </w:t>
      </w:r>
      <w:r w:rsidRPr="007E73FB">
        <w:rPr>
          <w:rFonts w:ascii="Book Antiqua" w:hAnsi="Book Antiqua"/>
          <w:szCs w:val="24"/>
        </w:rPr>
        <w:t>While CKD stages 1-3 [glomerular filtration rate (GFR) (&lt;</w:t>
      </w:r>
      <w:r w:rsidRPr="007E73FB">
        <w:rPr>
          <w:rFonts w:ascii="Book Antiqua" w:hAnsi="Book Antiqua"/>
          <w:szCs w:val="24"/>
          <w:lang w:eastAsia="zh-CN"/>
        </w:rPr>
        <w:t xml:space="preserve"> </w:t>
      </w:r>
      <w:r w:rsidRPr="007E73FB">
        <w:rPr>
          <w:rFonts w:ascii="Book Antiqua" w:hAnsi="Book Antiqua"/>
          <w:szCs w:val="24"/>
        </w:rPr>
        <w:t xml:space="preserve">60 </w:t>
      </w:r>
      <w:r w:rsidRPr="007E73FB">
        <w:rPr>
          <w:rFonts w:ascii="Book Antiqua" w:hAnsi="Book Antiqua"/>
          <w:szCs w:val="24"/>
          <w:lang w:eastAsia="zh-CN"/>
        </w:rPr>
        <w:t xml:space="preserve">- </w:t>
      </w:r>
      <w:r w:rsidRPr="007E73FB">
        <w:rPr>
          <w:rFonts w:ascii="Book Antiqua" w:hAnsi="Book Antiqua"/>
          <w:szCs w:val="24"/>
        </w:rPr>
        <w:t>&gt;</w:t>
      </w:r>
      <w:r w:rsidRPr="007E73FB">
        <w:rPr>
          <w:rFonts w:ascii="Book Antiqua" w:hAnsi="Book Antiqua"/>
          <w:szCs w:val="24"/>
          <w:lang w:eastAsia="zh-CN"/>
        </w:rPr>
        <w:t xml:space="preserve"> </w:t>
      </w:r>
      <w:r w:rsidRPr="007E73FB">
        <w:rPr>
          <w:rFonts w:ascii="Book Antiqua" w:hAnsi="Book Antiqua"/>
          <w:szCs w:val="24"/>
        </w:rPr>
        <w:t>30 mL/min)] produce slight or no symptoms or signs, CKD stages 4-6 (GFR &lt;</w:t>
      </w:r>
      <w:r w:rsidR="009C25B1" w:rsidRPr="007E73FB">
        <w:rPr>
          <w:rFonts w:ascii="Book Antiqua" w:hAnsi="Book Antiqua" w:hint="eastAsia"/>
          <w:szCs w:val="24"/>
          <w:lang w:eastAsia="zh-CN"/>
        </w:rPr>
        <w:t xml:space="preserve"> </w:t>
      </w:r>
      <w:r w:rsidRPr="007E73FB">
        <w:rPr>
          <w:rFonts w:ascii="Book Antiqua" w:hAnsi="Book Antiqua"/>
          <w:szCs w:val="24"/>
        </w:rPr>
        <w:t>30 - &lt;10 mL/min) may increase blood pressure and produce fluid electrolyte and acid-based disorders.</w:t>
      </w:r>
      <w:r w:rsidR="0080523B" w:rsidRPr="007E73FB">
        <w:rPr>
          <w:rFonts w:ascii="Book Antiqua" w:hAnsi="Book Antiqua"/>
          <w:szCs w:val="24"/>
        </w:rPr>
        <w:t xml:space="preserve"> </w:t>
      </w:r>
      <w:r w:rsidRPr="007E73FB">
        <w:rPr>
          <w:rFonts w:ascii="Book Antiqua" w:hAnsi="Book Antiqua"/>
          <w:szCs w:val="24"/>
        </w:rPr>
        <w:t>The goal of office practice is to identify these disorders, then treat them to enable patients to live asymptomatically.</w:t>
      </w:r>
    </w:p>
    <w:p w:rsidR="00DA0511" w:rsidRPr="007E73FB" w:rsidRDefault="00DA0511" w:rsidP="00756635">
      <w:pPr>
        <w:spacing w:line="360" w:lineRule="auto"/>
        <w:jc w:val="both"/>
        <w:rPr>
          <w:rFonts w:ascii="Book Antiqua" w:hAnsi="Book Antiqua"/>
          <w:szCs w:val="24"/>
          <w:lang w:eastAsia="zh-CN"/>
        </w:rPr>
      </w:pPr>
    </w:p>
    <w:p w:rsidR="00DA0511" w:rsidRPr="007E73FB" w:rsidRDefault="00DA0511" w:rsidP="00756635">
      <w:pPr>
        <w:pStyle w:val="1"/>
        <w:spacing w:line="360" w:lineRule="auto"/>
        <w:jc w:val="both"/>
        <w:rPr>
          <w:rFonts w:ascii="Book Antiqua" w:hAnsi="Book Antiqua"/>
          <w:szCs w:val="24"/>
          <w:lang w:eastAsia="zh-CN"/>
        </w:rPr>
      </w:pPr>
      <w:r w:rsidRPr="007E73FB">
        <w:rPr>
          <w:rFonts w:ascii="Book Antiqua" w:hAnsi="Book Antiqua"/>
          <w:szCs w:val="24"/>
        </w:rPr>
        <w:t>Mandal AK</w:t>
      </w:r>
      <w:r w:rsidRPr="007E73FB">
        <w:rPr>
          <w:rFonts w:ascii="Book Antiqua" w:hAnsi="Book Antiqua"/>
          <w:szCs w:val="24"/>
          <w:lang w:eastAsia="zh-CN"/>
        </w:rPr>
        <w:t xml:space="preserve">. </w:t>
      </w:r>
      <w:r w:rsidRPr="007E73FB">
        <w:rPr>
          <w:rFonts w:ascii="Book Antiqua" w:hAnsi="Book Antiqua"/>
          <w:szCs w:val="24"/>
        </w:rPr>
        <w:t>Frequent office visits of patients with chronic kidney disease</w:t>
      </w:r>
      <w:r w:rsidRPr="007E73FB">
        <w:rPr>
          <w:rFonts w:ascii="Book Antiqua" w:hAnsi="Book Antiqua"/>
          <w:szCs w:val="24"/>
          <w:lang w:eastAsia="zh-CN"/>
        </w:rPr>
        <w:t>:</w:t>
      </w:r>
      <w:r w:rsidR="0080523B" w:rsidRPr="007E73FB">
        <w:rPr>
          <w:rFonts w:ascii="Book Antiqua" w:hAnsi="Book Antiqua"/>
          <w:szCs w:val="24"/>
          <w:lang w:eastAsia="zh-CN"/>
        </w:rPr>
        <w:t xml:space="preserve"> </w:t>
      </w:r>
      <w:r w:rsidRPr="007E73FB">
        <w:rPr>
          <w:rFonts w:ascii="Book Antiqua" w:hAnsi="Book Antiqua"/>
          <w:szCs w:val="24"/>
        </w:rPr>
        <w:t>Is a prelude to prevention of dialysis</w:t>
      </w:r>
    </w:p>
    <w:p w:rsidR="00DA0511" w:rsidRPr="007E73FB" w:rsidRDefault="00DA0511" w:rsidP="00756635">
      <w:pPr>
        <w:spacing w:line="360" w:lineRule="auto"/>
        <w:jc w:val="both"/>
        <w:rPr>
          <w:rFonts w:ascii="Book Antiqua" w:hAnsi="Book Antiqua"/>
          <w:szCs w:val="24"/>
          <w:lang w:eastAsia="zh-CN"/>
        </w:rPr>
      </w:pPr>
    </w:p>
    <w:p w:rsidR="00DA0511" w:rsidRPr="007E73FB" w:rsidRDefault="00DA0511" w:rsidP="00756635">
      <w:pPr>
        <w:spacing w:line="360" w:lineRule="auto"/>
        <w:jc w:val="both"/>
        <w:rPr>
          <w:rFonts w:ascii="Book Antiqua" w:hAnsi="Book Antiqua"/>
          <w:iCs/>
          <w:szCs w:val="24"/>
        </w:rPr>
      </w:pPr>
      <w:r w:rsidRPr="007E73FB">
        <w:rPr>
          <w:rFonts w:ascii="Book Antiqua" w:hAnsi="Book Antiqua"/>
          <w:b/>
          <w:iCs/>
          <w:szCs w:val="24"/>
        </w:rPr>
        <w:t xml:space="preserve">Available from: </w:t>
      </w:r>
    </w:p>
    <w:p w:rsidR="00DA0511" w:rsidRPr="007E73FB" w:rsidRDefault="00DA0511" w:rsidP="00756635">
      <w:pPr>
        <w:spacing w:line="360" w:lineRule="auto"/>
        <w:jc w:val="both"/>
        <w:rPr>
          <w:rFonts w:ascii="Book Antiqua" w:hAnsi="Book Antiqua"/>
          <w:szCs w:val="24"/>
        </w:rPr>
      </w:pPr>
      <w:r w:rsidRPr="007E73FB">
        <w:rPr>
          <w:rFonts w:ascii="Book Antiqua" w:hAnsi="Book Antiqua"/>
          <w:b/>
          <w:iCs/>
          <w:szCs w:val="24"/>
        </w:rPr>
        <w:t xml:space="preserve">DOI: </w:t>
      </w:r>
    </w:p>
    <w:p w:rsidR="00DA0511" w:rsidRPr="007E73FB" w:rsidRDefault="00DA0511" w:rsidP="00756635">
      <w:pPr>
        <w:pStyle w:val="1"/>
        <w:spacing w:line="360" w:lineRule="auto"/>
        <w:jc w:val="both"/>
        <w:rPr>
          <w:rFonts w:ascii="Book Antiqua" w:hAnsi="Book Antiqua"/>
          <w:szCs w:val="24"/>
          <w:lang w:eastAsia="zh-CN"/>
        </w:rPr>
        <w:sectPr w:rsidR="00DA0511" w:rsidRPr="007E73FB" w:rsidSect="00DA0511">
          <w:footerReference w:type="first" r:id="rId9"/>
          <w:type w:val="continuous"/>
          <w:pgSz w:w="12240" w:h="15840" w:code="1"/>
          <w:pgMar w:top="1440" w:right="1440" w:bottom="1440" w:left="1440" w:header="720" w:footer="720" w:gutter="0"/>
          <w:pgNumType w:start="1"/>
          <w:cols w:space="720"/>
          <w:titlePg/>
          <w:docGrid w:linePitch="326"/>
        </w:sectPr>
      </w:pPr>
    </w:p>
    <w:p w:rsidR="00DA0511" w:rsidRPr="007E73FB" w:rsidRDefault="00DA0511" w:rsidP="00756635">
      <w:pPr>
        <w:pStyle w:val="1"/>
        <w:spacing w:line="360" w:lineRule="auto"/>
        <w:jc w:val="both"/>
        <w:rPr>
          <w:rFonts w:ascii="Book Antiqua" w:hAnsi="Book Antiqua"/>
          <w:b/>
          <w:szCs w:val="24"/>
        </w:rPr>
      </w:pPr>
      <w:r w:rsidRPr="007E73FB">
        <w:rPr>
          <w:rFonts w:ascii="Book Antiqua" w:hAnsi="Book Antiqua"/>
          <w:b/>
          <w:szCs w:val="24"/>
        </w:rPr>
        <w:lastRenderedPageBreak/>
        <w:t>INTRODUCTION</w:t>
      </w:r>
    </w:p>
    <w:p w:rsidR="00DA0511" w:rsidRPr="007E73FB" w:rsidRDefault="00DA0511" w:rsidP="00756635">
      <w:pPr>
        <w:pStyle w:val="a0"/>
        <w:spacing w:line="360" w:lineRule="auto"/>
        <w:ind w:firstLine="0"/>
        <w:jc w:val="both"/>
        <w:rPr>
          <w:rFonts w:ascii="Book Antiqua" w:hAnsi="Book Antiqua"/>
          <w:szCs w:val="24"/>
        </w:rPr>
      </w:pPr>
      <w:r w:rsidRPr="007E73FB">
        <w:rPr>
          <w:rFonts w:ascii="Book Antiqua" w:hAnsi="Book Antiqua"/>
          <w:szCs w:val="24"/>
        </w:rPr>
        <w:t>Experience in direct patient care reveals that frequent office visits of patients encompassing chronic illnesses such as hypertension, diabetes, or chronic kidney disease</w:t>
      </w:r>
      <w:r w:rsidR="0080523B" w:rsidRPr="007E73FB">
        <w:rPr>
          <w:rFonts w:ascii="Book Antiqua" w:hAnsi="Book Antiqua"/>
          <w:szCs w:val="24"/>
        </w:rPr>
        <w:t xml:space="preserve"> </w:t>
      </w:r>
      <w:r w:rsidR="00A82D00" w:rsidRPr="007E73FB">
        <w:rPr>
          <w:rFonts w:ascii="Book Antiqua" w:hAnsi="Book Antiqua"/>
          <w:szCs w:val="24"/>
          <w:lang w:eastAsia="zh-CN"/>
        </w:rPr>
        <w:t xml:space="preserve">(CKD) </w:t>
      </w:r>
      <w:r w:rsidRPr="007E73FB">
        <w:rPr>
          <w:rFonts w:ascii="Book Antiqua" w:hAnsi="Book Antiqua"/>
          <w:szCs w:val="24"/>
        </w:rPr>
        <w:t>is a form of salutary care.</w:t>
      </w:r>
      <w:r w:rsidR="0080523B" w:rsidRPr="007E73FB">
        <w:rPr>
          <w:rFonts w:ascii="Book Antiqua" w:hAnsi="Book Antiqua"/>
          <w:szCs w:val="24"/>
        </w:rPr>
        <w:t xml:space="preserve"> </w:t>
      </w:r>
      <w:r w:rsidRPr="007E73FB">
        <w:rPr>
          <w:rFonts w:ascii="Book Antiqua" w:hAnsi="Book Antiqua"/>
          <w:szCs w:val="24"/>
        </w:rPr>
        <w:t>This model of direct patient care is advantageous for the patients; it is educational and economical.</w:t>
      </w:r>
      <w:r w:rsidR="0080523B" w:rsidRPr="007E73FB">
        <w:rPr>
          <w:rFonts w:ascii="Book Antiqua" w:hAnsi="Book Antiqua"/>
          <w:szCs w:val="24"/>
        </w:rPr>
        <w:t xml:space="preserve"> </w:t>
      </w:r>
      <w:r w:rsidRPr="007E73FB">
        <w:rPr>
          <w:rFonts w:ascii="Book Antiqua" w:hAnsi="Book Antiqua"/>
          <w:szCs w:val="24"/>
        </w:rPr>
        <w:t>This model of patient care is advantageous because of continuity of care which permits the patients to gain confidence in their physicians and allows them to feel comfortable in addressing their issues freely.</w:t>
      </w:r>
    </w:p>
    <w:p w:rsidR="00DA0511" w:rsidRPr="007E73FB" w:rsidRDefault="00DA0511" w:rsidP="00756635">
      <w:pPr>
        <w:pStyle w:val="a0"/>
        <w:spacing w:line="360" w:lineRule="auto"/>
        <w:ind w:firstLineChars="200" w:firstLine="480"/>
        <w:jc w:val="both"/>
        <w:rPr>
          <w:rFonts w:ascii="Book Antiqua" w:hAnsi="Book Antiqua"/>
          <w:szCs w:val="24"/>
        </w:rPr>
      </w:pPr>
      <w:r w:rsidRPr="007E73FB">
        <w:rPr>
          <w:rFonts w:ascii="Book Antiqua" w:hAnsi="Book Antiqua"/>
          <w:szCs w:val="24"/>
        </w:rPr>
        <w:t>Similarly, continuity of care permits the physicians to identify and resolve the issues in a comfortable fashion.</w:t>
      </w:r>
      <w:r w:rsidR="0080523B" w:rsidRPr="007E73FB">
        <w:rPr>
          <w:rFonts w:ascii="Book Antiqua" w:hAnsi="Book Antiqua"/>
          <w:szCs w:val="24"/>
        </w:rPr>
        <w:t xml:space="preserve"> </w:t>
      </w:r>
      <w:r w:rsidRPr="007E73FB">
        <w:rPr>
          <w:rFonts w:ascii="Book Antiqua" w:hAnsi="Book Antiqua"/>
          <w:szCs w:val="24"/>
        </w:rPr>
        <w:t>Other authors have reported that continuity of care has led to improved outcomes of diabetes care, delivery of preventative care and clinical satisfaction, while also decreasing the number of emergency room visits, hospitalizations, readmissions and reducing length of stay</w:t>
      </w:r>
      <w:r w:rsidRPr="007E73FB">
        <w:rPr>
          <w:rFonts w:ascii="Book Antiqua" w:hAnsi="Book Antiqua"/>
          <w:szCs w:val="24"/>
          <w:vertAlign w:val="superscript"/>
        </w:rPr>
        <w:t>[1]</w:t>
      </w:r>
      <w:r w:rsidRPr="007E73FB">
        <w:rPr>
          <w:rFonts w:ascii="Book Antiqua" w:hAnsi="Book Antiqua"/>
          <w:szCs w:val="24"/>
        </w:rPr>
        <w:t>.</w:t>
      </w:r>
    </w:p>
    <w:p w:rsidR="00DA0511" w:rsidRPr="007E73FB" w:rsidRDefault="00DA0511" w:rsidP="00756635">
      <w:pPr>
        <w:pStyle w:val="a0"/>
        <w:spacing w:line="360" w:lineRule="auto"/>
        <w:ind w:firstLineChars="200" w:firstLine="480"/>
        <w:jc w:val="both"/>
        <w:rPr>
          <w:rFonts w:ascii="Book Antiqua" w:hAnsi="Book Antiqua"/>
          <w:szCs w:val="24"/>
        </w:rPr>
      </w:pPr>
      <w:r w:rsidRPr="007E73FB">
        <w:rPr>
          <w:rFonts w:ascii="Book Antiqua" w:hAnsi="Book Antiqua"/>
          <w:szCs w:val="24"/>
        </w:rPr>
        <w:t>There is an interesting study which asked the question: If an outpatient repeatedly sees the same practitioner, is his care influenced?</w:t>
      </w:r>
      <w:r w:rsidR="0080523B" w:rsidRPr="007E73FB">
        <w:rPr>
          <w:rFonts w:ascii="Book Antiqua" w:hAnsi="Book Antiqua"/>
          <w:szCs w:val="24"/>
        </w:rPr>
        <w:t xml:space="preserve"> </w:t>
      </w:r>
      <w:r w:rsidRPr="007E73FB">
        <w:rPr>
          <w:rFonts w:ascii="Book Antiqua" w:hAnsi="Book Antiqua"/>
          <w:szCs w:val="24"/>
        </w:rPr>
        <w:t>A double blind randomized trial examined the effects of outpatient health care provider continuity on the process and outcome of the medical care for 776 men aged 55 years and older.</w:t>
      </w:r>
      <w:r w:rsidR="0080523B" w:rsidRPr="007E73FB">
        <w:rPr>
          <w:rFonts w:ascii="Book Antiqua" w:hAnsi="Book Antiqua"/>
          <w:szCs w:val="24"/>
        </w:rPr>
        <w:t xml:space="preserve"> </w:t>
      </w:r>
      <w:r w:rsidRPr="007E73FB">
        <w:rPr>
          <w:rFonts w:ascii="Book Antiqua" w:hAnsi="Book Antiqua"/>
          <w:szCs w:val="24"/>
        </w:rPr>
        <w:t>Participants were randomized to two groups of provider care: provider discontinuity and provider continuity.</w:t>
      </w:r>
      <w:r w:rsidR="0080523B" w:rsidRPr="007E73FB">
        <w:rPr>
          <w:rFonts w:ascii="Book Antiqua" w:hAnsi="Book Antiqua"/>
          <w:szCs w:val="24"/>
        </w:rPr>
        <w:t xml:space="preserve"> </w:t>
      </w:r>
      <w:r w:rsidRPr="007E73FB">
        <w:rPr>
          <w:rFonts w:ascii="Book Antiqua" w:hAnsi="Book Antiqua"/>
          <w:szCs w:val="24"/>
        </w:rPr>
        <w:t xml:space="preserve">During an 18 mo period, continuity group had fewer emergency admissions (20% </w:t>
      </w:r>
      <w:r w:rsidRPr="007E73FB">
        <w:rPr>
          <w:rFonts w:ascii="Book Antiqua" w:hAnsi="Book Antiqua"/>
          <w:i/>
          <w:szCs w:val="24"/>
        </w:rPr>
        <w:t>vs</w:t>
      </w:r>
      <w:r w:rsidRPr="007E73FB">
        <w:rPr>
          <w:rFonts w:ascii="Book Antiqua" w:hAnsi="Book Antiqua"/>
          <w:i/>
          <w:szCs w:val="24"/>
          <w:lang w:eastAsia="zh-CN"/>
        </w:rPr>
        <w:t xml:space="preserve"> </w:t>
      </w:r>
      <w:r w:rsidRPr="007E73FB">
        <w:rPr>
          <w:rFonts w:ascii="Book Antiqua" w:hAnsi="Book Antiqua"/>
          <w:szCs w:val="24"/>
        </w:rPr>
        <w:t>39%) and a shorter average length of hospital stay (15.5 d</w:t>
      </w:r>
      <w:r w:rsidRPr="007E73FB">
        <w:rPr>
          <w:rFonts w:ascii="Book Antiqua" w:hAnsi="Book Antiqua"/>
          <w:i/>
          <w:szCs w:val="24"/>
        </w:rPr>
        <w:t xml:space="preserve"> vs</w:t>
      </w:r>
      <w:r w:rsidRPr="007E73FB">
        <w:rPr>
          <w:rFonts w:ascii="Book Antiqua" w:hAnsi="Book Antiqua"/>
          <w:szCs w:val="24"/>
        </w:rPr>
        <w:t xml:space="preserve"> 25.5 d).</w:t>
      </w:r>
      <w:r w:rsidR="0080523B" w:rsidRPr="007E73FB">
        <w:rPr>
          <w:rFonts w:ascii="Book Antiqua" w:hAnsi="Book Antiqua"/>
          <w:szCs w:val="24"/>
        </w:rPr>
        <w:t xml:space="preserve"> </w:t>
      </w:r>
      <w:r w:rsidRPr="007E73FB">
        <w:rPr>
          <w:rFonts w:ascii="Book Antiqua" w:hAnsi="Book Antiqua"/>
          <w:szCs w:val="24"/>
        </w:rPr>
        <w:t>The continuity group also felt that the providers were more knowledgeable, thorough and interested in patient education</w:t>
      </w:r>
      <w:r w:rsidRPr="007E73FB">
        <w:rPr>
          <w:rFonts w:ascii="Book Antiqua" w:hAnsi="Book Antiqua"/>
          <w:szCs w:val="24"/>
          <w:vertAlign w:val="superscript"/>
        </w:rPr>
        <w:t>[2]</w:t>
      </w:r>
      <w:r w:rsidRPr="007E73FB">
        <w:rPr>
          <w:rFonts w:ascii="Book Antiqua" w:hAnsi="Book Antiqua"/>
          <w:szCs w:val="24"/>
        </w:rPr>
        <w:t>.</w:t>
      </w:r>
    </w:p>
    <w:p w:rsidR="00DA0511" w:rsidRPr="007E73FB" w:rsidRDefault="00DA0511" w:rsidP="00756635">
      <w:pPr>
        <w:spacing w:line="360" w:lineRule="auto"/>
        <w:ind w:firstLineChars="200" w:firstLine="480"/>
        <w:jc w:val="both"/>
        <w:rPr>
          <w:rFonts w:ascii="Book Antiqua" w:hAnsi="Book Antiqua"/>
          <w:szCs w:val="24"/>
          <w:lang w:eastAsia="zh-CN"/>
        </w:rPr>
      </w:pPr>
      <w:r w:rsidRPr="007E73FB">
        <w:rPr>
          <w:rFonts w:ascii="Book Antiqua" w:hAnsi="Book Antiqua"/>
          <w:szCs w:val="24"/>
        </w:rPr>
        <w:t xml:space="preserve">Giving autonomy or independence in self-care motivates patients to control their illness with prescribed medication, diet, and physical therapy uniquely in illnesses such as diabetes, hypertension or </w:t>
      </w:r>
      <w:r w:rsidR="00A82D00" w:rsidRPr="007E73FB">
        <w:rPr>
          <w:rFonts w:ascii="Book Antiqua" w:hAnsi="Book Antiqua"/>
          <w:szCs w:val="24"/>
          <w:lang w:eastAsia="zh-CN"/>
        </w:rPr>
        <w:t>CKD</w:t>
      </w:r>
      <w:r w:rsidRPr="007E73FB">
        <w:rPr>
          <w:rFonts w:ascii="Book Antiqua" w:hAnsi="Book Antiqua"/>
          <w:szCs w:val="24"/>
        </w:rPr>
        <w:t>.</w:t>
      </w:r>
      <w:r w:rsidR="0080523B" w:rsidRPr="007E73FB">
        <w:rPr>
          <w:rFonts w:ascii="Book Antiqua" w:hAnsi="Book Antiqua"/>
          <w:szCs w:val="24"/>
        </w:rPr>
        <w:t xml:space="preserve"> </w:t>
      </w:r>
      <w:r w:rsidRPr="007E73FB">
        <w:rPr>
          <w:rFonts w:ascii="Book Antiqua" w:hAnsi="Book Antiqua"/>
          <w:szCs w:val="24"/>
        </w:rPr>
        <w:t>In one study, 128 patients with diabetes were tested and found to achieve significant reductions in their HbA</w:t>
      </w:r>
      <w:r w:rsidRPr="007E73FB">
        <w:rPr>
          <w:rFonts w:ascii="Book Antiqua" w:hAnsi="Book Antiqua"/>
          <w:szCs w:val="24"/>
          <w:vertAlign w:val="subscript"/>
        </w:rPr>
        <w:t>1</w:t>
      </w:r>
      <w:r w:rsidRPr="007E73FB">
        <w:rPr>
          <w:rFonts w:ascii="Book Antiqua" w:hAnsi="Book Antiqua"/>
          <w:szCs w:val="24"/>
        </w:rPr>
        <w:t>c values over 12 mo</w:t>
      </w:r>
      <w:r w:rsidRPr="007E73FB">
        <w:rPr>
          <w:rFonts w:ascii="Book Antiqua" w:hAnsi="Book Antiqua"/>
          <w:szCs w:val="24"/>
          <w:vertAlign w:val="superscript"/>
        </w:rPr>
        <w:t>[3]</w:t>
      </w:r>
      <w:r w:rsidRPr="007E73FB">
        <w:rPr>
          <w:rFonts w:ascii="Book Antiqua" w:hAnsi="Book Antiqua"/>
          <w:szCs w:val="24"/>
        </w:rPr>
        <w:t>.</w:t>
      </w:r>
      <w:r w:rsidR="0080523B" w:rsidRPr="007E73FB">
        <w:rPr>
          <w:rFonts w:ascii="Book Antiqua" w:hAnsi="Book Antiqua"/>
          <w:szCs w:val="24"/>
        </w:rPr>
        <w:t xml:space="preserve"> </w:t>
      </w:r>
      <w:r w:rsidRPr="007E73FB">
        <w:rPr>
          <w:rFonts w:ascii="Book Antiqua" w:hAnsi="Book Antiqua"/>
          <w:szCs w:val="24"/>
        </w:rPr>
        <w:t xml:space="preserve">It is important to know that understanding of side effects of medication corresponded to compliance with any proposed regimen (87% cases </w:t>
      </w:r>
      <w:r w:rsidRPr="007E73FB">
        <w:rPr>
          <w:rFonts w:ascii="Book Antiqua" w:hAnsi="Book Antiqua"/>
          <w:i/>
          <w:szCs w:val="24"/>
        </w:rPr>
        <w:t>vs</w:t>
      </w:r>
      <w:r w:rsidRPr="007E73FB">
        <w:rPr>
          <w:rFonts w:ascii="Book Antiqua" w:hAnsi="Book Antiqua"/>
          <w:i/>
          <w:szCs w:val="24"/>
          <w:lang w:eastAsia="zh-CN"/>
        </w:rPr>
        <w:t xml:space="preserve"> </w:t>
      </w:r>
      <w:r w:rsidRPr="007E73FB">
        <w:rPr>
          <w:rFonts w:ascii="Book Antiqua" w:hAnsi="Book Antiqua"/>
          <w:szCs w:val="24"/>
        </w:rPr>
        <w:t>93%</w:t>
      </w:r>
      <w:r w:rsidRPr="007E73FB">
        <w:rPr>
          <w:rFonts w:ascii="Book Antiqua" w:hAnsi="Book Antiqua"/>
          <w:szCs w:val="24"/>
          <w:lang w:eastAsia="zh-CN"/>
        </w:rPr>
        <w:t xml:space="preserve"> </w:t>
      </w:r>
      <w:r w:rsidRPr="007E73FB">
        <w:rPr>
          <w:rFonts w:ascii="Book Antiqua" w:hAnsi="Book Antiqua"/>
          <w:szCs w:val="24"/>
        </w:rPr>
        <w:t>control: non-significant).</w:t>
      </w:r>
      <w:r w:rsidR="0080523B" w:rsidRPr="007E73FB">
        <w:rPr>
          <w:rFonts w:ascii="Book Antiqua" w:hAnsi="Book Antiqua"/>
          <w:szCs w:val="24"/>
        </w:rPr>
        <w:t xml:space="preserve"> </w:t>
      </w:r>
    </w:p>
    <w:p w:rsidR="0037236E" w:rsidRPr="007E73FB" w:rsidRDefault="0037236E" w:rsidP="007E73FB">
      <w:pPr>
        <w:pStyle w:val="a0"/>
        <w:spacing w:line="360" w:lineRule="auto"/>
        <w:ind w:firstLineChars="100" w:firstLine="240"/>
        <w:jc w:val="both"/>
        <w:rPr>
          <w:rFonts w:ascii="Book Antiqua" w:hAnsi="Book Antiqua"/>
          <w:szCs w:val="24"/>
        </w:rPr>
      </w:pPr>
      <w:r w:rsidRPr="007E73FB">
        <w:rPr>
          <w:rFonts w:ascii="Book Antiqua" w:eastAsia="Arial Unicode MS" w:hAnsi="Book Antiqua" w:cs="Arial Unicode MS"/>
          <w:szCs w:val="24"/>
          <w:lang w:eastAsia="zh-CN"/>
        </w:rPr>
        <w:lastRenderedPageBreak/>
        <w:t>Despite the similarity between the two groups, 53% of cases reported that side effects of medication were explained to them, in contrast to 84%</w:t>
      </w:r>
      <w:r w:rsidRPr="007E73FB">
        <w:rPr>
          <w:rFonts w:ascii="Book Antiqua" w:eastAsia="Arial Unicode MS" w:hAnsi="Book Antiqua" w:cs="Arial Unicode MS" w:hint="eastAsia"/>
          <w:szCs w:val="24"/>
          <w:lang w:eastAsia="zh-CN"/>
        </w:rPr>
        <w:t xml:space="preserve"> </w:t>
      </w:r>
      <w:r w:rsidRPr="007E73FB">
        <w:rPr>
          <w:rFonts w:ascii="Book Antiqua" w:hAnsi="Book Antiqua"/>
          <w:szCs w:val="24"/>
        </w:rPr>
        <w:t>of controls. This difference is significant indicating that the side effects of therapy are often not explained to the patients</w:t>
      </w:r>
      <w:r w:rsidRPr="007E73FB">
        <w:rPr>
          <w:rFonts w:ascii="Book Antiqua" w:hAnsi="Book Antiqua"/>
          <w:szCs w:val="24"/>
          <w:vertAlign w:val="superscript"/>
        </w:rPr>
        <w:t>[4]</w:t>
      </w:r>
      <w:r w:rsidRPr="007E73FB">
        <w:rPr>
          <w:rFonts w:ascii="Book Antiqua" w:hAnsi="Book Antiqua"/>
          <w:szCs w:val="24"/>
        </w:rPr>
        <w:t>.</w:t>
      </w:r>
    </w:p>
    <w:p w:rsidR="0037236E" w:rsidRPr="007E73FB" w:rsidRDefault="0037236E" w:rsidP="00756635">
      <w:pPr>
        <w:pStyle w:val="a0"/>
        <w:spacing w:line="360" w:lineRule="auto"/>
        <w:ind w:firstLineChars="200" w:firstLine="480"/>
        <w:jc w:val="both"/>
        <w:rPr>
          <w:rFonts w:ascii="Book Antiqua" w:hAnsi="Book Antiqua"/>
          <w:szCs w:val="24"/>
          <w:lang w:eastAsia="zh-CN"/>
        </w:rPr>
      </w:pPr>
      <w:r w:rsidRPr="007E73FB">
        <w:rPr>
          <w:rFonts w:ascii="Book Antiqua" w:hAnsi="Book Antiqua"/>
          <w:szCs w:val="24"/>
        </w:rPr>
        <w:t>Other studies have noted that a relationship exists between the way in which physicians and patients behave during an office visit and that relationship influences patients’ subsequent health status. More control by the patients, less control by physicians, more negative effect expressed by both, more effective information seeking by patients, and greater overall patient conversation relative to the physician were consistently related to better control of diabetes and hypertension as measured by hemoglobin A1c and diastolic blood pressure (BP) respectively</w:t>
      </w:r>
      <w:r w:rsidRPr="007E73FB">
        <w:rPr>
          <w:rFonts w:ascii="Book Antiqua" w:hAnsi="Book Antiqua"/>
          <w:szCs w:val="24"/>
          <w:vertAlign w:val="superscript"/>
        </w:rPr>
        <w:t>[5]</w:t>
      </w:r>
      <w:r w:rsidRPr="007E73FB">
        <w:rPr>
          <w:rFonts w:ascii="Book Antiqua" w:hAnsi="Book Antiqua"/>
          <w:szCs w:val="24"/>
        </w:rPr>
        <w:t>.</w:t>
      </w:r>
    </w:p>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b/>
          <w:szCs w:val="24"/>
        </w:rPr>
      </w:pPr>
      <w:r w:rsidRPr="007E73FB">
        <w:rPr>
          <w:rFonts w:ascii="Book Antiqua" w:hAnsi="Book Antiqua"/>
          <w:b/>
          <w:szCs w:val="24"/>
        </w:rPr>
        <w:t>PURPOSE OF THIS COMMUNICATION</w:t>
      </w:r>
    </w:p>
    <w:p w:rsidR="0037236E" w:rsidRPr="007E73FB" w:rsidRDefault="0037236E" w:rsidP="00756635">
      <w:pPr>
        <w:pStyle w:val="a0"/>
        <w:spacing w:line="360" w:lineRule="auto"/>
        <w:ind w:firstLine="0"/>
        <w:jc w:val="both"/>
        <w:rPr>
          <w:rFonts w:ascii="Book Antiqua" w:hAnsi="Book Antiqua"/>
          <w:szCs w:val="24"/>
          <w:lang w:eastAsia="zh-CN"/>
        </w:rPr>
      </w:pPr>
      <w:r w:rsidRPr="007E73FB">
        <w:rPr>
          <w:rFonts w:ascii="Book Antiqua" w:hAnsi="Book Antiqua"/>
          <w:szCs w:val="24"/>
        </w:rPr>
        <w:t>Having given that background, it is time to illustrate how chronic diseases like diabetes, hypertension or chronic kidney disease (CKD) of unknown etiology can be followed in the office setting for an indefinite period to ensure a good living for the patient. The goal of frequent office visits is to afford asymptomatic state, reduce hospitalization and prolong comfortable survival without dialysis therapy. Two patients are exemplified to that effect.</w:t>
      </w:r>
    </w:p>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b/>
          <w:i/>
          <w:szCs w:val="24"/>
          <w:lang w:eastAsia="zh-CN"/>
        </w:rPr>
      </w:pPr>
      <w:r w:rsidRPr="007E73FB">
        <w:rPr>
          <w:rFonts w:ascii="Book Antiqua" w:hAnsi="Book Antiqua"/>
          <w:b/>
          <w:i/>
          <w:szCs w:val="24"/>
        </w:rPr>
        <w:t>Example 1</w:t>
      </w:r>
      <w:r w:rsidRPr="007E73FB">
        <w:rPr>
          <w:rFonts w:ascii="Book Antiqua" w:hAnsi="Book Antiqua"/>
          <w:b/>
          <w:i/>
          <w:szCs w:val="24"/>
          <w:lang w:eastAsia="zh-CN"/>
        </w:rPr>
        <w:t xml:space="preserve"> -</w:t>
      </w:r>
      <w:r w:rsidRPr="007E73FB">
        <w:rPr>
          <w:rFonts w:ascii="Book Antiqua" w:hAnsi="Book Antiqua"/>
          <w:b/>
          <w:i/>
          <w:szCs w:val="24"/>
        </w:rPr>
        <w:t xml:space="preserve"> patient with CKD or chronic renal failure of undetermined etiology</w:t>
      </w:r>
      <w:r w:rsidRPr="007E73FB">
        <w:rPr>
          <w:rFonts w:ascii="Book Antiqua" w:hAnsi="Book Antiqua"/>
          <w:b/>
          <w:i/>
          <w:szCs w:val="24"/>
          <w:lang w:eastAsia="zh-CN"/>
        </w:rPr>
        <w:t xml:space="preserve"> </w:t>
      </w:r>
    </w:p>
    <w:p w:rsidR="0037236E" w:rsidRPr="007E73FB" w:rsidRDefault="0037236E" w:rsidP="00756635">
      <w:pPr>
        <w:pStyle w:val="a0"/>
        <w:spacing w:line="360" w:lineRule="auto"/>
        <w:ind w:firstLine="0"/>
        <w:jc w:val="both"/>
        <w:rPr>
          <w:rFonts w:ascii="Book Antiqua" w:hAnsi="Book Antiqua"/>
          <w:szCs w:val="24"/>
        </w:rPr>
      </w:pPr>
      <w:r w:rsidRPr="007E73FB">
        <w:rPr>
          <w:rFonts w:ascii="Book Antiqua" w:hAnsi="Book Antiqua"/>
          <w:b/>
          <w:szCs w:val="24"/>
        </w:rPr>
        <w:t>April 2008 – first visit</w:t>
      </w:r>
      <w:r w:rsidRPr="007E73FB">
        <w:rPr>
          <w:rFonts w:ascii="Book Antiqua" w:hAnsi="Book Antiqua"/>
          <w:b/>
          <w:szCs w:val="24"/>
          <w:lang w:eastAsia="zh-CN"/>
        </w:rPr>
        <w:t xml:space="preserve">: </w:t>
      </w:r>
      <w:r w:rsidRPr="007E73FB">
        <w:rPr>
          <w:rFonts w:ascii="Book Antiqua" w:hAnsi="Book Antiqua"/>
          <w:szCs w:val="24"/>
          <w:lang w:eastAsia="zh-CN"/>
        </w:rPr>
        <w:t>A-</w:t>
      </w:r>
      <w:r w:rsidRPr="007E73FB">
        <w:rPr>
          <w:rFonts w:ascii="Book Antiqua" w:hAnsi="Book Antiqua"/>
          <w:szCs w:val="24"/>
        </w:rPr>
        <w:t>84</w:t>
      </w:r>
      <w:r w:rsidRPr="007E73FB">
        <w:rPr>
          <w:rFonts w:ascii="Book Antiqua" w:hAnsi="Book Antiqua"/>
          <w:szCs w:val="24"/>
          <w:lang w:eastAsia="zh-CN"/>
        </w:rPr>
        <w:t>-</w:t>
      </w:r>
      <w:r w:rsidRPr="007E73FB">
        <w:rPr>
          <w:rFonts w:ascii="Book Antiqua" w:hAnsi="Book Antiqua"/>
          <w:szCs w:val="24"/>
        </w:rPr>
        <w:t>year</w:t>
      </w:r>
      <w:r w:rsidRPr="007E73FB">
        <w:rPr>
          <w:rFonts w:ascii="Book Antiqua" w:hAnsi="Book Antiqua"/>
          <w:szCs w:val="24"/>
          <w:lang w:eastAsia="zh-CN"/>
        </w:rPr>
        <w:t>-</w:t>
      </w:r>
      <w:r w:rsidRPr="007E73FB">
        <w:rPr>
          <w:rFonts w:ascii="Book Antiqua" w:hAnsi="Book Antiqua"/>
          <w:szCs w:val="24"/>
        </w:rPr>
        <w:t>white female referred for end stage renal disease</w:t>
      </w:r>
      <w:r w:rsidRPr="007E73FB">
        <w:rPr>
          <w:rFonts w:ascii="Book Antiqua" w:hAnsi="Book Antiqua"/>
          <w:szCs w:val="24"/>
          <w:lang w:eastAsia="zh-CN"/>
        </w:rPr>
        <w:t>, without</w:t>
      </w:r>
      <w:r w:rsidRPr="007E73FB">
        <w:rPr>
          <w:rFonts w:ascii="Book Antiqua" w:hAnsi="Book Antiqua"/>
          <w:szCs w:val="24"/>
        </w:rPr>
        <w:t xml:space="preserve"> history of diabetes. Patient was not aware that she was treated for hypertension and exhibited no symptoms. Physical examination revealed pulse 64/min irregular, sitting BP 140/100 mmHg, standing BP 140/90 mmHg, and chest auscultation revealed rhonchi and a questionable mass with tenderness in the left iliac fossa. Her medication included ergo/chole calciferol 2.5 mcg per oral daily, levothyroxine 75 mcg per oral daily, amlodipine 5 mg per oral daily, sodium bicarbonate 650 mg per oral three times daily, and irbesartan 75 mg per oral daily.</w:t>
      </w:r>
    </w:p>
    <w:p w:rsidR="0037236E" w:rsidRPr="007E73FB" w:rsidRDefault="0037236E" w:rsidP="00756635">
      <w:pPr>
        <w:pStyle w:val="a0"/>
        <w:spacing w:line="360" w:lineRule="auto"/>
        <w:jc w:val="both"/>
        <w:rPr>
          <w:rFonts w:ascii="Book Antiqua" w:hAnsi="Book Antiqua"/>
          <w:szCs w:val="24"/>
          <w:lang w:eastAsia="zh-CN"/>
        </w:rPr>
      </w:pPr>
      <w:r w:rsidRPr="007E73FB">
        <w:rPr>
          <w:rFonts w:ascii="Book Antiqua" w:hAnsi="Book Antiqua"/>
          <w:szCs w:val="24"/>
        </w:rPr>
        <w:lastRenderedPageBreak/>
        <w:t>She brought a laboratory which was done the previous October. The findings were glucose 96 mg/dL, BUN 49 mg/dL, serum creatinine 4.3 mg/dL, estimated glomerular filtration rate (eGFR) 10 mL/min, Na</w:t>
      </w:r>
      <w:r w:rsidRPr="007E73FB">
        <w:rPr>
          <w:rFonts w:ascii="Book Antiqua" w:hAnsi="Book Antiqua"/>
          <w:szCs w:val="24"/>
          <w:vertAlign w:val="superscript"/>
          <w:lang w:eastAsia="zh-CN"/>
        </w:rPr>
        <w:t>+</w:t>
      </w:r>
      <w:r w:rsidRPr="007E73FB">
        <w:rPr>
          <w:rFonts w:ascii="Book Antiqua" w:hAnsi="Book Antiqua"/>
          <w:szCs w:val="24"/>
        </w:rPr>
        <w:t xml:space="preserve"> 143 mmol/L, K</w:t>
      </w:r>
      <w:r w:rsidRPr="007E73FB">
        <w:rPr>
          <w:rFonts w:ascii="Book Antiqua" w:hAnsi="Book Antiqua"/>
          <w:szCs w:val="24"/>
          <w:vertAlign w:val="superscript"/>
          <w:lang w:eastAsia="zh-CN"/>
        </w:rPr>
        <w:t>+</w:t>
      </w:r>
      <w:r w:rsidRPr="007E73FB">
        <w:rPr>
          <w:rFonts w:ascii="Book Antiqua" w:hAnsi="Book Antiqua"/>
          <w:szCs w:val="24"/>
        </w:rPr>
        <w:t xml:space="preserve"> 4.3 mmol/L, chloride 106 mmol/L, CO</w:t>
      </w:r>
      <w:r w:rsidRPr="007E73FB">
        <w:rPr>
          <w:rFonts w:ascii="Book Antiqua" w:hAnsi="Book Antiqua"/>
          <w:szCs w:val="24"/>
          <w:vertAlign w:val="subscript"/>
        </w:rPr>
        <w:t>2</w:t>
      </w:r>
      <w:r w:rsidRPr="007E73FB">
        <w:rPr>
          <w:rFonts w:ascii="Book Antiqua" w:hAnsi="Book Antiqua"/>
          <w:szCs w:val="24"/>
        </w:rPr>
        <w:t xml:space="preserve"> 25.6 mmol/L, phosphorous 4.3 mg/dL, albumin 3.9 g/dL, calcium 9.9 mg/dL hemoglobin 11.8 g/dL and hematocrit 34.9%. A urinalysis revealed protein 1</w:t>
      </w:r>
      <w:r w:rsidRPr="007E73FB">
        <w:rPr>
          <w:rFonts w:ascii="Book Antiqua" w:hAnsi="Book Antiqua"/>
          <w:szCs w:val="24"/>
          <w:vertAlign w:val="superscript"/>
        </w:rPr>
        <w:t>+</w:t>
      </w:r>
      <w:r w:rsidRPr="007E73FB">
        <w:rPr>
          <w:rFonts w:ascii="Book Antiqua" w:hAnsi="Book Antiqua"/>
          <w:szCs w:val="24"/>
        </w:rPr>
        <w:t>, bacteria 4</w:t>
      </w:r>
      <w:r w:rsidRPr="007E73FB">
        <w:rPr>
          <w:rFonts w:ascii="Book Antiqua" w:hAnsi="Book Antiqua"/>
          <w:szCs w:val="24"/>
          <w:vertAlign w:val="superscript"/>
        </w:rPr>
        <w:t>+</w:t>
      </w:r>
      <w:r w:rsidRPr="007E73FB">
        <w:rPr>
          <w:rFonts w:ascii="Book Antiqua" w:hAnsi="Book Antiqua"/>
          <w:szCs w:val="24"/>
        </w:rPr>
        <w:t>, and WBC 33/HPF. A CT scan of the abdomen done in 2001 revealed bilaterally small kidneys. Assessment was end stage renal disease. She was admitted to a local hospital for further assessment. Irbesartan was discontinued. She was treated with bicarbonate infusion and released. No dialysis was recommended. Through the years, patient has done well, remained asymptomatic but required once a year hospital admission for diarrhea and dehydration or poor appetite. Her appetite is markedly increased with initiation of megestrol. BP control was achieved with increased dose of amlodipine. Serum bicarbonate level is maintained near normal level with increased dosage of sodium bicarbonate.</w:t>
      </w:r>
    </w:p>
    <w:p w:rsidR="0037236E" w:rsidRPr="007E73FB" w:rsidRDefault="0037236E" w:rsidP="00756635">
      <w:pPr>
        <w:pStyle w:val="a0"/>
        <w:spacing w:line="360" w:lineRule="auto"/>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szCs w:val="24"/>
        </w:rPr>
      </w:pPr>
      <w:r w:rsidRPr="007E73FB">
        <w:rPr>
          <w:rFonts w:ascii="Book Antiqua" w:hAnsi="Book Antiqua"/>
          <w:b/>
          <w:szCs w:val="24"/>
        </w:rPr>
        <w:t>Most recent visit in March of 2013, 5 years later</w:t>
      </w:r>
      <w:r w:rsidRPr="007E73FB">
        <w:rPr>
          <w:rFonts w:ascii="Book Antiqua" w:hAnsi="Book Antiqua"/>
          <w:b/>
          <w:szCs w:val="24"/>
          <w:lang w:eastAsia="zh-CN"/>
        </w:rPr>
        <w:t>:</w:t>
      </w:r>
      <w:r w:rsidRPr="007E73FB">
        <w:rPr>
          <w:rFonts w:ascii="Book Antiqua" w:hAnsi="Book Antiqua"/>
          <w:szCs w:val="24"/>
          <w:lang w:eastAsia="zh-CN"/>
        </w:rPr>
        <w:t xml:space="preserve"> </w:t>
      </w:r>
      <w:r w:rsidRPr="007E73FB">
        <w:rPr>
          <w:rFonts w:ascii="Book Antiqua" w:hAnsi="Book Antiqua"/>
          <w:szCs w:val="24"/>
        </w:rPr>
        <w:t>Symptoms: none</w:t>
      </w:r>
      <w:r w:rsidRPr="007E73FB">
        <w:rPr>
          <w:rFonts w:ascii="Book Antiqua" w:hAnsi="Book Antiqua"/>
          <w:szCs w:val="24"/>
          <w:lang w:eastAsia="zh-CN"/>
        </w:rPr>
        <w:t>;</w:t>
      </w:r>
      <w:r w:rsidRPr="007E73FB">
        <w:rPr>
          <w:rFonts w:ascii="Book Antiqua" w:hAnsi="Book Antiqua"/>
          <w:szCs w:val="24"/>
        </w:rPr>
        <w:t xml:space="preserve"> Appetite: good</w:t>
      </w:r>
      <w:r w:rsidRPr="007E73FB">
        <w:rPr>
          <w:rFonts w:ascii="Book Antiqua" w:hAnsi="Book Antiqua"/>
          <w:szCs w:val="24"/>
          <w:lang w:eastAsia="zh-CN"/>
        </w:rPr>
        <w:t xml:space="preserve">; </w:t>
      </w:r>
      <w:r w:rsidRPr="007E73FB">
        <w:rPr>
          <w:rFonts w:ascii="Book Antiqua" w:hAnsi="Book Antiqua"/>
          <w:szCs w:val="24"/>
        </w:rPr>
        <w:t>Activity: normal</w:t>
      </w:r>
      <w:r w:rsidRPr="007E73FB">
        <w:rPr>
          <w:rFonts w:ascii="Book Antiqua" w:hAnsi="Book Antiqua"/>
          <w:szCs w:val="24"/>
          <w:lang w:eastAsia="zh-CN"/>
        </w:rPr>
        <w:t xml:space="preserve">; </w:t>
      </w:r>
      <w:r w:rsidRPr="007E73FB">
        <w:rPr>
          <w:rFonts w:ascii="Book Antiqua" w:hAnsi="Book Antiqua"/>
          <w:szCs w:val="24"/>
        </w:rPr>
        <w:t xml:space="preserve">Essential medications: </w:t>
      </w:r>
      <w:r w:rsidRPr="007E73FB">
        <w:rPr>
          <w:rFonts w:ascii="Book Antiqua" w:hAnsi="Book Antiqua"/>
          <w:szCs w:val="24"/>
          <w:lang w:eastAsia="zh-CN"/>
        </w:rPr>
        <w:t>(</w:t>
      </w:r>
      <w:r w:rsidRPr="007E73FB">
        <w:rPr>
          <w:rFonts w:ascii="Book Antiqua" w:hAnsi="Book Antiqua"/>
          <w:szCs w:val="24"/>
        </w:rPr>
        <w:t>1</w:t>
      </w:r>
      <w:r w:rsidRPr="007E73FB">
        <w:rPr>
          <w:rFonts w:ascii="Book Antiqua" w:hAnsi="Book Antiqua"/>
          <w:szCs w:val="24"/>
          <w:lang w:eastAsia="zh-CN"/>
        </w:rPr>
        <w:t>)</w:t>
      </w:r>
      <w:r w:rsidRPr="007E73FB">
        <w:rPr>
          <w:rFonts w:ascii="Book Antiqua" w:hAnsi="Book Antiqua"/>
          <w:szCs w:val="24"/>
        </w:rPr>
        <w:t xml:space="preserve"> amlodipine 10 mg per oral daily</w:t>
      </w:r>
      <w:r w:rsidRPr="007E73FB">
        <w:rPr>
          <w:rFonts w:ascii="Book Antiqua" w:hAnsi="Book Antiqua"/>
          <w:szCs w:val="24"/>
          <w:lang w:eastAsia="zh-CN"/>
        </w:rPr>
        <w:t>;</w:t>
      </w:r>
      <w:r w:rsidRPr="007E73FB">
        <w:rPr>
          <w:rFonts w:ascii="Book Antiqua" w:hAnsi="Book Antiqua"/>
          <w:szCs w:val="24"/>
        </w:rPr>
        <w:t xml:space="preserve"> </w:t>
      </w:r>
      <w:r w:rsidRPr="007E73FB">
        <w:rPr>
          <w:rFonts w:ascii="Book Antiqua" w:hAnsi="Book Antiqua"/>
          <w:szCs w:val="24"/>
          <w:lang w:eastAsia="zh-CN"/>
        </w:rPr>
        <w:t>(2)</w:t>
      </w:r>
      <w:r w:rsidRPr="007E73FB">
        <w:rPr>
          <w:rFonts w:ascii="Book Antiqua" w:hAnsi="Book Antiqua"/>
          <w:szCs w:val="24"/>
        </w:rPr>
        <w:t xml:space="preserve"> sodium bicarbonate 1300 mg per oral 4 times daily</w:t>
      </w:r>
      <w:r w:rsidRPr="007E73FB">
        <w:rPr>
          <w:rFonts w:ascii="Book Antiqua" w:hAnsi="Book Antiqua"/>
          <w:szCs w:val="24"/>
          <w:lang w:eastAsia="zh-CN"/>
        </w:rPr>
        <w:t>; (3)</w:t>
      </w:r>
      <w:r w:rsidRPr="007E73FB">
        <w:rPr>
          <w:rFonts w:ascii="Book Antiqua" w:hAnsi="Book Antiqua"/>
          <w:szCs w:val="24"/>
        </w:rPr>
        <w:t xml:space="preserve"> potassium chloride 20 meq per oral daily for hypokalemia. </w:t>
      </w:r>
      <w:r w:rsidRPr="007E73FB">
        <w:rPr>
          <w:rFonts w:ascii="Book Antiqua" w:hAnsi="Book Antiqua"/>
          <w:szCs w:val="24"/>
          <w:lang w:eastAsia="zh-CN"/>
        </w:rPr>
        <w:t>(4)</w:t>
      </w:r>
      <w:r w:rsidRPr="007E73FB">
        <w:rPr>
          <w:rFonts w:ascii="Book Antiqua" w:hAnsi="Book Antiqua"/>
          <w:szCs w:val="24"/>
        </w:rPr>
        <w:t xml:space="preserve"> appetite stimulant megestrol, 40 mg per oral daily</w:t>
      </w:r>
      <w:r w:rsidRPr="007E73FB">
        <w:rPr>
          <w:rFonts w:ascii="Book Antiqua" w:hAnsi="Book Antiqua"/>
          <w:szCs w:val="24"/>
          <w:lang w:eastAsia="zh-CN"/>
        </w:rPr>
        <w:t>; (5)</w:t>
      </w:r>
      <w:r w:rsidRPr="007E73FB">
        <w:rPr>
          <w:rFonts w:ascii="Book Antiqua" w:hAnsi="Book Antiqua"/>
          <w:szCs w:val="24"/>
        </w:rPr>
        <w:t xml:space="preserve"> hectoral (ergo/chole calciferol) 2.5 mcg per oral daily</w:t>
      </w:r>
      <w:r w:rsidRPr="007E73FB">
        <w:rPr>
          <w:rFonts w:ascii="Book Antiqua" w:hAnsi="Book Antiqua"/>
          <w:szCs w:val="24"/>
          <w:lang w:eastAsia="zh-CN"/>
        </w:rPr>
        <w:t>;</w:t>
      </w:r>
      <w:r w:rsidRPr="007E73FB">
        <w:rPr>
          <w:rFonts w:ascii="Book Antiqua" w:hAnsi="Book Antiqua"/>
          <w:szCs w:val="24"/>
        </w:rPr>
        <w:t xml:space="preserve"> </w:t>
      </w:r>
      <w:r w:rsidRPr="007E73FB">
        <w:rPr>
          <w:rFonts w:ascii="Book Antiqua" w:hAnsi="Book Antiqua"/>
          <w:szCs w:val="24"/>
          <w:lang w:eastAsia="zh-CN"/>
        </w:rPr>
        <w:t>(6)</w:t>
      </w:r>
      <w:r w:rsidRPr="007E73FB">
        <w:rPr>
          <w:rFonts w:ascii="Book Antiqua" w:hAnsi="Book Antiqua"/>
          <w:szCs w:val="24"/>
        </w:rPr>
        <w:t xml:space="preserve"> levothyroxine 125 mcg per oral daily</w:t>
      </w:r>
      <w:r w:rsidRPr="007E73FB">
        <w:rPr>
          <w:rFonts w:ascii="Book Antiqua" w:hAnsi="Book Antiqua"/>
          <w:szCs w:val="24"/>
          <w:lang w:eastAsia="zh-CN"/>
        </w:rPr>
        <w:t>; and</w:t>
      </w:r>
      <w:r w:rsidRPr="007E73FB">
        <w:rPr>
          <w:rFonts w:ascii="Book Antiqua" w:hAnsi="Book Antiqua"/>
          <w:szCs w:val="24"/>
        </w:rPr>
        <w:t xml:space="preserve"> </w:t>
      </w:r>
      <w:r w:rsidRPr="007E73FB">
        <w:rPr>
          <w:rFonts w:ascii="Book Antiqua" w:hAnsi="Book Antiqua"/>
          <w:szCs w:val="24"/>
          <w:lang w:eastAsia="zh-CN"/>
        </w:rPr>
        <w:t>(7)</w:t>
      </w:r>
      <w:r w:rsidRPr="007E73FB">
        <w:rPr>
          <w:rFonts w:ascii="Book Antiqua" w:hAnsi="Book Antiqua"/>
          <w:szCs w:val="24"/>
        </w:rPr>
        <w:t xml:space="preserve"> allopurinol 150 mg per oral daily. physical examination: no edema, BP 120/80 mmhg, electrocardiogram normal</w:t>
      </w:r>
      <w:r w:rsidRPr="007E73FB">
        <w:rPr>
          <w:rFonts w:ascii="Book Antiqua" w:hAnsi="Book Antiqua"/>
          <w:szCs w:val="24"/>
          <w:lang w:eastAsia="zh-CN"/>
        </w:rPr>
        <w:t>;</w:t>
      </w:r>
      <w:r w:rsidRPr="007E73FB">
        <w:rPr>
          <w:rFonts w:ascii="Book Antiqua" w:hAnsi="Book Antiqua"/>
          <w:szCs w:val="24"/>
        </w:rPr>
        <w:t xml:space="preserve"> Laboratory: glucose 145 mg/dL, BUN 61 mg/dL, serum creatinine 7.8 mg/dL, eGFR 5 mL/min, Na</w:t>
      </w:r>
      <w:r w:rsidRPr="007E73FB">
        <w:rPr>
          <w:rFonts w:ascii="Book Antiqua" w:hAnsi="Book Antiqua"/>
          <w:szCs w:val="24"/>
          <w:vertAlign w:val="superscript"/>
          <w:lang w:eastAsia="zh-CN"/>
        </w:rPr>
        <w:t>+</w:t>
      </w:r>
      <w:r w:rsidRPr="007E73FB">
        <w:rPr>
          <w:rFonts w:ascii="Book Antiqua" w:hAnsi="Book Antiqua"/>
          <w:szCs w:val="24"/>
        </w:rPr>
        <w:t xml:space="preserve"> 144 mmol/L, K</w:t>
      </w:r>
      <w:r w:rsidRPr="007E73FB">
        <w:rPr>
          <w:rFonts w:ascii="Book Antiqua" w:hAnsi="Book Antiqua"/>
          <w:szCs w:val="24"/>
          <w:vertAlign w:val="superscript"/>
          <w:lang w:eastAsia="zh-CN"/>
        </w:rPr>
        <w:t>+</w:t>
      </w:r>
      <w:r w:rsidRPr="007E73FB">
        <w:rPr>
          <w:rFonts w:ascii="Book Antiqua" w:hAnsi="Book Antiqua"/>
          <w:szCs w:val="24"/>
        </w:rPr>
        <w:t xml:space="preserve"> 4.3 mmol/L, chloride 109 mmol/L, CO</w:t>
      </w:r>
      <w:r w:rsidRPr="007E73FB">
        <w:rPr>
          <w:rFonts w:ascii="Book Antiqua" w:hAnsi="Book Antiqua"/>
          <w:szCs w:val="24"/>
          <w:vertAlign w:val="subscript"/>
        </w:rPr>
        <w:t>2</w:t>
      </w:r>
      <w:r w:rsidRPr="007E73FB">
        <w:rPr>
          <w:rFonts w:ascii="Book Antiqua" w:hAnsi="Book Antiqua"/>
          <w:szCs w:val="24"/>
        </w:rPr>
        <w:t xml:space="preserve"> 21 mmol/L, phosphorous 3.5 mg/dL, albumin 3.7 g/dL. intact parathyroid hormone 97 pg/m</w:t>
      </w:r>
      <w:r w:rsidR="009C6B0D">
        <w:rPr>
          <w:rFonts w:ascii="Book Antiqua" w:hAnsi="Book Antiqua" w:hint="eastAsia"/>
          <w:szCs w:val="24"/>
          <w:lang w:eastAsia="zh-CN"/>
        </w:rPr>
        <w:t>L</w:t>
      </w:r>
      <w:r w:rsidRPr="007E73FB">
        <w:rPr>
          <w:rFonts w:ascii="Book Antiqua" w:hAnsi="Book Antiqua"/>
          <w:szCs w:val="24"/>
          <w:lang w:eastAsia="zh-CN"/>
        </w:rPr>
        <w:t>;</w:t>
      </w:r>
      <w:r w:rsidRPr="007E73FB">
        <w:rPr>
          <w:rFonts w:ascii="Book Antiqua" w:hAnsi="Book Antiqua"/>
          <w:szCs w:val="24"/>
        </w:rPr>
        <w:t xml:space="preserve"> Plans: </w:t>
      </w:r>
      <w:r w:rsidRPr="007E73FB">
        <w:rPr>
          <w:rFonts w:ascii="Book Antiqua" w:hAnsi="Book Antiqua"/>
          <w:szCs w:val="24"/>
          <w:lang w:eastAsia="zh-CN"/>
        </w:rPr>
        <w:t xml:space="preserve">(1) </w:t>
      </w:r>
      <w:r w:rsidRPr="007E73FB">
        <w:rPr>
          <w:rFonts w:ascii="Book Antiqua" w:hAnsi="Book Antiqua"/>
          <w:szCs w:val="24"/>
        </w:rPr>
        <w:t>continue current therapy</w:t>
      </w:r>
      <w:r w:rsidRPr="007E73FB">
        <w:rPr>
          <w:rFonts w:ascii="Book Antiqua" w:hAnsi="Book Antiqua"/>
          <w:szCs w:val="24"/>
          <w:lang w:eastAsia="zh-CN"/>
        </w:rPr>
        <w:t>;</w:t>
      </w:r>
      <w:r w:rsidRPr="007E73FB">
        <w:rPr>
          <w:rFonts w:ascii="Book Antiqua" w:hAnsi="Book Antiqua"/>
          <w:szCs w:val="24"/>
        </w:rPr>
        <w:t xml:space="preserve"> </w:t>
      </w:r>
      <w:r w:rsidRPr="007E73FB">
        <w:rPr>
          <w:rFonts w:ascii="Book Antiqua" w:hAnsi="Book Antiqua"/>
          <w:szCs w:val="24"/>
          <w:lang w:eastAsia="zh-CN"/>
        </w:rPr>
        <w:t xml:space="preserve">(2) </w:t>
      </w:r>
      <w:r w:rsidRPr="007E73FB">
        <w:rPr>
          <w:rFonts w:ascii="Book Antiqua" w:hAnsi="Book Antiqua"/>
          <w:szCs w:val="24"/>
        </w:rPr>
        <w:t>No dialysis is recommended</w:t>
      </w:r>
      <w:r w:rsidRPr="007E73FB">
        <w:rPr>
          <w:rFonts w:ascii="Book Antiqua" w:hAnsi="Book Antiqua"/>
          <w:szCs w:val="24"/>
          <w:lang w:eastAsia="zh-CN"/>
        </w:rPr>
        <w:t>; and (3)</w:t>
      </w:r>
      <w:r w:rsidRPr="007E73FB">
        <w:rPr>
          <w:rFonts w:ascii="Book Antiqua" w:hAnsi="Book Antiqua"/>
          <w:szCs w:val="24"/>
        </w:rPr>
        <w:t xml:space="preserve"> Office visits are scheduled every</w:t>
      </w:r>
      <w:r w:rsidR="009C6B0D">
        <w:rPr>
          <w:rFonts w:ascii="Book Antiqua" w:hAnsi="Book Antiqua" w:hint="eastAsia"/>
          <w:szCs w:val="24"/>
          <w:lang w:eastAsia="zh-CN"/>
        </w:rPr>
        <w:t xml:space="preserve"> </w:t>
      </w:r>
      <w:r w:rsidRPr="007E73FB">
        <w:rPr>
          <w:rFonts w:ascii="Book Antiqua" w:hAnsi="Book Antiqua"/>
          <w:szCs w:val="24"/>
          <w:lang w:eastAsia="zh-CN"/>
        </w:rPr>
        <w:t xml:space="preserve">6 </w:t>
      </w:r>
      <w:r w:rsidRPr="007E73FB">
        <w:rPr>
          <w:rFonts w:ascii="Book Antiqua" w:hAnsi="Book Antiqua"/>
          <w:szCs w:val="24"/>
        </w:rPr>
        <w:t>w</w:t>
      </w:r>
      <w:r w:rsidRPr="007E73FB">
        <w:rPr>
          <w:rFonts w:ascii="Book Antiqua" w:hAnsi="Book Antiqua"/>
          <w:szCs w:val="24"/>
          <w:lang w:eastAsia="zh-CN"/>
        </w:rPr>
        <w:t>k</w:t>
      </w:r>
      <w:r w:rsidRPr="007E73FB">
        <w:rPr>
          <w:rFonts w:ascii="Book Antiqua" w:hAnsi="Book Antiqua"/>
          <w:szCs w:val="24"/>
        </w:rPr>
        <w:t>.</w:t>
      </w:r>
    </w:p>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b/>
          <w:i/>
          <w:szCs w:val="24"/>
          <w:lang w:eastAsia="zh-CN"/>
        </w:rPr>
      </w:pPr>
      <w:r w:rsidRPr="007E73FB">
        <w:rPr>
          <w:rFonts w:ascii="Book Antiqua" w:hAnsi="Book Antiqua"/>
          <w:b/>
          <w:i/>
          <w:szCs w:val="24"/>
        </w:rPr>
        <w:t>Example 2</w:t>
      </w:r>
      <w:r w:rsidRPr="007E73FB">
        <w:rPr>
          <w:rFonts w:ascii="Book Antiqua" w:hAnsi="Book Antiqua"/>
          <w:b/>
          <w:i/>
          <w:szCs w:val="24"/>
          <w:lang w:eastAsia="zh-CN"/>
        </w:rPr>
        <w:t xml:space="preserve"> – A-</w:t>
      </w:r>
      <w:r w:rsidRPr="007E73FB">
        <w:rPr>
          <w:rFonts w:ascii="Book Antiqua" w:hAnsi="Book Antiqua"/>
          <w:b/>
          <w:i/>
          <w:szCs w:val="24"/>
        </w:rPr>
        <w:t>70</w:t>
      </w:r>
      <w:r w:rsidRPr="007E73FB">
        <w:rPr>
          <w:rFonts w:ascii="Book Antiqua" w:hAnsi="Book Antiqua"/>
          <w:b/>
          <w:i/>
          <w:szCs w:val="24"/>
          <w:lang w:eastAsia="zh-CN"/>
        </w:rPr>
        <w:t>-</w:t>
      </w:r>
      <w:r w:rsidRPr="007E73FB">
        <w:rPr>
          <w:rFonts w:ascii="Book Antiqua" w:hAnsi="Book Antiqua"/>
          <w:b/>
          <w:i/>
          <w:szCs w:val="24"/>
        </w:rPr>
        <w:t>year</w:t>
      </w:r>
      <w:r w:rsidRPr="007E73FB">
        <w:rPr>
          <w:rFonts w:ascii="Book Antiqua" w:hAnsi="Book Antiqua"/>
          <w:b/>
          <w:i/>
          <w:szCs w:val="24"/>
          <w:lang w:eastAsia="zh-CN"/>
        </w:rPr>
        <w:t>-</w:t>
      </w:r>
      <w:r w:rsidRPr="007E73FB">
        <w:rPr>
          <w:rFonts w:ascii="Book Antiqua" w:hAnsi="Book Antiqua"/>
          <w:b/>
          <w:i/>
          <w:szCs w:val="24"/>
        </w:rPr>
        <w:t>white male is a five year office follow-up for hypertension and renal function control</w:t>
      </w:r>
    </w:p>
    <w:p w:rsidR="0037236E" w:rsidRPr="007E73FB" w:rsidRDefault="0037236E" w:rsidP="00756635">
      <w:pPr>
        <w:pStyle w:val="a0"/>
        <w:spacing w:line="360" w:lineRule="auto"/>
        <w:ind w:firstLine="0"/>
        <w:jc w:val="both"/>
        <w:rPr>
          <w:rFonts w:ascii="Book Antiqua" w:hAnsi="Book Antiqua"/>
          <w:szCs w:val="24"/>
          <w:lang w:eastAsia="zh-CN"/>
        </w:rPr>
      </w:pPr>
      <w:r w:rsidRPr="007E73FB">
        <w:rPr>
          <w:rFonts w:ascii="Book Antiqua" w:hAnsi="Book Antiqua"/>
          <w:b/>
          <w:szCs w:val="24"/>
        </w:rPr>
        <w:lastRenderedPageBreak/>
        <w:t xml:space="preserve">March 2008 </w:t>
      </w:r>
      <w:r w:rsidRPr="007E73FB">
        <w:rPr>
          <w:rFonts w:ascii="Book Antiqua" w:hAnsi="Book Antiqua"/>
          <w:b/>
          <w:szCs w:val="24"/>
          <w:lang w:eastAsia="zh-CN"/>
        </w:rPr>
        <w:t xml:space="preserve">- </w:t>
      </w:r>
      <w:r w:rsidRPr="007E73FB">
        <w:rPr>
          <w:rFonts w:ascii="Book Antiqua" w:hAnsi="Book Antiqua"/>
          <w:b/>
          <w:szCs w:val="24"/>
        </w:rPr>
        <w:t>first visit</w:t>
      </w:r>
      <w:r w:rsidRPr="007E73FB">
        <w:rPr>
          <w:rFonts w:ascii="Book Antiqua" w:hAnsi="Book Antiqua"/>
          <w:b/>
          <w:szCs w:val="24"/>
          <w:lang w:eastAsia="zh-CN"/>
        </w:rPr>
        <w:t xml:space="preserve">: </w:t>
      </w:r>
      <w:r w:rsidRPr="007E73FB">
        <w:rPr>
          <w:rFonts w:ascii="Book Antiqua" w:hAnsi="Book Antiqua"/>
          <w:szCs w:val="24"/>
        </w:rPr>
        <w:t>Chief complaint: breathing trouble for</w:t>
      </w:r>
      <w:r w:rsidRPr="007E73FB">
        <w:rPr>
          <w:rFonts w:ascii="Book Antiqua" w:hAnsi="Book Antiqua"/>
          <w:szCs w:val="24"/>
          <w:lang w:eastAsia="zh-CN"/>
        </w:rPr>
        <w:t xml:space="preserve"> 2-</w:t>
      </w:r>
      <w:r w:rsidRPr="007E73FB">
        <w:rPr>
          <w:rFonts w:ascii="Book Antiqua" w:hAnsi="Book Antiqua"/>
          <w:szCs w:val="24"/>
        </w:rPr>
        <w:t xml:space="preserve"> </w:t>
      </w:r>
      <w:r w:rsidRPr="007E73FB">
        <w:rPr>
          <w:rFonts w:ascii="Book Antiqua" w:hAnsi="Book Antiqua"/>
          <w:szCs w:val="24"/>
          <w:lang w:eastAsia="zh-CN"/>
        </w:rPr>
        <w:t>3</w:t>
      </w:r>
      <w:r w:rsidRPr="007E73FB">
        <w:rPr>
          <w:rFonts w:ascii="Book Antiqua" w:hAnsi="Book Antiqua"/>
          <w:szCs w:val="24"/>
        </w:rPr>
        <w:t xml:space="preserve"> years. Patient gave history of hypertension for </w:t>
      </w:r>
      <w:r w:rsidRPr="007E73FB">
        <w:rPr>
          <w:rFonts w:ascii="Book Antiqua" w:hAnsi="Book Antiqua"/>
          <w:szCs w:val="24"/>
          <w:lang w:eastAsia="zh-CN"/>
        </w:rPr>
        <w:t>5</w:t>
      </w:r>
      <w:r w:rsidRPr="007E73FB">
        <w:rPr>
          <w:rFonts w:ascii="Book Antiqua" w:hAnsi="Book Antiqua"/>
          <w:szCs w:val="24"/>
        </w:rPr>
        <w:t xml:space="preserve"> years. Significant past history includes coronary angioplasty with rupture of the coronary artery followed by coronary artery bypass graft in 1992; back surgery x 4, last one in 1995. Smoked until 1990 then quit. Significant finding on physical exam was elevated BP sitting</w:t>
      </w:r>
      <w:r w:rsidRPr="007E73FB">
        <w:rPr>
          <w:rFonts w:ascii="Book Antiqua" w:hAnsi="Book Antiqua"/>
          <w:szCs w:val="24"/>
          <w:lang w:eastAsia="zh-CN"/>
        </w:rPr>
        <w:t xml:space="preserve"> </w:t>
      </w:r>
      <w:r w:rsidRPr="007E73FB">
        <w:rPr>
          <w:rFonts w:ascii="Book Antiqua" w:hAnsi="Book Antiqua"/>
          <w:szCs w:val="24"/>
        </w:rPr>
        <w:t>180/110 and 170/106 mmHg standing and pulse rate 98 per minute. A questionable bruit heard left to umbilicus. Funduscopic exam reveals arterial narrowing. Disc could not be visualized. He obtained a laboratory in March 2006 which showed hemoglobin 13.5 g/dL, hematocrit 39.5</w:t>
      </w:r>
      <w:del w:id="7" w:author="User" w:date="2014-01-13T10:19:00Z">
        <w:r w:rsidRPr="007E73FB" w:rsidDel="003C75B5">
          <w:rPr>
            <w:rFonts w:ascii="Book Antiqua" w:hAnsi="Book Antiqua"/>
            <w:szCs w:val="24"/>
          </w:rPr>
          <w:delText xml:space="preserve"> </w:delText>
        </w:r>
      </w:del>
      <w:r w:rsidRPr="007E73FB">
        <w:rPr>
          <w:rFonts w:ascii="Book Antiqua" w:hAnsi="Book Antiqua"/>
          <w:szCs w:val="24"/>
        </w:rPr>
        <w:t xml:space="preserve">%, BUN 21 mg/dL, serum creatinine 1.9 mg/dL, eGFR 37.6 mL/min, </w:t>
      </w:r>
      <w:del w:id="8" w:author="User" w:date="2014-01-13T10:19:00Z">
        <w:r w:rsidRPr="007E73FB" w:rsidDel="009929DB">
          <w:rPr>
            <w:rFonts w:ascii="Book Antiqua" w:hAnsi="Book Antiqua"/>
            <w:szCs w:val="24"/>
          </w:rPr>
          <w:delText>Co</w:delText>
        </w:r>
        <w:r w:rsidRPr="007E73FB" w:rsidDel="009929DB">
          <w:rPr>
            <w:rFonts w:ascii="Book Antiqua" w:hAnsi="Book Antiqua"/>
            <w:szCs w:val="24"/>
            <w:vertAlign w:val="subscript"/>
          </w:rPr>
          <w:delText>2</w:delText>
        </w:r>
        <w:r w:rsidRPr="007E73FB" w:rsidDel="009929DB">
          <w:rPr>
            <w:rFonts w:ascii="Book Antiqua" w:hAnsi="Book Antiqua"/>
            <w:szCs w:val="24"/>
          </w:rPr>
          <w:delText xml:space="preserve"> </w:delText>
        </w:r>
      </w:del>
      <w:ins w:id="9" w:author="User" w:date="2014-01-13T10:19:00Z">
        <w:r w:rsidR="009929DB" w:rsidRPr="007E73FB">
          <w:rPr>
            <w:rFonts w:ascii="Book Antiqua" w:hAnsi="Book Antiqua"/>
            <w:szCs w:val="24"/>
          </w:rPr>
          <w:t>C</w:t>
        </w:r>
        <w:r w:rsidR="009929DB">
          <w:rPr>
            <w:rFonts w:ascii="Book Antiqua" w:hAnsi="Book Antiqua" w:hint="eastAsia"/>
            <w:szCs w:val="24"/>
            <w:lang w:eastAsia="zh-CN"/>
          </w:rPr>
          <w:t>O</w:t>
        </w:r>
        <w:r w:rsidR="009929DB" w:rsidRPr="007E73FB">
          <w:rPr>
            <w:rFonts w:ascii="Book Antiqua" w:hAnsi="Book Antiqua"/>
            <w:szCs w:val="24"/>
            <w:vertAlign w:val="subscript"/>
          </w:rPr>
          <w:t>2</w:t>
        </w:r>
        <w:r w:rsidR="009929DB" w:rsidRPr="007E73FB">
          <w:rPr>
            <w:rFonts w:ascii="Book Antiqua" w:hAnsi="Book Antiqua"/>
            <w:szCs w:val="24"/>
          </w:rPr>
          <w:t xml:space="preserve"> </w:t>
        </w:r>
      </w:ins>
      <w:r w:rsidRPr="007E73FB">
        <w:rPr>
          <w:rFonts w:ascii="Book Antiqua" w:hAnsi="Book Antiqua"/>
          <w:szCs w:val="24"/>
        </w:rPr>
        <w:t>27 mmol/L, and Albumin 3.7 g/dL. Medication at this first office visit included amlodipine 5</w:t>
      </w:r>
      <w:r w:rsidR="007E73FB">
        <w:rPr>
          <w:rFonts w:ascii="Book Antiqua" w:hAnsi="Book Antiqua" w:hint="eastAsia"/>
          <w:szCs w:val="24"/>
          <w:lang w:eastAsia="zh-CN"/>
        </w:rPr>
        <w:t xml:space="preserve"> </w:t>
      </w:r>
      <w:r w:rsidRPr="007E73FB">
        <w:rPr>
          <w:rFonts w:ascii="Book Antiqua" w:hAnsi="Book Antiqua"/>
          <w:szCs w:val="24"/>
        </w:rPr>
        <w:t>mg per oral daily, furosemide 40 mg per oral daily, simvastatin 10 mg per oral daily, prednisone 10 mg per oral daily and albuterol inhalation. Laboratory done in February 2008 showed BUN 28 mg/dL, serum creatinine 2.6 mg/dL, glucose 105 mg/dL, Na 145 mmol/L, K 4.1 mmol/L, eGFR 26 mL/min. One month later in March 2008, his hemoglobin was 13.1 g/dL, hematocrit 39.3%, renin 0.6 ng/mL</w:t>
      </w:r>
      <w:r w:rsidRPr="007E73FB">
        <w:rPr>
          <w:rFonts w:ascii="Book Antiqua" w:hAnsi="Book Antiqua"/>
          <w:szCs w:val="24"/>
          <w:lang w:eastAsia="zh-CN"/>
        </w:rPr>
        <w:t xml:space="preserve"> per </w:t>
      </w:r>
      <w:r w:rsidRPr="007E73FB">
        <w:rPr>
          <w:rFonts w:ascii="Book Antiqua" w:hAnsi="Book Antiqua"/>
          <w:szCs w:val="24"/>
        </w:rPr>
        <w:t>hour, aldosterone 3 ng/dL. Medication was adjusted to include tenormin 50 mg per oral daily, increase amlodipine 5 mg twice daily and reduce furosemide 40 mg per oral every other day and prednisone 5 mg per oral daily. Two weeks later his BP decreased to 140/90 mmHg sitting and 130/90 mmHg standing and pulse rate was reduced to 66 beats/min. Soon thereafter his BP became normal. He records his BP at home and they are all normal of average less than 130/80 mmHg. He is followed in the office every six to seven weeks with laboratory done before each visit.</w:t>
      </w:r>
    </w:p>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szCs w:val="24"/>
        </w:rPr>
      </w:pPr>
      <w:r w:rsidRPr="007E73FB">
        <w:rPr>
          <w:rFonts w:ascii="Book Antiqua" w:hAnsi="Book Antiqua"/>
          <w:b/>
          <w:szCs w:val="24"/>
        </w:rPr>
        <w:t>Most recent visit in February of 2013, 5 years later</w:t>
      </w:r>
      <w:r w:rsidRPr="007E73FB">
        <w:rPr>
          <w:rFonts w:ascii="Book Antiqua" w:hAnsi="Book Antiqua"/>
          <w:b/>
          <w:szCs w:val="24"/>
          <w:lang w:eastAsia="zh-CN"/>
        </w:rPr>
        <w:t>:</w:t>
      </w:r>
      <w:r w:rsidRPr="007E73FB">
        <w:rPr>
          <w:rFonts w:ascii="Book Antiqua" w:hAnsi="Book Antiqua"/>
          <w:b/>
          <w:szCs w:val="24"/>
        </w:rPr>
        <w:t xml:space="preserve"> </w:t>
      </w:r>
      <w:r w:rsidRPr="007E73FB">
        <w:rPr>
          <w:rFonts w:ascii="Book Antiqua" w:hAnsi="Book Antiqua"/>
          <w:szCs w:val="24"/>
        </w:rPr>
        <w:t>Symptoms: none</w:t>
      </w:r>
      <w:r w:rsidRPr="007E73FB">
        <w:rPr>
          <w:rFonts w:ascii="Book Antiqua" w:hAnsi="Book Antiqua"/>
          <w:szCs w:val="24"/>
          <w:lang w:eastAsia="zh-CN"/>
        </w:rPr>
        <w:t>;</w:t>
      </w:r>
      <w:r w:rsidRPr="007E73FB">
        <w:rPr>
          <w:rFonts w:ascii="Book Antiqua" w:hAnsi="Book Antiqua"/>
          <w:szCs w:val="24"/>
        </w:rPr>
        <w:t xml:space="preserve"> Shortness of breath on exertion: none</w:t>
      </w:r>
      <w:r w:rsidRPr="007E73FB">
        <w:rPr>
          <w:rFonts w:ascii="Book Antiqua" w:hAnsi="Book Antiqua"/>
          <w:szCs w:val="24"/>
          <w:lang w:eastAsia="zh-CN"/>
        </w:rPr>
        <w:t>;</w:t>
      </w:r>
      <w:r w:rsidRPr="007E73FB">
        <w:rPr>
          <w:rFonts w:ascii="Book Antiqua" w:hAnsi="Book Antiqua"/>
          <w:szCs w:val="24"/>
        </w:rPr>
        <w:t xml:space="preserve"> Sitting BP: 120/70 mmHg</w:t>
      </w:r>
      <w:r w:rsidRPr="007E73FB">
        <w:rPr>
          <w:rFonts w:ascii="Book Antiqua" w:hAnsi="Book Antiqua"/>
          <w:szCs w:val="24"/>
          <w:lang w:eastAsia="zh-CN"/>
        </w:rPr>
        <w:t>;</w:t>
      </w:r>
      <w:r w:rsidRPr="007E73FB">
        <w:rPr>
          <w:rFonts w:ascii="Book Antiqua" w:hAnsi="Book Antiqua"/>
          <w:szCs w:val="24"/>
        </w:rPr>
        <w:t xml:space="preserve"> Current medications: atenolol 50 mg per oral daily, bumetanide 1 mg per oral Mondays and Fridays, amlodipine 10 mg per oral twice daily, digoxin 0.125 mg per oral Mondays, Wednesdays, Fridays and Sundays, sodium bicarbonate 1300 mg three times daily and sodium polysterene sulfonate (Kayexalate) in 30% sorbitol 5 g in 20 mL twice daily. Laboratory (Fasting) </w:t>
      </w:r>
      <w:r w:rsidRPr="007E73FB">
        <w:rPr>
          <w:rFonts w:ascii="Book Antiqua" w:hAnsi="Book Antiqua"/>
          <w:szCs w:val="24"/>
        </w:rPr>
        <w:lastRenderedPageBreak/>
        <w:t>glucose 107 mg/dL, BUN 35 mg/dL, serum creatinine 2.48 mg/dL, eGFR 24 mL/min, sodium 142 mmol/L, potassium 4.5 mmol/L, calcium 9.8 mg/dL, phosphorous 4.3 mg/dL, intact PTH 178 pg/ml, uric acid 8 mg/dL, Hemoglobin 11.6 g/dL, Hematocrit 34.7%</w:t>
      </w:r>
      <w:r w:rsidRPr="007E73FB">
        <w:rPr>
          <w:rFonts w:ascii="Book Antiqua" w:hAnsi="Book Antiqua"/>
          <w:szCs w:val="24"/>
          <w:lang w:eastAsia="zh-CN"/>
        </w:rPr>
        <w:t xml:space="preserve">; </w:t>
      </w:r>
      <w:r w:rsidRPr="007E73FB">
        <w:rPr>
          <w:rFonts w:ascii="Book Antiqua" w:hAnsi="Book Antiqua"/>
          <w:szCs w:val="24"/>
        </w:rPr>
        <w:t xml:space="preserve">Analysis of the life style of the two examples: Patients with advanced </w:t>
      </w:r>
      <w:r w:rsidRPr="007E73FB">
        <w:rPr>
          <w:rFonts w:ascii="Book Antiqua" w:hAnsi="Book Antiqua"/>
          <w:szCs w:val="24"/>
          <w:lang w:eastAsia="zh-CN"/>
        </w:rPr>
        <w:t>CKD</w:t>
      </w:r>
      <w:r w:rsidRPr="007E73FB">
        <w:rPr>
          <w:rFonts w:ascii="Book Antiqua" w:hAnsi="Book Antiqua"/>
          <w:szCs w:val="24"/>
        </w:rPr>
        <w:t>, frequent office visits are permissive of living without dialysis. These can be viewed at a glance in Table 1.</w:t>
      </w:r>
    </w:p>
    <w:p w:rsidR="0037236E" w:rsidRPr="007E73FB" w:rsidRDefault="0037236E" w:rsidP="00756635">
      <w:pPr>
        <w:pStyle w:val="a0"/>
        <w:spacing w:line="360" w:lineRule="auto"/>
        <w:ind w:firstLineChars="200" w:firstLine="480"/>
        <w:jc w:val="both"/>
        <w:rPr>
          <w:rFonts w:ascii="Book Antiqua" w:hAnsi="Book Antiqua"/>
          <w:szCs w:val="24"/>
          <w:lang w:eastAsia="zh-CN"/>
        </w:rPr>
      </w:pPr>
      <w:r w:rsidRPr="007E73FB">
        <w:rPr>
          <w:rFonts w:ascii="Book Antiqua" w:hAnsi="Book Antiqua"/>
          <w:szCs w:val="24"/>
        </w:rPr>
        <w:t xml:space="preserve">The renal function tests including serum creatinine and eGFR in patients 1 and 2 are shown in Figures 1 and 2, respectively. In five years follow up; notable both patients are asymptomatic and living good albeit active lives. In both, BP is under perfect control and potassium control is normal. eGFR is decreased in both, more so in patient 1. The latter is probably more age related decrease rather than progression of CKD. </w:t>
      </w:r>
      <w:r w:rsidR="00756635" w:rsidRPr="007E73FB">
        <w:rPr>
          <w:rFonts w:ascii="Book Antiqua" w:hAnsi="Book Antiqua"/>
          <w:szCs w:val="24"/>
        </w:rPr>
        <w:t>P</w:t>
      </w:r>
      <w:r w:rsidRPr="007E73FB">
        <w:rPr>
          <w:rFonts w:ascii="Book Antiqua" w:hAnsi="Book Antiqua"/>
          <w:szCs w:val="24"/>
        </w:rPr>
        <w:t>atient 1 is much older than patient 2. Neither is anemic by definition and required erythropoietic stimulating agent any time. Hypertension which is a most important risk factor in CKD progression is under superb control in both. In both patients, BP control is achieved with dihydropyridine calcium channel blocker (CCB) alone or a combination of CCB and beta blocker. A low dose loop diuretic and digoxin is used in patient 2 for pulmonary congestion and shortness of breath sometimes during the 5-year period. Overall, neither patient manifests symptoms or signs of fluid overload. Metabolic acidosis, hence hyperkalemia is prevented in both patients with liberal use of sodium bicarbonate and potassium exchange resin. The latter is used in sorbitol solution to avoid constipation.</w:t>
      </w:r>
    </w:p>
    <w:p w:rsidR="0037236E" w:rsidRPr="007E73FB" w:rsidRDefault="0037236E" w:rsidP="00756635">
      <w:pPr>
        <w:pStyle w:val="a0"/>
        <w:spacing w:line="360" w:lineRule="auto"/>
        <w:ind w:firstLineChars="200" w:firstLine="480"/>
        <w:jc w:val="both"/>
        <w:rPr>
          <w:rFonts w:ascii="Book Antiqua" w:hAnsi="Book Antiqua"/>
          <w:szCs w:val="24"/>
          <w:lang w:eastAsia="zh-CN"/>
        </w:rPr>
      </w:pPr>
    </w:p>
    <w:p w:rsidR="0037236E" w:rsidRPr="007E73FB" w:rsidRDefault="0037236E" w:rsidP="00756635">
      <w:pPr>
        <w:pStyle w:val="a0"/>
        <w:spacing w:line="360" w:lineRule="auto"/>
        <w:ind w:firstLine="0"/>
        <w:jc w:val="both"/>
        <w:rPr>
          <w:rFonts w:ascii="Book Antiqua" w:hAnsi="Book Antiqua"/>
          <w:b/>
          <w:szCs w:val="24"/>
        </w:rPr>
      </w:pPr>
      <w:r w:rsidRPr="007E73FB">
        <w:rPr>
          <w:rFonts w:ascii="Book Antiqua" w:hAnsi="Book Antiqua"/>
          <w:b/>
          <w:szCs w:val="24"/>
        </w:rPr>
        <w:t>COLLOQUIUM OF FREQUENT OFFICE VISIT IN CKD</w:t>
      </w:r>
    </w:p>
    <w:p w:rsidR="0037236E" w:rsidRPr="007E73FB" w:rsidRDefault="0037236E" w:rsidP="00756635">
      <w:pPr>
        <w:pStyle w:val="a0"/>
        <w:spacing w:line="360" w:lineRule="auto"/>
        <w:ind w:firstLine="0"/>
        <w:jc w:val="both"/>
        <w:rPr>
          <w:rFonts w:ascii="Book Antiqua" w:hAnsi="Book Antiqua"/>
          <w:szCs w:val="24"/>
          <w:lang w:eastAsia="zh-CN"/>
        </w:rPr>
      </w:pPr>
      <w:r w:rsidRPr="007E73FB">
        <w:rPr>
          <w:rFonts w:ascii="Book Antiqua" w:hAnsi="Book Antiqua"/>
          <w:szCs w:val="24"/>
        </w:rPr>
        <w:t>Frequent office visits, for example every four to 8 w</w:t>
      </w:r>
      <w:r w:rsidR="007E73FB">
        <w:rPr>
          <w:rFonts w:ascii="Book Antiqua" w:hAnsi="Book Antiqua" w:hint="eastAsia"/>
          <w:szCs w:val="24"/>
          <w:lang w:eastAsia="zh-CN"/>
        </w:rPr>
        <w:t>k</w:t>
      </w:r>
      <w:r w:rsidRPr="007E73FB">
        <w:rPr>
          <w:rFonts w:ascii="Book Antiqua" w:hAnsi="Book Antiqua"/>
          <w:szCs w:val="24"/>
        </w:rPr>
        <w:t>, depending on the symptoms and laboratory findings of the previous office visit, is essential for (</w:t>
      </w:r>
      <w:r w:rsidRPr="007E73FB">
        <w:rPr>
          <w:rFonts w:ascii="Book Antiqua" w:hAnsi="Book Antiqua"/>
          <w:szCs w:val="24"/>
          <w:lang w:eastAsia="zh-CN"/>
        </w:rPr>
        <w:t>1</w:t>
      </w:r>
      <w:r w:rsidRPr="007E73FB">
        <w:rPr>
          <w:rFonts w:ascii="Book Antiqua" w:hAnsi="Book Antiqua"/>
          <w:szCs w:val="24"/>
        </w:rPr>
        <w:t>) detection of unwarranted symptoms and signs at an early stage (</w:t>
      </w:r>
      <w:r w:rsidRPr="007E73FB">
        <w:rPr>
          <w:rFonts w:ascii="Book Antiqua" w:hAnsi="Book Antiqua"/>
          <w:szCs w:val="24"/>
          <w:lang w:eastAsia="zh-CN"/>
        </w:rPr>
        <w:t>2</w:t>
      </w:r>
      <w:r w:rsidRPr="007E73FB">
        <w:rPr>
          <w:rFonts w:ascii="Book Antiqua" w:hAnsi="Book Antiqua"/>
          <w:szCs w:val="24"/>
        </w:rPr>
        <w:t>) maintaining the current well-being and steady state of BP control and fluid-electrolyte and acid-base status. Thus during each office visit a check list is completed of the following: (</w:t>
      </w:r>
      <w:r w:rsidRPr="007E73FB">
        <w:rPr>
          <w:rFonts w:ascii="Book Antiqua" w:hAnsi="Book Antiqua"/>
          <w:szCs w:val="24"/>
          <w:lang w:eastAsia="zh-CN"/>
        </w:rPr>
        <w:t>2</w:t>
      </w:r>
      <w:r w:rsidRPr="007E73FB">
        <w:rPr>
          <w:rFonts w:ascii="Book Antiqua" w:hAnsi="Book Antiqua"/>
          <w:szCs w:val="24"/>
        </w:rPr>
        <w:t>) symptoms, (</w:t>
      </w:r>
      <w:r w:rsidRPr="007E73FB">
        <w:rPr>
          <w:rFonts w:ascii="Book Antiqua" w:hAnsi="Book Antiqua"/>
          <w:szCs w:val="24"/>
          <w:lang w:eastAsia="zh-CN"/>
        </w:rPr>
        <w:t>2</w:t>
      </w:r>
      <w:r w:rsidRPr="007E73FB">
        <w:rPr>
          <w:rFonts w:ascii="Book Antiqua" w:hAnsi="Book Antiqua"/>
          <w:szCs w:val="24"/>
        </w:rPr>
        <w:t>) weight, (</w:t>
      </w:r>
      <w:r w:rsidRPr="007E73FB">
        <w:rPr>
          <w:rFonts w:ascii="Book Antiqua" w:hAnsi="Book Antiqua"/>
          <w:szCs w:val="24"/>
          <w:lang w:eastAsia="zh-CN"/>
        </w:rPr>
        <w:t>3</w:t>
      </w:r>
      <w:r w:rsidRPr="007E73FB">
        <w:rPr>
          <w:rFonts w:ascii="Book Antiqua" w:hAnsi="Book Antiqua"/>
          <w:szCs w:val="24"/>
        </w:rPr>
        <w:t>) BP, (</w:t>
      </w:r>
      <w:r w:rsidRPr="007E73FB">
        <w:rPr>
          <w:rFonts w:ascii="Book Antiqua" w:hAnsi="Book Antiqua"/>
          <w:szCs w:val="24"/>
          <w:lang w:eastAsia="zh-CN"/>
        </w:rPr>
        <w:t>4</w:t>
      </w:r>
      <w:r w:rsidRPr="007E73FB">
        <w:rPr>
          <w:rFonts w:ascii="Book Antiqua" w:hAnsi="Book Antiqua"/>
          <w:szCs w:val="24"/>
        </w:rPr>
        <w:t>) hemoglobin/hematocrit, (</w:t>
      </w:r>
      <w:r w:rsidRPr="007E73FB">
        <w:rPr>
          <w:rFonts w:ascii="Book Antiqua" w:hAnsi="Book Antiqua"/>
          <w:szCs w:val="24"/>
          <w:lang w:eastAsia="zh-CN"/>
        </w:rPr>
        <w:t>5</w:t>
      </w:r>
      <w:r w:rsidRPr="007E73FB">
        <w:rPr>
          <w:rFonts w:ascii="Book Antiqua" w:hAnsi="Book Antiqua"/>
          <w:szCs w:val="24"/>
        </w:rPr>
        <w:t xml:space="preserve">) serum glucose: fasting and 2-hour </w:t>
      </w:r>
      <w:r w:rsidRPr="007E73FB">
        <w:rPr>
          <w:rFonts w:ascii="Book Antiqua" w:hAnsi="Book Antiqua"/>
          <w:szCs w:val="24"/>
        </w:rPr>
        <w:lastRenderedPageBreak/>
        <w:t>postprandial for patients with existing or new-onset diabetes, (</w:t>
      </w:r>
      <w:r w:rsidRPr="007E73FB">
        <w:rPr>
          <w:rFonts w:ascii="Book Antiqua" w:hAnsi="Book Antiqua"/>
          <w:szCs w:val="24"/>
          <w:lang w:eastAsia="zh-CN"/>
        </w:rPr>
        <w:t>6</w:t>
      </w:r>
      <w:r w:rsidRPr="007E73FB">
        <w:rPr>
          <w:rFonts w:ascii="Book Antiqua" w:hAnsi="Book Antiqua"/>
          <w:szCs w:val="24"/>
        </w:rPr>
        <w:t>) renal function: BUN, serum creatinine, and eGFR, (</w:t>
      </w:r>
      <w:r w:rsidRPr="007E73FB">
        <w:rPr>
          <w:rFonts w:ascii="Book Antiqua" w:hAnsi="Book Antiqua"/>
          <w:szCs w:val="24"/>
          <w:lang w:eastAsia="zh-CN"/>
        </w:rPr>
        <w:t>7</w:t>
      </w:r>
      <w:r w:rsidRPr="007E73FB">
        <w:rPr>
          <w:rFonts w:ascii="Book Antiqua" w:hAnsi="Book Antiqua"/>
          <w:szCs w:val="24"/>
        </w:rPr>
        <w:t>) electrolytes: Na</w:t>
      </w:r>
      <w:r w:rsidRPr="007E73FB">
        <w:rPr>
          <w:rFonts w:ascii="Book Antiqua" w:hAnsi="Book Antiqua"/>
          <w:szCs w:val="24"/>
          <w:vertAlign w:val="superscript"/>
          <w:lang w:eastAsia="zh-CN"/>
        </w:rPr>
        <w:t>+</w:t>
      </w:r>
      <w:r w:rsidRPr="007E73FB">
        <w:rPr>
          <w:rFonts w:ascii="Book Antiqua" w:hAnsi="Book Antiqua"/>
          <w:szCs w:val="24"/>
        </w:rPr>
        <w:t>, K</w:t>
      </w:r>
      <w:r w:rsidRPr="007E73FB">
        <w:rPr>
          <w:rFonts w:ascii="Book Antiqua" w:hAnsi="Book Antiqua"/>
          <w:szCs w:val="24"/>
          <w:vertAlign w:val="superscript"/>
          <w:lang w:eastAsia="zh-CN"/>
        </w:rPr>
        <w:t>+</w:t>
      </w:r>
      <w:r w:rsidRPr="007E73FB">
        <w:rPr>
          <w:rFonts w:ascii="Book Antiqua" w:hAnsi="Book Antiqua"/>
          <w:szCs w:val="24"/>
        </w:rPr>
        <w:t>, CO</w:t>
      </w:r>
      <w:r w:rsidRPr="007E73FB">
        <w:rPr>
          <w:rFonts w:ascii="Book Antiqua" w:hAnsi="Book Antiqua"/>
          <w:szCs w:val="24"/>
          <w:vertAlign w:val="subscript"/>
        </w:rPr>
        <w:t>2</w:t>
      </w:r>
      <w:r w:rsidRPr="007E73FB">
        <w:rPr>
          <w:rFonts w:ascii="Book Antiqua" w:hAnsi="Book Antiqua"/>
          <w:szCs w:val="24"/>
        </w:rPr>
        <w:t>; and calcium, phosphorous, uric acid and albumin, (</w:t>
      </w:r>
      <w:r w:rsidRPr="007E73FB">
        <w:rPr>
          <w:rFonts w:ascii="Book Antiqua" w:hAnsi="Book Antiqua"/>
          <w:szCs w:val="24"/>
          <w:lang w:eastAsia="zh-CN"/>
        </w:rPr>
        <w:t>8</w:t>
      </w:r>
      <w:r w:rsidRPr="007E73FB">
        <w:rPr>
          <w:rFonts w:ascii="Book Antiqua" w:hAnsi="Book Antiqua"/>
          <w:szCs w:val="24"/>
        </w:rPr>
        <w:t>) intact PTH</w:t>
      </w:r>
      <w:r w:rsidRPr="007E73FB">
        <w:rPr>
          <w:rFonts w:ascii="Book Antiqua" w:hAnsi="Book Antiqua"/>
          <w:szCs w:val="24"/>
          <w:lang w:eastAsia="zh-CN"/>
        </w:rPr>
        <w:t>,</w:t>
      </w:r>
      <w:r w:rsidRPr="007E73FB">
        <w:rPr>
          <w:rFonts w:ascii="Book Antiqua" w:hAnsi="Book Antiqua"/>
          <w:szCs w:val="24"/>
        </w:rPr>
        <w:t xml:space="preserve"> (</w:t>
      </w:r>
      <w:r w:rsidRPr="007E73FB">
        <w:rPr>
          <w:rFonts w:ascii="Book Antiqua" w:hAnsi="Book Antiqua"/>
          <w:szCs w:val="24"/>
          <w:lang w:eastAsia="zh-CN"/>
        </w:rPr>
        <w:t>9</w:t>
      </w:r>
      <w:r w:rsidRPr="007E73FB">
        <w:rPr>
          <w:rFonts w:ascii="Book Antiqua" w:hAnsi="Book Antiqua"/>
          <w:szCs w:val="24"/>
        </w:rPr>
        <w:t xml:space="preserve"> arterial blood gas to determine if low CO</w:t>
      </w:r>
      <w:r w:rsidRPr="007E73FB">
        <w:rPr>
          <w:rFonts w:ascii="Book Antiqua" w:hAnsi="Book Antiqua"/>
          <w:szCs w:val="24"/>
          <w:vertAlign w:val="subscript"/>
        </w:rPr>
        <w:t>2</w:t>
      </w:r>
      <w:r w:rsidRPr="007E73FB">
        <w:rPr>
          <w:rFonts w:ascii="Book Antiqua" w:hAnsi="Book Antiqua"/>
          <w:szCs w:val="24"/>
        </w:rPr>
        <w:t xml:space="preserve"> is due to metabolic acidosis or respiratory alkalosis, severity of metabolic acidosis, and PO</w:t>
      </w:r>
      <w:r w:rsidRPr="007E73FB">
        <w:rPr>
          <w:rFonts w:ascii="Book Antiqua" w:hAnsi="Book Antiqua"/>
          <w:szCs w:val="24"/>
          <w:vertAlign w:val="subscript"/>
        </w:rPr>
        <w:t>2</w:t>
      </w:r>
      <w:r w:rsidRPr="007E73FB">
        <w:rPr>
          <w:rFonts w:ascii="Book Antiqua" w:hAnsi="Book Antiqua"/>
          <w:szCs w:val="24"/>
        </w:rPr>
        <w:t xml:space="preserve"> in those with suspected congestive heart failure, (</w:t>
      </w:r>
      <w:r w:rsidRPr="007E73FB">
        <w:rPr>
          <w:rFonts w:ascii="Book Antiqua" w:hAnsi="Book Antiqua"/>
          <w:szCs w:val="24"/>
          <w:lang w:eastAsia="zh-CN"/>
        </w:rPr>
        <w:t>10</w:t>
      </w:r>
      <w:r w:rsidRPr="007E73FB">
        <w:rPr>
          <w:rFonts w:ascii="Book Antiqua" w:hAnsi="Book Antiqua"/>
          <w:szCs w:val="24"/>
        </w:rPr>
        <w:t>) electrocardiogram in those with irregular heart rhythm, (</w:t>
      </w:r>
      <w:r w:rsidRPr="007E73FB">
        <w:rPr>
          <w:rFonts w:ascii="Book Antiqua" w:hAnsi="Book Antiqua"/>
          <w:szCs w:val="24"/>
          <w:lang w:eastAsia="zh-CN"/>
        </w:rPr>
        <w:t>11</w:t>
      </w:r>
      <w:r w:rsidRPr="007E73FB">
        <w:rPr>
          <w:rFonts w:ascii="Book Antiqua" w:hAnsi="Book Antiqua"/>
          <w:szCs w:val="24"/>
        </w:rPr>
        <w:t>) review all medicines carefully. Discontinue any medicines suspected of causing renal function impairment and electrolyte imbalance.</w:t>
      </w:r>
    </w:p>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2"/>
        <w:spacing w:line="360" w:lineRule="auto"/>
        <w:jc w:val="both"/>
        <w:rPr>
          <w:rFonts w:ascii="Book Antiqua" w:hAnsi="Book Antiqua"/>
          <w:b/>
          <w:i w:val="0"/>
          <w:szCs w:val="24"/>
          <w:lang w:eastAsia="zh-CN"/>
        </w:rPr>
      </w:pPr>
      <w:r w:rsidRPr="007E73FB">
        <w:rPr>
          <w:rFonts w:ascii="Book Antiqua" w:hAnsi="Book Antiqua"/>
          <w:b/>
          <w:i w:val="0"/>
          <w:szCs w:val="24"/>
        </w:rPr>
        <w:t>GOALS OF FREQUENT OFFICE VISITS IN CKD</w:t>
      </w:r>
    </w:p>
    <w:p w:rsidR="0037236E" w:rsidRPr="007E73FB" w:rsidRDefault="0037236E" w:rsidP="00756635">
      <w:pPr>
        <w:pStyle w:val="a0"/>
        <w:spacing w:line="360" w:lineRule="auto"/>
        <w:ind w:firstLine="0"/>
        <w:jc w:val="both"/>
        <w:rPr>
          <w:rFonts w:ascii="Book Antiqua" w:hAnsi="Book Antiqua"/>
          <w:szCs w:val="24"/>
          <w:lang w:eastAsia="zh-CN"/>
        </w:rPr>
      </w:pPr>
      <w:r w:rsidRPr="007E73FB">
        <w:rPr>
          <w:rFonts w:ascii="Book Antiqua" w:hAnsi="Book Antiqua"/>
          <w:szCs w:val="24"/>
        </w:rPr>
        <w:t>Keep BP under control. Generally BP less than 140/80 mmHg is acceptable. BP less than 130/70 mmHg is probably ideal. BP of less than 120/70 mmHg may be harmful. In order to maintain BP at the levels already mentioned, it is very important to review BP medication at every visit and adjust as required. In resistant hypertension, a diuretic is a choice to reduce sodium (salt) and water retention which is common in CKD patients. Chlorthalidone is the diuretic of choice which predictably reduces elevated BP associated with salt and water retention. The dose of chlorthalidone is 25</w:t>
      </w:r>
      <w:r w:rsidRPr="007E73FB">
        <w:rPr>
          <w:rFonts w:ascii="Book Antiqua" w:hAnsi="Book Antiqua"/>
          <w:szCs w:val="24"/>
          <w:lang w:eastAsia="zh-CN"/>
        </w:rPr>
        <w:t>-</w:t>
      </w:r>
      <w:r w:rsidRPr="007E73FB">
        <w:rPr>
          <w:rFonts w:ascii="Book Antiqua" w:hAnsi="Book Antiqua"/>
          <w:szCs w:val="24"/>
        </w:rPr>
        <w:t>50 mg once daily. Hydrochlorothiazide 25</w:t>
      </w:r>
      <w:r w:rsidRPr="007E73FB">
        <w:rPr>
          <w:rFonts w:ascii="Book Antiqua" w:hAnsi="Book Antiqua"/>
          <w:szCs w:val="24"/>
          <w:lang w:eastAsia="zh-CN"/>
        </w:rPr>
        <w:t>-</w:t>
      </w:r>
      <w:r w:rsidRPr="007E73FB">
        <w:rPr>
          <w:rFonts w:ascii="Book Antiqua" w:hAnsi="Book Antiqua"/>
          <w:szCs w:val="24"/>
        </w:rPr>
        <w:t>50 mg once daily can be used instead of chlorthalidone. Loop diuretic such as furosemide 40 mg per oral once or twice daily or bumetanide 1 mg per oral once or twice daily is preferable if patient has evidence of congestive heart failure such as shortness of breath on exertion, pulmonary congestion in a chest x-ray or low PO</w:t>
      </w:r>
      <w:r w:rsidRPr="007E73FB">
        <w:rPr>
          <w:rFonts w:ascii="Book Antiqua" w:hAnsi="Book Antiqua"/>
          <w:szCs w:val="24"/>
          <w:vertAlign w:val="subscript"/>
        </w:rPr>
        <w:t>2</w:t>
      </w:r>
      <w:r w:rsidRPr="007E73FB">
        <w:rPr>
          <w:rFonts w:ascii="Book Antiqua" w:hAnsi="Book Antiqua"/>
          <w:szCs w:val="24"/>
        </w:rPr>
        <w:t xml:space="preserve"> in a blood gas analysis.</w:t>
      </w:r>
      <w:r w:rsidRPr="007E73FB">
        <w:rPr>
          <w:rFonts w:ascii="Book Antiqua" w:hAnsi="Book Antiqua"/>
          <w:szCs w:val="24"/>
          <w:lang w:eastAsia="zh-CN"/>
        </w:rPr>
        <w:t xml:space="preserve"> </w:t>
      </w:r>
      <w:r w:rsidRPr="007E73FB">
        <w:rPr>
          <w:rFonts w:ascii="Book Antiqua" w:hAnsi="Book Antiqua"/>
          <w:szCs w:val="24"/>
        </w:rPr>
        <w:t>Hyperkalemia and metabolic acidosis control These disorders are common and often severe, in those who are diet non-compliant, in particular consuming large meals or eating too many fruits. Prescription of angiotensin converting enzyme inhibitors or angiotensin receptor blockers by many prescribers with the obsessive idea of renal protection is a common cause of life threatening hyperkalemia (≥ 7.5 mmol/L) and metabolic acidosis. Use of over the counter drugs commonly non-steroidal anti-inflammatory drugs for pain is also a common cause of hyperkalemia and metabolic acidosis.</w:t>
      </w:r>
      <w:r w:rsidRPr="007E73FB">
        <w:rPr>
          <w:rFonts w:ascii="Book Antiqua" w:hAnsi="Book Antiqua"/>
          <w:szCs w:val="24"/>
          <w:lang w:eastAsia="zh-CN"/>
        </w:rPr>
        <w:t xml:space="preserve"> </w:t>
      </w:r>
    </w:p>
    <w:p w:rsidR="0037236E" w:rsidRPr="007E73FB" w:rsidRDefault="0037236E" w:rsidP="00756635">
      <w:pPr>
        <w:pStyle w:val="a0"/>
        <w:spacing w:line="360" w:lineRule="auto"/>
        <w:ind w:firstLineChars="200" w:firstLine="480"/>
        <w:jc w:val="both"/>
        <w:rPr>
          <w:rFonts w:ascii="Book Antiqua" w:hAnsi="Book Antiqua"/>
          <w:szCs w:val="24"/>
        </w:rPr>
      </w:pPr>
      <w:r w:rsidRPr="007E73FB">
        <w:rPr>
          <w:rFonts w:ascii="Book Antiqua" w:hAnsi="Book Antiqua"/>
          <w:szCs w:val="24"/>
        </w:rPr>
        <w:lastRenderedPageBreak/>
        <w:t>Prevention of hyperkalemia is attainable but prevention of metabolic acidosis is more difficult to achieve. Since hyperkalemia is the result of transport of hydrogen ions, minimizing hydrogen build up is a key to prevention of both. Hydrogen ion build up can be minimized by controlling the source of hydrogen ion which is the food. A low protein diet (40–50 g) is beneficial in keeping BUN less than 50 mg/dL, reducing the risk of metabolic acidosis, hyperkalemia and hyperphosphatemia. A low protein diet supplies less sodium in the diet and is very useful in keeping BP under control and effective in minimizing fluid overload and CHF. However, low protein diet is non-palatable and adherence to this diet is uncommon. In addition, low protein diet is associated with malnutrition and low serum albumin which increase mortality. Thus protective effect of low protein diet cannot be relied upon; consequently therapeutic endeavor is essential. Protective effect of sodium bicarbonate therapy is documented by this author, and many other authors. Other authors have reported that sodium bicarbonate supplementation slows progression of CKD and improves nutritional status</w:t>
      </w:r>
      <w:r w:rsidRPr="007E73FB">
        <w:rPr>
          <w:rFonts w:ascii="Book Antiqua" w:hAnsi="Book Antiqua"/>
          <w:szCs w:val="24"/>
          <w:vertAlign w:val="superscript"/>
        </w:rPr>
        <w:t>[6]</w:t>
      </w:r>
      <w:r w:rsidRPr="007E73FB">
        <w:rPr>
          <w:rFonts w:ascii="Book Antiqua" w:hAnsi="Book Antiqua"/>
          <w:szCs w:val="24"/>
        </w:rPr>
        <w:t>.</w:t>
      </w:r>
    </w:p>
    <w:p w:rsidR="0037236E" w:rsidRPr="007E73FB" w:rsidRDefault="0037236E" w:rsidP="00756635">
      <w:pPr>
        <w:pStyle w:val="a0"/>
        <w:spacing w:line="360" w:lineRule="auto"/>
        <w:ind w:firstLineChars="200" w:firstLine="480"/>
        <w:jc w:val="both"/>
        <w:rPr>
          <w:rFonts w:ascii="Book Antiqua" w:hAnsi="Book Antiqua"/>
          <w:szCs w:val="24"/>
        </w:rPr>
      </w:pPr>
      <w:r w:rsidRPr="007E73FB">
        <w:rPr>
          <w:rFonts w:ascii="Book Antiqua" w:hAnsi="Book Antiqua"/>
          <w:szCs w:val="24"/>
        </w:rPr>
        <w:t>It should be noted that both patients in Table 1 are treated with sodium bicarbonate 650 mg tablet x 2, four times daily. Although CO</w:t>
      </w:r>
      <w:r w:rsidRPr="007E73FB">
        <w:rPr>
          <w:rFonts w:ascii="Book Antiqua" w:hAnsi="Book Antiqua"/>
          <w:szCs w:val="24"/>
          <w:vertAlign w:val="subscript"/>
        </w:rPr>
        <w:t>2</w:t>
      </w:r>
      <w:r w:rsidRPr="007E73FB">
        <w:rPr>
          <w:rFonts w:ascii="Book Antiqua" w:hAnsi="Book Antiqua"/>
          <w:szCs w:val="24"/>
        </w:rPr>
        <w:t xml:space="preserve"> in patient 1 is lower than that of patient 2 which is due to severity of renal dysfunction in patient 1, but serum albumin level is near normal and comparable. For prevention and treatment of hyperkalemia, sodium polysterene sulfonate (SPS) (Kayexalate</w:t>
      </w:r>
      <w:r w:rsidRPr="007E73FB">
        <w:rPr>
          <w:rFonts w:ascii="Book Antiqua" w:hAnsi="Book Antiqua"/>
          <w:szCs w:val="24"/>
          <w:vertAlign w:val="superscript"/>
        </w:rPr>
        <w:t>®</w:t>
      </w:r>
      <w:r w:rsidRPr="007E73FB">
        <w:rPr>
          <w:rFonts w:ascii="Book Antiqua" w:hAnsi="Book Antiqua"/>
          <w:szCs w:val="24"/>
        </w:rPr>
        <w:t>) is a good therapy. SPS dispensed in 30% sorbitol is very effective in keeping potassium under control. The usual dose is 5 g in 20 mL sorbitol once or twice daily. It may cause diarrhea which of course is the mechanism to enhance potassium excretion through the bowel when renal excretion of potassium is low. Effectiveness of kayexalate is increased when dispensed in sorbitol rather than dispensed in powder form</w:t>
      </w:r>
      <w:r w:rsidRPr="007E73FB">
        <w:rPr>
          <w:rFonts w:ascii="Book Antiqua" w:hAnsi="Book Antiqua"/>
          <w:szCs w:val="24"/>
          <w:lang w:eastAsia="zh-CN"/>
        </w:rPr>
        <w:t>,</w:t>
      </w:r>
      <w:r w:rsidRPr="007E73FB">
        <w:rPr>
          <w:rFonts w:ascii="Book Antiqua" w:hAnsi="Book Antiqua"/>
          <w:szCs w:val="24"/>
        </w:rPr>
        <w:t xml:space="preserve"> however, in the long run sorbitol is likely to increase blood glucose level. 9-alpha fludrocortisone (Florinef</w:t>
      </w:r>
      <w:r w:rsidRPr="007E73FB">
        <w:rPr>
          <w:rFonts w:ascii="Book Antiqua" w:hAnsi="Book Antiqua"/>
          <w:szCs w:val="24"/>
          <w:vertAlign w:val="superscript"/>
        </w:rPr>
        <w:t>®</w:t>
      </w:r>
      <w:r w:rsidRPr="007E73FB">
        <w:rPr>
          <w:rFonts w:ascii="Book Antiqua" w:hAnsi="Book Antiqua"/>
          <w:szCs w:val="24"/>
        </w:rPr>
        <w:t>), a synthetic analog of aldosterone in doses of 0.1–1 mg per oral once daily (usual dose is 0.1–0.3 mg/d) is also effective in enhancing renal excretion of potassium</w:t>
      </w:r>
      <w:r w:rsidRPr="007E73FB">
        <w:rPr>
          <w:rFonts w:ascii="Book Antiqua" w:hAnsi="Book Antiqua"/>
          <w:szCs w:val="24"/>
          <w:lang w:eastAsia="zh-CN"/>
        </w:rPr>
        <w:t>,</w:t>
      </w:r>
      <w:r w:rsidRPr="007E73FB">
        <w:rPr>
          <w:rFonts w:ascii="Book Antiqua" w:hAnsi="Book Antiqua"/>
          <w:szCs w:val="24"/>
        </w:rPr>
        <w:t xml:space="preserve"> but it is fraught with a risk of hypertension and CHF. Serum sodium is a good index of fluid balance. Rapid decrease </w:t>
      </w:r>
      <w:r w:rsidRPr="007E73FB">
        <w:rPr>
          <w:rFonts w:ascii="Book Antiqua" w:hAnsi="Book Antiqua"/>
          <w:szCs w:val="24"/>
        </w:rPr>
        <w:lastRenderedPageBreak/>
        <w:t>in serum sodium may be significant for fluid overload and CHF.</w:t>
      </w:r>
      <w:r w:rsidRPr="007E73FB">
        <w:rPr>
          <w:rFonts w:ascii="Book Antiqua" w:hAnsi="Book Antiqua"/>
          <w:szCs w:val="24"/>
        </w:rPr>
        <w:br/>
        <w:t>Attention must be paid in every office visit to hemoglobin level. Unchanged and normal or near normal hemoglobin (≥</w:t>
      </w:r>
      <w:r w:rsidRPr="007E73FB">
        <w:rPr>
          <w:rFonts w:ascii="Book Antiqua" w:hAnsi="Book Antiqua"/>
          <w:szCs w:val="24"/>
          <w:lang w:eastAsia="zh-CN"/>
        </w:rPr>
        <w:t xml:space="preserve"> </w:t>
      </w:r>
      <w:r w:rsidRPr="007E73FB">
        <w:rPr>
          <w:rFonts w:ascii="Book Antiqua" w:hAnsi="Book Antiqua"/>
          <w:szCs w:val="24"/>
        </w:rPr>
        <w:t xml:space="preserve">11 g/dL) is a good indirect evidence of stable renal function even if it is low. Rapid decrease of hemoglobin to less than 10 g/dL is a signal for rapidly deteriorating renal function, fluid overload, gastrointestinal bleeding or combination of any or all of these. Aspirin use should be avoided when hemoglobin is less than 11 g/dL and unstable. Phosphate control is a highly published item by the pharmaceutical industry. In the experience of the author, phosphate control has caused no problem to ensure well-being of the patients with CKD and maintain a dialysis free life. </w:t>
      </w:r>
    </w:p>
    <w:p w:rsidR="0037236E" w:rsidRPr="007E73FB" w:rsidRDefault="0037236E" w:rsidP="00756635">
      <w:pPr>
        <w:pStyle w:val="a0"/>
        <w:spacing w:line="360" w:lineRule="auto"/>
        <w:ind w:firstLineChars="200" w:firstLine="482"/>
        <w:jc w:val="both"/>
        <w:rPr>
          <w:rFonts w:ascii="Book Antiqua" w:hAnsi="Book Antiqua"/>
          <w:b/>
          <w:i/>
          <w:caps/>
          <w:szCs w:val="24"/>
          <w:lang w:eastAsia="zh-CN"/>
        </w:rPr>
      </w:pPr>
    </w:p>
    <w:p w:rsidR="0037236E" w:rsidRPr="007E73FB" w:rsidRDefault="0037236E" w:rsidP="00756635">
      <w:pPr>
        <w:pStyle w:val="a0"/>
        <w:spacing w:line="360" w:lineRule="auto"/>
        <w:ind w:firstLine="0"/>
        <w:jc w:val="both"/>
        <w:rPr>
          <w:rFonts w:ascii="Book Antiqua" w:hAnsi="Book Antiqua"/>
          <w:szCs w:val="24"/>
        </w:rPr>
      </w:pPr>
      <w:r w:rsidRPr="007E73FB">
        <w:rPr>
          <w:rFonts w:ascii="Book Antiqua" w:hAnsi="Book Antiqua"/>
          <w:b/>
          <w:caps/>
          <w:szCs w:val="24"/>
        </w:rPr>
        <w:t>Conclusion</w:t>
      </w:r>
    </w:p>
    <w:p w:rsidR="0037236E" w:rsidRPr="007E73FB" w:rsidRDefault="0037236E" w:rsidP="00756635">
      <w:pPr>
        <w:pStyle w:val="a0"/>
        <w:spacing w:line="360" w:lineRule="auto"/>
        <w:ind w:firstLine="0"/>
        <w:jc w:val="both"/>
        <w:rPr>
          <w:rFonts w:ascii="Book Antiqua" w:hAnsi="Book Antiqua"/>
          <w:szCs w:val="24"/>
        </w:rPr>
      </w:pPr>
      <w:r w:rsidRPr="007E73FB">
        <w:rPr>
          <w:rFonts w:ascii="Book Antiqua" w:hAnsi="Book Antiqua"/>
          <w:szCs w:val="24"/>
        </w:rPr>
        <w:t>Given the poor outcomes of many old, frail patients with multiple comorbid conditions on dialysis, there is a debate as to whether non-dialysis management as illustrated here would be more humane than dialysis management</w:t>
      </w:r>
      <w:r w:rsidRPr="007E73FB">
        <w:rPr>
          <w:rFonts w:ascii="Book Antiqua" w:hAnsi="Book Antiqua"/>
          <w:szCs w:val="24"/>
          <w:vertAlign w:val="superscript"/>
        </w:rPr>
        <w:t>[7]</w:t>
      </w:r>
      <w:r w:rsidRPr="007E73FB">
        <w:rPr>
          <w:rFonts w:ascii="Book Antiqua" w:hAnsi="Book Antiqua"/>
          <w:szCs w:val="24"/>
        </w:rPr>
        <w:t>. There are no studies done comparing survival or quality of life on conservative care and dialysis</w:t>
      </w:r>
      <w:r w:rsidRPr="007E73FB">
        <w:rPr>
          <w:rFonts w:ascii="Book Antiqua" w:hAnsi="Book Antiqua"/>
          <w:szCs w:val="24"/>
          <w:vertAlign w:val="superscript"/>
        </w:rPr>
        <w:t>[8]</w:t>
      </w:r>
      <w:r w:rsidRPr="007E73FB">
        <w:rPr>
          <w:rFonts w:ascii="Book Antiqua" w:hAnsi="Book Antiqua"/>
          <w:szCs w:val="24"/>
        </w:rPr>
        <w:t>. As described in the manuscript, conservative care should be given the highest priority in elderly people with advanced chronic renal failure. I believe that the evidence of the two patients shown here is important and should lead to a formal study.</w:t>
      </w:r>
    </w:p>
    <w:p w:rsidR="0037236E" w:rsidRPr="007E73FB" w:rsidRDefault="0037236E" w:rsidP="00756635">
      <w:pPr>
        <w:pStyle w:val="1"/>
        <w:spacing w:line="360" w:lineRule="auto"/>
        <w:jc w:val="both"/>
        <w:rPr>
          <w:rFonts w:ascii="Book Antiqua" w:hAnsi="Book Antiqua"/>
          <w:b/>
          <w:szCs w:val="24"/>
          <w:lang w:eastAsia="zh-CN"/>
        </w:rPr>
      </w:pPr>
      <w:r w:rsidRPr="007E73FB">
        <w:rPr>
          <w:rFonts w:ascii="Book Antiqua" w:hAnsi="Book Antiqua"/>
          <w:szCs w:val="24"/>
        </w:rPr>
        <w:br w:type="page"/>
      </w:r>
      <w:r w:rsidRPr="007E73FB">
        <w:rPr>
          <w:rFonts w:ascii="Book Antiqua" w:hAnsi="Book Antiqua"/>
          <w:b/>
          <w:szCs w:val="24"/>
        </w:rPr>
        <w:lastRenderedPageBreak/>
        <w:t>REFERENCES</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1 </w:t>
      </w:r>
      <w:r w:rsidRPr="007E73FB">
        <w:rPr>
          <w:rFonts w:ascii="Book Antiqua" w:eastAsia="宋体" w:hAnsi="Book Antiqua" w:cs="宋体"/>
          <w:b/>
          <w:szCs w:val="24"/>
          <w:lang w:eastAsia="zh-CN"/>
        </w:rPr>
        <w:t>Jayadevappa R</w:t>
      </w:r>
      <w:r w:rsidRPr="007E73FB">
        <w:rPr>
          <w:rFonts w:ascii="Book Antiqua" w:eastAsia="宋体" w:hAnsi="Book Antiqua" w:cs="宋体"/>
          <w:szCs w:val="24"/>
          <w:lang w:eastAsia="zh-CN"/>
        </w:rPr>
        <w:t>, Chartre S. Patient centered care-a conceptual model and review of the state of the art. Open Health Serv Policy J 2</w:t>
      </w:r>
      <w:r w:rsidR="007E73FB">
        <w:rPr>
          <w:rFonts w:ascii="Book Antiqua" w:eastAsia="宋体" w:hAnsi="Book Antiqua" w:cs="宋体"/>
          <w:szCs w:val="24"/>
          <w:lang w:eastAsia="zh-CN"/>
        </w:rPr>
        <w:t>011; 4: 15-25 [</w:t>
      </w:r>
      <w:r w:rsidRPr="007E73FB">
        <w:rPr>
          <w:rFonts w:ascii="Book Antiqua" w:eastAsia="宋体" w:hAnsi="Book Antiqua" w:cs="宋体"/>
          <w:szCs w:val="24"/>
          <w:lang w:eastAsia="zh-CN"/>
        </w:rPr>
        <w:t>DOI: 10.2174/1874924001104010015]</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2 </w:t>
      </w:r>
      <w:r w:rsidRPr="007E73FB">
        <w:rPr>
          <w:rFonts w:ascii="Book Antiqua" w:eastAsia="宋体" w:hAnsi="Book Antiqua" w:cs="宋体"/>
          <w:b/>
          <w:bCs/>
          <w:szCs w:val="24"/>
          <w:lang w:eastAsia="zh-CN"/>
        </w:rPr>
        <w:t>Wasson JH</w:t>
      </w:r>
      <w:r w:rsidRPr="007E73FB">
        <w:rPr>
          <w:rFonts w:ascii="Book Antiqua" w:eastAsia="宋体" w:hAnsi="Book Antiqua" w:cs="宋体"/>
          <w:szCs w:val="24"/>
          <w:lang w:eastAsia="zh-CN"/>
        </w:rPr>
        <w:t xml:space="preserve">, Sauvigne AE, Mogielnicki RP, Frey WG, Sox CH, Gaudette C, Rockwell A. Continuity of outpatient medical care in elderly men. A randomized trial. </w:t>
      </w:r>
      <w:r w:rsidRPr="007E73FB">
        <w:rPr>
          <w:rFonts w:ascii="Book Antiqua" w:eastAsia="宋体" w:hAnsi="Book Antiqua" w:cs="宋体"/>
          <w:i/>
          <w:iCs/>
          <w:szCs w:val="24"/>
          <w:lang w:eastAsia="zh-CN"/>
        </w:rPr>
        <w:t>JAMA</w:t>
      </w:r>
      <w:r w:rsidRPr="007E73FB">
        <w:rPr>
          <w:rFonts w:ascii="Book Antiqua" w:eastAsia="宋体" w:hAnsi="Book Antiqua" w:cs="宋体"/>
          <w:szCs w:val="24"/>
          <w:lang w:eastAsia="zh-CN"/>
        </w:rPr>
        <w:t xml:space="preserve"> 1984; </w:t>
      </w:r>
      <w:r w:rsidRPr="007E73FB">
        <w:rPr>
          <w:rFonts w:ascii="Book Antiqua" w:eastAsia="宋体" w:hAnsi="Book Antiqua" w:cs="宋体"/>
          <w:b/>
          <w:bCs/>
          <w:szCs w:val="24"/>
          <w:lang w:eastAsia="zh-CN"/>
        </w:rPr>
        <w:t>252</w:t>
      </w:r>
      <w:r w:rsidRPr="007E73FB">
        <w:rPr>
          <w:rFonts w:ascii="Book Antiqua" w:eastAsia="宋体" w:hAnsi="Book Antiqua" w:cs="宋体"/>
          <w:szCs w:val="24"/>
          <w:lang w:eastAsia="zh-CN"/>
        </w:rPr>
        <w:t>: 2413-2417 [PMID: 6481927 DOI: 10.1001/jama.1984.03350170015011]</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3 </w:t>
      </w:r>
      <w:r w:rsidRPr="007E73FB">
        <w:rPr>
          <w:rFonts w:ascii="Book Antiqua" w:eastAsia="宋体" w:hAnsi="Book Antiqua" w:cs="宋体"/>
          <w:b/>
          <w:bCs/>
          <w:szCs w:val="24"/>
          <w:lang w:eastAsia="zh-CN"/>
        </w:rPr>
        <w:t>Williams GC</w:t>
      </w:r>
      <w:r w:rsidRPr="007E73FB">
        <w:rPr>
          <w:rFonts w:ascii="Book Antiqua" w:eastAsia="宋体" w:hAnsi="Book Antiqua" w:cs="宋体"/>
          <w:szCs w:val="24"/>
          <w:lang w:eastAsia="zh-CN"/>
        </w:rPr>
        <w:t xml:space="preserve">, Freedman ZR, Deci EL. Supporting autonomy to motivate patients with diabetes for glucose control. </w:t>
      </w:r>
      <w:r w:rsidRPr="007E73FB">
        <w:rPr>
          <w:rFonts w:ascii="Book Antiqua" w:eastAsia="宋体" w:hAnsi="Book Antiqua" w:cs="宋体"/>
          <w:i/>
          <w:iCs/>
          <w:szCs w:val="24"/>
          <w:lang w:eastAsia="zh-CN"/>
        </w:rPr>
        <w:t>Diabetes Care</w:t>
      </w:r>
      <w:r w:rsidRPr="007E73FB">
        <w:rPr>
          <w:rFonts w:ascii="Book Antiqua" w:eastAsia="宋体" w:hAnsi="Book Antiqua" w:cs="宋体"/>
          <w:szCs w:val="24"/>
          <w:lang w:eastAsia="zh-CN"/>
        </w:rPr>
        <w:t xml:space="preserve"> 1998; </w:t>
      </w:r>
      <w:r w:rsidRPr="007E73FB">
        <w:rPr>
          <w:rFonts w:ascii="Book Antiqua" w:eastAsia="宋体" w:hAnsi="Book Antiqua" w:cs="宋体"/>
          <w:b/>
          <w:bCs/>
          <w:szCs w:val="24"/>
          <w:lang w:eastAsia="zh-CN"/>
        </w:rPr>
        <w:t>21</w:t>
      </w:r>
      <w:r w:rsidRPr="007E73FB">
        <w:rPr>
          <w:rFonts w:ascii="Book Antiqua" w:eastAsia="宋体" w:hAnsi="Book Antiqua" w:cs="宋体"/>
          <w:szCs w:val="24"/>
          <w:lang w:eastAsia="zh-CN"/>
        </w:rPr>
        <w:t>: 1644-1651 [PMID: 9773724 DOI: 10.2337/diacare.21.10.1644]</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4 </w:t>
      </w:r>
      <w:r w:rsidRPr="007E73FB">
        <w:rPr>
          <w:rFonts w:ascii="Book Antiqua" w:eastAsia="宋体" w:hAnsi="Book Antiqua" w:cs="宋体"/>
          <w:b/>
          <w:bCs/>
          <w:szCs w:val="24"/>
          <w:lang w:eastAsia="zh-CN"/>
        </w:rPr>
        <w:t>David RA</w:t>
      </w:r>
      <w:r w:rsidRPr="007E73FB">
        <w:rPr>
          <w:rFonts w:ascii="Book Antiqua" w:eastAsia="宋体" w:hAnsi="Book Antiqua" w:cs="宋体"/>
          <w:szCs w:val="24"/>
          <w:lang w:eastAsia="zh-CN"/>
        </w:rPr>
        <w:t xml:space="preserve">, Rhee M. The impact of language as a barrier to effective health care in an underserved urban Hispanic community. </w:t>
      </w:r>
      <w:r w:rsidRPr="007E73FB">
        <w:rPr>
          <w:rFonts w:ascii="Book Antiqua" w:eastAsia="宋体" w:hAnsi="Book Antiqua" w:cs="宋体"/>
          <w:i/>
          <w:iCs/>
          <w:szCs w:val="24"/>
          <w:lang w:eastAsia="zh-CN"/>
        </w:rPr>
        <w:t>Mt Sinai J Med</w:t>
      </w:r>
      <w:r w:rsidRPr="007E73FB">
        <w:rPr>
          <w:rFonts w:ascii="Book Antiqua" w:eastAsia="宋体" w:hAnsi="Book Antiqua" w:cs="宋体"/>
          <w:szCs w:val="24"/>
          <w:lang w:eastAsia="zh-CN"/>
        </w:rPr>
        <w:t xml:space="preserve"> 2011; </w:t>
      </w:r>
      <w:r w:rsidRPr="007E73FB">
        <w:rPr>
          <w:rFonts w:ascii="Book Antiqua" w:eastAsia="宋体" w:hAnsi="Book Antiqua" w:cs="宋体"/>
          <w:b/>
          <w:bCs/>
          <w:szCs w:val="24"/>
          <w:lang w:eastAsia="zh-CN"/>
        </w:rPr>
        <w:t>65</w:t>
      </w:r>
      <w:r w:rsidRPr="007E73FB">
        <w:rPr>
          <w:rFonts w:ascii="Book Antiqua" w:eastAsia="宋体" w:hAnsi="Book Antiqua" w:cs="宋体"/>
          <w:szCs w:val="24"/>
          <w:lang w:eastAsia="zh-CN"/>
        </w:rPr>
        <w:t>: 393-397 [PMID: 9844369]</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5 </w:t>
      </w:r>
      <w:r w:rsidRPr="007E73FB">
        <w:rPr>
          <w:rFonts w:ascii="Book Antiqua" w:eastAsia="宋体" w:hAnsi="Book Antiqua" w:cs="宋体"/>
          <w:b/>
          <w:bCs/>
          <w:szCs w:val="24"/>
          <w:lang w:eastAsia="zh-CN"/>
        </w:rPr>
        <w:t>Kaplan SH</w:t>
      </w:r>
      <w:r w:rsidRPr="007E73FB">
        <w:rPr>
          <w:rFonts w:ascii="Book Antiqua" w:eastAsia="宋体" w:hAnsi="Book Antiqua" w:cs="宋体"/>
          <w:szCs w:val="24"/>
          <w:lang w:eastAsia="zh-CN"/>
        </w:rPr>
        <w:t xml:space="preserve">, Greenfield S, Ware JE. Assessing the effects of physician-patient interactions on the outcomes of chronic disease. </w:t>
      </w:r>
      <w:r w:rsidRPr="007E73FB">
        <w:rPr>
          <w:rFonts w:ascii="Book Antiqua" w:eastAsia="宋体" w:hAnsi="Book Antiqua" w:cs="宋体"/>
          <w:i/>
          <w:iCs/>
          <w:szCs w:val="24"/>
          <w:lang w:eastAsia="zh-CN"/>
        </w:rPr>
        <w:t>Med Care</w:t>
      </w:r>
      <w:r w:rsidRPr="007E73FB">
        <w:rPr>
          <w:rFonts w:ascii="Book Antiqua" w:eastAsia="宋体" w:hAnsi="Book Antiqua" w:cs="宋体"/>
          <w:szCs w:val="24"/>
          <w:lang w:eastAsia="zh-CN"/>
        </w:rPr>
        <w:t xml:space="preserve"> 1989; </w:t>
      </w:r>
      <w:r w:rsidRPr="007E73FB">
        <w:rPr>
          <w:rFonts w:ascii="Book Antiqua" w:eastAsia="宋体" w:hAnsi="Book Antiqua" w:cs="宋体"/>
          <w:b/>
          <w:bCs/>
          <w:szCs w:val="24"/>
          <w:lang w:eastAsia="zh-CN"/>
        </w:rPr>
        <w:t>27</w:t>
      </w:r>
      <w:r w:rsidRPr="007E73FB">
        <w:rPr>
          <w:rFonts w:ascii="Book Antiqua" w:eastAsia="宋体" w:hAnsi="Book Antiqua" w:cs="宋体"/>
          <w:szCs w:val="24"/>
          <w:lang w:eastAsia="zh-CN"/>
        </w:rPr>
        <w:t>: S110-S127 [PMID: 2646486 DOI: 10.1097/00005650-198903001]</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6 </w:t>
      </w:r>
      <w:r w:rsidRPr="007E73FB">
        <w:rPr>
          <w:rFonts w:ascii="Book Antiqua" w:eastAsia="宋体" w:hAnsi="Book Antiqua" w:cs="宋体"/>
          <w:b/>
          <w:bCs/>
          <w:szCs w:val="24"/>
          <w:lang w:eastAsia="zh-CN"/>
        </w:rPr>
        <w:t>de Brito-Ashurst I</w:t>
      </w:r>
      <w:r w:rsidRPr="007E73FB">
        <w:rPr>
          <w:rFonts w:ascii="Book Antiqua" w:eastAsia="宋体" w:hAnsi="Book Antiqua" w:cs="宋体"/>
          <w:szCs w:val="24"/>
          <w:lang w:eastAsia="zh-CN"/>
        </w:rPr>
        <w:t xml:space="preserve">, Varagunam M, Raftery MJ, Yaqoob MM. Bicarbonate supplementation slows progression of CKD and improves nutritional status. </w:t>
      </w:r>
      <w:r w:rsidRPr="007E73FB">
        <w:rPr>
          <w:rFonts w:ascii="Book Antiqua" w:eastAsia="宋体" w:hAnsi="Book Antiqua" w:cs="宋体"/>
          <w:i/>
          <w:iCs/>
          <w:szCs w:val="24"/>
          <w:lang w:eastAsia="zh-CN"/>
        </w:rPr>
        <w:t>J Am Soc Nephrol</w:t>
      </w:r>
      <w:r w:rsidRPr="007E73FB">
        <w:rPr>
          <w:rFonts w:ascii="Book Antiqua" w:eastAsia="宋体" w:hAnsi="Book Antiqua" w:cs="宋体"/>
          <w:szCs w:val="24"/>
          <w:lang w:eastAsia="zh-CN"/>
        </w:rPr>
        <w:t xml:space="preserve"> 2009; </w:t>
      </w:r>
      <w:r w:rsidRPr="007E73FB">
        <w:rPr>
          <w:rFonts w:ascii="Book Antiqua" w:eastAsia="宋体" w:hAnsi="Book Antiqua" w:cs="宋体"/>
          <w:b/>
          <w:bCs/>
          <w:szCs w:val="24"/>
          <w:lang w:eastAsia="zh-CN"/>
        </w:rPr>
        <w:t>20</w:t>
      </w:r>
      <w:r w:rsidRPr="007E73FB">
        <w:rPr>
          <w:rFonts w:ascii="Book Antiqua" w:eastAsia="宋体" w:hAnsi="Book Antiqua" w:cs="宋体"/>
          <w:szCs w:val="24"/>
          <w:lang w:eastAsia="zh-CN"/>
        </w:rPr>
        <w:t>: 2075-2084 [PMID: 19608703 DOI: 10.1681/ASN.2008111205]</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7 </w:t>
      </w:r>
      <w:r w:rsidRPr="007E73FB">
        <w:rPr>
          <w:rFonts w:ascii="Book Antiqua" w:eastAsia="宋体" w:hAnsi="Book Antiqua" w:cs="宋体"/>
          <w:b/>
          <w:bCs/>
          <w:szCs w:val="24"/>
          <w:lang w:eastAsia="zh-CN"/>
        </w:rPr>
        <w:t>Knauf F</w:t>
      </w:r>
      <w:r w:rsidRPr="007E73FB">
        <w:rPr>
          <w:rFonts w:ascii="Book Antiqua" w:eastAsia="宋体" w:hAnsi="Book Antiqua" w:cs="宋体"/>
          <w:szCs w:val="24"/>
          <w:lang w:eastAsia="zh-CN"/>
        </w:rPr>
        <w:t xml:space="preserve">, Aronson PS. ESRD as a window into America's cost crisis in health care. </w:t>
      </w:r>
      <w:r w:rsidRPr="007E73FB">
        <w:rPr>
          <w:rFonts w:ascii="Book Antiqua" w:eastAsia="宋体" w:hAnsi="Book Antiqua" w:cs="宋体"/>
          <w:i/>
          <w:iCs/>
          <w:szCs w:val="24"/>
          <w:lang w:eastAsia="zh-CN"/>
        </w:rPr>
        <w:t>J Am Soc Nephrol</w:t>
      </w:r>
      <w:r w:rsidRPr="007E73FB">
        <w:rPr>
          <w:rFonts w:ascii="Book Antiqua" w:eastAsia="宋体" w:hAnsi="Book Antiqua" w:cs="宋体"/>
          <w:szCs w:val="24"/>
          <w:lang w:eastAsia="zh-CN"/>
        </w:rPr>
        <w:t xml:space="preserve"> 2009; </w:t>
      </w:r>
      <w:r w:rsidRPr="007E73FB">
        <w:rPr>
          <w:rFonts w:ascii="Book Antiqua" w:eastAsia="宋体" w:hAnsi="Book Antiqua" w:cs="宋体"/>
          <w:b/>
          <w:bCs/>
          <w:szCs w:val="24"/>
          <w:lang w:eastAsia="zh-CN"/>
        </w:rPr>
        <w:t>20</w:t>
      </w:r>
      <w:r w:rsidRPr="007E73FB">
        <w:rPr>
          <w:rFonts w:ascii="Book Antiqua" w:eastAsia="宋体" w:hAnsi="Book Antiqua" w:cs="宋体"/>
          <w:szCs w:val="24"/>
          <w:lang w:eastAsia="zh-CN"/>
        </w:rPr>
        <w:t>: 2093-2097 [PMID: 19729435 DOI: 10.1681/ASN.2009070715]</w:t>
      </w:r>
    </w:p>
    <w:p w:rsidR="0037236E" w:rsidRPr="007E73FB" w:rsidRDefault="0037236E" w:rsidP="00756635">
      <w:pPr>
        <w:spacing w:line="360" w:lineRule="auto"/>
        <w:jc w:val="both"/>
        <w:rPr>
          <w:rFonts w:ascii="Book Antiqua" w:eastAsia="宋体" w:hAnsi="Book Antiqua" w:cs="宋体"/>
          <w:szCs w:val="24"/>
          <w:lang w:eastAsia="zh-CN"/>
        </w:rPr>
      </w:pPr>
      <w:r w:rsidRPr="007E73FB">
        <w:rPr>
          <w:rFonts w:ascii="Book Antiqua" w:eastAsia="宋体" w:hAnsi="Book Antiqua" w:cs="宋体"/>
          <w:szCs w:val="24"/>
          <w:lang w:eastAsia="zh-CN"/>
        </w:rPr>
        <w:t xml:space="preserve">8 </w:t>
      </w:r>
      <w:r w:rsidRPr="007E73FB">
        <w:rPr>
          <w:rFonts w:ascii="Book Antiqua" w:eastAsia="宋体" w:hAnsi="Book Antiqua" w:cs="宋体"/>
          <w:b/>
          <w:szCs w:val="24"/>
          <w:lang w:eastAsia="zh-CN"/>
        </w:rPr>
        <w:t>Brown EA</w:t>
      </w:r>
      <w:r w:rsidRPr="007E73FB">
        <w:rPr>
          <w:rFonts w:ascii="Book Antiqua" w:eastAsia="宋体" w:hAnsi="Book Antiqua" w:cs="宋体"/>
          <w:szCs w:val="24"/>
          <w:lang w:eastAsia="zh-CN"/>
        </w:rPr>
        <w:t xml:space="preserve">. What can we do to improve quality of life for the elderly chronic kidney disease patient? </w:t>
      </w:r>
      <w:r w:rsidRPr="007E73FB">
        <w:rPr>
          <w:rFonts w:ascii="Book Antiqua" w:eastAsia="宋体" w:hAnsi="Book Antiqua" w:cs="宋体"/>
          <w:i/>
          <w:szCs w:val="24"/>
          <w:lang w:eastAsia="zh-CN"/>
        </w:rPr>
        <w:t>Aging Health</w:t>
      </w:r>
      <w:r w:rsidRPr="007E73FB">
        <w:rPr>
          <w:rFonts w:ascii="Book Antiqua" w:eastAsia="宋体" w:hAnsi="Book Antiqua" w:cs="宋体"/>
          <w:szCs w:val="24"/>
          <w:lang w:eastAsia="zh-CN"/>
        </w:rPr>
        <w:t xml:space="preserve"> 2012; </w:t>
      </w:r>
      <w:r w:rsidRPr="007E73FB">
        <w:rPr>
          <w:rFonts w:ascii="Book Antiqua" w:eastAsia="宋体" w:hAnsi="Book Antiqua" w:cs="宋体"/>
          <w:b/>
          <w:szCs w:val="24"/>
          <w:lang w:eastAsia="zh-CN"/>
        </w:rPr>
        <w:t>8</w:t>
      </w:r>
      <w:r w:rsidRPr="007E73FB">
        <w:rPr>
          <w:rFonts w:ascii="Book Antiqua" w:eastAsia="宋体" w:hAnsi="Book Antiqua" w:cs="宋体"/>
          <w:szCs w:val="24"/>
          <w:lang w:eastAsia="zh-CN"/>
        </w:rPr>
        <w:t>: 519-524</w:t>
      </w:r>
    </w:p>
    <w:p w:rsidR="0037236E" w:rsidRPr="007E73FB" w:rsidRDefault="0037236E" w:rsidP="00756635">
      <w:pPr>
        <w:spacing w:line="360" w:lineRule="auto"/>
        <w:jc w:val="right"/>
        <w:rPr>
          <w:rFonts w:ascii="Book Antiqua" w:hAnsi="Book Antiqua" w:cs="宋体"/>
          <w:szCs w:val="24"/>
          <w:lang w:eastAsia="zh-CN"/>
        </w:rPr>
      </w:pPr>
      <w:bookmarkStart w:id="10" w:name="OLE_LINK32"/>
      <w:bookmarkStart w:id="11" w:name="OLE_LINK33"/>
      <w:bookmarkStart w:id="12" w:name="OLE_LINK13"/>
      <w:bookmarkStart w:id="13" w:name="OLE_LINK14"/>
      <w:bookmarkStart w:id="14" w:name="OLE_LINK43"/>
      <w:bookmarkStart w:id="15" w:name="OLE_LINK46"/>
      <w:r w:rsidRPr="007E73FB">
        <w:rPr>
          <w:rFonts w:ascii="Book Antiqua" w:hAnsi="Book Antiqua" w:cs="宋体"/>
          <w:b/>
          <w:szCs w:val="24"/>
        </w:rPr>
        <w:t>P-Reviewers:</w:t>
      </w:r>
      <w:r w:rsidRPr="007E73FB">
        <w:rPr>
          <w:rFonts w:ascii="Book Antiqua" w:hAnsi="Book Antiqua"/>
          <w:szCs w:val="24"/>
        </w:rPr>
        <w:t xml:space="preserve"> </w:t>
      </w:r>
      <w:r w:rsidRPr="007E73FB">
        <w:rPr>
          <w:rFonts w:ascii="Book Antiqua" w:hAnsi="Book Antiqua" w:cs="宋体"/>
          <w:szCs w:val="24"/>
        </w:rPr>
        <w:t>Duan</w:t>
      </w:r>
      <w:r w:rsidRPr="007E73FB">
        <w:rPr>
          <w:rFonts w:ascii="Book Antiqua" w:hAnsi="Book Antiqua" w:cs="宋体"/>
          <w:szCs w:val="24"/>
          <w:lang w:eastAsia="zh-CN"/>
        </w:rPr>
        <w:t xml:space="preserve"> </w:t>
      </w:r>
      <w:r w:rsidRPr="007E73FB">
        <w:rPr>
          <w:rFonts w:ascii="Book Antiqua" w:hAnsi="Book Antiqua" w:cs="宋体"/>
          <w:szCs w:val="24"/>
        </w:rPr>
        <w:t>SB,</w:t>
      </w:r>
      <w:r w:rsidRPr="007E73FB">
        <w:rPr>
          <w:rFonts w:ascii="Book Antiqua" w:hAnsi="Book Antiqua"/>
          <w:szCs w:val="24"/>
        </w:rPr>
        <w:t xml:space="preserve"> </w:t>
      </w:r>
      <w:r w:rsidRPr="007E73FB">
        <w:rPr>
          <w:rFonts w:ascii="Book Antiqua" w:hAnsi="Book Antiqua" w:cs="宋体"/>
          <w:szCs w:val="24"/>
        </w:rPr>
        <w:t>Malatino LS, Sweet</w:t>
      </w:r>
      <w:r w:rsidRPr="007E73FB">
        <w:rPr>
          <w:rFonts w:ascii="Book Antiqua" w:hAnsi="Book Antiqua" w:cs="宋体"/>
          <w:szCs w:val="24"/>
          <w:lang w:eastAsia="zh-CN"/>
        </w:rPr>
        <w:t xml:space="preserve"> </w:t>
      </w:r>
      <w:r w:rsidRPr="007E73FB">
        <w:rPr>
          <w:rFonts w:ascii="Book Antiqua" w:hAnsi="Book Antiqua" w:cs="宋体"/>
          <w:szCs w:val="24"/>
        </w:rPr>
        <w:t>S</w:t>
      </w:r>
    </w:p>
    <w:p w:rsidR="0037236E" w:rsidRPr="007E73FB" w:rsidRDefault="0037236E" w:rsidP="00756635">
      <w:pPr>
        <w:spacing w:line="360" w:lineRule="auto"/>
        <w:jc w:val="right"/>
        <w:rPr>
          <w:rFonts w:ascii="Book Antiqua" w:hAnsi="Book Antiqua" w:cs="宋体"/>
          <w:szCs w:val="24"/>
        </w:rPr>
      </w:pPr>
      <w:r w:rsidRPr="007E73FB">
        <w:rPr>
          <w:rFonts w:ascii="Book Antiqua" w:hAnsi="Book Antiqua" w:cs="宋体"/>
          <w:b/>
          <w:szCs w:val="24"/>
        </w:rPr>
        <w:t>S-Editor:</w:t>
      </w:r>
      <w:r w:rsidRPr="007E73FB">
        <w:rPr>
          <w:rFonts w:ascii="Book Antiqua" w:hAnsi="Book Antiqua" w:cs="宋体"/>
          <w:szCs w:val="24"/>
        </w:rPr>
        <w:t xml:space="preserve"> Zhai HH</w:t>
      </w:r>
      <w:r w:rsidRPr="007E73FB">
        <w:rPr>
          <w:rFonts w:ascii="Book Antiqua" w:hAnsi="Book Antiqua" w:cs="宋体"/>
          <w:b/>
          <w:szCs w:val="24"/>
        </w:rPr>
        <w:t xml:space="preserve"> L-Editor: E-Editor:</w:t>
      </w:r>
      <w:bookmarkEnd w:id="10"/>
      <w:bookmarkEnd w:id="11"/>
    </w:p>
    <w:bookmarkEnd w:id="12"/>
    <w:bookmarkEnd w:id="13"/>
    <w:bookmarkEnd w:id="14"/>
    <w:bookmarkEnd w:id="15"/>
    <w:p w:rsidR="0037236E" w:rsidRPr="007E73FB" w:rsidRDefault="0037236E" w:rsidP="00756635">
      <w:pPr>
        <w:pStyle w:val="a0"/>
        <w:spacing w:line="360" w:lineRule="auto"/>
        <w:ind w:firstLine="0"/>
        <w:jc w:val="both"/>
        <w:rPr>
          <w:rFonts w:ascii="Book Antiqua" w:hAnsi="Book Antiqua"/>
          <w:szCs w:val="24"/>
          <w:lang w:eastAsia="zh-CN"/>
        </w:rPr>
      </w:pPr>
    </w:p>
    <w:p w:rsidR="0037236E" w:rsidRPr="007E73FB" w:rsidRDefault="0037236E" w:rsidP="00756635">
      <w:pPr>
        <w:pStyle w:val="a0"/>
        <w:spacing w:line="360" w:lineRule="auto"/>
        <w:jc w:val="both"/>
        <w:rPr>
          <w:rFonts w:ascii="Book Antiqua" w:hAnsi="Book Antiqua"/>
          <w:szCs w:val="24"/>
          <w:lang w:eastAsia="zh-CN"/>
        </w:rPr>
      </w:pPr>
    </w:p>
    <w:p w:rsidR="0037236E" w:rsidRPr="007E73FB" w:rsidRDefault="0037236E" w:rsidP="00756635">
      <w:pPr>
        <w:spacing w:line="360" w:lineRule="auto"/>
        <w:jc w:val="both"/>
        <w:rPr>
          <w:rFonts w:ascii="Book Antiqua" w:hAnsi="Book Antiqua"/>
          <w:b/>
          <w:szCs w:val="24"/>
          <w:lang w:eastAsia="zh-CN"/>
        </w:rPr>
      </w:pPr>
    </w:p>
    <w:p w:rsidR="0037236E" w:rsidRPr="007E73FB" w:rsidRDefault="0037236E" w:rsidP="00756635">
      <w:pPr>
        <w:spacing w:line="360" w:lineRule="auto"/>
        <w:jc w:val="both"/>
        <w:rPr>
          <w:rFonts w:ascii="Book Antiqua" w:hAnsi="Book Antiqua"/>
          <w:b/>
          <w:szCs w:val="24"/>
          <w:lang w:eastAsia="zh-CN"/>
        </w:rPr>
      </w:pPr>
    </w:p>
    <w:p w:rsidR="0037236E" w:rsidRPr="007E73FB" w:rsidRDefault="0037236E" w:rsidP="00756635">
      <w:pPr>
        <w:spacing w:line="360" w:lineRule="auto"/>
        <w:jc w:val="both"/>
        <w:rPr>
          <w:rFonts w:ascii="Book Antiqua" w:hAnsi="Book Antiqua"/>
          <w:szCs w:val="24"/>
          <w:lang w:eastAsia="zh-CN"/>
        </w:rPr>
      </w:pPr>
      <w:r w:rsidRPr="007E73FB">
        <w:rPr>
          <w:rFonts w:ascii="Book Antiqua" w:hAnsi="Book Antiqua"/>
          <w:b/>
          <w:szCs w:val="24"/>
        </w:rPr>
        <w:lastRenderedPageBreak/>
        <w:t xml:space="preserve">Figure 1 Serum creatinine and </w:t>
      </w:r>
      <w:bookmarkStart w:id="16" w:name="OLE_LINK1"/>
      <w:bookmarkStart w:id="17" w:name="OLE_LINK2"/>
      <w:r w:rsidRPr="007E73FB">
        <w:rPr>
          <w:rFonts w:ascii="Book Antiqua" w:hAnsi="Book Antiqua"/>
          <w:b/>
          <w:szCs w:val="24"/>
        </w:rPr>
        <w:t>estimated</w:t>
      </w:r>
      <w:bookmarkEnd w:id="16"/>
      <w:bookmarkEnd w:id="17"/>
      <w:r w:rsidRPr="007E73FB">
        <w:rPr>
          <w:rFonts w:ascii="Book Antiqua" w:hAnsi="Book Antiqua"/>
          <w:b/>
          <w:szCs w:val="24"/>
        </w:rPr>
        <w:t xml:space="preserve"> glomerular filtration rate from patient 1 are depicted from year 2008 – year 2013. </w:t>
      </w:r>
      <w:r w:rsidRPr="007E73FB">
        <w:rPr>
          <w:rFonts w:ascii="Book Antiqua" w:hAnsi="Book Antiqua"/>
          <w:szCs w:val="24"/>
        </w:rPr>
        <w:t>Note slow but progressive increase in creatinine (Cr) and decrease in glomerular filtration rate (GFR)</w:t>
      </w:r>
      <w:r w:rsidRPr="007E73FB">
        <w:rPr>
          <w:rFonts w:ascii="Book Antiqua" w:hAnsi="Book Antiqua"/>
          <w:szCs w:val="24"/>
          <w:lang w:eastAsia="zh-CN"/>
        </w:rPr>
        <w:t>.</w:t>
      </w:r>
      <w:r w:rsidRPr="007E73FB">
        <w:rPr>
          <w:rFonts w:ascii="Book Antiqua" w:hAnsi="Book Antiqua"/>
          <w:szCs w:val="24"/>
        </w:rPr>
        <w:t xml:space="preserve"> </w:t>
      </w:r>
    </w:p>
    <w:p w:rsidR="0037236E" w:rsidRPr="007E73FB" w:rsidRDefault="0037236E" w:rsidP="00756635">
      <w:pPr>
        <w:spacing w:line="360" w:lineRule="auto"/>
        <w:jc w:val="both"/>
        <w:rPr>
          <w:rFonts w:ascii="Book Antiqua" w:hAnsi="Book Antiqua"/>
          <w:szCs w:val="24"/>
          <w:lang w:eastAsia="zh-CN"/>
        </w:rPr>
      </w:pPr>
    </w:p>
    <w:p w:rsidR="0037236E" w:rsidRPr="007E73FB" w:rsidRDefault="0037236E" w:rsidP="00756635">
      <w:pPr>
        <w:spacing w:line="360" w:lineRule="auto"/>
        <w:jc w:val="both"/>
        <w:rPr>
          <w:rFonts w:ascii="Book Antiqua" w:hAnsi="Book Antiqua"/>
          <w:b/>
          <w:szCs w:val="24"/>
          <w:lang w:eastAsia="zh-CN"/>
        </w:rPr>
      </w:pPr>
      <w:r w:rsidRPr="007E73FB">
        <w:rPr>
          <w:rFonts w:ascii="Book Antiqua" w:hAnsi="Book Antiqua"/>
          <w:b/>
          <w:szCs w:val="24"/>
        </w:rPr>
        <w:t>Figure 2 Elevated but essentially unchanged serum creatinin around 2.5 mg/dL yearly from 2008–2013, while estimated glomerular filtration ratevaried between 25 and 35 mL/min throughout the period from 2008–2013</w:t>
      </w:r>
      <w:r w:rsidRPr="007E73FB">
        <w:rPr>
          <w:rFonts w:ascii="Book Antiqua" w:hAnsi="Book Antiqua"/>
          <w:b/>
          <w:szCs w:val="24"/>
          <w:lang w:eastAsia="zh-CN"/>
        </w:rPr>
        <w:t xml:space="preserve">. </w:t>
      </w:r>
      <w:r w:rsidRPr="007E73FB">
        <w:rPr>
          <w:rFonts w:ascii="Book Antiqua" w:hAnsi="Book Antiqua"/>
          <w:szCs w:val="24"/>
          <w:lang w:eastAsia="zh-CN"/>
        </w:rPr>
        <w:t xml:space="preserve">Cr: Creatinine; GFR: Glomerular filtration rate. </w:t>
      </w:r>
    </w:p>
    <w:p w:rsidR="0037236E" w:rsidRPr="007E73FB" w:rsidRDefault="0037236E" w:rsidP="00756635">
      <w:pPr>
        <w:spacing w:line="360" w:lineRule="auto"/>
        <w:jc w:val="both"/>
        <w:rPr>
          <w:rFonts w:ascii="Book Antiqua" w:eastAsia="Arial Unicode MS" w:hAnsi="Book Antiqua" w:cs="Arial Unicode MS"/>
          <w:szCs w:val="24"/>
          <w:lang w:eastAsia="zh-CN"/>
        </w:rPr>
      </w:pPr>
    </w:p>
    <w:p w:rsidR="0037236E" w:rsidRPr="007E73FB" w:rsidRDefault="0037236E" w:rsidP="00756635">
      <w:pPr>
        <w:spacing w:line="360" w:lineRule="auto"/>
        <w:jc w:val="both"/>
        <w:rPr>
          <w:rFonts w:ascii="Book Antiqua" w:eastAsia="Arial Unicode MS" w:hAnsi="Book Antiqua" w:cs="Arial Unicode MS"/>
          <w:szCs w:val="24"/>
          <w:lang w:eastAsia="zh-CN"/>
        </w:rPr>
      </w:pPr>
    </w:p>
    <w:p w:rsidR="0037236E" w:rsidRPr="007E73FB" w:rsidRDefault="0037236E" w:rsidP="00756635">
      <w:pPr>
        <w:spacing w:line="360" w:lineRule="auto"/>
        <w:jc w:val="both"/>
        <w:rPr>
          <w:rFonts w:ascii="Book Antiqua" w:eastAsia="Arial Unicode MS" w:hAnsi="Book Antiqua" w:cs="Arial Unicode MS"/>
          <w:szCs w:val="24"/>
          <w:lang w:eastAsia="zh-CN"/>
        </w:rPr>
        <w:sectPr w:rsidR="0037236E" w:rsidRPr="007E73FB" w:rsidSect="004573AA">
          <w:head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26"/>
        </w:sectPr>
      </w:pPr>
    </w:p>
    <w:p w:rsidR="007F7B56" w:rsidRPr="007E73FB" w:rsidRDefault="007F7B56" w:rsidP="007F7B56">
      <w:pPr>
        <w:spacing w:line="360" w:lineRule="auto"/>
        <w:jc w:val="both"/>
        <w:rPr>
          <w:rStyle w:val="citation-flpages"/>
          <w:rFonts w:ascii="Book Antiqua" w:hAnsi="Book Antiqua"/>
          <w:b/>
          <w:szCs w:val="24"/>
          <w:lang w:val="en" w:eastAsia="zh-CN"/>
        </w:rPr>
      </w:pPr>
      <w:r w:rsidRPr="007E73FB">
        <w:rPr>
          <w:rStyle w:val="citation-flpages"/>
          <w:rFonts w:ascii="Book Antiqua" w:hAnsi="Book Antiqua"/>
          <w:b/>
          <w:szCs w:val="24"/>
          <w:lang w:val="en"/>
        </w:rPr>
        <w:lastRenderedPageBreak/>
        <w:t xml:space="preserve">Table 1 </w:t>
      </w:r>
      <w:r w:rsidRPr="007E73FB">
        <w:rPr>
          <w:rFonts w:ascii="Book Antiqua" w:hAnsi="Book Antiqua"/>
          <w:b/>
          <w:szCs w:val="24"/>
        </w:rPr>
        <w:t>Characteristics of</w:t>
      </w:r>
      <w:r w:rsidRPr="007E73FB">
        <w:rPr>
          <w:rStyle w:val="citation-flpages"/>
          <w:rFonts w:ascii="Book Antiqua" w:hAnsi="Book Antiqua" w:hint="eastAsia"/>
          <w:b/>
          <w:szCs w:val="24"/>
          <w:lang w:val="en" w:eastAsia="zh-CN"/>
        </w:rPr>
        <w:t xml:space="preserve"> p</w:t>
      </w:r>
      <w:r w:rsidRPr="007E73FB">
        <w:rPr>
          <w:rStyle w:val="citation-flpages"/>
          <w:rFonts w:ascii="Book Antiqua" w:hAnsi="Book Antiqua"/>
          <w:b/>
          <w:szCs w:val="24"/>
          <w:lang w:val="en"/>
        </w:rPr>
        <w:t>atients with advanced chronic kidney disease</w:t>
      </w:r>
    </w:p>
    <w:tbl>
      <w:tblPr>
        <w:tblStyle w:val="a9"/>
        <w:tblpPr w:leftFromText="180" w:rightFromText="180" w:vertAnchor="page" w:horzAnchor="margin" w:tblpY="1921"/>
        <w:tblW w:w="0" w:type="auto"/>
        <w:tblLook w:val="04A0" w:firstRow="1" w:lastRow="0" w:firstColumn="1" w:lastColumn="0" w:noHBand="0" w:noVBand="1"/>
      </w:tblPr>
      <w:tblGrid>
        <w:gridCol w:w="1915"/>
        <w:gridCol w:w="1915"/>
        <w:gridCol w:w="1915"/>
        <w:gridCol w:w="1915"/>
        <w:gridCol w:w="1916"/>
      </w:tblGrid>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p>
        </w:tc>
        <w:tc>
          <w:tcPr>
            <w:tcW w:w="3830" w:type="dxa"/>
            <w:gridSpan w:val="2"/>
            <w:vAlign w:val="center"/>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Patient 1</w:t>
            </w:r>
          </w:p>
        </w:tc>
        <w:tc>
          <w:tcPr>
            <w:tcW w:w="3831" w:type="dxa"/>
            <w:gridSpan w:val="2"/>
            <w:vAlign w:val="center"/>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Patient</w:t>
            </w:r>
            <w:r w:rsidRPr="007E73FB">
              <w:rPr>
                <w:rFonts w:ascii="Book Antiqua" w:hAnsi="Book Antiqua"/>
                <w:szCs w:val="24"/>
                <w:lang w:eastAsia="zh-CN"/>
              </w:rPr>
              <w:t xml:space="preserve"> </w:t>
            </w:r>
            <w:r w:rsidRPr="007E73FB">
              <w:rPr>
                <w:rFonts w:ascii="Book Antiqua" w:hAnsi="Book Antiqua"/>
                <w:szCs w:val="24"/>
              </w:rPr>
              <w:t>2</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First visit (2008)</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Recent visit (2013)</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First visit (2008)</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Recent visit (2013)</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Age (y</w:t>
            </w:r>
            <w:r w:rsidRPr="007E73FB">
              <w:rPr>
                <w:rFonts w:ascii="Book Antiqua" w:hAnsi="Book Antiqua"/>
                <w:szCs w:val="24"/>
                <w:lang w:eastAsia="zh-CN"/>
              </w:rPr>
              <w:t>r</w:t>
            </w:r>
            <w:r w:rsidRPr="007E73FB">
              <w:rPr>
                <w:rFonts w:ascii="Book Antiqua" w:hAnsi="Book Antiqua"/>
                <w:szCs w:val="24"/>
              </w:rPr>
              <w:t>)</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84</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89</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70</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75</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Symptoms</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None</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None</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None</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None</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Appetite</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 xml:space="preserve">Good </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Good</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Good</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Good</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BP (mmHg)</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140/100</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120/80</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180/110</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120/70</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Edema</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0</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0</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0</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0</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Bun (mg/dL)</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49</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61</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28</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35</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Scr (mg/dL)</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4.3</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7.84</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2.6</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2.5</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eGFR (mL/min)</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10</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5</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26</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24</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CO</w:t>
            </w:r>
            <w:r w:rsidRPr="007E73FB">
              <w:rPr>
                <w:rFonts w:ascii="Book Antiqua" w:hAnsi="Book Antiqua"/>
                <w:szCs w:val="24"/>
                <w:vertAlign w:val="subscript"/>
              </w:rPr>
              <w:t>2</w:t>
            </w:r>
            <w:r w:rsidRPr="007E73FB">
              <w:rPr>
                <w:rFonts w:ascii="Book Antiqua" w:hAnsi="Book Antiqua"/>
                <w:szCs w:val="24"/>
              </w:rPr>
              <w:t xml:space="preserve"> (mmol/L)</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26</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21</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29</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27</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Hgb (g/dL)</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12</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13.7</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13</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12</w:t>
            </w:r>
          </w:p>
        </w:tc>
      </w:tr>
      <w:tr w:rsidR="007E73FB" w:rsidRPr="007E73FB" w:rsidTr="007F7B56">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Serum potassium</w:t>
            </w:r>
          </w:p>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(mmol/L)</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4.3</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4.3</w:t>
            </w:r>
          </w:p>
        </w:tc>
        <w:tc>
          <w:tcPr>
            <w:tcW w:w="1915"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4.1</w:t>
            </w:r>
          </w:p>
        </w:tc>
        <w:tc>
          <w:tcPr>
            <w:tcW w:w="1916" w:type="dxa"/>
          </w:tcPr>
          <w:p w:rsidR="007F7B56" w:rsidRPr="007E73FB" w:rsidRDefault="007F7B56" w:rsidP="007F7B56">
            <w:pPr>
              <w:pStyle w:val="a0"/>
              <w:spacing w:line="360" w:lineRule="auto"/>
              <w:ind w:firstLine="0"/>
              <w:jc w:val="both"/>
              <w:rPr>
                <w:rFonts w:ascii="Book Antiqua" w:hAnsi="Book Antiqua"/>
                <w:szCs w:val="24"/>
              </w:rPr>
            </w:pPr>
            <w:r w:rsidRPr="007E73FB">
              <w:rPr>
                <w:rFonts w:ascii="Book Antiqua" w:hAnsi="Book Antiqua"/>
                <w:szCs w:val="24"/>
              </w:rPr>
              <w:t>4.5</w:t>
            </w:r>
          </w:p>
        </w:tc>
      </w:tr>
    </w:tbl>
    <w:p w:rsidR="00201ED5" w:rsidRPr="007E73FB" w:rsidRDefault="00201ED5" w:rsidP="00756635">
      <w:pPr>
        <w:spacing w:line="360" w:lineRule="auto"/>
        <w:jc w:val="both"/>
        <w:rPr>
          <w:rFonts w:ascii="Book Antiqua" w:hAnsi="Book Antiqua"/>
          <w:b/>
          <w:szCs w:val="24"/>
          <w:lang w:eastAsia="zh-CN"/>
        </w:rPr>
      </w:pPr>
      <w:r w:rsidRPr="007E73FB">
        <w:rPr>
          <w:rFonts w:ascii="Book Antiqua" w:hAnsi="Book Antiqua"/>
          <w:szCs w:val="24"/>
          <w:lang w:eastAsia="zh-CN"/>
        </w:rPr>
        <w:t xml:space="preserve">Cr: Creatinine; eGFR: </w:t>
      </w:r>
      <w:r w:rsidRPr="007E73FB">
        <w:rPr>
          <w:rFonts w:ascii="Book Antiqua" w:hAnsi="Book Antiqua"/>
          <w:szCs w:val="24"/>
        </w:rPr>
        <w:t>Estimated</w:t>
      </w:r>
      <w:r w:rsidRPr="007E73FB">
        <w:rPr>
          <w:rFonts w:ascii="Book Antiqua" w:hAnsi="Book Antiqua"/>
          <w:szCs w:val="24"/>
          <w:lang w:eastAsia="zh-CN"/>
        </w:rPr>
        <w:t xml:space="preserve"> glomerular filtration rate.</w:t>
      </w:r>
      <w:r w:rsidR="0080523B" w:rsidRPr="007E73FB">
        <w:rPr>
          <w:rFonts w:ascii="Book Antiqua" w:hAnsi="Book Antiqua"/>
          <w:szCs w:val="24"/>
          <w:lang w:eastAsia="zh-CN"/>
        </w:rPr>
        <w:t xml:space="preserve"> </w:t>
      </w:r>
    </w:p>
    <w:p w:rsidR="00201ED5" w:rsidRPr="007E73FB" w:rsidRDefault="00201ED5" w:rsidP="00756635">
      <w:pPr>
        <w:spacing w:line="360" w:lineRule="auto"/>
        <w:jc w:val="both"/>
        <w:rPr>
          <w:rStyle w:val="citation-flpages"/>
          <w:rFonts w:ascii="Book Antiqua" w:hAnsi="Book Antiqua"/>
          <w:b/>
          <w:szCs w:val="24"/>
          <w:lang w:eastAsia="zh-CN"/>
        </w:rPr>
      </w:pPr>
    </w:p>
    <w:p w:rsidR="00201ED5" w:rsidRPr="007E73FB" w:rsidRDefault="00201ED5" w:rsidP="00756635">
      <w:pPr>
        <w:spacing w:line="360" w:lineRule="auto"/>
        <w:jc w:val="both"/>
        <w:rPr>
          <w:rStyle w:val="citation-flpages"/>
          <w:rFonts w:ascii="Book Antiqua" w:hAnsi="Book Antiqua"/>
          <w:b/>
          <w:szCs w:val="24"/>
          <w:lang w:val="en" w:eastAsia="zh-CN"/>
        </w:rPr>
      </w:pPr>
    </w:p>
    <w:p w:rsidR="00201ED5" w:rsidRPr="007E73FB" w:rsidRDefault="00201ED5" w:rsidP="00756635">
      <w:pPr>
        <w:spacing w:line="360" w:lineRule="auto"/>
        <w:jc w:val="both"/>
        <w:rPr>
          <w:rStyle w:val="citation-flpages"/>
          <w:rFonts w:ascii="Book Antiqua" w:hAnsi="Book Antiqua"/>
          <w:b/>
          <w:szCs w:val="24"/>
          <w:lang w:val="en" w:eastAsia="zh-CN"/>
        </w:rPr>
      </w:pPr>
    </w:p>
    <w:p w:rsidR="00201ED5" w:rsidRPr="007E73FB" w:rsidRDefault="00201ED5" w:rsidP="00756635">
      <w:pPr>
        <w:spacing w:line="360" w:lineRule="auto"/>
        <w:jc w:val="both"/>
        <w:rPr>
          <w:rStyle w:val="citation-flpages"/>
          <w:rFonts w:ascii="Book Antiqua" w:hAnsi="Book Antiqua"/>
          <w:b/>
          <w:szCs w:val="24"/>
          <w:lang w:val="en" w:eastAsia="zh-CN"/>
        </w:rPr>
      </w:pPr>
    </w:p>
    <w:p w:rsidR="00201ED5" w:rsidRPr="007E73FB" w:rsidRDefault="00201ED5" w:rsidP="00756635">
      <w:pPr>
        <w:spacing w:line="360" w:lineRule="auto"/>
        <w:jc w:val="both"/>
        <w:rPr>
          <w:rStyle w:val="citation-flpages"/>
          <w:rFonts w:ascii="Book Antiqua" w:hAnsi="Book Antiqua"/>
          <w:b/>
          <w:szCs w:val="24"/>
          <w:lang w:val="en" w:eastAsia="zh-CN"/>
        </w:rPr>
      </w:pPr>
    </w:p>
    <w:p w:rsidR="00201ED5" w:rsidRPr="007E73FB" w:rsidRDefault="00201ED5" w:rsidP="00756635">
      <w:pPr>
        <w:spacing w:line="360" w:lineRule="auto"/>
        <w:jc w:val="both"/>
        <w:rPr>
          <w:rStyle w:val="citation-flpages"/>
          <w:rFonts w:ascii="Book Antiqua" w:hAnsi="Book Antiqua"/>
          <w:b/>
          <w:szCs w:val="24"/>
          <w:lang w:val="en" w:eastAsia="zh-CN"/>
        </w:rPr>
      </w:pPr>
    </w:p>
    <w:p w:rsidR="00201ED5" w:rsidRPr="007E73FB" w:rsidRDefault="00201ED5" w:rsidP="00756635">
      <w:pPr>
        <w:spacing w:line="360" w:lineRule="auto"/>
        <w:jc w:val="both"/>
        <w:rPr>
          <w:rStyle w:val="citation-flpages"/>
          <w:rFonts w:ascii="Book Antiqua" w:hAnsi="Book Antiqua"/>
          <w:b/>
          <w:szCs w:val="24"/>
          <w:lang w:val="en" w:eastAsia="zh-CN"/>
        </w:rPr>
        <w:sectPr w:rsidR="00201ED5" w:rsidRPr="007E73FB" w:rsidSect="004F4E3E">
          <w:footerReference w:type="default" r:id="rId13"/>
          <w:footerReference w:type="first" r:id="rId14"/>
          <w:pgSz w:w="12240" w:h="15840" w:code="1"/>
          <w:pgMar w:top="1440" w:right="1440" w:bottom="1440" w:left="1440" w:header="720" w:footer="720" w:gutter="0"/>
          <w:pgNumType w:start="4"/>
          <w:cols w:space="720"/>
          <w:titlePg/>
          <w:docGrid w:linePitch="326"/>
        </w:sectPr>
      </w:pPr>
    </w:p>
    <w:p w:rsidR="003D22F8" w:rsidRPr="007E73FB" w:rsidRDefault="004F4E3E" w:rsidP="00756635">
      <w:pPr>
        <w:pStyle w:val="aa"/>
        <w:spacing w:line="360" w:lineRule="auto"/>
        <w:ind w:left="0"/>
        <w:jc w:val="both"/>
        <w:rPr>
          <w:rFonts w:ascii="Book Antiqua" w:hAnsi="Book Antiqua"/>
          <w:b/>
          <w:szCs w:val="24"/>
        </w:rPr>
      </w:pPr>
      <w:r w:rsidRPr="007E73FB">
        <w:rPr>
          <w:rFonts w:ascii="Book Antiqua" w:hAnsi="Book Antiqua"/>
          <w:b/>
          <w:szCs w:val="24"/>
        </w:rPr>
        <w:lastRenderedPageBreak/>
        <w:t>Figure 1</w:t>
      </w:r>
    </w:p>
    <w:p w:rsidR="001752CA" w:rsidRPr="007E73FB" w:rsidRDefault="001752CA" w:rsidP="00756635">
      <w:pPr>
        <w:pStyle w:val="aa"/>
        <w:spacing w:line="360" w:lineRule="auto"/>
        <w:ind w:left="0"/>
        <w:jc w:val="both"/>
        <w:rPr>
          <w:rFonts w:ascii="Book Antiqua" w:hAnsi="Book Antiqua"/>
          <w:szCs w:val="24"/>
        </w:rPr>
      </w:pPr>
      <w:r w:rsidRPr="007E73FB">
        <w:rPr>
          <w:rFonts w:ascii="Book Antiqua" w:hAnsi="Book Antiqua"/>
          <w:noProof/>
          <w:szCs w:val="24"/>
          <w:lang w:eastAsia="zh-CN"/>
        </w:rPr>
        <w:drawing>
          <wp:inline distT="0" distB="0" distL="0" distR="0" wp14:anchorId="0BD78089" wp14:editId="656AAF54">
            <wp:extent cx="7448550" cy="54673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4E3E" w:rsidRPr="007E73FB" w:rsidRDefault="004F4E3E" w:rsidP="00756635">
      <w:pPr>
        <w:pStyle w:val="aa"/>
        <w:spacing w:line="360" w:lineRule="auto"/>
        <w:ind w:left="0"/>
        <w:jc w:val="both"/>
        <w:rPr>
          <w:rFonts w:ascii="Book Antiqua" w:hAnsi="Book Antiqua"/>
          <w:szCs w:val="24"/>
        </w:rPr>
      </w:pPr>
      <w:r w:rsidRPr="007E73FB">
        <w:rPr>
          <w:rFonts w:ascii="Book Antiqua" w:hAnsi="Book Antiqua"/>
          <w:b/>
          <w:szCs w:val="24"/>
        </w:rPr>
        <w:lastRenderedPageBreak/>
        <w:t>Figure</w:t>
      </w:r>
      <w:r w:rsidR="007F7B56" w:rsidRPr="007E73FB">
        <w:rPr>
          <w:rFonts w:ascii="Book Antiqua" w:hAnsi="Book Antiqua" w:hint="eastAsia"/>
          <w:b/>
          <w:szCs w:val="24"/>
          <w:lang w:eastAsia="zh-CN"/>
        </w:rPr>
        <w:t xml:space="preserve"> 2</w:t>
      </w:r>
      <w:r w:rsidRPr="007E73FB">
        <w:rPr>
          <w:rFonts w:ascii="Book Antiqua" w:hAnsi="Book Antiqua"/>
          <w:b/>
          <w:szCs w:val="24"/>
        </w:rPr>
        <w:t xml:space="preserve"> 2</w:t>
      </w:r>
      <w:r w:rsidRPr="007E73FB">
        <w:rPr>
          <w:rFonts w:ascii="Book Antiqua" w:hAnsi="Book Antiqua"/>
          <w:noProof/>
          <w:szCs w:val="24"/>
          <w:lang w:eastAsia="zh-CN"/>
        </w:rPr>
        <w:drawing>
          <wp:inline distT="0" distB="0" distL="0" distR="0" wp14:anchorId="553A28D7" wp14:editId="333D93CD">
            <wp:extent cx="7667625" cy="51435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4F4E3E" w:rsidRPr="007E73FB" w:rsidSect="001752CA">
      <w:pgSz w:w="15840" w:h="12240" w:orient="landscape"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8A" w:rsidRDefault="00847E8A">
      <w:r>
        <w:separator/>
      </w:r>
    </w:p>
  </w:endnote>
  <w:endnote w:type="continuationSeparator" w:id="0">
    <w:p w:rsidR="00847E8A" w:rsidRDefault="0084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11" w:rsidRDefault="00DA0511">
    <w:pPr>
      <w:pStyle w:val="a7"/>
      <w:jc w:val="right"/>
    </w:pPr>
  </w:p>
  <w:p w:rsidR="00DA0511" w:rsidRDefault="00DA05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3E" w:rsidRDefault="004F4E3E">
    <w:pPr>
      <w:pStyle w:val="a7"/>
      <w:jc w:val="right"/>
    </w:pPr>
  </w:p>
  <w:p w:rsidR="004F4E3E" w:rsidRDefault="004F4E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3E" w:rsidRDefault="004F4E3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3E" w:rsidRDefault="004F4E3E">
    <w:pPr>
      <w:pStyle w:val="a7"/>
      <w:jc w:val="right"/>
    </w:pPr>
  </w:p>
  <w:p w:rsidR="004F4E3E" w:rsidRDefault="004F4E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8A" w:rsidRDefault="00847E8A">
      <w:r>
        <w:separator/>
      </w:r>
    </w:p>
  </w:footnote>
  <w:footnote w:type="continuationSeparator" w:id="0">
    <w:p w:rsidR="00847E8A" w:rsidRDefault="0084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AA" w:rsidRDefault="004573AA">
    <w:pPr>
      <w:pStyle w:val="a4"/>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3C" w:rsidRDefault="001D643C">
    <w:pPr>
      <w:pStyle w:val="a4"/>
    </w:pPr>
    <w:r w:rsidRPr="001D643C">
      <w:t>F</w:t>
    </w:r>
    <w:r w:rsidR="00AD515C">
      <w:t>requent Office Visits A</w:t>
    </w:r>
    <w:r w:rsidRPr="001D643C">
      <w:t>id Prevention of Dialysis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31E01C49"/>
    <w:multiLevelType w:val="hybridMultilevel"/>
    <w:tmpl w:val="0AAA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87B8E"/>
    <w:multiLevelType w:val="hybridMultilevel"/>
    <w:tmpl w:val="EA845E4C"/>
    <w:lvl w:ilvl="0" w:tplc="91A85E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40"/>
    <w:rsid w:val="00000B17"/>
    <w:rsid w:val="0005557E"/>
    <w:rsid w:val="00061636"/>
    <w:rsid w:val="00083425"/>
    <w:rsid w:val="000B6D6A"/>
    <w:rsid w:val="000C676E"/>
    <w:rsid w:val="000D744A"/>
    <w:rsid w:val="00102F3C"/>
    <w:rsid w:val="001752CA"/>
    <w:rsid w:val="001A6618"/>
    <w:rsid w:val="001A74A9"/>
    <w:rsid w:val="001D5854"/>
    <w:rsid w:val="001D643C"/>
    <w:rsid w:val="00200FC9"/>
    <w:rsid w:val="00201ED5"/>
    <w:rsid w:val="00205B64"/>
    <w:rsid w:val="00246474"/>
    <w:rsid w:val="00295A45"/>
    <w:rsid w:val="002C5965"/>
    <w:rsid w:val="002F71CD"/>
    <w:rsid w:val="00313BBA"/>
    <w:rsid w:val="0032113B"/>
    <w:rsid w:val="0032178C"/>
    <w:rsid w:val="00353F50"/>
    <w:rsid w:val="0037236E"/>
    <w:rsid w:val="003800F8"/>
    <w:rsid w:val="00383C84"/>
    <w:rsid w:val="00392739"/>
    <w:rsid w:val="003967B2"/>
    <w:rsid w:val="003A0C00"/>
    <w:rsid w:val="003C3F2E"/>
    <w:rsid w:val="003C75B5"/>
    <w:rsid w:val="003D22F8"/>
    <w:rsid w:val="00400A5A"/>
    <w:rsid w:val="004411E6"/>
    <w:rsid w:val="004573AA"/>
    <w:rsid w:val="00464DCA"/>
    <w:rsid w:val="004A33AA"/>
    <w:rsid w:val="004C75E0"/>
    <w:rsid w:val="004E344F"/>
    <w:rsid w:val="004F4E3E"/>
    <w:rsid w:val="005274EC"/>
    <w:rsid w:val="00530FE5"/>
    <w:rsid w:val="005340F0"/>
    <w:rsid w:val="00571B1B"/>
    <w:rsid w:val="00572052"/>
    <w:rsid w:val="00572CB8"/>
    <w:rsid w:val="005935CF"/>
    <w:rsid w:val="005B2111"/>
    <w:rsid w:val="005C05CB"/>
    <w:rsid w:val="005F3013"/>
    <w:rsid w:val="00630D90"/>
    <w:rsid w:val="006724A6"/>
    <w:rsid w:val="006E7A26"/>
    <w:rsid w:val="006F5309"/>
    <w:rsid w:val="00700428"/>
    <w:rsid w:val="007070B1"/>
    <w:rsid w:val="00712491"/>
    <w:rsid w:val="0072215E"/>
    <w:rsid w:val="00731329"/>
    <w:rsid w:val="00756635"/>
    <w:rsid w:val="007847AE"/>
    <w:rsid w:val="007A1253"/>
    <w:rsid w:val="007A24D5"/>
    <w:rsid w:val="007B227C"/>
    <w:rsid w:val="007B72FF"/>
    <w:rsid w:val="007B79BD"/>
    <w:rsid w:val="007E73FB"/>
    <w:rsid w:val="007F7B56"/>
    <w:rsid w:val="00804640"/>
    <w:rsid w:val="0080523B"/>
    <w:rsid w:val="00823276"/>
    <w:rsid w:val="00847E8A"/>
    <w:rsid w:val="008811DF"/>
    <w:rsid w:val="00887997"/>
    <w:rsid w:val="008A2799"/>
    <w:rsid w:val="008D355E"/>
    <w:rsid w:val="008F733B"/>
    <w:rsid w:val="00912ACC"/>
    <w:rsid w:val="009532EA"/>
    <w:rsid w:val="00962E96"/>
    <w:rsid w:val="0097277F"/>
    <w:rsid w:val="00984BDD"/>
    <w:rsid w:val="00986B8F"/>
    <w:rsid w:val="009929DB"/>
    <w:rsid w:val="009C25B1"/>
    <w:rsid w:val="009C6B0D"/>
    <w:rsid w:val="009F7811"/>
    <w:rsid w:val="00A144BE"/>
    <w:rsid w:val="00A17049"/>
    <w:rsid w:val="00A25FFE"/>
    <w:rsid w:val="00A82D00"/>
    <w:rsid w:val="00AD0C2C"/>
    <w:rsid w:val="00AD1D41"/>
    <w:rsid w:val="00AD515C"/>
    <w:rsid w:val="00AF1B12"/>
    <w:rsid w:val="00B13707"/>
    <w:rsid w:val="00B454B7"/>
    <w:rsid w:val="00B670CF"/>
    <w:rsid w:val="00B7469F"/>
    <w:rsid w:val="00B83A4A"/>
    <w:rsid w:val="00B94611"/>
    <w:rsid w:val="00BA548D"/>
    <w:rsid w:val="00BC5E76"/>
    <w:rsid w:val="00BD2980"/>
    <w:rsid w:val="00C053C3"/>
    <w:rsid w:val="00C2730D"/>
    <w:rsid w:val="00C54263"/>
    <w:rsid w:val="00C610F5"/>
    <w:rsid w:val="00CA4C9A"/>
    <w:rsid w:val="00CD5B41"/>
    <w:rsid w:val="00D147EB"/>
    <w:rsid w:val="00D35BEF"/>
    <w:rsid w:val="00D556AB"/>
    <w:rsid w:val="00D84FFB"/>
    <w:rsid w:val="00DA0511"/>
    <w:rsid w:val="00DB3D7C"/>
    <w:rsid w:val="00DD5F23"/>
    <w:rsid w:val="00DD61C6"/>
    <w:rsid w:val="00E45AE3"/>
    <w:rsid w:val="00E648E3"/>
    <w:rsid w:val="00EA121C"/>
    <w:rsid w:val="00ED6012"/>
    <w:rsid w:val="00EE0AED"/>
    <w:rsid w:val="00EF1A5B"/>
    <w:rsid w:val="00F00B2E"/>
    <w:rsid w:val="00F304A9"/>
    <w:rsid w:val="00F571CA"/>
    <w:rsid w:val="00FA7F58"/>
    <w:rsid w:val="00FC2E53"/>
    <w:rsid w:val="00FE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0"/>
    <w:link w:val="1Char"/>
    <w:qFormat/>
    <w:rsid w:val="00400A5A"/>
    <w:pPr>
      <w:spacing w:line="480" w:lineRule="auto"/>
      <w:jc w:val="center"/>
      <w:outlineLvl w:val="0"/>
    </w:pPr>
    <w:rPr>
      <w:rFonts w:ascii="Times New Roman" w:hAnsi="Times New Roman"/>
    </w:rPr>
  </w:style>
  <w:style w:type="paragraph" w:styleId="2">
    <w:name w:val="heading 2"/>
    <w:basedOn w:val="a"/>
    <w:next w:val="a"/>
    <w:qFormat/>
    <w:rsid w:val="001D5854"/>
    <w:pPr>
      <w:spacing w:line="480" w:lineRule="auto"/>
      <w:outlineLvl w:val="1"/>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1D5854"/>
    <w:pPr>
      <w:spacing w:line="480" w:lineRule="auto"/>
      <w:ind w:firstLine="540"/>
    </w:pPr>
    <w:rPr>
      <w:rFonts w:ascii="Times New Roman" w:hAnsi="Times New Roman"/>
    </w:rPr>
  </w:style>
  <w:style w:type="paragraph" w:styleId="a4">
    <w:name w:val="header"/>
    <w:basedOn w:val="a"/>
    <w:pPr>
      <w:tabs>
        <w:tab w:val="center" w:pos="4320"/>
        <w:tab w:val="right" w:pos="8640"/>
      </w:tabs>
    </w:pPr>
    <w:rPr>
      <w:rFonts w:ascii="Times New Roman" w:hAnsi="Times New Roman"/>
    </w:rPr>
  </w:style>
  <w:style w:type="character" w:styleId="a5">
    <w:name w:val="page number"/>
    <w:basedOn w:val="a1"/>
  </w:style>
  <w:style w:type="character" w:styleId="a6">
    <w:name w:val="Hyperlink"/>
    <w:basedOn w:val="a1"/>
    <w:rPr>
      <w:color w:val="0000FF"/>
      <w:u w:val="single"/>
    </w:rPr>
  </w:style>
  <w:style w:type="character" w:customStyle="1" w:styleId="1Char">
    <w:name w:val="标题 1 Char"/>
    <w:basedOn w:val="a1"/>
    <w:link w:val="1"/>
    <w:rsid w:val="001D5854"/>
    <w:rPr>
      <w:sz w:val="24"/>
      <w:lang w:val="en-US" w:eastAsia="en-US" w:bidi="ar-SA"/>
    </w:rPr>
  </w:style>
  <w:style w:type="paragraph" w:styleId="a7">
    <w:name w:val="footer"/>
    <w:basedOn w:val="a"/>
    <w:link w:val="Char0"/>
    <w:uiPriority w:val="99"/>
    <w:pPr>
      <w:tabs>
        <w:tab w:val="center" w:pos="4320"/>
        <w:tab w:val="right" w:pos="8640"/>
      </w:tabs>
    </w:pPr>
  </w:style>
  <w:style w:type="paragraph" w:customStyle="1" w:styleId="Numberedlist">
    <w:name w:val="Numbered list"/>
    <w:basedOn w:val="a"/>
    <w:rsid w:val="001D5854"/>
    <w:pPr>
      <w:numPr>
        <w:numId w:val="12"/>
      </w:numPr>
      <w:spacing w:line="480" w:lineRule="auto"/>
    </w:pPr>
    <w:rPr>
      <w:rFonts w:ascii="Times New Roman" w:hAnsi="Times New Roman"/>
    </w:rPr>
  </w:style>
  <w:style w:type="character" w:customStyle="1" w:styleId="Char">
    <w:name w:val="正文文本 Char"/>
    <w:basedOn w:val="a1"/>
    <w:link w:val="a0"/>
    <w:rsid w:val="001D5854"/>
    <w:rPr>
      <w:sz w:val="24"/>
      <w:lang w:val="en-US" w:eastAsia="en-US" w:bidi="ar-SA"/>
    </w:rPr>
  </w:style>
  <w:style w:type="paragraph" w:styleId="a8">
    <w:name w:val="Block Text"/>
    <w:basedOn w:val="a0"/>
    <w:link w:val="Char1"/>
    <w:rsid w:val="00DB3D7C"/>
    <w:pPr>
      <w:ind w:firstLine="0"/>
    </w:pPr>
  </w:style>
  <w:style w:type="paragraph" w:customStyle="1" w:styleId="Quotation">
    <w:name w:val="Quotation"/>
    <w:basedOn w:val="a0"/>
    <w:rsid w:val="00FA7F58"/>
    <w:pPr>
      <w:ind w:left="547" w:firstLine="0"/>
    </w:pPr>
  </w:style>
  <w:style w:type="character" w:customStyle="1" w:styleId="Char1">
    <w:name w:val="文本块 Char"/>
    <w:basedOn w:val="Char"/>
    <w:link w:val="a8"/>
    <w:rsid w:val="00FA7F58"/>
    <w:rPr>
      <w:sz w:val="24"/>
      <w:lang w:val="en-US" w:eastAsia="en-US" w:bidi="ar-SA"/>
    </w:rPr>
  </w:style>
  <w:style w:type="paragraph" w:customStyle="1" w:styleId="Reference">
    <w:name w:val="Reference"/>
    <w:basedOn w:val="a0"/>
    <w:rsid w:val="00F00B2E"/>
    <w:pPr>
      <w:ind w:left="547" w:hanging="547"/>
    </w:pPr>
  </w:style>
  <w:style w:type="table" w:styleId="a9">
    <w:name w:val="Table Grid"/>
    <w:basedOn w:val="a2"/>
    <w:rsid w:val="00D14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7"/>
    <w:uiPriority w:val="99"/>
    <w:rsid w:val="004573AA"/>
    <w:rPr>
      <w:sz w:val="24"/>
    </w:rPr>
  </w:style>
  <w:style w:type="character" w:customStyle="1" w:styleId="citation-abbreviation">
    <w:name w:val="citation-abbreviation"/>
    <w:basedOn w:val="a1"/>
    <w:rsid w:val="009532EA"/>
  </w:style>
  <w:style w:type="character" w:customStyle="1" w:styleId="citation-publication-date">
    <w:name w:val="citation-publication-date"/>
    <w:basedOn w:val="a1"/>
    <w:rsid w:val="009532EA"/>
  </w:style>
  <w:style w:type="character" w:customStyle="1" w:styleId="citation-volume">
    <w:name w:val="citation-volume"/>
    <w:basedOn w:val="a1"/>
    <w:rsid w:val="009532EA"/>
  </w:style>
  <w:style w:type="character" w:customStyle="1" w:styleId="citation-issue">
    <w:name w:val="citation-issue"/>
    <w:basedOn w:val="a1"/>
    <w:rsid w:val="009532EA"/>
  </w:style>
  <w:style w:type="character" w:customStyle="1" w:styleId="citation-flpages">
    <w:name w:val="citation-flpages"/>
    <w:basedOn w:val="a1"/>
    <w:rsid w:val="009532EA"/>
  </w:style>
  <w:style w:type="character" w:customStyle="1" w:styleId="doi1">
    <w:name w:val="doi1"/>
    <w:basedOn w:val="a1"/>
    <w:rsid w:val="009532EA"/>
  </w:style>
  <w:style w:type="character" w:customStyle="1" w:styleId="fm-citation-ids-label">
    <w:name w:val="fm-citation-ids-label"/>
    <w:basedOn w:val="a1"/>
    <w:rsid w:val="009532EA"/>
  </w:style>
  <w:style w:type="paragraph" w:styleId="aa">
    <w:name w:val="List Paragraph"/>
    <w:basedOn w:val="a"/>
    <w:uiPriority w:val="34"/>
    <w:qFormat/>
    <w:rsid w:val="009532EA"/>
    <w:pPr>
      <w:ind w:left="720"/>
      <w:contextualSpacing/>
    </w:pPr>
  </w:style>
  <w:style w:type="paragraph" w:styleId="ab">
    <w:name w:val="Balloon Text"/>
    <w:basedOn w:val="a"/>
    <w:link w:val="Char2"/>
    <w:rsid w:val="000D744A"/>
    <w:rPr>
      <w:rFonts w:ascii="Tahoma" w:hAnsi="Tahoma" w:cs="Tahoma"/>
      <w:sz w:val="16"/>
      <w:szCs w:val="16"/>
    </w:rPr>
  </w:style>
  <w:style w:type="character" w:customStyle="1" w:styleId="Char2">
    <w:name w:val="批注框文本 Char"/>
    <w:basedOn w:val="a1"/>
    <w:link w:val="ab"/>
    <w:rsid w:val="000D744A"/>
    <w:rPr>
      <w:rFonts w:ascii="Tahoma" w:hAnsi="Tahoma" w:cs="Tahoma"/>
      <w:sz w:val="16"/>
      <w:szCs w:val="16"/>
    </w:rPr>
  </w:style>
  <w:style w:type="character" w:customStyle="1" w:styleId="highlight">
    <w:name w:val="highlight"/>
    <w:basedOn w:val="a1"/>
    <w:rsid w:val="00962E96"/>
  </w:style>
  <w:style w:type="paragraph" w:styleId="ac">
    <w:name w:val="annotation text"/>
    <w:basedOn w:val="a"/>
    <w:link w:val="Char3"/>
    <w:rsid w:val="00962E96"/>
    <w:pPr>
      <w:widowControl w:val="0"/>
    </w:pPr>
    <w:rPr>
      <w:rFonts w:ascii="Century" w:eastAsia="宋体" w:hAnsi="Century"/>
      <w:kern w:val="2"/>
      <w:sz w:val="21"/>
      <w:szCs w:val="22"/>
      <w:lang w:eastAsia="ja-JP"/>
    </w:rPr>
  </w:style>
  <w:style w:type="character" w:customStyle="1" w:styleId="Char3">
    <w:name w:val="批注文字 Char"/>
    <w:basedOn w:val="a1"/>
    <w:link w:val="ac"/>
    <w:rsid w:val="00962E96"/>
    <w:rPr>
      <w:rFonts w:ascii="Century" w:eastAsia="宋体" w:hAnsi="Century"/>
      <w:kern w:val="2"/>
      <w:sz w:val="21"/>
      <w:szCs w:val="22"/>
      <w:lang w:eastAsia="ja-JP"/>
    </w:rPr>
  </w:style>
  <w:style w:type="character" w:styleId="ad">
    <w:name w:val="annotation reference"/>
    <w:basedOn w:val="a1"/>
    <w:rsid w:val="0097277F"/>
    <w:rPr>
      <w:sz w:val="21"/>
      <w:szCs w:val="21"/>
    </w:rPr>
  </w:style>
  <w:style w:type="paragraph" w:styleId="ae">
    <w:name w:val="annotation subject"/>
    <w:basedOn w:val="ac"/>
    <w:next w:val="ac"/>
    <w:link w:val="Char4"/>
    <w:uiPriority w:val="99"/>
    <w:rsid w:val="0097277F"/>
    <w:pPr>
      <w:widowControl/>
    </w:pPr>
    <w:rPr>
      <w:rFonts w:ascii="Times" w:eastAsiaTheme="minorEastAsia" w:hAnsi="Times"/>
      <w:b/>
      <w:bCs/>
      <w:kern w:val="0"/>
      <w:sz w:val="24"/>
      <w:szCs w:val="20"/>
      <w:lang w:eastAsia="en-US"/>
    </w:rPr>
  </w:style>
  <w:style w:type="character" w:customStyle="1" w:styleId="Char4">
    <w:name w:val="批注主题 Char"/>
    <w:basedOn w:val="Char3"/>
    <w:link w:val="ae"/>
    <w:uiPriority w:val="99"/>
    <w:rsid w:val="0097277F"/>
    <w:rPr>
      <w:rFonts w:ascii="Century" w:eastAsia="宋体" w:hAnsi="Century"/>
      <w:b/>
      <w:bCs/>
      <w:kern w:val="2"/>
      <w:sz w:val="24"/>
      <w:szCs w:val="22"/>
      <w:lang w:eastAsia="ja-JP"/>
    </w:rPr>
  </w:style>
  <w:style w:type="character" w:customStyle="1" w:styleId="st">
    <w:name w:val="st"/>
    <w:basedOn w:val="a1"/>
    <w:rsid w:val="00986B8F"/>
  </w:style>
  <w:style w:type="paragraph" w:styleId="af">
    <w:name w:val="Revision"/>
    <w:hidden/>
    <w:uiPriority w:val="99"/>
    <w:semiHidden/>
    <w:rsid w:val="00E648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0"/>
    <w:link w:val="1Char"/>
    <w:qFormat/>
    <w:rsid w:val="00400A5A"/>
    <w:pPr>
      <w:spacing w:line="480" w:lineRule="auto"/>
      <w:jc w:val="center"/>
      <w:outlineLvl w:val="0"/>
    </w:pPr>
    <w:rPr>
      <w:rFonts w:ascii="Times New Roman" w:hAnsi="Times New Roman"/>
    </w:rPr>
  </w:style>
  <w:style w:type="paragraph" w:styleId="2">
    <w:name w:val="heading 2"/>
    <w:basedOn w:val="a"/>
    <w:next w:val="a"/>
    <w:qFormat/>
    <w:rsid w:val="001D5854"/>
    <w:pPr>
      <w:spacing w:line="480" w:lineRule="auto"/>
      <w:outlineLvl w:val="1"/>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1D5854"/>
    <w:pPr>
      <w:spacing w:line="480" w:lineRule="auto"/>
      <w:ind w:firstLine="540"/>
    </w:pPr>
    <w:rPr>
      <w:rFonts w:ascii="Times New Roman" w:hAnsi="Times New Roman"/>
    </w:rPr>
  </w:style>
  <w:style w:type="paragraph" w:styleId="a4">
    <w:name w:val="header"/>
    <w:basedOn w:val="a"/>
    <w:pPr>
      <w:tabs>
        <w:tab w:val="center" w:pos="4320"/>
        <w:tab w:val="right" w:pos="8640"/>
      </w:tabs>
    </w:pPr>
    <w:rPr>
      <w:rFonts w:ascii="Times New Roman" w:hAnsi="Times New Roman"/>
    </w:rPr>
  </w:style>
  <w:style w:type="character" w:styleId="a5">
    <w:name w:val="page number"/>
    <w:basedOn w:val="a1"/>
  </w:style>
  <w:style w:type="character" w:styleId="a6">
    <w:name w:val="Hyperlink"/>
    <w:basedOn w:val="a1"/>
    <w:rPr>
      <w:color w:val="0000FF"/>
      <w:u w:val="single"/>
    </w:rPr>
  </w:style>
  <w:style w:type="character" w:customStyle="1" w:styleId="1Char">
    <w:name w:val="标题 1 Char"/>
    <w:basedOn w:val="a1"/>
    <w:link w:val="1"/>
    <w:rsid w:val="001D5854"/>
    <w:rPr>
      <w:sz w:val="24"/>
      <w:lang w:val="en-US" w:eastAsia="en-US" w:bidi="ar-SA"/>
    </w:rPr>
  </w:style>
  <w:style w:type="paragraph" w:styleId="a7">
    <w:name w:val="footer"/>
    <w:basedOn w:val="a"/>
    <w:link w:val="Char0"/>
    <w:uiPriority w:val="99"/>
    <w:pPr>
      <w:tabs>
        <w:tab w:val="center" w:pos="4320"/>
        <w:tab w:val="right" w:pos="8640"/>
      </w:tabs>
    </w:pPr>
  </w:style>
  <w:style w:type="paragraph" w:customStyle="1" w:styleId="Numberedlist">
    <w:name w:val="Numbered list"/>
    <w:basedOn w:val="a"/>
    <w:rsid w:val="001D5854"/>
    <w:pPr>
      <w:numPr>
        <w:numId w:val="12"/>
      </w:numPr>
      <w:spacing w:line="480" w:lineRule="auto"/>
    </w:pPr>
    <w:rPr>
      <w:rFonts w:ascii="Times New Roman" w:hAnsi="Times New Roman"/>
    </w:rPr>
  </w:style>
  <w:style w:type="character" w:customStyle="1" w:styleId="Char">
    <w:name w:val="正文文本 Char"/>
    <w:basedOn w:val="a1"/>
    <w:link w:val="a0"/>
    <w:rsid w:val="001D5854"/>
    <w:rPr>
      <w:sz w:val="24"/>
      <w:lang w:val="en-US" w:eastAsia="en-US" w:bidi="ar-SA"/>
    </w:rPr>
  </w:style>
  <w:style w:type="paragraph" w:styleId="a8">
    <w:name w:val="Block Text"/>
    <w:basedOn w:val="a0"/>
    <w:link w:val="Char1"/>
    <w:rsid w:val="00DB3D7C"/>
    <w:pPr>
      <w:ind w:firstLine="0"/>
    </w:pPr>
  </w:style>
  <w:style w:type="paragraph" w:customStyle="1" w:styleId="Quotation">
    <w:name w:val="Quotation"/>
    <w:basedOn w:val="a0"/>
    <w:rsid w:val="00FA7F58"/>
    <w:pPr>
      <w:ind w:left="547" w:firstLine="0"/>
    </w:pPr>
  </w:style>
  <w:style w:type="character" w:customStyle="1" w:styleId="Char1">
    <w:name w:val="文本块 Char"/>
    <w:basedOn w:val="Char"/>
    <w:link w:val="a8"/>
    <w:rsid w:val="00FA7F58"/>
    <w:rPr>
      <w:sz w:val="24"/>
      <w:lang w:val="en-US" w:eastAsia="en-US" w:bidi="ar-SA"/>
    </w:rPr>
  </w:style>
  <w:style w:type="paragraph" w:customStyle="1" w:styleId="Reference">
    <w:name w:val="Reference"/>
    <w:basedOn w:val="a0"/>
    <w:rsid w:val="00F00B2E"/>
    <w:pPr>
      <w:ind w:left="547" w:hanging="547"/>
    </w:pPr>
  </w:style>
  <w:style w:type="table" w:styleId="a9">
    <w:name w:val="Table Grid"/>
    <w:basedOn w:val="a2"/>
    <w:rsid w:val="00D14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7"/>
    <w:uiPriority w:val="99"/>
    <w:rsid w:val="004573AA"/>
    <w:rPr>
      <w:sz w:val="24"/>
    </w:rPr>
  </w:style>
  <w:style w:type="character" w:customStyle="1" w:styleId="citation-abbreviation">
    <w:name w:val="citation-abbreviation"/>
    <w:basedOn w:val="a1"/>
    <w:rsid w:val="009532EA"/>
  </w:style>
  <w:style w:type="character" w:customStyle="1" w:styleId="citation-publication-date">
    <w:name w:val="citation-publication-date"/>
    <w:basedOn w:val="a1"/>
    <w:rsid w:val="009532EA"/>
  </w:style>
  <w:style w:type="character" w:customStyle="1" w:styleId="citation-volume">
    <w:name w:val="citation-volume"/>
    <w:basedOn w:val="a1"/>
    <w:rsid w:val="009532EA"/>
  </w:style>
  <w:style w:type="character" w:customStyle="1" w:styleId="citation-issue">
    <w:name w:val="citation-issue"/>
    <w:basedOn w:val="a1"/>
    <w:rsid w:val="009532EA"/>
  </w:style>
  <w:style w:type="character" w:customStyle="1" w:styleId="citation-flpages">
    <w:name w:val="citation-flpages"/>
    <w:basedOn w:val="a1"/>
    <w:rsid w:val="009532EA"/>
  </w:style>
  <w:style w:type="character" w:customStyle="1" w:styleId="doi1">
    <w:name w:val="doi1"/>
    <w:basedOn w:val="a1"/>
    <w:rsid w:val="009532EA"/>
  </w:style>
  <w:style w:type="character" w:customStyle="1" w:styleId="fm-citation-ids-label">
    <w:name w:val="fm-citation-ids-label"/>
    <w:basedOn w:val="a1"/>
    <w:rsid w:val="009532EA"/>
  </w:style>
  <w:style w:type="paragraph" w:styleId="aa">
    <w:name w:val="List Paragraph"/>
    <w:basedOn w:val="a"/>
    <w:uiPriority w:val="34"/>
    <w:qFormat/>
    <w:rsid w:val="009532EA"/>
    <w:pPr>
      <w:ind w:left="720"/>
      <w:contextualSpacing/>
    </w:pPr>
  </w:style>
  <w:style w:type="paragraph" w:styleId="ab">
    <w:name w:val="Balloon Text"/>
    <w:basedOn w:val="a"/>
    <w:link w:val="Char2"/>
    <w:rsid w:val="000D744A"/>
    <w:rPr>
      <w:rFonts w:ascii="Tahoma" w:hAnsi="Tahoma" w:cs="Tahoma"/>
      <w:sz w:val="16"/>
      <w:szCs w:val="16"/>
    </w:rPr>
  </w:style>
  <w:style w:type="character" w:customStyle="1" w:styleId="Char2">
    <w:name w:val="批注框文本 Char"/>
    <w:basedOn w:val="a1"/>
    <w:link w:val="ab"/>
    <w:rsid w:val="000D744A"/>
    <w:rPr>
      <w:rFonts w:ascii="Tahoma" w:hAnsi="Tahoma" w:cs="Tahoma"/>
      <w:sz w:val="16"/>
      <w:szCs w:val="16"/>
    </w:rPr>
  </w:style>
  <w:style w:type="character" w:customStyle="1" w:styleId="highlight">
    <w:name w:val="highlight"/>
    <w:basedOn w:val="a1"/>
    <w:rsid w:val="00962E96"/>
  </w:style>
  <w:style w:type="paragraph" w:styleId="ac">
    <w:name w:val="annotation text"/>
    <w:basedOn w:val="a"/>
    <w:link w:val="Char3"/>
    <w:rsid w:val="00962E96"/>
    <w:pPr>
      <w:widowControl w:val="0"/>
    </w:pPr>
    <w:rPr>
      <w:rFonts w:ascii="Century" w:eastAsia="宋体" w:hAnsi="Century"/>
      <w:kern w:val="2"/>
      <w:sz w:val="21"/>
      <w:szCs w:val="22"/>
      <w:lang w:eastAsia="ja-JP"/>
    </w:rPr>
  </w:style>
  <w:style w:type="character" w:customStyle="1" w:styleId="Char3">
    <w:name w:val="批注文字 Char"/>
    <w:basedOn w:val="a1"/>
    <w:link w:val="ac"/>
    <w:rsid w:val="00962E96"/>
    <w:rPr>
      <w:rFonts w:ascii="Century" w:eastAsia="宋体" w:hAnsi="Century"/>
      <w:kern w:val="2"/>
      <w:sz w:val="21"/>
      <w:szCs w:val="22"/>
      <w:lang w:eastAsia="ja-JP"/>
    </w:rPr>
  </w:style>
  <w:style w:type="character" w:styleId="ad">
    <w:name w:val="annotation reference"/>
    <w:basedOn w:val="a1"/>
    <w:rsid w:val="0097277F"/>
    <w:rPr>
      <w:sz w:val="21"/>
      <w:szCs w:val="21"/>
    </w:rPr>
  </w:style>
  <w:style w:type="paragraph" w:styleId="ae">
    <w:name w:val="annotation subject"/>
    <w:basedOn w:val="ac"/>
    <w:next w:val="ac"/>
    <w:link w:val="Char4"/>
    <w:uiPriority w:val="99"/>
    <w:rsid w:val="0097277F"/>
    <w:pPr>
      <w:widowControl/>
    </w:pPr>
    <w:rPr>
      <w:rFonts w:ascii="Times" w:eastAsiaTheme="minorEastAsia" w:hAnsi="Times"/>
      <w:b/>
      <w:bCs/>
      <w:kern w:val="0"/>
      <w:sz w:val="24"/>
      <w:szCs w:val="20"/>
      <w:lang w:eastAsia="en-US"/>
    </w:rPr>
  </w:style>
  <w:style w:type="character" w:customStyle="1" w:styleId="Char4">
    <w:name w:val="批注主题 Char"/>
    <w:basedOn w:val="Char3"/>
    <w:link w:val="ae"/>
    <w:uiPriority w:val="99"/>
    <w:rsid w:val="0097277F"/>
    <w:rPr>
      <w:rFonts w:ascii="Century" w:eastAsia="宋体" w:hAnsi="Century"/>
      <w:b/>
      <w:bCs/>
      <w:kern w:val="2"/>
      <w:sz w:val="24"/>
      <w:szCs w:val="22"/>
      <w:lang w:eastAsia="ja-JP"/>
    </w:rPr>
  </w:style>
  <w:style w:type="character" w:customStyle="1" w:styleId="st">
    <w:name w:val="st"/>
    <w:basedOn w:val="a1"/>
    <w:rsid w:val="00986B8F"/>
  </w:style>
  <w:style w:type="paragraph" w:styleId="af">
    <w:name w:val="Revision"/>
    <w:hidden/>
    <w:uiPriority w:val="99"/>
    <w:semiHidden/>
    <w:rsid w:val="00E648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9119">
      <w:bodyDiv w:val="1"/>
      <w:marLeft w:val="0"/>
      <w:marRight w:val="0"/>
      <w:marTop w:val="0"/>
      <w:marBottom w:val="0"/>
      <w:divBdr>
        <w:top w:val="none" w:sz="0" w:space="0" w:color="auto"/>
        <w:left w:val="none" w:sz="0" w:space="0" w:color="auto"/>
        <w:bottom w:val="none" w:sz="0" w:space="0" w:color="auto"/>
        <w:right w:val="none" w:sz="0" w:space="0" w:color="auto"/>
      </w:divBdr>
      <w:divsChild>
        <w:div w:id="1935356911">
          <w:marLeft w:val="0"/>
          <w:marRight w:val="0"/>
          <w:marTop w:val="0"/>
          <w:marBottom w:val="0"/>
          <w:divBdr>
            <w:top w:val="none" w:sz="0" w:space="0" w:color="auto"/>
            <w:left w:val="none" w:sz="0" w:space="0" w:color="auto"/>
            <w:bottom w:val="none" w:sz="0" w:space="0" w:color="auto"/>
            <w:right w:val="none" w:sz="0" w:space="0" w:color="auto"/>
          </w:divBdr>
          <w:divsChild>
            <w:div w:id="185483494">
              <w:marLeft w:val="0"/>
              <w:marRight w:val="0"/>
              <w:marTop w:val="0"/>
              <w:marBottom w:val="0"/>
              <w:divBdr>
                <w:top w:val="none" w:sz="0" w:space="0" w:color="auto"/>
                <w:left w:val="none" w:sz="0" w:space="0" w:color="auto"/>
                <w:bottom w:val="none" w:sz="0" w:space="0" w:color="auto"/>
                <w:right w:val="none" w:sz="0" w:space="0" w:color="auto"/>
              </w:divBdr>
            </w:div>
            <w:div w:id="1666468915">
              <w:marLeft w:val="0"/>
              <w:marRight w:val="0"/>
              <w:marTop w:val="0"/>
              <w:marBottom w:val="0"/>
              <w:divBdr>
                <w:top w:val="none" w:sz="0" w:space="0" w:color="auto"/>
                <w:left w:val="none" w:sz="0" w:space="0" w:color="auto"/>
                <w:bottom w:val="none" w:sz="0" w:space="0" w:color="auto"/>
                <w:right w:val="none" w:sz="0" w:space="0" w:color="auto"/>
              </w:divBdr>
            </w:div>
            <w:div w:id="1793010282">
              <w:marLeft w:val="0"/>
              <w:marRight w:val="0"/>
              <w:marTop w:val="0"/>
              <w:marBottom w:val="0"/>
              <w:divBdr>
                <w:top w:val="none" w:sz="0" w:space="0" w:color="auto"/>
                <w:left w:val="none" w:sz="0" w:space="0" w:color="auto"/>
                <w:bottom w:val="none" w:sz="0" w:space="0" w:color="auto"/>
                <w:right w:val="none" w:sz="0" w:space="0" w:color="auto"/>
              </w:divBdr>
            </w:div>
            <w:div w:id="1015301610">
              <w:marLeft w:val="0"/>
              <w:marRight w:val="0"/>
              <w:marTop w:val="0"/>
              <w:marBottom w:val="0"/>
              <w:divBdr>
                <w:top w:val="none" w:sz="0" w:space="0" w:color="auto"/>
                <w:left w:val="none" w:sz="0" w:space="0" w:color="auto"/>
                <w:bottom w:val="none" w:sz="0" w:space="0" w:color="auto"/>
                <w:right w:val="none" w:sz="0" w:space="0" w:color="auto"/>
              </w:divBdr>
            </w:div>
            <w:div w:id="948706567">
              <w:marLeft w:val="0"/>
              <w:marRight w:val="0"/>
              <w:marTop w:val="0"/>
              <w:marBottom w:val="0"/>
              <w:divBdr>
                <w:top w:val="none" w:sz="0" w:space="0" w:color="auto"/>
                <w:left w:val="none" w:sz="0" w:space="0" w:color="auto"/>
                <w:bottom w:val="none" w:sz="0" w:space="0" w:color="auto"/>
                <w:right w:val="none" w:sz="0" w:space="0" w:color="auto"/>
              </w:divBdr>
            </w:div>
            <w:div w:id="504826622">
              <w:marLeft w:val="0"/>
              <w:marRight w:val="0"/>
              <w:marTop w:val="0"/>
              <w:marBottom w:val="0"/>
              <w:divBdr>
                <w:top w:val="none" w:sz="0" w:space="0" w:color="auto"/>
                <w:left w:val="none" w:sz="0" w:space="0" w:color="auto"/>
                <w:bottom w:val="none" w:sz="0" w:space="0" w:color="auto"/>
                <w:right w:val="none" w:sz="0" w:space="0" w:color="auto"/>
              </w:divBdr>
            </w:div>
            <w:div w:id="1195269804">
              <w:marLeft w:val="0"/>
              <w:marRight w:val="0"/>
              <w:marTop w:val="0"/>
              <w:marBottom w:val="0"/>
              <w:divBdr>
                <w:top w:val="none" w:sz="0" w:space="0" w:color="auto"/>
                <w:left w:val="none" w:sz="0" w:space="0" w:color="auto"/>
                <w:bottom w:val="none" w:sz="0" w:space="0" w:color="auto"/>
                <w:right w:val="none" w:sz="0" w:space="0" w:color="auto"/>
              </w:divBdr>
            </w:div>
            <w:div w:id="707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27679">
      <w:bodyDiv w:val="1"/>
      <w:marLeft w:val="0"/>
      <w:marRight w:val="0"/>
      <w:marTop w:val="0"/>
      <w:marBottom w:val="0"/>
      <w:divBdr>
        <w:top w:val="none" w:sz="0" w:space="0" w:color="auto"/>
        <w:left w:val="none" w:sz="0" w:space="0" w:color="auto"/>
        <w:bottom w:val="none" w:sz="0" w:space="0" w:color="auto"/>
        <w:right w:val="none" w:sz="0" w:space="0" w:color="auto"/>
      </w:divBdr>
    </w:div>
    <w:div w:id="1671444480">
      <w:bodyDiv w:val="1"/>
      <w:marLeft w:val="0"/>
      <w:marRight w:val="0"/>
      <w:marTop w:val="0"/>
      <w:marBottom w:val="0"/>
      <w:divBdr>
        <w:top w:val="none" w:sz="0" w:space="0" w:color="auto"/>
        <w:left w:val="none" w:sz="0" w:space="0" w:color="auto"/>
        <w:bottom w:val="none" w:sz="0" w:space="0" w:color="auto"/>
        <w:right w:val="none" w:sz="0" w:space="0" w:color="auto"/>
      </w:divBdr>
      <w:divsChild>
        <w:div w:id="1722053856">
          <w:marLeft w:val="0"/>
          <w:marRight w:val="0"/>
          <w:marTop w:val="0"/>
          <w:marBottom w:val="0"/>
          <w:divBdr>
            <w:top w:val="none" w:sz="0" w:space="0" w:color="auto"/>
            <w:left w:val="none" w:sz="0" w:space="0" w:color="auto"/>
            <w:bottom w:val="none" w:sz="0" w:space="0" w:color="auto"/>
            <w:right w:val="none" w:sz="0" w:space="0" w:color="auto"/>
          </w:divBdr>
          <w:divsChild>
            <w:div w:id="1123383771">
              <w:marLeft w:val="0"/>
              <w:marRight w:val="0"/>
              <w:marTop w:val="0"/>
              <w:marBottom w:val="0"/>
              <w:divBdr>
                <w:top w:val="none" w:sz="0" w:space="0" w:color="auto"/>
                <w:left w:val="none" w:sz="0" w:space="0" w:color="auto"/>
                <w:bottom w:val="none" w:sz="0" w:space="0" w:color="auto"/>
                <w:right w:val="none" w:sz="0" w:space="0" w:color="auto"/>
              </w:divBdr>
              <w:divsChild>
                <w:div w:id="1816217323">
                  <w:marLeft w:val="0"/>
                  <w:marRight w:val="0"/>
                  <w:marTop w:val="0"/>
                  <w:marBottom w:val="0"/>
                  <w:divBdr>
                    <w:top w:val="none" w:sz="0" w:space="0" w:color="auto"/>
                    <w:left w:val="none" w:sz="0" w:space="0" w:color="auto"/>
                    <w:bottom w:val="none" w:sz="0" w:space="0" w:color="auto"/>
                    <w:right w:val="none" w:sz="0" w:space="0" w:color="auto"/>
                  </w:divBdr>
                  <w:divsChild>
                    <w:div w:id="1864905170">
                      <w:marLeft w:val="0"/>
                      <w:marRight w:val="0"/>
                      <w:marTop w:val="0"/>
                      <w:marBottom w:val="0"/>
                      <w:divBdr>
                        <w:top w:val="none" w:sz="0" w:space="0" w:color="auto"/>
                        <w:left w:val="none" w:sz="0" w:space="0" w:color="auto"/>
                        <w:bottom w:val="none" w:sz="0" w:space="0" w:color="auto"/>
                        <w:right w:val="none" w:sz="0" w:space="0" w:color="auto"/>
                      </w:divBdr>
                      <w:divsChild>
                        <w:div w:id="1616407379">
                          <w:marLeft w:val="0"/>
                          <w:marRight w:val="0"/>
                          <w:marTop w:val="0"/>
                          <w:marBottom w:val="0"/>
                          <w:divBdr>
                            <w:top w:val="none" w:sz="0" w:space="0" w:color="auto"/>
                            <w:left w:val="none" w:sz="0" w:space="0" w:color="auto"/>
                            <w:bottom w:val="none" w:sz="0" w:space="0" w:color="auto"/>
                            <w:right w:val="none" w:sz="0" w:space="0" w:color="auto"/>
                          </w:divBdr>
                          <w:divsChild>
                            <w:div w:id="1222792654">
                              <w:marLeft w:val="0"/>
                              <w:marRight w:val="0"/>
                              <w:marTop w:val="0"/>
                              <w:marBottom w:val="0"/>
                              <w:divBdr>
                                <w:top w:val="none" w:sz="0" w:space="0" w:color="auto"/>
                                <w:left w:val="none" w:sz="0" w:space="0" w:color="auto"/>
                                <w:bottom w:val="none" w:sz="0" w:space="0" w:color="auto"/>
                                <w:right w:val="none" w:sz="0" w:space="0" w:color="auto"/>
                              </w:divBdr>
                              <w:divsChild>
                                <w:div w:id="1268004196">
                                  <w:marLeft w:val="0"/>
                                  <w:marRight w:val="0"/>
                                  <w:marTop w:val="0"/>
                                  <w:marBottom w:val="0"/>
                                  <w:divBdr>
                                    <w:top w:val="none" w:sz="0" w:space="0" w:color="auto"/>
                                    <w:left w:val="none" w:sz="0" w:space="0" w:color="auto"/>
                                    <w:bottom w:val="none" w:sz="0" w:space="0" w:color="auto"/>
                                    <w:right w:val="none" w:sz="0" w:space="0" w:color="auto"/>
                                  </w:divBdr>
                                  <w:divsChild>
                                    <w:div w:id="527648778">
                                      <w:marLeft w:val="0"/>
                                      <w:marRight w:val="0"/>
                                      <w:marTop w:val="0"/>
                                      <w:marBottom w:val="0"/>
                                      <w:divBdr>
                                        <w:top w:val="none" w:sz="0" w:space="0" w:color="auto"/>
                                        <w:left w:val="none" w:sz="0" w:space="0" w:color="auto"/>
                                        <w:bottom w:val="none" w:sz="0" w:space="0" w:color="auto"/>
                                        <w:right w:val="none" w:sz="0" w:space="0" w:color="auto"/>
                                      </w:divBdr>
                                      <w:divsChild>
                                        <w:div w:id="748113065">
                                          <w:marLeft w:val="0"/>
                                          <w:marRight w:val="0"/>
                                          <w:marTop w:val="0"/>
                                          <w:marBottom w:val="0"/>
                                          <w:divBdr>
                                            <w:top w:val="none" w:sz="0" w:space="0" w:color="auto"/>
                                            <w:left w:val="none" w:sz="0" w:space="0" w:color="auto"/>
                                            <w:bottom w:val="none" w:sz="0" w:space="0" w:color="auto"/>
                                            <w:right w:val="none" w:sz="0" w:space="0" w:color="auto"/>
                                          </w:divBdr>
                                          <w:divsChild>
                                            <w:div w:id="1631327700">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935014476">
                                                      <w:marLeft w:val="0"/>
                                                      <w:marRight w:val="0"/>
                                                      <w:marTop w:val="0"/>
                                                      <w:marBottom w:val="0"/>
                                                      <w:divBdr>
                                                        <w:top w:val="none" w:sz="0" w:space="0" w:color="auto"/>
                                                        <w:left w:val="none" w:sz="0" w:space="0" w:color="auto"/>
                                                        <w:bottom w:val="none" w:sz="0" w:space="0" w:color="auto"/>
                                                        <w:right w:val="none" w:sz="0" w:space="0" w:color="auto"/>
                                                      </w:divBdr>
                                                    </w:div>
                                                    <w:div w:id="1533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496">
                                              <w:marLeft w:val="0"/>
                                              <w:marRight w:val="0"/>
                                              <w:marTop w:val="0"/>
                                              <w:marBottom w:val="0"/>
                                              <w:divBdr>
                                                <w:top w:val="none" w:sz="0" w:space="0" w:color="auto"/>
                                                <w:left w:val="none" w:sz="0" w:space="0" w:color="auto"/>
                                                <w:bottom w:val="none" w:sz="0" w:space="0" w:color="auto"/>
                                                <w:right w:val="none" w:sz="0" w:space="0" w:color="auto"/>
                                              </w:divBdr>
                                              <w:divsChild>
                                                <w:div w:id="262419363">
                                                  <w:marLeft w:val="0"/>
                                                  <w:marRight w:val="0"/>
                                                  <w:marTop w:val="0"/>
                                                  <w:marBottom w:val="0"/>
                                                  <w:divBdr>
                                                    <w:top w:val="none" w:sz="0" w:space="0" w:color="auto"/>
                                                    <w:left w:val="none" w:sz="0" w:space="0" w:color="auto"/>
                                                    <w:bottom w:val="none" w:sz="0" w:space="0" w:color="auto"/>
                                                    <w:right w:val="none" w:sz="0" w:space="0" w:color="auto"/>
                                                  </w:divBdr>
                                                  <w:divsChild>
                                                    <w:div w:id="20301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588205">
      <w:bodyDiv w:val="1"/>
      <w:marLeft w:val="0"/>
      <w:marRight w:val="0"/>
      <w:marTop w:val="0"/>
      <w:marBottom w:val="0"/>
      <w:divBdr>
        <w:top w:val="none" w:sz="0" w:space="0" w:color="auto"/>
        <w:left w:val="none" w:sz="0" w:space="0" w:color="auto"/>
        <w:bottom w:val="none" w:sz="0" w:space="0" w:color="auto"/>
        <w:right w:val="none" w:sz="0" w:space="0" w:color="auto"/>
      </w:divBdr>
    </w:div>
    <w:div w:id="1795513478">
      <w:bodyDiv w:val="1"/>
      <w:marLeft w:val="0"/>
      <w:marRight w:val="0"/>
      <w:marTop w:val="0"/>
      <w:marBottom w:val="0"/>
      <w:divBdr>
        <w:top w:val="none" w:sz="0" w:space="0" w:color="auto"/>
        <w:left w:val="none" w:sz="0" w:space="0" w:color="auto"/>
        <w:bottom w:val="none" w:sz="0" w:space="0" w:color="auto"/>
        <w:right w:val="none" w:sz="0" w:space="0" w:color="auto"/>
      </w:divBdr>
      <w:divsChild>
        <w:div w:id="763650605">
          <w:marLeft w:val="0"/>
          <w:marRight w:val="1"/>
          <w:marTop w:val="0"/>
          <w:marBottom w:val="0"/>
          <w:divBdr>
            <w:top w:val="none" w:sz="0" w:space="0" w:color="auto"/>
            <w:left w:val="none" w:sz="0" w:space="0" w:color="auto"/>
            <w:bottom w:val="none" w:sz="0" w:space="0" w:color="auto"/>
            <w:right w:val="none" w:sz="0" w:space="0" w:color="auto"/>
          </w:divBdr>
          <w:divsChild>
            <w:div w:id="382141258">
              <w:marLeft w:val="0"/>
              <w:marRight w:val="0"/>
              <w:marTop w:val="0"/>
              <w:marBottom w:val="0"/>
              <w:divBdr>
                <w:top w:val="none" w:sz="0" w:space="0" w:color="auto"/>
                <w:left w:val="none" w:sz="0" w:space="0" w:color="auto"/>
                <w:bottom w:val="none" w:sz="0" w:space="0" w:color="auto"/>
                <w:right w:val="none" w:sz="0" w:space="0" w:color="auto"/>
              </w:divBdr>
              <w:divsChild>
                <w:div w:id="186481927">
                  <w:marLeft w:val="0"/>
                  <w:marRight w:val="1"/>
                  <w:marTop w:val="0"/>
                  <w:marBottom w:val="0"/>
                  <w:divBdr>
                    <w:top w:val="none" w:sz="0" w:space="0" w:color="auto"/>
                    <w:left w:val="none" w:sz="0" w:space="0" w:color="auto"/>
                    <w:bottom w:val="none" w:sz="0" w:space="0" w:color="auto"/>
                    <w:right w:val="none" w:sz="0" w:space="0" w:color="auto"/>
                  </w:divBdr>
                  <w:divsChild>
                    <w:div w:id="1565598763">
                      <w:marLeft w:val="0"/>
                      <w:marRight w:val="0"/>
                      <w:marTop w:val="0"/>
                      <w:marBottom w:val="0"/>
                      <w:divBdr>
                        <w:top w:val="none" w:sz="0" w:space="0" w:color="auto"/>
                        <w:left w:val="none" w:sz="0" w:space="0" w:color="auto"/>
                        <w:bottom w:val="none" w:sz="0" w:space="0" w:color="auto"/>
                        <w:right w:val="none" w:sz="0" w:space="0" w:color="auto"/>
                      </w:divBdr>
                      <w:divsChild>
                        <w:div w:id="1561213852">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120"/>
                              <w:marBottom w:val="360"/>
                              <w:divBdr>
                                <w:top w:val="none" w:sz="0" w:space="0" w:color="auto"/>
                                <w:left w:val="none" w:sz="0" w:space="0" w:color="auto"/>
                                <w:bottom w:val="none" w:sz="0" w:space="0" w:color="auto"/>
                                <w:right w:val="none" w:sz="0" w:space="0" w:color="auto"/>
                              </w:divBdr>
                              <w:divsChild>
                                <w:div w:id="611860224">
                                  <w:marLeft w:val="0"/>
                                  <w:marRight w:val="0"/>
                                  <w:marTop w:val="0"/>
                                  <w:marBottom w:val="0"/>
                                  <w:divBdr>
                                    <w:top w:val="none" w:sz="0" w:space="0" w:color="auto"/>
                                    <w:left w:val="none" w:sz="0" w:space="0" w:color="auto"/>
                                    <w:bottom w:val="none" w:sz="0" w:space="0" w:color="auto"/>
                                    <w:right w:val="none" w:sz="0" w:space="0" w:color="auto"/>
                                  </w:divBdr>
                                  <w:divsChild>
                                    <w:div w:id="18839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l\Application%20Data\Microsoft\Templates\APA%20paper%20format.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mandal\Local%20Settings\Temporary%20Internet%20Files\Content.Outlook\HIX5C460\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mandal\Local%20Settings\Temporary%20Internet%20Files\Content.Outlook\HIX5C46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662108732572112E-2"/>
          <c:y val="2.46232635554702E-2"/>
          <c:w val="0.88207020997375329"/>
          <c:h val="0.90911680437246201"/>
        </c:manualLayout>
      </c:layout>
      <c:lineChart>
        <c:grouping val="standard"/>
        <c:varyColors val="0"/>
        <c:ser>
          <c:idx val="0"/>
          <c:order val="0"/>
          <c:tx>
            <c:strRef>
              <c:f>[Graph.xlsx]Sutley!$B$2</c:f>
              <c:strCache>
                <c:ptCount val="1"/>
                <c:pt idx="0">
                  <c:v>CR</c:v>
                </c:pt>
              </c:strCache>
            </c:strRef>
          </c:tx>
          <c:marker>
            <c:symbol val="none"/>
          </c:marker>
          <c:cat>
            <c:strRef>
              <c:f>[Graph.xlsx]Sutley!$A$3:$A$42</c:f>
              <c:strCache>
                <c:ptCount val="30"/>
                <c:pt idx="0">
                  <c:v>2008</c:v>
                </c:pt>
                <c:pt idx="6">
                  <c:v>2009</c:v>
                </c:pt>
                <c:pt idx="14">
                  <c:v>2010</c:v>
                </c:pt>
                <c:pt idx="22">
                  <c:v>2011</c:v>
                </c:pt>
                <c:pt idx="29">
                  <c:v>2012</c:v>
                </c:pt>
              </c:strCache>
            </c:strRef>
          </c:cat>
          <c:val>
            <c:numRef>
              <c:f>[Graph.xlsx]Sutley!$B$3:$B$42</c:f>
              <c:numCache>
                <c:formatCode>General</c:formatCode>
                <c:ptCount val="38"/>
                <c:pt idx="0">
                  <c:v>4.18</c:v>
                </c:pt>
                <c:pt idx="1">
                  <c:v>4.74</c:v>
                </c:pt>
                <c:pt idx="2">
                  <c:v>4.3099999999999996</c:v>
                </c:pt>
                <c:pt idx="3">
                  <c:v>4.84</c:v>
                </c:pt>
                <c:pt idx="4">
                  <c:v>4.45</c:v>
                </c:pt>
                <c:pt idx="5">
                  <c:v>4.32</c:v>
                </c:pt>
                <c:pt idx="6" formatCode="0.00">
                  <c:v>4.3</c:v>
                </c:pt>
                <c:pt idx="7">
                  <c:v>4.54</c:v>
                </c:pt>
                <c:pt idx="8">
                  <c:v>4.87</c:v>
                </c:pt>
                <c:pt idx="9" formatCode="0.00">
                  <c:v>5</c:v>
                </c:pt>
                <c:pt idx="10">
                  <c:v>4.6900000000000004</c:v>
                </c:pt>
                <c:pt idx="11">
                  <c:v>4.42</c:v>
                </c:pt>
                <c:pt idx="12">
                  <c:v>4.88</c:v>
                </c:pt>
                <c:pt idx="13">
                  <c:v>4.7</c:v>
                </c:pt>
                <c:pt idx="14">
                  <c:v>4.83</c:v>
                </c:pt>
                <c:pt idx="15">
                  <c:v>4.62</c:v>
                </c:pt>
                <c:pt idx="16">
                  <c:v>5.01</c:v>
                </c:pt>
                <c:pt idx="17">
                  <c:v>5.07</c:v>
                </c:pt>
                <c:pt idx="18">
                  <c:v>5.01</c:v>
                </c:pt>
                <c:pt idx="19">
                  <c:v>5.27</c:v>
                </c:pt>
                <c:pt idx="20">
                  <c:v>4.9800000000000004</c:v>
                </c:pt>
                <c:pt idx="21">
                  <c:v>5.16</c:v>
                </c:pt>
                <c:pt idx="22">
                  <c:v>5.52</c:v>
                </c:pt>
                <c:pt idx="23">
                  <c:v>5.0999999999999996</c:v>
                </c:pt>
                <c:pt idx="24">
                  <c:v>5.37</c:v>
                </c:pt>
                <c:pt idx="25">
                  <c:v>5.58</c:v>
                </c:pt>
                <c:pt idx="26">
                  <c:v>5.88</c:v>
                </c:pt>
                <c:pt idx="27">
                  <c:v>5.59</c:v>
                </c:pt>
                <c:pt idx="28">
                  <c:v>6.3</c:v>
                </c:pt>
                <c:pt idx="29">
                  <c:v>5.84</c:v>
                </c:pt>
                <c:pt idx="30">
                  <c:v>6.21</c:v>
                </c:pt>
                <c:pt idx="31">
                  <c:v>6.55</c:v>
                </c:pt>
                <c:pt idx="32">
                  <c:v>6.4</c:v>
                </c:pt>
                <c:pt idx="33">
                  <c:v>7.24</c:v>
                </c:pt>
                <c:pt idx="34">
                  <c:v>5.87</c:v>
                </c:pt>
                <c:pt idx="35">
                  <c:v>6.59</c:v>
                </c:pt>
                <c:pt idx="36">
                  <c:v>7.1</c:v>
                </c:pt>
                <c:pt idx="37">
                  <c:v>7.52</c:v>
                </c:pt>
              </c:numCache>
            </c:numRef>
          </c:val>
          <c:smooth val="0"/>
        </c:ser>
        <c:ser>
          <c:idx val="1"/>
          <c:order val="1"/>
          <c:tx>
            <c:strRef>
              <c:f>[Graph.xlsx]Sutley!$C$2</c:f>
              <c:strCache>
                <c:ptCount val="1"/>
                <c:pt idx="0">
                  <c:v>GFR</c:v>
                </c:pt>
              </c:strCache>
            </c:strRef>
          </c:tx>
          <c:cat>
            <c:strRef>
              <c:f>[Graph.xlsx]Sutley!$A$3:$A$42</c:f>
              <c:strCache>
                <c:ptCount val="30"/>
                <c:pt idx="0">
                  <c:v>2008</c:v>
                </c:pt>
                <c:pt idx="6">
                  <c:v>2009</c:v>
                </c:pt>
                <c:pt idx="14">
                  <c:v>2010</c:v>
                </c:pt>
                <c:pt idx="22">
                  <c:v>2011</c:v>
                </c:pt>
                <c:pt idx="29">
                  <c:v>2012</c:v>
                </c:pt>
              </c:strCache>
            </c:strRef>
          </c:cat>
          <c:val>
            <c:numRef>
              <c:f>[Graph.xlsx]Sutley!$C$3:$C$42</c:f>
              <c:numCache>
                <c:formatCode>General</c:formatCode>
                <c:ptCount val="38"/>
                <c:pt idx="0">
                  <c:v>11</c:v>
                </c:pt>
                <c:pt idx="1">
                  <c:v>9</c:v>
                </c:pt>
                <c:pt idx="2">
                  <c:v>10</c:v>
                </c:pt>
                <c:pt idx="3">
                  <c:v>9</c:v>
                </c:pt>
                <c:pt idx="4">
                  <c:v>10</c:v>
                </c:pt>
                <c:pt idx="5">
                  <c:v>10</c:v>
                </c:pt>
                <c:pt idx="6">
                  <c:v>10</c:v>
                </c:pt>
                <c:pt idx="7">
                  <c:v>10</c:v>
                </c:pt>
                <c:pt idx="8">
                  <c:v>9</c:v>
                </c:pt>
                <c:pt idx="9">
                  <c:v>9</c:v>
                </c:pt>
                <c:pt idx="10">
                  <c:v>9</c:v>
                </c:pt>
                <c:pt idx="11">
                  <c:v>10</c:v>
                </c:pt>
                <c:pt idx="12">
                  <c:v>9</c:v>
                </c:pt>
                <c:pt idx="13">
                  <c:v>9</c:v>
                </c:pt>
                <c:pt idx="14">
                  <c:v>9</c:v>
                </c:pt>
                <c:pt idx="15">
                  <c:v>10</c:v>
                </c:pt>
                <c:pt idx="16">
                  <c:v>10</c:v>
                </c:pt>
                <c:pt idx="17">
                  <c:v>9</c:v>
                </c:pt>
                <c:pt idx="18">
                  <c:v>9</c:v>
                </c:pt>
                <c:pt idx="19">
                  <c:v>8</c:v>
                </c:pt>
                <c:pt idx="20">
                  <c:v>9</c:v>
                </c:pt>
                <c:pt idx="21">
                  <c:v>8</c:v>
                </c:pt>
                <c:pt idx="22">
                  <c:v>8</c:v>
                </c:pt>
                <c:pt idx="23">
                  <c:v>9</c:v>
                </c:pt>
                <c:pt idx="24">
                  <c:v>8</c:v>
                </c:pt>
                <c:pt idx="25">
                  <c:v>8</c:v>
                </c:pt>
                <c:pt idx="26">
                  <c:v>7</c:v>
                </c:pt>
                <c:pt idx="27">
                  <c:v>7</c:v>
                </c:pt>
                <c:pt idx="28">
                  <c:v>7</c:v>
                </c:pt>
                <c:pt idx="29">
                  <c:v>7</c:v>
                </c:pt>
                <c:pt idx="30">
                  <c:v>7</c:v>
                </c:pt>
                <c:pt idx="31">
                  <c:v>6</c:v>
                </c:pt>
                <c:pt idx="32">
                  <c:v>7</c:v>
                </c:pt>
                <c:pt idx="33">
                  <c:v>6</c:v>
                </c:pt>
                <c:pt idx="34">
                  <c:v>7</c:v>
                </c:pt>
                <c:pt idx="35">
                  <c:v>6</c:v>
                </c:pt>
                <c:pt idx="36">
                  <c:v>6</c:v>
                </c:pt>
                <c:pt idx="37">
                  <c:v>5</c:v>
                </c:pt>
              </c:numCache>
            </c:numRef>
          </c:val>
          <c:smooth val="0"/>
        </c:ser>
        <c:dLbls>
          <c:showLegendKey val="0"/>
          <c:showVal val="0"/>
          <c:showCatName val="0"/>
          <c:showSerName val="0"/>
          <c:showPercent val="0"/>
          <c:showBubbleSize val="0"/>
        </c:dLbls>
        <c:marker val="1"/>
        <c:smooth val="0"/>
        <c:axId val="452071424"/>
        <c:axId val="452072960"/>
      </c:lineChart>
      <c:catAx>
        <c:axId val="452071424"/>
        <c:scaling>
          <c:orientation val="minMax"/>
        </c:scaling>
        <c:delete val="0"/>
        <c:axPos val="b"/>
        <c:numFmt formatCode="m/d/yyyy" sourceLinked="1"/>
        <c:majorTickMark val="out"/>
        <c:minorTickMark val="none"/>
        <c:tickLblPos val="nextTo"/>
        <c:crossAx val="452072960"/>
        <c:crosses val="autoZero"/>
        <c:auto val="1"/>
        <c:lblAlgn val="ctr"/>
        <c:lblOffset val="100"/>
        <c:noMultiLvlLbl val="0"/>
      </c:catAx>
      <c:valAx>
        <c:axId val="452072960"/>
        <c:scaling>
          <c:orientation val="minMax"/>
        </c:scaling>
        <c:delete val="0"/>
        <c:axPos val="l"/>
        <c:majorGridlines/>
        <c:numFmt formatCode="General" sourceLinked="1"/>
        <c:majorTickMark val="out"/>
        <c:minorTickMark val="none"/>
        <c:tickLblPos val="nextTo"/>
        <c:crossAx val="452071424"/>
        <c:crosses val="autoZero"/>
        <c:crossBetween val="between"/>
      </c:valAx>
    </c:plotArea>
    <c:legend>
      <c:legendPos val="r"/>
      <c:layout>
        <c:manualLayout>
          <c:xMode val="edge"/>
          <c:yMode val="edge"/>
          <c:x val="0.85004396828913009"/>
          <c:y val="0.61260409521980497"/>
          <c:w val="0.13873344476441724"/>
          <c:h val="0.1729984361710883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[Graph.xlsx]Pittman!$B$2</c:f>
              <c:strCache>
                <c:ptCount val="1"/>
                <c:pt idx="0">
                  <c:v>CR</c:v>
                </c:pt>
              </c:strCache>
            </c:strRef>
          </c:tx>
          <c:marker>
            <c:symbol val="none"/>
          </c:marker>
          <c:cat>
            <c:strRef>
              <c:f>[Graph.xlsx]Pittman!$A$3:$A$45</c:f>
              <c:strCache>
                <c:ptCount val="38"/>
                <c:pt idx="0">
                  <c:v>2008</c:v>
                </c:pt>
                <c:pt idx="7">
                  <c:v>2009</c:v>
                </c:pt>
                <c:pt idx="16">
                  <c:v>2010</c:v>
                </c:pt>
                <c:pt idx="24">
                  <c:v>2011</c:v>
                </c:pt>
                <c:pt idx="32">
                  <c:v>2012</c:v>
                </c:pt>
                <c:pt idx="37">
                  <c:v>2013</c:v>
                </c:pt>
              </c:strCache>
            </c:strRef>
          </c:cat>
          <c:val>
            <c:numRef>
              <c:f>[Graph.xlsx]Pittman!$B$3:$B$45</c:f>
              <c:numCache>
                <c:formatCode>General</c:formatCode>
                <c:ptCount val="39"/>
                <c:pt idx="0">
                  <c:v>2.66</c:v>
                </c:pt>
                <c:pt idx="1">
                  <c:v>2.71</c:v>
                </c:pt>
                <c:pt idx="2">
                  <c:v>2.8</c:v>
                </c:pt>
                <c:pt idx="3">
                  <c:v>2.72</c:v>
                </c:pt>
                <c:pt idx="4">
                  <c:v>2.6</c:v>
                </c:pt>
                <c:pt idx="5">
                  <c:v>2.41</c:v>
                </c:pt>
                <c:pt idx="6" formatCode="0.00">
                  <c:v>2.83</c:v>
                </c:pt>
                <c:pt idx="7">
                  <c:v>2.5499999999999998</c:v>
                </c:pt>
                <c:pt idx="8">
                  <c:v>2.35</c:v>
                </c:pt>
                <c:pt idx="9" formatCode="0.00">
                  <c:v>2.4300000000000002</c:v>
                </c:pt>
                <c:pt idx="10">
                  <c:v>2.54</c:v>
                </c:pt>
                <c:pt idx="11">
                  <c:v>2.37</c:v>
                </c:pt>
                <c:pt idx="12">
                  <c:v>2.31</c:v>
                </c:pt>
                <c:pt idx="13">
                  <c:v>2.27</c:v>
                </c:pt>
                <c:pt idx="14">
                  <c:v>2.11</c:v>
                </c:pt>
                <c:pt idx="15">
                  <c:v>2.16</c:v>
                </c:pt>
                <c:pt idx="16">
                  <c:v>2.31</c:v>
                </c:pt>
                <c:pt idx="17">
                  <c:v>2.21</c:v>
                </c:pt>
                <c:pt idx="18">
                  <c:v>2.23</c:v>
                </c:pt>
                <c:pt idx="19">
                  <c:v>2.16</c:v>
                </c:pt>
                <c:pt idx="20">
                  <c:v>2.13</c:v>
                </c:pt>
                <c:pt idx="21">
                  <c:v>2.0699999999999998</c:v>
                </c:pt>
                <c:pt idx="22">
                  <c:v>2.5</c:v>
                </c:pt>
                <c:pt idx="23">
                  <c:v>2.2200000000000002</c:v>
                </c:pt>
                <c:pt idx="24">
                  <c:v>2.12</c:v>
                </c:pt>
                <c:pt idx="25">
                  <c:v>2.2999999999999998</c:v>
                </c:pt>
                <c:pt idx="26">
                  <c:v>2.3199999999999998</c:v>
                </c:pt>
                <c:pt idx="27">
                  <c:v>2.16</c:v>
                </c:pt>
                <c:pt idx="28">
                  <c:v>2.3199999999999998</c:v>
                </c:pt>
                <c:pt idx="29">
                  <c:v>2.83</c:v>
                </c:pt>
                <c:pt idx="30">
                  <c:v>2.33</c:v>
                </c:pt>
                <c:pt idx="31">
                  <c:v>2.4300000000000002</c:v>
                </c:pt>
                <c:pt idx="32">
                  <c:v>2.46</c:v>
                </c:pt>
                <c:pt idx="33">
                  <c:v>2.16</c:v>
                </c:pt>
                <c:pt idx="34">
                  <c:v>2.37</c:v>
                </c:pt>
                <c:pt idx="35">
                  <c:v>2.4500000000000002</c:v>
                </c:pt>
                <c:pt idx="36">
                  <c:v>2.81</c:v>
                </c:pt>
                <c:pt idx="37">
                  <c:v>2.21</c:v>
                </c:pt>
                <c:pt idx="38">
                  <c:v>2.35</c:v>
                </c:pt>
              </c:numCache>
            </c:numRef>
          </c:val>
          <c:smooth val="0"/>
        </c:ser>
        <c:ser>
          <c:idx val="1"/>
          <c:order val="1"/>
          <c:tx>
            <c:strRef>
              <c:f>[Graph.xlsx]Pittman!$C$2</c:f>
              <c:strCache>
                <c:ptCount val="1"/>
                <c:pt idx="0">
                  <c:v>GFR</c:v>
                </c:pt>
              </c:strCache>
            </c:strRef>
          </c:tx>
          <c:cat>
            <c:strRef>
              <c:f>[Graph.xlsx]Pittman!$A$3:$A$45</c:f>
              <c:strCache>
                <c:ptCount val="38"/>
                <c:pt idx="0">
                  <c:v>2008</c:v>
                </c:pt>
                <c:pt idx="7">
                  <c:v>2009</c:v>
                </c:pt>
                <c:pt idx="16">
                  <c:v>2010</c:v>
                </c:pt>
                <c:pt idx="24">
                  <c:v>2011</c:v>
                </c:pt>
                <c:pt idx="32">
                  <c:v>2012</c:v>
                </c:pt>
                <c:pt idx="37">
                  <c:v>2013</c:v>
                </c:pt>
              </c:strCache>
            </c:strRef>
          </c:cat>
          <c:val>
            <c:numRef>
              <c:f>[Graph.xlsx]Pittman!$C$3:$C$45</c:f>
              <c:numCache>
                <c:formatCode>General</c:formatCode>
                <c:ptCount val="39"/>
                <c:pt idx="0">
                  <c:v>25</c:v>
                </c:pt>
                <c:pt idx="1">
                  <c:v>25</c:v>
                </c:pt>
                <c:pt idx="2">
                  <c:v>24</c:v>
                </c:pt>
                <c:pt idx="3">
                  <c:v>25</c:v>
                </c:pt>
                <c:pt idx="4">
                  <c:v>26</c:v>
                </c:pt>
                <c:pt idx="5">
                  <c:v>28</c:v>
                </c:pt>
                <c:pt idx="6">
                  <c:v>26</c:v>
                </c:pt>
                <c:pt idx="7">
                  <c:v>27</c:v>
                </c:pt>
                <c:pt idx="8">
                  <c:v>29</c:v>
                </c:pt>
                <c:pt idx="9">
                  <c:v>28</c:v>
                </c:pt>
                <c:pt idx="10">
                  <c:v>27</c:v>
                </c:pt>
                <c:pt idx="11">
                  <c:v>29</c:v>
                </c:pt>
                <c:pt idx="12">
                  <c:v>30</c:v>
                </c:pt>
                <c:pt idx="13">
                  <c:v>29</c:v>
                </c:pt>
                <c:pt idx="14">
                  <c:v>31</c:v>
                </c:pt>
                <c:pt idx="15">
                  <c:v>30</c:v>
                </c:pt>
                <c:pt idx="16">
                  <c:v>28</c:v>
                </c:pt>
                <c:pt idx="17">
                  <c:v>29</c:v>
                </c:pt>
                <c:pt idx="18">
                  <c:v>29</c:v>
                </c:pt>
                <c:pt idx="19">
                  <c:v>30</c:v>
                </c:pt>
                <c:pt idx="20">
                  <c:v>31</c:v>
                </c:pt>
                <c:pt idx="21">
                  <c:v>32</c:v>
                </c:pt>
                <c:pt idx="22">
                  <c:v>25</c:v>
                </c:pt>
                <c:pt idx="23">
                  <c:v>29</c:v>
                </c:pt>
                <c:pt idx="24">
                  <c:v>31</c:v>
                </c:pt>
                <c:pt idx="25">
                  <c:v>29</c:v>
                </c:pt>
                <c:pt idx="26">
                  <c:v>28</c:v>
                </c:pt>
                <c:pt idx="27">
                  <c:v>30</c:v>
                </c:pt>
                <c:pt idx="28">
                  <c:v>27</c:v>
                </c:pt>
                <c:pt idx="29">
                  <c:v>21</c:v>
                </c:pt>
                <c:pt idx="30">
                  <c:v>27</c:v>
                </c:pt>
                <c:pt idx="31">
                  <c:v>25</c:v>
                </c:pt>
                <c:pt idx="32">
                  <c:v>25</c:v>
                </c:pt>
                <c:pt idx="33">
                  <c:v>29</c:v>
                </c:pt>
                <c:pt idx="34">
                  <c:v>26</c:v>
                </c:pt>
                <c:pt idx="35">
                  <c:v>25</c:v>
                </c:pt>
                <c:pt idx="36">
                  <c:v>21</c:v>
                </c:pt>
                <c:pt idx="37">
                  <c:v>28</c:v>
                </c:pt>
                <c:pt idx="38">
                  <c:v>26</c:v>
                </c:pt>
              </c:numCache>
            </c:numRef>
          </c:val>
          <c:smooth val="0"/>
        </c:ser>
        <c:dLbls>
          <c:showLegendKey val="0"/>
          <c:showVal val="0"/>
          <c:showCatName val="0"/>
          <c:showSerName val="0"/>
          <c:showPercent val="0"/>
          <c:showBubbleSize val="0"/>
        </c:dLbls>
        <c:marker val="1"/>
        <c:smooth val="0"/>
        <c:axId val="452086016"/>
        <c:axId val="452091904"/>
      </c:lineChart>
      <c:catAx>
        <c:axId val="452086016"/>
        <c:scaling>
          <c:orientation val="minMax"/>
        </c:scaling>
        <c:delete val="0"/>
        <c:axPos val="b"/>
        <c:numFmt formatCode="General" sourceLinked="1"/>
        <c:majorTickMark val="none"/>
        <c:minorTickMark val="none"/>
        <c:tickLblPos val="nextTo"/>
        <c:crossAx val="452091904"/>
        <c:crosses val="autoZero"/>
        <c:auto val="1"/>
        <c:lblAlgn val="ctr"/>
        <c:lblOffset val="100"/>
        <c:noMultiLvlLbl val="0"/>
      </c:catAx>
      <c:valAx>
        <c:axId val="452091904"/>
        <c:scaling>
          <c:orientation val="minMax"/>
        </c:scaling>
        <c:delete val="0"/>
        <c:axPos val="l"/>
        <c:majorGridlines/>
        <c:numFmt formatCode="General" sourceLinked="1"/>
        <c:majorTickMark val="none"/>
        <c:minorTickMark val="none"/>
        <c:tickLblPos val="nextTo"/>
        <c:crossAx val="452086016"/>
        <c:crosses val="autoZero"/>
        <c:crossBetween val="between"/>
      </c:valAx>
    </c:plotArea>
    <c:legend>
      <c:legendPos val="r"/>
      <c:layout>
        <c:manualLayout>
          <c:xMode val="edge"/>
          <c:yMode val="edge"/>
          <c:x val="0.84823805458052681"/>
          <c:y val="0.49211681587746736"/>
          <c:w val="0.13876646744458149"/>
          <c:h val="9.9743645058066377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0.88235</cdr:x>
      <cdr:y>0.93206</cdr:y>
    </cdr:from>
    <cdr:to>
      <cdr:x>0.94501</cdr:x>
      <cdr:y>0.97213</cdr:y>
    </cdr:to>
    <cdr:sp macro="" textlink="">
      <cdr:nvSpPr>
        <cdr:cNvPr id="2" name="Text Box 1"/>
        <cdr:cNvSpPr txBox="1"/>
      </cdr:nvSpPr>
      <cdr:spPr>
        <a:xfrm xmlns:a="http://schemas.openxmlformats.org/drawingml/2006/main">
          <a:off x="6572250" y="5095875"/>
          <a:ext cx="4667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spcBef>
              <a:spcPts val="0"/>
            </a:spcBef>
          </a:pPr>
          <a:r>
            <a:rPr lang="en-US" sz="1000"/>
            <a:t>2013</a:t>
          </a:r>
          <a:endParaRPr lang="en-US" sz="1050"/>
        </a:p>
      </cdr:txBody>
    </cdr:sp>
  </cdr:relSizeAnchor>
  <cdr:relSizeAnchor xmlns:cdr="http://schemas.openxmlformats.org/drawingml/2006/chartDrawing">
    <cdr:from>
      <cdr:x>0.87724</cdr:x>
      <cdr:y>0.50523</cdr:y>
    </cdr:from>
    <cdr:to>
      <cdr:x>1</cdr:x>
      <cdr:y>0.67247</cdr:y>
    </cdr:to>
    <cdr:sp macro="" textlink="">
      <cdr:nvSpPr>
        <cdr:cNvPr id="3" name="Text Box 2"/>
        <cdr:cNvSpPr txBox="1"/>
      </cdr:nvSpPr>
      <cdr:spPr>
        <a:xfrm xmlns:a="http://schemas.openxmlformats.org/drawingml/2006/main">
          <a:off x="6810375" y="2762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0.85806</cdr:x>
      <cdr:y>0.71777</cdr:y>
    </cdr:from>
    <cdr:to>
      <cdr:x>1</cdr:x>
      <cdr:y>0.75261</cdr:y>
    </cdr:to>
    <cdr:sp macro="" textlink="">
      <cdr:nvSpPr>
        <cdr:cNvPr id="4" name="Text Box 3"/>
        <cdr:cNvSpPr txBox="1"/>
      </cdr:nvSpPr>
      <cdr:spPr>
        <a:xfrm xmlns:a="http://schemas.openxmlformats.org/drawingml/2006/main">
          <a:off x="6391274" y="3924300"/>
          <a:ext cx="1057276"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mg/dL      ml/min</a:t>
          </a:r>
        </a:p>
      </cdr:txBody>
    </cdr:sp>
  </cdr:relSizeAnchor>
</c:userShapes>
</file>

<file path=word/drawings/drawing2.xml><?xml version="1.0" encoding="utf-8"?>
<c:userShapes xmlns:c="http://schemas.openxmlformats.org/drawingml/2006/chart">
  <cdr:relSizeAnchor xmlns:cdr="http://schemas.openxmlformats.org/drawingml/2006/chartDrawing">
    <cdr:from>
      <cdr:x>0.86265</cdr:x>
      <cdr:y>0.55479</cdr:y>
    </cdr:from>
    <cdr:to>
      <cdr:x>0.98554</cdr:x>
      <cdr:y>0.58904</cdr:y>
    </cdr:to>
    <cdr:sp macro="" textlink="">
      <cdr:nvSpPr>
        <cdr:cNvPr id="3" name="Text Box 2"/>
        <cdr:cNvSpPr txBox="1"/>
      </cdr:nvSpPr>
      <cdr:spPr>
        <a:xfrm xmlns:a="http://schemas.openxmlformats.org/drawingml/2006/main">
          <a:off x="6819900" y="3086100"/>
          <a:ext cx="971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ml/min       mg/dL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DF1AEA-389D-4BC1-BCC3-67E56F0B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format.dot</Template>
  <TotalTime>514</TotalTime>
  <Pages>15</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vanguard university</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amandal</dc:creator>
  <cp:keywords/>
  <dc:description/>
  <cp:lastModifiedBy>User</cp:lastModifiedBy>
  <cp:revision>34</cp:revision>
  <cp:lastPrinted>2013-08-27T18:14:00Z</cp:lastPrinted>
  <dcterms:created xsi:type="dcterms:W3CDTF">2013-08-09T20:07:00Z</dcterms:created>
  <dcterms:modified xsi:type="dcterms:W3CDTF">2014-01-13T03:01:00Z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