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  <w:lang w:val="en-US"/>
        </w:rPr>
      </w:pPr>
      <w:bookmarkStart w:id="0" w:name="_GoBack"/>
      <w:bookmarkEnd w:id="0"/>
      <w:r>
        <w:rPr>
          <w:sz w:val="20"/>
          <w:lang w:val="en-US"/>
        </w:rPr>
        <w:t xml:space="preserve"> 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sz w:val="20"/>
          <w:lang w:val="en-US"/>
        </w:rPr>
        <w:t xml:space="preserve">- Name of Journal: </w:t>
      </w:r>
      <w:r>
        <w:rPr>
          <w:sz w:val="20"/>
          <w:lang w:val="en-US"/>
        </w:rPr>
        <w:t xml:space="preserve">World Journal of </w:t>
      </w:r>
      <w:r>
        <w:rPr>
          <w:sz w:val="20"/>
          <w:szCs w:val="20"/>
          <w:lang w:val="en-US"/>
        </w:rPr>
        <w:t>Gastroenterology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sz w:val="20"/>
          <w:lang w:val="en-US"/>
        </w:rPr>
        <w:t xml:space="preserve">- Manuscript Type: </w:t>
      </w:r>
      <w:r>
        <w:rPr>
          <w:sz w:val="20"/>
          <w:lang w:val="en-US"/>
        </w:rPr>
        <w:t xml:space="preserve">Systematic Reviews 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lang w:val="en-US"/>
        </w:rPr>
        <w:t xml:space="preserve">- </w:t>
      </w:r>
      <w:r>
        <w:rPr>
          <w:b/>
          <w:sz w:val="20"/>
          <w:lang w:val="en-US"/>
        </w:rPr>
        <w:t>Title:</w:t>
      </w:r>
      <w:r>
        <w:rPr>
          <w:sz w:val="20"/>
          <w:lang w:val="en-US"/>
        </w:rPr>
        <w:t xml:space="preserve"> Presacral venous bleeding during mobilization in rectal cancer </w:t>
      </w:r>
    </w:p>
    <w:p>
      <w:pPr>
        <w:pStyle w:val="Normal"/>
        <w:rPr/>
      </w:pPr>
      <w:r>
        <w:rPr>
          <w:sz w:val="20"/>
          <w:lang w:val="en-US"/>
        </w:rPr>
        <w:t xml:space="preserve">- </w:t>
      </w:r>
      <w:r>
        <w:rPr>
          <w:b/>
          <w:sz w:val="20"/>
          <w:lang w:val="en-US"/>
        </w:rPr>
        <w:t>Authors:</w:t>
      </w:r>
      <w:r>
        <w:rPr>
          <w:sz w:val="20"/>
          <w:lang w:val="en-US"/>
        </w:rPr>
        <w:t xml:space="preserve"> Jose Enrique Casal Núñez; Vincenzo Vigorita; Alejandro Ruano</w:t>
      </w:r>
      <w:ins w:id="0" w:author="Autor desconocido" w:date="2016-12-22T19:19:00Z">
        <w:r>
          <w:rPr>
            <w:sz w:val="20"/>
            <w:lang w:val="en-US"/>
          </w:rPr>
          <w:t xml:space="preserve"> </w:t>
        </w:r>
      </w:ins>
      <w:r>
        <w:rPr>
          <w:sz w:val="20"/>
          <w:lang w:val="en-US"/>
        </w:rPr>
        <w:t>Po</w:t>
      </w:r>
      <w:r>
        <w:rPr>
          <w:sz w:val="20"/>
          <w:lang w:val="en-US"/>
        </w:rPr>
        <w:t>b</w:t>
      </w:r>
      <w:r>
        <w:rPr>
          <w:sz w:val="20"/>
          <w:lang w:val="en-US"/>
        </w:rPr>
        <w:t>la</w:t>
      </w:r>
      <w:r>
        <w:rPr>
          <w:sz w:val="20"/>
          <w:lang w:val="en-US"/>
        </w:rPr>
        <w:t>d</w:t>
      </w:r>
      <w:r>
        <w:rPr>
          <w:sz w:val="20"/>
          <w:lang w:val="en-US"/>
        </w:rPr>
        <w:t xml:space="preserve">or; Ana Maria Gay Fernandez; Maria Angeles Toscano Novella; Nieves Caceres Alvarado; Lucinda Perez Dominguez. 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lang w:val="en-US"/>
        </w:rPr>
        <w:t xml:space="preserve">Coloproctology Unit. General and Digestive Surgery Unit. Vigo University Hospital Complex. </w:t>
      </w:r>
    </w:p>
    <w:p>
      <w:pPr>
        <w:pStyle w:val="Normal"/>
        <w:rPr>
          <w:lang w:val="en-US"/>
        </w:rPr>
      </w:pPr>
      <w:r>
        <w:rPr>
          <w:sz w:val="20"/>
          <w:lang w:val="en-US"/>
        </w:rPr>
        <w:t xml:space="preserve">- </w:t>
      </w:r>
      <w:r>
        <w:rPr>
          <w:b/>
          <w:sz w:val="20"/>
          <w:lang w:val="en-US"/>
        </w:rPr>
        <w:t>Correspondence:</w:t>
      </w:r>
      <w:r>
        <w:rPr>
          <w:sz w:val="20"/>
          <w:lang w:val="en-US"/>
        </w:rPr>
        <w:t xml:space="preserve"> </w:t>
      </w:r>
      <w:r>
        <w:rPr>
          <w:sz w:val="20"/>
          <w:szCs w:val="20"/>
          <w:lang w:val="en-US"/>
        </w:rPr>
        <w:t>Vincenzo Vigorita Servicio de Cirugía General y Digestiva. Planta 1, Vela D. Estrada Clara Campoamor, 341; 36212 Vigo (Pontevedra)</w:t>
      </w:r>
      <w:r>
        <w:rPr>
          <w:sz w:val="20"/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sz w:val="20"/>
          <w:lang w:val="en-US"/>
        </w:rPr>
        <w:t xml:space="preserve">Email: v.vigorita@gmail.com 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lang w:val="en-US"/>
        </w:rPr>
        <w:t xml:space="preserve">Tel: 0034 630837456 </w:t>
      </w:r>
    </w:p>
    <w:p>
      <w:pPr>
        <w:pStyle w:val="Normal"/>
        <w:rPr>
          <w:lang w:val="en-US"/>
        </w:rPr>
      </w:pPr>
      <w:r>
        <w:rPr>
          <w:sz w:val="20"/>
          <w:lang w:val="en-US"/>
        </w:rPr>
        <w:t xml:space="preserve">- </w:t>
      </w:r>
      <w:r>
        <w:rPr>
          <w:b/>
          <w:sz w:val="20"/>
          <w:lang w:val="en-US"/>
        </w:rPr>
        <w:t>Information on the manuscript</w:t>
      </w:r>
      <w:r>
        <w:rPr>
          <w:sz w:val="20"/>
          <w:lang w:val="en-US"/>
        </w:rPr>
        <w:t xml:space="preserve">: Some of the information in this manuscript was presented at the Twentieth National Meeting of the Spanish Association of Coloproctología Foundation. Elche (Alicante); 18-20 May 2016. </w:t>
      </w:r>
    </w:p>
    <w:p>
      <w:pPr>
        <w:pStyle w:val="Normal"/>
        <w:rPr>
          <w:lang w:val="en-US"/>
        </w:rPr>
      </w:pPr>
      <w:r>
        <w:rPr>
          <w:b/>
          <w:sz w:val="20"/>
          <w:lang w:val="en-US"/>
        </w:rPr>
        <w:t>- Author contributions:</w:t>
      </w:r>
      <w:bookmarkStart w:id="1" w:name="__DdeLink__430_1041916805"/>
      <w:r>
        <w:rPr>
          <w:sz w:val="20"/>
          <w:szCs w:val="20"/>
          <w:lang w:val="en-US"/>
        </w:rPr>
        <w:t xml:space="preserve"> Casal Núñez JE</w:t>
      </w:r>
      <w:bookmarkEnd w:id="1"/>
      <w:r>
        <w:rPr>
          <w:sz w:val="20"/>
          <w:szCs w:val="20"/>
          <w:lang w:val="en-US"/>
        </w:rPr>
        <w:t xml:space="preserve">, Vigorita V, Ruano Poblador A, Gay Fernández AM, Toscano Novella MA, </w:t>
      </w:r>
      <w:bookmarkStart w:id="2" w:name="__DdeLink__34_7638963741"/>
      <w:r>
        <w:rPr>
          <w:sz w:val="20"/>
          <w:szCs w:val="20"/>
          <w:lang w:val="en-US"/>
        </w:rPr>
        <w:t>Cáceres Alvarado</w:t>
      </w:r>
      <w:bookmarkEnd w:id="2"/>
      <w:r>
        <w:rPr>
          <w:sz w:val="20"/>
          <w:szCs w:val="20"/>
          <w:lang w:val="en-US"/>
        </w:rPr>
        <w:t xml:space="preserve"> N, and Pérez Dominguez L contributed equally to this work, designed and performed the research, and analyzed the data; Casal Núñez JE conceptualized and designed the review and drafted the initial manuscript; all authors reviewed and approved the final manuscript as submitted. </w:t>
      </w:r>
      <w:r>
        <w:rPr>
          <w:sz w:val="20"/>
          <w:lang w:val="en-US"/>
        </w:rPr>
        <w:t xml:space="preserve"> 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sz w:val="20"/>
          <w:lang w:val="en-US"/>
        </w:rPr>
        <w:t xml:space="preserve">- Word count: 3059 </w:t>
      </w:r>
    </w:p>
    <w:p>
      <w:pPr>
        <w:pStyle w:val="Normal"/>
        <w:widowControl/>
        <w:bidi w:val="0"/>
        <w:spacing w:before="0" w:after="200"/>
        <w:jc w:val="left"/>
        <w:rPr/>
      </w:pPr>
      <w:r>
        <w:rPr>
          <w:lang w:val="en-US"/>
        </w:rPr>
        <w:t xml:space="preserve">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trackRevisio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3ffd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 w:customStyle="1">
    <w:name w:val="Enlace de Internet"/>
    <w:basedOn w:val="DefaultParagraphFont"/>
    <w:uiPriority w:val="99"/>
    <w:semiHidden/>
    <w:unhideWhenUsed/>
    <w:rsid w:val="00883ffd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73604"/>
    <w:rPr>
      <w:rFonts w:ascii="Tahoma" w:hAnsi="Tahoma" w:eastAsia="Calibri" w:cs="Tahoma"/>
      <w:color w:val="00000A"/>
      <w:sz w:val="16"/>
      <w:szCs w:val="18"/>
      <w:lang w:val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f276c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2f276c"/>
    <w:rPr>
      <w:rFonts w:ascii="Tahoma" w:hAnsi="Tahoma" w:eastAsia="Calibri" w:cs="Tahoma"/>
      <w:color w:val="00000A"/>
      <w:sz w:val="16"/>
      <w:szCs w:val="20"/>
      <w:lang w:val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2f276c"/>
    <w:rPr>
      <w:rFonts w:ascii="Tahoma" w:hAnsi="Tahoma" w:eastAsia="Calibri" w:cs="Tahoma"/>
      <w:b/>
      <w:bCs/>
      <w:color w:val="00000A"/>
      <w:sz w:val="16"/>
      <w:szCs w:val="20"/>
      <w:lang w:val="en-US"/>
    </w:rPr>
  </w:style>
  <w:style w:type="paragraph" w:styleId="Encabezado" w:customStyle="1">
    <w:name w:val="Encabezado"/>
    <w:basedOn w:val="Normal"/>
    <w:next w:val="Cuerpodetexto"/>
    <w:qFormat/>
    <w:rsid w:val="006079d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 w:customStyle="1">
    <w:name w:val="Cuerpo de texto"/>
    <w:basedOn w:val="Normal"/>
    <w:rsid w:val="006079d7"/>
    <w:pPr>
      <w:spacing w:lineRule="auto" w:line="288" w:before="0" w:after="140"/>
    </w:pPr>
    <w:rPr/>
  </w:style>
  <w:style w:type="paragraph" w:styleId="Lista" w:customStyle="1">
    <w:name w:val="Lista"/>
    <w:basedOn w:val="Cuerpodetexto"/>
    <w:rsid w:val="006079d7"/>
    <w:pPr/>
    <w:rPr>
      <w:rFonts w:cs="Mangal"/>
    </w:rPr>
  </w:style>
  <w:style w:type="paragraph" w:styleId="Leyenda" w:customStyle="1">
    <w:name w:val="Leyenda"/>
    <w:basedOn w:val="Normal"/>
    <w:rsid w:val="006079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079d7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3604"/>
    <w:pPr>
      <w:spacing w:lineRule="auto" w:line="240" w:before="0" w:after="0"/>
    </w:pPr>
    <w:rPr>
      <w:rFonts w:ascii="Tahoma" w:hAnsi="Tahoma" w:cs="Tahoma"/>
      <w:sz w:val="16"/>
      <w:szCs w:val="18"/>
      <w:lang w:val="en-US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2f276c"/>
    <w:pPr>
      <w:spacing w:lineRule="auto" w:line="240"/>
    </w:pPr>
    <w:rPr>
      <w:rFonts w:ascii="Tahoma" w:hAnsi="Tahoma" w:cs="Tahoma"/>
      <w:sz w:val="16"/>
      <w:szCs w:val="20"/>
      <w:lang w:val="en-US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2f276c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LibreOffice/5.0.4.2$Windows_x86 LibreOffice_project/2b9802c1994aa0b7dc6079e128979269cf95bc78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2016-12-15T00:23:00Z</dcterms:created>
  <dc:creator>Usuario</dc:creator>
  <dc:language>es-ES</dc:language>
  <dcterms:modified xsi:type="dcterms:W3CDTF">2016-12-22T19:30:55Z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