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BB625" w14:textId="39744627" w:rsidR="00DD6636" w:rsidRPr="00584A8D" w:rsidRDefault="00DD6636" w:rsidP="00DB6BCF">
      <w:pPr>
        <w:pStyle w:val="1"/>
        <w:snapToGrid w:val="0"/>
        <w:spacing w:line="360" w:lineRule="auto"/>
        <w:jc w:val="both"/>
        <w:rPr>
          <w:rFonts w:ascii="Book Antiqua" w:hAnsi="Book Antiqua" w:cs="Times New Roman"/>
          <w:b/>
          <w:color w:val="auto"/>
          <w:sz w:val="24"/>
          <w:szCs w:val="24"/>
          <w:lang w:val="en-US" w:eastAsia="zh-CN"/>
        </w:rPr>
      </w:pPr>
      <w:bookmarkStart w:id="0" w:name="OLE_LINK274"/>
      <w:bookmarkStart w:id="1" w:name="OLE_LINK275"/>
      <w:bookmarkStart w:id="2" w:name="OLE_LINK702"/>
      <w:bookmarkStart w:id="3" w:name="OLE_LINK703"/>
      <w:bookmarkStart w:id="4" w:name="OLE_LINK723"/>
      <w:bookmarkStart w:id="5" w:name="OLE_LINK957"/>
      <w:bookmarkStart w:id="6" w:name="OLE_LINK269"/>
      <w:bookmarkStart w:id="7" w:name="OLE_LINK270"/>
      <w:bookmarkStart w:id="8" w:name="OLE_LINK502"/>
      <w:bookmarkStart w:id="9" w:name="OLE_LINK569"/>
      <w:bookmarkStart w:id="10" w:name="OLE_LINK597"/>
      <w:bookmarkStart w:id="11" w:name="OLE_LINK618"/>
      <w:bookmarkStart w:id="12" w:name="OLE_LINK634"/>
      <w:bookmarkStart w:id="13" w:name="OLE_LINK779"/>
      <w:bookmarkStart w:id="14" w:name="OLE_LINK804"/>
      <w:bookmarkStart w:id="15" w:name="OLE_LINK968"/>
      <w:r w:rsidRPr="00584A8D">
        <w:rPr>
          <w:rFonts w:ascii="Book Antiqua" w:hAnsi="Book Antiqua" w:cs="Times New Roman"/>
          <w:b/>
          <w:color w:val="auto"/>
          <w:sz w:val="24"/>
          <w:szCs w:val="24"/>
          <w:lang w:val="en-US" w:eastAsia="zh-CN"/>
        </w:rPr>
        <w:t xml:space="preserve">Name of </w:t>
      </w:r>
      <w:r w:rsidRPr="00584A8D">
        <w:rPr>
          <w:rFonts w:ascii="Book Antiqua" w:hAnsi="Book Antiqua" w:cs="Times New Roman"/>
          <w:b/>
          <w:caps/>
          <w:color w:val="auto"/>
          <w:sz w:val="24"/>
          <w:szCs w:val="24"/>
          <w:lang w:val="en-US" w:eastAsia="zh-CN"/>
        </w:rPr>
        <w:t>j</w:t>
      </w:r>
      <w:r w:rsidRPr="00584A8D">
        <w:rPr>
          <w:rFonts w:ascii="Book Antiqua" w:hAnsi="Book Antiqua" w:cs="Times New Roman"/>
          <w:b/>
          <w:color w:val="auto"/>
          <w:sz w:val="24"/>
          <w:szCs w:val="24"/>
          <w:lang w:val="en-US" w:eastAsia="zh-CN"/>
        </w:rPr>
        <w:t xml:space="preserve">ournal: </w:t>
      </w:r>
      <w:r w:rsidRPr="00584A8D">
        <w:rPr>
          <w:rFonts w:ascii="Book Antiqua" w:hAnsi="Book Antiqua" w:cs="Times New Roman"/>
          <w:b/>
          <w:i/>
          <w:color w:val="auto"/>
          <w:sz w:val="24"/>
          <w:szCs w:val="24"/>
          <w:lang w:val="en-US" w:eastAsia="zh-CN"/>
        </w:rPr>
        <w:t xml:space="preserve">World Journal of </w:t>
      </w:r>
      <w:r w:rsidR="00701154" w:rsidRPr="00584A8D">
        <w:rPr>
          <w:rFonts w:ascii="Book Antiqua" w:hAnsi="Book Antiqua" w:cs="Times New Roman"/>
          <w:b/>
          <w:i/>
          <w:color w:val="auto"/>
          <w:sz w:val="24"/>
          <w:szCs w:val="24"/>
          <w:lang w:val="en-US" w:eastAsia="zh-CN"/>
        </w:rPr>
        <w:t>Clinical Pediatrics</w:t>
      </w:r>
    </w:p>
    <w:p w14:paraId="23F772E0" w14:textId="4B51A563" w:rsidR="00DD6636" w:rsidRPr="00584A8D" w:rsidRDefault="00DD6636" w:rsidP="00DB6BCF">
      <w:pPr>
        <w:pStyle w:val="1"/>
        <w:snapToGrid w:val="0"/>
        <w:spacing w:line="360" w:lineRule="auto"/>
        <w:jc w:val="both"/>
        <w:rPr>
          <w:rFonts w:ascii="Book Antiqua" w:hAnsi="Book Antiqua" w:cs="Times New Roman"/>
          <w:b/>
          <w:i/>
          <w:color w:val="auto"/>
          <w:sz w:val="24"/>
          <w:szCs w:val="24"/>
          <w:lang w:val="en-US" w:eastAsia="zh-CN"/>
        </w:rPr>
      </w:pPr>
      <w:r w:rsidRPr="00584A8D">
        <w:rPr>
          <w:rFonts w:ascii="Book Antiqua" w:hAnsi="Book Antiqua" w:cs="Times New Roman"/>
          <w:b/>
          <w:color w:val="auto"/>
          <w:sz w:val="24"/>
          <w:szCs w:val="24"/>
          <w:lang w:eastAsia="zh-CN"/>
        </w:rPr>
        <w:t>Manuscript NO:</w:t>
      </w:r>
      <w:r w:rsidR="00581DF9">
        <w:rPr>
          <w:rFonts w:ascii="Book Antiqua" w:hAnsi="Book Antiqua" w:cs="Times New Roman" w:hint="eastAsia"/>
          <w:b/>
          <w:color w:val="auto"/>
          <w:sz w:val="24"/>
          <w:szCs w:val="24"/>
          <w:lang w:eastAsia="zh-CN"/>
        </w:rPr>
        <w:t xml:space="preserve"> </w:t>
      </w:r>
      <w:r w:rsidR="00B95706" w:rsidRPr="00584A8D">
        <w:rPr>
          <w:rFonts w:ascii="Book Antiqua" w:hAnsi="Book Antiqua" w:cs="Times New Roman"/>
          <w:b/>
          <w:color w:val="auto"/>
          <w:sz w:val="24"/>
          <w:szCs w:val="24"/>
          <w:lang w:eastAsia="zh-CN"/>
        </w:rPr>
        <w:t>32299</w:t>
      </w:r>
    </w:p>
    <w:p w14:paraId="66FEAF26" w14:textId="3F807312" w:rsidR="00DD6636" w:rsidRPr="00584A8D" w:rsidRDefault="00DD6636" w:rsidP="00DB6BCF">
      <w:pPr>
        <w:snapToGrid w:val="0"/>
        <w:spacing w:after="0" w:line="360" w:lineRule="auto"/>
        <w:jc w:val="both"/>
        <w:rPr>
          <w:rFonts w:ascii="Book Antiqua" w:hAnsi="Book Antiqua"/>
          <w:b/>
          <w:sz w:val="24"/>
          <w:szCs w:val="24"/>
          <w:lang w:val="it-IT" w:eastAsia="zh-CN"/>
        </w:rPr>
      </w:pPr>
      <w:r w:rsidRPr="00584A8D">
        <w:rPr>
          <w:rFonts w:ascii="Book Antiqua" w:hAnsi="Book Antiqua"/>
          <w:b/>
          <w:sz w:val="24"/>
          <w:szCs w:val="24"/>
          <w:lang w:val="it-IT"/>
        </w:rPr>
        <w:t xml:space="preserve">Manuscript </w:t>
      </w:r>
      <w:r w:rsidRPr="00584A8D">
        <w:rPr>
          <w:rFonts w:ascii="Book Antiqua" w:hAnsi="Book Antiqua"/>
          <w:b/>
          <w:caps/>
          <w:sz w:val="24"/>
          <w:szCs w:val="24"/>
        </w:rPr>
        <w:t>t</w:t>
      </w:r>
      <w:r w:rsidRPr="00584A8D">
        <w:rPr>
          <w:rFonts w:ascii="Book Antiqua" w:hAnsi="Book Antiqua"/>
          <w:b/>
          <w:sz w:val="24"/>
          <w:szCs w:val="24"/>
          <w:lang w:val="it-IT"/>
        </w:rPr>
        <w:t>ype</w:t>
      </w:r>
      <w:bookmarkEnd w:id="0"/>
      <w:bookmarkEnd w:id="1"/>
      <w:r w:rsidRPr="00584A8D">
        <w:rPr>
          <w:rFonts w:ascii="Book Antiqua" w:hAnsi="Book Antiqua"/>
          <w:b/>
          <w:sz w:val="24"/>
          <w:szCs w:val="24"/>
          <w:lang w:val="it-IT"/>
        </w:rPr>
        <w:t>:</w:t>
      </w:r>
      <w:bookmarkEnd w:id="2"/>
      <w:bookmarkEnd w:id="3"/>
      <w:bookmarkEnd w:id="4"/>
      <w:bookmarkEnd w:id="5"/>
      <w:r w:rsidR="00581DF9">
        <w:rPr>
          <w:rFonts w:ascii="Book Antiqua" w:hAnsi="Book Antiqua" w:hint="eastAsia"/>
          <w:b/>
          <w:sz w:val="24"/>
          <w:szCs w:val="24"/>
          <w:lang w:val="it-IT" w:eastAsia="zh-CN"/>
        </w:rPr>
        <w:t xml:space="preserve"> </w:t>
      </w:r>
      <w:r w:rsidR="00ED35B5" w:rsidRPr="00584A8D">
        <w:rPr>
          <w:rFonts w:ascii="Book Antiqua" w:hAnsi="Book Antiqua"/>
          <w:b/>
          <w:sz w:val="24"/>
          <w:szCs w:val="24"/>
          <w:lang w:val="it-IT"/>
        </w:rPr>
        <w:t>O</w:t>
      </w:r>
      <w:r w:rsidR="00B95706" w:rsidRPr="00584A8D">
        <w:rPr>
          <w:rFonts w:ascii="Book Antiqua" w:hAnsi="Book Antiqua"/>
          <w:b/>
          <w:sz w:val="24"/>
          <w:szCs w:val="24"/>
          <w:lang w:val="it-IT"/>
        </w:rPr>
        <w:t>riginal</w:t>
      </w:r>
      <w:r w:rsidR="00ED35B5" w:rsidRPr="00584A8D">
        <w:rPr>
          <w:rFonts w:ascii="Book Antiqua" w:hAnsi="Book Antiqua"/>
          <w:b/>
          <w:sz w:val="24"/>
          <w:szCs w:val="24"/>
          <w:lang w:val="it-IT"/>
        </w:rPr>
        <w:t xml:space="preserve"> A</w:t>
      </w:r>
      <w:r w:rsidR="00B95706" w:rsidRPr="00584A8D">
        <w:rPr>
          <w:rFonts w:ascii="Book Antiqua" w:hAnsi="Book Antiqua"/>
          <w:b/>
          <w:sz w:val="24"/>
          <w:szCs w:val="24"/>
          <w:lang w:val="it-IT"/>
        </w:rPr>
        <w:t>rticle</w:t>
      </w:r>
    </w:p>
    <w:p w14:paraId="38BF159E" w14:textId="77777777" w:rsidR="00B95706" w:rsidRPr="00584A8D" w:rsidRDefault="00B95706" w:rsidP="00DB6BCF">
      <w:pPr>
        <w:snapToGrid w:val="0"/>
        <w:spacing w:after="0" w:line="360" w:lineRule="auto"/>
        <w:jc w:val="both"/>
        <w:rPr>
          <w:rFonts w:ascii="Book Antiqua" w:hAnsi="Book Antiqua"/>
          <w:b/>
          <w:sz w:val="24"/>
          <w:szCs w:val="24"/>
          <w:lang w:val="it-IT" w:eastAsia="zh-CN"/>
        </w:rPr>
      </w:pPr>
    </w:p>
    <w:bookmarkEnd w:id="6"/>
    <w:bookmarkEnd w:id="7"/>
    <w:bookmarkEnd w:id="8"/>
    <w:bookmarkEnd w:id="9"/>
    <w:bookmarkEnd w:id="10"/>
    <w:bookmarkEnd w:id="11"/>
    <w:bookmarkEnd w:id="12"/>
    <w:bookmarkEnd w:id="13"/>
    <w:bookmarkEnd w:id="14"/>
    <w:bookmarkEnd w:id="15"/>
    <w:p w14:paraId="064F46EE" w14:textId="5A996C7D" w:rsidR="00DD6636" w:rsidRPr="00584A8D" w:rsidRDefault="00B95706" w:rsidP="00DB6BCF">
      <w:pPr>
        <w:snapToGrid w:val="0"/>
        <w:spacing w:after="0" w:line="360" w:lineRule="auto"/>
        <w:jc w:val="both"/>
        <w:rPr>
          <w:rFonts w:ascii="Book Antiqua" w:hAnsi="Book Antiqua" w:cs="Times New Roman"/>
          <w:b/>
          <w:bCs/>
          <w:i/>
          <w:sz w:val="24"/>
          <w:szCs w:val="24"/>
          <w:lang w:val="it-IT" w:eastAsia="zh-CN"/>
        </w:rPr>
      </w:pPr>
      <w:r w:rsidRPr="00584A8D">
        <w:rPr>
          <w:rFonts w:ascii="Book Antiqua" w:hAnsi="Book Antiqua" w:cs="Times New Roman"/>
          <w:b/>
          <w:bCs/>
          <w:i/>
          <w:sz w:val="24"/>
          <w:szCs w:val="24"/>
          <w:lang w:val="it-IT" w:eastAsia="zh-CN"/>
        </w:rPr>
        <w:t>Retrospective Study</w:t>
      </w:r>
    </w:p>
    <w:p w14:paraId="077AFC09" w14:textId="3C83FF53" w:rsidR="00074064" w:rsidRPr="00584A8D" w:rsidRDefault="006326EA" w:rsidP="00DB6BCF">
      <w:pPr>
        <w:snapToGrid w:val="0"/>
        <w:spacing w:after="0" w:line="360" w:lineRule="auto"/>
        <w:jc w:val="both"/>
        <w:rPr>
          <w:rFonts w:ascii="Book Antiqua" w:hAnsi="Book Antiqua" w:cs="Times New Roman"/>
          <w:b/>
          <w:bCs/>
          <w:sz w:val="24"/>
          <w:szCs w:val="24"/>
          <w:lang w:val="en-GB"/>
        </w:rPr>
      </w:pPr>
      <w:r w:rsidRPr="00584A8D">
        <w:rPr>
          <w:rFonts w:ascii="Book Antiqua" w:hAnsi="Book Antiqua" w:cs="Times New Roman"/>
          <w:b/>
          <w:bCs/>
          <w:sz w:val="24"/>
          <w:szCs w:val="24"/>
        </w:rPr>
        <w:t>P</w:t>
      </w:r>
      <w:r w:rsidR="009B7A52" w:rsidRPr="00584A8D">
        <w:rPr>
          <w:rFonts w:ascii="Book Antiqua" w:hAnsi="Book Antiqua" w:cs="Times New Roman"/>
          <w:b/>
          <w:bCs/>
          <w:sz w:val="24"/>
          <w:szCs w:val="24"/>
        </w:rPr>
        <w:t>ediatricians lack knowledge for the diagnosis and management of</w:t>
      </w:r>
      <w:r w:rsidR="00581DF9">
        <w:rPr>
          <w:rFonts w:ascii="Book Antiqua" w:hAnsi="Book Antiqua" w:cs="Times New Roman"/>
          <w:b/>
          <w:bCs/>
          <w:sz w:val="24"/>
          <w:szCs w:val="24"/>
        </w:rPr>
        <w:t xml:space="preserve"> </w:t>
      </w:r>
      <w:r w:rsidR="009B7A52" w:rsidRPr="00584A8D">
        <w:rPr>
          <w:rFonts w:ascii="Book Antiqua" w:hAnsi="Book Antiqua" w:cs="Times New Roman"/>
          <w:b/>
          <w:bCs/>
          <w:sz w:val="24"/>
          <w:szCs w:val="24"/>
        </w:rPr>
        <w:t>functional constipation in children over 6 mo</w:t>
      </w:r>
      <w:r w:rsidR="00B95706" w:rsidRPr="00584A8D">
        <w:rPr>
          <w:rFonts w:ascii="Book Antiqua" w:hAnsi="Book Antiqua" w:cs="Times New Roman"/>
          <w:b/>
          <w:bCs/>
          <w:sz w:val="24"/>
          <w:szCs w:val="24"/>
          <w:lang w:eastAsia="zh-CN"/>
        </w:rPr>
        <w:t xml:space="preserve"> </w:t>
      </w:r>
      <w:r w:rsidR="009B7A52" w:rsidRPr="00584A8D">
        <w:rPr>
          <w:rFonts w:ascii="Book Antiqua" w:hAnsi="Book Antiqua" w:cs="Times New Roman"/>
          <w:b/>
          <w:bCs/>
          <w:sz w:val="24"/>
          <w:szCs w:val="24"/>
        </w:rPr>
        <w:t>of age</w:t>
      </w:r>
    </w:p>
    <w:p w14:paraId="4FA52CD6" w14:textId="77777777" w:rsidR="00F00146" w:rsidRPr="00584A8D" w:rsidRDefault="00F00146" w:rsidP="00DB6BCF">
      <w:pPr>
        <w:snapToGrid w:val="0"/>
        <w:spacing w:after="0" w:line="360" w:lineRule="auto"/>
        <w:jc w:val="both"/>
        <w:rPr>
          <w:rFonts w:ascii="Book Antiqua" w:hAnsi="Book Antiqua" w:cs="Times New Roman"/>
          <w:b/>
          <w:bCs/>
          <w:sz w:val="24"/>
          <w:szCs w:val="24"/>
          <w:lang w:val="en-GB" w:eastAsia="zh-CN"/>
        </w:rPr>
      </w:pPr>
    </w:p>
    <w:p w14:paraId="18F61AC5" w14:textId="77777777" w:rsidR="00B95706" w:rsidRPr="00584A8D" w:rsidRDefault="00B95706" w:rsidP="00DB6BCF">
      <w:pPr>
        <w:snapToGrid w:val="0"/>
        <w:spacing w:after="0" w:line="360" w:lineRule="auto"/>
        <w:jc w:val="both"/>
        <w:rPr>
          <w:rFonts w:ascii="Book Antiqua" w:hAnsi="Book Antiqua" w:cs="Times New Roman"/>
          <w:sz w:val="24"/>
          <w:szCs w:val="24"/>
          <w:lang w:val="en-GB"/>
        </w:rPr>
      </w:pPr>
      <w:r w:rsidRPr="00584A8D">
        <w:rPr>
          <w:rFonts w:ascii="Book Antiqua" w:hAnsi="Book Antiqua" w:cs="Times New Roman"/>
          <w:sz w:val="24"/>
          <w:szCs w:val="24"/>
          <w:lang w:eastAsia="zh-CN"/>
        </w:rPr>
        <w:t>Widodo A</w:t>
      </w:r>
      <w:r w:rsidRPr="00584A8D">
        <w:rPr>
          <w:rFonts w:ascii="Book Antiqua" w:hAnsi="Book Antiqua" w:cs="Times New Roman"/>
          <w:sz w:val="24"/>
          <w:szCs w:val="24"/>
          <w:lang w:val="en-GB"/>
        </w:rPr>
        <w:t xml:space="preserve"> </w:t>
      </w:r>
      <w:r w:rsidRPr="00584A8D">
        <w:rPr>
          <w:rFonts w:ascii="Book Antiqua" w:hAnsi="Book Antiqua" w:cs="Times New Roman"/>
          <w:i/>
          <w:sz w:val="24"/>
          <w:szCs w:val="24"/>
          <w:lang w:val="en-GB" w:eastAsia="zh-CN"/>
        </w:rPr>
        <w:t>et al</w:t>
      </w:r>
      <w:r w:rsidRPr="00584A8D">
        <w:rPr>
          <w:rFonts w:ascii="Book Antiqua" w:hAnsi="Book Antiqua" w:cs="Times New Roman"/>
          <w:sz w:val="24"/>
          <w:szCs w:val="24"/>
          <w:lang w:val="en-GB" w:eastAsia="zh-CN"/>
        </w:rPr>
        <w:t xml:space="preserve">. </w:t>
      </w:r>
      <w:r w:rsidRPr="00584A8D">
        <w:rPr>
          <w:rFonts w:ascii="Book Antiqua" w:hAnsi="Book Antiqua" w:cs="Times New Roman"/>
          <w:sz w:val="24"/>
          <w:szCs w:val="24"/>
          <w:lang w:val="en-GB"/>
        </w:rPr>
        <w:t>Knowledge functional constipation</w:t>
      </w:r>
    </w:p>
    <w:p w14:paraId="0A8B317C" w14:textId="77777777" w:rsidR="00B95706" w:rsidRPr="00584A8D" w:rsidRDefault="00B95706" w:rsidP="00DB6BCF">
      <w:pPr>
        <w:snapToGrid w:val="0"/>
        <w:spacing w:after="0" w:line="360" w:lineRule="auto"/>
        <w:jc w:val="both"/>
        <w:rPr>
          <w:rFonts w:ascii="Book Antiqua" w:hAnsi="Book Antiqua" w:cs="Times New Roman"/>
          <w:b/>
          <w:bCs/>
          <w:sz w:val="24"/>
          <w:szCs w:val="24"/>
          <w:lang w:val="en-GB" w:eastAsia="zh-CN"/>
        </w:rPr>
      </w:pPr>
    </w:p>
    <w:p w14:paraId="1A21FD84" w14:textId="1219F936" w:rsidR="00260F71" w:rsidRPr="00D040F9" w:rsidRDefault="00B95706" w:rsidP="00DB6BCF">
      <w:pPr>
        <w:snapToGrid w:val="0"/>
        <w:spacing w:after="0" w:line="360" w:lineRule="auto"/>
        <w:jc w:val="both"/>
        <w:rPr>
          <w:rFonts w:ascii="Book Antiqua" w:hAnsi="Book Antiqua" w:cs="Times New Roman"/>
          <w:b/>
          <w:sz w:val="24"/>
          <w:szCs w:val="24"/>
          <w:lang w:eastAsia="zh-CN"/>
        </w:rPr>
      </w:pPr>
      <w:r w:rsidRPr="00D040F9">
        <w:rPr>
          <w:rFonts w:ascii="Book Antiqua" w:hAnsi="Book Antiqua" w:cs="Times New Roman"/>
          <w:b/>
          <w:sz w:val="24"/>
          <w:szCs w:val="24"/>
        </w:rPr>
        <w:t>Ariani Widodo</w:t>
      </w:r>
      <w:r w:rsidR="00260F71" w:rsidRPr="00D040F9">
        <w:rPr>
          <w:rFonts w:ascii="Book Antiqua" w:hAnsi="Book Antiqua" w:cs="Times New Roman"/>
          <w:b/>
          <w:sz w:val="24"/>
          <w:szCs w:val="24"/>
        </w:rPr>
        <w:t xml:space="preserve">, Badriul Hegar, Yvan </w:t>
      </w:r>
      <w:r w:rsidR="00074064" w:rsidRPr="00D040F9">
        <w:rPr>
          <w:rFonts w:ascii="Book Antiqua" w:hAnsi="Book Antiqua" w:cs="Times New Roman"/>
          <w:b/>
          <w:sz w:val="24"/>
          <w:szCs w:val="24"/>
        </w:rPr>
        <w:t>Vandenplas</w:t>
      </w:r>
    </w:p>
    <w:p w14:paraId="72F9C2E3" w14:textId="77777777" w:rsidR="00B95706" w:rsidRPr="00584A8D" w:rsidRDefault="00B95706" w:rsidP="00DB6BCF">
      <w:pPr>
        <w:pStyle w:val="ListParagraph"/>
        <w:snapToGrid w:val="0"/>
        <w:spacing w:after="0" w:line="360" w:lineRule="auto"/>
        <w:ind w:left="0"/>
        <w:jc w:val="both"/>
        <w:rPr>
          <w:rFonts w:ascii="Book Antiqua" w:hAnsi="Book Antiqua" w:cs="Times New Roman"/>
          <w:sz w:val="24"/>
          <w:szCs w:val="24"/>
          <w:lang w:val="en-GB" w:eastAsia="zh-CN"/>
        </w:rPr>
      </w:pPr>
    </w:p>
    <w:p w14:paraId="5752BDEE" w14:textId="771A20EB" w:rsidR="00AF76A5" w:rsidRPr="00584A8D" w:rsidRDefault="00B95706" w:rsidP="00DB6BCF">
      <w:pPr>
        <w:snapToGrid w:val="0"/>
        <w:spacing w:after="0" w:line="360" w:lineRule="auto"/>
        <w:jc w:val="both"/>
        <w:rPr>
          <w:rFonts w:ascii="Book Antiqua" w:hAnsi="Book Antiqua" w:cs="Times New Roman"/>
          <w:sz w:val="24"/>
          <w:szCs w:val="24"/>
          <w:lang w:eastAsia="zh-CN"/>
        </w:rPr>
      </w:pPr>
      <w:r w:rsidRPr="00584A8D">
        <w:rPr>
          <w:rFonts w:ascii="Book Antiqua" w:hAnsi="Book Antiqua" w:cs="Times New Roman"/>
          <w:b/>
          <w:sz w:val="24"/>
          <w:szCs w:val="24"/>
        </w:rPr>
        <w:t>Ariani Widodo, Badriul Hegar,</w:t>
      </w:r>
      <w:r w:rsidRPr="00584A8D">
        <w:rPr>
          <w:rFonts w:ascii="Book Antiqua" w:hAnsi="Book Antiqua" w:cs="Times New Roman"/>
          <w:b/>
          <w:sz w:val="24"/>
          <w:szCs w:val="24"/>
          <w:lang w:val="en-GB" w:eastAsia="zh-CN"/>
        </w:rPr>
        <w:t xml:space="preserve"> </w:t>
      </w:r>
      <w:r w:rsidR="00F00146" w:rsidRPr="00584A8D">
        <w:rPr>
          <w:rFonts w:ascii="Book Antiqua" w:hAnsi="Book Antiqua" w:cs="Times New Roman"/>
          <w:sz w:val="24"/>
          <w:szCs w:val="24"/>
          <w:lang w:val="en-GB"/>
        </w:rPr>
        <w:t>D</w:t>
      </w:r>
      <w:r w:rsidR="00260F71" w:rsidRPr="00584A8D">
        <w:rPr>
          <w:rFonts w:ascii="Book Antiqua" w:hAnsi="Book Antiqua" w:cs="Times New Roman"/>
          <w:sz w:val="24"/>
          <w:szCs w:val="24"/>
        </w:rPr>
        <w:t>epar</w:t>
      </w:r>
      <w:r w:rsidR="00AF76A5" w:rsidRPr="00584A8D">
        <w:rPr>
          <w:rFonts w:ascii="Book Antiqua" w:hAnsi="Book Antiqua" w:cs="Times New Roman"/>
          <w:sz w:val="24"/>
          <w:szCs w:val="24"/>
        </w:rPr>
        <w:t>tment of Child Health</w:t>
      </w:r>
      <w:r w:rsidRPr="00584A8D">
        <w:rPr>
          <w:rFonts w:ascii="Book Antiqua" w:hAnsi="Book Antiqua" w:cs="Times New Roman"/>
          <w:sz w:val="24"/>
          <w:szCs w:val="24"/>
          <w:lang w:eastAsia="zh-CN"/>
        </w:rPr>
        <w:t xml:space="preserve">, </w:t>
      </w:r>
      <w:r w:rsidR="00AF76A5" w:rsidRPr="00584A8D">
        <w:rPr>
          <w:rFonts w:ascii="Book Antiqua" w:hAnsi="Book Antiqua" w:cs="Times New Roman"/>
          <w:sz w:val="24"/>
          <w:szCs w:val="24"/>
        </w:rPr>
        <w:t>Universitas</w:t>
      </w:r>
      <w:r w:rsidR="00260F71" w:rsidRPr="00584A8D">
        <w:rPr>
          <w:rFonts w:ascii="Book Antiqua" w:hAnsi="Book Antiqua" w:cs="Times New Roman"/>
          <w:sz w:val="24"/>
          <w:szCs w:val="24"/>
        </w:rPr>
        <w:t xml:space="preserve"> Indonesia, Jakarta</w:t>
      </w:r>
      <w:r w:rsidRPr="00584A8D">
        <w:rPr>
          <w:rFonts w:ascii="Book Antiqua" w:hAnsi="Book Antiqua" w:cs="Times New Roman"/>
          <w:sz w:val="24"/>
          <w:szCs w:val="24"/>
          <w:lang w:eastAsia="zh-CN"/>
        </w:rPr>
        <w:t xml:space="preserve">, </w:t>
      </w:r>
      <w:r w:rsidRPr="00584A8D">
        <w:rPr>
          <w:rFonts w:ascii="Book Antiqua" w:hAnsi="Book Antiqua" w:cs="Times New Roman"/>
          <w:sz w:val="24"/>
          <w:szCs w:val="24"/>
        </w:rPr>
        <w:t>Indonesia</w:t>
      </w:r>
    </w:p>
    <w:p w14:paraId="406DD40D" w14:textId="77777777" w:rsidR="00B95706" w:rsidRPr="00584A8D" w:rsidRDefault="00B95706" w:rsidP="00DB6BCF">
      <w:pPr>
        <w:snapToGrid w:val="0"/>
        <w:spacing w:after="0" w:line="360" w:lineRule="auto"/>
        <w:jc w:val="both"/>
        <w:rPr>
          <w:rFonts w:ascii="Book Antiqua" w:hAnsi="Book Antiqua" w:cs="Times New Roman"/>
          <w:sz w:val="24"/>
          <w:szCs w:val="24"/>
          <w:lang w:eastAsia="zh-CN"/>
        </w:rPr>
      </w:pPr>
    </w:p>
    <w:p w14:paraId="25076627" w14:textId="25176331" w:rsidR="00260F71" w:rsidRPr="00584A8D" w:rsidRDefault="00B95706" w:rsidP="00DB6BCF">
      <w:pPr>
        <w:snapToGrid w:val="0"/>
        <w:spacing w:after="0" w:line="360" w:lineRule="auto"/>
        <w:jc w:val="both"/>
        <w:rPr>
          <w:rFonts w:ascii="Book Antiqua" w:hAnsi="Book Antiqua" w:cs="Times New Roman"/>
          <w:sz w:val="24"/>
          <w:szCs w:val="24"/>
          <w:lang w:val="nl-BE" w:eastAsia="zh-CN"/>
        </w:rPr>
      </w:pPr>
      <w:r w:rsidRPr="009263E0">
        <w:rPr>
          <w:rFonts w:ascii="Book Antiqua" w:hAnsi="Book Antiqua" w:cs="Times New Roman"/>
          <w:b/>
          <w:sz w:val="24"/>
          <w:szCs w:val="24"/>
          <w:lang w:val="nl-BE"/>
        </w:rPr>
        <w:t>Yvan Vandenplas</w:t>
      </w:r>
      <w:r w:rsidRPr="009263E0">
        <w:rPr>
          <w:rFonts w:ascii="Book Antiqua" w:hAnsi="Book Antiqua" w:cs="Times New Roman"/>
          <w:b/>
          <w:sz w:val="24"/>
          <w:szCs w:val="24"/>
          <w:lang w:val="nl-BE" w:eastAsia="zh-CN"/>
        </w:rPr>
        <w:t>,</w:t>
      </w:r>
      <w:r w:rsidRPr="00584A8D">
        <w:rPr>
          <w:rFonts w:ascii="Book Antiqua" w:hAnsi="Book Antiqua" w:cs="Times New Roman"/>
          <w:sz w:val="24"/>
          <w:szCs w:val="24"/>
          <w:lang w:val="nl-BE" w:eastAsia="zh-CN"/>
        </w:rPr>
        <w:t xml:space="preserve"> </w:t>
      </w:r>
      <w:r w:rsidR="000345B3" w:rsidRPr="00584A8D">
        <w:rPr>
          <w:rFonts w:ascii="Book Antiqua" w:hAnsi="Book Antiqua" w:cs="Times New Roman"/>
          <w:sz w:val="24"/>
          <w:szCs w:val="24"/>
          <w:lang w:val="nl-BE"/>
        </w:rPr>
        <w:t>Department of Pediatrics</w:t>
      </w:r>
      <w:r w:rsidR="00F00146" w:rsidRPr="00584A8D">
        <w:rPr>
          <w:rFonts w:ascii="Book Antiqua" w:hAnsi="Book Antiqua" w:cs="Times New Roman"/>
          <w:sz w:val="24"/>
          <w:szCs w:val="24"/>
          <w:lang w:val="nl-BE"/>
        </w:rPr>
        <w:t>, UZ Brussel,</w:t>
      </w:r>
      <w:r w:rsidR="00260F71" w:rsidRPr="00584A8D">
        <w:rPr>
          <w:rFonts w:ascii="Book Antiqua" w:hAnsi="Book Antiqua" w:cs="Times New Roman"/>
          <w:sz w:val="24"/>
          <w:szCs w:val="24"/>
          <w:lang w:val="nl-BE"/>
        </w:rPr>
        <w:t xml:space="preserve"> Vrije Universiteit Bruss</w:t>
      </w:r>
      <w:r w:rsidR="00DD63A3" w:rsidRPr="00584A8D">
        <w:rPr>
          <w:rFonts w:ascii="Book Antiqua" w:hAnsi="Book Antiqua" w:cs="Times New Roman"/>
          <w:sz w:val="24"/>
          <w:szCs w:val="24"/>
          <w:lang w:val="nl-BE"/>
        </w:rPr>
        <w:t>e</w:t>
      </w:r>
      <w:r w:rsidR="00260F71" w:rsidRPr="00584A8D">
        <w:rPr>
          <w:rFonts w:ascii="Book Antiqua" w:hAnsi="Book Antiqua" w:cs="Times New Roman"/>
          <w:sz w:val="24"/>
          <w:szCs w:val="24"/>
          <w:lang w:val="nl-BE"/>
        </w:rPr>
        <w:t xml:space="preserve">l, </w:t>
      </w:r>
      <w:r w:rsidRPr="00584A8D">
        <w:rPr>
          <w:rFonts w:ascii="Book Antiqua" w:hAnsi="Book Antiqua" w:cs="Times New Roman"/>
          <w:sz w:val="24"/>
          <w:szCs w:val="24"/>
          <w:lang w:val="nl-BE"/>
        </w:rPr>
        <w:t>Larbeeeklan</w:t>
      </w:r>
      <w:r w:rsidR="00ED35B5" w:rsidRPr="00584A8D">
        <w:rPr>
          <w:rFonts w:ascii="Book Antiqua" w:hAnsi="Book Antiqua" w:cs="Times New Roman"/>
          <w:sz w:val="24"/>
          <w:szCs w:val="24"/>
          <w:lang w:val="nl-BE"/>
        </w:rPr>
        <w:t xml:space="preserve">, 1090 </w:t>
      </w:r>
      <w:r w:rsidR="00F00146" w:rsidRPr="00584A8D">
        <w:rPr>
          <w:rFonts w:ascii="Book Antiqua" w:hAnsi="Book Antiqua" w:cs="Times New Roman"/>
          <w:sz w:val="24"/>
          <w:szCs w:val="24"/>
          <w:lang w:val="nl-BE"/>
        </w:rPr>
        <w:t xml:space="preserve">Brussels, </w:t>
      </w:r>
      <w:r w:rsidRPr="00584A8D">
        <w:rPr>
          <w:rFonts w:ascii="Book Antiqua" w:hAnsi="Book Antiqua" w:cs="Times New Roman"/>
          <w:sz w:val="24"/>
          <w:szCs w:val="24"/>
          <w:lang w:val="nl-BE"/>
        </w:rPr>
        <w:t>Belgium</w:t>
      </w:r>
    </w:p>
    <w:p w14:paraId="084D2041" w14:textId="77777777" w:rsidR="00F00146" w:rsidRPr="009263E0" w:rsidRDefault="00F00146" w:rsidP="00DB6BCF">
      <w:pPr>
        <w:snapToGrid w:val="0"/>
        <w:spacing w:after="0" w:line="360" w:lineRule="auto"/>
        <w:jc w:val="both"/>
        <w:rPr>
          <w:rFonts w:ascii="Book Antiqua" w:hAnsi="Book Antiqua" w:cs="Times New Roman"/>
          <w:sz w:val="24"/>
          <w:szCs w:val="24"/>
          <w:lang w:val="nl-BE" w:eastAsia="zh-CN"/>
        </w:rPr>
      </w:pPr>
    </w:p>
    <w:p w14:paraId="5992DB55" w14:textId="5165D45B" w:rsidR="00DD6636" w:rsidRPr="00584A8D" w:rsidRDefault="00DD6636" w:rsidP="00DB6BCF">
      <w:pPr>
        <w:snapToGrid w:val="0"/>
        <w:spacing w:after="0" w:line="360" w:lineRule="auto"/>
        <w:jc w:val="both"/>
        <w:rPr>
          <w:rFonts w:ascii="Book Antiqua" w:hAnsi="Book Antiqua" w:cs="Times New Roman"/>
          <w:sz w:val="24"/>
          <w:szCs w:val="24"/>
          <w:lang w:eastAsia="zh-CN"/>
        </w:rPr>
      </w:pPr>
      <w:r w:rsidRPr="00584A8D">
        <w:rPr>
          <w:rFonts w:ascii="Book Antiqua" w:hAnsi="Book Antiqua" w:cs="Times New Roman"/>
          <w:b/>
          <w:sz w:val="24"/>
          <w:szCs w:val="24"/>
          <w:lang w:eastAsia="zh-CN"/>
        </w:rPr>
        <w:t>Author contributions:</w:t>
      </w:r>
      <w:r w:rsidR="00B95706" w:rsidRPr="00584A8D">
        <w:rPr>
          <w:rFonts w:ascii="Book Antiqua" w:hAnsi="Book Antiqua" w:cs="Times New Roman"/>
          <w:sz w:val="24"/>
          <w:szCs w:val="24"/>
          <w:lang w:eastAsia="zh-CN"/>
        </w:rPr>
        <w:t xml:space="preserve"> </w:t>
      </w:r>
      <w:r w:rsidR="00ED35B5" w:rsidRPr="00584A8D">
        <w:rPr>
          <w:rFonts w:ascii="Book Antiqua" w:hAnsi="Book Antiqua" w:cs="Times New Roman"/>
          <w:sz w:val="24"/>
          <w:szCs w:val="24"/>
          <w:lang w:eastAsia="zh-CN"/>
        </w:rPr>
        <w:t xml:space="preserve">Widodo </w:t>
      </w:r>
      <w:r w:rsidR="00B95706" w:rsidRPr="00584A8D">
        <w:rPr>
          <w:rFonts w:ascii="Book Antiqua" w:hAnsi="Book Antiqua" w:cs="Times New Roman"/>
          <w:sz w:val="24"/>
          <w:szCs w:val="24"/>
          <w:lang w:eastAsia="zh-CN"/>
        </w:rPr>
        <w:t xml:space="preserve">A </w:t>
      </w:r>
      <w:r w:rsidR="00ED35B5" w:rsidRPr="00584A8D">
        <w:rPr>
          <w:rFonts w:ascii="Book Antiqua" w:hAnsi="Book Antiqua" w:cs="Times New Roman"/>
          <w:sz w:val="24"/>
          <w:szCs w:val="24"/>
          <w:lang w:eastAsia="zh-CN"/>
        </w:rPr>
        <w:t xml:space="preserve">and Hegar </w:t>
      </w:r>
      <w:r w:rsidR="00B95706" w:rsidRPr="00584A8D">
        <w:rPr>
          <w:rFonts w:ascii="Book Antiqua" w:hAnsi="Book Antiqua" w:cs="Times New Roman"/>
          <w:sz w:val="24"/>
          <w:szCs w:val="24"/>
          <w:lang w:eastAsia="zh-CN"/>
        </w:rPr>
        <w:t xml:space="preserve">B </w:t>
      </w:r>
      <w:r w:rsidR="00ED35B5" w:rsidRPr="00584A8D">
        <w:rPr>
          <w:rFonts w:ascii="Book Antiqua" w:hAnsi="Book Antiqua" w:cs="Times New Roman"/>
          <w:sz w:val="24"/>
          <w:szCs w:val="24"/>
          <w:lang w:eastAsia="zh-CN"/>
        </w:rPr>
        <w:t>developed the questionnaire and collected and analysed the data of the research</w:t>
      </w:r>
      <w:r w:rsidR="00B95706" w:rsidRPr="00584A8D">
        <w:rPr>
          <w:rFonts w:ascii="Book Antiqua" w:hAnsi="Book Antiqua" w:cs="Times New Roman"/>
          <w:sz w:val="24"/>
          <w:szCs w:val="24"/>
          <w:lang w:eastAsia="zh-CN"/>
        </w:rPr>
        <w:t>; Widodo A</w:t>
      </w:r>
      <w:r w:rsidR="00ED35B5" w:rsidRPr="00584A8D">
        <w:rPr>
          <w:rFonts w:ascii="Book Antiqua" w:hAnsi="Book Antiqua" w:cs="Times New Roman"/>
          <w:sz w:val="24"/>
          <w:szCs w:val="24"/>
          <w:lang w:eastAsia="zh-CN"/>
        </w:rPr>
        <w:t xml:space="preserve"> and Vandenplas </w:t>
      </w:r>
      <w:r w:rsidR="00B95706" w:rsidRPr="00584A8D">
        <w:rPr>
          <w:rFonts w:ascii="Book Antiqua" w:hAnsi="Book Antiqua" w:cs="Times New Roman"/>
          <w:sz w:val="24"/>
          <w:szCs w:val="24"/>
          <w:lang w:eastAsia="zh-CN"/>
        </w:rPr>
        <w:t xml:space="preserve">Y </w:t>
      </w:r>
      <w:r w:rsidR="00ED35B5" w:rsidRPr="00584A8D">
        <w:rPr>
          <w:rFonts w:ascii="Book Antiqua" w:hAnsi="Book Antiqua" w:cs="Times New Roman"/>
          <w:sz w:val="24"/>
          <w:szCs w:val="24"/>
          <w:lang w:eastAsia="zh-CN"/>
        </w:rPr>
        <w:t>wrote the manuscript, which was corrected and approved by</w:t>
      </w:r>
      <w:r w:rsidR="00B95706" w:rsidRPr="00584A8D">
        <w:rPr>
          <w:rFonts w:ascii="Book Antiqua" w:hAnsi="Book Antiqua" w:cs="Times New Roman"/>
          <w:sz w:val="24"/>
          <w:szCs w:val="24"/>
          <w:lang w:eastAsia="zh-CN"/>
        </w:rPr>
        <w:t xml:space="preserve"> </w:t>
      </w:r>
      <w:r w:rsidR="00ED35B5" w:rsidRPr="00584A8D">
        <w:rPr>
          <w:rFonts w:ascii="Book Antiqua" w:hAnsi="Book Antiqua" w:cs="Times New Roman"/>
          <w:sz w:val="24"/>
          <w:szCs w:val="24"/>
          <w:lang w:eastAsia="zh-CN"/>
        </w:rPr>
        <w:t>Hegar</w:t>
      </w:r>
      <w:r w:rsidR="00B95706" w:rsidRPr="00584A8D">
        <w:rPr>
          <w:rFonts w:ascii="Book Antiqua" w:hAnsi="Book Antiqua" w:cs="Times New Roman"/>
          <w:sz w:val="24"/>
          <w:szCs w:val="24"/>
          <w:lang w:eastAsia="zh-CN"/>
        </w:rPr>
        <w:t xml:space="preserve"> B.</w:t>
      </w:r>
    </w:p>
    <w:p w14:paraId="2968438D" w14:textId="77777777" w:rsidR="00DD6636" w:rsidRPr="00584A8D" w:rsidRDefault="00DD6636" w:rsidP="00DB6BCF">
      <w:pPr>
        <w:snapToGrid w:val="0"/>
        <w:spacing w:after="0" w:line="360" w:lineRule="auto"/>
        <w:jc w:val="both"/>
        <w:rPr>
          <w:rFonts w:ascii="Book Antiqua" w:hAnsi="Book Antiqua" w:cs="Times New Roman"/>
          <w:b/>
          <w:sz w:val="24"/>
          <w:szCs w:val="24"/>
          <w:lang w:eastAsia="zh-CN"/>
        </w:rPr>
      </w:pPr>
    </w:p>
    <w:p w14:paraId="70B72470" w14:textId="1AEA2436" w:rsidR="00DD6636" w:rsidRPr="00584A8D" w:rsidRDefault="00DD6636" w:rsidP="00DB6BCF">
      <w:pPr>
        <w:pStyle w:val="1"/>
        <w:snapToGrid w:val="0"/>
        <w:spacing w:line="360" w:lineRule="auto"/>
        <w:jc w:val="both"/>
        <w:rPr>
          <w:rFonts w:ascii="Book Antiqua" w:hAnsi="Book Antiqua" w:cs="Times New Roman"/>
          <w:bCs/>
          <w:iCs/>
          <w:color w:val="auto"/>
          <w:sz w:val="24"/>
          <w:szCs w:val="24"/>
          <w:lang w:val="en-US" w:eastAsia="zh-CN"/>
        </w:rPr>
      </w:pPr>
      <w:bookmarkStart w:id="16" w:name="OLE_LINK815"/>
      <w:bookmarkStart w:id="17" w:name="OLE_LINK863"/>
      <w:bookmarkStart w:id="18" w:name="OLE_LINK960"/>
      <w:bookmarkStart w:id="19" w:name="OLE_LINK657"/>
      <w:bookmarkStart w:id="20" w:name="OLE_LINK667"/>
      <w:bookmarkStart w:id="21" w:name="OLE_LINK668"/>
      <w:bookmarkStart w:id="22" w:name="OLE_LINK458"/>
      <w:bookmarkStart w:id="23" w:name="OLE_LINK459"/>
      <w:bookmarkStart w:id="24" w:name="OLE_LINK586"/>
      <w:bookmarkStart w:id="25" w:name="OLE_LINK606"/>
      <w:bookmarkStart w:id="26" w:name="OLE_LINK1006"/>
      <w:bookmarkStart w:id="27" w:name="OLE_LINK1042"/>
      <w:r w:rsidRPr="00584A8D">
        <w:rPr>
          <w:rFonts w:ascii="Book Antiqua" w:hAnsi="Book Antiqua" w:cs="Times New Roman"/>
          <w:b/>
          <w:bCs/>
          <w:iCs/>
          <w:color w:val="auto"/>
          <w:sz w:val="24"/>
          <w:szCs w:val="24"/>
          <w:lang w:val="en-US" w:eastAsia="zh-CN"/>
        </w:rPr>
        <w:t>Institutional review board statement:</w:t>
      </w:r>
      <w:bookmarkEnd w:id="16"/>
      <w:bookmarkEnd w:id="17"/>
      <w:bookmarkEnd w:id="18"/>
      <w:r w:rsidRPr="00584A8D">
        <w:rPr>
          <w:rFonts w:ascii="Book Antiqua" w:hAnsi="Book Antiqua" w:cs="Times New Roman"/>
          <w:b/>
          <w:bCs/>
          <w:iCs/>
          <w:color w:val="auto"/>
          <w:sz w:val="24"/>
          <w:szCs w:val="24"/>
          <w:lang w:val="en-US" w:eastAsia="zh-CN"/>
        </w:rPr>
        <w:t xml:space="preserve"> </w:t>
      </w:r>
      <w:bookmarkEnd w:id="19"/>
      <w:r w:rsidR="00ED35B5" w:rsidRPr="00584A8D">
        <w:rPr>
          <w:rFonts w:ascii="Book Antiqua" w:hAnsi="Book Antiqua" w:cs="Times New Roman"/>
          <w:bCs/>
          <w:iCs/>
          <w:color w:val="auto"/>
          <w:sz w:val="24"/>
          <w:szCs w:val="24"/>
          <w:lang w:val="en-US" w:eastAsia="zh-CN"/>
        </w:rPr>
        <w:t xml:space="preserve">The </w:t>
      </w:r>
      <w:proofErr w:type="spellStart"/>
      <w:r w:rsidR="00ED35B5" w:rsidRPr="00584A8D">
        <w:rPr>
          <w:rFonts w:ascii="Book Antiqua" w:hAnsi="Book Antiqua" w:cs="Times New Roman"/>
          <w:bCs/>
          <w:iCs/>
          <w:color w:val="auto"/>
          <w:sz w:val="24"/>
          <w:szCs w:val="24"/>
          <w:lang w:val="en-US" w:eastAsia="zh-CN"/>
        </w:rPr>
        <w:t>Universitas</w:t>
      </w:r>
      <w:proofErr w:type="spellEnd"/>
      <w:r w:rsidR="00ED35B5" w:rsidRPr="00584A8D">
        <w:rPr>
          <w:rFonts w:ascii="Book Antiqua" w:hAnsi="Book Antiqua" w:cs="Times New Roman"/>
          <w:bCs/>
          <w:iCs/>
          <w:color w:val="auto"/>
          <w:sz w:val="24"/>
          <w:szCs w:val="24"/>
          <w:lang w:val="en-US" w:eastAsia="zh-CN"/>
        </w:rPr>
        <w:t xml:space="preserve"> Indonesia in Jakarta approved the study protocol. </w:t>
      </w:r>
    </w:p>
    <w:p w14:paraId="714DEB31" w14:textId="77777777" w:rsidR="00DD6636" w:rsidRPr="00584A8D" w:rsidRDefault="00DD6636" w:rsidP="00DB6BCF">
      <w:pPr>
        <w:pStyle w:val="1"/>
        <w:snapToGrid w:val="0"/>
        <w:spacing w:line="360" w:lineRule="auto"/>
        <w:jc w:val="both"/>
        <w:rPr>
          <w:rFonts w:ascii="Book Antiqua" w:hAnsi="Book Antiqua" w:cs="Times New Roman"/>
          <w:b/>
          <w:bCs/>
          <w:iCs/>
          <w:color w:val="auto"/>
          <w:sz w:val="24"/>
          <w:szCs w:val="24"/>
          <w:lang w:val="en-US" w:eastAsia="zh-CN"/>
        </w:rPr>
      </w:pPr>
      <w:bookmarkStart w:id="28" w:name="OLE_LINK472"/>
      <w:bookmarkStart w:id="29" w:name="OLE_LINK474"/>
    </w:p>
    <w:p w14:paraId="5544B98D" w14:textId="1521C92A" w:rsidR="00DD6636" w:rsidRPr="00584A8D" w:rsidRDefault="00DD6636" w:rsidP="00DB6BCF">
      <w:pPr>
        <w:pStyle w:val="1"/>
        <w:snapToGrid w:val="0"/>
        <w:spacing w:line="360" w:lineRule="auto"/>
        <w:jc w:val="both"/>
        <w:rPr>
          <w:rFonts w:ascii="Book Antiqua" w:hAnsi="Book Antiqua" w:cs="Times New Roman"/>
          <w:bCs/>
          <w:iCs/>
          <w:color w:val="auto"/>
          <w:sz w:val="24"/>
          <w:szCs w:val="24"/>
          <w:lang w:val="en-US" w:eastAsia="zh-CN"/>
        </w:rPr>
      </w:pPr>
      <w:bookmarkStart w:id="30" w:name="OLE_LINK235"/>
      <w:bookmarkStart w:id="31" w:name="OLE_LINK236"/>
      <w:bookmarkStart w:id="32" w:name="OLE_LINK684"/>
      <w:bookmarkStart w:id="33" w:name="OLE_LINK795"/>
      <w:bookmarkStart w:id="34" w:name="OLE_LINK796"/>
      <w:bookmarkStart w:id="35" w:name="OLE_LINK724"/>
      <w:bookmarkStart w:id="36" w:name="OLE_LINK725"/>
      <w:r w:rsidRPr="00584A8D">
        <w:rPr>
          <w:rFonts w:ascii="Book Antiqua" w:hAnsi="Book Antiqua" w:cs="Times New Roman"/>
          <w:b/>
          <w:bCs/>
          <w:iCs/>
          <w:color w:val="auto"/>
          <w:sz w:val="24"/>
          <w:szCs w:val="24"/>
          <w:lang w:val="en-US" w:eastAsia="zh-CN"/>
        </w:rPr>
        <w:t>Conflict-of-interest statement:</w:t>
      </w:r>
      <w:r w:rsidR="00ED35B5" w:rsidRPr="00584A8D">
        <w:rPr>
          <w:rFonts w:ascii="Book Antiqua" w:hAnsi="Book Antiqua" w:cs="Times New Roman"/>
          <w:b/>
          <w:bCs/>
          <w:iCs/>
          <w:color w:val="auto"/>
          <w:sz w:val="24"/>
          <w:szCs w:val="24"/>
          <w:lang w:val="en-US" w:eastAsia="zh-CN"/>
        </w:rPr>
        <w:t xml:space="preserve"> </w:t>
      </w:r>
      <w:r w:rsidR="00ED35B5" w:rsidRPr="00584A8D">
        <w:rPr>
          <w:rFonts w:ascii="Book Antiqua" w:hAnsi="Book Antiqua" w:cs="Times New Roman"/>
          <w:bCs/>
          <w:iCs/>
          <w:color w:val="auto"/>
          <w:sz w:val="24"/>
          <w:szCs w:val="24"/>
          <w:lang w:val="en-US" w:eastAsia="zh-CN"/>
        </w:rPr>
        <w:t>The authors report no potential conflict of interest relate</w:t>
      </w:r>
      <w:del w:id="37" w:author="Li Ma" w:date="2017-12-04T18:50:00Z">
        <w:r w:rsidR="00ED35B5" w:rsidRPr="00584A8D" w:rsidDel="00C54627">
          <w:rPr>
            <w:rFonts w:ascii="Book Antiqua" w:hAnsi="Book Antiqua" w:cs="Times New Roman"/>
            <w:bCs/>
            <w:iCs/>
            <w:color w:val="auto"/>
            <w:sz w:val="24"/>
            <w:szCs w:val="24"/>
            <w:lang w:val="en-US" w:eastAsia="zh-CN"/>
          </w:rPr>
          <w:delText xml:space="preserve"> </w:delText>
        </w:r>
      </w:del>
      <w:r w:rsidR="00ED35B5" w:rsidRPr="00584A8D">
        <w:rPr>
          <w:rFonts w:ascii="Book Antiqua" w:hAnsi="Book Antiqua" w:cs="Times New Roman"/>
          <w:bCs/>
          <w:iCs/>
          <w:color w:val="auto"/>
          <w:sz w:val="24"/>
          <w:szCs w:val="24"/>
          <w:lang w:val="en-US" w:eastAsia="zh-CN"/>
        </w:rPr>
        <w:t>d</w:t>
      </w:r>
      <w:ins w:id="38" w:author="Li Ma" w:date="2017-12-04T18:50:00Z">
        <w:r w:rsidR="00C54627">
          <w:rPr>
            <w:rFonts w:ascii="Book Antiqua" w:hAnsi="Book Antiqua" w:cs="Times New Roman"/>
            <w:bCs/>
            <w:iCs/>
            <w:color w:val="auto"/>
            <w:sz w:val="24"/>
            <w:szCs w:val="24"/>
            <w:lang w:val="en-US" w:eastAsia="zh-CN"/>
          </w:rPr>
          <w:t xml:space="preserve"> </w:t>
        </w:r>
      </w:ins>
      <w:r w:rsidR="00ED35B5" w:rsidRPr="00584A8D">
        <w:rPr>
          <w:rFonts w:ascii="Book Antiqua" w:hAnsi="Book Antiqua" w:cs="Times New Roman"/>
          <w:bCs/>
          <w:iCs/>
          <w:color w:val="auto"/>
          <w:sz w:val="24"/>
          <w:szCs w:val="24"/>
          <w:lang w:val="en-US" w:eastAsia="zh-CN"/>
        </w:rPr>
        <w:t xml:space="preserve">to this manuscript.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1FF43764" w14:textId="77777777" w:rsidR="00DD6636" w:rsidRPr="00C54627" w:rsidRDefault="00DD6636" w:rsidP="00DB6BCF">
      <w:pPr>
        <w:snapToGrid w:val="0"/>
        <w:spacing w:after="0" w:line="360" w:lineRule="auto"/>
        <w:jc w:val="both"/>
        <w:rPr>
          <w:rFonts w:ascii="Book Antiqua" w:hAnsi="Book Antiqua" w:cs="Times New Roman"/>
          <w:sz w:val="24"/>
          <w:szCs w:val="24"/>
          <w:lang w:eastAsia="zh-CN"/>
          <w:rPrChange w:id="39" w:author="Li Ma" w:date="2017-12-04T18:50:00Z">
            <w:rPr>
              <w:rFonts w:ascii="Book Antiqua" w:hAnsi="Book Antiqua" w:cs="Times New Roman"/>
              <w:sz w:val="24"/>
              <w:szCs w:val="24"/>
              <w:lang w:val="en-GB" w:eastAsia="zh-CN"/>
            </w:rPr>
          </w:rPrChange>
        </w:rPr>
      </w:pPr>
    </w:p>
    <w:p w14:paraId="4AE3DC1D" w14:textId="4EAC70AE" w:rsidR="00B95706" w:rsidRPr="00584A8D" w:rsidRDefault="00B95706" w:rsidP="00DB6BCF">
      <w:pPr>
        <w:snapToGrid w:val="0"/>
        <w:spacing w:after="0" w:line="360" w:lineRule="auto"/>
        <w:jc w:val="both"/>
        <w:rPr>
          <w:rFonts w:ascii="Book Antiqua" w:hAnsi="Book Antiqua" w:cs="Times New Roman"/>
          <w:b/>
          <w:bCs/>
          <w:iCs/>
          <w:sz w:val="24"/>
          <w:szCs w:val="24"/>
          <w:lang w:eastAsia="zh-CN"/>
        </w:rPr>
      </w:pPr>
      <w:bookmarkStart w:id="40" w:name="OLE_LINK824"/>
      <w:bookmarkStart w:id="41" w:name="OLE_LINK825"/>
      <w:r w:rsidRPr="00584A8D">
        <w:rPr>
          <w:rFonts w:ascii="Book Antiqua" w:hAnsi="Book Antiqua" w:cs="Times New Roman"/>
          <w:b/>
          <w:bCs/>
          <w:iCs/>
          <w:sz w:val="24"/>
          <w:szCs w:val="24"/>
          <w:lang w:eastAsia="zh-CN"/>
        </w:rPr>
        <w:t>Data sharing statement:</w:t>
      </w:r>
      <w:bookmarkEnd w:id="40"/>
      <w:bookmarkEnd w:id="41"/>
      <w:r w:rsidRPr="00584A8D">
        <w:rPr>
          <w:rFonts w:ascii="Book Antiqua" w:hAnsi="Book Antiqua" w:cs="Times New Roman"/>
          <w:b/>
          <w:bCs/>
          <w:iCs/>
          <w:sz w:val="24"/>
          <w:szCs w:val="24"/>
          <w:lang w:eastAsia="zh-CN"/>
        </w:rPr>
        <w:t xml:space="preserve"> </w:t>
      </w:r>
      <w:r w:rsidRPr="00584A8D">
        <w:rPr>
          <w:rFonts w:ascii="Book Antiqua" w:hAnsi="Book Antiqua" w:cs="Times New Roman"/>
          <w:bCs/>
          <w:iCs/>
          <w:sz w:val="24"/>
          <w:szCs w:val="24"/>
          <w:lang w:eastAsia="zh-CN"/>
        </w:rPr>
        <w:t>No additional data are available.</w:t>
      </w:r>
    </w:p>
    <w:p w14:paraId="63C02530" w14:textId="77777777" w:rsidR="00B95706" w:rsidRPr="00584A8D" w:rsidRDefault="00B95706" w:rsidP="00DB6BCF">
      <w:pPr>
        <w:snapToGrid w:val="0"/>
        <w:spacing w:after="0" w:line="360" w:lineRule="auto"/>
        <w:jc w:val="both"/>
        <w:rPr>
          <w:rFonts w:ascii="Book Antiqua" w:hAnsi="Book Antiqua" w:cs="Times New Roman"/>
          <w:sz w:val="24"/>
          <w:szCs w:val="24"/>
          <w:lang w:val="en-GB" w:eastAsia="zh-CN"/>
        </w:rPr>
      </w:pPr>
    </w:p>
    <w:p w14:paraId="6AC65703" w14:textId="77777777" w:rsidR="00B95706" w:rsidRPr="00584A8D" w:rsidRDefault="00B95706" w:rsidP="00DB6BCF">
      <w:pPr>
        <w:pStyle w:val="1"/>
        <w:snapToGrid w:val="0"/>
        <w:spacing w:line="360" w:lineRule="auto"/>
        <w:jc w:val="both"/>
        <w:rPr>
          <w:rFonts w:ascii="Book Antiqua" w:hAnsi="Book Antiqua" w:cs="Times New Roman"/>
          <w:bCs/>
          <w:color w:val="auto"/>
          <w:sz w:val="24"/>
          <w:szCs w:val="24"/>
          <w:lang w:val="en-US"/>
        </w:rPr>
      </w:pPr>
      <w:bookmarkStart w:id="42" w:name="OLE_LINK734"/>
      <w:bookmarkStart w:id="43" w:name="OLE_LINK441"/>
      <w:bookmarkStart w:id="44" w:name="OLE_LINK442"/>
      <w:bookmarkStart w:id="45" w:name="OLE_LINK1032"/>
      <w:bookmarkStart w:id="46" w:name="OLE_LINK1232"/>
      <w:bookmarkStart w:id="47" w:name="OLE_LINK559"/>
      <w:bookmarkStart w:id="48" w:name="OLE_LINK878"/>
      <w:bookmarkStart w:id="49" w:name="OLE_LINK879"/>
      <w:r w:rsidRPr="00584A8D">
        <w:rPr>
          <w:rFonts w:ascii="Book Antiqua" w:hAnsi="Book Antiqua" w:cs="Times New Roman"/>
          <w:b/>
          <w:bCs/>
          <w:color w:val="auto"/>
          <w:sz w:val="24"/>
          <w:szCs w:val="24"/>
          <w:lang w:val="en-US"/>
        </w:rPr>
        <w:t>Open-Access:</w:t>
      </w:r>
      <w:r w:rsidRPr="00584A8D">
        <w:rPr>
          <w:rFonts w:ascii="Book Antiqua" w:hAnsi="Book Antiqua" w:cs="Times New Roman"/>
          <w:bCs/>
          <w:color w:val="auto"/>
          <w:sz w:val="24"/>
          <w:szCs w:val="24"/>
          <w:lang w:val="en-US"/>
        </w:rPr>
        <w:t xml:space="preserve"> </w:t>
      </w:r>
      <w:bookmarkStart w:id="50" w:name="OLE_LINK479"/>
      <w:bookmarkStart w:id="51" w:name="OLE_LINK496"/>
      <w:bookmarkStart w:id="52" w:name="OLE_LINK506"/>
      <w:bookmarkStart w:id="53" w:name="OLE_LINK507"/>
      <w:r w:rsidRPr="00584A8D">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584A8D">
        <w:rPr>
          <w:rFonts w:ascii="Book Antiqua" w:hAnsi="Book Antiqua" w:cs="Times New Roman"/>
          <w:bCs/>
          <w:color w:val="auto"/>
          <w:sz w:val="24"/>
          <w:szCs w:val="24"/>
          <w:lang w:val="en-US" w:eastAsia="zh-CN"/>
        </w:rPr>
        <w:t xml:space="preserve"> </w:t>
      </w:r>
      <w:r w:rsidRPr="00584A8D">
        <w:rPr>
          <w:rFonts w:ascii="Book Antiqua" w:hAnsi="Book Antiqua" w:cs="Times New Roman"/>
          <w:bCs/>
          <w:color w:val="auto"/>
          <w:sz w:val="24"/>
          <w:szCs w:val="24"/>
          <w:lang w:val="en-US"/>
        </w:rPr>
        <w:t>in</w:t>
      </w:r>
      <w:r w:rsidRPr="00584A8D">
        <w:rPr>
          <w:rFonts w:ascii="Book Antiqua" w:hAnsi="Book Antiqua" w:cs="Times New Roman"/>
          <w:bCs/>
          <w:color w:val="auto"/>
          <w:sz w:val="24"/>
          <w:szCs w:val="24"/>
          <w:lang w:val="en-US" w:eastAsia="zh-CN"/>
        </w:rPr>
        <w:t xml:space="preserve"> </w:t>
      </w:r>
      <w:r w:rsidRPr="00584A8D">
        <w:rPr>
          <w:rFonts w:ascii="Book Antiqua" w:hAnsi="Book Antiqua" w:cs="Times New Roman"/>
          <w:bCs/>
          <w:color w:val="auto"/>
          <w:sz w:val="24"/>
          <w:szCs w:val="24"/>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84A8D">
          <w:rPr>
            <w:rStyle w:val="Hyperlink"/>
            <w:rFonts w:ascii="Book Antiqua" w:hAnsi="Book Antiqua" w:cs="Times New Roman"/>
            <w:bCs/>
            <w:color w:val="auto"/>
            <w:sz w:val="24"/>
            <w:szCs w:val="24"/>
            <w:u w:val="none"/>
            <w:lang w:val="en-US"/>
          </w:rPr>
          <w:t>http://creativecommons.org/licenses/by-nc/4.0/</w:t>
        </w:r>
      </w:hyperlink>
      <w:bookmarkEnd w:id="42"/>
      <w:bookmarkEnd w:id="50"/>
      <w:bookmarkEnd w:id="51"/>
      <w:bookmarkEnd w:id="52"/>
      <w:bookmarkEnd w:id="53"/>
    </w:p>
    <w:bookmarkEnd w:id="43"/>
    <w:bookmarkEnd w:id="44"/>
    <w:bookmarkEnd w:id="45"/>
    <w:bookmarkEnd w:id="46"/>
    <w:bookmarkEnd w:id="47"/>
    <w:p w14:paraId="5604F7AA" w14:textId="77777777" w:rsidR="00B95706" w:rsidRPr="00584A8D" w:rsidRDefault="00B95706" w:rsidP="00DB6BCF">
      <w:pPr>
        <w:pStyle w:val="1"/>
        <w:snapToGrid w:val="0"/>
        <w:spacing w:line="360" w:lineRule="auto"/>
        <w:jc w:val="both"/>
        <w:rPr>
          <w:rFonts w:ascii="Book Antiqua" w:hAnsi="Book Antiqua" w:cs="Times New Roman"/>
          <w:b/>
          <w:bCs/>
          <w:color w:val="FF0000"/>
          <w:sz w:val="24"/>
          <w:szCs w:val="24"/>
          <w:lang w:val="en-US" w:eastAsia="zh-CN"/>
        </w:rPr>
      </w:pPr>
    </w:p>
    <w:p w14:paraId="097600C4" w14:textId="254119A7" w:rsidR="00B95706" w:rsidRPr="00584A8D" w:rsidRDefault="00B95706" w:rsidP="00DB6BCF">
      <w:pPr>
        <w:snapToGrid w:val="0"/>
        <w:spacing w:after="0" w:line="360" w:lineRule="auto"/>
        <w:jc w:val="both"/>
        <w:rPr>
          <w:rFonts w:ascii="Book Antiqua" w:hAnsi="Book Antiqua" w:cs="Times New Roman"/>
          <w:bCs/>
          <w:sz w:val="24"/>
          <w:szCs w:val="24"/>
          <w:lang w:eastAsia="zh-CN"/>
        </w:rPr>
      </w:pPr>
      <w:r w:rsidRPr="00584A8D">
        <w:rPr>
          <w:rFonts w:ascii="Book Antiqua" w:hAnsi="Book Antiqua" w:cs="Times New Roman"/>
          <w:b/>
          <w:bCs/>
          <w:sz w:val="24"/>
          <w:szCs w:val="24"/>
        </w:rPr>
        <w:t>Manuscript source:</w:t>
      </w:r>
      <w:r w:rsidRPr="00584A8D">
        <w:rPr>
          <w:rFonts w:ascii="Book Antiqua" w:hAnsi="Book Antiqua" w:cs="Times New Roman"/>
          <w:b/>
          <w:bCs/>
          <w:sz w:val="24"/>
          <w:szCs w:val="24"/>
          <w:lang w:eastAsia="zh-CN"/>
        </w:rPr>
        <w:t xml:space="preserve"> </w:t>
      </w:r>
      <w:r w:rsidRPr="00584A8D">
        <w:rPr>
          <w:rFonts w:ascii="Book Antiqua" w:hAnsi="Book Antiqua" w:cs="Times New Roman"/>
          <w:bCs/>
          <w:sz w:val="24"/>
          <w:szCs w:val="24"/>
        </w:rPr>
        <w:t>Unsolicited manuscript</w:t>
      </w:r>
      <w:bookmarkEnd w:id="48"/>
      <w:bookmarkEnd w:id="49"/>
    </w:p>
    <w:p w14:paraId="4D81E7B8" w14:textId="77777777" w:rsidR="00B95706" w:rsidRPr="00584A8D" w:rsidRDefault="00B95706" w:rsidP="00DB6BCF">
      <w:pPr>
        <w:snapToGrid w:val="0"/>
        <w:spacing w:after="0" w:line="360" w:lineRule="auto"/>
        <w:jc w:val="both"/>
        <w:rPr>
          <w:rFonts w:ascii="Book Antiqua" w:hAnsi="Book Antiqua" w:cs="Times New Roman"/>
          <w:sz w:val="24"/>
          <w:szCs w:val="24"/>
          <w:lang w:val="en-GB" w:eastAsia="zh-CN"/>
        </w:rPr>
      </w:pPr>
    </w:p>
    <w:p w14:paraId="3C5BC457" w14:textId="0EA316AB" w:rsidR="009E6519" w:rsidRPr="00584A8D" w:rsidRDefault="00B95706" w:rsidP="00DB6BCF">
      <w:pPr>
        <w:snapToGrid w:val="0"/>
        <w:spacing w:after="0" w:line="360" w:lineRule="auto"/>
        <w:jc w:val="both"/>
        <w:rPr>
          <w:rFonts w:ascii="Book Antiqua" w:hAnsi="Book Antiqua" w:cs="Times New Roman"/>
          <w:sz w:val="24"/>
          <w:szCs w:val="24"/>
          <w:lang w:eastAsia="zh-CN"/>
        </w:rPr>
      </w:pPr>
      <w:bookmarkStart w:id="54" w:name="_GoBack"/>
      <w:r w:rsidRPr="009263E0">
        <w:rPr>
          <w:rFonts w:ascii="Book Antiqua" w:hAnsi="Book Antiqua" w:cs="Times New Roman"/>
          <w:b/>
          <w:sz w:val="24"/>
          <w:szCs w:val="24"/>
          <w:lang w:val="nl-BE"/>
        </w:rPr>
        <w:t>Correspondence to:</w:t>
      </w:r>
      <w:r w:rsidRPr="009263E0">
        <w:rPr>
          <w:rFonts w:ascii="Book Antiqua" w:hAnsi="Book Antiqua" w:cs="Times New Roman"/>
          <w:b/>
          <w:sz w:val="24"/>
          <w:szCs w:val="24"/>
          <w:lang w:val="nl-BE" w:eastAsia="zh-CN"/>
        </w:rPr>
        <w:t xml:space="preserve"> </w:t>
      </w:r>
      <w:bookmarkEnd w:id="54"/>
      <w:r w:rsidR="00F00146" w:rsidRPr="009263E0">
        <w:rPr>
          <w:rFonts w:ascii="Book Antiqua" w:hAnsi="Book Antiqua" w:cs="Times New Roman"/>
          <w:b/>
          <w:sz w:val="24"/>
          <w:szCs w:val="24"/>
          <w:lang w:val="nl-BE"/>
        </w:rPr>
        <w:t xml:space="preserve">Yvan Vandenplas, </w:t>
      </w:r>
      <w:r w:rsidRPr="009263E0">
        <w:rPr>
          <w:rFonts w:ascii="Book Antiqua" w:hAnsi="Book Antiqua" w:cs="Times New Roman"/>
          <w:b/>
          <w:sz w:val="24"/>
          <w:szCs w:val="24"/>
          <w:lang w:val="nl-BE"/>
        </w:rPr>
        <w:t>MD, PhD,</w:t>
      </w:r>
      <w:r w:rsidRPr="009263E0">
        <w:rPr>
          <w:rFonts w:ascii="Book Antiqua" w:hAnsi="Book Antiqua" w:cs="Times New Roman"/>
          <w:b/>
          <w:sz w:val="24"/>
          <w:szCs w:val="24"/>
          <w:lang w:val="nl-BE" w:eastAsia="zh-CN"/>
        </w:rPr>
        <w:t xml:space="preserve"> </w:t>
      </w:r>
      <w:r w:rsidR="00F00146" w:rsidRPr="009263E0">
        <w:rPr>
          <w:rFonts w:ascii="Book Antiqua" w:hAnsi="Book Antiqua" w:cs="Times New Roman"/>
          <w:sz w:val="24"/>
          <w:szCs w:val="24"/>
          <w:lang w:val="nl-BE"/>
        </w:rPr>
        <w:t>Department of Pediatrics, UZ Brussels</w:t>
      </w:r>
      <w:r w:rsidR="004B6880" w:rsidRPr="009263E0">
        <w:rPr>
          <w:rFonts w:ascii="Book Antiqua" w:hAnsi="Book Antiqua" w:cs="Times New Roman"/>
          <w:sz w:val="24"/>
          <w:szCs w:val="24"/>
          <w:lang w:val="nl-BE" w:eastAsia="zh-CN"/>
        </w:rPr>
        <w:t>,</w:t>
      </w:r>
      <w:r w:rsidR="00F00146" w:rsidRPr="009263E0">
        <w:rPr>
          <w:rFonts w:ascii="Book Antiqua" w:hAnsi="Book Antiqua" w:cs="Times New Roman"/>
          <w:sz w:val="24"/>
          <w:szCs w:val="24"/>
          <w:lang w:val="nl-BE"/>
        </w:rPr>
        <w:t xml:space="preserve"> Vrije Universiteit Brussel, </w:t>
      </w:r>
      <w:r w:rsidR="004B6880" w:rsidRPr="009263E0">
        <w:rPr>
          <w:rFonts w:ascii="Book Antiqua" w:hAnsi="Book Antiqua" w:cs="Times New Roman"/>
          <w:sz w:val="24"/>
          <w:szCs w:val="24"/>
          <w:lang w:val="nl-BE"/>
        </w:rPr>
        <w:t>Laarbeeklaan 101, 1090 Brussels,</w:t>
      </w:r>
      <w:r w:rsidR="004B6880" w:rsidRPr="009263E0">
        <w:rPr>
          <w:rFonts w:ascii="Book Antiqua" w:hAnsi="Book Antiqua" w:cs="Times New Roman"/>
          <w:sz w:val="24"/>
          <w:szCs w:val="24"/>
          <w:lang w:val="nl-BE" w:eastAsia="zh-CN"/>
        </w:rPr>
        <w:t xml:space="preserve"> </w:t>
      </w:r>
      <w:r w:rsidR="00F00146" w:rsidRPr="009263E0">
        <w:rPr>
          <w:rFonts w:ascii="Book Antiqua" w:hAnsi="Book Antiqua" w:cs="Times New Roman"/>
          <w:sz w:val="24"/>
          <w:szCs w:val="24"/>
          <w:lang w:val="nl-BE"/>
        </w:rPr>
        <w:t xml:space="preserve">Belgium. </w:t>
      </w:r>
      <w:r w:rsidR="00463143" w:rsidRPr="004A6118">
        <w:fldChar w:fldCharType="begin"/>
      </w:r>
      <w:r w:rsidR="00463143" w:rsidRPr="004A6118">
        <w:instrText xml:space="preserve"> HYPERLINK "mailto:Yvan.Vandenplas@uzbrussel.be" </w:instrText>
      </w:r>
      <w:r w:rsidR="00463143" w:rsidRPr="004A6118">
        <w:fldChar w:fldCharType="separate"/>
      </w:r>
      <w:r w:rsidR="004B6880" w:rsidRPr="004A6118">
        <w:rPr>
          <w:rStyle w:val="Hyperlink"/>
          <w:rFonts w:ascii="Book Antiqua" w:hAnsi="Book Antiqua" w:cs="Times New Roman"/>
          <w:color w:val="auto"/>
          <w:sz w:val="24"/>
          <w:szCs w:val="24"/>
          <w:u w:val="none"/>
          <w:rPrChange w:id="55" w:author="Li Ma" w:date="2017-12-04T18:45:00Z">
            <w:rPr>
              <w:rStyle w:val="Hyperlink"/>
              <w:rFonts w:ascii="Book Antiqua" w:hAnsi="Book Antiqua" w:cs="Times New Roman"/>
              <w:color w:val="auto"/>
              <w:sz w:val="24"/>
              <w:szCs w:val="24"/>
            </w:rPr>
          </w:rPrChange>
        </w:rPr>
        <w:t>y</w:t>
      </w:r>
      <w:r w:rsidR="009E6519" w:rsidRPr="004A6118">
        <w:rPr>
          <w:rStyle w:val="Hyperlink"/>
          <w:rFonts w:ascii="Book Antiqua" w:hAnsi="Book Antiqua" w:cs="Times New Roman"/>
          <w:color w:val="auto"/>
          <w:sz w:val="24"/>
          <w:szCs w:val="24"/>
          <w:u w:val="none"/>
          <w:rPrChange w:id="56" w:author="Li Ma" w:date="2017-12-04T18:45:00Z">
            <w:rPr>
              <w:rStyle w:val="Hyperlink"/>
              <w:rFonts w:ascii="Book Antiqua" w:hAnsi="Book Antiqua" w:cs="Times New Roman"/>
              <w:color w:val="auto"/>
              <w:sz w:val="24"/>
              <w:szCs w:val="24"/>
            </w:rPr>
          </w:rPrChange>
        </w:rPr>
        <w:t>van.</w:t>
      </w:r>
      <w:r w:rsidR="004B6880" w:rsidRPr="004A6118">
        <w:rPr>
          <w:rStyle w:val="Hyperlink"/>
          <w:rFonts w:ascii="Book Antiqua" w:hAnsi="Book Antiqua" w:cs="Times New Roman"/>
          <w:color w:val="auto"/>
          <w:sz w:val="24"/>
          <w:szCs w:val="24"/>
          <w:u w:val="none"/>
          <w:rPrChange w:id="57" w:author="Li Ma" w:date="2017-12-04T18:45:00Z">
            <w:rPr>
              <w:rStyle w:val="Hyperlink"/>
              <w:rFonts w:ascii="Book Antiqua" w:hAnsi="Book Antiqua" w:cs="Times New Roman"/>
              <w:color w:val="auto"/>
              <w:sz w:val="24"/>
              <w:szCs w:val="24"/>
            </w:rPr>
          </w:rPrChange>
        </w:rPr>
        <w:t>v</w:t>
      </w:r>
      <w:r w:rsidR="009E6519" w:rsidRPr="004A6118">
        <w:rPr>
          <w:rStyle w:val="Hyperlink"/>
          <w:rFonts w:ascii="Book Antiqua" w:hAnsi="Book Antiqua" w:cs="Times New Roman"/>
          <w:color w:val="auto"/>
          <w:sz w:val="24"/>
          <w:szCs w:val="24"/>
          <w:u w:val="none"/>
          <w:rPrChange w:id="58" w:author="Li Ma" w:date="2017-12-04T18:45:00Z">
            <w:rPr>
              <w:rStyle w:val="Hyperlink"/>
              <w:rFonts w:ascii="Book Antiqua" w:hAnsi="Book Antiqua" w:cs="Times New Roman"/>
              <w:color w:val="auto"/>
              <w:sz w:val="24"/>
              <w:szCs w:val="24"/>
            </w:rPr>
          </w:rPrChange>
        </w:rPr>
        <w:t>andenplas@uzbrussel.be</w:t>
      </w:r>
      <w:r w:rsidR="00463143" w:rsidRPr="004A6118">
        <w:rPr>
          <w:rStyle w:val="Hyperlink"/>
          <w:rFonts w:ascii="Book Antiqua" w:hAnsi="Book Antiqua" w:cs="Times New Roman"/>
          <w:color w:val="auto"/>
          <w:sz w:val="24"/>
          <w:szCs w:val="24"/>
          <w:u w:val="none"/>
          <w:rPrChange w:id="59" w:author="Li Ma" w:date="2017-12-04T18:45:00Z">
            <w:rPr>
              <w:rStyle w:val="Hyperlink"/>
              <w:rFonts w:ascii="Book Antiqua" w:hAnsi="Book Antiqua" w:cs="Times New Roman"/>
              <w:color w:val="auto"/>
              <w:sz w:val="24"/>
              <w:szCs w:val="24"/>
            </w:rPr>
          </w:rPrChange>
        </w:rPr>
        <w:fldChar w:fldCharType="end"/>
      </w:r>
    </w:p>
    <w:p w14:paraId="04875FD3" w14:textId="25B3A083" w:rsidR="009E6519" w:rsidRPr="00584A8D" w:rsidRDefault="004B6880" w:rsidP="00DB6BCF">
      <w:pPr>
        <w:snapToGrid w:val="0"/>
        <w:spacing w:after="0" w:line="360" w:lineRule="auto"/>
        <w:jc w:val="both"/>
        <w:rPr>
          <w:rFonts w:ascii="Book Antiqua" w:hAnsi="Book Antiqua" w:cs="Times New Roman"/>
          <w:sz w:val="24"/>
          <w:szCs w:val="24"/>
          <w:lang w:eastAsia="zh-CN"/>
        </w:rPr>
      </w:pPr>
      <w:r w:rsidRPr="00584A8D">
        <w:rPr>
          <w:rFonts w:ascii="Book Antiqua" w:hAnsi="Book Antiqua" w:cs="Times New Roman"/>
          <w:b/>
          <w:sz w:val="24"/>
          <w:szCs w:val="24"/>
        </w:rPr>
        <w:t>Telephone:</w:t>
      </w:r>
      <w:r w:rsidR="00F00146" w:rsidRPr="00584A8D">
        <w:rPr>
          <w:rFonts w:ascii="Book Antiqua" w:hAnsi="Book Antiqua" w:cs="Times New Roman"/>
          <w:sz w:val="24"/>
          <w:szCs w:val="24"/>
        </w:rPr>
        <w:t xml:space="preserve"> </w:t>
      </w:r>
      <w:r w:rsidRPr="00584A8D">
        <w:rPr>
          <w:rFonts w:ascii="Book Antiqua" w:hAnsi="Book Antiqua" w:cs="Times New Roman"/>
          <w:sz w:val="24"/>
          <w:szCs w:val="24"/>
          <w:lang w:eastAsia="zh-CN"/>
        </w:rPr>
        <w:t>+</w:t>
      </w:r>
      <w:r w:rsidR="00F00146" w:rsidRPr="00584A8D">
        <w:rPr>
          <w:rFonts w:ascii="Book Antiqua" w:hAnsi="Book Antiqua" w:cs="Times New Roman"/>
          <w:sz w:val="24"/>
          <w:szCs w:val="24"/>
        </w:rPr>
        <w:t>32</w:t>
      </w:r>
      <w:r w:rsidRPr="00584A8D">
        <w:rPr>
          <w:rFonts w:ascii="Book Antiqua" w:hAnsi="Book Antiqua" w:cs="Times New Roman"/>
          <w:sz w:val="24"/>
          <w:szCs w:val="24"/>
          <w:lang w:eastAsia="zh-CN"/>
        </w:rPr>
        <w:t>-</w:t>
      </w:r>
      <w:r w:rsidR="00F00146" w:rsidRPr="00584A8D">
        <w:rPr>
          <w:rFonts w:ascii="Book Antiqua" w:hAnsi="Book Antiqua" w:cs="Times New Roman"/>
          <w:sz w:val="24"/>
          <w:szCs w:val="24"/>
        </w:rPr>
        <w:t>2</w:t>
      </w:r>
      <w:r w:rsidRPr="00584A8D">
        <w:rPr>
          <w:rFonts w:ascii="Book Antiqua" w:hAnsi="Book Antiqua" w:cs="Times New Roman"/>
          <w:sz w:val="24"/>
          <w:szCs w:val="24"/>
          <w:lang w:eastAsia="zh-CN"/>
        </w:rPr>
        <w:t>-</w:t>
      </w:r>
      <w:r w:rsidR="00F00146" w:rsidRPr="00584A8D">
        <w:rPr>
          <w:rFonts w:ascii="Book Antiqua" w:hAnsi="Book Antiqua" w:cs="Times New Roman"/>
          <w:sz w:val="24"/>
          <w:szCs w:val="24"/>
        </w:rPr>
        <w:t>4775794</w:t>
      </w:r>
    </w:p>
    <w:p w14:paraId="36BD33AF" w14:textId="772176C9" w:rsidR="00DD6636" w:rsidRPr="00584A8D" w:rsidRDefault="00DD6636" w:rsidP="00DB6BCF">
      <w:pPr>
        <w:snapToGrid w:val="0"/>
        <w:spacing w:after="0" w:line="360" w:lineRule="auto"/>
        <w:jc w:val="both"/>
        <w:rPr>
          <w:rFonts w:ascii="Book Antiqua" w:hAnsi="Book Antiqua" w:cs="Times New Roman"/>
          <w:sz w:val="24"/>
          <w:szCs w:val="24"/>
          <w:lang w:val="en-GB" w:eastAsia="zh-CN"/>
        </w:rPr>
      </w:pPr>
      <w:r w:rsidRPr="00584A8D">
        <w:rPr>
          <w:rFonts w:ascii="Book Antiqua" w:hAnsi="Book Antiqua" w:cs="Times New Roman"/>
          <w:b/>
          <w:sz w:val="24"/>
          <w:szCs w:val="24"/>
          <w:lang w:eastAsia="zh-CN"/>
        </w:rPr>
        <w:t>Fax:</w:t>
      </w:r>
      <w:r w:rsidR="004B6880" w:rsidRPr="00584A8D">
        <w:rPr>
          <w:rFonts w:ascii="Book Antiqua" w:hAnsi="Book Antiqua" w:cs="Times New Roman"/>
          <w:sz w:val="24"/>
          <w:szCs w:val="24"/>
          <w:lang w:val="en-GB" w:eastAsia="zh-CN"/>
        </w:rPr>
        <w:t xml:space="preserve"> </w:t>
      </w:r>
      <w:r w:rsidR="004B6880" w:rsidRPr="00584A8D">
        <w:rPr>
          <w:rFonts w:ascii="Book Antiqua" w:hAnsi="Book Antiqua" w:cs="Times New Roman"/>
          <w:sz w:val="24"/>
          <w:szCs w:val="24"/>
          <w:lang w:eastAsia="zh-CN"/>
        </w:rPr>
        <w:t>+</w:t>
      </w:r>
      <w:r w:rsidR="004B6880" w:rsidRPr="00584A8D">
        <w:rPr>
          <w:rFonts w:ascii="Book Antiqua" w:hAnsi="Book Antiqua" w:cs="Times New Roman"/>
          <w:sz w:val="24"/>
          <w:szCs w:val="24"/>
        </w:rPr>
        <w:t>32</w:t>
      </w:r>
      <w:r w:rsidR="004B6880" w:rsidRPr="00584A8D">
        <w:rPr>
          <w:rFonts w:ascii="Book Antiqua" w:hAnsi="Book Antiqua" w:cs="Times New Roman"/>
          <w:sz w:val="24"/>
          <w:szCs w:val="24"/>
          <w:lang w:eastAsia="zh-CN"/>
        </w:rPr>
        <w:t>-2-</w:t>
      </w:r>
      <w:r w:rsidR="000345B3" w:rsidRPr="00584A8D">
        <w:rPr>
          <w:rFonts w:ascii="Book Antiqua" w:hAnsi="Book Antiqua" w:cs="Times New Roman"/>
          <w:sz w:val="24"/>
          <w:szCs w:val="24"/>
          <w:lang w:val="en-GB" w:eastAsia="zh-CN"/>
        </w:rPr>
        <w:t>4775</w:t>
      </w:r>
      <w:r w:rsidR="00627EBF" w:rsidRPr="00584A8D">
        <w:rPr>
          <w:rFonts w:ascii="Book Antiqua" w:hAnsi="Book Antiqua" w:cs="Times New Roman"/>
          <w:sz w:val="24"/>
          <w:szCs w:val="24"/>
          <w:lang w:val="en-GB" w:eastAsia="zh-CN"/>
        </w:rPr>
        <w:t>7</w:t>
      </w:r>
      <w:r w:rsidR="000345B3" w:rsidRPr="00584A8D">
        <w:rPr>
          <w:rFonts w:ascii="Book Antiqua" w:hAnsi="Book Antiqua" w:cs="Times New Roman"/>
          <w:sz w:val="24"/>
          <w:szCs w:val="24"/>
          <w:lang w:val="en-GB" w:eastAsia="zh-CN"/>
        </w:rPr>
        <w:t>83</w:t>
      </w:r>
    </w:p>
    <w:p w14:paraId="6B303F31" w14:textId="77777777" w:rsidR="009E6519" w:rsidRPr="00584A8D" w:rsidRDefault="009E6519" w:rsidP="00DB6BCF">
      <w:pPr>
        <w:snapToGrid w:val="0"/>
        <w:spacing w:after="0" w:line="360" w:lineRule="auto"/>
        <w:jc w:val="both"/>
        <w:rPr>
          <w:rFonts w:ascii="Book Antiqua" w:hAnsi="Book Antiqua" w:cs="Times New Roman"/>
          <w:sz w:val="24"/>
          <w:szCs w:val="24"/>
          <w:lang w:val="en-GB" w:eastAsia="zh-CN"/>
        </w:rPr>
      </w:pPr>
    </w:p>
    <w:p w14:paraId="20171B7D" w14:textId="52601C16" w:rsidR="00873B1D" w:rsidRPr="00584A8D" w:rsidRDefault="00873B1D" w:rsidP="00DB6BCF">
      <w:pPr>
        <w:snapToGrid w:val="0"/>
        <w:spacing w:after="0" w:line="360" w:lineRule="auto"/>
        <w:jc w:val="both"/>
        <w:rPr>
          <w:rFonts w:ascii="Book Antiqua" w:hAnsi="Book Antiqua" w:cs="宋体"/>
          <w:b/>
          <w:noProof w:val="0"/>
          <w:sz w:val="24"/>
          <w:szCs w:val="24"/>
          <w:lang w:eastAsia="zh-CN"/>
        </w:rPr>
      </w:pPr>
      <w:r w:rsidRPr="00584A8D">
        <w:rPr>
          <w:rFonts w:ascii="Book Antiqua" w:hAnsi="Book Antiqua" w:cs="宋体"/>
          <w:b/>
          <w:noProof w:val="0"/>
          <w:sz w:val="24"/>
          <w:szCs w:val="24"/>
          <w:lang w:eastAsia="zh-CN"/>
        </w:rPr>
        <w:t xml:space="preserve">Received: </w:t>
      </w:r>
      <w:r w:rsidRPr="00584A8D">
        <w:rPr>
          <w:rFonts w:ascii="Book Antiqua" w:hAnsi="Book Antiqua" w:cs="宋体"/>
          <w:noProof w:val="0"/>
          <w:sz w:val="24"/>
          <w:szCs w:val="24"/>
          <w:lang w:eastAsia="zh-CN"/>
        </w:rPr>
        <w:t>December 30, 2016</w:t>
      </w:r>
    </w:p>
    <w:p w14:paraId="31863AE4" w14:textId="5E19EDFC" w:rsidR="00873B1D" w:rsidRPr="00584A8D" w:rsidRDefault="00873B1D" w:rsidP="00DB6BCF">
      <w:pPr>
        <w:snapToGrid w:val="0"/>
        <w:spacing w:after="0" w:line="360" w:lineRule="auto"/>
        <w:jc w:val="both"/>
        <w:rPr>
          <w:rFonts w:ascii="Book Antiqua" w:hAnsi="Book Antiqua" w:cs="宋体"/>
          <w:b/>
          <w:noProof w:val="0"/>
          <w:sz w:val="24"/>
          <w:szCs w:val="24"/>
          <w:lang w:eastAsia="zh-CN"/>
        </w:rPr>
      </w:pPr>
      <w:r w:rsidRPr="00584A8D">
        <w:rPr>
          <w:rFonts w:ascii="Book Antiqua" w:hAnsi="Book Antiqua" w:cs="宋体"/>
          <w:b/>
          <w:noProof w:val="0"/>
          <w:sz w:val="24"/>
          <w:szCs w:val="24"/>
          <w:lang w:eastAsia="zh-CN"/>
        </w:rPr>
        <w:t xml:space="preserve">Peer-review started: </w:t>
      </w:r>
      <w:r w:rsidRPr="00584A8D">
        <w:rPr>
          <w:rFonts w:ascii="Book Antiqua" w:hAnsi="Book Antiqua" w:cs="宋体"/>
          <w:noProof w:val="0"/>
          <w:sz w:val="24"/>
          <w:szCs w:val="24"/>
          <w:lang w:eastAsia="zh-CN"/>
        </w:rPr>
        <w:t>January 4, 2017</w:t>
      </w:r>
    </w:p>
    <w:p w14:paraId="058E0450" w14:textId="52BC5FAA" w:rsidR="00873B1D" w:rsidRPr="00584A8D" w:rsidRDefault="00873B1D" w:rsidP="00DB6BCF">
      <w:pPr>
        <w:snapToGrid w:val="0"/>
        <w:spacing w:after="0" w:line="360" w:lineRule="auto"/>
        <w:jc w:val="both"/>
        <w:rPr>
          <w:rFonts w:ascii="Book Antiqua" w:hAnsi="Book Antiqua" w:cs="宋体"/>
          <w:b/>
          <w:noProof w:val="0"/>
          <w:sz w:val="24"/>
          <w:szCs w:val="24"/>
          <w:lang w:eastAsia="zh-CN"/>
        </w:rPr>
      </w:pPr>
      <w:r w:rsidRPr="00584A8D">
        <w:rPr>
          <w:rFonts w:ascii="Book Antiqua" w:hAnsi="Book Antiqua" w:cs="宋体"/>
          <w:b/>
          <w:noProof w:val="0"/>
          <w:sz w:val="24"/>
          <w:szCs w:val="24"/>
          <w:lang w:eastAsia="zh-CN"/>
        </w:rPr>
        <w:t xml:space="preserve">First decision: </w:t>
      </w:r>
      <w:r w:rsidRPr="00584A8D">
        <w:rPr>
          <w:rFonts w:ascii="Book Antiqua" w:hAnsi="Book Antiqua" w:cs="宋体"/>
          <w:noProof w:val="0"/>
          <w:sz w:val="24"/>
          <w:szCs w:val="24"/>
          <w:lang w:eastAsia="zh-CN"/>
        </w:rPr>
        <w:t>March 13, 2017</w:t>
      </w:r>
    </w:p>
    <w:p w14:paraId="34482F7B" w14:textId="11E9F791" w:rsidR="00873B1D" w:rsidRPr="00584A8D" w:rsidRDefault="00873B1D" w:rsidP="00DB6BCF">
      <w:pPr>
        <w:snapToGrid w:val="0"/>
        <w:spacing w:after="0" w:line="360" w:lineRule="auto"/>
        <w:jc w:val="both"/>
        <w:rPr>
          <w:rFonts w:ascii="Book Antiqua" w:hAnsi="Book Antiqua" w:cs="宋体"/>
          <w:b/>
          <w:noProof w:val="0"/>
          <w:sz w:val="24"/>
          <w:szCs w:val="24"/>
          <w:lang w:eastAsia="zh-CN"/>
        </w:rPr>
      </w:pPr>
      <w:r w:rsidRPr="00584A8D">
        <w:rPr>
          <w:rFonts w:ascii="Book Antiqua" w:hAnsi="Book Antiqua" w:cs="宋体"/>
          <w:b/>
          <w:noProof w:val="0"/>
          <w:sz w:val="24"/>
          <w:szCs w:val="24"/>
          <w:lang w:eastAsia="zh-CN"/>
        </w:rPr>
        <w:t xml:space="preserve">Revised: </w:t>
      </w:r>
      <w:r w:rsidRPr="00584A8D">
        <w:rPr>
          <w:rFonts w:ascii="Book Antiqua" w:hAnsi="Book Antiqua" w:cs="宋体"/>
          <w:noProof w:val="0"/>
          <w:sz w:val="24"/>
          <w:szCs w:val="24"/>
          <w:lang w:eastAsia="zh-CN"/>
        </w:rPr>
        <w:t>August 3, 2017</w:t>
      </w:r>
    </w:p>
    <w:p w14:paraId="505240EC" w14:textId="15167BAC" w:rsidR="00873B1D" w:rsidRPr="004A6118" w:rsidRDefault="00873B1D" w:rsidP="00DB6BCF">
      <w:pPr>
        <w:snapToGrid w:val="0"/>
        <w:spacing w:after="0" w:line="360" w:lineRule="auto"/>
        <w:jc w:val="both"/>
        <w:rPr>
          <w:rPrChange w:id="60" w:author="Li Ma" w:date="2017-12-04T18:44:00Z">
            <w:rPr>
              <w:rFonts w:ascii="Book Antiqua" w:hAnsi="Book Antiqua" w:cs="宋体" w:hint="eastAsia"/>
              <w:b/>
              <w:noProof w:val="0"/>
              <w:sz w:val="24"/>
              <w:szCs w:val="24"/>
              <w:lang w:eastAsia="zh-CN"/>
            </w:rPr>
          </w:rPrChange>
        </w:rPr>
      </w:pPr>
      <w:r w:rsidRPr="00584A8D">
        <w:rPr>
          <w:rFonts w:ascii="Book Antiqua" w:hAnsi="Book Antiqua" w:cs="宋体"/>
          <w:b/>
          <w:noProof w:val="0"/>
          <w:sz w:val="24"/>
          <w:szCs w:val="24"/>
          <w:lang w:eastAsia="zh-CN"/>
        </w:rPr>
        <w:t>Accepted:</w:t>
      </w:r>
      <w:ins w:id="61" w:author="Li Ma" w:date="2017-12-04T18:44:00Z">
        <w:r w:rsidR="004A6118">
          <w:rPr>
            <w:rFonts w:ascii="Book Antiqua" w:hAnsi="Book Antiqua" w:cs="宋体" w:hint="eastAsia"/>
            <w:b/>
            <w:noProof w:val="0"/>
            <w:sz w:val="24"/>
            <w:szCs w:val="24"/>
            <w:lang w:eastAsia="zh-CN"/>
          </w:rPr>
          <w:t xml:space="preserve"> December 4, 2017</w:t>
        </w:r>
      </w:ins>
    </w:p>
    <w:p w14:paraId="7E918342" w14:textId="77777777" w:rsidR="00873B1D" w:rsidRPr="00584A8D" w:rsidRDefault="00873B1D" w:rsidP="00DB6BCF">
      <w:pPr>
        <w:snapToGrid w:val="0"/>
        <w:spacing w:after="0" w:line="360" w:lineRule="auto"/>
        <w:jc w:val="both"/>
        <w:rPr>
          <w:rFonts w:ascii="Book Antiqua" w:hAnsi="Book Antiqua" w:cs="宋体"/>
          <w:b/>
          <w:noProof w:val="0"/>
          <w:sz w:val="24"/>
          <w:szCs w:val="24"/>
          <w:lang w:eastAsia="zh-CN"/>
        </w:rPr>
      </w:pPr>
      <w:r w:rsidRPr="00584A8D">
        <w:rPr>
          <w:rFonts w:ascii="Book Antiqua" w:hAnsi="Book Antiqua" w:cs="宋体"/>
          <w:b/>
          <w:noProof w:val="0"/>
          <w:sz w:val="24"/>
          <w:szCs w:val="24"/>
          <w:lang w:eastAsia="zh-CN"/>
        </w:rPr>
        <w:t>Article in press:</w:t>
      </w:r>
    </w:p>
    <w:p w14:paraId="2F657FE7" w14:textId="77777777" w:rsidR="00873B1D" w:rsidRPr="00584A8D" w:rsidRDefault="00873B1D" w:rsidP="00DB6BCF">
      <w:pPr>
        <w:snapToGrid w:val="0"/>
        <w:spacing w:after="0" w:line="360" w:lineRule="auto"/>
        <w:jc w:val="both"/>
        <w:rPr>
          <w:rFonts w:ascii="Book Antiqua" w:hAnsi="Book Antiqua" w:cs="Arial"/>
          <w:b/>
          <w:noProof w:val="0"/>
          <w:sz w:val="24"/>
          <w:szCs w:val="24"/>
          <w:lang w:val="pl-PL" w:eastAsia="zh-CN"/>
        </w:rPr>
      </w:pPr>
      <w:r w:rsidRPr="00584A8D">
        <w:rPr>
          <w:rFonts w:ascii="Book Antiqua" w:hAnsi="Book Antiqua" w:cs="Arial"/>
          <w:b/>
          <w:noProof w:val="0"/>
          <w:sz w:val="24"/>
          <w:szCs w:val="24"/>
          <w:lang w:val="pl-PL" w:eastAsia="pl-PL"/>
        </w:rPr>
        <w:t>Published online:</w:t>
      </w:r>
    </w:p>
    <w:p w14:paraId="023221A0" w14:textId="77777777" w:rsidR="00873B1D" w:rsidRPr="00584A8D" w:rsidRDefault="00873B1D" w:rsidP="00DB6BCF">
      <w:pPr>
        <w:snapToGrid w:val="0"/>
        <w:spacing w:after="0" w:line="360" w:lineRule="auto"/>
        <w:jc w:val="both"/>
        <w:rPr>
          <w:rFonts w:ascii="Book Antiqua" w:hAnsi="Book Antiqua" w:cs="Times New Roman"/>
          <w:sz w:val="24"/>
          <w:szCs w:val="24"/>
          <w:lang w:val="en-GB" w:eastAsia="zh-CN"/>
        </w:rPr>
      </w:pPr>
    </w:p>
    <w:p w14:paraId="1C0AC0DD" w14:textId="639596DB" w:rsidR="00F00146" w:rsidRPr="00584A8D" w:rsidRDefault="00F00146" w:rsidP="00DB6BCF">
      <w:pPr>
        <w:snapToGrid w:val="0"/>
        <w:spacing w:after="0" w:line="360" w:lineRule="auto"/>
        <w:jc w:val="both"/>
        <w:rPr>
          <w:rFonts w:ascii="Book Antiqua" w:hAnsi="Book Antiqua" w:cs="Times New Roman"/>
          <w:b/>
          <w:sz w:val="24"/>
          <w:szCs w:val="24"/>
          <w:lang w:val="en-GB"/>
        </w:rPr>
      </w:pPr>
      <w:r w:rsidRPr="00584A8D">
        <w:rPr>
          <w:rFonts w:ascii="Book Antiqua" w:hAnsi="Book Antiqua" w:cs="Times New Roman"/>
          <w:b/>
          <w:sz w:val="24"/>
          <w:szCs w:val="24"/>
          <w:lang w:val="en-GB"/>
        </w:rPr>
        <w:br w:type="page"/>
      </w:r>
    </w:p>
    <w:p w14:paraId="104D566A" w14:textId="729DBFFF" w:rsidR="006326EA" w:rsidRPr="00584A8D" w:rsidRDefault="006326EA" w:rsidP="00DB6BCF">
      <w:pPr>
        <w:snapToGrid w:val="0"/>
        <w:spacing w:after="0" w:line="360" w:lineRule="auto"/>
        <w:jc w:val="both"/>
        <w:rPr>
          <w:rFonts w:ascii="Book Antiqua" w:hAnsi="Book Antiqua" w:cs="Times New Roman"/>
          <w:b/>
          <w:sz w:val="24"/>
          <w:szCs w:val="24"/>
        </w:rPr>
      </w:pPr>
      <w:r w:rsidRPr="00584A8D">
        <w:rPr>
          <w:rFonts w:ascii="Book Antiqua" w:hAnsi="Book Antiqua" w:cs="Times New Roman"/>
          <w:b/>
          <w:sz w:val="24"/>
          <w:szCs w:val="24"/>
        </w:rPr>
        <w:lastRenderedPageBreak/>
        <w:t>A</w:t>
      </w:r>
      <w:r w:rsidR="00705188" w:rsidRPr="00584A8D">
        <w:rPr>
          <w:rFonts w:ascii="Book Antiqua" w:hAnsi="Book Antiqua" w:cs="Times New Roman"/>
          <w:b/>
          <w:sz w:val="24"/>
          <w:szCs w:val="24"/>
        </w:rPr>
        <w:t>bstract</w:t>
      </w:r>
    </w:p>
    <w:p w14:paraId="3C6D7C5A" w14:textId="77777777" w:rsidR="00A20D92" w:rsidRPr="00A20D92" w:rsidRDefault="00FB74B0" w:rsidP="00DB6BCF">
      <w:pPr>
        <w:snapToGrid w:val="0"/>
        <w:spacing w:after="0" w:line="360" w:lineRule="auto"/>
        <w:jc w:val="both"/>
        <w:rPr>
          <w:rFonts w:ascii="Book Antiqua" w:hAnsi="Book Antiqua" w:cs="Times New Roman"/>
          <w:i/>
          <w:sz w:val="24"/>
          <w:szCs w:val="24"/>
          <w:lang w:eastAsia="zh-CN"/>
        </w:rPr>
      </w:pPr>
      <w:r w:rsidRPr="00A20D92">
        <w:rPr>
          <w:rFonts w:ascii="Book Antiqua" w:hAnsi="Book Antiqua" w:cs="Times New Roman"/>
          <w:b/>
          <w:bCs/>
          <w:i/>
          <w:sz w:val="24"/>
          <w:szCs w:val="24"/>
          <w:lang w:val="en-GB"/>
        </w:rPr>
        <w:t>AIM</w:t>
      </w:r>
    </w:p>
    <w:p w14:paraId="44E8B9B0" w14:textId="7E47FEDF" w:rsidR="006326EA" w:rsidRPr="00584A8D" w:rsidRDefault="00ED35B5" w:rsidP="00DB6BCF">
      <w:pPr>
        <w:snapToGrid w:val="0"/>
        <w:spacing w:after="0" w:line="360" w:lineRule="auto"/>
        <w:jc w:val="both"/>
        <w:rPr>
          <w:rFonts w:ascii="Book Antiqua" w:hAnsi="Book Antiqua" w:cs="Times New Roman"/>
          <w:sz w:val="24"/>
          <w:szCs w:val="24"/>
        </w:rPr>
      </w:pPr>
      <w:r w:rsidRPr="00584A8D">
        <w:rPr>
          <w:rFonts w:ascii="Book Antiqua" w:hAnsi="Book Antiqua" w:cs="Times New Roman"/>
          <w:sz w:val="24"/>
          <w:szCs w:val="24"/>
          <w:lang w:val="en-GB"/>
        </w:rPr>
        <w:t>T</w:t>
      </w:r>
      <w:r w:rsidR="009263E0">
        <w:rPr>
          <w:rFonts w:ascii="Book Antiqua" w:hAnsi="Book Antiqua" w:cs="Times New Roman"/>
          <w:sz w:val="24"/>
          <w:szCs w:val="24"/>
          <w:lang w:val="en-GB"/>
        </w:rPr>
        <w:t>o</w:t>
      </w:r>
      <w:r w:rsidR="00CA1536">
        <w:rPr>
          <w:rFonts w:ascii="Book Antiqua" w:hAnsi="Book Antiqua" w:cs="Times New Roman"/>
          <w:sz w:val="24"/>
          <w:szCs w:val="24"/>
          <w:lang w:val="en-GB"/>
        </w:rPr>
        <w:t xml:space="preserve"> </w:t>
      </w:r>
      <w:r w:rsidRPr="00584A8D">
        <w:rPr>
          <w:rFonts w:ascii="Book Antiqua" w:hAnsi="Book Antiqua" w:cs="Times New Roman"/>
          <w:sz w:val="24"/>
          <w:szCs w:val="24"/>
          <w:lang w:val="en-GB"/>
        </w:rPr>
        <w:t>assess</w:t>
      </w:r>
      <w:r w:rsidR="00581DF9">
        <w:rPr>
          <w:rFonts w:ascii="Book Antiqua" w:hAnsi="Book Antiqua" w:cs="Times New Roman"/>
          <w:sz w:val="24"/>
          <w:szCs w:val="24"/>
          <w:lang w:val="en-GB"/>
        </w:rPr>
        <w:t xml:space="preserve"> </w:t>
      </w:r>
      <w:r w:rsidR="006326EA" w:rsidRPr="00584A8D">
        <w:rPr>
          <w:rFonts w:ascii="Book Antiqua" w:hAnsi="Book Antiqua" w:cs="Times New Roman"/>
          <w:sz w:val="24"/>
          <w:szCs w:val="24"/>
        </w:rPr>
        <w:t xml:space="preserve">the </w:t>
      </w:r>
      <w:r w:rsidR="00D56616" w:rsidRPr="00584A8D">
        <w:rPr>
          <w:rFonts w:ascii="Book Antiqua" w:hAnsi="Book Antiqua" w:cs="Times New Roman"/>
          <w:sz w:val="24"/>
          <w:szCs w:val="24"/>
        </w:rPr>
        <w:t xml:space="preserve">knowledge </w:t>
      </w:r>
      <w:r w:rsidR="006326EA" w:rsidRPr="00584A8D">
        <w:rPr>
          <w:rFonts w:ascii="Book Antiqua" w:hAnsi="Book Antiqua" w:cs="Times New Roman"/>
          <w:sz w:val="24"/>
          <w:szCs w:val="24"/>
        </w:rPr>
        <w:t xml:space="preserve">of </w:t>
      </w:r>
      <w:r w:rsidR="003A5780" w:rsidRPr="00584A8D">
        <w:rPr>
          <w:rFonts w:ascii="Book Antiqua" w:hAnsi="Book Antiqua" w:cs="Times New Roman"/>
          <w:sz w:val="24"/>
          <w:szCs w:val="24"/>
          <w:lang w:val="en-GB"/>
        </w:rPr>
        <w:t xml:space="preserve">general </w:t>
      </w:r>
      <w:r w:rsidR="006326EA" w:rsidRPr="00584A8D">
        <w:rPr>
          <w:rFonts w:ascii="Book Antiqua" w:hAnsi="Book Antiqua" w:cs="Times New Roman"/>
          <w:sz w:val="24"/>
          <w:szCs w:val="24"/>
        </w:rPr>
        <w:t xml:space="preserve">pediatricians throughout Indonesia </w:t>
      </w:r>
      <w:r w:rsidRPr="00584A8D">
        <w:rPr>
          <w:rFonts w:ascii="Book Antiqua" w:hAnsi="Book Antiqua" w:cs="Times New Roman"/>
          <w:sz w:val="24"/>
          <w:szCs w:val="24"/>
          <w:lang w:val="en-GB"/>
        </w:rPr>
        <w:t>about t</w:t>
      </w:r>
      <w:r w:rsidR="006326EA" w:rsidRPr="00584A8D">
        <w:rPr>
          <w:rFonts w:ascii="Book Antiqua" w:hAnsi="Book Antiqua" w:cs="Times New Roman"/>
          <w:sz w:val="24"/>
          <w:szCs w:val="24"/>
        </w:rPr>
        <w:t>he</w:t>
      </w:r>
      <w:r w:rsidR="00D56616" w:rsidRPr="00584A8D">
        <w:rPr>
          <w:rFonts w:ascii="Book Antiqua" w:hAnsi="Book Antiqua" w:cs="Times New Roman"/>
          <w:sz w:val="24"/>
          <w:szCs w:val="24"/>
        </w:rPr>
        <w:t xml:space="preserve"> diagnosis and</w:t>
      </w:r>
      <w:r w:rsidR="006326EA" w:rsidRPr="00584A8D">
        <w:rPr>
          <w:rFonts w:ascii="Book Antiqua" w:hAnsi="Book Antiqua" w:cs="Times New Roman"/>
          <w:sz w:val="24"/>
          <w:szCs w:val="24"/>
        </w:rPr>
        <w:t xml:space="preserve"> </w:t>
      </w:r>
      <w:r w:rsidRPr="00584A8D">
        <w:rPr>
          <w:rFonts w:ascii="Book Antiqua" w:hAnsi="Book Antiqua" w:cs="Times New Roman"/>
          <w:sz w:val="24"/>
          <w:szCs w:val="24"/>
          <w:lang w:val="en-GB"/>
        </w:rPr>
        <w:t>treatment</w:t>
      </w:r>
      <w:r w:rsidR="006326EA" w:rsidRPr="00584A8D">
        <w:rPr>
          <w:rFonts w:ascii="Book Antiqua" w:hAnsi="Book Antiqua" w:cs="Times New Roman"/>
          <w:sz w:val="24"/>
          <w:szCs w:val="24"/>
        </w:rPr>
        <w:t xml:space="preserve">of </w:t>
      </w:r>
      <w:r w:rsidRPr="00584A8D">
        <w:rPr>
          <w:rFonts w:ascii="Book Antiqua" w:hAnsi="Book Antiqua" w:cs="Times New Roman"/>
          <w:sz w:val="24"/>
          <w:szCs w:val="24"/>
          <w:lang w:val="en-GB"/>
        </w:rPr>
        <w:t xml:space="preserve">childhood </w:t>
      </w:r>
      <w:r w:rsidR="006326EA" w:rsidRPr="00584A8D">
        <w:rPr>
          <w:rFonts w:ascii="Book Antiqua" w:hAnsi="Book Antiqua" w:cs="Times New Roman"/>
          <w:sz w:val="24"/>
          <w:szCs w:val="24"/>
        </w:rPr>
        <w:t>constipation.</w:t>
      </w:r>
    </w:p>
    <w:p w14:paraId="57CB3331" w14:textId="77777777" w:rsidR="00873B1D" w:rsidRPr="00584A8D" w:rsidRDefault="00873B1D" w:rsidP="00DB6BCF">
      <w:pPr>
        <w:snapToGrid w:val="0"/>
        <w:spacing w:after="0" w:line="360" w:lineRule="auto"/>
        <w:jc w:val="both"/>
        <w:rPr>
          <w:rFonts w:ascii="Book Antiqua" w:hAnsi="Book Antiqua" w:cs="Times New Roman"/>
          <w:b/>
          <w:bCs/>
          <w:sz w:val="24"/>
          <w:szCs w:val="24"/>
          <w:lang w:eastAsia="zh-CN"/>
        </w:rPr>
      </w:pPr>
    </w:p>
    <w:p w14:paraId="71AE14D7" w14:textId="77777777" w:rsidR="00873B1D" w:rsidRPr="00584A8D" w:rsidRDefault="006326EA" w:rsidP="00DB6BCF">
      <w:pPr>
        <w:snapToGrid w:val="0"/>
        <w:spacing w:after="0" w:line="360" w:lineRule="auto"/>
        <w:jc w:val="both"/>
        <w:rPr>
          <w:rFonts w:ascii="Book Antiqua" w:hAnsi="Book Antiqua" w:cs="Times New Roman"/>
          <w:i/>
          <w:sz w:val="24"/>
          <w:szCs w:val="24"/>
          <w:lang w:val="en-GB" w:eastAsia="zh-CN"/>
        </w:rPr>
      </w:pPr>
      <w:r w:rsidRPr="00584A8D">
        <w:rPr>
          <w:rFonts w:ascii="Book Antiqua" w:hAnsi="Book Antiqua" w:cs="Times New Roman"/>
          <w:b/>
          <w:bCs/>
          <w:i/>
          <w:sz w:val="24"/>
          <w:szCs w:val="24"/>
        </w:rPr>
        <w:t>M</w:t>
      </w:r>
      <w:r w:rsidR="00FB74B0" w:rsidRPr="00584A8D">
        <w:rPr>
          <w:rFonts w:ascii="Book Antiqua" w:hAnsi="Book Antiqua" w:cs="Times New Roman"/>
          <w:b/>
          <w:bCs/>
          <w:i/>
          <w:sz w:val="24"/>
          <w:szCs w:val="24"/>
          <w:lang w:val="en-GB"/>
        </w:rPr>
        <w:t>ETHODS</w:t>
      </w:r>
    </w:p>
    <w:p w14:paraId="2F287A8B" w14:textId="3E627C88" w:rsidR="006326EA" w:rsidRPr="00584A8D" w:rsidRDefault="006326EA" w:rsidP="00DB6BCF">
      <w:pPr>
        <w:snapToGrid w:val="0"/>
        <w:spacing w:after="0" w:line="360" w:lineRule="auto"/>
        <w:jc w:val="both"/>
        <w:rPr>
          <w:rFonts w:ascii="Book Antiqua" w:hAnsi="Book Antiqua" w:cs="Times New Roman"/>
          <w:sz w:val="24"/>
          <w:szCs w:val="24"/>
        </w:rPr>
      </w:pPr>
      <w:r w:rsidRPr="00584A8D">
        <w:rPr>
          <w:rFonts w:ascii="Book Antiqua" w:hAnsi="Book Antiqua" w:cs="Times New Roman"/>
          <w:sz w:val="24"/>
          <w:szCs w:val="24"/>
        </w:rPr>
        <w:t xml:space="preserve">A comprehensive questionnaire was distributed to </w:t>
      </w:r>
      <w:r w:rsidR="003A5780" w:rsidRPr="00584A8D">
        <w:rPr>
          <w:rFonts w:ascii="Book Antiqua" w:hAnsi="Book Antiqua" w:cs="Times New Roman"/>
          <w:sz w:val="24"/>
          <w:szCs w:val="24"/>
          <w:lang w:val="en-GB"/>
        </w:rPr>
        <w:t xml:space="preserve">general </w:t>
      </w:r>
      <w:r w:rsidRPr="00584A8D">
        <w:rPr>
          <w:rFonts w:ascii="Book Antiqua" w:hAnsi="Book Antiqua" w:cs="Times New Roman"/>
          <w:sz w:val="24"/>
          <w:szCs w:val="24"/>
        </w:rPr>
        <w:t>pediatricians from several teaching hospitals and government hospitals all over Indonesia.</w:t>
      </w:r>
    </w:p>
    <w:p w14:paraId="635053FB" w14:textId="77777777" w:rsidR="00873B1D" w:rsidRPr="00584A8D" w:rsidRDefault="00873B1D" w:rsidP="00DB6BCF">
      <w:pPr>
        <w:snapToGrid w:val="0"/>
        <w:spacing w:after="0" w:line="360" w:lineRule="auto"/>
        <w:jc w:val="both"/>
        <w:rPr>
          <w:rFonts w:ascii="Book Antiqua" w:hAnsi="Book Antiqua" w:cs="Times New Roman"/>
          <w:b/>
          <w:bCs/>
          <w:sz w:val="24"/>
          <w:szCs w:val="24"/>
          <w:lang w:eastAsia="zh-CN"/>
        </w:rPr>
      </w:pPr>
    </w:p>
    <w:p w14:paraId="323951C1" w14:textId="77777777" w:rsidR="00873B1D" w:rsidRPr="00584A8D" w:rsidRDefault="006326EA" w:rsidP="00DB6BCF">
      <w:pPr>
        <w:snapToGrid w:val="0"/>
        <w:spacing w:after="0" w:line="360" w:lineRule="auto"/>
        <w:jc w:val="both"/>
        <w:rPr>
          <w:rFonts w:ascii="Book Antiqua" w:hAnsi="Book Antiqua" w:cs="Times New Roman"/>
          <w:i/>
          <w:sz w:val="24"/>
          <w:szCs w:val="24"/>
          <w:lang w:eastAsia="zh-CN"/>
        </w:rPr>
      </w:pPr>
      <w:r w:rsidRPr="00584A8D">
        <w:rPr>
          <w:rFonts w:ascii="Book Antiqua" w:hAnsi="Book Antiqua" w:cs="Times New Roman"/>
          <w:b/>
          <w:bCs/>
          <w:i/>
          <w:sz w:val="24"/>
          <w:szCs w:val="24"/>
        </w:rPr>
        <w:t>R</w:t>
      </w:r>
      <w:r w:rsidR="00FB74B0" w:rsidRPr="00584A8D">
        <w:rPr>
          <w:rFonts w:ascii="Book Antiqua" w:hAnsi="Book Antiqua" w:cs="Times New Roman"/>
          <w:b/>
          <w:bCs/>
          <w:i/>
          <w:sz w:val="24"/>
          <w:szCs w:val="24"/>
          <w:lang w:val="en-GB"/>
        </w:rPr>
        <w:t>ESULTS</w:t>
      </w:r>
    </w:p>
    <w:p w14:paraId="0FB86654" w14:textId="7DEF2EA9" w:rsidR="005C1093" w:rsidRPr="00584A8D" w:rsidRDefault="00ED35B5" w:rsidP="00DB6BCF">
      <w:pPr>
        <w:snapToGrid w:val="0"/>
        <w:spacing w:after="0" w:line="360" w:lineRule="auto"/>
        <w:jc w:val="both"/>
        <w:rPr>
          <w:rFonts w:ascii="Book Antiqua" w:hAnsi="Book Antiqua" w:cs="Times New Roman"/>
          <w:sz w:val="24"/>
          <w:szCs w:val="24"/>
        </w:rPr>
      </w:pPr>
      <w:r w:rsidRPr="00584A8D">
        <w:rPr>
          <w:rFonts w:ascii="Book Antiqua" w:hAnsi="Book Antiqua" w:cs="Times New Roman"/>
          <w:sz w:val="24"/>
          <w:szCs w:val="24"/>
          <w:lang w:val="en-GB"/>
        </w:rPr>
        <w:t>Data were obtained from 100</w:t>
      </w:r>
      <w:r w:rsidR="00ED59AC" w:rsidRPr="00584A8D">
        <w:rPr>
          <w:rFonts w:ascii="Book Antiqua" w:hAnsi="Book Antiqua" w:cs="Times New Roman"/>
          <w:sz w:val="24"/>
          <w:szCs w:val="24"/>
          <w:lang w:val="en-GB"/>
        </w:rPr>
        <w:t xml:space="preserve"> </w:t>
      </w:r>
      <w:r w:rsidR="006326EA" w:rsidRPr="00584A8D">
        <w:rPr>
          <w:rFonts w:ascii="Book Antiqua" w:hAnsi="Book Antiqua" w:cs="Times New Roman"/>
          <w:sz w:val="24"/>
          <w:szCs w:val="24"/>
        </w:rPr>
        <w:t>pediatricians</w:t>
      </w:r>
      <w:r w:rsidR="00D56616" w:rsidRPr="00584A8D">
        <w:rPr>
          <w:rFonts w:ascii="Book Antiqua" w:hAnsi="Book Antiqua" w:cs="Times New Roman"/>
          <w:sz w:val="24"/>
          <w:szCs w:val="24"/>
        </w:rPr>
        <w:t>,</w:t>
      </w:r>
      <w:r w:rsidR="006326EA" w:rsidRPr="00584A8D">
        <w:rPr>
          <w:rFonts w:ascii="Book Antiqua" w:hAnsi="Book Antiqua" w:cs="Times New Roman"/>
          <w:sz w:val="24"/>
          <w:szCs w:val="24"/>
        </w:rPr>
        <w:t xml:space="preserve"> </w:t>
      </w:r>
      <w:r w:rsidR="00D56616" w:rsidRPr="00584A8D">
        <w:rPr>
          <w:rFonts w:ascii="Book Antiqua" w:hAnsi="Book Antiqua" w:cs="Times New Roman"/>
          <w:sz w:val="24"/>
          <w:szCs w:val="24"/>
        </w:rPr>
        <w:t xml:space="preserve">with a mean of </w:t>
      </w:r>
      <w:r w:rsidR="00163BD0" w:rsidRPr="00584A8D">
        <w:rPr>
          <w:rFonts w:ascii="Book Antiqua" w:hAnsi="Book Antiqua" w:cs="Times New Roman"/>
          <w:sz w:val="24"/>
          <w:szCs w:val="24"/>
        </w:rPr>
        <w:t>78.34</w:t>
      </w:r>
      <w:r w:rsidR="00D56616" w:rsidRPr="00584A8D">
        <w:rPr>
          <w:rFonts w:ascii="Book Antiqua" w:hAnsi="Book Antiqua" w:cs="Times New Roman"/>
          <w:sz w:val="24"/>
          <w:szCs w:val="24"/>
        </w:rPr>
        <w:t xml:space="preserve"> </w:t>
      </w:r>
      <w:r w:rsidR="00CA1536" w:rsidRPr="00CA1536">
        <w:rPr>
          <w:rFonts w:ascii="Book Antiqua" w:hAnsi="Book Antiqua" w:cs="Times New Roman"/>
          <w:sz w:val="24"/>
          <w:szCs w:val="24"/>
          <w:lang w:val="en-GB"/>
        </w:rPr>
        <w:t>±</w:t>
      </w:r>
      <w:r w:rsidR="00CA1536">
        <w:rPr>
          <w:rFonts w:ascii="Book Antiqua" w:hAnsi="Book Antiqua" w:cs="Times New Roman" w:hint="eastAsia"/>
          <w:sz w:val="24"/>
          <w:szCs w:val="24"/>
          <w:lang w:val="en-GB" w:eastAsia="zh-CN"/>
        </w:rPr>
        <w:t xml:space="preserve"> </w:t>
      </w:r>
      <w:r w:rsidR="00445A60" w:rsidRPr="00584A8D">
        <w:rPr>
          <w:rFonts w:ascii="Book Antiqua" w:hAnsi="Book Antiqua" w:cs="Times New Roman"/>
          <w:sz w:val="24"/>
          <w:szCs w:val="24"/>
          <w:lang w:val="en-GB"/>
        </w:rPr>
        <w:t xml:space="preserve">18.00 </w:t>
      </w:r>
      <w:r w:rsidR="00CA1536" w:rsidRPr="00584A8D">
        <w:rPr>
          <w:rFonts w:ascii="Book Antiqua" w:hAnsi="Book Antiqua" w:cs="Times New Roman"/>
          <w:sz w:val="24"/>
          <w:szCs w:val="24"/>
        </w:rPr>
        <w:t>mo</w:t>
      </w:r>
      <w:r w:rsidR="00CA1536">
        <w:rPr>
          <w:rFonts w:ascii="Book Antiqua" w:hAnsi="Book Antiqua" w:cs="Times New Roman" w:hint="eastAsia"/>
          <w:sz w:val="24"/>
          <w:szCs w:val="24"/>
          <w:lang w:eastAsia="zh-CN"/>
        </w:rPr>
        <w:t xml:space="preserve"> </w:t>
      </w:r>
      <w:r w:rsidR="00D56616" w:rsidRPr="00584A8D">
        <w:rPr>
          <w:rFonts w:ascii="Book Antiqua" w:hAnsi="Book Antiqua" w:cs="Times New Roman"/>
          <w:sz w:val="24"/>
          <w:szCs w:val="24"/>
        </w:rPr>
        <w:t xml:space="preserve">clinical practice, </w:t>
      </w:r>
      <w:r w:rsidR="006326EA" w:rsidRPr="00584A8D">
        <w:rPr>
          <w:rFonts w:ascii="Book Antiqua" w:hAnsi="Book Antiqua" w:cs="Times New Roman"/>
          <w:sz w:val="24"/>
          <w:szCs w:val="24"/>
        </w:rPr>
        <w:t xml:space="preserve">from </w:t>
      </w:r>
      <w:r w:rsidR="002E33AC" w:rsidRPr="00584A8D">
        <w:rPr>
          <w:rFonts w:ascii="Book Antiqua" w:hAnsi="Book Antiqua" w:cs="Times New Roman"/>
          <w:sz w:val="24"/>
          <w:szCs w:val="24"/>
        </w:rPr>
        <w:t xml:space="preserve">20 </w:t>
      </w:r>
      <w:r w:rsidR="006326EA" w:rsidRPr="00584A8D">
        <w:rPr>
          <w:rFonts w:ascii="Book Antiqua" w:hAnsi="Book Antiqua" w:cs="Times New Roman"/>
          <w:sz w:val="24"/>
          <w:szCs w:val="24"/>
        </w:rPr>
        <w:t xml:space="preserve">cities </w:t>
      </w:r>
      <w:r w:rsidRPr="00584A8D">
        <w:rPr>
          <w:rFonts w:ascii="Book Antiqua" w:hAnsi="Book Antiqua" w:cs="Times New Roman"/>
          <w:sz w:val="24"/>
          <w:szCs w:val="24"/>
          <w:lang w:val="en-GB"/>
        </w:rPr>
        <w:t>throughout</w:t>
      </w:r>
      <w:r w:rsidR="006326EA" w:rsidRPr="00584A8D">
        <w:rPr>
          <w:rFonts w:ascii="Book Antiqua" w:hAnsi="Book Antiqua" w:cs="Times New Roman"/>
          <w:sz w:val="24"/>
          <w:szCs w:val="24"/>
        </w:rPr>
        <w:t xml:space="preserve"> Indonesia. Suspicion of constipation </w:t>
      </w:r>
      <w:r w:rsidR="00B958AD" w:rsidRPr="00584A8D">
        <w:rPr>
          <w:rFonts w:ascii="Book Antiqua" w:hAnsi="Book Antiqua" w:cs="Times New Roman"/>
          <w:sz w:val="24"/>
          <w:szCs w:val="24"/>
        </w:rPr>
        <w:t>in a child over 6 mo</w:t>
      </w:r>
      <w:r w:rsidR="00CA1536">
        <w:rPr>
          <w:rFonts w:ascii="Book Antiqua" w:hAnsi="Book Antiqua" w:cs="Times New Roman" w:hint="eastAsia"/>
          <w:sz w:val="24"/>
          <w:szCs w:val="24"/>
          <w:lang w:eastAsia="zh-CN"/>
        </w:rPr>
        <w:t xml:space="preserve"> </w:t>
      </w:r>
      <w:r w:rsidR="00B958AD" w:rsidRPr="00584A8D">
        <w:rPr>
          <w:rFonts w:ascii="Book Antiqua" w:hAnsi="Book Antiqua" w:cs="Times New Roman"/>
          <w:sz w:val="24"/>
          <w:szCs w:val="24"/>
        </w:rPr>
        <w:t xml:space="preserve">of age </w:t>
      </w:r>
      <w:r w:rsidR="006326EA" w:rsidRPr="00584A8D">
        <w:rPr>
          <w:rFonts w:ascii="Book Antiqua" w:hAnsi="Book Antiqua" w:cs="Times New Roman"/>
          <w:sz w:val="24"/>
          <w:szCs w:val="24"/>
        </w:rPr>
        <w:t>arise</w:t>
      </w:r>
      <w:r w:rsidR="00D56616" w:rsidRPr="00584A8D">
        <w:rPr>
          <w:rFonts w:ascii="Book Antiqua" w:hAnsi="Book Antiqua" w:cs="Times New Roman"/>
          <w:sz w:val="24"/>
          <w:szCs w:val="24"/>
        </w:rPr>
        <w:t>s</w:t>
      </w:r>
      <w:r w:rsidR="006326EA" w:rsidRPr="00584A8D">
        <w:rPr>
          <w:rFonts w:ascii="Book Antiqua" w:hAnsi="Book Antiqua" w:cs="Times New Roman"/>
          <w:sz w:val="24"/>
          <w:szCs w:val="24"/>
        </w:rPr>
        <w:t xml:space="preserve"> when </w:t>
      </w:r>
      <w:r w:rsidR="00B958AD" w:rsidRPr="00584A8D">
        <w:rPr>
          <w:rFonts w:ascii="Book Antiqua" w:hAnsi="Book Antiqua" w:cs="Times New Roman"/>
          <w:sz w:val="24"/>
          <w:szCs w:val="24"/>
        </w:rPr>
        <w:t xml:space="preserve">the </w:t>
      </w:r>
      <w:r w:rsidR="006326EA" w:rsidRPr="00584A8D">
        <w:rPr>
          <w:rFonts w:ascii="Book Antiqua" w:hAnsi="Book Antiqua" w:cs="Times New Roman"/>
          <w:sz w:val="24"/>
          <w:szCs w:val="24"/>
        </w:rPr>
        <w:t>child presents with a decrease</w:t>
      </w:r>
      <w:r w:rsidR="00D56616" w:rsidRPr="00584A8D">
        <w:rPr>
          <w:rFonts w:ascii="Book Antiqua" w:hAnsi="Book Antiqua" w:cs="Times New Roman"/>
          <w:sz w:val="24"/>
          <w:szCs w:val="24"/>
        </w:rPr>
        <w:t>d</w:t>
      </w:r>
      <w:r w:rsidR="006326EA" w:rsidRPr="00584A8D">
        <w:rPr>
          <w:rFonts w:ascii="Book Antiqua" w:hAnsi="Book Antiqua" w:cs="Times New Roman"/>
          <w:sz w:val="24"/>
          <w:szCs w:val="24"/>
        </w:rPr>
        <w:t xml:space="preserve"> frequency of bowel movement</w:t>
      </w:r>
      <w:r w:rsidR="00D56616" w:rsidRPr="00584A8D">
        <w:rPr>
          <w:rFonts w:ascii="Book Antiqua" w:hAnsi="Book Antiqua" w:cs="Times New Roman"/>
          <w:sz w:val="24"/>
          <w:szCs w:val="24"/>
        </w:rPr>
        <w:t>s</w:t>
      </w:r>
      <w:r w:rsidR="006326EA" w:rsidRPr="00584A8D">
        <w:rPr>
          <w:rFonts w:ascii="Book Antiqua" w:hAnsi="Book Antiqua" w:cs="Times New Roman"/>
          <w:sz w:val="24"/>
          <w:szCs w:val="24"/>
        </w:rPr>
        <w:t xml:space="preserve"> (</w:t>
      </w:r>
      <w:r w:rsidRPr="00584A8D">
        <w:rPr>
          <w:rFonts w:ascii="Book Antiqua" w:hAnsi="Book Antiqua" w:cs="Times New Roman"/>
          <w:sz w:val="24"/>
          <w:szCs w:val="24"/>
          <w:lang w:val="en-GB"/>
        </w:rPr>
        <w:t xml:space="preserve">according to </w:t>
      </w:r>
      <w:r w:rsidR="00163BD0" w:rsidRPr="00584A8D">
        <w:rPr>
          <w:rFonts w:ascii="Book Antiqua" w:hAnsi="Book Antiqua" w:cs="Times New Roman"/>
          <w:sz w:val="24"/>
          <w:szCs w:val="24"/>
        </w:rPr>
        <w:t>87</w:t>
      </w:r>
      <w:r w:rsidR="006326EA" w:rsidRPr="00584A8D">
        <w:rPr>
          <w:rFonts w:ascii="Book Antiqua" w:hAnsi="Book Antiqua" w:cs="Times New Roman"/>
          <w:sz w:val="24"/>
          <w:szCs w:val="24"/>
        </w:rPr>
        <w:t>%</w:t>
      </w:r>
      <w:r w:rsidRPr="00584A8D">
        <w:rPr>
          <w:rFonts w:ascii="Book Antiqua" w:hAnsi="Book Antiqua" w:cs="Times New Roman"/>
          <w:sz w:val="24"/>
          <w:szCs w:val="24"/>
          <w:lang w:val="en-GB"/>
        </w:rPr>
        <w:t xml:space="preserve"> of participants</w:t>
      </w:r>
      <w:r w:rsidR="006326EA" w:rsidRPr="00584A8D">
        <w:rPr>
          <w:rFonts w:ascii="Book Antiqua" w:hAnsi="Book Antiqua" w:cs="Times New Roman"/>
          <w:sz w:val="24"/>
          <w:szCs w:val="24"/>
        </w:rPr>
        <w:t xml:space="preserve">) with </w:t>
      </w:r>
      <w:r w:rsidR="00ED59AC" w:rsidRPr="00584A8D">
        <w:rPr>
          <w:rFonts w:ascii="Book Antiqua" w:hAnsi="Book Antiqua" w:cs="Times New Roman"/>
          <w:sz w:val="24"/>
          <w:szCs w:val="24"/>
          <w:lang w:val="en-GB"/>
        </w:rPr>
        <w:t xml:space="preserve">a </w:t>
      </w:r>
      <w:r w:rsidR="006326EA" w:rsidRPr="00584A8D">
        <w:rPr>
          <w:rFonts w:ascii="Book Antiqua" w:hAnsi="Book Antiqua" w:cs="Times New Roman"/>
          <w:sz w:val="24"/>
          <w:szCs w:val="24"/>
        </w:rPr>
        <w:t xml:space="preserve">mean </w:t>
      </w:r>
      <w:r w:rsidR="00ED59AC" w:rsidRPr="00584A8D">
        <w:rPr>
          <w:rFonts w:ascii="Book Antiqua" w:hAnsi="Book Antiqua" w:cs="Times New Roman"/>
          <w:sz w:val="24"/>
          <w:szCs w:val="24"/>
          <w:lang w:val="en-GB"/>
        </w:rPr>
        <w:t>of one b</w:t>
      </w:r>
      <w:r w:rsidR="00F00146" w:rsidRPr="00584A8D">
        <w:rPr>
          <w:rFonts w:ascii="Book Antiqua" w:hAnsi="Book Antiqua" w:cs="Times New Roman"/>
          <w:sz w:val="24"/>
          <w:szCs w:val="24"/>
          <w:lang w:val="en-GB"/>
        </w:rPr>
        <w:t>o</w:t>
      </w:r>
      <w:r w:rsidR="00ED59AC" w:rsidRPr="00584A8D">
        <w:rPr>
          <w:rFonts w:ascii="Book Antiqua" w:hAnsi="Book Antiqua" w:cs="Times New Roman"/>
          <w:sz w:val="24"/>
          <w:szCs w:val="24"/>
          <w:lang w:val="en-GB"/>
        </w:rPr>
        <w:t xml:space="preserve">wel movement per </w:t>
      </w:r>
      <w:r w:rsidR="00163BD0" w:rsidRPr="00584A8D">
        <w:rPr>
          <w:rFonts w:ascii="Book Antiqua" w:hAnsi="Book Antiqua" w:cs="Times New Roman"/>
          <w:sz w:val="24"/>
          <w:szCs w:val="24"/>
        </w:rPr>
        <w:t>3.59</w:t>
      </w:r>
      <w:r w:rsidR="006326EA" w:rsidRPr="00584A8D">
        <w:rPr>
          <w:rFonts w:ascii="Book Antiqua" w:hAnsi="Book Antiqua" w:cs="Times New Roman"/>
          <w:sz w:val="24"/>
          <w:szCs w:val="24"/>
        </w:rPr>
        <w:t xml:space="preserve"> </w:t>
      </w:r>
      <w:r w:rsidR="00A20D92" w:rsidRPr="00A20D92">
        <w:rPr>
          <w:rFonts w:ascii="Book Antiqua" w:hAnsi="Book Antiqua" w:cs="Times New Roman"/>
          <w:sz w:val="24"/>
          <w:szCs w:val="24"/>
          <w:lang w:val="en-GB"/>
        </w:rPr>
        <w:t>±</w:t>
      </w:r>
      <w:r w:rsidR="00445A60" w:rsidRPr="00584A8D">
        <w:rPr>
          <w:rFonts w:ascii="Book Antiqua" w:hAnsi="Book Antiqua" w:cs="Times New Roman"/>
          <w:sz w:val="24"/>
          <w:szCs w:val="24"/>
          <w:lang w:val="en-GB"/>
        </w:rPr>
        <w:t xml:space="preserve"> 1.0 </w:t>
      </w:r>
      <w:r w:rsidR="006326EA" w:rsidRPr="00584A8D">
        <w:rPr>
          <w:rFonts w:ascii="Book Antiqua" w:hAnsi="Book Antiqua" w:cs="Times New Roman"/>
          <w:sz w:val="24"/>
          <w:szCs w:val="24"/>
        </w:rPr>
        <w:t>d, hard stool</w:t>
      </w:r>
      <w:r w:rsidR="00D56616" w:rsidRPr="00584A8D">
        <w:rPr>
          <w:rFonts w:ascii="Book Antiqua" w:hAnsi="Book Antiqua" w:cs="Times New Roman"/>
          <w:sz w:val="24"/>
          <w:szCs w:val="24"/>
        </w:rPr>
        <w:t>s</w:t>
      </w:r>
      <w:r w:rsidR="006326EA" w:rsidRPr="00584A8D">
        <w:rPr>
          <w:rFonts w:ascii="Book Antiqua" w:hAnsi="Book Antiqua" w:cs="Times New Roman"/>
          <w:sz w:val="24"/>
          <w:szCs w:val="24"/>
        </w:rPr>
        <w:t xml:space="preserve"> (</w:t>
      </w:r>
      <w:r w:rsidR="00163BD0" w:rsidRPr="00584A8D">
        <w:rPr>
          <w:rFonts w:ascii="Book Antiqua" w:hAnsi="Book Antiqua" w:cs="Times New Roman"/>
          <w:sz w:val="24"/>
          <w:szCs w:val="24"/>
        </w:rPr>
        <w:t>8</w:t>
      </w:r>
      <w:r w:rsidR="00FE0A72" w:rsidRPr="00584A8D">
        <w:rPr>
          <w:rFonts w:ascii="Book Antiqua" w:hAnsi="Book Antiqua" w:cs="Times New Roman"/>
          <w:sz w:val="24"/>
          <w:szCs w:val="24"/>
        </w:rPr>
        <w:t>3</w:t>
      </w:r>
      <w:r w:rsidR="006326EA" w:rsidRPr="00584A8D">
        <w:rPr>
          <w:rFonts w:ascii="Book Antiqua" w:hAnsi="Book Antiqua" w:cs="Times New Roman"/>
          <w:sz w:val="24"/>
          <w:szCs w:val="24"/>
        </w:rPr>
        <w:t xml:space="preserve">%), blood in </w:t>
      </w:r>
      <w:r w:rsidR="00D56616" w:rsidRPr="00584A8D">
        <w:rPr>
          <w:rFonts w:ascii="Book Antiqua" w:hAnsi="Book Antiqua" w:cs="Times New Roman"/>
          <w:sz w:val="24"/>
          <w:szCs w:val="24"/>
        </w:rPr>
        <w:t xml:space="preserve">the </w:t>
      </w:r>
      <w:r w:rsidR="006326EA" w:rsidRPr="00584A8D">
        <w:rPr>
          <w:rFonts w:ascii="Book Antiqua" w:hAnsi="Book Antiqua" w:cs="Times New Roman"/>
          <w:sz w:val="24"/>
          <w:szCs w:val="24"/>
        </w:rPr>
        <w:t>stool</w:t>
      </w:r>
      <w:r w:rsidR="00D56616" w:rsidRPr="00584A8D">
        <w:rPr>
          <w:rFonts w:ascii="Book Antiqua" w:hAnsi="Book Antiqua" w:cs="Times New Roman"/>
          <w:sz w:val="24"/>
          <w:szCs w:val="24"/>
        </w:rPr>
        <w:t>s</w:t>
      </w:r>
      <w:r w:rsidR="006326EA" w:rsidRPr="00584A8D">
        <w:rPr>
          <w:rFonts w:ascii="Book Antiqua" w:hAnsi="Book Antiqua" w:cs="Times New Roman"/>
          <w:sz w:val="24"/>
          <w:szCs w:val="24"/>
        </w:rPr>
        <w:t xml:space="preserve"> (</w:t>
      </w:r>
      <w:r w:rsidR="00163BD0" w:rsidRPr="00584A8D">
        <w:rPr>
          <w:rFonts w:ascii="Book Antiqua" w:hAnsi="Book Antiqua" w:cs="Times New Roman"/>
          <w:sz w:val="24"/>
          <w:szCs w:val="24"/>
        </w:rPr>
        <w:t>3</w:t>
      </w:r>
      <w:r w:rsidR="00FE0A72" w:rsidRPr="00584A8D">
        <w:rPr>
          <w:rFonts w:ascii="Book Antiqua" w:hAnsi="Book Antiqua" w:cs="Times New Roman"/>
          <w:sz w:val="24"/>
          <w:szCs w:val="24"/>
        </w:rPr>
        <w:t>6</w:t>
      </w:r>
      <w:r w:rsidR="006326EA" w:rsidRPr="00584A8D">
        <w:rPr>
          <w:rFonts w:ascii="Book Antiqua" w:hAnsi="Book Antiqua" w:cs="Times New Roman"/>
          <w:sz w:val="24"/>
          <w:szCs w:val="24"/>
        </w:rPr>
        <w:t xml:space="preserve">%), </w:t>
      </w:r>
      <w:r w:rsidR="003435D8" w:rsidRPr="00584A8D">
        <w:rPr>
          <w:rFonts w:ascii="Book Antiqua" w:hAnsi="Book Antiqua" w:cs="Times New Roman"/>
          <w:sz w:val="24"/>
          <w:szCs w:val="24"/>
        </w:rPr>
        <w:t xml:space="preserve">fecal incontinence </w:t>
      </w:r>
      <w:r w:rsidR="006326EA" w:rsidRPr="00584A8D">
        <w:rPr>
          <w:rFonts w:ascii="Book Antiqua" w:hAnsi="Book Antiqua" w:cs="Times New Roman"/>
          <w:sz w:val="24"/>
          <w:szCs w:val="24"/>
        </w:rPr>
        <w:t>(</w:t>
      </w:r>
      <w:r w:rsidR="00163BD0" w:rsidRPr="00584A8D">
        <w:rPr>
          <w:rFonts w:ascii="Book Antiqua" w:hAnsi="Book Antiqua" w:cs="Times New Roman"/>
          <w:sz w:val="24"/>
          <w:szCs w:val="24"/>
        </w:rPr>
        <w:t>3</w:t>
      </w:r>
      <w:r w:rsidR="00FE0A72" w:rsidRPr="00584A8D">
        <w:rPr>
          <w:rFonts w:ascii="Book Antiqua" w:hAnsi="Book Antiqua" w:cs="Times New Roman"/>
          <w:sz w:val="24"/>
          <w:szCs w:val="24"/>
        </w:rPr>
        <w:t>3</w:t>
      </w:r>
      <w:r w:rsidR="006326EA" w:rsidRPr="00584A8D">
        <w:rPr>
          <w:rFonts w:ascii="Book Antiqua" w:hAnsi="Book Antiqua" w:cs="Times New Roman"/>
          <w:sz w:val="24"/>
          <w:szCs w:val="24"/>
        </w:rPr>
        <w:t xml:space="preserve">%), </w:t>
      </w:r>
      <w:r w:rsidR="003A5780" w:rsidRPr="00584A8D">
        <w:rPr>
          <w:rFonts w:ascii="Book Antiqua" w:hAnsi="Book Antiqua" w:cs="Times New Roman"/>
          <w:sz w:val="24"/>
          <w:szCs w:val="24"/>
          <w:lang w:val="en-GB"/>
        </w:rPr>
        <w:t>and/</w:t>
      </w:r>
      <w:r w:rsidR="006326EA" w:rsidRPr="00584A8D">
        <w:rPr>
          <w:rFonts w:ascii="Book Antiqua" w:hAnsi="Book Antiqua" w:cs="Times New Roman"/>
          <w:sz w:val="24"/>
          <w:szCs w:val="24"/>
        </w:rPr>
        <w:t>or difficulty in defecating (</w:t>
      </w:r>
      <w:r w:rsidR="00163BD0" w:rsidRPr="00584A8D">
        <w:rPr>
          <w:rFonts w:ascii="Book Antiqua" w:hAnsi="Book Antiqua" w:cs="Times New Roman"/>
          <w:sz w:val="24"/>
          <w:szCs w:val="24"/>
        </w:rPr>
        <w:t>47</w:t>
      </w:r>
      <w:r w:rsidR="006326EA" w:rsidRPr="00584A8D">
        <w:rPr>
          <w:rFonts w:ascii="Book Antiqua" w:hAnsi="Book Antiqua" w:cs="Times New Roman"/>
          <w:sz w:val="24"/>
          <w:szCs w:val="24"/>
        </w:rPr>
        <w:t xml:space="preserve">%). Only </w:t>
      </w:r>
      <w:r w:rsidR="00996487" w:rsidRPr="00584A8D">
        <w:rPr>
          <w:rFonts w:ascii="Book Antiqua" w:hAnsi="Book Antiqua" w:cs="Times New Roman"/>
          <w:sz w:val="24"/>
          <w:szCs w:val="24"/>
        </w:rPr>
        <w:t>26</w:t>
      </w:r>
      <w:r w:rsidR="003E55FB" w:rsidRPr="00584A8D">
        <w:rPr>
          <w:rFonts w:ascii="Book Antiqua" w:hAnsi="Book Antiqua" w:cs="Times New Roman"/>
          <w:sz w:val="24"/>
          <w:szCs w:val="24"/>
        </w:rPr>
        <w:t xml:space="preserve"> </w:t>
      </w:r>
      <w:r w:rsidR="006326EA" w:rsidRPr="00584A8D">
        <w:rPr>
          <w:rFonts w:ascii="Book Antiqua" w:hAnsi="Book Antiqua" w:cs="Times New Roman"/>
          <w:sz w:val="24"/>
          <w:szCs w:val="24"/>
        </w:rPr>
        <w:t xml:space="preserve">pediatricians </w:t>
      </w:r>
      <w:r w:rsidR="00D56616" w:rsidRPr="00584A8D">
        <w:rPr>
          <w:rFonts w:ascii="Book Antiqua" w:hAnsi="Book Antiqua" w:cs="Times New Roman"/>
          <w:sz w:val="24"/>
          <w:szCs w:val="24"/>
        </w:rPr>
        <w:t>prescribe</w:t>
      </w:r>
      <w:r w:rsidR="006326EA" w:rsidRPr="00584A8D">
        <w:rPr>
          <w:rFonts w:ascii="Book Antiqua" w:hAnsi="Book Antiqua" w:cs="Times New Roman"/>
          <w:sz w:val="24"/>
          <w:szCs w:val="24"/>
        </w:rPr>
        <w:t xml:space="preserve"> pharmacologic treatment </w:t>
      </w:r>
      <w:r w:rsidR="00E27F60" w:rsidRPr="00584A8D">
        <w:rPr>
          <w:rFonts w:ascii="Book Antiqua" w:hAnsi="Book Antiqua" w:cs="Times New Roman"/>
          <w:sz w:val="24"/>
          <w:szCs w:val="24"/>
        </w:rPr>
        <w:t xml:space="preserve">as first </w:t>
      </w:r>
      <w:r w:rsidRPr="00584A8D">
        <w:rPr>
          <w:rFonts w:ascii="Book Antiqua" w:hAnsi="Book Antiqua" w:cs="Times New Roman"/>
          <w:sz w:val="24"/>
          <w:szCs w:val="24"/>
        </w:rPr>
        <w:t>therapeutic approach</w:t>
      </w:r>
      <w:r w:rsidR="006326EA" w:rsidRPr="00584A8D">
        <w:rPr>
          <w:rFonts w:ascii="Book Antiqua" w:hAnsi="Book Antiqua" w:cs="Times New Roman"/>
          <w:sz w:val="24"/>
          <w:szCs w:val="24"/>
        </w:rPr>
        <w:t xml:space="preserve">, while the </w:t>
      </w:r>
      <w:r w:rsidR="00E27F60" w:rsidRPr="00584A8D">
        <w:rPr>
          <w:rFonts w:ascii="Book Antiqua" w:hAnsi="Book Antiqua" w:cs="Times New Roman"/>
          <w:sz w:val="24"/>
          <w:szCs w:val="24"/>
        </w:rPr>
        <w:t>vast majority</w:t>
      </w:r>
      <w:r w:rsidR="006326EA" w:rsidRPr="00584A8D">
        <w:rPr>
          <w:rFonts w:ascii="Book Antiqua" w:hAnsi="Book Antiqua" w:cs="Times New Roman"/>
          <w:sz w:val="24"/>
          <w:szCs w:val="24"/>
        </w:rPr>
        <w:t xml:space="preserve"> prefer</w:t>
      </w:r>
      <w:r w:rsidRPr="00584A8D">
        <w:rPr>
          <w:rFonts w:ascii="Book Antiqua" w:hAnsi="Book Antiqua" w:cs="Times New Roman"/>
          <w:sz w:val="24"/>
          <w:szCs w:val="24"/>
          <w:lang w:val="en-GB"/>
        </w:rPr>
        <w:t>s</w:t>
      </w:r>
      <w:r w:rsidR="006326EA" w:rsidRPr="00584A8D">
        <w:rPr>
          <w:rFonts w:ascii="Book Antiqua" w:hAnsi="Book Antiqua" w:cs="Times New Roman"/>
          <w:sz w:val="24"/>
          <w:szCs w:val="24"/>
        </w:rPr>
        <w:t xml:space="preserve"> nonpharmacologic treatment, mostly (</w:t>
      </w:r>
      <w:r w:rsidRPr="00584A8D">
        <w:rPr>
          <w:rFonts w:ascii="Book Antiqua" w:hAnsi="Book Antiqua" w:cs="Times New Roman"/>
          <w:sz w:val="24"/>
          <w:szCs w:val="24"/>
          <w:lang w:val="en-GB"/>
        </w:rPr>
        <w:t xml:space="preserve">according to </w:t>
      </w:r>
      <w:r w:rsidR="003E55FB" w:rsidRPr="00584A8D">
        <w:rPr>
          <w:rFonts w:ascii="Book Antiqua" w:hAnsi="Book Antiqua" w:cs="Times New Roman"/>
          <w:sz w:val="24"/>
          <w:szCs w:val="24"/>
        </w:rPr>
        <w:t>68</w:t>
      </w:r>
      <w:r w:rsidR="006326EA" w:rsidRPr="00584A8D">
        <w:rPr>
          <w:rFonts w:ascii="Book Antiqua" w:hAnsi="Book Antiqua" w:cs="Times New Roman"/>
          <w:sz w:val="24"/>
          <w:szCs w:val="24"/>
        </w:rPr>
        <w:t xml:space="preserve">%) The </w:t>
      </w:r>
      <w:r w:rsidR="00E27F60" w:rsidRPr="00584A8D">
        <w:rPr>
          <w:rFonts w:ascii="Book Antiqua" w:hAnsi="Book Antiqua" w:cs="Times New Roman"/>
          <w:sz w:val="24"/>
          <w:szCs w:val="24"/>
        </w:rPr>
        <w:t xml:space="preserve">preferred </w:t>
      </w:r>
      <w:r w:rsidR="006326EA" w:rsidRPr="00584A8D">
        <w:rPr>
          <w:rFonts w:ascii="Book Antiqua" w:hAnsi="Book Antiqua" w:cs="Times New Roman"/>
          <w:sz w:val="24"/>
          <w:szCs w:val="24"/>
        </w:rPr>
        <w:t>nonpharmacologic treatment are high-fiber diet (</w:t>
      </w:r>
      <w:r w:rsidR="00FE0A72" w:rsidRPr="00584A8D">
        <w:rPr>
          <w:rFonts w:ascii="Book Antiqua" w:hAnsi="Book Antiqua" w:cs="Times New Roman"/>
          <w:sz w:val="24"/>
          <w:szCs w:val="24"/>
        </w:rPr>
        <w:t>96</w:t>
      </w:r>
      <w:r w:rsidR="006326EA" w:rsidRPr="00584A8D">
        <w:rPr>
          <w:rFonts w:ascii="Book Antiqua" w:hAnsi="Book Antiqua" w:cs="Times New Roman"/>
          <w:sz w:val="24"/>
          <w:szCs w:val="24"/>
        </w:rPr>
        <w:t>%), increas</w:t>
      </w:r>
      <w:r w:rsidR="00E27F60" w:rsidRPr="00584A8D">
        <w:rPr>
          <w:rFonts w:ascii="Book Antiqua" w:hAnsi="Book Antiqua" w:cs="Times New Roman"/>
          <w:sz w:val="24"/>
          <w:szCs w:val="24"/>
        </w:rPr>
        <w:t>ed</w:t>
      </w:r>
      <w:r w:rsidR="006326EA" w:rsidRPr="00584A8D">
        <w:rPr>
          <w:rFonts w:ascii="Book Antiqua" w:hAnsi="Book Antiqua" w:cs="Times New Roman"/>
          <w:sz w:val="24"/>
          <w:szCs w:val="24"/>
        </w:rPr>
        <w:t xml:space="preserve"> fluid intake (</w:t>
      </w:r>
      <w:r w:rsidR="00163BD0" w:rsidRPr="00584A8D">
        <w:rPr>
          <w:rFonts w:ascii="Book Antiqua" w:hAnsi="Book Antiqua" w:cs="Times New Roman"/>
          <w:sz w:val="24"/>
          <w:szCs w:val="24"/>
        </w:rPr>
        <w:t>90</w:t>
      </w:r>
      <w:r w:rsidR="006326EA" w:rsidRPr="00584A8D">
        <w:rPr>
          <w:rFonts w:ascii="Book Antiqua" w:hAnsi="Book Antiqua" w:cs="Times New Roman"/>
          <w:sz w:val="24"/>
          <w:szCs w:val="24"/>
        </w:rPr>
        <w:t>%), toilet training (</w:t>
      </w:r>
      <w:r w:rsidR="00163BD0" w:rsidRPr="00584A8D">
        <w:rPr>
          <w:rFonts w:ascii="Book Antiqua" w:hAnsi="Book Antiqua" w:cs="Times New Roman"/>
          <w:sz w:val="24"/>
          <w:szCs w:val="24"/>
        </w:rPr>
        <w:t>74</w:t>
      </w:r>
      <w:r w:rsidR="006326EA" w:rsidRPr="00584A8D">
        <w:rPr>
          <w:rFonts w:ascii="Book Antiqua" w:hAnsi="Book Antiqua" w:cs="Times New Roman"/>
          <w:sz w:val="24"/>
          <w:szCs w:val="24"/>
        </w:rPr>
        <w:t>%), and abdominal massage (</w:t>
      </w:r>
      <w:r w:rsidR="00A73C48" w:rsidRPr="00584A8D">
        <w:rPr>
          <w:rFonts w:ascii="Book Antiqua" w:hAnsi="Book Antiqua" w:cs="Times New Roman"/>
          <w:sz w:val="24"/>
          <w:szCs w:val="24"/>
        </w:rPr>
        <w:t>4</w:t>
      </w:r>
      <w:r w:rsidR="00FE0A72" w:rsidRPr="00584A8D">
        <w:rPr>
          <w:rFonts w:ascii="Book Antiqua" w:hAnsi="Book Antiqua" w:cs="Times New Roman"/>
          <w:sz w:val="24"/>
          <w:szCs w:val="24"/>
        </w:rPr>
        <w:t>9</w:t>
      </w:r>
      <w:r w:rsidR="006326EA" w:rsidRPr="00584A8D">
        <w:rPr>
          <w:rFonts w:ascii="Book Antiqua" w:hAnsi="Book Antiqua" w:cs="Times New Roman"/>
          <w:sz w:val="24"/>
          <w:szCs w:val="24"/>
        </w:rPr>
        <w:t xml:space="preserve">%). </w:t>
      </w:r>
      <w:r w:rsidR="003A5780" w:rsidRPr="00584A8D">
        <w:rPr>
          <w:rFonts w:ascii="Book Antiqua" w:hAnsi="Book Antiqua" w:cs="Times New Roman"/>
          <w:sz w:val="24"/>
          <w:szCs w:val="24"/>
          <w:lang w:val="en-GB"/>
        </w:rPr>
        <w:t>Duration of non-pharmacological treatment was limit</w:t>
      </w:r>
      <w:r w:rsidR="00A20D92">
        <w:rPr>
          <w:rFonts w:ascii="Book Antiqua" w:hAnsi="Book Antiqua" w:cs="Times New Roman"/>
          <w:sz w:val="24"/>
          <w:szCs w:val="24"/>
          <w:lang w:val="en-GB"/>
        </w:rPr>
        <w:t>ed to 1 to 2 wk</w:t>
      </w:r>
      <w:r w:rsidR="003A5780" w:rsidRPr="00584A8D">
        <w:rPr>
          <w:rFonts w:ascii="Book Antiqua" w:hAnsi="Book Antiqua" w:cs="Times New Roman"/>
          <w:sz w:val="24"/>
          <w:szCs w:val="24"/>
          <w:lang w:val="en-GB"/>
        </w:rPr>
        <w:t xml:space="preserve">. </w:t>
      </w:r>
      <w:r w:rsidR="006326EA" w:rsidRPr="00584A8D">
        <w:rPr>
          <w:rFonts w:ascii="Book Antiqua" w:hAnsi="Book Antiqua" w:cs="Times New Roman"/>
          <w:sz w:val="24"/>
          <w:szCs w:val="24"/>
        </w:rPr>
        <w:t xml:space="preserve">Seventy percent of the pediatricians </w:t>
      </w:r>
      <w:r w:rsidRPr="00584A8D">
        <w:rPr>
          <w:rFonts w:ascii="Book Antiqua" w:hAnsi="Book Antiqua" w:cs="Times New Roman"/>
          <w:sz w:val="24"/>
          <w:szCs w:val="24"/>
          <w:lang w:val="en-GB"/>
        </w:rPr>
        <w:t>recommending</w:t>
      </w:r>
      <w:r w:rsidR="00581DF9">
        <w:rPr>
          <w:rFonts w:ascii="Book Antiqua" w:hAnsi="Book Antiqua" w:cs="Times New Roman"/>
          <w:sz w:val="24"/>
          <w:szCs w:val="24"/>
          <w:lang w:val="en-GB"/>
        </w:rPr>
        <w:t xml:space="preserve"> </w:t>
      </w:r>
      <w:r w:rsidR="006326EA" w:rsidRPr="00584A8D">
        <w:rPr>
          <w:rFonts w:ascii="Book Antiqua" w:hAnsi="Book Antiqua" w:cs="Times New Roman"/>
          <w:sz w:val="24"/>
          <w:szCs w:val="24"/>
        </w:rPr>
        <w:t xml:space="preserve">toilet training could </w:t>
      </w:r>
      <w:r w:rsidR="00E27F60" w:rsidRPr="00584A8D">
        <w:rPr>
          <w:rFonts w:ascii="Book Antiqua" w:hAnsi="Book Antiqua" w:cs="Times New Roman"/>
          <w:sz w:val="24"/>
          <w:szCs w:val="24"/>
        </w:rPr>
        <w:t xml:space="preserve">only </w:t>
      </w:r>
      <w:r w:rsidR="006326EA" w:rsidRPr="00584A8D">
        <w:rPr>
          <w:rFonts w:ascii="Book Antiqua" w:hAnsi="Book Antiqua" w:cs="Times New Roman"/>
          <w:sz w:val="24"/>
          <w:szCs w:val="24"/>
        </w:rPr>
        <w:t xml:space="preserve">mention some elements of </w:t>
      </w:r>
      <w:r w:rsidR="00E27F60" w:rsidRPr="00584A8D">
        <w:rPr>
          <w:rFonts w:ascii="Book Antiqua" w:hAnsi="Book Antiqua" w:cs="Times New Roman"/>
          <w:sz w:val="24"/>
          <w:szCs w:val="24"/>
        </w:rPr>
        <w:t xml:space="preserve">the </w:t>
      </w:r>
      <w:r w:rsidR="006326EA" w:rsidRPr="00584A8D">
        <w:rPr>
          <w:rFonts w:ascii="Book Antiqua" w:hAnsi="Book Antiqua" w:cs="Times New Roman"/>
          <w:sz w:val="24"/>
          <w:szCs w:val="24"/>
        </w:rPr>
        <w:t xml:space="preserve">technique, </w:t>
      </w:r>
      <w:r w:rsidR="00E27F60" w:rsidRPr="00584A8D">
        <w:rPr>
          <w:rFonts w:ascii="Book Antiqua" w:hAnsi="Book Antiqua" w:cs="Times New Roman"/>
          <w:sz w:val="24"/>
          <w:szCs w:val="24"/>
        </w:rPr>
        <w:t>and</w:t>
      </w:r>
      <w:r w:rsidR="006326EA" w:rsidRPr="00584A8D">
        <w:rPr>
          <w:rFonts w:ascii="Book Antiqua" w:hAnsi="Book Antiqua" w:cs="Times New Roman"/>
          <w:sz w:val="24"/>
          <w:szCs w:val="24"/>
        </w:rPr>
        <w:t xml:space="preserve"> only 15% was able to explain it fully and correctly. Lactulos</w:t>
      </w:r>
      <w:r w:rsidR="00E27F60" w:rsidRPr="00584A8D">
        <w:rPr>
          <w:rFonts w:ascii="Book Antiqua" w:hAnsi="Book Antiqua" w:cs="Times New Roman"/>
          <w:sz w:val="24"/>
          <w:szCs w:val="24"/>
        </w:rPr>
        <w:t>e</w:t>
      </w:r>
      <w:r w:rsidR="006326EA" w:rsidRPr="00584A8D">
        <w:rPr>
          <w:rFonts w:ascii="Book Antiqua" w:hAnsi="Book Antiqua" w:cs="Times New Roman"/>
          <w:sz w:val="24"/>
          <w:szCs w:val="24"/>
        </w:rPr>
        <w:t xml:space="preserve"> is the most frequent pharmacologic intervention used (</w:t>
      </w:r>
      <w:r w:rsidR="003E55FB" w:rsidRPr="00584A8D">
        <w:rPr>
          <w:rFonts w:ascii="Book Antiqua" w:hAnsi="Book Antiqua" w:cs="Times New Roman"/>
          <w:sz w:val="24"/>
          <w:szCs w:val="24"/>
        </w:rPr>
        <w:t>87</w:t>
      </w:r>
      <w:r w:rsidR="006326EA" w:rsidRPr="00584A8D">
        <w:rPr>
          <w:rFonts w:ascii="Book Antiqua" w:hAnsi="Book Antiqua" w:cs="Times New Roman"/>
          <w:sz w:val="24"/>
          <w:szCs w:val="24"/>
        </w:rPr>
        <w:t>%</w:t>
      </w:r>
      <w:r w:rsidRPr="00584A8D">
        <w:rPr>
          <w:rFonts w:ascii="Book Antiqua" w:hAnsi="Book Antiqua" w:cs="Times New Roman"/>
          <w:sz w:val="24"/>
          <w:szCs w:val="24"/>
          <w:lang w:val="en-GB"/>
        </w:rPr>
        <w:t xml:space="preserve"> of the participants</w:t>
      </w:r>
      <w:r w:rsidR="006326EA" w:rsidRPr="00584A8D">
        <w:rPr>
          <w:rFonts w:ascii="Book Antiqua" w:hAnsi="Book Antiqua" w:cs="Times New Roman"/>
          <w:sz w:val="24"/>
          <w:szCs w:val="24"/>
        </w:rPr>
        <w:t>), and</w:t>
      </w:r>
      <w:r w:rsidR="00BC11AB" w:rsidRPr="00584A8D">
        <w:rPr>
          <w:rFonts w:ascii="Book Antiqua" w:hAnsi="Book Antiqua" w:cs="Times New Roman"/>
          <w:sz w:val="24"/>
          <w:szCs w:val="24"/>
          <w:lang w:val="en-GB"/>
        </w:rPr>
        <w:t xml:space="preserve"> rectal treatment with </w:t>
      </w:r>
      <w:r w:rsidR="00BC11AB" w:rsidRPr="00584A8D">
        <w:rPr>
          <w:rFonts w:ascii="Book Antiqua" w:hAnsi="Book Antiqua" w:cs="Times New Roman"/>
          <w:sz w:val="24"/>
          <w:szCs w:val="24"/>
        </w:rPr>
        <w:t xml:space="preserve">sodium citrate, sodium lauryl sulfoacetate, and sorbitol </w:t>
      </w:r>
      <w:r w:rsidR="006326EA" w:rsidRPr="00584A8D">
        <w:rPr>
          <w:rFonts w:ascii="Book Antiqua" w:hAnsi="Book Antiqua" w:cs="Times New Roman"/>
          <w:sz w:val="24"/>
          <w:szCs w:val="24"/>
        </w:rPr>
        <w:t xml:space="preserve">is the most frequent </w:t>
      </w:r>
      <w:r w:rsidR="00E27F60" w:rsidRPr="00584A8D">
        <w:rPr>
          <w:rFonts w:ascii="Book Antiqua" w:hAnsi="Book Antiqua" w:cs="Times New Roman"/>
          <w:sz w:val="24"/>
          <w:szCs w:val="24"/>
        </w:rPr>
        <w:t>rectal treatment</w:t>
      </w:r>
      <w:r w:rsidR="006326EA" w:rsidRPr="00584A8D">
        <w:rPr>
          <w:rFonts w:ascii="Book Antiqua" w:hAnsi="Book Antiqua" w:cs="Times New Roman"/>
          <w:sz w:val="24"/>
          <w:szCs w:val="24"/>
        </w:rPr>
        <w:t xml:space="preserve"> (</w:t>
      </w:r>
      <w:r w:rsidR="003E55FB" w:rsidRPr="00584A8D">
        <w:rPr>
          <w:rFonts w:ascii="Book Antiqua" w:hAnsi="Book Antiqua" w:cs="Times New Roman"/>
          <w:sz w:val="24"/>
          <w:szCs w:val="24"/>
        </w:rPr>
        <w:t>85</w:t>
      </w:r>
      <w:r w:rsidR="006326EA" w:rsidRPr="00584A8D">
        <w:rPr>
          <w:rFonts w:ascii="Book Antiqua" w:hAnsi="Book Antiqua" w:cs="Times New Roman"/>
          <w:sz w:val="24"/>
          <w:szCs w:val="24"/>
        </w:rPr>
        <w:t xml:space="preserve">%). Only </w:t>
      </w:r>
      <w:r w:rsidR="00996487" w:rsidRPr="00584A8D">
        <w:rPr>
          <w:rFonts w:ascii="Book Antiqua" w:hAnsi="Book Antiqua" w:cs="Times New Roman"/>
          <w:sz w:val="24"/>
          <w:szCs w:val="24"/>
        </w:rPr>
        <w:t>51</w:t>
      </w:r>
      <w:r w:rsidR="006326EA" w:rsidRPr="00584A8D">
        <w:rPr>
          <w:rFonts w:ascii="Book Antiqua" w:hAnsi="Book Antiqua" w:cs="Times New Roman"/>
          <w:sz w:val="24"/>
          <w:szCs w:val="24"/>
        </w:rPr>
        <w:t>%</w:t>
      </w:r>
      <w:r w:rsidR="00FE0A72" w:rsidRPr="00584A8D">
        <w:rPr>
          <w:rFonts w:ascii="Book Antiqua" w:hAnsi="Book Antiqua" w:cs="Times New Roman"/>
          <w:sz w:val="24"/>
          <w:szCs w:val="24"/>
        </w:rPr>
        <w:t xml:space="preserve"> </w:t>
      </w:r>
      <w:r w:rsidR="006326EA" w:rsidRPr="00584A8D">
        <w:rPr>
          <w:rFonts w:ascii="Book Antiqua" w:hAnsi="Book Antiqua" w:cs="Times New Roman"/>
          <w:sz w:val="24"/>
          <w:szCs w:val="24"/>
        </w:rPr>
        <w:t xml:space="preserve">will </w:t>
      </w:r>
      <w:r w:rsidR="00E27F60" w:rsidRPr="00584A8D">
        <w:rPr>
          <w:rFonts w:ascii="Book Antiqua" w:hAnsi="Book Antiqua" w:cs="Times New Roman"/>
          <w:sz w:val="24"/>
          <w:szCs w:val="24"/>
        </w:rPr>
        <w:t>prescribe rectal treatment</w:t>
      </w:r>
      <w:r w:rsidR="006326EA" w:rsidRPr="00584A8D">
        <w:rPr>
          <w:rFonts w:ascii="Book Antiqua" w:hAnsi="Book Antiqua" w:cs="Times New Roman"/>
          <w:sz w:val="24"/>
          <w:szCs w:val="24"/>
        </w:rPr>
        <w:t xml:space="preserve"> for fecal impaction.</w:t>
      </w:r>
      <w:r w:rsidR="005C1093" w:rsidRPr="00584A8D">
        <w:rPr>
          <w:rFonts w:ascii="Book Antiqua" w:hAnsi="Book Antiqua" w:cs="Times New Roman"/>
          <w:sz w:val="24"/>
          <w:szCs w:val="24"/>
        </w:rPr>
        <w:t xml:space="preserve"> </w:t>
      </w:r>
      <w:r w:rsidR="005C1093" w:rsidRPr="00584A8D">
        <w:rPr>
          <w:rFonts w:ascii="Book Antiqua" w:hAnsi="Book Antiqua" w:cs="Times New Roman"/>
          <w:sz w:val="24"/>
          <w:szCs w:val="24"/>
          <w:lang w:val="en-GB"/>
        </w:rPr>
        <w:t xml:space="preserve">The majority of the pediatricians </w:t>
      </w:r>
      <w:r w:rsidR="005C1093" w:rsidRPr="00584A8D">
        <w:rPr>
          <w:rFonts w:ascii="Book Antiqua" w:hAnsi="Book Antiqua" w:cs="Times New Roman"/>
          <w:sz w:val="24"/>
          <w:szCs w:val="24"/>
        </w:rPr>
        <w:t xml:space="preserve">(69%) </w:t>
      </w:r>
      <w:r w:rsidR="005C1093" w:rsidRPr="00584A8D">
        <w:rPr>
          <w:rFonts w:ascii="Book Antiqua" w:hAnsi="Book Antiqua" w:cs="Times New Roman"/>
          <w:sz w:val="24"/>
          <w:szCs w:val="24"/>
          <w:lang w:val="en-GB"/>
        </w:rPr>
        <w:t>expect a p</w:t>
      </w:r>
      <w:r w:rsidR="005C1093" w:rsidRPr="00584A8D">
        <w:rPr>
          <w:rFonts w:ascii="Book Antiqua" w:hAnsi="Book Antiqua" w:cs="Times New Roman"/>
          <w:sz w:val="24"/>
          <w:szCs w:val="24"/>
        </w:rPr>
        <w:t xml:space="preserve">ositive response </w:t>
      </w:r>
      <w:r w:rsidR="005C1093" w:rsidRPr="00584A8D">
        <w:rPr>
          <w:rFonts w:ascii="Book Antiqua" w:hAnsi="Book Antiqua" w:cs="Times New Roman"/>
          <w:sz w:val="24"/>
          <w:szCs w:val="24"/>
          <w:lang w:val="en-GB"/>
        </w:rPr>
        <w:t xml:space="preserve">during </w:t>
      </w:r>
      <w:r w:rsidR="005C1093" w:rsidRPr="00584A8D">
        <w:rPr>
          <w:rFonts w:ascii="Book Antiqua" w:hAnsi="Book Antiqua" w:cs="Times New Roman"/>
          <w:sz w:val="24"/>
          <w:szCs w:val="24"/>
        </w:rPr>
        <w:t>th</w:t>
      </w:r>
      <w:r w:rsidR="005C1093" w:rsidRPr="00584A8D">
        <w:rPr>
          <w:rFonts w:ascii="Book Antiqua" w:hAnsi="Book Antiqua" w:cs="Times New Roman"/>
          <w:sz w:val="24"/>
          <w:szCs w:val="24"/>
          <w:lang w:val="en-GB"/>
        </w:rPr>
        <w:t>e</w:t>
      </w:r>
      <w:r w:rsidR="005C1093" w:rsidRPr="00584A8D">
        <w:rPr>
          <w:rFonts w:ascii="Book Antiqua" w:hAnsi="Book Antiqua" w:cs="Times New Roman"/>
          <w:sz w:val="24"/>
          <w:szCs w:val="24"/>
        </w:rPr>
        <w:t xml:space="preserve"> </w:t>
      </w:r>
      <w:r w:rsidR="005C1093" w:rsidRPr="00584A8D">
        <w:rPr>
          <w:rFonts w:ascii="Book Antiqua" w:hAnsi="Book Antiqua" w:cs="Times New Roman"/>
          <w:sz w:val="24"/>
          <w:szCs w:val="24"/>
          <w:lang w:val="en-GB"/>
        </w:rPr>
        <w:t>first week</w:t>
      </w:r>
      <w:r w:rsidR="005C1093" w:rsidRPr="00584A8D">
        <w:rPr>
          <w:rFonts w:ascii="Book Antiqua" w:hAnsi="Book Antiqua" w:cs="Times New Roman"/>
          <w:sz w:val="24"/>
          <w:szCs w:val="24"/>
        </w:rPr>
        <w:t xml:space="preserve"> with </w:t>
      </w:r>
      <w:r w:rsidR="005C1093" w:rsidRPr="00584A8D">
        <w:rPr>
          <w:rFonts w:ascii="Book Antiqua" w:hAnsi="Book Antiqua" w:cs="Times New Roman"/>
          <w:sz w:val="24"/>
          <w:szCs w:val="24"/>
          <w:lang w:val="en-GB"/>
        </w:rPr>
        <w:t xml:space="preserve">a </w:t>
      </w:r>
      <w:r w:rsidR="005C1093" w:rsidRPr="00584A8D">
        <w:rPr>
          <w:rFonts w:ascii="Book Antiqua" w:hAnsi="Book Antiqua" w:cs="Times New Roman"/>
          <w:sz w:val="24"/>
          <w:szCs w:val="24"/>
        </w:rPr>
        <w:t xml:space="preserve">mean </w:t>
      </w:r>
      <w:r w:rsidR="005C1093" w:rsidRPr="00584A8D">
        <w:rPr>
          <w:rFonts w:ascii="Book Antiqua" w:hAnsi="Book Antiqua" w:cs="Times New Roman"/>
          <w:sz w:val="24"/>
          <w:szCs w:val="24"/>
          <w:lang w:val="en-GB"/>
        </w:rPr>
        <w:t>(</w:t>
      </w:r>
      <w:r w:rsidR="00A20D92" w:rsidRPr="00A20D92">
        <w:rPr>
          <w:rFonts w:ascii="Book Antiqua" w:hAnsi="Book Antiqua" w:cs="Times New Roman"/>
          <w:sz w:val="24"/>
          <w:szCs w:val="24"/>
          <w:lang w:val="en-GB"/>
        </w:rPr>
        <w:t>±</w:t>
      </w:r>
      <w:r w:rsidR="00A20D92">
        <w:rPr>
          <w:rFonts w:ascii="Book Antiqua" w:hAnsi="Book Antiqua" w:cs="Times New Roman" w:hint="eastAsia"/>
          <w:sz w:val="24"/>
          <w:szCs w:val="24"/>
          <w:lang w:val="en-GB" w:eastAsia="zh-CN"/>
        </w:rPr>
        <w:t xml:space="preserve"> </w:t>
      </w:r>
      <w:r w:rsidR="005C1093" w:rsidRPr="00584A8D">
        <w:rPr>
          <w:rFonts w:ascii="Book Antiqua" w:hAnsi="Book Antiqua" w:cs="Times New Roman"/>
          <w:sz w:val="24"/>
          <w:szCs w:val="24"/>
          <w:lang w:val="en-GB"/>
        </w:rPr>
        <w:t xml:space="preserve">SD) of </w:t>
      </w:r>
      <w:r w:rsidR="005C1093" w:rsidRPr="00584A8D">
        <w:rPr>
          <w:rFonts w:ascii="Book Antiqua" w:hAnsi="Book Antiqua" w:cs="Times New Roman"/>
          <w:sz w:val="24"/>
          <w:szCs w:val="24"/>
        </w:rPr>
        <w:t>4.1</w:t>
      </w:r>
      <w:r w:rsidR="005C1093" w:rsidRPr="00584A8D">
        <w:rPr>
          <w:rFonts w:ascii="Book Antiqua" w:hAnsi="Book Antiqua" w:cs="Times New Roman"/>
          <w:sz w:val="24"/>
          <w:szCs w:val="24"/>
          <w:lang w:val="en-GB"/>
        </w:rPr>
        <w:t xml:space="preserve"> (</w:t>
      </w:r>
      <w:r w:rsidR="005C1093" w:rsidRPr="00584A8D">
        <w:rPr>
          <w:rFonts w:ascii="Book Antiqua" w:hAnsi="Book Antiqua" w:cs="Times New Roman"/>
          <w:sz w:val="24"/>
          <w:szCs w:val="24"/>
        </w:rPr>
        <w:t>±</w:t>
      </w:r>
      <w:r w:rsidR="005C1093" w:rsidRPr="00584A8D">
        <w:rPr>
          <w:rFonts w:ascii="Book Antiqua" w:hAnsi="Book Antiqua" w:cs="Times New Roman"/>
          <w:sz w:val="24"/>
          <w:szCs w:val="24"/>
          <w:lang w:val="en-GB"/>
        </w:rPr>
        <w:t xml:space="preserve"> </w:t>
      </w:r>
      <w:r w:rsidR="005C1093" w:rsidRPr="00584A8D">
        <w:rPr>
          <w:rFonts w:ascii="Book Antiqua" w:hAnsi="Book Antiqua" w:cs="Times New Roman"/>
          <w:sz w:val="24"/>
          <w:szCs w:val="24"/>
        </w:rPr>
        <w:t>2.56</w:t>
      </w:r>
      <w:r w:rsidR="005C1093" w:rsidRPr="00584A8D">
        <w:rPr>
          <w:rFonts w:ascii="Book Antiqua" w:hAnsi="Book Antiqua" w:cs="Times New Roman"/>
          <w:sz w:val="24"/>
          <w:szCs w:val="24"/>
          <w:lang w:val="en-GB"/>
        </w:rPr>
        <w:t>)</w:t>
      </w:r>
      <w:r w:rsidR="005C1093" w:rsidRPr="00584A8D">
        <w:rPr>
          <w:rFonts w:ascii="Book Antiqua" w:hAnsi="Book Antiqua" w:cs="Times New Roman"/>
          <w:sz w:val="24"/>
          <w:szCs w:val="24"/>
        </w:rPr>
        <w:t xml:space="preserve"> d. Most particpants (86 %) treat during one month or even less. And the majority</w:t>
      </w:r>
      <w:r w:rsidR="00581DF9">
        <w:rPr>
          <w:rFonts w:ascii="Book Antiqua" w:hAnsi="Book Antiqua" w:cs="Times New Roman"/>
          <w:sz w:val="24"/>
          <w:szCs w:val="24"/>
        </w:rPr>
        <w:t xml:space="preserve"> </w:t>
      </w:r>
      <w:r w:rsidR="005C1093" w:rsidRPr="00584A8D">
        <w:rPr>
          <w:rFonts w:ascii="Book Antiqua" w:hAnsi="Book Antiqua" w:cs="Times New Roman"/>
          <w:sz w:val="24"/>
          <w:szCs w:val="24"/>
        </w:rPr>
        <w:t>(67%) stops treatment when the frequency and/or consistency of the stools have become normal, or if the patient had no longer complaints.</w:t>
      </w:r>
    </w:p>
    <w:p w14:paraId="57B7D6DC" w14:textId="77777777" w:rsidR="00873B1D" w:rsidRPr="00584A8D" w:rsidRDefault="00873B1D" w:rsidP="00DB6BCF">
      <w:pPr>
        <w:snapToGrid w:val="0"/>
        <w:spacing w:after="0" w:line="360" w:lineRule="auto"/>
        <w:jc w:val="both"/>
        <w:rPr>
          <w:rFonts w:ascii="Book Antiqua" w:hAnsi="Book Antiqua" w:cs="Times New Roman"/>
          <w:b/>
          <w:bCs/>
          <w:sz w:val="24"/>
          <w:szCs w:val="24"/>
          <w:lang w:eastAsia="zh-CN"/>
        </w:rPr>
      </w:pPr>
    </w:p>
    <w:p w14:paraId="0C0FC7A9" w14:textId="77777777" w:rsidR="00873B1D" w:rsidRPr="00584A8D" w:rsidRDefault="006326EA" w:rsidP="00DB6BCF">
      <w:pPr>
        <w:snapToGrid w:val="0"/>
        <w:spacing w:after="0" w:line="360" w:lineRule="auto"/>
        <w:jc w:val="both"/>
        <w:rPr>
          <w:rFonts w:ascii="Book Antiqua" w:hAnsi="Book Antiqua" w:cs="Times New Roman"/>
          <w:i/>
          <w:sz w:val="24"/>
          <w:szCs w:val="24"/>
          <w:lang w:eastAsia="zh-CN"/>
        </w:rPr>
      </w:pPr>
      <w:r w:rsidRPr="00584A8D">
        <w:rPr>
          <w:rFonts w:ascii="Book Antiqua" w:hAnsi="Book Antiqua" w:cs="Times New Roman"/>
          <w:b/>
          <w:bCs/>
          <w:i/>
          <w:sz w:val="24"/>
          <w:szCs w:val="24"/>
        </w:rPr>
        <w:lastRenderedPageBreak/>
        <w:t>C</w:t>
      </w:r>
      <w:r w:rsidR="00FB74B0" w:rsidRPr="00584A8D">
        <w:rPr>
          <w:rFonts w:ascii="Book Antiqua" w:hAnsi="Book Antiqua" w:cs="Times New Roman"/>
          <w:b/>
          <w:bCs/>
          <w:i/>
          <w:sz w:val="24"/>
          <w:szCs w:val="24"/>
          <w:lang w:val="en-GB"/>
        </w:rPr>
        <w:t>ONCLUSION</w:t>
      </w:r>
    </w:p>
    <w:p w14:paraId="6476DB40" w14:textId="2BB0FDBE" w:rsidR="006326EA" w:rsidRPr="00584A8D" w:rsidRDefault="006326EA" w:rsidP="00DB6BCF">
      <w:pPr>
        <w:snapToGrid w:val="0"/>
        <w:spacing w:after="0" w:line="360" w:lineRule="auto"/>
        <w:jc w:val="both"/>
        <w:rPr>
          <w:rFonts w:ascii="Book Antiqua" w:hAnsi="Book Antiqua" w:cs="Times New Roman"/>
          <w:sz w:val="24"/>
          <w:szCs w:val="24"/>
        </w:rPr>
      </w:pPr>
      <w:r w:rsidRPr="00584A8D">
        <w:rPr>
          <w:rFonts w:ascii="Book Antiqua" w:hAnsi="Book Antiqua" w:cs="Times New Roman"/>
          <w:sz w:val="24"/>
          <w:szCs w:val="24"/>
        </w:rPr>
        <w:t>Th</w:t>
      </w:r>
      <w:r w:rsidR="00E27F60" w:rsidRPr="00584A8D">
        <w:rPr>
          <w:rFonts w:ascii="Book Antiqua" w:hAnsi="Book Antiqua" w:cs="Times New Roman"/>
          <w:sz w:val="24"/>
          <w:szCs w:val="24"/>
        </w:rPr>
        <w:t xml:space="preserve">ese data </w:t>
      </w:r>
      <w:r w:rsidRPr="00584A8D">
        <w:rPr>
          <w:rFonts w:ascii="Book Antiqua" w:hAnsi="Book Antiqua" w:cs="Times New Roman"/>
          <w:sz w:val="24"/>
          <w:szCs w:val="24"/>
        </w:rPr>
        <w:t>provide an insight o</w:t>
      </w:r>
      <w:r w:rsidR="00ED35B5" w:rsidRPr="00584A8D">
        <w:rPr>
          <w:rFonts w:ascii="Book Antiqua" w:hAnsi="Book Antiqua" w:cs="Times New Roman"/>
          <w:sz w:val="24"/>
          <w:szCs w:val="24"/>
          <w:lang w:val="en-GB"/>
        </w:rPr>
        <w:t>n the</w:t>
      </w:r>
      <w:r w:rsidR="00581DF9">
        <w:rPr>
          <w:rFonts w:ascii="Book Antiqua" w:hAnsi="Book Antiqua" w:cs="Times New Roman"/>
          <w:sz w:val="24"/>
          <w:szCs w:val="24"/>
          <w:lang w:val="en-GB"/>
        </w:rPr>
        <w:t xml:space="preserve"> </w:t>
      </w:r>
      <w:r w:rsidR="00ED35B5" w:rsidRPr="00584A8D">
        <w:rPr>
          <w:rFonts w:ascii="Book Antiqua" w:hAnsi="Book Antiqua" w:cs="Times New Roman"/>
          <w:sz w:val="24"/>
          <w:szCs w:val="24"/>
        </w:rPr>
        <w:t>di</w:t>
      </w:r>
      <w:r w:rsidR="00E27F60" w:rsidRPr="00584A8D">
        <w:rPr>
          <w:rFonts w:ascii="Book Antiqua" w:hAnsi="Book Antiqua" w:cs="Times New Roman"/>
          <w:sz w:val="24"/>
          <w:szCs w:val="24"/>
        </w:rPr>
        <w:t xml:space="preserve">agnosis and </w:t>
      </w:r>
      <w:r w:rsidRPr="00584A8D">
        <w:rPr>
          <w:rFonts w:ascii="Book Antiqua" w:hAnsi="Book Antiqua" w:cs="Times New Roman"/>
          <w:sz w:val="24"/>
          <w:szCs w:val="24"/>
        </w:rPr>
        <w:t xml:space="preserve">management </w:t>
      </w:r>
      <w:r w:rsidR="00ED35B5" w:rsidRPr="00584A8D">
        <w:rPr>
          <w:rFonts w:ascii="Book Antiqua" w:hAnsi="Book Antiqua" w:cs="Times New Roman"/>
          <w:sz w:val="24"/>
          <w:szCs w:val="24"/>
          <w:lang w:val="en-GB"/>
        </w:rPr>
        <w:t xml:space="preserve">of constipation in childhood </w:t>
      </w:r>
      <w:r w:rsidRPr="00584A8D">
        <w:rPr>
          <w:rFonts w:ascii="Book Antiqua" w:hAnsi="Book Antiqua" w:cs="Times New Roman"/>
          <w:sz w:val="24"/>
          <w:szCs w:val="24"/>
        </w:rPr>
        <w:t>in Indonesia</w:t>
      </w:r>
      <w:r w:rsidR="00E27F60" w:rsidRPr="00584A8D">
        <w:rPr>
          <w:rFonts w:ascii="Book Antiqua" w:hAnsi="Book Antiqua" w:cs="Times New Roman"/>
          <w:sz w:val="24"/>
          <w:szCs w:val="24"/>
        </w:rPr>
        <w:t>. Al</w:t>
      </w:r>
      <w:r w:rsidR="00ED59AC" w:rsidRPr="00584A8D">
        <w:rPr>
          <w:rFonts w:ascii="Book Antiqua" w:hAnsi="Book Antiqua" w:cs="Times New Roman"/>
          <w:sz w:val="24"/>
          <w:szCs w:val="24"/>
        </w:rPr>
        <w:t xml:space="preserve">though </w:t>
      </w:r>
      <w:r w:rsidR="003A5780" w:rsidRPr="00584A8D">
        <w:rPr>
          <w:rFonts w:ascii="Book Antiqua" w:hAnsi="Book Antiqua" w:cs="Times New Roman"/>
          <w:sz w:val="24"/>
          <w:szCs w:val="24"/>
          <w:lang w:val="en-GB"/>
        </w:rPr>
        <w:t xml:space="preserve">general </w:t>
      </w:r>
      <w:r w:rsidRPr="00584A8D">
        <w:rPr>
          <w:rFonts w:ascii="Book Antiqua" w:hAnsi="Book Antiqua" w:cs="Times New Roman"/>
          <w:sz w:val="24"/>
          <w:szCs w:val="24"/>
        </w:rPr>
        <w:t>pediatricians are aware of</w:t>
      </w:r>
      <w:r w:rsidR="00FB74B0" w:rsidRPr="00584A8D">
        <w:rPr>
          <w:rFonts w:ascii="Book Antiqua" w:hAnsi="Book Antiqua" w:cs="Times New Roman"/>
          <w:sz w:val="24"/>
          <w:szCs w:val="24"/>
          <w:lang w:val="en-GB"/>
        </w:rPr>
        <w:t xml:space="preserve"> some </w:t>
      </w:r>
      <w:r w:rsidRPr="00584A8D">
        <w:rPr>
          <w:rFonts w:ascii="Book Antiqua" w:hAnsi="Book Antiqua" w:cs="Times New Roman"/>
          <w:sz w:val="24"/>
          <w:szCs w:val="24"/>
        </w:rPr>
        <w:t xml:space="preserve">important </w:t>
      </w:r>
      <w:r w:rsidR="00E27F60" w:rsidRPr="00584A8D">
        <w:rPr>
          <w:rFonts w:ascii="Book Antiqua" w:hAnsi="Book Antiqua" w:cs="Times New Roman"/>
          <w:sz w:val="24"/>
          <w:szCs w:val="24"/>
        </w:rPr>
        <w:t>aspects</w:t>
      </w:r>
      <w:r w:rsidRPr="00584A8D">
        <w:rPr>
          <w:rFonts w:ascii="Book Antiqua" w:hAnsi="Book Antiqua" w:cs="Times New Roman"/>
          <w:sz w:val="24"/>
          <w:szCs w:val="24"/>
        </w:rPr>
        <w:t xml:space="preserve"> </w:t>
      </w:r>
      <w:r w:rsidR="00ED35B5" w:rsidRPr="00584A8D">
        <w:rPr>
          <w:rFonts w:ascii="Book Antiqua" w:hAnsi="Book Antiqua" w:cs="Times New Roman"/>
          <w:sz w:val="24"/>
          <w:szCs w:val="24"/>
          <w:lang w:val="en-GB"/>
        </w:rPr>
        <w:t xml:space="preserve">of the diagnosis and maangement of </w:t>
      </w:r>
      <w:r w:rsidR="00996487" w:rsidRPr="00584A8D">
        <w:rPr>
          <w:rFonts w:ascii="Book Antiqua" w:hAnsi="Book Antiqua" w:cs="Times New Roman"/>
          <w:sz w:val="24"/>
          <w:szCs w:val="24"/>
        </w:rPr>
        <w:t>constipation</w:t>
      </w:r>
      <w:r w:rsidR="00ED59AC" w:rsidRPr="00584A8D">
        <w:rPr>
          <w:rFonts w:ascii="Book Antiqua" w:hAnsi="Book Antiqua" w:cs="Times New Roman"/>
          <w:sz w:val="24"/>
          <w:szCs w:val="24"/>
          <w:lang w:val="en-GB"/>
        </w:rPr>
        <w:t xml:space="preserve">, </w:t>
      </w:r>
      <w:r w:rsidR="00FB74B0" w:rsidRPr="00584A8D">
        <w:rPr>
          <w:rFonts w:ascii="Book Antiqua" w:hAnsi="Book Antiqua" w:cs="Times New Roman"/>
          <w:sz w:val="24"/>
          <w:szCs w:val="24"/>
          <w:lang w:val="en-GB"/>
        </w:rPr>
        <w:t xml:space="preserve">overall knowledge is limited. Efforts should be made to improve the distribution of existing guidelines. </w:t>
      </w:r>
      <w:r w:rsidR="00ED35B5" w:rsidRPr="00584A8D">
        <w:rPr>
          <w:rFonts w:ascii="Book Antiqua" w:hAnsi="Book Antiqua" w:cs="Times New Roman"/>
          <w:sz w:val="24"/>
          <w:szCs w:val="24"/>
          <w:lang w:val="en-GB"/>
        </w:rPr>
        <w:t>These findings highlight and confirm the difficulties in spreading existing information from guidelines to general pediatricians.</w:t>
      </w:r>
      <w:r w:rsidR="00581DF9">
        <w:rPr>
          <w:rFonts w:ascii="Book Antiqua" w:hAnsi="Book Antiqua" w:cs="Times New Roman"/>
          <w:sz w:val="24"/>
          <w:szCs w:val="24"/>
          <w:lang w:val="en-GB"/>
        </w:rPr>
        <w:t xml:space="preserve"> </w:t>
      </w:r>
    </w:p>
    <w:p w14:paraId="333C54AD" w14:textId="77777777" w:rsidR="00873B1D" w:rsidRPr="00584A8D" w:rsidRDefault="00873B1D" w:rsidP="00DB6BCF">
      <w:pPr>
        <w:snapToGrid w:val="0"/>
        <w:spacing w:after="0" w:line="360" w:lineRule="auto"/>
        <w:jc w:val="both"/>
        <w:rPr>
          <w:rFonts w:ascii="Book Antiqua" w:hAnsi="Book Antiqua" w:cs="Times New Roman"/>
          <w:sz w:val="24"/>
          <w:szCs w:val="24"/>
          <w:lang w:eastAsia="zh-CN"/>
        </w:rPr>
      </w:pPr>
    </w:p>
    <w:p w14:paraId="279B6B60" w14:textId="258803F8" w:rsidR="005F50BE" w:rsidRPr="00584A8D" w:rsidRDefault="00FB74B0" w:rsidP="00DB6BCF">
      <w:pPr>
        <w:snapToGrid w:val="0"/>
        <w:spacing w:after="0" w:line="360" w:lineRule="auto"/>
        <w:jc w:val="both"/>
        <w:rPr>
          <w:rFonts w:ascii="Book Antiqua" w:hAnsi="Book Antiqua" w:cs="Times New Roman"/>
          <w:sz w:val="24"/>
          <w:szCs w:val="24"/>
          <w:lang w:val="en-GB"/>
        </w:rPr>
      </w:pPr>
      <w:r w:rsidRPr="00584A8D">
        <w:rPr>
          <w:rFonts w:ascii="Book Antiqua" w:hAnsi="Book Antiqua" w:cs="Times New Roman"/>
          <w:b/>
          <w:sz w:val="24"/>
          <w:szCs w:val="24"/>
          <w:lang w:val="en-GB"/>
        </w:rPr>
        <w:t>Key</w:t>
      </w:r>
      <w:r w:rsidR="00873B1D" w:rsidRPr="00584A8D">
        <w:rPr>
          <w:rFonts w:ascii="Book Antiqua" w:hAnsi="Book Antiqua" w:cs="Times New Roman"/>
          <w:b/>
          <w:sz w:val="24"/>
          <w:szCs w:val="24"/>
          <w:lang w:val="en-GB" w:eastAsia="zh-CN"/>
        </w:rPr>
        <w:t xml:space="preserve"> </w:t>
      </w:r>
      <w:r w:rsidRPr="00584A8D">
        <w:rPr>
          <w:rFonts w:ascii="Book Antiqua" w:hAnsi="Book Antiqua" w:cs="Times New Roman"/>
          <w:b/>
          <w:sz w:val="24"/>
          <w:szCs w:val="24"/>
          <w:lang w:val="en-GB"/>
        </w:rPr>
        <w:t>words</w:t>
      </w:r>
      <w:r w:rsidRPr="00584A8D">
        <w:rPr>
          <w:rFonts w:ascii="Book Antiqua" w:hAnsi="Book Antiqua" w:cs="Times New Roman"/>
          <w:sz w:val="24"/>
          <w:szCs w:val="24"/>
          <w:lang w:val="en-GB"/>
        </w:rPr>
        <w:t>:</w:t>
      </w:r>
      <w:r w:rsidR="00584A8D" w:rsidRPr="00584A8D">
        <w:rPr>
          <w:rFonts w:ascii="Book Antiqua" w:hAnsi="Book Antiqua" w:cs="Times New Roman"/>
          <w:sz w:val="24"/>
          <w:szCs w:val="24"/>
          <w:lang w:val="en-GB" w:eastAsia="zh-CN"/>
        </w:rPr>
        <w:t xml:space="preserve"> </w:t>
      </w:r>
      <w:r w:rsidRPr="00584A8D">
        <w:rPr>
          <w:rFonts w:ascii="Book Antiqua" w:hAnsi="Book Antiqua" w:cs="Times New Roman"/>
          <w:caps/>
          <w:sz w:val="24"/>
          <w:szCs w:val="24"/>
          <w:lang w:val="en-GB"/>
        </w:rPr>
        <w:t>f</w:t>
      </w:r>
      <w:r w:rsidRPr="00584A8D">
        <w:rPr>
          <w:rFonts w:ascii="Book Antiqua" w:hAnsi="Book Antiqua" w:cs="Times New Roman"/>
          <w:sz w:val="24"/>
          <w:szCs w:val="24"/>
          <w:lang w:val="en-GB"/>
        </w:rPr>
        <w:t>unctional constipation</w:t>
      </w:r>
      <w:r w:rsidR="00873B1D" w:rsidRPr="00584A8D">
        <w:rPr>
          <w:rFonts w:ascii="Book Antiqua" w:hAnsi="Book Antiqua" w:cs="Times New Roman"/>
          <w:sz w:val="24"/>
          <w:szCs w:val="24"/>
          <w:lang w:val="en-GB" w:eastAsia="zh-CN"/>
        </w:rPr>
        <w:t xml:space="preserve">; </w:t>
      </w:r>
      <w:r w:rsidRPr="00584A8D">
        <w:rPr>
          <w:rFonts w:ascii="Book Antiqua" w:hAnsi="Book Antiqua" w:cs="Times New Roman"/>
          <w:caps/>
          <w:sz w:val="24"/>
          <w:szCs w:val="24"/>
          <w:lang w:val="en-GB"/>
        </w:rPr>
        <w:t>g</w:t>
      </w:r>
      <w:r w:rsidRPr="00584A8D">
        <w:rPr>
          <w:rFonts w:ascii="Book Antiqua" w:hAnsi="Book Antiqua" w:cs="Times New Roman"/>
          <w:sz w:val="24"/>
          <w:szCs w:val="24"/>
          <w:lang w:val="en-GB"/>
        </w:rPr>
        <w:t>uideline lactulose</w:t>
      </w:r>
      <w:r w:rsidR="00873B1D" w:rsidRPr="00584A8D">
        <w:rPr>
          <w:rFonts w:ascii="Book Antiqua" w:hAnsi="Book Antiqua" w:cs="Times New Roman"/>
          <w:sz w:val="24"/>
          <w:szCs w:val="24"/>
          <w:lang w:val="en-GB" w:eastAsia="zh-CN"/>
        </w:rPr>
        <w:t>;</w:t>
      </w:r>
      <w:r w:rsidRPr="00584A8D">
        <w:rPr>
          <w:rFonts w:ascii="Book Antiqua" w:hAnsi="Book Antiqua" w:cs="Times New Roman"/>
          <w:sz w:val="24"/>
          <w:szCs w:val="24"/>
          <w:lang w:val="en-GB"/>
        </w:rPr>
        <w:t xml:space="preserve"> </w:t>
      </w:r>
      <w:r w:rsidR="00ED35B5" w:rsidRPr="00584A8D">
        <w:rPr>
          <w:rFonts w:ascii="Book Antiqua" w:hAnsi="Book Antiqua" w:cs="Times New Roman"/>
          <w:caps/>
          <w:sz w:val="24"/>
          <w:szCs w:val="24"/>
          <w:lang w:val="en-GB"/>
        </w:rPr>
        <w:t>r</w:t>
      </w:r>
      <w:r w:rsidR="00ED35B5" w:rsidRPr="00584A8D">
        <w:rPr>
          <w:rFonts w:ascii="Book Antiqua" w:hAnsi="Book Antiqua" w:cs="Times New Roman"/>
          <w:sz w:val="24"/>
          <w:szCs w:val="24"/>
          <w:lang w:val="en-GB"/>
        </w:rPr>
        <w:t>ectal treatment</w:t>
      </w:r>
      <w:r w:rsidR="00873B1D" w:rsidRPr="00584A8D">
        <w:rPr>
          <w:rFonts w:ascii="Book Antiqua" w:hAnsi="Book Antiqua" w:cs="Times New Roman"/>
          <w:sz w:val="24"/>
          <w:szCs w:val="24"/>
          <w:lang w:val="en-GB" w:eastAsia="zh-CN"/>
        </w:rPr>
        <w:t>;</w:t>
      </w:r>
      <w:r w:rsidR="00ED35B5" w:rsidRPr="00584A8D">
        <w:rPr>
          <w:rFonts w:ascii="Book Antiqua" w:hAnsi="Book Antiqua" w:cs="Times New Roman"/>
          <w:sz w:val="24"/>
          <w:szCs w:val="24"/>
          <w:lang w:val="en-GB"/>
        </w:rPr>
        <w:t xml:space="preserve"> </w:t>
      </w:r>
      <w:r w:rsidRPr="00584A8D">
        <w:rPr>
          <w:rFonts w:ascii="Book Antiqua" w:hAnsi="Book Antiqua" w:cs="Times New Roman"/>
          <w:caps/>
          <w:sz w:val="24"/>
          <w:szCs w:val="24"/>
          <w:lang w:val="en-GB"/>
        </w:rPr>
        <w:t>p</w:t>
      </w:r>
      <w:r w:rsidRPr="00584A8D">
        <w:rPr>
          <w:rFonts w:ascii="Book Antiqua" w:hAnsi="Book Antiqua" w:cs="Times New Roman"/>
          <w:sz w:val="24"/>
          <w:szCs w:val="24"/>
          <w:lang w:val="en-GB"/>
        </w:rPr>
        <w:t xml:space="preserve">olyethylene glycol </w:t>
      </w:r>
    </w:p>
    <w:p w14:paraId="3170D5B4" w14:textId="77777777" w:rsidR="00ED35B5" w:rsidRPr="00584A8D" w:rsidRDefault="00ED35B5" w:rsidP="00DB6BCF">
      <w:pPr>
        <w:snapToGrid w:val="0"/>
        <w:spacing w:after="0" w:line="360" w:lineRule="auto"/>
        <w:jc w:val="both"/>
        <w:rPr>
          <w:rFonts w:ascii="Book Antiqua" w:hAnsi="Book Antiqua" w:cs="Times New Roman"/>
          <w:b/>
          <w:bCs/>
          <w:sz w:val="24"/>
          <w:szCs w:val="24"/>
          <w:lang w:val="en-GB" w:eastAsia="zh-CN"/>
        </w:rPr>
      </w:pPr>
    </w:p>
    <w:p w14:paraId="3214DB13" w14:textId="77777777" w:rsidR="006C39E3" w:rsidRPr="00584A8D" w:rsidRDefault="006C39E3" w:rsidP="00DB6BCF">
      <w:pPr>
        <w:snapToGrid w:val="0"/>
        <w:spacing w:after="0" w:line="360" w:lineRule="auto"/>
        <w:jc w:val="both"/>
        <w:rPr>
          <w:rFonts w:ascii="Book Antiqua" w:hAnsi="Book Antiqua" w:cs="Times New Roman"/>
          <w:b/>
          <w:bCs/>
          <w:sz w:val="24"/>
          <w:szCs w:val="24"/>
          <w:lang w:eastAsia="zh-CN"/>
        </w:rPr>
      </w:pPr>
      <w:bookmarkStart w:id="62" w:name="OLE_LINK363"/>
      <w:bookmarkStart w:id="63" w:name="OLE_LINK364"/>
      <w:bookmarkStart w:id="64" w:name="OLE_LINK359"/>
      <w:bookmarkStart w:id="65" w:name="OLE_LINK1037"/>
      <w:bookmarkStart w:id="66" w:name="OLE_LINK1195"/>
      <w:bookmarkStart w:id="67" w:name="OLE_LINK1140"/>
      <w:bookmarkStart w:id="68" w:name="OLE_LINK1062"/>
      <w:bookmarkStart w:id="69" w:name="OLE_LINK500"/>
      <w:bookmarkStart w:id="70" w:name="OLE_LINK916"/>
      <w:bookmarkStart w:id="71" w:name="OLE_LINK956"/>
      <w:bookmarkStart w:id="72" w:name="OLE_LINK994"/>
      <w:r w:rsidRPr="00584A8D">
        <w:rPr>
          <w:rFonts w:ascii="Book Antiqua" w:hAnsi="Book Antiqua" w:cs="Times New Roman"/>
          <w:b/>
          <w:bCs/>
          <w:sz w:val="24"/>
          <w:szCs w:val="24"/>
          <w:lang w:eastAsia="zh-CN"/>
        </w:rPr>
        <w:t xml:space="preserve">© The Author(s) 2017. </w:t>
      </w:r>
      <w:r w:rsidRPr="00584A8D">
        <w:rPr>
          <w:rFonts w:ascii="Book Antiqua" w:hAnsi="Book Antiqua" w:cs="Times New Roman"/>
          <w:bCs/>
          <w:sz w:val="24"/>
          <w:szCs w:val="24"/>
          <w:lang w:eastAsia="zh-CN"/>
        </w:rPr>
        <w:t>Published by Baishideng Publishing Group Inc. All rights reserved.</w:t>
      </w:r>
    </w:p>
    <w:bookmarkEnd w:id="62"/>
    <w:bookmarkEnd w:id="63"/>
    <w:bookmarkEnd w:id="64"/>
    <w:bookmarkEnd w:id="65"/>
    <w:bookmarkEnd w:id="66"/>
    <w:bookmarkEnd w:id="67"/>
    <w:bookmarkEnd w:id="68"/>
    <w:bookmarkEnd w:id="69"/>
    <w:bookmarkEnd w:id="70"/>
    <w:bookmarkEnd w:id="71"/>
    <w:bookmarkEnd w:id="72"/>
    <w:p w14:paraId="75B4A1EC" w14:textId="77777777" w:rsidR="006C39E3" w:rsidRPr="00584A8D" w:rsidRDefault="006C39E3" w:rsidP="00DB6BCF">
      <w:pPr>
        <w:snapToGrid w:val="0"/>
        <w:spacing w:after="0" w:line="360" w:lineRule="auto"/>
        <w:jc w:val="both"/>
        <w:rPr>
          <w:rFonts w:ascii="Book Antiqua" w:hAnsi="Book Antiqua" w:cs="Times New Roman"/>
          <w:b/>
          <w:bCs/>
          <w:sz w:val="24"/>
          <w:szCs w:val="24"/>
          <w:lang w:val="en-GB" w:eastAsia="zh-CN"/>
        </w:rPr>
      </w:pPr>
    </w:p>
    <w:p w14:paraId="6327980A" w14:textId="16429305" w:rsidR="00FB74B0" w:rsidRPr="00584A8D" w:rsidRDefault="00FB74B0" w:rsidP="00DB6BCF">
      <w:pPr>
        <w:snapToGrid w:val="0"/>
        <w:spacing w:after="0" w:line="360" w:lineRule="auto"/>
        <w:jc w:val="both"/>
        <w:rPr>
          <w:rFonts w:ascii="Book Antiqua" w:hAnsi="Book Antiqua" w:cs="Times New Roman"/>
          <w:b/>
          <w:bCs/>
          <w:sz w:val="24"/>
          <w:szCs w:val="24"/>
          <w:lang w:val="en-GB"/>
        </w:rPr>
      </w:pPr>
      <w:r w:rsidRPr="00584A8D">
        <w:rPr>
          <w:rFonts w:ascii="Book Antiqua" w:hAnsi="Book Antiqua" w:cs="Times New Roman"/>
          <w:b/>
          <w:bCs/>
          <w:sz w:val="24"/>
          <w:szCs w:val="24"/>
          <w:lang w:val="en-GB"/>
        </w:rPr>
        <w:t>Core</w:t>
      </w:r>
      <w:r w:rsidR="00873B1D" w:rsidRPr="00584A8D">
        <w:rPr>
          <w:rFonts w:ascii="Book Antiqua" w:hAnsi="Book Antiqua" w:cs="Times New Roman"/>
          <w:b/>
          <w:bCs/>
          <w:sz w:val="24"/>
          <w:szCs w:val="24"/>
          <w:lang w:val="en-GB" w:eastAsia="zh-CN"/>
        </w:rPr>
        <w:t xml:space="preserve"> </w:t>
      </w:r>
      <w:r w:rsidRPr="00584A8D">
        <w:rPr>
          <w:rFonts w:ascii="Book Antiqua" w:hAnsi="Book Antiqua" w:cs="Times New Roman"/>
          <w:b/>
          <w:bCs/>
          <w:sz w:val="24"/>
          <w:szCs w:val="24"/>
          <w:lang w:val="en-GB"/>
        </w:rPr>
        <w:t>tip:</w:t>
      </w:r>
      <w:r w:rsidR="00873B1D" w:rsidRPr="00584A8D">
        <w:rPr>
          <w:rFonts w:ascii="Book Antiqua" w:hAnsi="Book Antiqua" w:cs="Times New Roman"/>
          <w:b/>
          <w:bCs/>
          <w:sz w:val="24"/>
          <w:szCs w:val="24"/>
          <w:lang w:val="en-GB" w:eastAsia="zh-CN"/>
        </w:rPr>
        <w:t xml:space="preserve"> </w:t>
      </w:r>
      <w:r w:rsidRPr="00584A8D">
        <w:rPr>
          <w:rFonts w:ascii="Book Antiqua" w:hAnsi="Book Antiqua" w:cs="Times New Roman"/>
          <w:bCs/>
          <w:sz w:val="24"/>
          <w:szCs w:val="24"/>
          <w:lang w:val="en-GB"/>
        </w:rPr>
        <w:t>Diagnosis and management of fun</w:t>
      </w:r>
      <w:r w:rsidR="00ED35B5" w:rsidRPr="00584A8D">
        <w:rPr>
          <w:rFonts w:ascii="Book Antiqua" w:hAnsi="Book Antiqua" w:cs="Times New Roman"/>
          <w:bCs/>
          <w:sz w:val="24"/>
          <w:szCs w:val="24"/>
          <w:lang w:val="en-GB"/>
        </w:rPr>
        <w:t>c</w:t>
      </w:r>
      <w:r w:rsidRPr="00584A8D">
        <w:rPr>
          <w:rFonts w:ascii="Book Antiqua" w:hAnsi="Book Antiqua" w:cs="Times New Roman"/>
          <w:bCs/>
          <w:sz w:val="24"/>
          <w:szCs w:val="24"/>
          <w:lang w:val="en-GB"/>
        </w:rPr>
        <w:t xml:space="preserve">tional constipation in children by </w:t>
      </w:r>
      <w:r w:rsidR="00ED35B5" w:rsidRPr="00584A8D">
        <w:rPr>
          <w:rFonts w:ascii="Book Antiqua" w:hAnsi="Book Antiqua" w:cs="Times New Roman"/>
          <w:bCs/>
          <w:sz w:val="24"/>
          <w:szCs w:val="24"/>
          <w:lang w:val="en-GB"/>
        </w:rPr>
        <w:t xml:space="preserve">general paediatricians </w:t>
      </w:r>
      <w:r w:rsidRPr="00584A8D">
        <w:rPr>
          <w:rFonts w:ascii="Book Antiqua" w:hAnsi="Book Antiqua" w:cs="Times New Roman"/>
          <w:bCs/>
          <w:sz w:val="24"/>
          <w:szCs w:val="24"/>
          <w:lang w:val="en-GB"/>
        </w:rPr>
        <w:t>is suboptimal becau</w:t>
      </w:r>
      <w:r w:rsidR="00ED35B5" w:rsidRPr="00584A8D">
        <w:rPr>
          <w:rFonts w:ascii="Book Antiqua" w:hAnsi="Book Antiqua" w:cs="Times New Roman"/>
          <w:bCs/>
          <w:sz w:val="24"/>
          <w:szCs w:val="24"/>
          <w:lang w:val="en-GB"/>
        </w:rPr>
        <w:t>s</w:t>
      </w:r>
      <w:r w:rsidRPr="00584A8D">
        <w:rPr>
          <w:rFonts w:ascii="Book Antiqua" w:hAnsi="Book Antiqua" w:cs="Times New Roman"/>
          <w:bCs/>
          <w:sz w:val="24"/>
          <w:szCs w:val="24"/>
          <w:lang w:val="en-GB"/>
        </w:rPr>
        <w:t>e of a lack of knowledge of published guidelines. Our data confirm that efforts should be made to im</w:t>
      </w:r>
      <w:r w:rsidR="00ED35B5" w:rsidRPr="00584A8D">
        <w:rPr>
          <w:rFonts w:ascii="Book Antiqua" w:hAnsi="Book Antiqua" w:cs="Times New Roman"/>
          <w:bCs/>
          <w:sz w:val="24"/>
          <w:szCs w:val="24"/>
          <w:lang w:val="en-GB"/>
        </w:rPr>
        <w:t>p</w:t>
      </w:r>
      <w:r w:rsidRPr="00584A8D">
        <w:rPr>
          <w:rFonts w:ascii="Book Antiqua" w:hAnsi="Book Antiqua" w:cs="Times New Roman"/>
          <w:bCs/>
          <w:sz w:val="24"/>
          <w:szCs w:val="24"/>
          <w:lang w:val="en-GB"/>
        </w:rPr>
        <w:t>rove distrib</w:t>
      </w:r>
      <w:r w:rsidR="00627EBF" w:rsidRPr="00584A8D">
        <w:rPr>
          <w:rFonts w:ascii="Book Antiqua" w:hAnsi="Book Antiqua" w:cs="Times New Roman"/>
          <w:bCs/>
          <w:sz w:val="24"/>
          <w:szCs w:val="24"/>
          <w:lang w:val="en-GB"/>
        </w:rPr>
        <w:t>u</w:t>
      </w:r>
      <w:r w:rsidRPr="00584A8D">
        <w:rPr>
          <w:rFonts w:ascii="Book Antiqua" w:hAnsi="Book Antiqua" w:cs="Times New Roman"/>
          <w:bCs/>
          <w:sz w:val="24"/>
          <w:szCs w:val="24"/>
          <w:lang w:val="en-GB"/>
        </w:rPr>
        <w:t>tion of existing guidelines to primary health care.</w:t>
      </w:r>
    </w:p>
    <w:p w14:paraId="5CF95D1A" w14:textId="77777777" w:rsidR="006C39E3" w:rsidRPr="00584A8D" w:rsidRDefault="006C39E3" w:rsidP="00DB6BCF">
      <w:pPr>
        <w:snapToGrid w:val="0"/>
        <w:spacing w:after="0" w:line="360" w:lineRule="auto"/>
        <w:jc w:val="both"/>
        <w:rPr>
          <w:rFonts w:ascii="Book Antiqua" w:hAnsi="Book Antiqua" w:cs="Times New Roman"/>
          <w:b/>
          <w:bCs/>
          <w:sz w:val="24"/>
          <w:szCs w:val="24"/>
          <w:lang w:val="en-GB" w:eastAsia="zh-CN"/>
        </w:rPr>
      </w:pPr>
    </w:p>
    <w:p w14:paraId="6575A02F" w14:textId="54EEB80C" w:rsidR="006C39E3" w:rsidRPr="00584A8D" w:rsidRDefault="006C39E3" w:rsidP="00DB6BCF">
      <w:pPr>
        <w:snapToGrid w:val="0"/>
        <w:spacing w:after="0" w:line="360" w:lineRule="auto"/>
        <w:jc w:val="both"/>
        <w:rPr>
          <w:rFonts w:ascii="Book Antiqua" w:hAnsi="Book Antiqua" w:cs="Times New Roman"/>
          <w:b/>
          <w:bCs/>
          <w:sz w:val="24"/>
          <w:szCs w:val="24"/>
          <w:lang w:val="en-GB" w:eastAsia="zh-CN"/>
        </w:rPr>
      </w:pPr>
      <w:r w:rsidRPr="00584A8D">
        <w:rPr>
          <w:rFonts w:ascii="Book Antiqua" w:hAnsi="Book Antiqua" w:cs="Times New Roman"/>
          <w:sz w:val="24"/>
          <w:szCs w:val="24"/>
        </w:rPr>
        <w:t>Widodo A, Hegar B,</w:t>
      </w:r>
      <w:r w:rsidRPr="00584A8D">
        <w:rPr>
          <w:rFonts w:ascii="Book Antiqua" w:hAnsi="Book Antiqua" w:cs="Times New Roman"/>
          <w:sz w:val="24"/>
          <w:szCs w:val="24"/>
          <w:lang w:eastAsia="zh-CN"/>
        </w:rPr>
        <w:t xml:space="preserve"> </w:t>
      </w:r>
      <w:r w:rsidRPr="00584A8D">
        <w:rPr>
          <w:rFonts w:ascii="Book Antiqua" w:hAnsi="Book Antiqua" w:cs="Times New Roman"/>
          <w:sz w:val="24"/>
          <w:szCs w:val="24"/>
        </w:rPr>
        <w:t>Vandenplas Y</w:t>
      </w:r>
      <w:r w:rsidRPr="00584A8D">
        <w:rPr>
          <w:rFonts w:ascii="Book Antiqua" w:hAnsi="Book Antiqua" w:cs="Times New Roman"/>
          <w:sz w:val="24"/>
          <w:szCs w:val="24"/>
          <w:lang w:eastAsia="zh-CN"/>
        </w:rPr>
        <w:t>.</w:t>
      </w:r>
      <w:r w:rsidR="00584A8D" w:rsidRPr="00584A8D">
        <w:rPr>
          <w:rFonts w:ascii="Book Antiqua" w:hAnsi="Book Antiqua" w:cs="Times New Roman"/>
          <w:sz w:val="24"/>
          <w:szCs w:val="24"/>
          <w:lang w:eastAsia="zh-CN"/>
        </w:rPr>
        <w:t xml:space="preserve"> </w:t>
      </w:r>
      <w:r w:rsidRPr="00584A8D">
        <w:rPr>
          <w:rFonts w:ascii="Book Antiqua" w:hAnsi="Book Antiqua" w:cs="Times New Roman"/>
          <w:bCs/>
          <w:sz w:val="24"/>
          <w:szCs w:val="24"/>
        </w:rPr>
        <w:t>Pediatricians lack knowledge for the diagnosis and management of</w:t>
      </w:r>
      <w:r w:rsidR="00581DF9">
        <w:rPr>
          <w:rFonts w:ascii="Book Antiqua" w:hAnsi="Book Antiqua" w:cs="Times New Roman"/>
          <w:bCs/>
          <w:sz w:val="24"/>
          <w:szCs w:val="24"/>
        </w:rPr>
        <w:t xml:space="preserve"> </w:t>
      </w:r>
      <w:r w:rsidRPr="00584A8D">
        <w:rPr>
          <w:rFonts w:ascii="Book Antiqua" w:hAnsi="Book Antiqua" w:cs="Times New Roman"/>
          <w:bCs/>
          <w:sz w:val="24"/>
          <w:szCs w:val="24"/>
        </w:rPr>
        <w:t>functional constipation in children over 6 mo</w:t>
      </w:r>
      <w:r w:rsidRPr="00584A8D">
        <w:rPr>
          <w:rFonts w:ascii="Book Antiqua" w:hAnsi="Book Antiqua" w:cs="Times New Roman"/>
          <w:bCs/>
          <w:sz w:val="24"/>
          <w:szCs w:val="24"/>
          <w:lang w:eastAsia="zh-CN"/>
        </w:rPr>
        <w:t xml:space="preserve"> </w:t>
      </w:r>
      <w:r w:rsidRPr="00584A8D">
        <w:rPr>
          <w:rFonts w:ascii="Book Antiqua" w:hAnsi="Book Antiqua" w:cs="Times New Roman"/>
          <w:bCs/>
          <w:sz w:val="24"/>
          <w:szCs w:val="24"/>
        </w:rPr>
        <w:t>of age</w:t>
      </w:r>
      <w:r w:rsidRPr="00584A8D">
        <w:rPr>
          <w:rFonts w:ascii="Book Antiqua" w:hAnsi="Book Antiqua" w:cs="Times New Roman"/>
          <w:bCs/>
          <w:sz w:val="24"/>
          <w:szCs w:val="24"/>
          <w:lang w:eastAsia="zh-CN"/>
        </w:rPr>
        <w:t xml:space="preserve">. </w:t>
      </w:r>
      <w:r w:rsidRPr="00584A8D">
        <w:rPr>
          <w:rFonts w:ascii="Book Antiqua" w:hAnsi="Book Antiqua" w:cs="Times New Roman"/>
          <w:bCs/>
          <w:i/>
          <w:sz w:val="24"/>
          <w:szCs w:val="24"/>
          <w:lang w:eastAsia="zh-CN"/>
        </w:rPr>
        <w:t xml:space="preserve">World J Clin Pediatr </w:t>
      </w:r>
      <w:r w:rsidRPr="00584A8D">
        <w:rPr>
          <w:rFonts w:ascii="Book Antiqua" w:hAnsi="Book Antiqua" w:cs="Times New Roman"/>
          <w:bCs/>
          <w:sz w:val="24"/>
          <w:szCs w:val="24"/>
          <w:lang w:eastAsia="zh-CN"/>
        </w:rPr>
        <w:t>2017; In press</w:t>
      </w:r>
    </w:p>
    <w:p w14:paraId="5E0ACDB7" w14:textId="77777777" w:rsidR="006C39E3" w:rsidRPr="00584A8D" w:rsidRDefault="006C39E3" w:rsidP="00DB6BCF">
      <w:pPr>
        <w:snapToGrid w:val="0"/>
        <w:spacing w:after="0" w:line="360" w:lineRule="auto"/>
        <w:jc w:val="both"/>
        <w:rPr>
          <w:rFonts w:ascii="Book Antiqua" w:hAnsi="Book Antiqua" w:cs="Times New Roman"/>
          <w:b/>
          <w:bCs/>
          <w:sz w:val="24"/>
          <w:szCs w:val="24"/>
          <w:lang w:val="en-GB" w:eastAsia="zh-CN"/>
        </w:rPr>
      </w:pPr>
    </w:p>
    <w:p w14:paraId="0706844B" w14:textId="77777777" w:rsidR="00873B1D" w:rsidRPr="00584A8D" w:rsidRDefault="00873B1D" w:rsidP="00DB6BCF">
      <w:pPr>
        <w:snapToGrid w:val="0"/>
        <w:spacing w:after="0" w:line="360" w:lineRule="auto"/>
        <w:rPr>
          <w:rFonts w:ascii="Book Antiqua" w:hAnsi="Book Antiqua" w:cs="Times New Roman"/>
          <w:b/>
          <w:bCs/>
          <w:sz w:val="24"/>
          <w:szCs w:val="24"/>
          <w:lang w:val="en-GB"/>
        </w:rPr>
      </w:pPr>
      <w:r w:rsidRPr="00584A8D">
        <w:rPr>
          <w:rFonts w:ascii="Book Antiqua" w:hAnsi="Book Antiqua" w:cs="Times New Roman"/>
          <w:b/>
          <w:bCs/>
          <w:sz w:val="24"/>
          <w:szCs w:val="24"/>
          <w:lang w:val="en-GB"/>
        </w:rPr>
        <w:br w:type="page"/>
      </w:r>
    </w:p>
    <w:p w14:paraId="107306D0" w14:textId="58531982" w:rsidR="006326EA" w:rsidRPr="00584A8D" w:rsidRDefault="00FB74B0" w:rsidP="00DB6BCF">
      <w:pPr>
        <w:snapToGrid w:val="0"/>
        <w:spacing w:after="0" w:line="360" w:lineRule="auto"/>
        <w:jc w:val="both"/>
        <w:rPr>
          <w:rFonts w:ascii="Book Antiqua" w:hAnsi="Book Antiqua" w:cs="Times New Roman"/>
          <w:b/>
          <w:bCs/>
          <w:caps/>
          <w:sz w:val="24"/>
          <w:szCs w:val="24"/>
        </w:rPr>
      </w:pPr>
      <w:r w:rsidRPr="00584A8D">
        <w:rPr>
          <w:rFonts w:ascii="Book Antiqua" w:hAnsi="Book Antiqua" w:cs="Times New Roman"/>
          <w:b/>
          <w:bCs/>
          <w:caps/>
          <w:sz w:val="24"/>
          <w:szCs w:val="24"/>
          <w:lang w:val="en-GB"/>
        </w:rPr>
        <w:lastRenderedPageBreak/>
        <w:t>Introduction</w:t>
      </w:r>
    </w:p>
    <w:p w14:paraId="74C17FEB" w14:textId="7411FEC7" w:rsidR="00ED35B5" w:rsidRPr="00584A8D" w:rsidRDefault="00ED35B5" w:rsidP="00DB6BCF">
      <w:pPr>
        <w:snapToGrid w:val="0"/>
        <w:spacing w:after="0" w:line="360" w:lineRule="auto"/>
        <w:jc w:val="both"/>
        <w:rPr>
          <w:rFonts w:ascii="Book Antiqua" w:hAnsi="Book Antiqua" w:cs="Times New Roman"/>
          <w:sz w:val="24"/>
          <w:szCs w:val="24"/>
          <w:lang w:val="en-GB"/>
        </w:rPr>
      </w:pPr>
      <w:r w:rsidRPr="00584A8D">
        <w:rPr>
          <w:rFonts w:ascii="Book Antiqua" w:hAnsi="Book Antiqua" w:cs="Times New Roman"/>
          <w:sz w:val="24"/>
          <w:szCs w:val="24"/>
        </w:rPr>
        <w:t>Constipation is worldwide a common problem in children. Three to five percent of all clinic consultations to pediatricians are due to constipation, and the number keeps increasing</w:t>
      </w:r>
      <w:r w:rsidRPr="00584A8D">
        <w:rPr>
          <w:rFonts w:ascii="Book Antiqua" w:hAnsi="Book Antiqua" w:cs="Times New Roman"/>
          <w:sz w:val="24"/>
          <w:szCs w:val="24"/>
          <w:vertAlign w:val="superscript"/>
          <w:lang w:eastAsia="zh-CN"/>
        </w:rPr>
        <w:t>[1]</w:t>
      </w:r>
      <w:r w:rsidRPr="00584A8D">
        <w:rPr>
          <w:rFonts w:ascii="Book Antiqua" w:hAnsi="Book Antiqua" w:cs="Times New Roman"/>
          <w:sz w:val="24"/>
          <w:szCs w:val="24"/>
        </w:rPr>
        <w:t>.</w:t>
      </w:r>
      <w:r w:rsidR="00CA1536">
        <w:rPr>
          <w:rFonts w:ascii="Book Antiqua" w:hAnsi="Book Antiqua" w:cs="Times New Roman"/>
          <w:sz w:val="24"/>
          <w:szCs w:val="24"/>
          <w:vertAlign w:val="superscript"/>
          <w:lang w:eastAsia="zh-CN"/>
        </w:rPr>
        <w:t xml:space="preserve"> </w:t>
      </w:r>
      <w:r w:rsidR="009263E0">
        <w:rPr>
          <w:rFonts w:ascii="Book Antiqua" w:hAnsi="Book Antiqua" w:cs="Times New Roman"/>
          <w:sz w:val="24"/>
          <w:szCs w:val="24"/>
        </w:rPr>
        <w:t>P</w:t>
      </w:r>
      <w:r w:rsidRPr="00584A8D">
        <w:rPr>
          <w:rFonts w:ascii="Book Antiqua" w:hAnsi="Book Antiqua" w:cs="Times New Roman"/>
          <w:sz w:val="24"/>
          <w:szCs w:val="24"/>
        </w:rPr>
        <w:t>rimary care physicians such as pediatricians or family physicians</w:t>
      </w:r>
      <w:r w:rsidR="009263E0">
        <w:rPr>
          <w:rFonts w:ascii="Book Antiqua" w:hAnsi="Book Antiqua" w:cs="Times New Roman"/>
          <w:sz w:val="24"/>
          <w:szCs w:val="24"/>
        </w:rPr>
        <w:t xml:space="preserve"> are frequently consulted by parents because of constipation </w:t>
      </w:r>
      <w:r w:rsidRPr="00584A8D">
        <w:rPr>
          <w:rFonts w:ascii="Book Antiqua" w:hAnsi="Book Antiqua" w:cs="Times New Roman"/>
          <w:sz w:val="24"/>
          <w:szCs w:val="24"/>
          <w:vertAlign w:val="superscript"/>
          <w:lang w:val="en-GB"/>
        </w:rPr>
        <w:t>[2]</w:t>
      </w:r>
      <w:r w:rsidRPr="00584A8D">
        <w:rPr>
          <w:rFonts w:ascii="Book Antiqua" w:hAnsi="Book Antiqua" w:cs="Times New Roman"/>
          <w:sz w:val="24"/>
          <w:szCs w:val="24"/>
          <w:lang w:val="en-GB"/>
        </w:rPr>
        <w:t xml:space="preserve">. </w:t>
      </w:r>
      <w:r w:rsidR="009263E0">
        <w:rPr>
          <w:rFonts w:ascii="Book Antiqua" w:hAnsi="Book Antiqua" w:cs="Times New Roman"/>
          <w:sz w:val="24"/>
          <w:szCs w:val="24"/>
          <w:lang w:val="en-GB"/>
        </w:rPr>
        <w:t>Scientific societies</w:t>
      </w:r>
      <w:r w:rsidRPr="00584A8D">
        <w:rPr>
          <w:rFonts w:ascii="Book Antiqua" w:hAnsi="Book Antiqua" w:cs="Times New Roman"/>
          <w:sz w:val="24"/>
          <w:szCs w:val="24"/>
          <w:lang w:val="en-GB"/>
        </w:rPr>
        <w:t xml:space="preserve"> develop clinical practice guidelines with the </w:t>
      </w:r>
      <w:r w:rsidR="009263E0">
        <w:rPr>
          <w:rFonts w:ascii="Book Antiqua" w:hAnsi="Book Antiqua" w:cs="Times New Roman"/>
          <w:sz w:val="24"/>
          <w:szCs w:val="24"/>
          <w:lang w:val="en-GB"/>
        </w:rPr>
        <w:t>goalto improvee</w:t>
      </w:r>
      <w:r w:rsidRPr="00584A8D">
        <w:rPr>
          <w:rFonts w:ascii="Book Antiqua" w:hAnsi="Book Antiqua" w:cs="Times New Roman"/>
          <w:sz w:val="24"/>
          <w:szCs w:val="24"/>
          <w:lang w:val="en-GB"/>
        </w:rPr>
        <w:t xml:space="preserve"> </w:t>
      </w:r>
      <w:r w:rsidR="009263E0">
        <w:rPr>
          <w:rFonts w:ascii="Book Antiqua" w:hAnsi="Book Antiqua" w:cs="Times New Roman"/>
          <w:sz w:val="24"/>
          <w:szCs w:val="24"/>
          <w:lang w:val="en-GB"/>
        </w:rPr>
        <w:t xml:space="preserve">diagnosis and management and result in a better </w:t>
      </w:r>
      <w:r w:rsidRPr="00584A8D">
        <w:rPr>
          <w:rFonts w:ascii="Book Antiqua" w:hAnsi="Book Antiqua" w:cs="Times New Roman"/>
          <w:sz w:val="24"/>
          <w:szCs w:val="24"/>
          <w:lang w:val="en-GB"/>
        </w:rPr>
        <w:t xml:space="preserve">quality of care. </w:t>
      </w:r>
      <w:r w:rsidR="009263E0">
        <w:rPr>
          <w:rFonts w:ascii="Book Antiqua" w:hAnsi="Book Antiqua" w:cs="Times New Roman"/>
          <w:sz w:val="24"/>
          <w:szCs w:val="24"/>
          <w:lang w:val="en-GB"/>
        </w:rPr>
        <w:t xml:space="preserve">However, these recommendatations from scientific societies are not easily picked up by primary health care level </w:t>
      </w:r>
      <w:r w:rsidRPr="00584A8D">
        <w:rPr>
          <w:rFonts w:ascii="Book Antiqua" w:hAnsi="Book Antiqua" w:cs="Times New Roman"/>
          <w:sz w:val="24"/>
          <w:szCs w:val="24"/>
          <w:vertAlign w:val="superscript"/>
          <w:lang w:val="en-GB"/>
        </w:rPr>
        <w:t>[3]</w:t>
      </w:r>
      <w:r w:rsidRPr="00584A8D">
        <w:rPr>
          <w:rFonts w:ascii="Book Antiqua" w:hAnsi="Book Antiqua" w:cs="Times New Roman"/>
          <w:sz w:val="24"/>
          <w:szCs w:val="24"/>
          <w:lang w:val="en-GB"/>
        </w:rPr>
        <w:t>.</w:t>
      </w:r>
      <w:r w:rsidR="00873B1D" w:rsidRPr="00584A8D">
        <w:rPr>
          <w:rFonts w:ascii="Book Antiqua" w:hAnsi="Book Antiqua" w:cs="Times New Roman"/>
          <w:sz w:val="24"/>
          <w:szCs w:val="24"/>
          <w:lang w:val="en-GB" w:eastAsia="zh-CN"/>
        </w:rPr>
        <w:t xml:space="preserve"> </w:t>
      </w:r>
      <w:r w:rsidRPr="00584A8D">
        <w:rPr>
          <w:rFonts w:ascii="Book Antiqua" w:hAnsi="Book Antiqua" w:cs="Times New Roman"/>
          <w:sz w:val="24"/>
          <w:szCs w:val="24"/>
          <w:lang w:val="en-GB"/>
        </w:rPr>
        <w:t>Guidelines for the diagnosis and management of constipation, both for adults and children, have been published</w:t>
      </w:r>
      <w:r w:rsidR="00581DF9">
        <w:rPr>
          <w:rFonts w:ascii="Book Antiqua" w:hAnsi="Book Antiqua" w:cs="Times New Roman"/>
          <w:sz w:val="24"/>
          <w:szCs w:val="24"/>
          <w:lang w:val="en-GB"/>
        </w:rPr>
        <w:t xml:space="preserve"> </w:t>
      </w:r>
      <w:r w:rsidRPr="00584A8D">
        <w:rPr>
          <w:rFonts w:ascii="Book Antiqua" w:hAnsi="Book Antiqua" w:cs="Times New Roman"/>
          <w:sz w:val="24"/>
          <w:szCs w:val="24"/>
          <w:lang w:val="en-GB"/>
        </w:rPr>
        <w:t>by professional associations such as the North American and European Societies of Pediatric Gastroenterology,</w:t>
      </w:r>
      <w:r w:rsidR="00873B1D" w:rsidRPr="00584A8D">
        <w:rPr>
          <w:rFonts w:ascii="Book Antiqua" w:hAnsi="Book Antiqua" w:cs="Times New Roman"/>
          <w:sz w:val="24"/>
          <w:szCs w:val="24"/>
          <w:lang w:val="en-GB" w:eastAsia="zh-CN"/>
        </w:rPr>
        <w:t xml:space="preserve"> </w:t>
      </w:r>
      <w:r w:rsidRPr="00584A8D">
        <w:rPr>
          <w:rFonts w:ascii="Book Antiqua" w:hAnsi="Book Antiqua" w:cs="Times New Roman"/>
          <w:sz w:val="24"/>
          <w:szCs w:val="24"/>
          <w:lang w:val="en-GB"/>
        </w:rPr>
        <w:t>Hepatology and N</w:t>
      </w:r>
      <w:r w:rsidR="00873B1D" w:rsidRPr="00584A8D">
        <w:rPr>
          <w:rFonts w:ascii="Book Antiqua" w:hAnsi="Book Antiqua" w:cs="Times New Roman"/>
          <w:sz w:val="24"/>
          <w:szCs w:val="24"/>
          <w:lang w:val="en-GB"/>
        </w:rPr>
        <w:t>utrition (NASPGHAN and ESPGHAN)</w:t>
      </w:r>
      <w:r w:rsidRPr="00584A8D">
        <w:rPr>
          <w:rFonts w:ascii="Book Antiqua" w:hAnsi="Book Antiqua" w:cs="Times New Roman"/>
          <w:sz w:val="24"/>
          <w:szCs w:val="24"/>
          <w:vertAlign w:val="superscript"/>
          <w:lang w:val="en-GB"/>
        </w:rPr>
        <w:t>[4]</w:t>
      </w:r>
      <w:r w:rsidRPr="00584A8D">
        <w:rPr>
          <w:rFonts w:ascii="Book Antiqua" w:hAnsi="Book Antiqua" w:cs="Times New Roman"/>
          <w:sz w:val="24"/>
          <w:szCs w:val="24"/>
          <w:lang w:val="en-GB"/>
        </w:rPr>
        <w:t>. Not many studies were conducted in Indonesia, but it has been estimated that the prevalence of constipation ranges between 12</w:t>
      </w:r>
      <w:r w:rsidR="004603F5">
        <w:rPr>
          <w:rFonts w:ascii="Book Antiqua" w:hAnsi="Book Antiqua" w:cs="Times New Roman" w:hint="eastAsia"/>
          <w:sz w:val="24"/>
          <w:szCs w:val="24"/>
          <w:lang w:val="en-GB" w:eastAsia="zh-CN"/>
        </w:rPr>
        <w:t>%</w:t>
      </w:r>
      <w:r w:rsidRPr="00584A8D">
        <w:rPr>
          <w:rFonts w:ascii="Book Antiqua" w:hAnsi="Book Antiqua" w:cs="Times New Roman"/>
          <w:sz w:val="24"/>
          <w:szCs w:val="24"/>
          <w:lang w:val="en-GB"/>
        </w:rPr>
        <w:t xml:space="preserve"> and 48%, </w:t>
      </w:r>
      <w:r w:rsidR="00873B1D" w:rsidRPr="00584A8D">
        <w:rPr>
          <w:rFonts w:ascii="Book Antiqua" w:hAnsi="Book Antiqua" w:cs="Times New Roman"/>
          <w:sz w:val="24"/>
          <w:szCs w:val="24"/>
          <w:lang w:val="en-GB"/>
        </w:rPr>
        <w:t>depending on multiple variables</w:t>
      </w:r>
      <w:r w:rsidRPr="00584A8D">
        <w:rPr>
          <w:rFonts w:ascii="Book Antiqua" w:hAnsi="Book Antiqua" w:cs="Times New Roman"/>
          <w:sz w:val="24"/>
          <w:szCs w:val="24"/>
          <w:vertAlign w:val="superscript"/>
          <w:lang w:val="en-GB"/>
        </w:rPr>
        <w:t>[5,6]</w:t>
      </w:r>
      <w:r w:rsidRPr="00584A8D">
        <w:rPr>
          <w:rFonts w:ascii="Book Antiqua" w:hAnsi="Book Antiqua" w:cs="Times New Roman"/>
          <w:sz w:val="24"/>
          <w:szCs w:val="24"/>
          <w:lang w:val="en-GB"/>
        </w:rPr>
        <w:t>. Although constipation is rarely an emergency, when it is not managed properly it can cause serious complications in the long term such as significant abdominal pain, lowered self-esteem, depression</w:t>
      </w:r>
      <w:r w:rsidR="00873B1D" w:rsidRPr="00584A8D">
        <w:rPr>
          <w:rFonts w:ascii="Book Antiqua" w:hAnsi="Book Antiqua" w:cs="Times New Roman"/>
          <w:sz w:val="24"/>
          <w:szCs w:val="24"/>
          <w:lang w:val="en-GB"/>
        </w:rPr>
        <w:t>, and decreased quality of life</w:t>
      </w:r>
      <w:r w:rsidRPr="00584A8D">
        <w:rPr>
          <w:rFonts w:ascii="Book Antiqua" w:hAnsi="Book Antiqua" w:cs="Times New Roman"/>
          <w:sz w:val="24"/>
          <w:szCs w:val="24"/>
          <w:vertAlign w:val="superscript"/>
          <w:lang w:val="en-GB"/>
        </w:rPr>
        <w:t>[4,7]</w:t>
      </w:r>
      <w:r w:rsidRPr="00584A8D">
        <w:rPr>
          <w:rFonts w:ascii="Book Antiqua" w:hAnsi="Book Antiqua" w:cs="Times New Roman"/>
          <w:sz w:val="24"/>
          <w:szCs w:val="24"/>
          <w:lang w:val="en-GB"/>
        </w:rPr>
        <w:t xml:space="preserve">. </w:t>
      </w:r>
      <w:r w:rsidR="009263E0">
        <w:rPr>
          <w:rFonts w:ascii="Book Antiqua" w:hAnsi="Book Antiqua" w:cs="Times New Roman"/>
          <w:sz w:val="24"/>
          <w:szCs w:val="24"/>
          <w:lang w:val="en-GB"/>
        </w:rPr>
        <w:t>F</w:t>
      </w:r>
      <w:r w:rsidRPr="00584A8D">
        <w:rPr>
          <w:rFonts w:ascii="Book Antiqua" w:hAnsi="Book Antiqua" w:cs="Times New Roman"/>
          <w:sz w:val="24"/>
          <w:szCs w:val="24"/>
          <w:lang w:val="en-GB"/>
        </w:rPr>
        <w:t xml:space="preserve">unctional constipation </w:t>
      </w:r>
      <w:r w:rsidR="009263E0">
        <w:rPr>
          <w:rFonts w:ascii="Book Antiqua" w:hAnsi="Book Antiqua" w:cs="Times New Roman"/>
          <w:sz w:val="24"/>
          <w:szCs w:val="24"/>
          <w:lang w:val="en-GB"/>
        </w:rPr>
        <w:t>has been identified as</w:t>
      </w:r>
      <w:r w:rsidRPr="00584A8D">
        <w:rPr>
          <w:rFonts w:ascii="Book Antiqua" w:hAnsi="Book Antiqua" w:cs="Times New Roman"/>
          <w:sz w:val="24"/>
          <w:szCs w:val="24"/>
          <w:lang w:val="en-GB"/>
        </w:rPr>
        <w:t xml:space="preserve"> a</w:t>
      </w:r>
      <w:r w:rsidR="009263E0">
        <w:rPr>
          <w:rFonts w:ascii="Book Antiqua" w:hAnsi="Book Antiqua" w:cs="Times New Roman"/>
          <w:sz w:val="24"/>
          <w:szCs w:val="24"/>
          <w:lang w:val="en-GB"/>
        </w:rPr>
        <w:t>n important</w:t>
      </w:r>
      <w:r w:rsidRPr="00584A8D">
        <w:rPr>
          <w:rFonts w:ascii="Book Antiqua" w:hAnsi="Book Antiqua" w:cs="Times New Roman"/>
          <w:sz w:val="24"/>
          <w:szCs w:val="24"/>
          <w:lang w:val="en-GB"/>
        </w:rPr>
        <w:t xml:space="preserve"> health problem </w:t>
      </w:r>
      <w:r w:rsidR="009263E0">
        <w:rPr>
          <w:rFonts w:ascii="Book Antiqua" w:hAnsi="Book Antiqua" w:cs="Times New Roman"/>
          <w:sz w:val="24"/>
          <w:szCs w:val="24"/>
          <w:lang w:val="en-GB"/>
        </w:rPr>
        <w:t>during childhood</w:t>
      </w:r>
      <w:r w:rsidRPr="00584A8D">
        <w:rPr>
          <w:rFonts w:ascii="Book Antiqua" w:hAnsi="Book Antiqua" w:cs="Times New Roman"/>
          <w:sz w:val="24"/>
          <w:szCs w:val="24"/>
          <w:lang w:val="en-GB"/>
        </w:rPr>
        <w:t xml:space="preserve"> and contrary to common belief, has </w:t>
      </w:r>
      <w:r w:rsidR="009263E0">
        <w:rPr>
          <w:rFonts w:ascii="Book Antiqua" w:hAnsi="Book Antiqua" w:cs="Times New Roman"/>
          <w:sz w:val="24"/>
          <w:szCs w:val="24"/>
          <w:lang w:val="en-GB"/>
        </w:rPr>
        <w:t xml:space="preserve">a significant </w:t>
      </w:r>
      <w:r w:rsidRPr="00584A8D">
        <w:rPr>
          <w:rFonts w:ascii="Book Antiqua" w:hAnsi="Book Antiqua" w:cs="Times New Roman"/>
          <w:sz w:val="24"/>
          <w:szCs w:val="24"/>
          <w:lang w:val="en-GB"/>
        </w:rPr>
        <w:t xml:space="preserve">impact on quality of life </w:t>
      </w:r>
      <w:r w:rsidR="00873B1D" w:rsidRPr="00584A8D">
        <w:rPr>
          <w:rFonts w:ascii="Book Antiqua" w:hAnsi="Book Antiqua" w:cs="Times New Roman"/>
          <w:sz w:val="24"/>
          <w:szCs w:val="24"/>
          <w:lang w:val="en-GB"/>
        </w:rPr>
        <w:t>of children and their families</w:t>
      </w:r>
      <w:r w:rsidRPr="00584A8D">
        <w:rPr>
          <w:rFonts w:ascii="Book Antiqua" w:hAnsi="Book Antiqua" w:cs="Times New Roman"/>
          <w:sz w:val="24"/>
          <w:szCs w:val="24"/>
          <w:vertAlign w:val="superscript"/>
          <w:lang w:val="en-GB"/>
        </w:rPr>
        <w:t>[8]</w:t>
      </w:r>
      <w:r w:rsidRPr="00584A8D">
        <w:rPr>
          <w:rFonts w:ascii="Book Antiqua" w:hAnsi="Book Antiqua" w:cs="Times New Roman"/>
          <w:sz w:val="24"/>
          <w:szCs w:val="24"/>
          <w:lang w:val="en-GB"/>
        </w:rPr>
        <w:t xml:space="preserve">. </w:t>
      </w:r>
      <w:r w:rsidRPr="00584A8D">
        <w:rPr>
          <w:rFonts w:ascii="Book Antiqua" w:hAnsi="Book Antiqua" w:cs="Times New Roman"/>
          <w:sz w:val="24"/>
          <w:szCs w:val="24"/>
        </w:rPr>
        <w:t>There is currently no Indonesian guideline. This study aims to evaluate the diagnosis and quality of management of constipation in children among pediatricians in Indonesia</w:t>
      </w:r>
      <w:r w:rsidRPr="00584A8D">
        <w:rPr>
          <w:rFonts w:ascii="Book Antiqua" w:hAnsi="Book Antiqua" w:cs="Times New Roman"/>
          <w:sz w:val="24"/>
          <w:szCs w:val="24"/>
          <w:lang w:val="en-GB"/>
        </w:rPr>
        <w:t>, in order to include our findings in National Guidelines.</w:t>
      </w:r>
      <w:r w:rsidR="00581DF9">
        <w:rPr>
          <w:rFonts w:ascii="Book Antiqua" w:hAnsi="Book Antiqua" w:cs="Times New Roman"/>
          <w:sz w:val="24"/>
          <w:szCs w:val="24"/>
          <w:lang w:val="en-GB"/>
        </w:rPr>
        <w:t xml:space="preserve"> </w:t>
      </w:r>
    </w:p>
    <w:p w14:paraId="45B8B1D7" w14:textId="77777777" w:rsidR="00873B1D" w:rsidRPr="00584A8D" w:rsidRDefault="00873B1D" w:rsidP="00DB6BCF">
      <w:pPr>
        <w:snapToGrid w:val="0"/>
        <w:spacing w:after="0" w:line="360" w:lineRule="auto"/>
        <w:jc w:val="both"/>
        <w:rPr>
          <w:rFonts w:ascii="Book Antiqua" w:hAnsi="Book Antiqua" w:cs="Times New Roman"/>
          <w:b/>
          <w:bCs/>
          <w:sz w:val="24"/>
          <w:szCs w:val="24"/>
          <w:lang w:eastAsia="zh-CN"/>
        </w:rPr>
      </w:pPr>
    </w:p>
    <w:p w14:paraId="3B2BECDB" w14:textId="77777777" w:rsidR="00584A8D" w:rsidRPr="00584A8D" w:rsidRDefault="00584A8D" w:rsidP="00DB6BCF">
      <w:pPr>
        <w:snapToGrid w:val="0"/>
        <w:spacing w:after="0" w:line="360" w:lineRule="auto"/>
        <w:jc w:val="both"/>
        <w:rPr>
          <w:rFonts w:ascii="Book Antiqua" w:hAnsi="Book Antiqua" w:cs="Times New Roman"/>
          <w:b/>
          <w:bCs/>
          <w:caps/>
          <w:sz w:val="24"/>
          <w:szCs w:val="24"/>
        </w:rPr>
      </w:pPr>
      <w:bookmarkStart w:id="73" w:name="OLE_LINK478"/>
      <w:bookmarkStart w:id="74" w:name="OLE_LINK481"/>
      <w:bookmarkStart w:id="75" w:name="OLE_LINK483"/>
      <w:bookmarkStart w:id="76" w:name="OLE_LINK674"/>
      <w:r w:rsidRPr="00584A8D">
        <w:rPr>
          <w:rFonts w:ascii="Book Antiqua" w:hAnsi="Book Antiqua" w:cs="Times New Roman"/>
          <w:b/>
          <w:bCs/>
          <w:caps/>
          <w:sz w:val="24"/>
          <w:szCs w:val="24"/>
        </w:rPr>
        <w:t>Materials and methods</w:t>
      </w:r>
    </w:p>
    <w:bookmarkEnd w:id="73"/>
    <w:bookmarkEnd w:id="74"/>
    <w:bookmarkEnd w:id="75"/>
    <w:bookmarkEnd w:id="76"/>
    <w:p w14:paraId="640B0205" w14:textId="0B4C3E88" w:rsidR="006326EA" w:rsidRPr="00584A8D" w:rsidRDefault="006326EA" w:rsidP="00DB6BCF">
      <w:pPr>
        <w:snapToGrid w:val="0"/>
        <w:spacing w:after="0" w:line="360" w:lineRule="auto"/>
        <w:jc w:val="both"/>
        <w:rPr>
          <w:rFonts w:ascii="Book Antiqua" w:hAnsi="Book Antiqua" w:cs="Times New Roman"/>
          <w:sz w:val="24"/>
          <w:szCs w:val="24"/>
        </w:rPr>
      </w:pPr>
      <w:r w:rsidRPr="00584A8D">
        <w:rPr>
          <w:rFonts w:ascii="Book Antiqua" w:hAnsi="Book Antiqua" w:cs="Times New Roman"/>
          <w:sz w:val="24"/>
          <w:szCs w:val="24"/>
        </w:rPr>
        <w:t>We develop</w:t>
      </w:r>
      <w:r w:rsidR="00E038B0" w:rsidRPr="00584A8D">
        <w:rPr>
          <w:rFonts w:ascii="Book Antiqua" w:hAnsi="Book Antiqua" w:cs="Times New Roman"/>
          <w:sz w:val="24"/>
          <w:szCs w:val="24"/>
        </w:rPr>
        <w:t>ed</w:t>
      </w:r>
      <w:r w:rsidRPr="00584A8D">
        <w:rPr>
          <w:rFonts w:ascii="Book Antiqua" w:hAnsi="Book Antiqua" w:cs="Times New Roman"/>
          <w:sz w:val="24"/>
          <w:szCs w:val="24"/>
        </w:rPr>
        <w:t xml:space="preserve"> a comprehensive anonymous questionnaire consisting of </w:t>
      </w:r>
      <w:r w:rsidR="00640561" w:rsidRPr="00584A8D">
        <w:rPr>
          <w:rFonts w:ascii="Book Antiqua" w:hAnsi="Book Antiqua" w:cs="Times New Roman"/>
          <w:sz w:val="24"/>
          <w:szCs w:val="24"/>
        </w:rPr>
        <w:t xml:space="preserve">both </w:t>
      </w:r>
      <w:r w:rsidRPr="00584A8D">
        <w:rPr>
          <w:rFonts w:ascii="Book Antiqua" w:hAnsi="Book Antiqua" w:cs="Times New Roman"/>
          <w:sz w:val="24"/>
          <w:szCs w:val="24"/>
        </w:rPr>
        <w:t xml:space="preserve">multiple-choice and </w:t>
      </w:r>
      <w:r w:rsidR="00074064" w:rsidRPr="00584A8D">
        <w:rPr>
          <w:rFonts w:ascii="Book Antiqua" w:hAnsi="Book Antiqua" w:cs="Times New Roman"/>
          <w:sz w:val="24"/>
          <w:szCs w:val="24"/>
        </w:rPr>
        <w:t xml:space="preserve">open </w:t>
      </w:r>
      <w:r w:rsidRPr="00584A8D">
        <w:rPr>
          <w:rFonts w:ascii="Book Antiqua" w:hAnsi="Book Antiqua" w:cs="Times New Roman"/>
          <w:sz w:val="24"/>
          <w:szCs w:val="24"/>
        </w:rPr>
        <w:t>questions</w:t>
      </w:r>
      <w:r w:rsidR="000345B3" w:rsidRPr="00584A8D">
        <w:rPr>
          <w:rFonts w:ascii="Book Antiqua" w:hAnsi="Book Antiqua" w:cs="Times New Roman"/>
          <w:sz w:val="24"/>
          <w:szCs w:val="24"/>
          <w:lang w:val="en-GB"/>
        </w:rPr>
        <w:t xml:space="preserve"> (</w:t>
      </w:r>
      <w:r w:rsidR="00EA2D6E" w:rsidRPr="00584A8D">
        <w:rPr>
          <w:rFonts w:ascii="Book Antiqua" w:hAnsi="Book Antiqua" w:cs="Times New Roman"/>
          <w:sz w:val="24"/>
          <w:szCs w:val="24"/>
          <w:lang w:val="en-GB"/>
        </w:rPr>
        <w:t xml:space="preserve">Table 1: </w:t>
      </w:r>
      <w:r w:rsidR="000345B3" w:rsidRPr="00584A8D">
        <w:rPr>
          <w:rFonts w:ascii="Book Antiqua" w:hAnsi="Book Antiqua" w:cs="Times New Roman"/>
          <w:sz w:val="24"/>
          <w:szCs w:val="24"/>
          <w:lang w:val="en-GB"/>
        </w:rPr>
        <w:t xml:space="preserve">Questionnaire). </w:t>
      </w:r>
      <w:r w:rsidRPr="00584A8D">
        <w:rPr>
          <w:rFonts w:ascii="Book Antiqua" w:hAnsi="Book Antiqua" w:cs="Times New Roman"/>
          <w:sz w:val="24"/>
          <w:szCs w:val="24"/>
        </w:rPr>
        <w:t>The questionnaire</w:t>
      </w:r>
      <w:r w:rsidR="00E038B0" w:rsidRPr="00584A8D">
        <w:rPr>
          <w:rFonts w:ascii="Book Antiqua" w:hAnsi="Book Antiqua" w:cs="Times New Roman"/>
          <w:sz w:val="24"/>
          <w:szCs w:val="24"/>
        </w:rPr>
        <w:t>s</w:t>
      </w:r>
      <w:r w:rsidRPr="00584A8D">
        <w:rPr>
          <w:rFonts w:ascii="Book Antiqua" w:hAnsi="Book Antiqua" w:cs="Times New Roman"/>
          <w:sz w:val="24"/>
          <w:szCs w:val="24"/>
        </w:rPr>
        <w:t xml:space="preserve"> were distributed to </w:t>
      </w:r>
      <w:r w:rsidR="002E33AC" w:rsidRPr="00584A8D">
        <w:rPr>
          <w:rFonts w:ascii="Book Antiqua" w:hAnsi="Book Antiqua" w:cs="Times New Roman"/>
          <w:sz w:val="24"/>
          <w:szCs w:val="24"/>
        </w:rPr>
        <w:t>103</w:t>
      </w:r>
      <w:r w:rsidRPr="00584A8D">
        <w:rPr>
          <w:rFonts w:ascii="Book Antiqua" w:hAnsi="Book Antiqua" w:cs="Times New Roman"/>
          <w:sz w:val="24"/>
          <w:szCs w:val="24"/>
        </w:rPr>
        <w:t xml:space="preserve"> </w:t>
      </w:r>
      <w:r w:rsidR="00591C5B" w:rsidRPr="00584A8D">
        <w:rPr>
          <w:rFonts w:ascii="Book Antiqua" w:hAnsi="Book Antiqua" w:cs="Times New Roman"/>
          <w:sz w:val="24"/>
          <w:szCs w:val="24"/>
        </w:rPr>
        <w:t xml:space="preserve">general </w:t>
      </w:r>
      <w:r w:rsidRPr="00584A8D">
        <w:rPr>
          <w:rFonts w:ascii="Book Antiqua" w:hAnsi="Book Antiqua" w:cs="Times New Roman"/>
          <w:sz w:val="24"/>
          <w:szCs w:val="24"/>
        </w:rPr>
        <w:t>pediatricians</w:t>
      </w:r>
      <w:r w:rsidR="00445A60" w:rsidRPr="00584A8D">
        <w:rPr>
          <w:rFonts w:ascii="Book Antiqua" w:hAnsi="Book Antiqua" w:cs="Times New Roman"/>
          <w:sz w:val="24"/>
          <w:szCs w:val="24"/>
          <w:lang w:val="en-GB"/>
        </w:rPr>
        <w:t xml:space="preserve"> during a national meeting of the Indonesian Society of Pediatrics</w:t>
      </w:r>
      <w:r w:rsidR="00591C5B" w:rsidRPr="00584A8D">
        <w:rPr>
          <w:rFonts w:ascii="Book Antiqua" w:hAnsi="Book Antiqua" w:cs="Times New Roman"/>
          <w:sz w:val="24"/>
          <w:szCs w:val="24"/>
        </w:rPr>
        <w:t>,</w:t>
      </w:r>
      <w:r w:rsidRPr="00584A8D">
        <w:rPr>
          <w:rFonts w:ascii="Book Antiqua" w:hAnsi="Book Antiqua" w:cs="Times New Roman"/>
          <w:sz w:val="24"/>
          <w:szCs w:val="24"/>
        </w:rPr>
        <w:t xml:space="preserve"> </w:t>
      </w:r>
      <w:r w:rsidR="00591C5B" w:rsidRPr="00584A8D">
        <w:rPr>
          <w:rFonts w:ascii="Book Antiqua" w:hAnsi="Book Antiqua" w:cs="Times New Roman"/>
          <w:sz w:val="24"/>
          <w:szCs w:val="24"/>
        </w:rPr>
        <w:t xml:space="preserve">both from academic and non-academic centers, working in </w:t>
      </w:r>
      <w:r w:rsidR="00A57441" w:rsidRPr="00584A8D">
        <w:rPr>
          <w:rFonts w:ascii="Book Antiqua" w:hAnsi="Book Antiqua" w:cs="Times New Roman"/>
          <w:sz w:val="24"/>
          <w:szCs w:val="24"/>
        </w:rPr>
        <w:t xml:space="preserve">20 </w:t>
      </w:r>
      <w:r w:rsidR="00591C5B" w:rsidRPr="00584A8D">
        <w:rPr>
          <w:rFonts w:ascii="Book Antiqua" w:hAnsi="Book Antiqua" w:cs="Times New Roman"/>
          <w:sz w:val="24"/>
          <w:szCs w:val="24"/>
        </w:rPr>
        <w:t xml:space="preserve">different </w:t>
      </w:r>
      <w:r w:rsidRPr="00584A8D">
        <w:rPr>
          <w:rFonts w:ascii="Book Antiqua" w:hAnsi="Book Antiqua" w:cs="Times New Roman"/>
          <w:sz w:val="24"/>
          <w:szCs w:val="24"/>
        </w:rPr>
        <w:t xml:space="preserve">cities in Indonesia. They </w:t>
      </w:r>
      <w:r w:rsidR="00591C5B" w:rsidRPr="00584A8D">
        <w:rPr>
          <w:rFonts w:ascii="Book Antiqua" w:hAnsi="Book Antiqua" w:cs="Times New Roman"/>
          <w:sz w:val="24"/>
          <w:szCs w:val="24"/>
        </w:rPr>
        <w:t>we</w:t>
      </w:r>
      <w:r w:rsidRPr="00584A8D">
        <w:rPr>
          <w:rFonts w:ascii="Book Antiqua" w:hAnsi="Book Antiqua" w:cs="Times New Roman"/>
          <w:sz w:val="24"/>
          <w:szCs w:val="24"/>
        </w:rPr>
        <w:t xml:space="preserve">re asked to </w:t>
      </w:r>
      <w:r w:rsidR="00591C5B" w:rsidRPr="00584A8D">
        <w:rPr>
          <w:rFonts w:ascii="Book Antiqua" w:hAnsi="Book Antiqua" w:cs="Times New Roman"/>
          <w:sz w:val="24"/>
          <w:szCs w:val="24"/>
        </w:rPr>
        <w:t xml:space="preserve">fill in the </w:t>
      </w:r>
      <w:r w:rsidRPr="00584A8D">
        <w:rPr>
          <w:rFonts w:ascii="Book Antiqua" w:hAnsi="Book Antiqua" w:cs="Times New Roman"/>
          <w:sz w:val="24"/>
          <w:szCs w:val="24"/>
        </w:rPr>
        <w:t xml:space="preserve">questionnaire </w:t>
      </w:r>
      <w:r w:rsidR="00591C5B" w:rsidRPr="00584A8D">
        <w:rPr>
          <w:rFonts w:ascii="Book Antiqua" w:hAnsi="Book Antiqua" w:cs="Times New Roman"/>
          <w:sz w:val="24"/>
          <w:szCs w:val="24"/>
        </w:rPr>
        <w:t>on the spot and returned the doc</w:t>
      </w:r>
      <w:r w:rsidR="00DD63A3" w:rsidRPr="00584A8D">
        <w:rPr>
          <w:rFonts w:ascii="Book Antiqua" w:hAnsi="Book Antiqua" w:cs="Times New Roman"/>
          <w:sz w:val="24"/>
          <w:szCs w:val="24"/>
        </w:rPr>
        <w:t>ument</w:t>
      </w:r>
      <w:r w:rsidR="00591C5B" w:rsidRPr="00584A8D">
        <w:rPr>
          <w:rFonts w:ascii="Book Antiqua" w:hAnsi="Book Antiqua" w:cs="Times New Roman"/>
          <w:sz w:val="24"/>
          <w:szCs w:val="24"/>
        </w:rPr>
        <w:t xml:space="preserve"> as soon as it was</w:t>
      </w:r>
      <w:r w:rsidR="00581DF9">
        <w:rPr>
          <w:rFonts w:ascii="Book Antiqua" w:hAnsi="Book Antiqua" w:cs="Times New Roman"/>
          <w:sz w:val="24"/>
          <w:szCs w:val="24"/>
        </w:rPr>
        <w:t xml:space="preserve"> </w:t>
      </w:r>
      <w:r w:rsidRPr="00584A8D">
        <w:rPr>
          <w:rFonts w:ascii="Book Antiqua" w:hAnsi="Book Antiqua" w:cs="Times New Roman"/>
          <w:sz w:val="24"/>
          <w:szCs w:val="24"/>
        </w:rPr>
        <w:t xml:space="preserve">completed to the research staff. </w:t>
      </w:r>
    </w:p>
    <w:p w14:paraId="155976E0" w14:textId="17C523A6" w:rsidR="006326EA" w:rsidRPr="00584A8D" w:rsidRDefault="00591C5B" w:rsidP="00DB6BCF">
      <w:pPr>
        <w:snapToGrid w:val="0"/>
        <w:spacing w:after="0" w:line="360" w:lineRule="auto"/>
        <w:jc w:val="both"/>
        <w:rPr>
          <w:rFonts w:ascii="Book Antiqua" w:hAnsi="Book Antiqua" w:cs="Times New Roman"/>
          <w:sz w:val="24"/>
          <w:szCs w:val="24"/>
        </w:rPr>
      </w:pPr>
      <w:r w:rsidRPr="00584A8D">
        <w:rPr>
          <w:rFonts w:ascii="Book Antiqua" w:hAnsi="Book Antiqua" w:cs="Times New Roman"/>
          <w:sz w:val="24"/>
          <w:szCs w:val="24"/>
        </w:rPr>
        <w:lastRenderedPageBreak/>
        <w:t xml:space="preserve">The first </w:t>
      </w:r>
      <w:r w:rsidR="00A73C48" w:rsidRPr="00584A8D">
        <w:rPr>
          <w:rFonts w:ascii="Book Antiqua" w:hAnsi="Book Antiqua" w:cs="Times New Roman"/>
          <w:sz w:val="24"/>
          <w:szCs w:val="24"/>
        </w:rPr>
        <w:t xml:space="preserve">series of </w:t>
      </w:r>
      <w:r w:rsidRPr="00584A8D">
        <w:rPr>
          <w:rFonts w:ascii="Book Antiqua" w:hAnsi="Book Antiqua" w:cs="Times New Roman"/>
          <w:sz w:val="24"/>
          <w:szCs w:val="24"/>
        </w:rPr>
        <w:t xml:space="preserve">question </w:t>
      </w:r>
      <w:r w:rsidR="00EA2D6E" w:rsidRPr="00584A8D">
        <w:rPr>
          <w:rFonts w:ascii="Book Antiqua" w:hAnsi="Book Antiqua" w:cs="Times New Roman"/>
          <w:sz w:val="24"/>
          <w:szCs w:val="24"/>
          <w:lang w:val="en-GB"/>
        </w:rPr>
        <w:t>asks</w:t>
      </w:r>
      <w:r w:rsidRPr="00584A8D">
        <w:rPr>
          <w:rFonts w:ascii="Book Antiqua" w:hAnsi="Book Antiqua" w:cs="Times New Roman"/>
          <w:sz w:val="24"/>
          <w:szCs w:val="24"/>
        </w:rPr>
        <w:t xml:space="preserve"> about the symptoms making the </w:t>
      </w:r>
      <w:r w:rsidR="00445A60" w:rsidRPr="00584A8D">
        <w:rPr>
          <w:rFonts w:ascii="Book Antiqua" w:hAnsi="Book Antiqua" w:cs="Times New Roman"/>
          <w:sz w:val="24"/>
          <w:szCs w:val="24"/>
          <w:lang w:val="en-GB"/>
        </w:rPr>
        <w:t>pedi</w:t>
      </w:r>
      <w:r w:rsidR="00EA2D6E" w:rsidRPr="00584A8D">
        <w:rPr>
          <w:rFonts w:ascii="Book Antiqua" w:hAnsi="Book Antiqua" w:cs="Times New Roman"/>
          <w:sz w:val="24"/>
          <w:szCs w:val="24"/>
          <w:lang w:val="en-GB"/>
        </w:rPr>
        <w:t>a</w:t>
      </w:r>
      <w:r w:rsidR="00445A60" w:rsidRPr="00584A8D">
        <w:rPr>
          <w:rFonts w:ascii="Book Antiqua" w:hAnsi="Book Antiqua" w:cs="Times New Roman"/>
          <w:sz w:val="24"/>
          <w:szCs w:val="24"/>
          <w:lang w:val="en-GB"/>
        </w:rPr>
        <w:t>trician</w:t>
      </w:r>
      <w:r w:rsidR="00445A60" w:rsidRPr="00584A8D">
        <w:rPr>
          <w:rFonts w:ascii="Book Antiqua" w:hAnsi="Book Antiqua" w:cs="Times New Roman"/>
          <w:sz w:val="24"/>
          <w:szCs w:val="24"/>
        </w:rPr>
        <w:t xml:space="preserve"> </w:t>
      </w:r>
      <w:r w:rsidRPr="00584A8D">
        <w:rPr>
          <w:rFonts w:ascii="Book Antiqua" w:hAnsi="Book Antiqua" w:cs="Times New Roman"/>
          <w:sz w:val="24"/>
          <w:szCs w:val="24"/>
        </w:rPr>
        <w:t xml:space="preserve">suspicious of </w:t>
      </w:r>
      <w:r w:rsidR="00EA2D6E" w:rsidRPr="00584A8D">
        <w:rPr>
          <w:rFonts w:ascii="Book Antiqua" w:hAnsi="Book Antiqua" w:cs="Times New Roman"/>
          <w:sz w:val="24"/>
          <w:szCs w:val="24"/>
          <w:lang w:val="en-GB"/>
        </w:rPr>
        <w:t xml:space="preserve">the possible diagnosis </w:t>
      </w:r>
      <w:r w:rsidRPr="00584A8D">
        <w:rPr>
          <w:rFonts w:ascii="Book Antiqua" w:hAnsi="Book Antiqua" w:cs="Times New Roman"/>
          <w:sz w:val="24"/>
          <w:szCs w:val="24"/>
        </w:rPr>
        <w:t xml:space="preserve">constipation as cause </w:t>
      </w:r>
      <w:r w:rsidR="00445A60" w:rsidRPr="00584A8D">
        <w:rPr>
          <w:rFonts w:ascii="Book Antiqua" w:hAnsi="Book Antiqua" w:cs="Times New Roman"/>
          <w:sz w:val="24"/>
          <w:szCs w:val="24"/>
        </w:rPr>
        <w:t>for</w:t>
      </w:r>
      <w:r w:rsidRPr="00584A8D">
        <w:rPr>
          <w:rFonts w:ascii="Book Antiqua" w:hAnsi="Book Antiqua" w:cs="Times New Roman"/>
          <w:sz w:val="24"/>
          <w:szCs w:val="24"/>
        </w:rPr>
        <w:t xml:space="preserve"> the symptoms. </w:t>
      </w:r>
      <w:r w:rsidR="00445A60" w:rsidRPr="00584A8D">
        <w:rPr>
          <w:rFonts w:ascii="Book Antiqua" w:hAnsi="Book Antiqua" w:cs="Times New Roman"/>
          <w:sz w:val="24"/>
          <w:szCs w:val="24"/>
          <w:lang w:val="en-GB"/>
        </w:rPr>
        <w:t>Participants could</w:t>
      </w:r>
      <w:r w:rsidRPr="00584A8D">
        <w:rPr>
          <w:rFonts w:ascii="Book Antiqua" w:hAnsi="Book Antiqua" w:cs="Times New Roman"/>
          <w:sz w:val="24"/>
          <w:szCs w:val="24"/>
        </w:rPr>
        <w:t xml:space="preserve"> </w:t>
      </w:r>
      <w:r w:rsidR="00445A60" w:rsidRPr="00584A8D">
        <w:rPr>
          <w:rFonts w:ascii="Book Antiqua" w:hAnsi="Book Antiqua" w:cs="Times New Roman"/>
          <w:sz w:val="24"/>
          <w:szCs w:val="24"/>
          <w:lang w:val="en-GB"/>
        </w:rPr>
        <w:t>indicate</w:t>
      </w:r>
      <w:r w:rsidRPr="00584A8D">
        <w:rPr>
          <w:rFonts w:ascii="Book Antiqua" w:hAnsi="Book Antiqua" w:cs="Times New Roman"/>
          <w:sz w:val="24"/>
          <w:szCs w:val="24"/>
        </w:rPr>
        <w:t xml:space="preserve"> more than one symptom</w:t>
      </w:r>
      <w:r w:rsidR="00445A60" w:rsidRPr="00584A8D">
        <w:rPr>
          <w:rFonts w:ascii="Book Antiqua" w:hAnsi="Book Antiqua" w:cs="Times New Roman"/>
          <w:sz w:val="24"/>
          <w:szCs w:val="24"/>
          <w:lang w:val="en-GB"/>
        </w:rPr>
        <w:t xml:space="preserve"> out of a proposed list</w:t>
      </w:r>
      <w:r w:rsidRPr="00584A8D">
        <w:rPr>
          <w:rFonts w:ascii="Book Antiqua" w:hAnsi="Book Antiqua" w:cs="Times New Roman"/>
          <w:sz w:val="24"/>
          <w:szCs w:val="24"/>
        </w:rPr>
        <w:t xml:space="preserve">: number of bowel movements, consistency of the stools, </w:t>
      </w:r>
      <w:r w:rsidR="003A5780" w:rsidRPr="00584A8D">
        <w:rPr>
          <w:rFonts w:ascii="Book Antiqua" w:hAnsi="Book Antiqua" w:cs="Times New Roman"/>
          <w:sz w:val="24"/>
          <w:szCs w:val="24"/>
        </w:rPr>
        <w:t>difficulties in defecation</w:t>
      </w:r>
      <w:r w:rsidRPr="00584A8D">
        <w:rPr>
          <w:rFonts w:ascii="Book Antiqua" w:hAnsi="Book Antiqua" w:cs="Times New Roman"/>
          <w:sz w:val="24"/>
          <w:szCs w:val="24"/>
        </w:rPr>
        <w:t>, blood in the stools, encopresis</w:t>
      </w:r>
      <w:r w:rsidR="00445A60" w:rsidRPr="00584A8D">
        <w:rPr>
          <w:rFonts w:ascii="Book Antiqua" w:hAnsi="Book Antiqua" w:cs="Times New Roman"/>
          <w:sz w:val="24"/>
          <w:szCs w:val="24"/>
        </w:rPr>
        <w:t xml:space="preserve"> …</w:t>
      </w:r>
      <w:r w:rsidRPr="00584A8D">
        <w:rPr>
          <w:rFonts w:ascii="Book Antiqua" w:hAnsi="Book Antiqua" w:cs="Times New Roman"/>
          <w:sz w:val="24"/>
          <w:szCs w:val="24"/>
        </w:rPr>
        <w:t xml:space="preserve">. </w:t>
      </w:r>
      <w:r w:rsidR="00DE6C63" w:rsidRPr="00584A8D">
        <w:rPr>
          <w:rFonts w:ascii="Book Antiqua" w:hAnsi="Book Antiqua" w:cs="Times New Roman"/>
          <w:sz w:val="24"/>
          <w:szCs w:val="24"/>
        </w:rPr>
        <w:t xml:space="preserve">The second </w:t>
      </w:r>
      <w:r w:rsidR="00A73C48" w:rsidRPr="00584A8D">
        <w:rPr>
          <w:rFonts w:ascii="Book Antiqua" w:hAnsi="Book Antiqua" w:cs="Times New Roman"/>
          <w:sz w:val="24"/>
          <w:szCs w:val="24"/>
        </w:rPr>
        <w:t xml:space="preserve">series of </w:t>
      </w:r>
      <w:r w:rsidR="00DE6C63" w:rsidRPr="00584A8D">
        <w:rPr>
          <w:rFonts w:ascii="Book Antiqua" w:hAnsi="Book Antiqua" w:cs="Times New Roman"/>
          <w:sz w:val="24"/>
          <w:szCs w:val="24"/>
        </w:rPr>
        <w:t>question</w:t>
      </w:r>
      <w:r w:rsidR="00EA2D6E" w:rsidRPr="00584A8D">
        <w:rPr>
          <w:rFonts w:ascii="Book Antiqua" w:hAnsi="Book Antiqua" w:cs="Times New Roman"/>
          <w:sz w:val="24"/>
          <w:szCs w:val="24"/>
        </w:rPr>
        <w:t>s</w:t>
      </w:r>
      <w:r w:rsidR="00DE6C63" w:rsidRPr="00584A8D">
        <w:rPr>
          <w:rFonts w:ascii="Book Antiqua" w:hAnsi="Book Antiqua" w:cs="Times New Roman"/>
          <w:sz w:val="24"/>
          <w:szCs w:val="24"/>
        </w:rPr>
        <w:t xml:space="preserve"> </w:t>
      </w:r>
      <w:r w:rsidR="00A73C48" w:rsidRPr="00584A8D">
        <w:rPr>
          <w:rFonts w:ascii="Book Antiqua" w:hAnsi="Book Antiqua" w:cs="Times New Roman"/>
          <w:sz w:val="24"/>
          <w:szCs w:val="24"/>
        </w:rPr>
        <w:t>regard</w:t>
      </w:r>
      <w:r w:rsidR="00EA2D6E" w:rsidRPr="00584A8D">
        <w:rPr>
          <w:rFonts w:ascii="Book Antiqua" w:hAnsi="Book Antiqua" w:cs="Times New Roman"/>
          <w:sz w:val="24"/>
          <w:szCs w:val="24"/>
          <w:lang w:val="en-GB"/>
        </w:rPr>
        <w:t>ed</w:t>
      </w:r>
      <w:r w:rsidR="00A73C48" w:rsidRPr="00584A8D">
        <w:rPr>
          <w:rFonts w:ascii="Book Antiqua" w:hAnsi="Book Antiqua" w:cs="Times New Roman"/>
          <w:sz w:val="24"/>
          <w:szCs w:val="24"/>
        </w:rPr>
        <w:t xml:space="preserve"> treatment, duration of treatment, and outcome.</w:t>
      </w:r>
      <w:r w:rsidR="00584A8D">
        <w:rPr>
          <w:rFonts w:ascii="Book Antiqua" w:hAnsi="Book Antiqua" w:cs="Times New Roman" w:hint="eastAsia"/>
          <w:sz w:val="24"/>
          <w:szCs w:val="24"/>
          <w:lang w:eastAsia="zh-CN"/>
        </w:rPr>
        <w:t xml:space="preserve"> </w:t>
      </w:r>
      <w:r w:rsidR="00EA2D6E" w:rsidRPr="00584A8D">
        <w:rPr>
          <w:rFonts w:ascii="Book Antiqua" w:hAnsi="Book Antiqua" w:cs="Times New Roman"/>
          <w:sz w:val="24"/>
          <w:szCs w:val="24"/>
          <w:lang w:val="en-GB"/>
        </w:rPr>
        <w:t>Specific information about recommendations regarding t</w:t>
      </w:r>
      <w:r w:rsidR="00A73C48" w:rsidRPr="00584A8D">
        <w:rPr>
          <w:rFonts w:ascii="Book Antiqua" w:hAnsi="Book Antiqua" w:cs="Times New Roman"/>
          <w:sz w:val="24"/>
          <w:szCs w:val="24"/>
        </w:rPr>
        <w:t xml:space="preserve">oilet training was asked </w:t>
      </w:r>
      <w:r w:rsidR="00EA2D6E" w:rsidRPr="00584A8D">
        <w:rPr>
          <w:rFonts w:ascii="Book Antiqua" w:hAnsi="Book Antiqua" w:cs="Times New Roman"/>
          <w:sz w:val="24"/>
          <w:szCs w:val="24"/>
          <w:lang w:val="en-GB"/>
        </w:rPr>
        <w:t xml:space="preserve">for </w:t>
      </w:r>
      <w:r w:rsidR="00A73C48" w:rsidRPr="00584A8D">
        <w:rPr>
          <w:rFonts w:ascii="Book Antiqua" w:hAnsi="Book Antiqua" w:cs="Times New Roman"/>
          <w:sz w:val="24"/>
          <w:szCs w:val="24"/>
        </w:rPr>
        <w:t>as an open question.</w:t>
      </w:r>
    </w:p>
    <w:p w14:paraId="4ABEA50E" w14:textId="77777777" w:rsidR="00627EBF" w:rsidRPr="00584A8D" w:rsidRDefault="00627EBF" w:rsidP="00DB6BCF">
      <w:pPr>
        <w:snapToGrid w:val="0"/>
        <w:spacing w:after="0" w:line="360" w:lineRule="auto"/>
        <w:jc w:val="both"/>
        <w:rPr>
          <w:rFonts w:ascii="Book Antiqua" w:hAnsi="Book Antiqua" w:cs="Times New Roman"/>
          <w:b/>
          <w:bCs/>
          <w:sz w:val="24"/>
          <w:szCs w:val="24"/>
          <w:lang w:val="en-GB"/>
        </w:rPr>
      </w:pPr>
    </w:p>
    <w:p w14:paraId="243228EC" w14:textId="63F33968" w:rsidR="006326EA" w:rsidRPr="00584A8D" w:rsidRDefault="006326EA" w:rsidP="00DB6BCF">
      <w:pPr>
        <w:snapToGrid w:val="0"/>
        <w:spacing w:after="0" w:line="360" w:lineRule="auto"/>
        <w:jc w:val="both"/>
        <w:rPr>
          <w:rFonts w:ascii="Book Antiqua" w:hAnsi="Book Antiqua" w:cs="Times New Roman"/>
          <w:b/>
          <w:bCs/>
          <w:caps/>
          <w:sz w:val="24"/>
          <w:szCs w:val="24"/>
          <w:lang w:val="en-GB"/>
        </w:rPr>
      </w:pPr>
      <w:r w:rsidRPr="00584A8D">
        <w:rPr>
          <w:rFonts w:ascii="Book Antiqua" w:hAnsi="Book Antiqua" w:cs="Times New Roman"/>
          <w:b/>
          <w:bCs/>
          <w:caps/>
          <w:sz w:val="24"/>
          <w:szCs w:val="24"/>
        </w:rPr>
        <w:t>Result</w:t>
      </w:r>
      <w:r w:rsidR="00ED59AC" w:rsidRPr="00584A8D">
        <w:rPr>
          <w:rFonts w:ascii="Book Antiqua" w:hAnsi="Book Antiqua" w:cs="Times New Roman"/>
          <w:b/>
          <w:bCs/>
          <w:caps/>
          <w:sz w:val="24"/>
          <w:szCs w:val="24"/>
          <w:lang w:val="en-GB"/>
        </w:rPr>
        <w:t>s</w:t>
      </w:r>
    </w:p>
    <w:p w14:paraId="3358AC65" w14:textId="1EF3E399" w:rsidR="006326EA" w:rsidRPr="00584A8D" w:rsidRDefault="00591C5B" w:rsidP="00DB6BCF">
      <w:pPr>
        <w:snapToGrid w:val="0"/>
        <w:spacing w:after="0" w:line="360" w:lineRule="auto"/>
        <w:jc w:val="both"/>
        <w:rPr>
          <w:rFonts w:ascii="Book Antiqua" w:hAnsi="Book Antiqua" w:cs="Times New Roman"/>
          <w:sz w:val="24"/>
          <w:szCs w:val="24"/>
        </w:rPr>
      </w:pPr>
      <w:r w:rsidRPr="00584A8D">
        <w:rPr>
          <w:rFonts w:ascii="Book Antiqua" w:hAnsi="Book Antiqua" w:cs="Times New Roman"/>
          <w:sz w:val="24"/>
          <w:szCs w:val="24"/>
        </w:rPr>
        <w:t xml:space="preserve">The response rate was </w:t>
      </w:r>
      <w:r w:rsidR="00A57441" w:rsidRPr="00584A8D">
        <w:rPr>
          <w:rFonts w:ascii="Book Antiqua" w:hAnsi="Book Antiqua" w:cs="Times New Roman"/>
          <w:sz w:val="24"/>
          <w:szCs w:val="24"/>
        </w:rPr>
        <w:t>97</w:t>
      </w:r>
      <w:r w:rsidRPr="00584A8D">
        <w:rPr>
          <w:rFonts w:ascii="Book Antiqua" w:hAnsi="Book Antiqua" w:cs="Times New Roman"/>
          <w:sz w:val="24"/>
          <w:szCs w:val="24"/>
        </w:rPr>
        <w:t>%</w:t>
      </w:r>
      <w:r w:rsidR="00ED59AC" w:rsidRPr="00584A8D">
        <w:rPr>
          <w:rFonts w:ascii="Book Antiqua" w:hAnsi="Book Antiqua" w:cs="Times New Roman"/>
          <w:sz w:val="24"/>
          <w:szCs w:val="24"/>
          <w:lang w:val="en-GB"/>
        </w:rPr>
        <w:t xml:space="preserve">; </w:t>
      </w:r>
      <w:r w:rsidR="00A57441" w:rsidRPr="00584A8D">
        <w:rPr>
          <w:rFonts w:ascii="Book Antiqua" w:hAnsi="Book Antiqua" w:cs="Times New Roman"/>
          <w:sz w:val="24"/>
          <w:szCs w:val="24"/>
        </w:rPr>
        <w:t xml:space="preserve">3 </w:t>
      </w:r>
      <w:r w:rsidR="00074064" w:rsidRPr="00584A8D">
        <w:rPr>
          <w:rFonts w:ascii="Book Antiqua" w:hAnsi="Book Antiqua" w:cs="Times New Roman"/>
          <w:sz w:val="24"/>
          <w:szCs w:val="24"/>
        </w:rPr>
        <w:t xml:space="preserve">out of </w:t>
      </w:r>
      <w:r w:rsidR="00A57441" w:rsidRPr="00584A8D">
        <w:rPr>
          <w:rFonts w:ascii="Book Antiqua" w:hAnsi="Book Antiqua" w:cs="Times New Roman"/>
          <w:sz w:val="24"/>
          <w:szCs w:val="24"/>
        </w:rPr>
        <w:t xml:space="preserve">103 </w:t>
      </w:r>
      <w:r w:rsidR="003A5780" w:rsidRPr="00584A8D">
        <w:rPr>
          <w:rFonts w:ascii="Book Antiqua" w:hAnsi="Book Antiqua" w:cs="Times New Roman"/>
          <w:sz w:val="24"/>
          <w:szCs w:val="24"/>
          <w:lang w:val="en-GB"/>
        </w:rPr>
        <w:t xml:space="preserve">general </w:t>
      </w:r>
      <w:r w:rsidR="00074064" w:rsidRPr="00584A8D">
        <w:rPr>
          <w:rFonts w:ascii="Book Antiqua" w:hAnsi="Book Antiqua" w:cs="Times New Roman"/>
          <w:sz w:val="24"/>
          <w:szCs w:val="24"/>
        </w:rPr>
        <w:t xml:space="preserve">pediatricians </w:t>
      </w:r>
      <w:r w:rsidR="00A57441" w:rsidRPr="00584A8D">
        <w:rPr>
          <w:rFonts w:ascii="Book Antiqua" w:hAnsi="Book Antiqua" w:cs="Times New Roman"/>
          <w:sz w:val="24"/>
          <w:szCs w:val="24"/>
        </w:rPr>
        <w:t xml:space="preserve">returned </w:t>
      </w:r>
      <w:r w:rsidR="00074064" w:rsidRPr="00584A8D">
        <w:rPr>
          <w:rFonts w:ascii="Book Antiqua" w:hAnsi="Book Antiqua" w:cs="Times New Roman"/>
          <w:sz w:val="24"/>
          <w:szCs w:val="24"/>
        </w:rPr>
        <w:t>the questionnaire with incomplete answers</w:t>
      </w:r>
      <w:r w:rsidRPr="00584A8D">
        <w:rPr>
          <w:rFonts w:ascii="Book Antiqua" w:hAnsi="Book Antiqua" w:cs="Times New Roman"/>
          <w:sz w:val="24"/>
          <w:szCs w:val="24"/>
        </w:rPr>
        <w:t xml:space="preserve">. The </w:t>
      </w:r>
      <w:r w:rsidR="00445A60" w:rsidRPr="00584A8D">
        <w:rPr>
          <w:rFonts w:ascii="Book Antiqua" w:hAnsi="Book Antiqua" w:cs="Times New Roman"/>
          <w:sz w:val="24"/>
          <w:szCs w:val="24"/>
        </w:rPr>
        <w:t>participants</w:t>
      </w:r>
      <w:r w:rsidRPr="00584A8D">
        <w:rPr>
          <w:rFonts w:ascii="Book Antiqua" w:hAnsi="Book Antiqua" w:cs="Times New Roman"/>
          <w:sz w:val="24"/>
          <w:szCs w:val="24"/>
        </w:rPr>
        <w:t xml:space="preserve"> work</w:t>
      </w:r>
      <w:r w:rsidR="000345B3" w:rsidRPr="00584A8D">
        <w:rPr>
          <w:rFonts w:ascii="Book Antiqua" w:hAnsi="Book Antiqua" w:cs="Times New Roman"/>
          <w:sz w:val="24"/>
          <w:szCs w:val="24"/>
        </w:rPr>
        <w:t>ed</w:t>
      </w:r>
      <w:r w:rsidRPr="00584A8D">
        <w:rPr>
          <w:rFonts w:ascii="Book Antiqua" w:hAnsi="Book Antiqua" w:cs="Times New Roman"/>
          <w:sz w:val="24"/>
          <w:szCs w:val="24"/>
        </w:rPr>
        <w:t xml:space="preserve"> as </w:t>
      </w:r>
      <w:r w:rsidR="000345B3" w:rsidRPr="00584A8D">
        <w:rPr>
          <w:rFonts w:ascii="Book Antiqua" w:hAnsi="Book Antiqua" w:cs="Times New Roman"/>
          <w:sz w:val="24"/>
          <w:szCs w:val="24"/>
        </w:rPr>
        <w:t xml:space="preserve">general </w:t>
      </w:r>
      <w:r w:rsidRPr="00584A8D">
        <w:rPr>
          <w:rFonts w:ascii="Book Antiqua" w:hAnsi="Book Antiqua" w:cs="Times New Roman"/>
          <w:sz w:val="24"/>
          <w:szCs w:val="24"/>
        </w:rPr>
        <w:t xml:space="preserve">pediatricians </w:t>
      </w:r>
      <w:r w:rsidR="00DD63A3" w:rsidRPr="00584A8D">
        <w:rPr>
          <w:rFonts w:ascii="Book Antiqua" w:hAnsi="Book Antiqua" w:cs="Times New Roman"/>
          <w:sz w:val="24"/>
          <w:szCs w:val="24"/>
        </w:rPr>
        <w:t>for</w:t>
      </w:r>
      <w:r w:rsidR="006326EA" w:rsidRPr="00584A8D">
        <w:rPr>
          <w:rFonts w:ascii="Book Antiqua" w:hAnsi="Book Antiqua" w:cs="Times New Roman"/>
          <w:sz w:val="24"/>
          <w:szCs w:val="24"/>
        </w:rPr>
        <w:t xml:space="preserve"> </w:t>
      </w:r>
      <w:r w:rsidRPr="00584A8D">
        <w:rPr>
          <w:rFonts w:ascii="Book Antiqua" w:hAnsi="Book Antiqua" w:cs="Times New Roman"/>
          <w:sz w:val="24"/>
          <w:szCs w:val="24"/>
        </w:rPr>
        <w:t xml:space="preserve">a mean duration of </w:t>
      </w:r>
      <w:r w:rsidR="003E55FB" w:rsidRPr="00584A8D">
        <w:rPr>
          <w:rFonts w:ascii="Book Antiqua" w:hAnsi="Book Antiqua" w:cs="Times New Roman"/>
          <w:sz w:val="24"/>
          <w:szCs w:val="24"/>
        </w:rPr>
        <w:t>78.34</w:t>
      </w:r>
      <w:r w:rsidR="00584A8D">
        <w:rPr>
          <w:rFonts w:ascii="Book Antiqua" w:hAnsi="Book Antiqua" w:cs="Times New Roman" w:hint="eastAsia"/>
          <w:sz w:val="24"/>
          <w:szCs w:val="24"/>
          <w:lang w:eastAsia="zh-CN"/>
        </w:rPr>
        <w:t xml:space="preserve"> </w:t>
      </w:r>
      <w:r w:rsidR="00584A8D">
        <w:rPr>
          <w:rFonts w:ascii="Book Antiqua" w:hAnsi="Book Antiqua" w:cs="Times New Roman"/>
          <w:sz w:val="24"/>
          <w:szCs w:val="24"/>
          <w:lang w:val="en-GB"/>
        </w:rPr>
        <w:t>±</w:t>
      </w:r>
      <w:r w:rsidR="00584A8D">
        <w:rPr>
          <w:rFonts w:ascii="Book Antiqua" w:hAnsi="Book Antiqua" w:cs="Times New Roman" w:hint="eastAsia"/>
          <w:sz w:val="24"/>
          <w:szCs w:val="24"/>
          <w:lang w:val="en-GB" w:eastAsia="zh-CN"/>
        </w:rPr>
        <w:t xml:space="preserve"> </w:t>
      </w:r>
      <w:r w:rsidR="00445A60" w:rsidRPr="00584A8D">
        <w:rPr>
          <w:rFonts w:ascii="Book Antiqua" w:hAnsi="Book Antiqua" w:cs="Times New Roman"/>
          <w:sz w:val="24"/>
          <w:szCs w:val="24"/>
          <w:lang w:val="en-GB"/>
        </w:rPr>
        <w:t xml:space="preserve">18.00 </w:t>
      </w:r>
      <w:r w:rsidR="006326EA" w:rsidRPr="00584A8D">
        <w:rPr>
          <w:rFonts w:ascii="Book Antiqua" w:hAnsi="Book Antiqua" w:cs="Times New Roman"/>
          <w:sz w:val="24"/>
          <w:szCs w:val="24"/>
        </w:rPr>
        <w:t>mo</w:t>
      </w:r>
      <w:r w:rsidR="00584A8D">
        <w:rPr>
          <w:rFonts w:ascii="Book Antiqua" w:hAnsi="Book Antiqua" w:cs="Times New Roman" w:hint="eastAsia"/>
          <w:sz w:val="24"/>
          <w:szCs w:val="24"/>
          <w:lang w:eastAsia="zh-CN"/>
        </w:rPr>
        <w:t xml:space="preserve"> </w:t>
      </w:r>
      <w:r w:rsidRPr="00584A8D">
        <w:rPr>
          <w:rFonts w:ascii="Book Antiqua" w:hAnsi="Book Antiqua" w:cs="Times New Roman"/>
          <w:sz w:val="24"/>
          <w:szCs w:val="24"/>
        </w:rPr>
        <w:t xml:space="preserve">in </w:t>
      </w:r>
      <w:r w:rsidR="00DD63A3" w:rsidRPr="00584A8D">
        <w:rPr>
          <w:rFonts w:ascii="Book Antiqua" w:hAnsi="Book Antiqua" w:cs="Times New Roman"/>
          <w:sz w:val="24"/>
          <w:szCs w:val="24"/>
        </w:rPr>
        <w:t>h</w:t>
      </w:r>
      <w:r w:rsidR="006326EA" w:rsidRPr="00584A8D">
        <w:rPr>
          <w:rFonts w:ascii="Book Antiqua" w:hAnsi="Book Antiqua" w:cs="Times New Roman"/>
          <w:sz w:val="24"/>
          <w:szCs w:val="24"/>
        </w:rPr>
        <w:t xml:space="preserve">ospitals </w:t>
      </w:r>
      <w:r w:rsidRPr="00584A8D">
        <w:rPr>
          <w:rFonts w:ascii="Book Antiqua" w:hAnsi="Book Antiqua" w:cs="Times New Roman"/>
          <w:sz w:val="24"/>
          <w:szCs w:val="24"/>
        </w:rPr>
        <w:t xml:space="preserve">distributed </w:t>
      </w:r>
      <w:r w:rsidR="00EA2D6E" w:rsidRPr="00584A8D">
        <w:rPr>
          <w:rFonts w:ascii="Book Antiqua" w:hAnsi="Book Antiqua" w:cs="Times New Roman"/>
          <w:sz w:val="24"/>
          <w:szCs w:val="24"/>
        </w:rPr>
        <w:t>over</w:t>
      </w:r>
      <w:r w:rsidRPr="00584A8D">
        <w:rPr>
          <w:rFonts w:ascii="Book Antiqua" w:hAnsi="Book Antiqua" w:cs="Times New Roman"/>
          <w:sz w:val="24"/>
          <w:szCs w:val="24"/>
        </w:rPr>
        <w:t xml:space="preserve"> the </w:t>
      </w:r>
      <w:r w:rsidR="006326EA" w:rsidRPr="00584A8D">
        <w:rPr>
          <w:rFonts w:ascii="Book Antiqua" w:hAnsi="Book Antiqua" w:cs="Times New Roman"/>
          <w:sz w:val="24"/>
          <w:szCs w:val="24"/>
        </w:rPr>
        <w:t xml:space="preserve">Western, </w:t>
      </w:r>
      <w:r w:rsidR="00DD63A3" w:rsidRPr="00584A8D">
        <w:rPr>
          <w:rFonts w:ascii="Book Antiqua" w:hAnsi="Book Antiqua" w:cs="Times New Roman"/>
          <w:sz w:val="24"/>
          <w:szCs w:val="24"/>
        </w:rPr>
        <w:t xml:space="preserve">Middle, </w:t>
      </w:r>
      <w:r w:rsidR="006326EA" w:rsidRPr="00584A8D">
        <w:rPr>
          <w:rFonts w:ascii="Book Antiqua" w:hAnsi="Book Antiqua" w:cs="Times New Roman"/>
          <w:sz w:val="24"/>
          <w:szCs w:val="24"/>
        </w:rPr>
        <w:t>and Eastern part</w:t>
      </w:r>
      <w:r w:rsidR="00A73C48" w:rsidRPr="00584A8D">
        <w:rPr>
          <w:rFonts w:ascii="Book Antiqua" w:hAnsi="Book Antiqua" w:cs="Times New Roman"/>
          <w:sz w:val="24"/>
          <w:szCs w:val="24"/>
        </w:rPr>
        <w:t>s</w:t>
      </w:r>
      <w:r w:rsidR="006326EA" w:rsidRPr="00584A8D">
        <w:rPr>
          <w:rFonts w:ascii="Book Antiqua" w:hAnsi="Book Antiqua" w:cs="Times New Roman"/>
          <w:sz w:val="24"/>
          <w:szCs w:val="24"/>
        </w:rPr>
        <w:t xml:space="preserve"> of Indonesia.</w:t>
      </w:r>
    </w:p>
    <w:p w14:paraId="33359A48" w14:textId="4A351D1E" w:rsidR="00511BBF" w:rsidRPr="00584A8D" w:rsidRDefault="00DE6C63" w:rsidP="00DB6BCF">
      <w:pPr>
        <w:snapToGrid w:val="0"/>
        <w:spacing w:after="0" w:line="360" w:lineRule="auto"/>
        <w:ind w:firstLineChars="100" w:firstLine="240"/>
        <w:jc w:val="both"/>
        <w:rPr>
          <w:rFonts w:ascii="Book Antiqua" w:hAnsi="Book Antiqua" w:cs="Times New Roman"/>
          <w:sz w:val="24"/>
          <w:szCs w:val="24"/>
        </w:rPr>
      </w:pPr>
      <w:r w:rsidRPr="00584A8D">
        <w:rPr>
          <w:rFonts w:ascii="Book Antiqua" w:hAnsi="Book Antiqua" w:cs="Times New Roman"/>
          <w:sz w:val="24"/>
          <w:szCs w:val="24"/>
        </w:rPr>
        <w:t xml:space="preserve">The </w:t>
      </w:r>
      <w:r w:rsidR="00445A60" w:rsidRPr="00584A8D">
        <w:rPr>
          <w:rFonts w:ascii="Book Antiqua" w:hAnsi="Book Antiqua" w:cs="Times New Roman"/>
          <w:sz w:val="24"/>
          <w:szCs w:val="24"/>
        </w:rPr>
        <w:t xml:space="preserve">pediatricians </w:t>
      </w:r>
      <w:r w:rsidRPr="00584A8D">
        <w:rPr>
          <w:rFonts w:ascii="Book Antiqua" w:hAnsi="Book Antiqua" w:cs="Times New Roman"/>
          <w:sz w:val="24"/>
          <w:szCs w:val="24"/>
        </w:rPr>
        <w:t>suspect</w:t>
      </w:r>
      <w:r w:rsidR="00ED59AC" w:rsidRPr="00584A8D">
        <w:rPr>
          <w:rFonts w:ascii="Book Antiqua" w:hAnsi="Book Antiqua" w:cs="Times New Roman"/>
          <w:sz w:val="24"/>
          <w:szCs w:val="24"/>
        </w:rPr>
        <w:t>ed</w:t>
      </w:r>
      <w:r w:rsidRPr="00584A8D">
        <w:rPr>
          <w:rFonts w:ascii="Book Antiqua" w:hAnsi="Book Antiqua" w:cs="Times New Roman"/>
          <w:sz w:val="24"/>
          <w:szCs w:val="24"/>
        </w:rPr>
        <w:t xml:space="preserve"> c</w:t>
      </w:r>
      <w:r w:rsidR="006326EA" w:rsidRPr="00584A8D">
        <w:rPr>
          <w:rFonts w:ascii="Book Antiqua" w:hAnsi="Book Antiqua" w:cs="Times New Roman"/>
          <w:sz w:val="24"/>
          <w:szCs w:val="24"/>
        </w:rPr>
        <w:t xml:space="preserve">onstipation when a child </w:t>
      </w:r>
      <w:r w:rsidR="00906236" w:rsidRPr="00584A8D">
        <w:rPr>
          <w:rFonts w:ascii="Book Antiqua" w:hAnsi="Book Antiqua" w:cs="Times New Roman"/>
          <w:sz w:val="24"/>
          <w:szCs w:val="24"/>
        </w:rPr>
        <w:t>over 6 mo</w:t>
      </w:r>
      <w:r w:rsidR="00584A8D">
        <w:rPr>
          <w:rFonts w:ascii="Book Antiqua" w:hAnsi="Book Antiqua" w:cs="Times New Roman" w:hint="eastAsia"/>
          <w:sz w:val="24"/>
          <w:szCs w:val="24"/>
          <w:lang w:eastAsia="zh-CN"/>
        </w:rPr>
        <w:t xml:space="preserve"> </w:t>
      </w:r>
      <w:r w:rsidR="00906236" w:rsidRPr="00584A8D">
        <w:rPr>
          <w:rFonts w:ascii="Book Antiqua" w:hAnsi="Book Antiqua" w:cs="Times New Roman"/>
          <w:sz w:val="24"/>
          <w:szCs w:val="24"/>
        </w:rPr>
        <w:t xml:space="preserve">of age </w:t>
      </w:r>
      <w:r w:rsidR="006326EA" w:rsidRPr="00584A8D">
        <w:rPr>
          <w:rFonts w:ascii="Book Antiqua" w:hAnsi="Book Antiqua" w:cs="Times New Roman"/>
          <w:sz w:val="24"/>
          <w:szCs w:val="24"/>
        </w:rPr>
        <w:t>presents with a decrease in frequency of bowel movement (</w:t>
      </w:r>
      <w:r w:rsidR="005B51BB" w:rsidRPr="00584A8D">
        <w:rPr>
          <w:rFonts w:ascii="Book Antiqua" w:hAnsi="Book Antiqua" w:cs="Times New Roman"/>
          <w:sz w:val="24"/>
          <w:szCs w:val="24"/>
        </w:rPr>
        <w:t>87</w:t>
      </w:r>
      <w:r w:rsidR="006326EA" w:rsidRPr="00584A8D">
        <w:rPr>
          <w:rFonts w:ascii="Book Antiqua" w:hAnsi="Book Antiqua" w:cs="Times New Roman"/>
          <w:sz w:val="24"/>
          <w:szCs w:val="24"/>
        </w:rPr>
        <w:t>%</w:t>
      </w:r>
      <w:r w:rsidR="00EA2D6E" w:rsidRPr="00584A8D">
        <w:rPr>
          <w:rFonts w:ascii="Book Antiqua" w:hAnsi="Book Antiqua" w:cs="Times New Roman"/>
          <w:sz w:val="24"/>
          <w:szCs w:val="24"/>
          <w:lang w:val="en-GB"/>
        </w:rPr>
        <w:t xml:space="preserve"> of the participants</w:t>
      </w:r>
      <w:r w:rsidR="006326EA" w:rsidRPr="00584A8D">
        <w:rPr>
          <w:rFonts w:ascii="Book Antiqua" w:hAnsi="Book Antiqua" w:cs="Times New Roman"/>
          <w:sz w:val="24"/>
          <w:szCs w:val="24"/>
        </w:rPr>
        <w:t xml:space="preserve">) with </w:t>
      </w:r>
      <w:r w:rsidR="00ED59AC" w:rsidRPr="00584A8D">
        <w:rPr>
          <w:rFonts w:ascii="Book Antiqua" w:hAnsi="Book Antiqua" w:cs="Times New Roman"/>
          <w:sz w:val="24"/>
          <w:szCs w:val="24"/>
          <w:lang w:val="en-GB"/>
        </w:rPr>
        <w:t xml:space="preserve">a </w:t>
      </w:r>
      <w:r w:rsidR="006326EA" w:rsidRPr="00584A8D">
        <w:rPr>
          <w:rFonts w:ascii="Book Antiqua" w:hAnsi="Book Antiqua" w:cs="Times New Roman"/>
          <w:sz w:val="24"/>
          <w:szCs w:val="24"/>
        </w:rPr>
        <w:t xml:space="preserve">mean </w:t>
      </w:r>
      <w:r w:rsidR="000345B3" w:rsidRPr="00584A8D">
        <w:rPr>
          <w:rFonts w:ascii="Book Antiqua" w:hAnsi="Book Antiqua" w:cs="Times New Roman"/>
          <w:sz w:val="24"/>
          <w:szCs w:val="24"/>
          <w:lang w:val="en-GB"/>
        </w:rPr>
        <w:t xml:space="preserve">of </w:t>
      </w:r>
      <w:r w:rsidR="00A73C48" w:rsidRPr="00584A8D">
        <w:rPr>
          <w:rFonts w:ascii="Book Antiqua" w:hAnsi="Book Antiqua" w:cs="Times New Roman"/>
          <w:sz w:val="24"/>
          <w:szCs w:val="24"/>
        </w:rPr>
        <w:t>3.</w:t>
      </w:r>
      <w:r w:rsidR="005B51BB" w:rsidRPr="00584A8D">
        <w:rPr>
          <w:rFonts w:ascii="Book Antiqua" w:hAnsi="Book Antiqua" w:cs="Times New Roman"/>
          <w:sz w:val="24"/>
          <w:szCs w:val="24"/>
        </w:rPr>
        <w:t xml:space="preserve">59 </w:t>
      </w:r>
      <w:r w:rsidR="00584A8D">
        <w:rPr>
          <w:rFonts w:ascii="Book Antiqua" w:hAnsi="Book Antiqua" w:cs="Times New Roman"/>
          <w:sz w:val="24"/>
          <w:szCs w:val="24"/>
          <w:lang w:val="en-GB"/>
        </w:rPr>
        <w:t>±</w:t>
      </w:r>
      <w:r w:rsidR="00584A8D">
        <w:rPr>
          <w:rFonts w:ascii="Book Antiqua" w:hAnsi="Book Antiqua" w:cs="Times New Roman" w:hint="eastAsia"/>
          <w:sz w:val="24"/>
          <w:szCs w:val="24"/>
          <w:lang w:val="en-GB" w:eastAsia="zh-CN"/>
        </w:rPr>
        <w:t xml:space="preserve"> </w:t>
      </w:r>
      <w:r w:rsidR="00445A60" w:rsidRPr="00584A8D">
        <w:rPr>
          <w:rFonts w:ascii="Book Antiqua" w:hAnsi="Book Antiqua" w:cs="Times New Roman"/>
          <w:sz w:val="24"/>
          <w:szCs w:val="24"/>
          <w:lang w:val="en-GB"/>
        </w:rPr>
        <w:t xml:space="preserve">1.0 </w:t>
      </w:r>
      <w:r w:rsidR="006326EA" w:rsidRPr="00584A8D">
        <w:rPr>
          <w:rFonts w:ascii="Book Antiqua" w:hAnsi="Book Antiqua" w:cs="Times New Roman"/>
          <w:sz w:val="24"/>
          <w:szCs w:val="24"/>
        </w:rPr>
        <w:t>d</w:t>
      </w:r>
      <w:r w:rsidR="00584A8D">
        <w:rPr>
          <w:rFonts w:ascii="Book Antiqua" w:hAnsi="Book Antiqua" w:cs="Times New Roman" w:hint="eastAsia"/>
          <w:sz w:val="24"/>
          <w:szCs w:val="24"/>
          <w:lang w:eastAsia="zh-CN"/>
        </w:rPr>
        <w:t xml:space="preserve"> </w:t>
      </w:r>
      <w:r w:rsidR="00ED59AC" w:rsidRPr="00584A8D">
        <w:rPr>
          <w:rFonts w:ascii="Book Antiqua" w:hAnsi="Book Antiqua" w:cs="Times New Roman"/>
          <w:sz w:val="24"/>
          <w:szCs w:val="24"/>
          <w:lang w:val="en-GB"/>
        </w:rPr>
        <w:t xml:space="preserve">between </w:t>
      </w:r>
      <w:r w:rsidR="00EA2D6E" w:rsidRPr="00584A8D">
        <w:rPr>
          <w:rFonts w:ascii="Book Antiqua" w:hAnsi="Book Antiqua" w:cs="Times New Roman"/>
          <w:sz w:val="24"/>
          <w:szCs w:val="24"/>
          <w:lang w:val="en-GB"/>
        </w:rPr>
        <w:t>two</w:t>
      </w:r>
      <w:r w:rsidR="00ED59AC" w:rsidRPr="00584A8D">
        <w:rPr>
          <w:rFonts w:ascii="Book Antiqua" w:hAnsi="Book Antiqua" w:cs="Times New Roman"/>
          <w:sz w:val="24"/>
          <w:szCs w:val="24"/>
          <w:lang w:val="en-GB"/>
        </w:rPr>
        <w:t xml:space="preserve"> defecations</w:t>
      </w:r>
      <w:r w:rsidR="003A5780" w:rsidRPr="00584A8D">
        <w:rPr>
          <w:rFonts w:ascii="Book Antiqua" w:hAnsi="Book Antiqua" w:cs="Times New Roman"/>
          <w:sz w:val="24"/>
          <w:szCs w:val="24"/>
          <w:lang w:val="en-GB"/>
        </w:rPr>
        <w:t xml:space="preserve"> (Question </w:t>
      </w:r>
      <w:r w:rsidR="00EA2D6E" w:rsidRPr="00584A8D">
        <w:rPr>
          <w:rFonts w:ascii="Book Antiqua" w:hAnsi="Book Antiqua" w:cs="Times New Roman"/>
          <w:sz w:val="24"/>
          <w:szCs w:val="24"/>
          <w:lang w:val="en-GB"/>
        </w:rPr>
        <w:t>1</w:t>
      </w:r>
      <w:r w:rsidR="003A5780" w:rsidRPr="00584A8D">
        <w:rPr>
          <w:rFonts w:ascii="Book Antiqua" w:hAnsi="Book Antiqua" w:cs="Times New Roman"/>
          <w:sz w:val="24"/>
          <w:szCs w:val="24"/>
          <w:lang w:val="en-GB"/>
        </w:rPr>
        <w:t>),</w:t>
      </w:r>
      <w:r w:rsidR="00581DF9">
        <w:rPr>
          <w:rFonts w:ascii="Book Antiqua" w:hAnsi="Book Antiqua" w:cs="Times New Roman"/>
          <w:sz w:val="24"/>
          <w:szCs w:val="24"/>
          <w:lang w:val="en-GB"/>
        </w:rPr>
        <w:t xml:space="preserve"> </w:t>
      </w:r>
      <w:r w:rsidR="006326EA" w:rsidRPr="00584A8D">
        <w:rPr>
          <w:rFonts w:ascii="Book Antiqua" w:hAnsi="Book Antiqua" w:cs="Times New Roman"/>
          <w:sz w:val="24"/>
          <w:szCs w:val="24"/>
        </w:rPr>
        <w:t>hard stool</w:t>
      </w:r>
      <w:r w:rsidR="003A5780" w:rsidRPr="00584A8D">
        <w:rPr>
          <w:rFonts w:ascii="Book Antiqua" w:hAnsi="Book Antiqua" w:cs="Times New Roman"/>
          <w:sz w:val="24"/>
          <w:szCs w:val="24"/>
          <w:lang w:val="en-GB"/>
        </w:rPr>
        <w:t>s</w:t>
      </w:r>
      <w:r w:rsidR="006326EA" w:rsidRPr="00584A8D">
        <w:rPr>
          <w:rFonts w:ascii="Book Antiqua" w:hAnsi="Book Antiqua" w:cs="Times New Roman"/>
          <w:sz w:val="24"/>
          <w:szCs w:val="24"/>
        </w:rPr>
        <w:t xml:space="preserve"> (</w:t>
      </w:r>
      <w:r w:rsidR="003D72DD" w:rsidRPr="00584A8D">
        <w:rPr>
          <w:rFonts w:ascii="Book Antiqua" w:hAnsi="Book Antiqua" w:cs="Times New Roman"/>
          <w:sz w:val="24"/>
          <w:szCs w:val="24"/>
        </w:rPr>
        <w:t>83</w:t>
      </w:r>
      <w:r w:rsidR="006326EA" w:rsidRPr="00584A8D">
        <w:rPr>
          <w:rFonts w:ascii="Book Antiqua" w:hAnsi="Book Antiqua" w:cs="Times New Roman"/>
          <w:sz w:val="24"/>
          <w:szCs w:val="24"/>
        </w:rPr>
        <w:t>%)</w:t>
      </w:r>
      <w:r w:rsidR="003A5780" w:rsidRPr="00584A8D">
        <w:rPr>
          <w:rFonts w:ascii="Book Antiqua" w:hAnsi="Book Antiqua" w:cs="Times New Roman"/>
          <w:sz w:val="24"/>
          <w:szCs w:val="24"/>
          <w:lang w:val="en-GB"/>
        </w:rPr>
        <w:t>, p</w:t>
      </w:r>
      <w:r w:rsidR="00A73C48" w:rsidRPr="00584A8D">
        <w:rPr>
          <w:rFonts w:ascii="Book Antiqua" w:hAnsi="Book Antiqua" w:cs="Times New Roman"/>
          <w:sz w:val="24"/>
          <w:szCs w:val="24"/>
        </w:rPr>
        <w:t xml:space="preserve">resence of </w:t>
      </w:r>
      <w:r w:rsidR="006326EA" w:rsidRPr="00584A8D">
        <w:rPr>
          <w:rFonts w:ascii="Book Antiqua" w:hAnsi="Book Antiqua" w:cs="Times New Roman"/>
          <w:sz w:val="24"/>
          <w:szCs w:val="24"/>
        </w:rPr>
        <w:t xml:space="preserve">blood in </w:t>
      </w:r>
      <w:r w:rsidRPr="00584A8D">
        <w:rPr>
          <w:rFonts w:ascii="Book Antiqua" w:hAnsi="Book Antiqua" w:cs="Times New Roman"/>
          <w:sz w:val="24"/>
          <w:szCs w:val="24"/>
        </w:rPr>
        <w:t xml:space="preserve">the </w:t>
      </w:r>
      <w:r w:rsidR="006326EA" w:rsidRPr="00584A8D">
        <w:rPr>
          <w:rFonts w:ascii="Book Antiqua" w:hAnsi="Book Antiqua" w:cs="Times New Roman"/>
          <w:sz w:val="24"/>
          <w:szCs w:val="24"/>
        </w:rPr>
        <w:t>stool</w:t>
      </w:r>
      <w:r w:rsidR="003A5780" w:rsidRPr="00584A8D">
        <w:rPr>
          <w:rFonts w:ascii="Book Antiqua" w:hAnsi="Book Antiqua" w:cs="Times New Roman"/>
          <w:sz w:val="24"/>
          <w:szCs w:val="24"/>
          <w:lang w:val="en-GB"/>
        </w:rPr>
        <w:t>s</w:t>
      </w:r>
      <w:r w:rsidR="006326EA" w:rsidRPr="00584A8D">
        <w:rPr>
          <w:rFonts w:ascii="Book Antiqua" w:hAnsi="Book Antiqua" w:cs="Times New Roman"/>
          <w:sz w:val="24"/>
          <w:szCs w:val="24"/>
        </w:rPr>
        <w:t xml:space="preserve"> (</w:t>
      </w:r>
      <w:r w:rsidR="003D72DD" w:rsidRPr="00584A8D">
        <w:rPr>
          <w:rFonts w:ascii="Book Antiqua" w:hAnsi="Book Antiqua" w:cs="Times New Roman"/>
          <w:sz w:val="24"/>
          <w:szCs w:val="24"/>
        </w:rPr>
        <w:t>36</w:t>
      </w:r>
      <w:r w:rsidR="006326EA" w:rsidRPr="00584A8D">
        <w:rPr>
          <w:rFonts w:ascii="Book Antiqua" w:hAnsi="Book Antiqua" w:cs="Times New Roman"/>
          <w:sz w:val="24"/>
          <w:szCs w:val="24"/>
        </w:rPr>
        <w:t>%</w:t>
      </w:r>
      <w:r w:rsidR="003A5780" w:rsidRPr="00584A8D">
        <w:rPr>
          <w:rFonts w:ascii="Book Antiqua" w:hAnsi="Book Antiqua" w:cs="Times New Roman"/>
          <w:sz w:val="24"/>
          <w:szCs w:val="24"/>
          <w:lang w:val="en-GB"/>
        </w:rPr>
        <w:t>),</w:t>
      </w:r>
      <w:r w:rsidR="006326EA" w:rsidRPr="00584A8D">
        <w:rPr>
          <w:rFonts w:ascii="Book Antiqua" w:hAnsi="Book Antiqua" w:cs="Times New Roman"/>
          <w:sz w:val="24"/>
          <w:szCs w:val="24"/>
        </w:rPr>
        <w:t xml:space="preserve"> encopresis (</w:t>
      </w:r>
      <w:r w:rsidR="003D72DD" w:rsidRPr="00584A8D">
        <w:rPr>
          <w:rFonts w:ascii="Book Antiqua" w:hAnsi="Book Antiqua" w:cs="Times New Roman"/>
          <w:sz w:val="24"/>
          <w:szCs w:val="24"/>
        </w:rPr>
        <w:t>33</w:t>
      </w:r>
      <w:r w:rsidR="006326EA" w:rsidRPr="00584A8D">
        <w:rPr>
          <w:rFonts w:ascii="Book Antiqua" w:hAnsi="Book Antiqua" w:cs="Times New Roman"/>
          <w:sz w:val="24"/>
          <w:szCs w:val="24"/>
        </w:rPr>
        <w:t>%), and</w:t>
      </w:r>
      <w:r w:rsidR="003A5780" w:rsidRPr="00584A8D">
        <w:rPr>
          <w:rFonts w:ascii="Book Antiqua" w:hAnsi="Book Antiqua" w:cs="Times New Roman"/>
          <w:sz w:val="24"/>
          <w:szCs w:val="24"/>
        </w:rPr>
        <w:t>/or</w:t>
      </w:r>
      <w:r w:rsidR="006326EA" w:rsidRPr="00584A8D">
        <w:rPr>
          <w:rFonts w:ascii="Book Antiqua" w:hAnsi="Book Antiqua" w:cs="Times New Roman"/>
          <w:sz w:val="24"/>
          <w:szCs w:val="24"/>
        </w:rPr>
        <w:t xml:space="preserve"> d</w:t>
      </w:r>
      <w:r w:rsidR="0045244B" w:rsidRPr="00584A8D">
        <w:rPr>
          <w:rFonts w:ascii="Book Antiqua" w:hAnsi="Book Antiqua" w:cs="Times New Roman"/>
          <w:sz w:val="24"/>
          <w:szCs w:val="24"/>
        </w:rPr>
        <w:t>ifficulty in defecating (</w:t>
      </w:r>
      <w:r w:rsidR="005B51BB" w:rsidRPr="00584A8D">
        <w:rPr>
          <w:rFonts w:ascii="Book Antiqua" w:hAnsi="Book Antiqua" w:cs="Times New Roman"/>
          <w:sz w:val="24"/>
          <w:szCs w:val="24"/>
        </w:rPr>
        <w:t>47</w:t>
      </w:r>
      <w:r w:rsidR="0045244B" w:rsidRPr="00584A8D">
        <w:rPr>
          <w:rFonts w:ascii="Book Antiqua" w:hAnsi="Book Antiqua" w:cs="Times New Roman"/>
          <w:sz w:val="24"/>
          <w:szCs w:val="24"/>
        </w:rPr>
        <w:t>%) (</w:t>
      </w:r>
      <w:r w:rsidRPr="00584A8D">
        <w:rPr>
          <w:rFonts w:ascii="Book Antiqua" w:hAnsi="Book Antiqua" w:cs="Times New Roman"/>
          <w:sz w:val="24"/>
          <w:szCs w:val="24"/>
        </w:rPr>
        <w:t>Table</w:t>
      </w:r>
      <w:r w:rsidR="0045244B" w:rsidRPr="00584A8D">
        <w:rPr>
          <w:rFonts w:ascii="Book Antiqua" w:hAnsi="Book Antiqua" w:cs="Times New Roman"/>
          <w:sz w:val="24"/>
          <w:szCs w:val="24"/>
        </w:rPr>
        <w:t xml:space="preserve"> </w:t>
      </w:r>
      <w:r w:rsidR="00EA2D6E" w:rsidRPr="00584A8D">
        <w:rPr>
          <w:rFonts w:ascii="Book Antiqua" w:hAnsi="Book Antiqua" w:cs="Times New Roman"/>
          <w:sz w:val="24"/>
          <w:szCs w:val="24"/>
          <w:lang w:val="en-GB"/>
        </w:rPr>
        <w:t>2</w:t>
      </w:r>
      <w:r w:rsidR="0045244B" w:rsidRPr="00584A8D">
        <w:rPr>
          <w:rFonts w:ascii="Book Antiqua" w:hAnsi="Book Antiqua" w:cs="Times New Roman"/>
          <w:sz w:val="24"/>
          <w:szCs w:val="24"/>
        </w:rPr>
        <w:t>)</w:t>
      </w:r>
      <w:r w:rsidRPr="00584A8D">
        <w:rPr>
          <w:rFonts w:ascii="Book Antiqua" w:hAnsi="Book Antiqua" w:cs="Times New Roman"/>
          <w:sz w:val="24"/>
          <w:szCs w:val="24"/>
        </w:rPr>
        <w:t>.</w:t>
      </w:r>
    </w:p>
    <w:p w14:paraId="0BA01F75" w14:textId="1F0282D0" w:rsidR="0045244B" w:rsidRPr="00584A8D" w:rsidRDefault="00541279" w:rsidP="00DB6BCF">
      <w:pPr>
        <w:snapToGrid w:val="0"/>
        <w:spacing w:after="0" w:line="360" w:lineRule="auto"/>
        <w:ind w:firstLineChars="100" w:firstLine="240"/>
        <w:rPr>
          <w:rFonts w:ascii="Book Antiqua" w:hAnsi="Book Antiqua" w:cs="Times New Roman"/>
          <w:sz w:val="24"/>
          <w:szCs w:val="24"/>
        </w:rPr>
      </w:pPr>
      <w:r w:rsidRPr="00584A8D">
        <w:rPr>
          <w:rFonts w:ascii="Book Antiqua" w:hAnsi="Book Antiqua" w:cs="Times New Roman"/>
          <w:sz w:val="24"/>
          <w:szCs w:val="24"/>
        </w:rPr>
        <w:t>Seventeen</w:t>
      </w:r>
      <w:r w:rsidR="00A57441" w:rsidRPr="00584A8D">
        <w:rPr>
          <w:rFonts w:ascii="Book Antiqua" w:hAnsi="Book Antiqua" w:cs="Times New Roman"/>
          <w:sz w:val="24"/>
          <w:szCs w:val="24"/>
        </w:rPr>
        <w:t xml:space="preserve"> </w:t>
      </w:r>
      <w:r w:rsidR="00445A60" w:rsidRPr="00584A8D">
        <w:rPr>
          <w:rFonts w:ascii="Book Antiqua" w:hAnsi="Book Antiqua" w:cs="Times New Roman"/>
          <w:sz w:val="24"/>
          <w:szCs w:val="24"/>
          <w:lang w:val="en-GB"/>
        </w:rPr>
        <w:t>perticipants</w:t>
      </w:r>
      <w:r w:rsidR="0045244B" w:rsidRPr="00584A8D">
        <w:rPr>
          <w:rFonts w:ascii="Book Antiqua" w:hAnsi="Book Antiqua" w:cs="Times New Roman"/>
          <w:sz w:val="24"/>
          <w:szCs w:val="24"/>
        </w:rPr>
        <w:t xml:space="preserve"> (</w:t>
      </w:r>
      <w:r w:rsidR="00181093" w:rsidRPr="00584A8D">
        <w:rPr>
          <w:rFonts w:ascii="Book Antiqua" w:hAnsi="Book Antiqua" w:cs="Times New Roman"/>
          <w:sz w:val="24"/>
          <w:szCs w:val="24"/>
        </w:rPr>
        <w:t>17</w:t>
      </w:r>
      <w:r w:rsidR="0045244B" w:rsidRPr="00584A8D">
        <w:rPr>
          <w:rFonts w:ascii="Book Antiqua" w:hAnsi="Book Antiqua" w:cs="Times New Roman"/>
          <w:sz w:val="24"/>
          <w:szCs w:val="24"/>
        </w:rPr>
        <w:t xml:space="preserve">%) </w:t>
      </w:r>
      <w:r w:rsidR="00DE6C63" w:rsidRPr="00584A8D">
        <w:rPr>
          <w:rFonts w:ascii="Book Antiqua" w:hAnsi="Book Antiqua" w:cs="Times New Roman"/>
          <w:sz w:val="24"/>
          <w:szCs w:val="24"/>
        </w:rPr>
        <w:t xml:space="preserve">did </w:t>
      </w:r>
      <w:r w:rsidR="0045244B" w:rsidRPr="00584A8D">
        <w:rPr>
          <w:rFonts w:ascii="Book Antiqua" w:hAnsi="Book Antiqua" w:cs="Times New Roman"/>
          <w:sz w:val="24"/>
          <w:szCs w:val="24"/>
        </w:rPr>
        <w:t>cho</w:t>
      </w:r>
      <w:r w:rsidR="0011707B" w:rsidRPr="00584A8D">
        <w:rPr>
          <w:rFonts w:ascii="Book Antiqua" w:hAnsi="Book Antiqua" w:cs="Times New Roman"/>
          <w:sz w:val="24"/>
          <w:szCs w:val="24"/>
        </w:rPr>
        <w:t>o</w:t>
      </w:r>
      <w:r w:rsidR="0045244B" w:rsidRPr="00584A8D">
        <w:rPr>
          <w:rFonts w:ascii="Book Antiqua" w:hAnsi="Book Antiqua" w:cs="Times New Roman"/>
          <w:sz w:val="24"/>
          <w:szCs w:val="24"/>
        </w:rPr>
        <w:t xml:space="preserve">se </w:t>
      </w:r>
      <w:r w:rsidR="00DE6C63" w:rsidRPr="00584A8D">
        <w:rPr>
          <w:rFonts w:ascii="Book Antiqua" w:hAnsi="Book Antiqua" w:cs="Times New Roman"/>
          <w:sz w:val="24"/>
          <w:szCs w:val="24"/>
        </w:rPr>
        <w:t xml:space="preserve">a </w:t>
      </w:r>
      <w:r w:rsidR="0045244B" w:rsidRPr="00584A8D">
        <w:rPr>
          <w:rFonts w:ascii="Book Antiqua" w:hAnsi="Book Antiqua" w:cs="Times New Roman"/>
          <w:sz w:val="24"/>
          <w:szCs w:val="24"/>
        </w:rPr>
        <w:t>combination of symptoms</w:t>
      </w:r>
      <w:r w:rsidR="00DE6C63" w:rsidRPr="00584A8D">
        <w:rPr>
          <w:rFonts w:ascii="Book Antiqua" w:hAnsi="Book Antiqua" w:cs="Times New Roman"/>
          <w:sz w:val="24"/>
          <w:szCs w:val="24"/>
        </w:rPr>
        <w:t>:</w:t>
      </w:r>
      <w:r w:rsidR="0045244B" w:rsidRPr="00584A8D">
        <w:rPr>
          <w:rFonts w:ascii="Book Antiqua" w:hAnsi="Book Antiqua" w:cs="Times New Roman"/>
          <w:sz w:val="24"/>
          <w:szCs w:val="24"/>
        </w:rPr>
        <w:t xml:space="preserve"> decreased frequency, hard stool and </w:t>
      </w:r>
      <w:r w:rsidR="00445A60" w:rsidRPr="00584A8D">
        <w:rPr>
          <w:rFonts w:ascii="Book Antiqua" w:hAnsi="Book Antiqua" w:cs="Times New Roman"/>
          <w:sz w:val="24"/>
          <w:szCs w:val="24"/>
          <w:lang w:val="en-GB"/>
        </w:rPr>
        <w:t>difficulties in defecation</w:t>
      </w:r>
      <w:r w:rsidR="0045244B" w:rsidRPr="00584A8D">
        <w:rPr>
          <w:rFonts w:ascii="Book Antiqua" w:hAnsi="Book Antiqua" w:cs="Times New Roman"/>
          <w:sz w:val="24"/>
          <w:szCs w:val="24"/>
        </w:rPr>
        <w:t>.</w:t>
      </w:r>
      <w:r w:rsidR="000A7EE9" w:rsidRPr="00584A8D">
        <w:rPr>
          <w:rFonts w:ascii="Book Antiqua" w:hAnsi="Book Antiqua" w:cs="Times New Roman"/>
          <w:sz w:val="24"/>
          <w:szCs w:val="24"/>
        </w:rPr>
        <w:t xml:space="preserve"> Another 17 </w:t>
      </w:r>
      <w:r w:rsidR="00445A60" w:rsidRPr="00584A8D">
        <w:rPr>
          <w:rFonts w:ascii="Book Antiqua" w:hAnsi="Book Antiqua" w:cs="Times New Roman"/>
          <w:sz w:val="24"/>
          <w:szCs w:val="24"/>
          <w:lang w:val="en-GB"/>
        </w:rPr>
        <w:t>pediatricians</w:t>
      </w:r>
      <w:r w:rsidR="000A7EE9" w:rsidRPr="00584A8D">
        <w:rPr>
          <w:rFonts w:ascii="Book Antiqua" w:hAnsi="Book Antiqua" w:cs="Times New Roman"/>
          <w:sz w:val="24"/>
          <w:szCs w:val="24"/>
        </w:rPr>
        <w:t xml:space="preserve"> chose only decreased frequency and hard stool</w:t>
      </w:r>
      <w:r w:rsidR="003A5780" w:rsidRPr="00584A8D">
        <w:rPr>
          <w:rFonts w:ascii="Book Antiqua" w:hAnsi="Book Antiqua" w:cs="Times New Roman"/>
          <w:sz w:val="24"/>
          <w:szCs w:val="24"/>
          <w:lang w:val="en-GB"/>
        </w:rPr>
        <w:t>s</w:t>
      </w:r>
      <w:r w:rsidR="000A7EE9" w:rsidRPr="00584A8D">
        <w:rPr>
          <w:rFonts w:ascii="Book Antiqua" w:hAnsi="Book Antiqua" w:cs="Times New Roman"/>
          <w:sz w:val="24"/>
          <w:szCs w:val="24"/>
        </w:rPr>
        <w:t>.</w:t>
      </w:r>
      <w:r w:rsidR="0045244B" w:rsidRPr="00584A8D">
        <w:rPr>
          <w:rFonts w:ascii="Book Antiqua" w:hAnsi="Book Antiqua" w:cs="Times New Roman"/>
          <w:sz w:val="24"/>
          <w:szCs w:val="24"/>
        </w:rPr>
        <w:t xml:space="preserve"> </w:t>
      </w:r>
      <w:r w:rsidR="00DD4C3B" w:rsidRPr="00584A8D">
        <w:rPr>
          <w:rFonts w:ascii="Book Antiqua" w:hAnsi="Book Antiqua" w:cs="Times New Roman"/>
          <w:sz w:val="24"/>
          <w:szCs w:val="24"/>
        </w:rPr>
        <w:t>Eleven</w:t>
      </w:r>
      <w:r w:rsidR="0045244B" w:rsidRPr="00584A8D">
        <w:rPr>
          <w:rFonts w:ascii="Book Antiqua" w:hAnsi="Book Antiqua" w:cs="Times New Roman"/>
          <w:sz w:val="24"/>
          <w:szCs w:val="24"/>
        </w:rPr>
        <w:t xml:space="preserve"> percent </w:t>
      </w:r>
      <w:r w:rsidR="00B8453F" w:rsidRPr="00584A8D">
        <w:rPr>
          <w:rFonts w:ascii="Book Antiqua" w:hAnsi="Book Antiqua" w:cs="Times New Roman"/>
          <w:sz w:val="24"/>
          <w:szCs w:val="24"/>
          <w:lang w:val="en-GB"/>
        </w:rPr>
        <w:t xml:space="preserve">indicated </w:t>
      </w:r>
      <w:r w:rsidR="003A5780" w:rsidRPr="00584A8D">
        <w:rPr>
          <w:rFonts w:ascii="Book Antiqua" w:hAnsi="Book Antiqua" w:cs="Times New Roman"/>
          <w:sz w:val="24"/>
          <w:szCs w:val="24"/>
          <w:lang w:val="en-GB"/>
        </w:rPr>
        <w:t xml:space="preserve">only </w:t>
      </w:r>
      <w:r w:rsidR="0045244B" w:rsidRPr="00584A8D">
        <w:rPr>
          <w:rFonts w:ascii="Book Antiqua" w:hAnsi="Book Antiqua" w:cs="Times New Roman"/>
          <w:sz w:val="24"/>
          <w:szCs w:val="24"/>
        </w:rPr>
        <w:t xml:space="preserve">decreased frequency, while 14% </w:t>
      </w:r>
      <w:r w:rsidR="00B8453F" w:rsidRPr="00584A8D">
        <w:rPr>
          <w:rFonts w:ascii="Book Antiqua" w:hAnsi="Book Antiqua" w:cs="Times New Roman"/>
          <w:sz w:val="24"/>
          <w:szCs w:val="24"/>
          <w:lang w:val="en-GB"/>
        </w:rPr>
        <w:t>answered they considered any of the symptoms or any combination as possibly indicating the diagnosis of constipation</w:t>
      </w:r>
      <w:r w:rsidR="0045244B" w:rsidRPr="00584A8D">
        <w:rPr>
          <w:rFonts w:ascii="Book Antiqua" w:hAnsi="Book Antiqua" w:cs="Times New Roman"/>
          <w:sz w:val="24"/>
          <w:szCs w:val="24"/>
        </w:rPr>
        <w:t xml:space="preserve">. </w:t>
      </w:r>
      <w:r w:rsidR="002D431D" w:rsidRPr="00584A8D">
        <w:rPr>
          <w:rFonts w:ascii="Book Antiqua" w:hAnsi="Book Antiqua" w:cs="Times New Roman"/>
          <w:sz w:val="24"/>
          <w:szCs w:val="24"/>
        </w:rPr>
        <w:t>Other</w:t>
      </w:r>
      <w:r w:rsidR="00B8453F" w:rsidRPr="00584A8D">
        <w:rPr>
          <w:rFonts w:ascii="Book Antiqua" w:hAnsi="Book Antiqua" w:cs="Times New Roman"/>
          <w:sz w:val="24"/>
          <w:szCs w:val="24"/>
          <w:lang w:val="en-GB"/>
        </w:rPr>
        <w:t xml:space="preserve"> particpants</w:t>
      </w:r>
      <w:r w:rsidR="0045244B" w:rsidRPr="00584A8D">
        <w:rPr>
          <w:rFonts w:ascii="Book Antiqua" w:hAnsi="Book Antiqua" w:cs="Times New Roman"/>
          <w:sz w:val="24"/>
          <w:szCs w:val="24"/>
        </w:rPr>
        <w:t xml:space="preserve"> </w:t>
      </w:r>
      <w:r w:rsidR="00DA44F4" w:rsidRPr="00584A8D">
        <w:rPr>
          <w:rFonts w:ascii="Book Antiqua" w:hAnsi="Book Antiqua" w:cs="Times New Roman"/>
          <w:sz w:val="24"/>
          <w:szCs w:val="24"/>
        </w:rPr>
        <w:t>combined</w:t>
      </w:r>
      <w:r w:rsidR="00DE6C63" w:rsidRPr="00584A8D">
        <w:rPr>
          <w:rFonts w:ascii="Book Antiqua" w:hAnsi="Book Antiqua" w:cs="Times New Roman"/>
          <w:sz w:val="24"/>
          <w:szCs w:val="24"/>
        </w:rPr>
        <w:t xml:space="preserve"> any other </w:t>
      </w:r>
      <w:r w:rsidR="0045244B" w:rsidRPr="00584A8D">
        <w:rPr>
          <w:rFonts w:ascii="Book Antiqua" w:hAnsi="Book Antiqua" w:cs="Times New Roman"/>
          <w:sz w:val="24"/>
          <w:szCs w:val="24"/>
        </w:rPr>
        <w:t>variation of symptom</w:t>
      </w:r>
      <w:r w:rsidR="00DE6C63" w:rsidRPr="00584A8D">
        <w:rPr>
          <w:rFonts w:ascii="Book Antiqua" w:hAnsi="Book Antiqua" w:cs="Times New Roman"/>
          <w:sz w:val="24"/>
          <w:szCs w:val="24"/>
        </w:rPr>
        <w:t>s (Figure 1)</w:t>
      </w:r>
      <w:r w:rsidR="0045244B" w:rsidRPr="00584A8D">
        <w:rPr>
          <w:rFonts w:ascii="Book Antiqua" w:hAnsi="Book Antiqua" w:cs="Times New Roman"/>
          <w:sz w:val="24"/>
          <w:szCs w:val="24"/>
        </w:rPr>
        <w:t>.</w:t>
      </w:r>
    </w:p>
    <w:p w14:paraId="561CBF19" w14:textId="4B21B8DD" w:rsidR="006326EA" w:rsidRPr="00584A8D" w:rsidRDefault="00DE6C63" w:rsidP="00DB6BCF">
      <w:pPr>
        <w:snapToGrid w:val="0"/>
        <w:spacing w:after="0" w:line="360" w:lineRule="auto"/>
        <w:ind w:firstLineChars="100" w:firstLine="240"/>
        <w:jc w:val="both"/>
        <w:rPr>
          <w:rFonts w:ascii="Book Antiqua" w:hAnsi="Book Antiqua" w:cs="Times New Roman"/>
          <w:sz w:val="24"/>
          <w:szCs w:val="24"/>
        </w:rPr>
      </w:pPr>
      <w:r w:rsidRPr="00584A8D">
        <w:rPr>
          <w:rFonts w:ascii="Book Antiqua" w:hAnsi="Book Antiqua" w:cs="Times New Roman"/>
          <w:sz w:val="24"/>
          <w:szCs w:val="24"/>
        </w:rPr>
        <w:t>Regarding treatment, o</w:t>
      </w:r>
      <w:r w:rsidR="006326EA" w:rsidRPr="00584A8D">
        <w:rPr>
          <w:rFonts w:ascii="Book Antiqua" w:hAnsi="Book Antiqua" w:cs="Times New Roman"/>
          <w:sz w:val="24"/>
          <w:szCs w:val="24"/>
        </w:rPr>
        <w:t xml:space="preserve">nly </w:t>
      </w:r>
      <w:r w:rsidR="00A57441" w:rsidRPr="00584A8D">
        <w:rPr>
          <w:rFonts w:ascii="Book Antiqua" w:hAnsi="Book Antiqua" w:cs="Times New Roman"/>
          <w:sz w:val="24"/>
          <w:szCs w:val="24"/>
        </w:rPr>
        <w:t>26</w:t>
      </w:r>
      <w:r w:rsidR="003D72DD" w:rsidRPr="00584A8D">
        <w:rPr>
          <w:rFonts w:ascii="Book Antiqua" w:hAnsi="Book Antiqua" w:cs="Times New Roman"/>
          <w:sz w:val="24"/>
          <w:szCs w:val="24"/>
        </w:rPr>
        <w:t>%</w:t>
      </w:r>
      <w:r w:rsidR="00FE3BCF" w:rsidRPr="00584A8D">
        <w:rPr>
          <w:rFonts w:ascii="Book Antiqua" w:hAnsi="Book Antiqua" w:cs="Times New Roman"/>
          <w:sz w:val="24"/>
          <w:szCs w:val="24"/>
        </w:rPr>
        <w:t xml:space="preserve"> </w:t>
      </w:r>
      <w:r w:rsidR="00AB2796" w:rsidRPr="00584A8D">
        <w:rPr>
          <w:rFonts w:ascii="Book Antiqua" w:hAnsi="Book Antiqua" w:cs="Times New Roman"/>
          <w:sz w:val="24"/>
          <w:szCs w:val="24"/>
        </w:rPr>
        <w:t xml:space="preserve">of </w:t>
      </w:r>
      <w:r w:rsidR="003A5780" w:rsidRPr="00584A8D">
        <w:rPr>
          <w:rFonts w:ascii="Book Antiqua" w:hAnsi="Book Antiqua" w:cs="Times New Roman"/>
          <w:sz w:val="24"/>
          <w:szCs w:val="24"/>
          <w:lang w:val="en-GB"/>
        </w:rPr>
        <w:t xml:space="preserve">the general </w:t>
      </w:r>
      <w:r w:rsidR="006326EA" w:rsidRPr="00584A8D">
        <w:rPr>
          <w:rFonts w:ascii="Book Antiqua" w:hAnsi="Book Antiqua" w:cs="Times New Roman"/>
          <w:sz w:val="24"/>
          <w:szCs w:val="24"/>
        </w:rPr>
        <w:t xml:space="preserve">pediatricians </w:t>
      </w:r>
      <w:r w:rsidRPr="00584A8D">
        <w:rPr>
          <w:rFonts w:ascii="Book Antiqua" w:hAnsi="Book Antiqua" w:cs="Times New Roman"/>
          <w:sz w:val="24"/>
          <w:szCs w:val="24"/>
        </w:rPr>
        <w:t>prescribed</w:t>
      </w:r>
      <w:r w:rsidR="006326EA" w:rsidRPr="00584A8D">
        <w:rPr>
          <w:rFonts w:ascii="Book Antiqua" w:hAnsi="Book Antiqua" w:cs="Times New Roman"/>
          <w:sz w:val="24"/>
          <w:szCs w:val="24"/>
        </w:rPr>
        <w:t xml:space="preserve"> pharmacologic treatment </w:t>
      </w:r>
      <w:r w:rsidRPr="00584A8D">
        <w:rPr>
          <w:rFonts w:ascii="Book Antiqua" w:hAnsi="Book Antiqua" w:cs="Times New Roman"/>
          <w:sz w:val="24"/>
          <w:szCs w:val="24"/>
        </w:rPr>
        <w:t xml:space="preserve">as </w:t>
      </w:r>
      <w:r w:rsidR="00B8453F" w:rsidRPr="00584A8D">
        <w:rPr>
          <w:rFonts w:ascii="Book Antiqua" w:hAnsi="Book Antiqua" w:cs="Times New Roman"/>
          <w:sz w:val="24"/>
          <w:szCs w:val="24"/>
        </w:rPr>
        <w:t xml:space="preserve">a </w:t>
      </w:r>
      <w:r w:rsidRPr="00584A8D">
        <w:rPr>
          <w:rFonts w:ascii="Book Antiqua" w:hAnsi="Book Antiqua" w:cs="Times New Roman"/>
          <w:sz w:val="24"/>
          <w:szCs w:val="24"/>
        </w:rPr>
        <w:t>first option</w:t>
      </w:r>
      <w:r w:rsidR="00000B64" w:rsidRPr="00584A8D">
        <w:rPr>
          <w:rFonts w:ascii="Book Antiqua" w:hAnsi="Book Antiqua" w:cs="Times New Roman"/>
          <w:sz w:val="24"/>
          <w:szCs w:val="24"/>
        </w:rPr>
        <w:t>. N</w:t>
      </w:r>
      <w:r w:rsidR="006326EA" w:rsidRPr="00584A8D">
        <w:rPr>
          <w:rFonts w:ascii="Book Antiqua" w:hAnsi="Book Antiqua" w:cs="Times New Roman"/>
          <w:sz w:val="24"/>
          <w:szCs w:val="24"/>
        </w:rPr>
        <w:t xml:space="preserve">on-pharmacologic treatment </w:t>
      </w:r>
      <w:r w:rsidR="00000B64" w:rsidRPr="00584A8D">
        <w:rPr>
          <w:rFonts w:ascii="Book Antiqua" w:hAnsi="Book Antiqua" w:cs="Times New Roman"/>
          <w:sz w:val="24"/>
          <w:szCs w:val="24"/>
        </w:rPr>
        <w:t xml:space="preserve">was recommended </w:t>
      </w:r>
      <w:r w:rsidR="006326EA" w:rsidRPr="00584A8D">
        <w:rPr>
          <w:rFonts w:ascii="Book Antiqua" w:hAnsi="Book Antiqua" w:cs="Times New Roman"/>
          <w:sz w:val="24"/>
          <w:szCs w:val="24"/>
        </w:rPr>
        <w:t xml:space="preserve">for </w:t>
      </w:r>
      <w:r w:rsidR="00B8453F" w:rsidRPr="00584A8D">
        <w:rPr>
          <w:rFonts w:ascii="Book Antiqua" w:hAnsi="Book Antiqua" w:cs="Times New Roman"/>
          <w:sz w:val="24"/>
          <w:szCs w:val="24"/>
          <w:lang w:val="en-GB"/>
        </w:rPr>
        <w:t>a period of one</w:t>
      </w:r>
      <w:r w:rsidR="006326EA" w:rsidRPr="00584A8D">
        <w:rPr>
          <w:rFonts w:ascii="Book Antiqua" w:hAnsi="Book Antiqua" w:cs="Times New Roman"/>
          <w:sz w:val="24"/>
          <w:szCs w:val="24"/>
        </w:rPr>
        <w:t xml:space="preserve"> to </w:t>
      </w:r>
      <w:r w:rsidR="00B8453F" w:rsidRPr="00584A8D">
        <w:rPr>
          <w:rFonts w:ascii="Book Antiqua" w:hAnsi="Book Antiqua" w:cs="Times New Roman"/>
          <w:sz w:val="24"/>
          <w:szCs w:val="24"/>
          <w:lang w:val="en-GB"/>
        </w:rPr>
        <w:t>two</w:t>
      </w:r>
      <w:r w:rsidR="006326EA" w:rsidRPr="00584A8D">
        <w:rPr>
          <w:rFonts w:ascii="Book Antiqua" w:hAnsi="Book Antiqua" w:cs="Times New Roman"/>
          <w:sz w:val="24"/>
          <w:szCs w:val="24"/>
        </w:rPr>
        <w:t xml:space="preserve"> weeks</w:t>
      </w:r>
      <w:r w:rsidR="00000B64" w:rsidRPr="00584A8D">
        <w:rPr>
          <w:rFonts w:ascii="Book Antiqua" w:hAnsi="Book Antiqua" w:cs="Times New Roman"/>
          <w:sz w:val="24"/>
          <w:szCs w:val="24"/>
        </w:rPr>
        <w:t xml:space="preserve"> by </w:t>
      </w:r>
      <w:r w:rsidR="002D431D" w:rsidRPr="00584A8D">
        <w:rPr>
          <w:rFonts w:ascii="Book Antiqua" w:hAnsi="Book Antiqua" w:cs="Times New Roman"/>
          <w:sz w:val="24"/>
          <w:szCs w:val="24"/>
        </w:rPr>
        <w:t>68</w:t>
      </w:r>
      <w:r w:rsidR="00000B64" w:rsidRPr="00584A8D">
        <w:rPr>
          <w:rFonts w:ascii="Book Antiqua" w:hAnsi="Book Antiqua" w:cs="Times New Roman"/>
          <w:sz w:val="24"/>
          <w:szCs w:val="24"/>
        </w:rPr>
        <w:t>%</w:t>
      </w:r>
      <w:r w:rsidR="00B8453F" w:rsidRPr="00584A8D">
        <w:rPr>
          <w:rFonts w:ascii="Book Antiqua" w:hAnsi="Book Antiqua" w:cs="Times New Roman"/>
          <w:sz w:val="24"/>
          <w:szCs w:val="24"/>
        </w:rPr>
        <w:t xml:space="preserve"> of the participants:</w:t>
      </w:r>
      <w:r w:rsidR="00581DF9">
        <w:rPr>
          <w:rFonts w:ascii="Book Antiqua" w:hAnsi="Book Antiqua" w:cs="Times New Roman"/>
          <w:sz w:val="24"/>
          <w:szCs w:val="24"/>
        </w:rPr>
        <w:t xml:space="preserve"> </w:t>
      </w:r>
      <w:r w:rsidR="006326EA" w:rsidRPr="00584A8D">
        <w:rPr>
          <w:rFonts w:ascii="Book Antiqua" w:hAnsi="Book Antiqua" w:cs="Times New Roman"/>
          <w:sz w:val="24"/>
          <w:szCs w:val="24"/>
        </w:rPr>
        <w:t>high-fiber diet (</w:t>
      </w:r>
      <w:r w:rsidR="003D72DD" w:rsidRPr="00584A8D">
        <w:rPr>
          <w:rFonts w:ascii="Book Antiqua" w:hAnsi="Book Antiqua" w:cs="Times New Roman"/>
          <w:sz w:val="24"/>
          <w:szCs w:val="24"/>
        </w:rPr>
        <w:t>96</w:t>
      </w:r>
      <w:r w:rsidR="006326EA" w:rsidRPr="00584A8D">
        <w:rPr>
          <w:rFonts w:ascii="Book Antiqua" w:hAnsi="Book Antiqua" w:cs="Times New Roman"/>
          <w:sz w:val="24"/>
          <w:szCs w:val="24"/>
        </w:rPr>
        <w:t>%</w:t>
      </w:r>
      <w:r w:rsidR="00B8453F" w:rsidRPr="00584A8D">
        <w:rPr>
          <w:rFonts w:ascii="Book Antiqua" w:hAnsi="Book Antiqua" w:cs="Times New Roman"/>
          <w:sz w:val="24"/>
          <w:szCs w:val="24"/>
          <w:lang w:val="en-GB"/>
        </w:rPr>
        <w:t xml:space="preserve"> of the participants</w:t>
      </w:r>
      <w:r w:rsidR="006326EA" w:rsidRPr="00584A8D">
        <w:rPr>
          <w:rFonts w:ascii="Book Antiqua" w:hAnsi="Book Antiqua" w:cs="Times New Roman"/>
          <w:sz w:val="24"/>
          <w:szCs w:val="24"/>
        </w:rPr>
        <w:t>), increas</w:t>
      </w:r>
      <w:r w:rsidR="00000B64" w:rsidRPr="00584A8D">
        <w:rPr>
          <w:rFonts w:ascii="Book Antiqua" w:hAnsi="Book Antiqua" w:cs="Times New Roman"/>
          <w:sz w:val="24"/>
          <w:szCs w:val="24"/>
        </w:rPr>
        <w:t>ed</w:t>
      </w:r>
      <w:r w:rsidR="006326EA" w:rsidRPr="00584A8D">
        <w:rPr>
          <w:rFonts w:ascii="Book Antiqua" w:hAnsi="Book Antiqua" w:cs="Times New Roman"/>
          <w:sz w:val="24"/>
          <w:szCs w:val="24"/>
        </w:rPr>
        <w:t xml:space="preserve"> fluid intake (</w:t>
      </w:r>
      <w:r w:rsidR="006A7FFD" w:rsidRPr="00584A8D">
        <w:rPr>
          <w:rFonts w:ascii="Book Antiqua" w:hAnsi="Book Antiqua" w:cs="Times New Roman"/>
          <w:sz w:val="24"/>
          <w:szCs w:val="24"/>
        </w:rPr>
        <w:t>90</w:t>
      </w:r>
      <w:r w:rsidR="006326EA" w:rsidRPr="00584A8D">
        <w:rPr>
          <w:rFonts w:ascii="Book Antiqua" w:hAnsi="Book Antiqua" w:cs="Times New Roman"/>
          <w:sz w:val="24"/>
          <w:szCs w:val="24"/>
        </w:rPr>
        <w:t>%), toilet training (</w:t>
      </w:r>
      <w:r w:rsidR="006A7FFD" w:rsidRPr="00584A8D">
        <w:rPr>
          <w:rFonts w:ascii="Book Antiqua" w:hAnsi="Book Antiqua" w:cs="Times New Roman"/>
          <w:sz w:val="24"/>
          <w:szCs w:val="24"/>
        </w:rPr>
        <w:t>74</w:t>
      </w:r>
      <w:r w:rsidR="006326EA" w:rsidRPr="00584A8D">
        <w:rPr>
          <w:rFonts w:ascii="Book Antiqua" w:hAnsi="Book Antiqua" w:cs="Times New Roman"/>
          <w:sz w:val="24"/>
          <w:szCs w:val="24"/>
        </w:rPr>
        <w:t>%)</w:t>
      </w:r>
      <w:r w:rsidR="0045244B" w:rsidRPr="00584A8D">
        <w:rPr>
          <w:rFonts w:ascii="Book Antiqua" w:hAnsi="Book Antiqua" w:cs="Times New Roman"/>
          <w:sz w:val="24"/>
          <w:szCs w:val="24"/>
        </w:rPr>
        <w:t xml:space="preserve"> and abdominal massage (</w:t>
      </w:r>
      <w:r w:rsidR="003D72DD" w:rsidRPr="00584A8D">
        <w:rPr>
          <w:rFonts w:ascii="Book Antiqua" w:hAnsi="Book Antiqua" w:cs="Times New Roman"/>
          <w:sz w:val="24"/>
          <w:szCs w:val="24"/>
        </w:rPr>
        <w:t>46</w:t>
      </w:r>
      <w:r w:rsidR="0045244B" w:rsidRPr="00584A8D">
        <w:rPr>
          <w:rFonts w:ascii="Book Antiqua" w:hAnsi="Book Antiqua" w:cs="Times New Roman"/>
          <w:sz w:val="24"/>
          <w:szCs w:val="24"/>
        </w:rPr>
        <w:t>%) (Figure</w:t>
      </w:r>
      <w:r w:rsidR="00584A8D">
        <w:rPr>
          <w:rFonts w:ascii="Book Antiqua" w:hAnsi="Book Antiqua" w:cs="Times New Roman" w:hint="eastAsia"/>
          <w:sz w:val="24"/>
          <w:szCs w:val="24"/>
          <w:lang w:eastAsia="zh-CN"/>
        </w:rPr>
        <w:t xml:space="preserve"> </w:t>
      </w:r>
      <w:r w:rsidR="0045244B" w:rsidRPr="00584A8D">
        <w:rPr>
          <w:rFonts w:ascii="Book Antiqua" w:hAnsi="Book Antiqua" w:cs="Times New Roman"/>
          <w:sz w:val="24"/>
          <w:szCs w:val="24"/>
        </w:rPr>
        <w:t>2)</w:t>
      </w:r>
      <w:r w:rsidR="00000B64" w:rsidRPr="00584A8D">
        <w:rPr>
          <w:rFonts w:ascii="Book Antiqua" w:hAnsi="Book Antiqua" w:cs="Times New Roman"/>
          <w:sz w:val="24"/>
          <w:szCs w:val="24"/>
        </w:rPr>
        <w:t>.</w:t>
      </w:r>
      <w:r w:rsidR="00B8453F" w:rsidRPr="00584A8D">
        <w:rPr>
          <w:rFonts w:ascii="Book Antiqua" w:hAnsi="Book Antiqua" w:cs="Times New Roman"/>
          <w:sz w:val="24"/>
          <w:szCs w:val="24"/>
        </w:rPr>
        <w:t xml:space="preserve"> </w:t>
      </w:r>
      <w:r w:rsidR="00B8453F" w:rsidRPr="00584A8D">
        <w:rPr>
          <w:rFonts w:ascii="Book Antiqua" w:hAnsi="Book Antiqua" w:cs="Times New Roman"/>
          <w:sz w:val="24"/>
          <w:szCs w:val="24"/>
          <w:lang w:val="en-GB"/>
        </w:rPr>
        <w:t>However, s</w:t>
      </w:r>
      <w:r w:rsidR="006326EA" w:rsidRPr="00584A8D">
        <w:rPr>
          <w:rFonts w:ascii="Book Antiqua" w:hAnsi="Book Antiqua" w:cs="Times New Roman"/>
          <w:sz w:val="24"/>
          <w:szCs w:val="24"/>
        </w:rPr>
        <w:t>eventy percent</w:t>
      </w:r>
      <w:r w:rsidR="00AB2796" w:rsidRPr="00584A8D">
        <w:rPr>
          <w:rFonts w:ascii="Book Antiqua" w:hAnsi="Book Antiqua" w:cs="Times New Roman"/>
          <w:sz w:val="24"/>
          <w:szCs w:val="24"/>
        </w:rPr>
        <w:t>s</w:t>
      </w:r>
      <w:r w:rsidR="006326EA" w:rsidRPr="00584A8D">
        <w:rPr>
          <w:rFonts w:ascii="Book Antiqua" w:hAnsi="Book Antiqua" w:cs="Times New Roman"/>
          <w:sz w:val="24"/>
          <w:szCs w:val="24"/>
        </w:rPr>
        <w:t xml:space="preserve"> of the pediatricians </w:t>
      </w:r>
      <w:r w:rsidR="00000B64" w:rsidRPr="00584A8D">
        <w:rPr>
          <w:rFonts w:ascii="Book Antiqua" w:hAnsi="Book Antiqua" w:cs="Times New Roman"/>
          <w:sz w:val="24"/>
          <w:szCs w:val="24"/>
        </w:rPr>
        <w:t xml:space="preserve">indicating </w:t>
      </w:r>
      <w:r w:rsidR="006326EA" w:rsidRPr="00584A8D">
        <w:rPr>
          <w:rFonts w:ascii="Book Antiqua" w:hAnsi="Book Antiqua" w:cs="Times New Roman"/>
          <w:sz w:val="24"/>
          <w:szCs w:val="24"/>
        </w:rPr>
        <w:t xml:space="preserve">toilet training </w:t>
      </w:r>
      <w:r w:rsidR="00000B64" w:rsidRPr="00584A8D">
        <w:rPr>
          <w:rFonts w:ascii="Book Antiqua" w:hAnsi="Book Antiqua" w:cs="Times New Roman"/>
          <w:sz w:val="24"/>
          <w:szCs w:val="24"/>
        </w:rPr>
        <w:t xml:space="preserve">as therapeutic intervention </w:t>
      </w:r>
      <w:r w:rsidR="006326EA" w:rsidRPr="00584A8D">
        <w:rPr>
          <w:rFonts w:ascii="Book Antiqua" w:hAnsi="Book Antiqua" w:cs="Times New Roman"/>
          <w:sz w:val="24"/>
          <w:szCs w:val="24"/>
        </w:rPr>
        <w:t xml:space="preserve">could mention </w:t>
      </w:r>
      <w:r w:rsidR="00000B64" w:rsidRPr="00584A8D">
        <w:rPr>
          <w:rFonts w:ascii="Book Antiqua" w:hAnsi="Book Antiqua" w:cs="Times New Roman"/>
          <w:sz w:val="24"/>
          <w:szCs w:val="24"/>
        </w:rPr>
        <w:t xml:space="preserve">only </w:t>
      </w:r>
      <w:r w:rsidR="006326EA" w:rsidRPr="00584A8D">
        <w:rPr>
          <w:rFonts w:ascii="Book Antiqua" w:hAnsi="Book Antiqua" w:cs="Times New Roman"/>
          <w:sz w:val="24"/>
          <w:szCs w:val="24"/>
        </w:rPr>
        <w:t xml:space="preserve">some elements of </w:t>
      </w:r>
      <w:r w:rsidR="00000B64" w:rsidRPr="00584A8D">
        <w:rPr>
          <w:rFonts w:ascii="Book Antiqua" w:hAnsi="Book Antiqua" w:cs="Times New Roman"/>
          <w:sz w:val="24"/>
          <w:szCs w:val="24"/>
        </w:rPr>
        <w:t xml:space="preserve">the </w:t>
      </w:r>
      <w:r w:rsidR="006326EA" w:rsidRPr="00584A8D">
        <w:rPr>
          <w:rFonts w:ascii="Book Antiqua" w:hAnsi="Book Antiqua" w:cs="Times New Roman"/>
          <w:sz w:val="24"/>
          <w:szCs w:val="24"/>
        </w:rPr>
        <w:t xml:space="preserve">toilet training </w:t>
      </w:r>
      <w:r w:rsidR="00000B64" w:rsidRPr="00584A8D">
        <w:rPr>
          <w:rFonts w:ascii="Book Antiqua" w:hAnsi="Book Antiqua" w:cs="Times New Roman"/>
          <w:sz w:val="24"/>
          <w:szCs w:val="24"/>
        </w:rPr>
        <w:t xml:space="preserve">recommendations </w:t>
      </w:r>
      <w:r w:rsidR="006326EA" w:rsidRPr="00584A8D">
        <w:rPr>
          <w:rFonts w:ascii="Book Antiqua" w:hAnsi="Book Antiqua" w:cs="Times New Roman"/>
          <w:sz w:val="24"/>
          <w:szCs w:val="24"/>
        </w:rPr>
        <w:t>for constipated children</w:t>
      </w:r>
      <w:r w:rsidR="00000B64" w:rsidRPr="00584A8D">
        <w:rPr>
          <w:rFonts w:ascii="Book Antiqua" w:hAnsi="Book Antiqua" w:cs="Times New Roman"/>
          <w:sz w:val="24"/>
          <w:szCs w:val="24"/>
        </w:rPr>
        <w:t>. O</w:t>
      </w:r>
      <w:r w:rsidR="006326EA" w:rsidRPr="00584A8D">
        <w:rPr>
          <w:rFonts w:ascii="Book Antiqua" w:hAnsi="Book Antiqua" w:cs="Times New Roman"/>
          <w:sz w:val="24"/>
          <w:szCs w:val="24"/>
        </w:rPr>
        <w:t xml:space="preserve">nly 15% </w:t>
      </w:r>
      <w:r w:rsidR="00D059F3" w:rsidRPr="00584A8D">
        <w:rPr>
          <w:rFonts w:ascii="Book Antiqua" w:hAnsi="Book Antiqua" w:cs="Times New Roman"/>
          <w:sz w:val="24"/>
          <w:szCs w:val="24"/>
        </w:rPr>
        <w:t xml:space="preserve">were </w:t>
      </w:r>
      <w:r w:rsidR="006326EA" w:rsidRPr="00584A8D">
        <w:rPr>
          <w:rFonts w:ascii="Book Antiqua" w:hAnsi="Book Antiqua" w:cs="Times New Roman"/>
          <w:sz w:val="24"/>
          <w:szCs w:val="24"/>
        </w:rPr>
        <w:t>able to explain it fully and correctly</w:t>
      </w:r>
      <w:r w:rsidR="0081054E" w:rsidRPr="00584A8D">
        <w:rPr>
          <w:rFonts w:ascii="Book Antiqua" w:hAnsi="Book Antiqua" w:cs="Times New Roman"/>
          <w:sz w:val="24"/>
          <w:szCs w:val="24"/>
        </w:rPr>
        <w:t xml:space="preserve">, which includes age-appropriate technique </w:t>
      </w:r>
      <w:r w:rsidR="0081054E" w:rsidRPr="00584A8D">
        <w:rPr>
          <w:rFonts w:ascii="Book Antiqua" w:hAnsi="Book Antiqua" w:cs="Times New Roman"/>
          <w:sz w:val="24"/>
          <w:szCs w:val="24"/>
        </w:rPr>
        <w:lastRenderedPageBreak/>
        <w:t xml:space="preserve">and timing for toilet training according to </w:t>
      </w:r>
      <w:r w:rsidR="00B8453F" w:rsidRPr="00584A8D">
        <w:rPr>
          <w:rFonts w:ascii="Book Antiqua" w:hAnsi="Book Antiqua" w:cs="Times New Roman"/>
          <w:sz w:val="24"/>
          <w:szCs w:val="24"/>
          <w:lang w:val="en-GB"/>
        </w:rPr>
        <w:t>the s</w:t>
      </w:r>
      <w:r w:rsidR="0081054E" w:rsidRPr="00584A8D">
        <w:rPr>
          <w:rFonts w:ascii="Book Antiqua" w:hAnsi="Book Antiqua" w:cs="Times New Roman"/>
          <w:sz w:val="24"/>
          <w:szCs w:val="24"/>
        </w:rPr>
        <w:t xml:space="preserve"> </w:t>
      </w:r>
      <w:r w:rsidR="00B8453F" w:rsidRPr="00584A8D">
        <w:rPr>
          <w:rFonts w:ascii="Book Antiqua" w:hAnsi="Book Antiqua" w:cs="Times New Roman"/>
          <w:sz w:val="24"/>
          <w:szCs w:val="24"/>
          <w:lang w:val="en-GB"/>
        </w:rPr>
        <w:t>g</w:t>
      </w:r>
      <w:r w:rsidR="0081054E" w:rsidRPr="00584A8D">
        <w:rPr>
          <w:rFonts w:ascii="Book Antiqua" w:hAnsi="Book Antiqua" w:cs="Times New Roman"/>
          <w:sz w:val="24"/>
          <w:szCs w:val="24"/>
        </w:rPr>
        <w:t>uideline</w:t>
      </w:r>
      <w:r w:rsidR="00AB2796" w:rsidRPr="00584A8D">
        <w:rPr>
          <w:rFonts w:ascii="Book Antiqua" w:hAnsi="Book Antiqua" w:cs="Times New Roman"/>
          <w:sz w:val="24"/>
          <w:szCs w:val="24"/>
        </w:rPr>
        <w:t>s</w:t>
      </w:r>
      <w:r w:rsidR="00B8453F" w:rsidRPr="00584A8D">
        <w:rPr>
          <w:rFonts w:ascii="Book Antiqua" w:hAnsi="Book Antiqua" w:cs="Times New Roman"/>
          <w:sz w:val="24"/>
          <w:szCs w:val="24"/>
          <w:lang w:val="en-GB"/>
        </w:rPr>
        <w:t xml:space="preserve"> pu</w:t>
      </w:r>
      <w:r w:rsidR="00584A8D">
        <w:rPr>
          <w:rFonts w:ascii="Book Antiqua" w:hAnsi="Book Antiqua" w:cs="Times New Roman"/>
          <w:sz w:val="24"/>
          <w:szCs w:val="24"/>
          <w:lang w:val="en-GB"/>
        </w:rPr>
        <w:t>blished by NASPGHAN and ESPGHAN</w:t>
      </w:r>
      <w:r w:rsidR="00B8453F" w:rsidRPr="00584A8D">
        <w:rPr>
          <w:rFonts w:ascii="Book Antiqua" w:hAnsi="Book Antiqua" w:cs="Times New Roman"/>
          <w:sz w:val="24"/>
          <w:szCs w:val="24"/>
          <w:vertAlign w:val="superscript"/>
          <w:lang w:val="en-GB"/>
        </w:rPr>
        <w:t>[4]</w:t>
      </w:r>
      <w:r w:rsidR="006326EA" w:rsidRPr="00584A8D">
        <w:rPr>
          <w:rFonts w:ascii="Book Antiqua" w:hAnsi="Book Antiqua" w:cs="Times New Roman"/>
          <w:sz w:val="24"/>
          <w:szCs w:val="24"/>
        </w:rPr>
        <w:t xml:space="preserve">. </w:t>
      </w:r>
      <w:r w:rsidR="00E05093" w:rsidRPr="00584A8D">
        <w:rPr>
          <w:rFonts w:ascii="Book Antiqua" w:hAnsi="Book Antiqua" w:cs="Times New Roman"/>
          <w:sz w:val="24"/>
          <w:szCs w:val="24"/>
        </w:rPr>
        <w:t>Lactulose</w:t>
      </w:r>
      <w:r w:rsidR="006326EA" w:rsidRPr="00584A8D">
        <w:rPr>
          <w:rFonts w:ascii="Book Antiqua" w:hAnsi="Book Antiqua" w:cs="Times New Roman"/>
          <w:sz w:val="24"/>
          <w:szCs w:val="24"/>
        </w:rPr>
        <w:t xml:space="preserve"> was the most frequent </w:t>
      </w:r>
      <w:r w:rsidR="00E05093" w:rsidRPr="00584A8D">
        <w:rPr>
          <w:rFonts w:ascii="Book Antiqua" w:hAnsi="Book Antiqua" w:cs="Times New Roman"/>
          <w:sz w:val="24"/>
          <w:szCs w:val="24"/>
        </w:rPr>
        <w:t>(</w:t>
      </w:r>
      <w:r w:rsidR="006A7FFD" w:rsidRPr="00584A8D">
        <w:rPr>
          <w:rFonts w:ascii="Book Antiqua" w:hAnsi="Book Antiqua" w:cs="Times New Roman"/>
          <w:sz w:val="24"/>
          <w:szCs w:val="24"/>
        </w:rPr>
        <w:t>87</w:t>
      </w:r>
      <w:r w:rsidR="00E05093" w:rsidRPr="00584A8D">
        <w:rPr>
          <w:rFonts w:ascii="Book Antiqua" w:hAnsi="Book Antiqua" w:cs="Times New Roman"/>
          <w:sz w:val="24"/>
          <w:szCs w:val="24"/>
        </w:rPr>
        <w:t>%</w:t>
      </w:r>
      <w:r w:rsidR="00B8453F" w:rsidRPr="00584A8D">
        <w:rPr>
          <w:rFonts w:ascii="Book Antiqua" w:hAnsi="Book Antiqua" w:cs="Times New Roman"/>
          <w:sz w:val="24"/>
          <w:szCs w:val="24"/>
          <w:lang w:val="en-GB"/>
        </w:rPr>
        <w:t xml:space="preserve"> of partic</w:t>
      </w:r>
      <w:r w:rsidR="00627EBF" w:rsidRPr="00584A8D">
        <w:rPr>
          <w:rFonts w:ascii="Book Antiqua" w:hAnsi="Book Antiqua" w:cs="Times New Roman"/>
          <w:sz w:val="24"/>
          <w:szCs w:val="24"/>
          <w:lang w:val="en-GB"/>
        </w:rPr>
        <w:t>i</w:t>
      </w:r>
      <w:r w:rsidR="00B8453F" w:rsidRPr="00584A8D">
        <w:rPr>
          <w:rFonts w:ascii="Book Antiqua" w:hAnsi="Book Antiqua" w:cs="Times New Roman"/>
          <w:sz w:val="24"/>
          <w:szCs w:val="24"/>
          <w:lang w:val="en-GB"/>
        </w:rPr>
        <w:t>pants</w:t>
      </w:r>
      <w:r w:rsidR="00E05093" w:rsidRPr="00584A8D">
        <w:rPr>
          <w:rFonts w:ascii="Book Antiqua" w:hAnsi="Book Antiqua" w:cs="Times New Roman"/>
          <w:sz w:val="24"/>
          <w:szCs w:val="24"/>
        </w:rPr>
        <w:t xml:space="preserve">) </w:t>
      </w:r>
      <w:r w:rsidR="006326EA" w:rsidRPr="00584A8D">
        <w:rPr>
          <w:rFonts w:ascii="Book Antiqua" w:hAnsi="Book Antiqua" w:cs="Times New Roman"/>
          <w:sz w:val="24"/>
          <w:szCs w:val="24"/>
        </w:rPr>
        <w:t>p</w:t>
      </w:r>
      <w:r w:rsidR="00E05093" w:rsidRPr="00584A8D">
        <w:rPr>
          <w:rFonts w:ascii="Book Antiqua" w:hAnsi="Book Antiqua" w:cs="Times New Roman"/>
          <w:sz w:val="24"/>
          <w:szCs w:val="24"/>
        </w:rPr>
        <w:t xml:space="preserve">harmacologic intervention used </w:t>
      </w:r>
      <w:r w:rsidR="006326EA" w:rsidRPr="00584A8D">
        <w:rPr>
          <w:rFonts w:ascii="Book Antiqua" w:hAnsi="Book Antiqua" w:cs="Times New Roman"/>
          <w:sz w:val="24"/>
          <w:szCs w:val="24"/>
        </w:rPr>
        <w:t>and</w:t>
      </w:r>
      <w:r w:rsidR="001934D9" w:rsidRPr="00584A8D">
        <w:rPr>
          <w:rFonts w:ascii="Book Antiqua" w:hAnsi="Book Antiqua" w:cs="Times New Roman"/>
          <w:sz w:val="24"/>
          <w:szCs w:val="24"/>
          <w:lang w:val="en-GB"/>
        </w:rPr>
        <w:t xml:space="preserve"> a</w:t>
      </w:r>
      <w:r w:rsidR="00581DF9">
        <w:rPr>
          <w:rFonts w:ascii="Book Antiqua" w:hAnsi="Book Antiqua" w:cs="Times New Roman"/>
          <w:sz w:val="24"/>
          <w:szCs w:val="24"/>
          <w:lang w:val="en-GB"/>
        </w:rPr>
        <w:t xml:space="preserve"> </w:t>
      </w:r>
      <w:r w:rsidR="00615524" w:rsidRPr="00584A8D">
        <w:rPr>
          <w:rFonts w:ascii="Book Antiqua" w:hAnsi="Book Antiqua" w:cs="Times New Roman"/>
          <w:sz w:val="24"/>
          <w:szCs w:val="24"/>
        </w:rPr>
        <w:t xml:space="preserve">micro-enema </w:t>
      </w:r>
      <w:r w:rsidR="001934D9" w:rsidRPr="00584A8D">
        <w:rPr>
          <w:rFonts w:ascii="Book Antiqua" w:hAnsi="Book Antiqua" w:cs="Times New Roman"/>
          <w:sz w:val="24"/>
          <w:szCs w:val="24"/>
          <w:lang w:val="en-GB"/>
        </w:rPr>
        <w:t>with a</w:t>
      </w:r>
      <w:r w:rsidR="00615524" w:rsidRPr="00584A8D">
        <w:rPr>
          <w:rFonts w:ascii="Book Antiqua" w:hAnsi="Book Antiqua" w:cs="Times New Roman"/>
          <w:sz w:val="24"/>
          <w:szCs w:val="24"/>
        </w:rPr>
        <w:t xml:space="preserve"> combination of sodium citrate, sodium lauryl sulfoacetate and sorbitol</w:t>
      </w:r>
      <w:r w:rsidR="006326EA" w:rsidRPr="00584A8D">
        <w:rPr>
          <w:rFonts w:ascii="Book Antiqua" w:hAnsi="Book Antiqua" w:cs="Times New Roman"/>
          <w:sz w:val="24"/>
          <w:szCs w:val="24"/>
        </w:rPr>
        <w:t xml:space="preserve"> </w:t>
      </w:r>
      <w:r w:rsidR="00AB2796" w:rsidRPr="00584A8D">
        <w:rPr>
          <w:rFonts w:ascii="Book Antiqua" w:hAnsi="Book Antiqua" w:cs="Times New Roman"/>
          <w:sz w:val="24"/>
          <w:szCs w:val="24"/>
        </w:rPr>
        <w:t xml:space="preserve">was </w:t>
      </w:r>
      <w:r w:rsidR="006326EA" w:rsidRPr="00584A8D">
        <w:rPr>
          <w:rFonts w:ascii="Book Antiqua" w:hAnsi="Book Antiqua" w:cs="Times New Roman"/>
          <w:sz w:val="24"/>
          <w:szCs w:val="24"/>
        </w:rPr>
        <w:t xml:space="preserve">the most frequent </w:t>
      </w:r>
      <w:r w:rsidR="00000B64" w:rsidRPr="00584A8D">
        <w:rPr>
          <w:rFonts w:ascii="Book Antiqua" w:hAnsi="Book Antiqua" w:cs="Times New Roman"/>
          <w:sz w:val="24"/>
          <w:szCs w:val="24"/>
        </w:rPr>
        <w:t>rectal treatment</w:t>
      </w:r>
      <w:r w:rsidR="006326EA" w:rsidRPr="00584A8D">
        <w:rPr>
          <w:rFonts w:ascii="Book Antiqua" w:hAnsi="Book Antiqua" w:cs="Times New Roman"/>
          <w:sz w:val="24"/>
          <w:szCs w:val="24"/>
        </w:rPr>
        <w:t xml:space="preserve"> (</w:t>
      </w:r>
      <w:r w:rsidR="006A7FFD" w:rsidRPr="00584A8D">
        <w:rPr>
          <w:rFonts w:ascii="Book Antiqua" w:hAnsi="Book Antiqua" w:cs="Times New Roman"/>
          <w:sz w:val="24"/>
          <w:szCs w:val="24"/>
        </w:rPr>
        <w:t>85</w:t>
      </w:r>
      <w:r w:rsidR="006326EA" w:rsidRPr="00584A8D">
        <w:rPr>
          <w:rFonts w:ascii="Book Antiqua" w:hAnsi="Book Antiqua" w:cs="Times New Roman"/>
          <w:sz w:val="24"/>
          <w:szCs w:val="24"/>
        </w:rPr>
        <w:t>%)</w:t>
      </w:r>
      <w:r w:rsidR="002D431D" w:rsidRPr="00584A8D">
        <w:rPr>
          <w:rFonts w:ascii="Book Antiqua" w:hAnsi="Book Antiqua" w:cs="Times New Roman"/>
          <w:sz w:val="24"/>
          <w:szCs w:val="24"/>
        </w:rPr>
        <w:t xml:space="preserve"> prescribed</w:t>
      </w:r>
      <w:r w:rsidR="006326EA" w:rsidRPr="00584A8D">
        <w:rPr>
          <w:rFonts w:ascii="Book Antiqua" w:hAnsi="Book Antiqua" w:cs="Times New Roman"/>
          <w:sz w:val="24"/>
          <w:szCs w:val="24"/>
        </w:rPr>
        <w:t xml:space="preserve">. Only </w:t>
      </w:r>
      <w:r w:rsidR="006A7FFD" w:rsidRPr="00584A8D">
        <w:rPr>
          <w:rFonts w:ascii="Book Antiqua" w:hAnsi="Book Antiqua" w:cs="Times New Roman"/>
          <w:sz w:val="24"/>
          <w:szCs w:val="24"/>
        </w:rPr>
        <w:t>51</w:t>
      </w:r>
      <w:r w:rsidR="00D059F3" w:rsidRPr="00584A8D">
        <w:rPr>
          <w:rFonts w:ascii="Book Antiqua" w:hAnsi="Book Antiqua" w:cs="Times New Roman"/>
          <w:sz w:val="24"/>
          <w:szCs w:val="24"/>
        </w:rPr>
        <w:t xml:space="preserve"> </w:t>
      </w:r>
      <w:r w:rsidR="00000B64" w:rsidRPr="00584A8D">
        <w:rPr>
          <w:rFonts w:ascii="Book Antiqua" w:hAnsi="Book Antiqua" w:cs="Times New Roman"/>
          <w:sz w:val="24"/>
          <w:szCs w:val="24"/>
        </w:rPr>
        <w:t xml:space="preserve">of the </w:t>
      </w:r>
      <w:r w:rsidR="00E05093" w:rsidRPr="00584A8D">
        <w:rPr>
          <w:rFonts w:ascii="Book Antiqua" w:hAnsi="Book Antiqua" w:cs="Times New Roman"/>
          <w:sz w:val="24"/>
          <w:szCs w:val="24"/>
        </w:rPr>
        <w:t>pediatrician</w:t>
      </w:r>
      <w:r w:rsidR="0046346B" w:rsidRPr="00584A8D">
        <w:rPr>
          <w:rFonts w:ascii="Book Antiqua" w:hAnsi="Book Antiqua" w:cs="Times New Roman"/>
          <w:sz w:val="24"/>
          <w:szCs w:val="24"/>
        </w:rPr>
        <w:t>s</w:t>
      </w:r>
      <w:r w:rsidR="00E05093" w:rsidRPr="00584A8D">
        <w:rPr>
          <w:rFonts w:ascii="Book Antiqua" w:hAnsi="Book Antiqua" w:cs="Times New Roman"/>
          <w:sz w:val="24"/>
          <w:szCs w:val="24"/>
        </w:rPr>
        <w:t xml:space="preserve"> </w:t>
      </w:r>
      <w:r w:rsidR="00000B64" w:rsidRPr="00584A8D">
        <w:rPr>
          <w:rFonts w:ascii="Book Antiqua" w:hAnsi="Book Antiqua" w:cs="Times New Roman"/>
          <w:sz w:val="24"/>
          <w:szCs w:val="24"/>
        </w:rPr>
        <w:t>did recommend rectal treatment</w:t>
      </w:r>
      <w:r w:rsidR="006326EA" w:rsidRPr="00584A8D">
        <w:rPr>
          <w:rFonts w:ascii="Book Antiqua" w:hAnsi="Book Antiqua" w:cs="Times New Roman"/>
          <w:sz w:val="24"/>
          <w:szCs w:val="24"/>
        </w:rPr>
        <w:t xml:space="preserve"> for fecal impaction</w:t>
      </w:r>
      <w:r w:rsidR="00000B64" w:rsidRPr="00584A8D">
        <w:rPr>
          <w:rFonts w:ascii="Book Antiqua" w:hAnsi="Book Antiqua" w:cs="Times New Roman"/>
          <w:sz w:val="24"/>
          <w:szCs w:val="24"/>
        </w:rPr>
        <w:t>. Some</w:t>
      </w:r>
      <w:r w:rsidR="00875F1A" w:rsidRPr="00584A8D">
        <w:rPr>
          <w:rFonts w:ascii="Book Antiqua" w:hAnsi="Book Antiqua" w:cs="Times New Roman"/>
          <w:sz w:val="24"/>
          <w:szCs w:val="24"/>
        </w:rPr>
        <w:t xml:space="preserve"> </w:t>
      </w:r>
      <w:r w:rsidR="00AB2796" w:rsidRPr="00584A8D">
        <w:rPr>
          <w:rFonts w:ascii="Book Antiqua" w:hAnsi="Book Antiqua" w:cs="Times New Roman"/>
          <w:sz w:val="24"/>
          <w:szCs w:val="24"/>
        </w:rPr>
        <w:t xml:space="preserve">would </w:t>
      </w:r>
      <w:r w:rsidR="006326EA" w:rsidRPr="00584A8D">
        <w:rPr>
          <w:rFonts w:ascii="Book Antiqua" w:hAnsi="Book Antiqua" w:cs="Times New Roman"/>
          <w:sz w:val="24"/>
          <w:szCs w:val="24"/>
        </w:rPr>
        <w:t>only</w:t>
      </w:r>
      <w:r w:rsidR="00875F1A" w:rsidRPr="00584A8D">
        <w:rPr>
          <w:rFonts w:ascii="Book Antiqua" w:hAnsi="Book Antiqua" w:cs="Times New Roman"/>
          <w:sz w:val="24"/>
          <w:szCs w:val="24"/>
        </w:rPr>
        <w:t xml:space="preserve"> </w:t>
      </w:r>
      <w:r w:rsidR="00000B64" w:rsidRPr="00584A8D">
        <w:rPr>
          <w:rFonts w:ascii="Book Antiqua" w:hAnsi="Book Antiqua" w:cs="Times New Roman"/>
          <w:sz w:val="24"/>
          <w:szCs w:val="24"/>
        </w:rPr>
        <w:t>recommend rectal treatment</w:t>
      </w:r>
      <w:r w:rsidR="006326EA" w:rsidRPr="00584A8D">
        <w:rPr>
          <w:rFonts w:ascii="Book Antiqua" w:hAnsi="Book Antiqua" w:cs="Times New Roman"/>
          <w:sz w:val="24"/>
          <w:szCs w:val="24"/>
        </w:rPr>
        <w:t xml:space="preserve"> after </w:t>
      </w:r>
      <w:r w:rsidR="00B8453F" w:rsidRPr="00584A8D">
        <w:rPr>
          <w:rFonts w:ascii="Book Antiqua" w:hAnsi="Book Antiqua" w:cs="Times New Roman"/>
          <w:sz w:val="24"/>
          <w:szCs w:val="24"/>
          <w:lang w:val="en-GB"/>
        </w:rPr>
        <w:t xml:space="preserve">failure of </w:t>
      </w:r>
      <w:r w:rsidR="006326EA" w:rsidRPr="00584A8D">
        <w:rPr>
          <w:rFonts w:ascii="Book Antiqua" w:hAnsi="Book Antiqua" w:cs="Times New Roman"/>
          <w:sz w:val="24"/>
          <w:szCs w:val="24"/>
        </w:rPr>
        <w:t>lactulose.</w:t>
      </w:r>
    </w:p>
    <w:p w14:paraId="4BD57C6B" w14:textId="778FF12C" w:rsidR="005C1093" w:rsidRPr="00584A8D" w:rsidRDefault="005C1093" w:rsidP="00DB6BCF">
      <w:pPr>
        <w:snapToGrid w:val="0"/>
        <w:spacing w:after="0" w:line="360" w:lineRule="auto"/>
        <w:ind w:firstLineChars="100" w:firstLine="240"/>
        <w:jc w:val="both"/>
        <w:rPr>
          <w:rFonts w:ascii="Book Antiqua" w:hAnsi="Book Antiqua" w:cs="Times New Roman"/>
          <w:sz w:val="24"/>
          <w:szCs w:val="24"/>
        </w:rPr>
      </w:pPr>
      <w:r w:rsidRPr="00584A8D">
        <w:rPr>
          <w:rFonts w:ascii="Book Antiqua" w:hAnsi="Book Antiqua" w:cs="Times New Roman"/>
          <w:sz w:val="24"/>
          <w:szCs w:val="24"/>
          <w:lang w:val="en-GB"/>
        </w:rPr>
        <w:t xml:space="preserve">The majority of the pediatricians </w:t>
      </w:r>
      <w:r w:rsidRPr="00584A8D">
        <w:rPr>
          <w:rFonts w:ascii="Book Antiqua" w:hAnsi="Book Antiqua" w:cs="Times New Roman"/>
          <w:sz w:val="24"/>
          <w:szCs w:val="24"/>
        </w:rPr>
        <w:t xml:space="preserve">(69%) </w:t>
      </w:r>
      <w:r w:rsidRPr="00584A8D">
        <w:rPr>
          <w:rFonts w:ascii="Book Antiqua" w:hAnsi="Book Antiqua" w:cs="Times New Roman"/>
          <w:sz w:val="24"/>
          <w:szCs w:val="24"/>
          <w:lang w:val="en-GB"/>
        </w:rPr>
        <w:t>answered to expect a p</w:t>
      </w:r>
      <w:r w:rsidRPr="00584A8D">
        <w:rPr>
          <w:rFonts w:ascii="Book Antiqua" w:hAnsi="Book Antiqua" w:cs="Times New Roman"/>
          <w:sz w:val="24"/>
          <w:szCs w:val="24"/>
        </w:rPr>
        <w:t xml:space="preserve">ositive response </w:t>
      </w:r>
      <w:r w:rsidRPr="00584A8D">
        <w:rPr>
          <w:rFonts w:ascii="Book Antiqua" w:hAnsi="Book Antiqua" w:cs="Times New Roman"/>
          <w:sz w:val="24"/>
          <w:szCs w:val="24"/>
          <w:lang w:val="en-GB"/>
        </w:rPr>
        <w:t xml:space="preserve">during </w:t>
      </w:r>
      <w:r w:rsidRPr="00584A8D">
        <w:rPr>
          <w:rFonts w:ascii="Book Antiqua" w:hAnsi="Book Antiqua" w:cs="Times New Roman"/>
          <w:sz w:val="24"/>
          <w:szCs w:val="24"/>
        </w:rPr>
        <w:t>th</w:t>
      </w:r>
      <w:r w:rsidRPr="00584A8D">
        <w:rPr>
          <w:rFonts w:ascii="Book Antiqua" w:hAnsi="Book Antiqua" w:cs="Times New Roman"/>
          <w:sz w:val="24"/>
          <w:szCs w:val="24"/>
          <w:lang w:val="en-GB"/>
        </w:rPr>
        <w:t>e</w:t>
      </w:r>
      <w:r w:rsidRPr="00584A8D">
        <w:rPr>
          <w:rFonts w:ascii="Book Antiqua" w:hAnsi="Book Antiqua" w:cs="Times New Roman"/>
          <w:sz w:val="24"/>
          <w:szCs w:val="24"/>
        </w:rPr>
        <w:t xml:space="preserve"> </w:t>
      </w:r>
      <w:r w:rsidRPr="00584A8D">
        <w:rPr>
          <w:rFonts w:ascii="Book Antiqua" w:hAnsi="Book Antiqua" w:cs="Times New Roman"/>
          <w:sz w:val="24"/>
          <w:szCs w:val="24"/>
          <w:lang w:val="en-GB"/>
        </w:rPr>
        <w:t xml:space="preserve">first </w:t>
      </w:r>
      <w:r w:rsidRPr="00584A8D">
        <w:rPr>
          <w:rFonts w:ascii="Book Antiqua" w:hAnsi="Book Antiqua" w:cs="Times New Roman"/>
          <w:sz w:val="24"/>
          <w:szCs w:val="24"/>
        </w:rPr>
        <w:t xml:space="preserve">week after starting therapy, with </w:t>
      </w:r>
      <w:r w:rsidRPr="00584A8D">
        <w:rPr>
          <w:rFonts w:ascii="Book Antiqua" w:hAnsi="Book Antiqua" w:cs="Times New Roman"/>
          <w:sz w:val="24"/>
          <w:szCs w:val="24"/>
          <w:lang w:val="en-GB"/>
        </w:rPr>
        <w:t xml:space="preserve">a </w:t>
      </w:r>
      <w:r w:rsidRPr="00584A8D">
        <w:rPr>
          <w:rFonts w:ascii="Book Antiqua" w:hAnsi="Book Antiqua" w:cs="Times New Roman"/>
          <w:sz w:val="24"/>
          <w:szCs w:val="24"/>
        </w:rPr>
        <w:t xml:space="preserve">mean </w:t>
      </w:r>
      <w:r w:rsidRPr="00584A8D">
        <w:rPr>
          <w:rFonts w:ascii="Book Antiqua" w:hAnsi="Book Antiqua" w:cs="Times New Roman"/>
          <w:sz w:val="24"/>
          <w:szCs w:val="24"/>
          <w:lang w:val="en-GB"/>
        </w:rPr>
        <w:t>(</w:t>
      </w:r>
      <w:r w:rsidR="00584A8D">
        <w:rPr>
          <w:rFonts w:ascii="Book Antiqua" w:hAnsi="Book Antiqua" w:cs="Times New Roman"/>
          <w:sz w:val="24"/>
          <w:szCs w:val="24"/>
          <w:lang w:val="en-GB"/>
        </w:rPr>
        <w:t>±</w:t>
      </w:r>
      <w:r w:rsidRPr="00584A8D">
        <w:rPr>
          <w:rFonts w:ascii="Book Antiqua" w:hAnsi="Book Antiqua" w:cs="Times New Roman"/>
          <w:sz w:val="24"/>
          <w:szCs w:val="24"/>
          <w:lang w:val="en-GB"/>
        </w:rPr>
        <w:t xml:space="preserve"> SD) of </w:t>
      </w:r>
      <w:r w:rsidRPr="00584A8D">
        <w:rPr>
          <w:rFonts w:ascii="Book Antiqua" w:hAnsi="Book Antiqua" w:cs="Times New Roman"/>
          <w:sz w:val="24"/>
          <w:szCs w:val="24"/>
        </w:rPr>
        <w:t>4.1</w:t>
      </w:r>
      <w:r w:rsidRPr="00584A8D">
        <w:rPr>
          <w:rFonts w:ascii="Book Antiqua" w:hAnsi="Book Antiqua" w:cs="Times New Roman"/>
          <w:sz w:val="24"/>
          <w:szCs w:val="24"/>
          <w:lang w:val="en-GB"/>
        </w:rPr>
        <w:t xml:space="preserve"> (</w:t>
      </w:r>
      <w:r w:rsidRPr="00584A8D">
        <w:rPr>
          <w:rFonts w:ascii="Book Antiqua" w:hAnsi="Book Antiqua" w:cs="Times New Roman"/>
          <w:sz w:val="24"/>
          <w:szCs w:val="24"/>
        </w:rPr>
        <w:t>±</w:t>
      </w:r>
      <w:r w:rsidRPr="00584A8D">
        <w:rPr>
          <w:rFonts w:ascii="Book Antiqua" w:hAnsi="Book Antiqua" w:cs="Times New Roman"/>
          <w:sz w:val="24"/>
          <w:szCs w:val="24"/>
          <w:lang w:val="en-GB"/>
        </w:rPr>
        <w:t xml:space="preserve"> </w:t>
      </w:r>
      <w:r w:rsidRPr="00584A8D">
        <w:rPr>
          <w:rFonts w:ascii="Book Antiqua" w:hAnsi="Book Antiqua" w:cs="Times New Roman"/>
          <w:sz w:val="24"/>
          <w:szCs w:val="24"/>
        </w:rPr>
        <w:t>2.56</w:t>
      </w:r>
      <w:r w:rsidRPr="00584A8D">
        <w:rPr>
          <w:rFonts w:ascii="Book Antiqua" w:hAnsi="Book Antiqua" w:cs="Times New Roman"/>
          <w:sz w:val="24"/>
          <w:szCs w:val="24"/>
          <w:lang w:val="en-GB"/>
        </w:rPr>
        <w:t>)</w:t>
      </w:r>
      <w:r w:rsidRPr="00584A8D">
        <w:rPr>
          <w:rFonts w:ascii="Book Antiqua" w:hAnsi="Book Antiqua" w:cs="Times New Roman"/>
          <w:sz w:val="24"/>
          <w:szCs w:val="24"/>
        </w:rPr>
        <w:t xml:space="preserve"> d. Most particpants (86 %) recommend treatment during one month or even less. And the majority</w:t>
      </w:r>
      <w:r w:rsidR="00581DF9">
        <w:rPr>
          <w:rFonts w:ascii="Book Antiqua" w:hAnsi="Book Antiqua" w:cs="Times New Roman"/>
          <w:sz w:val="24"/>
          <w:szCs w:val="24"/>
        </w:rPr>
        <w:t xml:space="preserve"> </w:t>
      </w:r>
      <w:r w:rsidRPr="00584A8D">
        <w:rPr>
          <w:rFonts w:ascii="Book Antiqua" w:hAnsi="Book Antiqua" w:cs="Times New Roman"/>
          <w:sz w:val="24"/>
          <w:szCs w:val="24"/>
        </w:rPr>
        <w:t>(67%) also stops the treatment when the frequency and/or consistency of the stools have become normal, or if the patient had no longer complaints.</w:t>
      </w:r>
    </w:p>
    <w:p w14:paraId="6E6ADB0E" w14:textId="77777777" w:rsidR="005C1093" w:rsidRPr="00584A8D" w:rsidRDefault="005C1093" w:rsidP="00DB6BCF">
      <w:pPr>
        <w:snapToGrid w:val="0"/>
        <w:spacing w:after="0" w:line="360" w:lineRule="auto"/>
        <w:jc w:val="both"/>
        <w:rPr>
          <w:rFonts w:ascii="Book Antiqua" w:hAnsi="Book Antiqua" w:cs="Times New Roman"/>
          <w:b/>
          <w:bCs/>
          <w:sz w:val="24"/>
          <w:szCs w:val="24"/>
          <w:lang w:eastAsia="zh-CN"/>
        </w:rPr>
      </w:pPr>
    </w:p>
    <w:p w14:paraId="27DC0716" w14:textId="77777777" w:rsidR="006326EA" w:rsidRPr="00B537E8" w:rsidRDefault="006326EA" w:rsidP="00DB6BCF">
      <w:pPr>
        <w:snapToGrid w:val="0"/>
        <w:spacing w:after="0" w:line="360" w:lineRule="auto"/>
        <w:jc w:val="both"/>
        <w:rPr>
          <w:rFonts w:ascii="Book Antiqua" w:hAnsi="Book Antiqua" w:cs="Times New Roman"/>
          <w:b/>
          <w:bCs/>
          <w:caps/>
          <w:sz w:val="24"/>
          <w:szCs w:val="24"/>
        </w:rPr>
      </w:pPr>
      <w:r w:rsidRPr="00B537E8">
        <w:rPr>
          <w:rFonts w:ascii="Book Antiqua" w:hAnsi="Book Antiqua" w:cs="Times New Roman"/>
          <w:b/>
          <w:bCs/>
          <w:caps/>
          <w:sz w:val="24"/>
          <w:szCs w:val="24"/>
        </w:rPr>
        <w:t>Discussion</w:t>
      </w:r>
    </w:p>
    <w:p w14:paraId="3F08AB23" w14:textId="30028428" w:rsidR="00E05093" w:rsidRPr="00584A8D" w:rsidRDefault="00C400F6" w:rsidP="00DB6BCF">
      <w:pPr>
        <w:snapToGrid w:val="0"/>
        <w:spacing w:after="0" w:line="360" w:lineRule="auto"/>
        <w:jc w:val="both"/>
        <w:rPr>
          <w:rFonts w:ascii="Book Antiqua" w:hAnsi="Book Antiqua" w:cs="Times New Roman"/>
          <w:sz w:val="24"/>
          <w:szCs w:val="24"/>
        </w:rPr>
      </w:pPr>
      <w:r w:rsidRPr="00584A8D">
        <w:rPr>
          <w:rFonts w:ascii="Book Antiqua" w:hAnsi="Book Antiqua" w:cs="Times New Roman"/>
          <w:sz w:val="24"/>
          <w:szCs w:val="24"/>
        </w:rPr>
        <w:t>Co</w:t>
      </w:r>
      <w:r w:rsidR="00B8453F" w:rsidRPr="00584A8D">
        <w:rPr>
          <w:rFonts w:ascii="Book Antiqua" w:hAnsi="Book Antiqua" w:cs="Times New Roman"/>
          <w:sz w:val="24"/>
          <w:szCs w:val="24"/>
          <w:lang w:val="en-GB"/>
        </w:rPr>
        <w:t xml:space="preserve">nstipation is </w:t>
      </w:r>
      <w:r w:rsidRPr="00584A8D">
        <w:rPr>
          <w:rFonts w:ascii="Book Antiqua" w:hAnsi="Book Antiqua" w:cs="Times New Roman"/>
          <w:sz w:val="24"/>
          <w:szCs w:val="24"/>
        </w:rPr>
        <w:t xml:space="preserve">common </w:t>
      </w:r>
      <w:r w:rsidR="00B8453F" w:rsidRPr="00584A8D">
        <w:rPr>
          <w:rFonts w:ascii="Book Antiqua" w:hAnsi="Book Antiqua" w:cs="Times New Roman"/>
          <w:sz w:val="24"/>
          <w:szCs w:val="24"/>
          <w:lang w:val="en-GB"/>
        </w:rPr>
        <w:t xml:space="preserve">during childhood and has an important impact on quality of life </w:t>
      </w:r>
      <w:r w:rsidR="009263E0">
        <w:rPr>
          <w:rFonts w:ascii="Book Antiqua" w:hAnsi="Book Antiqua" w:cs="Times New Roman"/>
          <w:sz w:val="24"/>
          <w:szCs w:val="24"/>
          <w:lang w:val="en-GB"/>
        </w:rPr>
        <w:t>with a negative impact on</w:t>
      </w:r>
      <w:r w:rsidR="00CA1536">
        <w:rPr>
          <w:rFonts w:ascii="Book Antiqua" w:hAnsi="Book Antiqua" w:cs="Times New Roman"/>
          <w:sz w:val="24"/>
          <w:szCs w:val="24"/>
          <w:lang w:val="en-GB"/>
        </w:rPr>
        <w:t xml:space="preserve"> </w:t>
      </w:r>
      <w:r w:rsidRPr="00584A8D">
        <w:rPr>
          <w:rFonts w:ascii="Book Antiqua" w:hAnsi="Book Antiqua" w:cs="Times New Roman"/>
          <w:sz w:val="24"/>
          <w:szCs w:val="24"/>
        </w:rPr>
        <w:t xml:space="preserve">psychological </w:t>
      </w:r>
      <w:r w:rsidR="009263E0">
        <w:rPr>
          <w:rFonts w:ascii="Book Antiqua" w:hAnsi="Book Antiqua" w:cs="Times New Roman"/>
          <w:sz w:val="24"/>
          <w:szCs w:val="24"/>
        </w:rPr>
        <w:t>wellbeing</w:t>
      </w:r>
      <w:r w:rsidRPr="00584A8D">
        <w:rPr>
          <w:rFonts w:ascii="Book Antiqua" w:hAnsi="Book Antiqua" w:cs="Times New Roman"/>
          <w:sz w:val="24"/>
          <w:szCs w:val="24"/>
        </w:rPr>
        <w:t>. F</w:t>
      </w:r>
      <w:r w:rsidR="00B8453F" w:rsidRPr="00584A8D">
        <w:rPr>
          <w:rFonts w:ascii="Book Antiqua" w:hAnsi="Book Antiqua" w:cs="Times New Roman"/>
          <w:sz w:val="24"/>
          <w:szCs w:val="24"/>
          <w:lang w:val="en-GB"/>
        </w:rPr>
        <w:t xml:space="preserve">unctional constipation </w:t>
      </w:r>
      <w:r w:rsidRPr="00584A8D">
        <w:rPr>
          <w:rFonts w:ascii="Book Antiqua" w:hAnsi="Book Antiqua" w:cs="Times New Roman"/>
          <w:sz w:val="24"/>
          <w:szCs w:val="24"/>
        </w:rPr>
        <w:t xml:space="preserve">in </w:t>
      </w:r>
      <w:r w:rsidR="009263E0">
        <w:rPr>
          <w:rFonts w:ascii="Book Antiqua" w:hAnsi="Book Antiqua" w:cs="Times New Roman"/>
          <w:sz w:val="24"/>
          <w:szCs w:val="24"/>
        </w:rPr>
        <w:t>young individuals influences quiet substantially familial stress</w:t>
      </w:r>
      <w:r w:rsidR="00B8453F" w:rsidRPr="00584A8D">
        <w:rPr>
          <w:rFonts w:ascii="Book Antiqua" w:hAnsi="Book Antiqua" w:cs="Times New Roman"/>
          <w:sz w:val="24"/>
          <w:szCs w:val="24"/>
          <w:vertAlign w:val="superscript"/>
          <w:lang w:val="en-GB"/>
        </w:rPr>
        <w:t>[8]</w:t>
      </w:r>
      <w:r w:rsidRPr="00584A8D">
        <w:rPr>
          <w:rFonts w:ascii="Book Antiqua" w:hAnsi="Book Antiqua" w:cs="Times New Roman"/>
          <w:sz w:val="24"/>
          <w:szCs w:val="24"/>
        </w:rPr>
        <w:t>.</w:t>
      </w:r>
      <w:r w:rsidR="00B537E8">
        <w:rPr>
          <w:rFonts w:ascii="Book Antiqua" w:hAnsi="Book Antiqua" w:cs="Times New Roman" w:hint="eastAsia"/>
          <w:sz w:val="24"/>
          <w:szCs w:val="24"/>
          <w:lang w:eastAsia="zh-CN"/>
        </w:rPr>
        <w:t xml:space="preserve"> </w:t>
      </w:r>
      <w:r w:rsidR="006326EA" w:rsidRPr="00584A8D">
        <w:rPr>
          <w:rFonts w:ascii="Book Antiqua" w:hAnsi="Book Antiqua" w:cs="Times New Roman"/>
          <w:sz w:val="24"/>
          <w:szCs w:val="24"/>
        </w:rPr>
        <w:t xml:space="preserve">The </w:t>
      </w:r>
      <w:r w:rsidR="00B8453F" w:rsidRPr="00584A8D">
        <w:rPr>
          <w:rFonts w:ascii="Book Antiqua" w:hAnsi="Book Antiqua" w:cs="Times New Roman"/>
          <w:sz w:val="24"/>
          <w:szCs w:val="24"/>
          <w:lang w:val="en-GB"/>
        </w:rPr>
        <w:t>NASPGHAN and ESPGHAN</w:t>
      </w:r>
      <w:r w:rsidR="00581DF9">
        <w:rPr>
          <w:rFonts w:ascii="Book Antiqua" w:hAnsi="Book Antiqua" w:cs="Times New Roman"/>
          <w:sz w:val="24"/>
          <w:szCs w:val="24"/>
          <w:lang w:val="en-GB"/>
        </w:rPr>
        <w:t xml:space="preserve"> </w:t>
      </w:r>
      <w:r w:rsidR="00A75FF6" w:rsidRPr="00584A8D">
        <w:rPr>
          <w:rFonts w:ascii="Book Antiqua" w:hAnsi="Book Antiqua" w:cs="Times New Roman"/>
          <w:sz w:val="24"/>
          <w:szCs w:val="24"/>
        </w:rPr>
        <w:t>Joint Guideline recommend</w:t>
      </w:r>
      <w:r w:rsidR="00B8453F" w:rsidRPr="00584A8D">
        <w:rPr>
          <w:rFonts w:ascii="Book Antiqua" w:hAnsi="Book Antiqua" w:cs="Times New Roman"/>
          <w:sz w:val="24"/>
          <w:szCs w:val="24"/>
          <w:lang w:val="en-GB"/>
        </w:rPr>
        <w:t>s</w:t>
      </w:r>
      <w:r w:rsidR="00A75FF6" w:rsidRPr="00584A8D">
        <w:rPr>
          <w:rFonts w:ascii="Book Antiqua" w:hAnsi="Book Antiqua" w:cs="Times New Roman"/>
          <w:sz w:val="24"/>
          <w:szCs w:val="24"/>
        </w:rPr>
        <w:t xml:space="preserve"> the use of Rome III diagnostic criteria for functional constipation, based on history and physical examination</w:t>
      </w:r>
      <w:r w:rsidR="00B8453F" w:rsidRPr="00584A8D">
        <w:rPr>
          <w:rFonts w:ascii="Book Antiqua" w:hAnsi="Book Antiqua" w:cs="Times New Roman"/>
          <w:sz w:val="24"/>
          <w:szCs w:val="24"/>
          <w:lang w:val="en-GB"/>
        </w:rPr>
        <w:t xml:space="preserve"> </w:t>
      </w:r>
      <w:r w:rsidR="00B8453F" w:rsidRPr="00584A8D">
        <w:rPr>
          <w:rFonts w:ascii="Book Antiqua" w:hAnsi="Book Antiqua" w:cs="Times New Roman"/>
          <w:sz w:val="24"/>
          <w:szCs w:val="24"/>
          <w:vertAlign w:val="superscript"/>
          <w:lang w:val="en-GB"/>
        </w:rPr>
        <w:t>[4]</w:t>
      </w:r>
      <w:r w:rsidR="00A75FF6" w:rsidRPr="00584A8D">
        <w:rPr>
          <w:rFonts w:ascii="Book Antiqua" w:hAnsi="Book Antiqua" w:cs="Times New Roman"/>
          <w:sz w:val="24"/>
          <w:szCs w:val="24"/>
          <w:vertAlign w:val="superscript"/>
        </w:rPr>
        <w:t>.</w:t>
      </w:r>
      <w:r w:rsidR="00B8453F" w:rsidRPr="00584A8D">
        <w:rPr>
          <w:rFonts w:ascii="Book Antiqua" w:hAnsi="Book Antiqua" w:cs="Times New Roman"/>
          <w:sz w:val="24"/>
          <w:szCs w:val="24"/>
          <w:lang w:val="en-GB"/>
        </w:rPr>
        <w:t xml:space="preserve">. </w:t>
      </w:r>
      <w:r w:rsidR="00A01C55" w:rsidRPr="00584A8D">
        <w:rPr>
          <w:rFonts w:ascii="Book Antiqua" w:hAnsi="Book Antiqua" w:cs="Times New Roman"/>
          <w:sz w:val="24"/>
          <w:szCs w:val="24"/>
          <w:lang w:val="en-GB"/>
        </w:rPr>
        <w:t>T</w:t>
      </w:r>
      <w:r w:rsidR="006326EA" w:rsidRPr="00584A8D">
        <w:rPr>
          <w:rFonts w:ascii="Book Antiqua" w:hAnsi="Book Antiqua" w:cs="Times New Roman"/>
          <w:sz w:val="24"/>
          <w:szCs w:val="24"/>
        </w:rPr>
        <w:t xml:space="preserve">he number of physician visits due to </w:t>
      </w:r>
      <w:r w:rsidR="00A01C55" w:rsidRPr="00584A8D">
        <w:rPr>
          <w:rFonts w:ascii="Book Antiqua" w:hAnsi="Book Antiqua" w:cs="Times New Roman"/>
          <w:sz w:val="24"/>
          <w:szCs w:val="24"/>
          <w:lang w:val="en-GB"/>
        </w:rPr>
        <w:t xml:space="preserve">childhood </w:t>
      </w:r>
      <w:r w:rsidR="006326EA" w:rsidRPr="00584A8D">
        <w:rPr>
          <w:rFonts w:ascii="Book Antiqua" w:hAnsi="Book Antiqua" w:cs="Times New Roman"/>
          <w:sz w:val="24"/>
          <w:szCs w:val="24"/>
        </w:rPr>
        <w:t>constipation has doubled between 1958 and 1986</w:t>
      </w:r>
      <w:r w:rsidR="00B537E8" w:rsidRPr="00584A8D">
        <w:rPr>
          <w:rFonts w:ascii="Book Antiqua" w:hAnsi="Book Antiqua" w:cs="Times New Roman"/>
          <w:sz w:val="24"/>
          <w:szCs w:val="24"/>
          <w:vertAlign w:val="superscript"/>
          <w:lang w:val="en-GB"/>
        </w:rPr>
        <w:t>[9]</w:t>
      </w:r>
      <w:r w:rsidR="006326EA" w:rsidRPr="00584A8D">
        <w:rPr>
          <w:rFonts w:ascii="Book Antiqua" w:hAnsi="Book Antiqua" w:cs="Times New Roman"/>
          <w:sz w:val="24"/>
          <w:szCs w:val="24"/>
        </w:rPr>
        <w:t>.</w:t>
      </w:r>
      <w:r w:rsidR="00B537E8">
        <w:rPr>
          <w:rFonts w:ascii="Book Antiqua" w:hAnsi="Book Antiqua" w:cs="Times New Roman" w:hint="eastAsia"/>
          <w:sz w:val="24"/>
          <w:szCs w:val="24"/>
          <w:lang w:eastAsia="zh-CN"/>
        </w:rPr>
        <w:t xml:space="preserve"> </w:t>
      </w:r>
      <w:r w:rsidR="009263E0">
        <w:rPr>
          <w:rFonts w:ascii="Book Antiqua" w:hAnsi="Book Antiqua" w:cs="Times New Roman"/>
          <w:sz w:val="24"/>
          <w:szCs w:val="24"/>
          <w:lang w:eastAsia="zh-CN"/>
        </w:rPr>
        <w:t>About</w:t>
      </w:r>
      <w:r w:rsidR="00CA1536">
        <w:rPr>
          <w:rFonts w:ascii="Book Antiqua" w:hAnsi="Book Antiqua" w:cs="Times New Roman"/>
          <w:sz w:val="24"/>
          <w:szCs w:val="24"/>
          <w:lang w:eastAsia="zh-CN"/>
        </w:rPr>
        <w:t xml:space="preserve"> </w:t>
      </w:r>
      <w:r w:rsidR="00A01C55" w:rsidRPr="00584A8D">
        <w:rPr>
          <w:rFonts w:ascii="Book Antiqua" w:hAnsi="Book Antiqua" w:cs="Arial"/>
          <w:sz w:val="24"/>
          <w:szCs w:val="24"/>
        </w:rPr>
        <w:t xml:space="preserve">3% of </w:t>
      </w:r>
      <w:r w:rsidR="009263E0">
        <w:rPr>
          <w:rFonts w:ascii="Book Antiqua" w:hAnsi="Book Antiqua" w:cs="Arial"/>
          <w:sz w:val="24"/>
          <w:szCs w:val="24"/>
        </w:rPr>
        <w:t xml:space="preserve">the </w:t>
      </w:r>
      <w:r w:rsidR="00A01C55" w:rsidRPr="00584A8D">
        <w:rPr>
          <w:rFonts w:ascii="Book Antiqua" w:hAnsi="Book Antiqua" w:cs="Arial"/>
          <w:sz w:val="24"/>
          <w:szCs w:val="24"/>
        </w:rPr>
        <w:t xml:space="preserve">visits to </w:t>
      </w:r>
      <w:r w:rsidR="009263E0">
        <w:rPr>
          <w:rFonts w:ascii="Book Antiqua" w:hAnsi="Book Antiqua" w:cs="Arial"/>
          <w:sz w:val="24"/>
          <w:szCs w:val="24"/>
        </w:rPr>
        <w:t xml:space="preserve">a </w:t>
      </w:r>
      <w:r w:rsidR="00A01C55" w:rsidRPr="00584A8D">
        <w:rPr>
          <w:rFonts w:ascii="Book Antiqua" w:hAnsi="Book Antiqua" w:cs="Arial"/>
          <w:sz w:val="24"/>
          <w:szCs w:val="24"/>
        </w:rPr>
        <w:t xml:space="preserve">general pediatric </w:t>
      </w:r>
      <w:r w:rsidR="009263E0">
        <w:rPr>
          <w:rFonts w:ascii="Book Antiqua" w:hAnsi="Book Antiqua" w:cs="Arial"/>
          <w:sz w:val="24"/>
          <w:szCs w:val="24"/>
        </w:rPr>
        <w:t>practice</w:t>
      </w:r>
      <w:r w:rsidR="00A01C55" w:rsidRPr="00584A8D">
        <w:rPr>
          <w:rFonts w:ascii="Book Antiqua" w:hAnsi="Book Antiqua" w:cs="Arial"/>
          <w:sz w:val="24"/>
          <w:szCs w:val="24"/>
        </w:rPr>
        <w:t xml:space="preserve"> and as many as 30% of </w:t>
      </w:r>
      <w:r w:rsidR="009263E0">
        <w:rPr>
          <w:rFonts w:ascii="Book Antiqua" w:hAnsi="Book Antiqua" w:cs="Arial"/>
          <w:sz w:val="24"/>
          <w:szCs w:val="24"/>
        </w:rPr>
        <w:t xml:space="preserve">consultations to a </w:t>
      </w:r>
      <w:r w:rsidR="00A01C55" w:rsidRPr="00584A8D">
        <w:rPr>
          <w:rFonts w:ascii="Book Antiqua" w:hAnsi="Book Antiqua" w:cs="Arial"/>
          <w:sz w:val="24"/>
          <w:szCs w:val="24"/>
        </w:rPr>
        <w:t>pediatric gastroenterologists</w:t>
      </w:r>
      <w:r w:rsidR="00A01C55" w:rsidRPr="00584A8D">
        <w:rPr>
          <w:rFonts w:ascii="Book Antiqua" w:hAnsi="Book Antiqua" w:cs="Arial"/>
          <w:sz w:val="24"/>
          <w:szCs w:val="24"/>
          <w:lang w:val="en-GB"/>
        </w:rPr>
        <w:t xml:space="preserve"> </w:t>
      </w:r>
      <w:r w:rsidR="009263E0">
        <w:rPr>
          <w:rFonts w:ascii="Book Antiqua" w:hAnsi="Book Antiqua" w:cs="Arial"/>
          <w:sz w:val="24"/>
          <w:szCs w:val="24"/>
          <w:lang w:val="en-GB"/>
        </w:rPr>
        <w:t>are because of sysmptoms suggestive for constipation</w:t>
      </w:r>
      <w:r w:rsidR="00A01C55" w:rsidRPr="00584A8D">
        <w:rPr>
          <w:rFonts w:ascii="Book Antiqua" w:hAnsi="Book Antiqua" w:cs="Arial"/>
          <w:sz w:val="24"/>
          <w:szCs w:val="24"/>
          <w:vertAlign w:val="superscript"/>
          <w:lang w:val="en-GB"/>
        </w:rPr>
        <w:t>[</w:t>
      </w:r>
      <w:r w:rsidR="00B8453F" w:rsidRPr="00584A8D">
        <w:rPr>
          <w:rFonts w:ascii="Book Antiqua" w:hAnsi="Book Antiqua" w:cs="Arial"/>
          <w:sz w:val="24"/>
          <w:szCs w:val="24"/>
          <w:vertAlign w:val="superscript"/>
          <w:lang w:val="en-GB"/>
        </w:rPr>
        <w:t>2]</w:t>
      </w:r>
      <w:r w:rsidR="00A01C55" w:rsidRPr="00584A8D">
        <w:rPr>
          <w:rFonts w:ascii="Book Antiqua" w:hAnsi="Book Antiqua" w:cs="Arial"/>
          <w:sz w:val="24"/>
          <w:szCs w:val="24"/>
        </w:rPr>
        <w:t xml:space="preserve">. </w:t>
      </w:r>
      <w:r w:rsidR="006326EA" w:rsidRPr="00584A8D">
        <w:rPr>
          <w:rFonts w:ascii="Book Antiqua" w:hAnsi="Book Antiqua" w:cs="Times New Roman"/>
          <w:sz w:val="24"/>
          <w:szCs w:val="24"/>
        </w:rPr>
        <w:t xml:space="preserve">Many authors have hypothesized that this </w:t>
      </w:r>
      <w:r w:rsidR="00A01C55" w:rsidRPr="00584A8D">
        <w:rPr>
          <w:rFonts w:ascii="Book Antiqua" w:hAnsi="Book Antiqua" w:cs="Times New Roman"/>
          <w:sz w:val="24"/>
          <w:szCs w:val="24"/>
          <w:lang w:val="en-GB"/>
        </w:rPr>
        <w:t>important</w:t>
      </w:r>
      <w:r w:rsidR="006326EA" w:rsidRPr="00584A8D">
        <w:rPr>
          <w:rFonts w:ascii="Book Antiqua" w:hAnsi="Book Antiqua" w:cs="Times New Roman"/>
          <w:sz w:val="24"/>
          <w:szCs w:val="24"/>
        </w:rPr>
        <w:t xml:space="preserve"> increase in childhood constipation might be due to changing patterns in toilet training, </w:t>
      </w:r>
      <w:r w:rsidR="00D059F3" w:rsidRPr="00584A8D">
        <w:rPr>
          <w:rFonts w:ascii="Book Antiqua" w:hAnsi="Book Antiqua" w:cs="Times New Roman"/>
          <w:sz w:val="24"/>
          <w:szCs w:val="24"/>
        </w:rPr>
        <w:t xml:space="preserve">imbalanced </w:t>
      </w:r>
      <w:r w:rsidR="006326EA" w:rsidRPr="00584A8D">
        <w:rPr>
          <w:rFonts w:ascii="Book Antiqua" w:hAnsi="Book Antiqua" w:cs="Times New Roman"/>
          <w:sz w:val="24"/>
          <w:szCs w:val="24"/>
        </w:rPr>
        <w:t xml:space="preserve">diet, or that parents nowadays are more likely to </w:t>
      </w:r>
      <w:r w:rsidR="00D56616" w:rsidRPr="00584A8D">
        <w:rPr>
          <w:rFonts w:ascii="Book Antiqua" w:hAnsi="Book Antiqua" w:cs="Times New Roman"/>
          <w:sz w:val="24"/>
          <w:szCs w:val="24"/>
        </w:rPr>
        <w:t>consult because of</w:t>
      </w:r>
      <w:r w:rsidR="006326EA" w:rsidRPr="00584A8D">
        <w:rPr>
          <w:rFonts w:ascii="Book Antiqua" w:hAnsi="Book Antiqua" w:cs="Times New Roman"/>
          <w:sz w:val="24"/>
          <w:szCs w:val="24"/>
        </w:rPr>
        <w:t xml:space="preserve"> symptoms of constipation. </w:t>
      </w:r>
    </w:p>
    <w:p w14:paraId="1938356D" w14:textId="1914BF8F" w:rsidR="006326EA" w:rsidRPr="00584A8D" w:rsidRDefault="006326EA" w:rsidP="00DB6BCF">
      <w:pPr>
        <w:snapToGrid w:val="0"/>
        <w:spacing w:after="0" w:line="360" w:lineRule="auto"/>
        <w:ind w:firstLineChars="100" w:firstLine="240"/>
        <w:jc w:val="both"/>
        <w:rPr>
          <w:rFonts w:ascii="Book Antiqua" w:hAnsi="Book Antiqua" w:cs="Times New Roman"/>
          <w:sz w:val="24"/>
          <w:szCs w:val="24"/>
          <w:lang w:eastAsia="zh-CN"/>
        </w:rPr>
      </w:pPr>
      <w:r w:rsidRPr="00584A8D">
        <w:rPr>
          <w:rFonts w:ascii="Book Antiqua" w:hAnsi="Book Antiqua" w:cs="Times New Roman"/>
          <w:sz w:val="24"/>
          <w:szCs w:val="24"/>
        </w:rPr>
        <w:t xml:space="preserve">Little is known about </w:t>
      </w:r>
      <w:r w:rsidR="00D56616" w:rsidRPr="00584A8D">
        <w:rPr>
          <w:rFonts w:ascii="Book Antiqua" w:hAnsi="Book Antiqua" w:cs="Times New Roman"/>
          <w:sz w:val="24"/>
          <w:szCs w:val="24"/>
        </w:rPr>
        <w:t xml:space="preserve">the knowledge of </w:t>
      </w:r>
      <w:r w:rsidRPr="00584A8D">
        <w:rPr>
          <w:rFonts w:ascii="Book Antiqua" w:hAnsi="Book Antiqua" w:cs="Times New Roman"/>
          <w:sz w:val="24"/>
          <w:szCs w:val="24"/>
        </w:rPr>
        <w:t xml:space="preserve">pediatricians </w:t>
      </w:r>
      <w:r w:rsidR="00D56616" w:rsidRPr="00584A8D">
        <w:rPr>
          <w:rFonts w:ascii="Book Antiqua" w:hAnsi="Book Antiqua" w:cs="Times New Roman"/>
          <w:sz w:val="24"/>
          <w:szCs w:val="24"/>
        </w:rPr>
        <w:t>(</w:t>
      </w:r>
      <w:r w:rsidRPr="00584A8D">
        <w:rPr>
          <w:rFonts w:ascii="Book Antiqua" w:hAnsi="Book Antiqua" w:cs="Times New Roman"/>
          <w:sz w:val="24"/>
          <w:szCs w:val="24"/>
        </w:rPr>
        <w:t>and general practitioner</w:t>
      </w:r>
      <w:r w:rsidR="00D56616" w:rsidRPr="00584A8D">
        <w:rPr>
          <w:rFonts w:ascii="Book Antiqua" w:hAnsi="Book Antiqua" w:cs="Times New Roman"/>
          <w:sz w:val="24"/>
          <w:szCs w:val="24"/>
        </w:rPr>
        <w:t>s)</w:t>
      </w:r>
      <w:r w:rsidRPr="00584A8D">
        <w:rPr>
          <w:rFonts w:ascii="Book Antiqua" w:hAnsi="Book Antiqua" w:cs="Times New Roman"/>
          <w:sz w:val="24"/>
          <w:szCs w:val="24"/>
        </w:rPr>
        <w:t xml:space="preserve"> </w:t>
      </w:r>
      <w:r w:rsidR="00E27F60" w:rsidRPr="00584A8D">
        <w:rPr>
          <w:rFonts w:ascii="Book Antiqua" w:hAnsi="Book Antiqua" w:cs="Times New Roman"/>
          <w:sz w:val="24"/>
          <w:szCs w:val="24"/>
        </w:rPr>
        <w:t>on the d</w:t>
      </w:r>
      <w:r w:rsidR="00D56616" w:rsidRPr="00584A8D">
        <w:rPr>
          <w:rFonts w:ascii="Book Antiqua" w:hAnsi="Book Antiqua" w:cs="Times New Roman"/>
          <w:sz w:val="24"/>
          <w:szCs w:val="24"/>
        </w:rPr>
        <w:t>iagnosis and management of</w:t>
      </w:r>
      <w:r w:rsidRPr="00584A8D">
        <w:rPr>
          <w:rFonts w:ascii="Book Antiqua" w:hAnsi="Book Antiqua" w:cs="Times New Roman"/>
          <w:sz w:val="24"/>
          <w:szCs w:val="24"/>
        </w:rPr>
        <w:t xml:space="preserve"> childhood constipation or the</w:t>
      </w:r>
      <w:r w:rsidR="00581DF9">
        <w:rPr>
          <w:rFonts w:ascii="Book Antiqua" w:hAnsi="Book Antiqua" w:cs="Times New Roman"/>
          <w:sz w:val="24"/>
          <w:szCs w:val="24"/>
        </w:rPr>
        <w:t xml:space="preserve"> </w:t>
      </w:r>
      <w:r w:rsidR="00A01C55" w:rsidRPr="00584A8D">
        <w:rPr>
          <w:rFonts w:ascii="Book Antiqua" w:hAnsi="Book Antiqua" w:cs="Times New Roman"/>
          <w:sz w:val="24"/>
          <w:szCs w:val="24"/>
          <w:lang w:val="en-GB"/>
        </w:rPr>
        <w:t>management</w:t>
      </w:r>
      <w:r w:rsidRPr="00584A8D">
        <w:rPr>
          <w:rFonts w:ascii="Book Antiqua" w:hAnsi="Book Antiqua" w:cs="Times New Roman"/>
          <w:sz w:val="24"/>
          <w:szCs w:val="24"/>
        </w:rPr>
        <w:t>. In most children, constipation is usually associated with stool retention, incomplete evacuation of stool, and fecal incontinence</w:t>
      </w:r>
      <w:r w:rsidR="00A01C55" w:rsidRPr="00584A8D">
        <w:rPr>
          <w:rFonts w:ascii="Book Antiqua" w:hAnsi="Book Antiqua" w:cs="Times New Roman"/>
          <w:sz w:val="24"/>
          <w:szCs w:val="24"/>
          <w:vertAlign w:val="superscript"/>
          <w:lang w:val="en-GB"/>
        </w:rPr>
        <w:t>[</w:t>
      </w:r>
      <w:r w:rsidR="00B8453F" w:rsidRPr="00584A8D">
        <w:rPr>
          <w:rFonts w:ascii="Book Antiqua" w:hAnsi="Book Antiqua" w:cs="Times New Roman"/>
          <w:sz w:val="24"/>
          <w:szCs w:val="24"/>
          <w:vertAlign w:val="superscript"/>
          <w:lang w:val="en-GB"/>
        </w:rPr>
        <w:t>4</w:t>
      </w:r>
      <w:r w:rsidR="00A01C55" w:rsidRPr="00584A8D">
        <w:rPr>
          <w:rFonts w:ascii="Book Antiqua" w:hAnsi="Book Antiqua" w:cs="Times New Roman"/>
          <w:sz w:val="24"/>
          <w:szCs w:val="24"/>
          <w:vertAlign w:val="superscript"/>
          <w:lang w:val="en-GB"/>
        </w:rPr>
        <w:t>]</w:t>
      </w:r>
      <w:r w:rsidR="00B8453F" w:rsidRPr="00584A8D">
        <w:rPr>
          <w:rFonts w:ascii="Book Antiqua" w:hAnsi="Book Antiqua" w:cs="Times New Roman"/>
          <w:sz w:val="24"/>
          <w:szCs w:val="24"/>
          <w:lang w:val="en-GB"/>
        </w:rPr>
        <w:t xml:space="preserve">. </w:t>
      </w:r>
      <w:r w:rsidRPr="00584A8D">
        <w:rPr>
          <w:rFonts w:ascii="Book Antiqua" w:hAnsi="Book Antiqua" w:cs="Times New Roman"/>
          <w:sz w:val="24"/>
          <w:szCs w:val="24"/>
        </w:rPr>
        <w:t xml:space="preserve">Fecal incontinence </w:t>
      </w:r>
      <w:r w:rsidR="009263E0">
        <w:rPr>
          <w:rFonts w:ascii="Book Antiqua" w:hAnsi="Book Antiqua" w:cs="Times New Roman"/>
          <w:sz w:val="24"/>
          <w:szCs w:val="24"/>
        </w:rPr>
        <w:t>is</w:t>
      </w:r>
      <w:r w:rsidR="00CA1536">
        <w:rPr>
          <w:rFonts w:ascii="Book Antiqua" w:hAnsi="Book Antiqua" w:cs="Times New Roman"/>
          <w:sz w:val="24"/>
          <w:szCs w:val="24"/>
        </w:rPr>
        <w:t xml:space="preserve"> </w:t>
      </w:r>
      <w:r w:rsidR="009263E0">
        <w:rPr>
          <w:rFonts w:ascii="Book Antiqua" w:hAnsi="Book Antiqua" w:cs="Times New Roman"/>
          <w:sz w:val="24"/>
          <w:szCs w:val="24"/>
        </w:rPr>
        <w:t>in</w:t>
      </w:r>
      <w:r w:rsidRPr="00584A8D">
        <w:rPr>
          <w:rFonts w:ascii="Book Antiqua" w:hAnsi="Book Antiqua" w:cs="Times New Roman"/>
          <w:sz w:val="24"/>
          <w:szCs w:val="24"/>
        </w:rPr>
        <w:t>voluntary or voluntary passage of feces into the underwear or in socially inappropriate places</w:t>
      </w:r>
      <w:r w:rsidR="00B8453F" w:rsidRPr="00584A8D">
        <w:rPr>
          <w:rFonts w:ascii="Book Antiqua" w:hAnsi="Book Antiqua" w:cs="Times New Roman"/>
          <w:sz w:val="24"/>
          <w:szCs w:val="24"/>
          <w:vertAlign w:val="superscript"/>
          <w:lang w:val="en-GB"/>
        </w:rPr>
        <w:t>[10</w:t>
      </w:r>
      <w:r w:rsidR="00A01C55" w:rsidRPr="00584A8D">
        <w:rPr>
          <w:rFonts w:ascii="Book Antiqua" w:hAnsi="Book Antiqua" w:cs="Times New Roman"/>
          <w:sz w:val="24"/>
          <w:szCs w:val="24"/>
          <w:vertAlign w:val="superscript"/>
          <w:lang w:val="en-GB"/>
        </w:rPr>
        <w:t>]</w:t>
      </w:r>
      <w:r w:rsidR="00B8453F" w:rsidRPr="00584A8D">
        <w:rPr>
          <w:rFonts w:ascii="Book Antiqua" w:hAnsi="Book Antiqua" w:cs="Times New Roman"/>
          <w:sz w:val="24"/>
          <w:szCs w:val="24"/>
          <w:lang w:val="en-GB"/>
        </w:rPr>
        <w:t xml:space="preserve">. </w:t>
      </w:r>
      <w:r w:rsidR="000F656F" w:rsidRPr="00584A8D">
        <w:rPr>
          <w:rFonts w:ascii="Book Antiqua" w:hAnsi="Book Antiqua" w:cs="Times New Roman"/>
          <w:sz w:val="24"/>
          <w:szCs w:val="24"/>
        </w:rPr>
        <w:t>F</w:t>
      </w:r>
      <w:r w:rsidRPr="00584A8D">
        <w:rPr>
          <w:rFonts w:ascii="Book Antiqua" w:hAnsi="Book Antiqua" w:cs="Times New Roman"/>
          <w:sz w:val="24"/>
          <w:szCs w:val="24"/>
        </w:rPr>
        <w:t xml:space="preserve">ecal incontinence </w:t>
      </w:r>
      <w:r w:rsidR="000F656F" w:rsidRPr="00584A8D">
        <w:rPr>
          <w:rFonts w:ascii="Book Antiqua" w:hAnsi="Book Antiqua" w:cs="Times New Roman"/>
          <w:sz w:val="24"/>
          <w:szCs w:val="24"/>
        </w:rPr>
        <w:t xml:space="preserve">is also known as </w:t>
      </w:r>
      <w:r w:rsidRPr="00584A8D">
        <w:rPr>
          <w:rFonts w:ascii="Book Antiqua" w:hAnsi="Book Antiqua" w:cs="Times New Roman"/>
          <w:sz w:val="24"/>
          <w:szCs w:val="24"/>
        </w:rPr>
        <w:t xml:space="preserve">encopresis and fecal soiling. </w:t>
      </w:r>
      <w:r w:rsidR="000F656F" w:rsidRPr="00584A8D">
        <w:rPr>
          <w:rFonts w:ascii="Book Antiqua" w:hAnsi="Book Antiqua" w:cs="Times New Roman"/>
          <w:sz w:val="24"/>
          <w:szCs w:val="24"/>
        </w:rPr>
        <w:t>In our study, o</w:t>
      </w:r>
      <w:r w:rsidRPr="00584A8D">
        <w:rPr>
          <w:rFonts w:ascii="Book Antiqua" w:hAnsi="Book Antiqua" w:cs="Times New Roman"/>
          <w:sz w:val="24"/>
          <w:szCs w:val="24"/>
        </w:rPr>
        <w:t xml:space="preserve">nly </w:t>
      </w:r>
      <w:r w:rsidR="003D72DD" w:rsidRPr="00584A8D">
        <w:rPr>
          <w:rFonts w:ascii="Book Antiqua" w:hAnsi="Book Antiqua" w:cs="Times New Roman"/>
          <w:sz w:val="24"/>
          <w:szCs w:val="24"/>
        </w:rPr>
        <w:lastRenderedPageBreak/>
        <w:t>33</w:t>
      </w:r>
      <w:r w:rsidRPr="00584A8D">
        <w:rPr>
          <w:rFonts w:ascii="Book Antiqua" w:hAnsi="Book Antiqua" w:cs="Times New Roman"/>
          <w:sz w:val="24"/>
          <w:szCs w:val="24"/>
        </w:rPr>
        <w:t xml:space="preserve">% of </w:t>
      </w:r>
      <w:r w:rsidR="000F656F" w:rsidRPr="00584A8D">
        <w:rPr>
          <w:rFonts w:ascii="Book Antiqua" w:hAnsi="Book Antiqua" w:cs="Times New Roman"/>
          <w:sz w:val="24"/>
          <w:szCs w:val="24"/>
        </w:rPr>
        <w:t xml:space="preserve">the </w:t>
      </w:r>
      <w:r w:rsidRPr="00584A8D">
        <w:rPr>
          <w:rFonts w:ascii="Book Antiqua" w:hAnsi="Book Antiqua" w:cs="Times New Roman"/>
          <w:sz w:val="24"/>
          <w:szCs w:val="24"/>
        </w:rPr>
        <w:t>respondent</w:t>
      </w:r>
      <w:r w:rsidR="000F656F" w:rsidRPr="00584A8D">
        <w:rPr>
          <w:rFonts w:ascii="Book Antiqua" w:hAnsi="Book Antiqua" w:cs="Times New Roman"/>
          <w:sz w:val="24"/>
          <w:szCs w:val="24"/>
        </w:rPr>
        <w:t>s</w:t>
      </w:r>
      <w:r w:rsidRPr="00584A8D">
        <w:rPr>
          <w:rFonts w:ascii="Book Antiqua" w:hAnsi="Book Antiqua" w:cs="Times New Roman"/>
          <w:sz w:val="24"/>
          <w:szCs w:val="24"/>
        </w:rPr>
        <w:t xml:space="preserve"> suspected childhood constipation in the presence of fecal incontinence. This </w:t>
      </w:r>
      <w:r w:rsidR="000F656F" w:rsidRPr="00584A8D">
        <w:rPr>
          <w:rFonts w:ascii="Book Antiqua" w:hAnsi="Book Antiqua" w:cs="Times New Roman"/>
          <w:sz w:val="24"/>
          <w:szCs w:val="24"/>
        </w:rPr>
        <w:t xml:space="preserve">is a major lack of knowledge as fecal incontinence is reported to occur in </w:t>
      </w:r>
      <w:r w:rsidR="00A01C55" w:rsidRPr="00584A8D">
        <w:rPr>
          <w:rFonts w:ascii="Book Antiqua" w:hAnsi="Book Antiqua" w:cs="Times New Roman"/>
          <w:sz w:val="24"/>
          <w:szCs w:val="24"/>
        </w:rPr>
        <w:t>up to</w:t>
      </w:r>
      <w:r w:rsidRPr="00584A8D">
        <w:rPr>
          <w:rFonts w:ascii="Book Antiqua" w:hAnsi="Book Antiqua" w:cs="Times New Roman"/>
          <w:sz w:val="24"/>
          <w:szCs w:val="24"/>
        </w:rPr>
        <w:t xml:space="preserve"> 29.6% of the children with of constipation</w:t>
      </w:r>
      <w:r w:rsidR="00B8453F" w:rsidRPr="00584A8D">
        <w:rPr>
          <w:rFonts w:ascii="Book Antiqua" w:hAnsi="Book Antiqua" w:cs="Times New Roman"/>
          <w:sz w:val="24"/>
          <w:szCs w:val="24"/>
          <w:vertAlign w:val="superscript"/>
          <w:lang w:val="en-GB"/>
        </w:rPr>
        <w:t>[11</w:t>
      </w:r>
      <w:r w:rsidR="00A01C55" w:rsidRPr="00584A8D">
        <w:rPr>
          <w:rFonts w:ascii="Book Antiqua" w:hAnsi="Book Antiqua" w:cs="Times New Roman"/>
          <w:sz w:val="24"/>
          <w:szCs w:val="24"/>
          <w:vertAlign w:val="superscript"/>
          <w:lang w:val="en-GB"/>
        </w:rPr>
        <w:t>]</w:t>
      </w:r>
      <w:r w:rsidR="00B8453F" w:rsidRPr="00584A8D">
        <w:rPr>
          <w:rFonts w:ascii="Book Antiqua" w:hAnsi="Book Antiqua" w:cs="Times New Roman"/>
          <w:sz w:val="24"/>
          <w:szCs w:val="24"/>
          <w:lang w:val="en-GB"/>
        </w:rPr>
        <w:t xml:space="preserve">. </w:t>
      </w:r>
      <w:r w:rsidR="00A01C55" w:rsidRPr="00584A8D">
        <w:rPr>
          <w:rFonts w:ascii="Book Antiqua" w:hAnsi="Book Antiqua" w:cs="Times New Roman"/>
          <w:sz w:val="24"/>
          <w:szCs w:val="24"/>
          <w:lang w:val="en-GB"/>
        </w:rPr>
        <w:t>According to other data</w:t>
      </w:r>
      <w:r w:rsidRPr="00584A8D">
        <w:rPr>
          <w:rFonts w:ascii="Book Antiqua" w:hAnsi="Book Antiqua" w:cs="Times New Roman"/>
          <w:sz w:val="24"/>
          <w:szCs w:val="24"/>
        </w:rPr>
        <w:t xml:space="preserve">, </w:t>
      </w:r>
      <w:r w:rsidR="009263E0">
        <w:rPr>
          <w:rFonts w:ascii="Book Antiqua" w:hAnsi="Book Antiqua" w:cs="Times New Roman"/>
          <w:sz w:val="24"/>
          <w:szCs w:val="24"/>
        </w:rPr>
        <w:t xml:space="preserve">about 2 % of an unsleected population suffers </w:t>
      </w:r>
      <w:r w:rsidRPr="00584A8D">
        <w:rPr>
          <w:rFonts w:ascii="Book Antiqua" w:hAnsi="Book Antiqua" w:cs="Times New Roman"/>
          <w:sz w:val="24"/>
          <w:szCs w:val="24"/>
        </w:rPr>
        <w:t xml:space="preserve">fecal incontinence, </w:t>
      </w:r>
      <w:r w:rsidR="009263E0">
        <w:rPr>
          <w:rFonts w:ascii="Book Antiqua" w:hAnsi="Book Antiqua" w:cs="Times New Roman"/>
          <w:sz w:val="24"/>
          <w:szCs w:val="24"/>
        </w:rPr>
        <w:t xml:space="preserve">albeit relate dto constipation is as much as </w:t>
      </w:r>
      <w:r w:rsidRPr="00584A8D">
        <w:rPr>
          <w:rFonts w:ascii="Book Antiqua" w:hAnsi="Book Antiqua" w:cs="Times New Roman"/>
          <w:sz w:val="24"/>
          <w:szCs w:val="24"/>
        </w:rPr>
        <w:t>82%</w:t>
      </w:r>
      <w:r w:rsidR="00B537E8" w:rsidRPr="00584A8D">
        <w:rPr>
          <w:rFonts w:ascii="Book Antiqua" w:hAnsi="Book Antiqua" w:cs="Times New Roman"/>
          <w:sz w:val="24"/>
          <w:szCs w:val="24"/>
          <w:vertAlign w:val="superscript"/>
          <w:lang w:val="en-GB"/>
        </w:rPr>
        <w:t>[12]</w:t>
      </w:r>
      <w:r w:rsidRPr="00584A8D">
        <w:rPr>
          <w:rFonts w:ascii="Book Antiqua" w:hAnsi="Book Antiqua" w:cs="Times New Roman"/>
          <w:sz w:val="24"/>
          <w:szCs w:val="24"/>
        </w:rPr>
        <w:t xml:space="preserve">. </w:t>
      </w:r>
      <w:r w:rsidR="00F741C7" w:rsidRPr="00584A8D">
        <w:rPr>
          <w:rFonts w:ascii="Book Antiqua" w:hAnsi="Book Antiqua" w:cs="Times New Roman"/>
          <w:sz w:val="24"/>
          <w:szCs w:val="24"/>
        </w:rPr>
        <w:t>According to data from a ter</w:t>
      </w:r>
      <w:r w:rsidR="00A079EC" w:rsidRPr="00584A8D">
        <w:rPr>
          <w:rFonts w:ascii="Book Antiqua" w:hAnsi="Book Antiqua" w:cs="Times New Roman"/>
          <w:sz w:val="24"/>
          <w:szCs w:val="24"/>
        </w:rPr>
        <w:t>t</w:t>
      </w:r>
      <w:r w:rsidR="00F741C7" w:rsidRPr="00584A8D">
        <w:rPr>
          <w:rFonts w:ascii="Book Antiqua" w:hAnsi="Book Antiqua" w:cs="Times New Roman"/>
          <w:sz w:val="24"/>
          <w:szCs w:val="24"/>
        </w:rPr>
        <w:t xml:space="preserve">iary care center, </w:t>
      </w:r>
      <w:r w:rsidR="00A01C55" w:rsidRPr="00584A8D">
        <w:rPr>
          <w:rFonts w:ascii="Book Antiqua" w:hAnsi="Book Antiqua" w:cs="Times New Roman"/>
          <w:sz w:val="24"/>
          <w:szCs w:val="24"/>
        </w:rPr>
        <w:t xml:space="preserve">as many as </w:t>
      </w:r>
      <w:r w:rsidRPr="00584A8D">
        <w:rPr>
          <w:rFonts w:ascii="Book Antiqua" w:hAnsi="Book Antiqua" w:cs="Times New Roman"/>
          <w:sz w:val="24"/>
          <w:szCs w:val="24"/>
        </w:rPr>
        <w:t xml:space="preserve">85% of </w:t>
      </w:r>
      <w:r w:rsidR="00F741C7" w:rsidRPr="00584A8D">
        <w:rPr>
          <w:rFonts w:ascii="Book Antiqua" w:hAnsi="Book Antiqua" w:cs="Times New Roman"/>
          <w:sz w:val="24"/>
          <w:szCs w:val="24"/>
        </w:rPr>
        <w:t xml:space="preserve">the </w:t>
      </w:r>
      <w:r w:rsidRPr="00584A8D">
        <w:rPr>
          <w:rFonts w:ascii="Book Antiqua" w:hAnsi="Book Antiqua" w:cs="Times New Roman"/>
          <w:sz w:val="24"/>
          <w:szCs w:val="24"/>
        </w:rPr>
        <w:t>children diagnosed with fecal impaction present</w:t>
      </w:r>
      <w:r w:rsidR="00D059F3" w:rsidRPr="00584A8D">
        <w:rPr>
          <w:rFonts w:ascii="Book Antiqua" w:hAnsi="Book Antiqua" w:cs="Times New Roman"/>
          <w:sz w:val="24"/>
          <w:szCs w:val="24"/>
        </w:rPr>
        <w:t>ed</w:t>
      </w:r>
      <w:r w:rsidRPr="00584A8D">
        <w:rPr>
          <w:rFonts w:ascii="Book Antiqua" w:hAnsi="Book Antiqua" w:cs="Times New Roman"/>
          <w:sz w:val="24"/>
          <w:szCs w:val="24"/>
        </w:rPr>
        <w:t xml:space="preserve"> with fecal incontinence</w:t>
      </w:r>
      <w:r w:rsidR="00B537E8" w:rsidRPr="00584A8D">
        <w:rPr>
          <w:rFonts w:ascii="Book Antiqua" w:hAnsi="Book Antiqua" w:cs="Times New Roman"/>
          <w:sz w:val="24"/>
          <w:szCs w:val="24"/>
          <w:vertAlign w:val="superscript"/>
          <w:lang w:val="en-GB"/>
        </w:rPr>
        <w:t>[13]</w:t>
      </w:r>
      <w:r w:rsidRPr="00584A8D">
        <w:rPr>
          <w:rFonts w:ascii="Book Antiqua" w:hAnsi="Book Antiqua" w:cs="Times New Roman"/>
          <w:sz w:val="24"/>
          <w:szCs w:val="24"/>
        </w:rPr>
        <w:t xml:space="preserve">. Thus, </w:t>
      </w:r>
      <w:r w:rsidR="00F741C7" w:rsidRPr="00584A8D">
        <w:rPr>
          <w:rFonts w:ascii="Book Antiqua" w:hAnsi="Book Antiqua" w:cs="Times New Roman"/>
          <w:sz w:val="24"/>
          <w:szCs w:val="24"/>
        </w:rPr>
        <w:t xml:space="preserve">not </w:t>
      </w:r>
      <w:r w:rsidR="00D059F3" w:rsidRPr="00584A8D">
        <w:rPr>
          <w:rFonts w:ascii="Book Antiqua" w:hAnsi="Book Antiqua" w:cs="Times New Roman"/>
          <w:sz w:val="24"/>
          <w:szCs w:val="24"/>
        </w:rPr>
        <w:t>recognizing</w:t>
      </w:r>
      <w:r w:rsidR="00F741C7" w:rsidRPr="00584A8D">
        <w:rPr>
          <w:rFonts w:ascii="Book Antiqua" w:hAnsi="Book Antiqua" w:cs="Times New Roman"/>
          <w:sz w:val="24"/>
          <w:szCs w:val="24"/>
        </w:rPr>
        <w:t xml:space="preserve"> </w:t>
      </w:r>
      <w:r w:rsidRPr="00584A8D">
        <w:rPr>
          <w:rFonts w:ascii="Book Antiqua" w:hAnsi="Book Antiqua" w:cs="Times New Roman"/>
          <w:sz w:val="24"/>
          <w:szCs w:val="24"/>
        </w:rPr>
        <w:t xml:space="preserve">this symptom </w:t>
      </w:r>
      <w:r w:rsidR="00B8453F" w:rsidRPr="00584A8D">
        <w:rPr>
          <w:rFonts w:ascii="Book Antiqua" w:hAnsi="Book Antiqua" w:cs="Times New Roman"/>
          <w:sz w:val="24"/>
          <w:szCs w:val="24"/>
          <w:lang w:val="en-GB"/>
        </w:rPr>
        <w:t>fecal incontinence as aa symptom of constipation will</w:t>
      </w:r>
      <w:r w:rsidRPr="00584A8D">
        <w:rPr>
          <w:rFonts w:ascii="Book Antiqua" w:hAnsi="Book Antiqua" w:cs="Times New Roman"/>
          <w:sz w:val="24"/>
          <w:szCs w:val="24"/>
        </w:rPr>
        <w:t xml:space="preserve"> lead to underdiagnosis of constipation. </w:t>
      </w:r>
    </w:p>
    <w:p w14:paraId="1C66485A" w14:textId="404CFFA6" w:rsidR="00060377" w:rsidRPr="00584A8D" w:rsidRDefault="005B61A4" w:rsidP="00DB6BCF">
      <w:pPr>
        <w:snapToGrid w:val="0"/>
        <w:spacing w:after="0" w:line="360" w:lineRule="auto"/>
        <w:ind w:firstLineChars="100" w:firstLine="240"/>
        <w:jc w:val="both"/>
        <w:rPr>
          <w:rFonts w:ascii="Book Antiqua" w:hAnsi="Book Antiqua" w:cs="Times New Roman"/>
          <w:sz w:val="24"/>
          <w:szCs w:val="24"/>
          <w:vertAlign w:val="superscript"/>
        </w:rPr>
      </w:pPr>
      <w:r w:rsidRPr="00584A8D">
        <w:rPr>
          <w:rFonts w:ascii="Book Antiqua" w:hAnsi="Book Antiqua" w:cs="Times New Roman"/>
          <w:sz w:val="24"/>
          <w:szCs w:val="24"/>
        </w:rPr>
        <w:t xml:space="preserve">Treatment success corresponds to how aggressively the child was treated. </w:t>
      </w:r>
      <w:r w:rsidR="005C1093" w:rsidRPr="00584A8D">
        <w:rPr>
          <w:rFonts w:ascii="Book Antiqua" w:hAnsi="Book Antiqua" w:cs="Times New Roman"/>
          <w:sz w:val="24"/>
          <w:szCs w:val="24"/>
        </w:rPr>
        <w:t>The Indonesians pediatricians expect a positive response to fast and treat over a to short period</w:t>
      </w:r>
      <w:r w:rsidR="00B537E8" w:rsidRPr="00584A8D">
        <w:rPr>
          <w:rFonts w:ascii="Book Antiqua" w:hAnsi="Book Antiqua" w:cs="Times New Roman"/>
          <w:sz w:val="24"/>
          <w:szCs w:val="24"/>
          <w:vertAlign w:val="superscript"/>
        </w:rPr>
        <w:t>[4]</w:t>
      </w:r>
      <w:r w:rsidR="005C1093" w:rsidRPr="00584A8D">
        <w:rPr>
          <w:rFonts w:ascii="Book Antiqua" w:hAnsi="Book Antiqua" w:cs="Times New Roman"/>
          <w:sz w:val="24"/>
          <w:szCs w:val="24"/>
        </w:rPr>
        <w:t>.</w:t>
      </w:r>
      <w:r w:rsidR="00B537E8">
        <w:rPr>
          <w:rFonts w:ascii="Book Antiqua" w:hAnsi="Book Antiqua" w:cs="Times New Roman" w:hint="eastAsia"/>
          <w:sz w:val="24"/>
          <w:szCs w:val="24"/>
          <w:lang w:eastAsia="zh-CN"/>
        </w:rPr>
        <w:t xml:space="preserve"> </w:t>
      </w:r>
      <w:r w:rsidR="009263E0">
        <w:rPr>
          <w:rFonts w:ascii="Book Antiqua" w:hAnsi="Book Antiqua" w:cs="Times New Roman"/>
          <w:sz w:val="24"/>
          <w:szCs w:val="24"/>
        </w:rPr>
        <w:t>Any form of c</w:t>
      </w:r>
      <w:r w:rsidRPr="00584A8D">
        <w:rPr>
          <w:rFonts w:ascii="Book Antiqua" w:hAnsi="Book Antiqua" w:cs="Times New Roman"/>
          <w:sz w:val="24"/>
          <w:szCs w:val="24"/>
        </w:rPr>
        <w:t xml:space="preserve">olonic evacuation followed by daily laxative therapy </w:t>
      </w:r>
      <w:r w:rsidR="009263E0">
        <w:rPr>
          <w:rFonts w:ascii="Book Antiqua" w:hAnsi="Book Antiqua" w:cs="Times New Roman"/>
          <w:sz w:val="24"/>
          <w:szCs w:val="24"/>
        </w:rPr>
        <w:t>results in a better outcome than less aggressive management</w:t>
      </w:r>
      <w:r w:rsidRPr="00584A8D">
        <w:rPr>
          <w:rFonts w:ascii="Book Antiqua" w:hAnsi="Book Antiqua" w:cs="Times New Roman"/>
          <w:sz w:val="24"/>
          <w:szCs w:val="24"/>
          <w:vertAlign w:val="superscript"/>
        </w:rPr>
        <w:t>[2]</w:t>
      </w:r>
      <w:r w:rsidRPr="00584A8D">
        <w:rPr>
          <w:rFonts w:ascii="Book Antiqua" w:hAnsi="Book Antiqua" w:cs="Times New Roman"/>
          <w:sz w:val="24"/>
          <w:szCs w:val="24"/>
        </w:rPr>
        <w:t xml:space="preserve">. </w:t>
      </w:r>
      <w:r w:rsidR="00B8453F" w:rsidRPr="00584A8D">
        <w:rPr>
          <w:rFonts w:ascii="Book Antiqua" w:hAnsi="Book Antiqua" w:cs="Times New Roman"/>
          <w:sz w:val="24"/>
          <w:szCs w:val="24"/>
          <w:lang w:val="en-GB"/>
        </w:rPr>
        <w:t xml:space="preserve">The long term efficacy of treatment remains an issue. After </w:t>
      </w:r>
      <w:r w:rsidR="009263E0">
        <w:rPr>
          <w:rFonts w:ascii="Book Antiqua" w:hAnsi="Book Antiqua" w:cs="Times New Roman"/>
          <w:sz w:val="24"/>
          <w:szCs w:val="24"/>
          <w:lang w:val="en-GB"/>
        </w:rPr>
        <w:t xml:space="preserve">treatment during two </w:t>
      </w:r>
      <w:r w:rsidR="00B8453F" w:rsidRPr="00584A8D">
        <w:rPr>
          <w:rFonts w:ascii="Book Antiqua" w:hAnsi="Book Antiqua" w:cs="Times New Roman"/>
          <w:sz w:val="24"/>
          <w:szCs w:val="24"/>
          <w:lang w:val="en-GB"/>
        </w:rPr>
        <w:t xml:space="preserve">months, </w:t>
      </w:r>
      <w:r w:rsidR="009263E0">
        <w:rPr>
          <w:rFonts w:ascii="Book Antiqua" w:hAnsi="Book Antiqua" w:cs="Times New Roman"/>
          <w:sz w:val="24"/>
          <w:szCs w:val="24"/>
          <w:lang w:val="en-GB"/>
        </w:rPr>
        <w:t xml:space="preserve">more than one third </w:t>
      </w:r>
      <w:r w:rsidR="00B8453F" w:rsidRPr="00584A8D">
        <w:rPr>
          <w:rFonts w:ascii="Book Antiqua" w:hAnsi="Book Antiqua" w:cs="Times New Roman"/>
          <w:sz w:val="24"/>
          <w:szCs w:val="24"/>
          <w:lang w:val="en-GB"/>
        </w:rPr>
        <w:t>(37%)</w:t>
      </w:r>
      <w:r w:rsidR="00CA1536">
        <w:rPr>
          <w:rFonts w:ascii="Book Antiqua" w:hAnsi="Book Antiqua" w:cs="Times New Roman"/>
          <w:sz w:val="24"/>
          <w:szCs w:val="24"/>
          <w:lang w:val="en-GB"/>
        </w:rPr>
        <w:t xml:space="preserve"> </w:t>
      </w:r>
      <w:r w:rsidR="009263E0">
        <w:rPr>
          <w:rFonts w:ascii="Book Antiqua" w:hAnsi="Book Antiqua" w:cs="Times New Roman"/>
          <w:sz w:val="24"/>
          <w:szCs w:val="24"/>
          <w:lang w:val="en-GB"/>
        </w:rPr>
        <w:t xml:space="preserve">is still considered as </w:t>
      </w:r>
      <w:r w:rsidR="00B8453F" w:rsidRPr="00584A8D">
        <w:rPr>
          <w:rFonts w:ascii="Book Antiqua" w:hAnsi="Book Antiqua" w:cs="Times New Roman"/>
          <w:sz w:val="24"/>
          <w:szCs w:val="24"/>
          <w:lang w:val="en-GB"/>
        </w:rPr>
        <w:t xml:space="preserve">constipated </w:t>
      </w:r>
      <w:r w:rsidR="00B8453F" w:rsidRPr="00584A8D">
        <w:rPr>
          <w:rFonts w:ascii="Book Antiqua" w:hAnsi="Book Antiqua" w:cs="Arial"/>
          <w:sz w:val="24"/>
          <w:szCs w:val="24"/>
          <w:vertAlign w:val="superscript"/>
          <w:lang w:val="en-GB"/>
        </w:rPr>
        <w:t>[2]</w:t>
      </w:r>
      <w:r w:rsidR="00B8453F" w:rsidRPr="00584A8D">
        <w:rPr>
          <w:rFonts w:ascii="Book Antiqua" w:hAnsi="Book Antiqua" w:cs="Arial"/>
          <w:sz w:val="24"/>
          <w:szCs w:val="24"/>
        </w:rPr>
        <w:t>.</w:t>
      </w:r>
      <w:r w:rsidR="009263E0">
        <w:rPr>
          <w:rFonts w:ascii="Book Antiqua" w:hAnsi="Book Antiqua" w:cs="Times New Roman"/>
          <w:sz w:val="24"/>
          <w:szCs w:val="24"/>
          <w:lang w:val="en-GB"/>
        </w:rPr>
        <w:t>L</w:t>
      </w:r>
      <w:r w:rsidR="00B8453F" w:rsidRPr="00584A8D">
        <w:rPr>
          <w:rFonts w:ascii="Book Antiqua" w:hAnsi="Book Antiqua" w:cs="Times New Roman"/>
          <w:sz w:val="24"/>
          <w:szCs w:val="24"/>
          <w:lang w:val="en-GB"/>
        </w:rPr>
        <w:t>axative</w:t>
      </w:r>
      <w:r w:rsidR="009263E0">
        <w:rPr>
          <w:rFonts w:ascii="Book Antiqua" w:hAnsi="Book Antiqua" w:cs="Times New Roman"/>
          <w:sz w:val="24"/>
          <w:szCs w:val="24"/>
          <w:lang w:val="en-GB"/>
        </w:rPr>
        <w:t>s</w:t>
      </w:r>
      <w:r w:rsidR="00B8453F" w:rsidRPr="00584A8D">
        <w:rPr>
          <w:rFonts w:ascii="Book Antiqua" w:hAnsi="Book Antiqua" w:cs="Times New Roman"/>
          <w:sz w:val="24"/>
          <w:szCs w:val="24"/>
          <w:lang w:val="en-GB"/>
        </w:rPr>
        <w:t xml:space="preserve"> or stool softener</w:t>
      </w:r>
      <w:r w:rsidR="009263E0">
        <w:rPr>
          <w:rFonts w:ascii="Book Antiqua" w:hAnsi="Book Antiqua" w:cs="Times New Roman"/>
          <w:sz w:val="24"/>
          <w:szCs w:val="24"/>
          <w:lang w:val="en-GB"/>
        </w:rPr>
        <w:t>s are the most used approach, in up to 87% of children</w:t>
      </w:r>
      <w:r w:rsidR="00B8453F" w:rsidRPr="00584A8D">
        <w:rPr>
          <w:rFonts w:ascii="Book Antiqua" w:hAnsi="Book Antiqua" w:cs="Times New Roman"/>
          <w:sz w:val="24"/>
          <w:szCs w:val="24"/>
          <w:lang w:val="en-GB"/>
        </w:rPr>
        <w:t xml:space="preserve">. </w:t>
      </w:r>
      <w:r w:rsidR="009263E0">
        <w:rPr>
          <w:rFonts w:ascii="Book Antiqua" w:hAnsi="Book Antiqua" w:cs="Times New Roman"/>
          <w:sz w:val="24"/>
          <w:szCs w:val="24"/>
          <w:lang w:val="en-GB"/>
        </w:rPr>
        <w:t>Frequent</w:t>
      </w:r>
      <w:r w:rsidR="00CA1536">
        <w:rPr>
          <w:rFonts w:ascii="Book Antiqua" w:hAnsi="Book Antiqua" w:cs="Times New Roman"/>
          <w:sz w:val="24"/>
          <w:szCs w:val="24"/>
          <w:lang w:val="en-GB"/>
        </w:rPr>
        <w:t xml:space="preserve"> </w:t>
      </w:r>
      <w:r w:rsidR="009263E0">
        <w:rPr>
          <w:rFonts w:ascii="Book Antiqua" w:hAnsi="Book Antiqua" w:cs="Times New Roman"/>
          <w:sz w:val="24"/>
          <w:szCs w:val="24"/>
          <w:lang w:val="en-GB"/>
        </w:rPr>
        <w:t xml:space="preserve">used </w:t>
      </w:r>
      <w:r w:rsidR="00B8453F" w:rsidRPr="00584A8D">
        <w:rPr>
          <w:rFonts w:ascii="Book Antiqua" w:hAnsi="Book Antiqua" w:cs="Times New Roman"/>
          <w:sz w:val="24"/>
          <w:szCs w:val="24"/>
          <w:lang w:val="en-GB"/>
        </w:rPr>
        <w:t xml:space="preserve">laxatives </w:t>
      </w:r>
      <w:r w:rsidR="009263E0">
        <w:rPr>
          <w:rFonts w:ascii="Book Antiqua" w:hAnsi="Book Antiqua" w:cs="Times New Roman"/>
          <w:sz w:val="24"/>
          <w:szCs w:val="24"/>
          <w:lang w:val="en-GB"/>
        </w:rPr>
        <w:t>a</w:t>
      </w:r>
      <w:r w:rsidR="00B8453F" w:rsidRPr="00584A8D">
        <w:rPr>
          <w:rFonts w:ascii="Book Antiqua" w:hAnsi="Book Antiqua" w:cs="Times New Roman"/>
          <w:sz w:val="24"/>
          <w:szCs w:val="24"/>
          <w:lang w:val="en-GB"/>
        </w:rPr>
        <w:t>re magnesium hydroxide (77%), senna syrup (23%), miner</w:t>
      </w:r>
      <w:r w:rsidR="00B537E8">
        <w:rPr>
          <w:rFonts w:ascii="Book Antiqua" w:hAnsi="Book Antiqua" w:cs="Times New Roman"/>
          <w:sz w:val="24"/>
          <w:szCs w:val="24"/>
          <w:lang w:val="en-GB"/>
        </w:rPr>
        <w:t>al oil (8%) and lactulose (8%)</w:t>
      </w:r>
      <w:r w:rsidR="00B8453F" w:rsidRPr="00584A8D">
        <w:rPr>
          <w:rFonts w:ascii="Book Antiqua" w:hAnsi="Book Antiqua" w:cs="Arial"/>
          <w:sz w:val="24"/>
          <w:szCs w:val="24"/>
          <w:vertAlign w:val="superscript"/>
          <w:lang w:val="en-GB"/>
        </w:rPr>
        <w:t>[2]</w:t>
      </w:r>
      <w:r w:rsidR="00B8453F" w:rsidRPr="00584A8D">
        <w:rPr>
          <w:rFonts w:ascii="Book Antiqua" w:hAnsi="Book Antiqua" w:cs="Arial"/>
          <w:sz w:val="24"/>
          <w:szCs w:val="24"/>
        </w:rPr>
        <w:t>.</w:t>
      </w:r>
      <w:r w:rsidR="00B8453F" w:rsidRPr="00584A8D">
        <w:rPr>
          <w:rFonts w:ascii="Book Antiqua" w:hAnsi="Book Antiqua" w:cs="Arial"/>
          <w:sz w:val="24"/>
          <w:szCs w:val="24"/>
          <w:lang w:val="en-GB"/>
        </w:rPr>
        <w:t xml:space="preserve"> </w:t>
      </w:r>
      <w:r w:rsidR="006326EA" w:rsidRPr="00584A8D">
        <w:rPr>
          <w:rFonts w:ascii="Book Antiqua" w:hAnsi="Book Antiqua" w:cs="Times New Roman"/>
          <w:sz w:val="24"/>
          <w:szCs w:val="24"/>
        </w:rPr>
        <w:t xml:space="preserve">About </w:t>
      </w:r>
      <w:r w:rsidR="002D431D" w:rsidRPr="00584A8D">
        <w:rPr>
          <w:rFonts w:ascii="Book Antiqua" w:hAnsi="Book Antiqua" w:cs="Times New Roman"/>
          <w:sz w:val="24"/>
          <w:szCs w:val="24"/>
        </w:rPr>
        <w:t>68</w:t>
      </w:r>
      <w:r w:rsidR="006326EA" w:rsidRPr="00584A8D">
        <w:rPr>
          <w:rFonts w:ascii="Book Antiqua" w:hAnsi="Book Antiqua" w:cs="Times New Roman"/>
          <w:sz w:val="24"/>
          <w:szCs w:val="24"/>
        </w:rPr>
        <w:t xml:space="preserve">% of </w:t>
      </w:r>
      <w:r w:rsidR="00F741C7" w:rsidRPr="00584A8D">
        <w:rPr>
          <w:rFonts w:ascii="Book Antiqua" w:hAnsi="Book Antiqua" w:cs="Times New Roman"/>
          <w:sz w:val="24"/>
          <w:szCs w:val="24"/>
        </w:rPr>
        <w:t xml:space="preserve">the </w:t>
      </w:r>
      <w:r w:rsidR="00445A60" w:rsidRPr="00584A8D">
        <w:rPr>
          <w:rFonts w:ascii="Book Antiqua" w:hAnsi="Book Antiqua" w:cs="Times New Roman"/>
          <w:sz w:val="24"/>
          <w:szCs w:val="24"/>
        </w:rPr>
        <w:t>particpants</w:t>
      </w:r>
      <w:r w:rsidR="006326EA" w:rsidRPr="00584A8D">
        <w:rPr>
          <w:rFonts w:ascii="Book Antiqua" w:hAnsi="Book Antiqua" w:cs="Times New Roman"/>
          <w:sz w:val="24"/>
          <w:szCs w:val="24"/>
        </w:rPr>
        <w:t xml:space="preserve"> prefer</w:t>
      </w:r>
      <w:r w:rsidR="00A01C55" w:rsidRPr="00584A8D">
        <w:rPr>
          <w:rFonts w:ascii="Book Antiqua" w:hAnsi="Book Antiqua" w:cs="Times New Roman"/>
          <w:sz w:val="24"/>
          <w:szCs w:val="24"/>
          <w:lang w:val="en-GB"/>
        </w:rPr>
        <w:t>red</w:t>
      </w:r>
      <w:r w:rsidR="006326EA" w:rsidRPr="00584A8D">
        <w:rPr>
          <w:rFonts w:ascii="Book Antiqua" w:hAnsi="Book Antiqua" w:cs="Times New Roman"/>
          <w:sz w:val="24"/>
          <w:szCs w:val="24"/>
        </w:rPr>
        <w:t xml:space="preserve"> non-pharmacological treatment as </w:t>
      </w:r>
      <w:r w:rsidR="00A01C55" w:rsidRPr="00584A8D">
        <w:rPr>
          <w:rFonts w:ascii="Book Antiqua" w:hAnsi="Book Antiqua" w:cs="Times New Roman"/>
          <w:sz w:val="24"/>
          <w:szCs w:val="24"/>
          <w:lang w:val="en-GB"/>
        </w:rPr>
        <w:t xml:space="preserve">first </w:t>
      </w:r>
      <w:r w:rsidR="006326EA" w:rsidRPr="00584A8D">
        <w:rPr>
          <w:rFonts w:ascii="Book Antiqua" w:hAnsi="Book Antiqua" w:cs="Times New Roman"/>
          <w:sz w:val="24"/>
          <w:szCs w:val="24"/>
        </w:rPr>
        <w:t>intervention, before giving any medication. The ris</w:t>
      </w:r>
      <w:r w:rsidR="00F741C7" w:rsidRPr="00584A8D">
        <w:rPr>
          <w:rFonts w:ascii="Book Antiqua" w:hAnsi="Book Antiqua" w:cs="Times New Roman"/>
          <w:sz w:val="24"/>
          <w:szCs w:val="24"/>
        </w:rPr>
        <w:t>e in</w:t>
      </w:r>
      <w:r w:rsidR="006326EA" w:rsidRPr="00584A8D">
        <w:rPr>
          <w:rFonts w:ascii="Book Antiqua" w:hAnsi="Book Antiqua" w:cs="Times New Roman"/>
          <w:sz w:val="24"/>
          <w:szCs w:val="24"/>
        </w:rPr>
        <w:t xml:space="preserve"> prevalence </w:t>
      </w:r>
      <w:r w:rsidR="00F741C7" w:rsidRPr="00584A8D">
        <w:rPr>
          <w:rFonts w:ascii="Book Antiqua" w:hAnsi="Book Antiqua" w:cs="Times New Roman"/>
          <w:sz w:val="24"/>
          <w:szCs w:val="24"/>
        </w:rPr>
        <w:t xml:space="preserve">of constipation </w:t>
      </w:r>
      <w:r w:rsidR="006326EA" w:rsidRPr="00584A8D">
        <w:rPr>
          <w:rFonts w:ascii="Book Antiqua" w:hAnsi="Book Antiqua" w:cs="Times New Roman"/>
          <w:sz w:val="24"/>
          <w:szCs w:val="24"/>
        </w:rPr>
        <w:t xml:space="preserve">in the past decade may lead to </w:t>
      </w:r>
      <w:r w:rsidR="00DD63A3" w:rsidRPr="00584A8D">
        <w:rPr>
          <w:rFonts w:ascii="Book Antiqua" w:hAnsi="Book Antiqua" w:cs="Times New Roman"/>
          <w:sz w:val="24"/>
          <w:szCs w:val="24"/>
        </w:rPr>
        <w:t xml:space="preserve">speculations </w:t>
      </w:r>
      <w:r w:rsidR="006326EA" w:rsidRPr="00584A8D">
        <w:rPr>
          <w:rFonts w:ascii="Book Antiqua" w:hAnsi="Book Antiqua" w:cs="Times New Roman"/>
          <w:sz w:val="24"/>
          <w:szCs w:val="24"/>
        </w:rPr>
        <w:t xml:space="preserve">about the role of </w:t>
      </w:r>
      <w:r w:rsidR="00D059F3" w:rsidRPr="00584A8D">
        <w:rPr>
          <w:rFonts w:ascii="Book Antiqua" w:hAnsi="Book Antiqua" w:cs="Times New Roman"/>
          <w:sz w:val="24"/>
          <w:szCs w:val="24"/>
        </w:rPr>
        <w:t>decreased</w:t>
      </w:r>
      <w:r w:rsidR="006326EA" w:rsidRPr="00584A8D">
        <w:rPr>
          <w:rFonts w:ascii="Book Antiqua" w:hAnsi="Book Antiqua" w:cs="Times New Roman"/>
          <w:sz w:val="24"/>
          <w:szCs w:val="24"/>
        </w:rPr>
        <w:t xml:space="preserve"> fiber intake in constipation</w:t>
      </w:r>
      <w:r w:rsidR="00F741C7" w:rsidRPr="00584A8D">
        <w:rPr>
          <w:rFonts w:ascii="Book Antiqua" w:hAnsi="Book Antiqua" w:cs="Times New Roman"/>
          <w:sz w:val="24"/>
          <w:szCs w:val="24"/>
        </w:rPr>
        <w:t xml:space="preserve">. We </w:t>
      </w:r>
      <w:r w:rsidR="006326EA" w:rsidRPr="00584A8D">
        <w:rPr>
          <w:rFonts w:ascii="Book Antiqua" w:hAnsi="Book Antiqua" w:cs="Times New Roman"/>
          <w:sz w:val="24"/>
          <w:szCs w:val="24"/>
        </w:rPr>
        <w:t>found a discrepancy in diet management between recommendation</w:t>
      </w:r>
      <w:r w:rsidR="00F741C7" w:rsidRPr="00584A8D">
        <w:rPr>
          <w:rFonts w:ascii="Book Antiqua" w:hAnsi="Book Antiqua" w:cs="Times New Roman"/>
          <w:sz w:val="24"/>
          <w:szCs w:val="24"/>
        </w:rPr>
        <w:t>s</w:t>
      </w:r>
      <w:r w:rsidR="006326EA" w:rsidRPr="00584A8D">
        <w:rPr>
          <w:rFonts w:ascii="Book Antiqua" w:hAnsi="Book Antiqua" w:cs="Times New Roman"/>
          <w:sz w:val="24"/>
          <w:szCs w:val="24"/>
        </w:rPr>
        <w:t xml:space="preserve"> by </w:t>
      </w:r>
      <w:r w:rsidR="00F741C7" w:rsidRPr="00584A8D">
        <w:rPr>
          <w:rFonts w:ascii="Book Antiqua" w:hAnsi="Book Antiqua" w:cs="Times New Roman"/>
          <w:sz w:val="24"/>
          <w:szCs w:val="24"/>
        </w:rPr>
        <w:t>the ESPGHAN/</w:t>
      </w:r>
      <w:r w:rsidR="006326EA" w:rsidRPr="00584A8D">
        <w:rPr>
          <w:rFonts w:ascii="Book Antiqua" w:hAnsi="Book Antiqua" w:cs="Times New Roman"/>
          <w:sz w:val="24"/>
          <w:szCs w:val="24"/>
        </w:rPr>
        <w:t>NASPGHAN guideline and th</w:t>
      </w:r>
      <w:r w:rsidR="00F741C7" w:rsidRPr="00584A8D">
        <w:rPr>
          <w:rFonts w:ascii="Book Antiqua" w:hAnsi="Book Antiqua" w:cs="Times New Roman"/>
          <w:sz w:val="24"/>
          <w:szCs w:val="24"/>
        </w:rPr>
        <w:t xml:space="preserve">e </w:t>
      </w:r>
      <w:r w:rsidR="006326EA" w:rsidRPr="00584A8D">
        <w:rPr>
          <w:rFonts w:ascii="Book Antiqua" w:hAnsi="Book Antiqua" w:cs="Times New Roman"/>
          <w:sz w:val="24"/>
          <w:szCs w:val="24"/>
        </w:rPr>
        <w:t>answer</w:t>
      </w:r>
      <w:r w:rsidR="00F741C7" w:rsidRPr="00584A8D">
        <w:rPr>
          <w:rFonts w:ascii="Book Antiqua" w:hAnsi="Book Antiqua" w:cs="Times New Roman"/>
          <w:sz w:val="24"/>
          <w:szCs w:val="24"/>
        </w:rPr>
        <w:t xml:space="preserve">s provided </w:t>
      </w:r>
      <w:r w:rsidR="006326EA" w:rsidRPr="00584A8D">
        <w:rPr>
          <w:rFonts w:ascii="Book Antiqua" w:hAnsi="Book Antiqua" w:cs="Times New Roman"/>
          <w:sz w:val="24"/>
          <w:szCs w:val="24"/>
        </w:rPr>
        <w:t xml:space="preserve">by </w:t>
      </w:r>
      <w:r w:rsidR="00F741C7" w:rsidRPr="00584A8D">
        <w:rPr>
          <w:rFonts w:ascii="Book Antiqua" w:hAnsi="Book Antiqua" w:cs="Times New Roman"/>
          <w:sz w:val="24"/>
          <w:szCs w:val="24"/>
        </w:rPr>
        <w:t xml:space="preserve">the </w:t>
      </w:r>
      <w:r w:rsidR="00B8453F" w:rsidRPr="00584A8D">
        <w:rPr>
          <w:rFonts w:ascii="Book Antiqua" w:hAnsi="Book Antiqua" w:cs="Times New Roman"/>
          <w:sz w:val="24"/>
          <w:szCs w:val="24"/>
        </w:rPr>
        <w:t>partic</w:t>
      </w:r>
      <w:r w:rsidRPr="00584A8D">
        <w:rPr>
          <w:rFonts w:ascii="Book Antiqua" w:hAnsi="Book Antiqua" w:cs="Times New Roman"/>
          <w:sz w:val="24"/>
          <w:szCs w:val="24"/>
        </w:rPr>
        <w:t>i</w:t>
      </w:r>
      <w:r w:rsidR="00B8453F" w:rsidRPr="00584A8D">
        <w:rPr>
          <w:rFonts w:ascii="Book Antiqua" w:hAnsi="Book Antiqua" w:cs="Times New Roman"/>
          <w:sz w:val="24"/>
          <w:szCs w:val="24"/>
        </w:rPr>
        <w:t>pants in our study</w:t>
      </w:r>
      <w:r w:rsidR="006326EA" w:rsidRPr="00584A8D">
        <w:rPr>
          <w:rFonts w:ascii="Book Antiqua" w:hAnsi="Book Antiqua" w:cs="Times New Roman"/>
          <w:sz w:val="24"/>
          <w:szCs w:val="24"/>
        </w:rPr>
        <w:t xml:space="preserve">. The guideline </w:t>
      </w:r>
      <w:r w:rsidR="00F741C7" w:rsidRPr="00584A8D">
        <w:rPr>
          <w:rFonts w:ascii="Book Antiqua" w:hAnsi="Book Antiqua" w:cs="Times New Roman"/>
          <w:sz w:val="24"/>
          <w:szCs w:val="24"/>
        </w:rPr>
        <w:t xml:space="preserve">states </w:t>
      </w:r>
      <w:r w:rsidR="006326EA" w:rsidRPr="00584A8D">
        <w:rPr>
          <w:rFonts w:ascii="Book Antiqua" w:hAnsi="Book Antiqua" w:cs="Times New Roman"/>
          <w:sz w:val="24"/>
          <w:szCs w:val="24"/>
        </w:rPr>
        <w:t xml:space="preserve">that evidence does not support the use of </w:t>
      </w:r>
      <w:r w:rsidR="00F741C7" w:rsidRPr="00584A8D">
        <w:rPr>
          <w:rFonts w:ascii="Book Antiqua" w:hAnsi="Book Antiqua" w:cs="Times New Roman"/>
          <w:sz w:val="24"/>
          <w:szCs w:val="24"/>
        </w:rPr>
        <w:t>extra</w:t>
      </w:r>
      <w:r w:rsidR="006326EA" w:rsidRPr="00584A8D">
        <w:rPr>
          <w:rFonts w:ascii="Book Antiqua" w:hAnsi="Book Antiqua" w:cs="Times New Roman"/>
          <w:sz w:val="24"/>
          <w:szCs w:val="24"/>
        </w:rPr>
        <w:t xml:space="preserve"> fiber </w:t>
      </w:r>
      <w:r w:rsidR="00F741C7" w:rsidRPr="00584A8D">
        <w:rPr>
          <w:rFonts w:ascii="Book Antiqua" w:hAnsi="Book Antiqua" w:cs="Times New Roman"/>
          <w:sz w:val="24"/>
          <w:szCs w:val="24"/>
        </w:rPr>
        <w:t xml:space="preserve">above the recommended </w:t>
      </w:r>
      <w:r w:rsidR="006326EA" w:rsidRPr="00584A8D">
        <w:rPr>
          <w:rFonts w:ascii="Book Antiqua" w:hAnsi="Book Antiqua" w:cs="Times New Roman"/>
          <w:sz w:val="24"/>
          <w:szCs w:val="24"/>
        </w:rPr>
        <w:t>intake in the treatment of functional constipa</w:t>
      </w:r>
      <w:r w:rsidR="00B537E8">
        <w:rPr>
          <w:rFonts w:ascii="Book Antiqua" w:hAnsi="Book Antiqua" w:cs="Times New Roman"/>
          <w:sz w:val="24"/>
          <w:szCs w:val="24"/>
        </w:rPr>
        <w:t>tion</w:t>
      </w:r>
      <w:r w:rsidR="00B8453F" w:rsidRPr="00584A8D">
        <w:rPr>
          <w:rFonts w:ascii="Book Antiqua" w:hAnsi="Book Antiqua" w:cs="Times New Roman"/>
          <w:sz w:val="24"/>
          <w:szCs w:val="24"/>
          <w:vertAlign w:val="superscript"/>
        </w:rPr>
        <w:t>[4]</w:t>
      </w:r>
      <w:r w:rsidR="00B8453F" w:rsidRPr="00584A8D">
        <w:rPr>
          <w:rFonts w:ascii="Book Antiqua" w:hAnsi="Book Antiqua" w:cs="Times New Roman"/>
          <w:sz w:val="24"/>
          <w:szCs w:val="24"/>
        </w:rPr>
        <w:t xml:space="preserve">, </w:t>
      </w:r>
      <w:r w:rsidR="00F741C7" w:rsidRPr="00584A8D">
        <w:rPr>
          <w:rFonts w:ascii="Book Antiqua" w:hAnsi="Book Antiqua" w:cs="Times New Roman"/>
          <w:sz w:val="24"/>
          <w:szCs w:val="24"/>
        </w:rPr>
        <w:t>w</w:t>
      </w:r>
      <w:r w:rsidR="006326EA" w:rsidRPr="00584A8D">
        <w:rPr>
          <w:rFonts w:ascii="Book Antiqua" w:hAnsi="Book Antiqua" w:cs="Times New Roman"/>
          <w:sz w:val="24"/>
          <w:szCs w:val="24"/>
        </w:rPr>
        <w:t xml:space="preserve">hile the majority of </w:t>
      </w:r>
      <w:r w:rsidR="00F741C7" w:rsidRPr="00584A8D">
        <w:rPr>
          <w:rFonts w:ascii="Book Antiqua" w:hAnsi="Book Antiqua" w:cs="Times New Roman"/>
          <w:sz w:val="24"/>
          <w:szCs w:val="24"/>
        </w:rPr>
        <w:t xml:space="preserve">the Indonesian </w:t>
      </w:r>
      <w:r w:rsidR="00445A60" w:rsidRPr="00584A8D">
        <w:rPr>
          <w:rFonts w:ascii="Book Antiqua" w:hAnsi="Book Antiqua" w:cs="Times New Roman"/>
          <w:sz w:val="24"/>
          <w:szCs w:val="24"/>
        </w:rPr>
        <w:t>pediatricians</w:t>
      </w:r>
      <w:r w:rsidR="006326EA" w:rsidRPr="00584A8D">
        <w:rPr>
          <w:rFonts w:ascii="Book Antiqua" w:hAnsi="Book Antiqua" w:cs="Times New Roman"/>
          <w:sz w:val="24"/>
          <w:szCs w:val="24"/>
        </w:rPr>
        <w:t xml:space="preserve"> </w:t>
      </w:r>
      <w:r w:rsidR="00F741C7" w:rsidRPr="00584A8D">
        <w:rPr>
          <w:rFonts w:ascii="Book Antiqua" w:hAnsi="Book Antiqua" w:cs="Times New Roman"/>
          <w:sz w:val="24"/>
          <w:szCs w:val="24"/>
        </w:rPr>
        <w:t>recommend</w:t>
      </w:r>
      <w:r w:rsidR="00D059F3" w:rsidRPr="00584A8D">
        <w:rPr>
          <w:rFonts w:ascii="Book Antiqua" w:hAnsi="Book Antiqua" w:cs="Times New Roman"/>
          <w:sz w:val="24"/>
          <w:szCs w:val="24"/>
        </w:rPr>
        <w:t>ed</w:t>
      </w:r>
      <w:r w:rsidR="006326EA" w:rsidRPr="00584A8D">
        <w:rPr>
          <w:rFonts w:ascii="Book Antiqua" w:hAnsi="Book Antiqua" w:cs="Times New Roman"/>
          <w:sz w:val="24"/>
          <w:szCs w:val="24"/>
        </w:rPr>
        <w:t xml:space="preserve"> families a high-fiber diet (</w:t>
      </w:r>
      <w:r w:rsidR="003D72DD" w:rsidRPr="00584A8D">
        <w:rPr>
          <w:rFonts w:ascii="Book Antiqua" w:hAnsi="Book Antiqua" w:cs="Times New Roman"/>
          <w:sz w:val="24"/>
          <w:szCs w:val="24"/>
        </w:rPr>
        <w:t>96</w:t>
      </w:r>
      <w:r w:rsidR="006326EA" w:rsidRPr="00584A8D">
        <w:rPr>
          <w:rFonts w:ascii="Book Antiqua" w:hAnsi="Book Antiqua" w:cs="Times New Roman"/>
          <w:sz w:val="24"/>
          <w:szCs w:val="24"/>
        </w:rPr>
        <w:t xml:space="preserve">%). </w:t>
      </w:r>
      <w:r w:rsidR="00A01C55" w:rsidRPr="00584A8D">
        <w:rPr>
          <w:rFonts w:ascii="Book Antiqua" w:hAnsi="Book Antiqua" w:cs="Times New Roman"/>
          <w:sz w:val="24"/>
          <w:szCs w:val="24"/>
          <w:lang w:val="en-GB"/>
        </w:rPr>
        <w:t>However, at least in the Western world, most of the children do have a low fibr</w:t>
      </w:r>
      <w:r w:rsidR="00B8453F" w:rsidRPr="00584A8D">
        <w:rPr>
          <w:rFonts w:ascii="Book Antiqua" w:hAnsi="Book Antiqua" w:cs="Times New Roman"/>
          <w:sz w:val="24"/>
          <w:szCs w:val="24"/>
          <w:lang w:val="en-GB"/>
        </w:rPr>
        <w:t>e</w:t>
      </w:r>
      <w:r w:rsidR="00A01C55" w:rsidRPr="00584A8D">
        <w:rPr>
          <w:rFonts w:ascii="Book Antiqua" w:hAnsi="Book Antiqua" w:cs="Times New Roman"/>
          <w:sz w:val="24"/>
          <w:szCs w:val="24"/>
          <w:lang w:val="en-GB"/>
        </w:rPr>
        <w:t xml:space="preserve"> </w:t>
      </w:r>
      <w:r w:rsidR="00D87AA9" w:rsidRPr="00584A8D">
        <w:rPr>
          <w:rFonts w:ascii="Book Antiqua" w:hAnsi="Book Antiqua" w:cs="Times New Roman"/>
          <w:sz w:val="24"/>
          <w:szCs w:val="24"/>
          <w:lang w:val="en-GB"/>
        </w:rPr>
        <w:t>intake, resulting in a recomme</w:t>
      </w:r>
      <w:r w:rsidR="00A01C55" w:rsidRPr="00584A8D">
        <w:rPr>
          <w:rFonts w:ascii="Book Antiqua" w:hAnsi="Book Antiqua" w:cs="Times New Roman"/>
          <w:sz w:val="24"/>
          <w:szCs w:val="24"/>
          <w:lang w:val="en-GB"/>
        </w:rPr>
        <w:t>n</w:t>
      </w:r>
      <w:r w:rsidR="00D87AA9" w:rsidRPr="00584A8D">
        <w:rPr>
          <w:rFonts w:ascii="Book Antiqua" w:hAnsi="Book Antiqua" w:cs="Times New Roman"/>
          <w:sz w:val="24"/>
          <w:szCs w:val="24"/>
          <w:lang w:val="en-GB"/>
        </w:rPr>
        <w:t>d</w:t>
      </w:r>
      <w:r w:rsidR="00A01C55" w:rsidRPr="00584A8D">
        <w:rPr>
          <w:rFonts w:ascii="Book Antiqua" w:hAnsi="Book Antiqua" w:cs="Times New Roman"/>
          <w:sz w:val="24"/>
          <w:szCs w:val="24"/>
          <w:lang w:val="en-GB"/>
        </w:rPr>
        <w:t>ation to increase</w:t>
      </w:r>
      <w:r w:rsidR="00D87AA9" w:rsidRPr="00584A8D">
        <w:rPr>
          <w:rFonts w:ascii="Book Antiqua" w:hAnsi="Book Antiqua" w:cs="Times New Roman"/>
          <w:sz w:val="24"/>
          <w:szCs w:val="24"/>
          <w:lang w:val="en-GB"/>
        </w:rPr>
        <w:t xml:space="preserve"> </w:t>
      </w:r>
      <w:r w:rsidR="00A01C55" w:rsidRPr="00584A8D">
        <w:rPr>
          <w:rFonts w:ascii="Book Antiqua" w:hAnsi="Book Antiqua" w:cs="Times New Roman"/>
          <w:sz w:val="24"/>
          <w:szCs w:val="24"/>
          <w:lang w:val="en-GB"/>
        </w:rPr>
        <w:t>the fibr</w:t>
      </w:r>
      <w:r w:rsidR="00B8453F" w:rsidRPr="00584A8D">
        <w:rPr>
          <w:rFonts w:ascii="Book Antiqua" w:hAnsi="Book Antiqua" w:cs="Times New Roman"/>
          <w:sz w:val="24"/>
          <w:szCs w:val="24"/>
          <w:lang w:val="en-GB"/>
        </w:rPr>
        <w:t>e</w:t>
      </w:r>
      <w:r w:rsidR="00A01C55" w:rsidRPr="00584A8D">
        <w:rPr>
          <w:rFonts w:ascii="Book Antiqua" w:hAnsi="Book Antiqua" w:cs="Times New Roman"/>
          <w:sz w:val="24"/>
          <w:szCs w:val="24"/>
          <w:lang w:val="en-GB"/>
        </w:rPr>
        <w:t xml:space="preserve"> intake</w:t>
      </w:r>
      <w:r w:rsidR="00B8453F" w:rsidRPr="00584A8D">
        <w:rPr>
          <w:rFonts w:ascii="Book Antiqua" w:hAnsi="Book Antiqua" w:cs="Times New Roman"/>
          <w:sz w:val="24"/>
          <w:szCs w:val="24"/>
          <w:lang w:val="en-GB"/>
        </w:rPr>
        <w:t xml:space="preserve"> up to the normal, recommended level</w:t>
      </w:r>
      <w:r w:rsidR="00A01C55" w:rsidRPr="00584A8D">
        <w:rPr>
          <w:rFonts w:ascii="Book Antiqua" w:hAnsi="Book Antiqua" w:cs="Times New Roman"/>
          <w:sz w:val="24"/>
          <w:szCs w:val="24"/>
          <w:lang w:val="en-GB"/>
        </w:rPr>
        <w:t>. The efficacy of extra fibr</w:t>
      </w:r>
      <w:r w:rsidR="00B8453F" w:rsidRPr="00584A8D">
        <w:rPr>
          <w:rFonts w:ascii="Book Antiqua" w:hAnsi="Book Antiqua" w:cs="Times New Roman"/>
          <w:sz w:val="24"/>
          <w:szCs w:val="24"/>
          <w:lang w:val="en-GB"/>
        </w:rPr>
        <w:t>e</w:t>
      </w:r>
      <w:r w:rsidR="00A01C55" w:rsidRPr="00584A8D">
        <w:rPr>
          <w:rFonts w:ascii="Book Antiqua" w:hAnsi="Book Antiqua" w:cs="Times New Roman"/>
          <w:sz w:val="24"/>
          <w:szCs w:val="24"/>
          <w:lang w:val="en-GB"/>
        </w:rPr>
        <w:t xml:space="preserve"> has not been shown, mainly becau</w:t>
      </w:r>
      <w:r w:rsidR="00D87AA9" w:rsidRPr="00584A8D">
        <w:rPr>
          <w:rFonts w:ascii="Book Antiqua" w:hAnsi="Book Antiqua" w:cs="Times New Roman"/>
          <w:sz w:val="24"/>
          <w:szCs w:val="24"/>
          <w:lang w:val="en-GB"/>
        </w:rPr>
        <w:t>s</w:t>
      </w:r>
      <w:r w:rsidR="004603F5">
        <w:rPr>
          <w:rFonts w:ascii="Book Antiqua" w:hAnsi="Book Antiqua" w:cs="Times New Roman"/>
          <w:sz w:val="24"/>
          <w:szCs w:val="24"/>
          <w:lang w:val="en-GB"/>
        </w:rPr>
        <w:t>e it was poorly studied</w:t>
      </w:r>
      <w:r w:rsidR="00A01C55" w:rsidRPr="00584A8D">
        <w:rPr>
          <w:rFonts w:ascii="Book Antiqua" w:hAnsi="Book Antiqua" w:cs="Times New Roman"/>
          <w:sz w:val="24"/>
          <w:szCs w:val="24"/>
          <w:vertAlign w:val="superscript"/>
          <w:lang w:val="en-GB"/>
        </w:rPr>
        <w:t>[</w:t>
      </w:r>
      <w:r w:rsidR="00B8453F" w:rsidRPr="00584A8D">
        <w:rPr>
          <w:rFonts w:ascii="Book Antiqua" w:hAnsi="Book Antiqua" w:cs="Times New Roman"/>
          <w:sz w:val="24"/>
          <w:szCs w:val="24"/>
          <w:vertAlign w:val="superscript"/>
          <w:lang w:val="en-GB"/>
        </w:rPr>
        <w:t>4</w:t>
      </w:r>
      <w:r w:rsidR="00A01C55" w:rsidRPr="00584A8D">
        <w:rPr>
          <w:rFonts w:ascii="Book Antiqua" w:hAnsi="Book Antiqua" w:cs="Times New Roman"/>
          <w:sz w:val="24"/>
          <w:szCs w:val="24"/>
          <w:vertAlign w:val="superscript"/>
          <w:lang w:val="en-GB"/>
        </w:rPr>
        <w:t>]</w:t>
      </w:r>
      <w:r w:rsidR="00A01C55" w:rsidRPr="00584A8D">
        <w:rPr>
          <w:rFonts w:ascii="Book Antiqua" w:hAnsi="Book Antiqua" w:cs="Times New Roman"/>
          <w:sz w:val="24"/>
          <w:szCs w:val="24"/>
          <w:lang w:val="en-GB"/>
        </w:rPr>
        <w:t>. Therefore this dietary intervention cannot be recommended. However, data have never sugges</w:t>
      </w:r>
      <w:r w:rsidR="00D87AA9" w:rsidRPr="00584A8D">
        <w:rPr>
          <w:rFonts w:ascii="Book Antiqua" w:hAnsi="Book Antiqua" w:cs="Times New Roman"/>
          <w:sz w:val="24"/>
          <w:szCs w:val="24"/>
          <w:lang w:val="en-GB"/>
        </w:rPr>
        <w:t>t</w:t>
      </w:r>
      <w:r w:rsidR="00A01C55" w:rsidRPr="00584A8D">
        <w:rPr>
          <w:rFonts w:ascii="Book Antiqua" w:hAnsi="Book Antiqua" w:cs="Times New Roman"/>
          <w:sz w:val="24"/>
          <w:szCs w:val="24"/>
          <w:lang w:val="en-GB"/>
        </w:rPr>
        <w:t>ed that constipation worsened with a high fibr</w:t>
      </w:r>
      <w:r w:rsidR="00B8453F" w:rsidRPr="00584A8D">
        <w:rPr>
          <w:rFonts w:ascii="Book Antiqua" w:hAnsi="Book Antiqua" w:cs="Times New Roman"/>
          <w:sz w:val="24"/>
          <w:szCs w:val="24"/>
          <w:lang w:val="en-GB"/>
        </w:rPr>
        <w:t>e</w:t>
      </w:r>
      <w:r w:rsidR="00A01C55" w:rsidRPr="00584A8D">
        <w:rPr>
          <w:rFonts w:ascii="Book Antiqua" w:hAnsi="Book Antiqua" w:cs="Times New Roman"/>
          <w:sz w:val="24"/>
          <w:szCs w:val="24"/>
          <w:lang w:val="en-GB"/>
        </w:rPr>
        <w:t xml:space="preserve"> diet. As a consequence, the advice to have a high fibr</w:t>
      </w:r>
      <w:r w:rsidR="00B8453F" w:rsidRPr="00584A8D">
        <w:rPr>
          <w:rFonts w:ascii="Book Antiqua" w:hAnsi="Book Antiqua" w:cs="Times New Roman"/>
          <w:sz w:val="24"/>
          <w:szCs w:val="24"/>
          <w:lang w:val="en-GB"/>
        </w:rPr>
        <w:t>e</w:t>
      </w:r>
      <w:r w:rsidR="00A01C55" w:rsidRPr="00584A8D">
        <w:rPr>
          <w:rFonts w:ascii="Book Antiqua" w:hAnsi="Book Antiqua" w:cs="Times New Roman"/>
          <w:sz w:val="24"/>
          <w:szCs w:val="24"/>
          <w:lang w:val="en-GB"/>
        </w:rPr>
        <w:t xml:space="preserve"> diet</w:t>
      </w:r>
      <w:r w:rsidR="00581DF9">
        <w:rPr>
          <w:rFonts w:ascii="Book Antiqua" w:hAnsi="Book Antiqua" w:cs="Times New Roman"/>
          <w:sz w:val="24"/>
          <w:szCs w:val="24"/>
          <w:lang w:val="en-GB"/>
        </w:rPr>
        <w:t xml:space="preserve"> </w:t>
      </w:r>
      <w:r w:rsidR="00A01C55" w:rsidRPr="00584A8D">
        <w:rPr>
          <w:rFonts w:ascii="Book Antiqua" w:hAnsi="Book Antiqua" w:cs="Times New Roman"/>
          <w:sz w:val="24"/>
          <w:szCs w:val="24"/>
          <w:lang w:val="en-GB"/>
        </w:rPr>
        <w:t xml:space="preserve">should be considered as "not recommended", but it does not mean that </w:t>
      </w:r>
      <w:r w:rsidR="00D87AA9" w:rsidRPr="00584A8D">
        <w:rPr>
          <w:rFonts w:ascii="Book Antiqua" w:hAnsi="Book Antiqua" w:cs="Times New Roman"/>
          <w:sz w:val="24"/>
          <w:szCs w:val="24"/>
          <w:lang w:val="en-GB"/>
        </w:rPr>
        <w:t xml:space="preserve">this recommendation </w:t>
      </w:r>
      <w:r w:rsidR="00A01C55" w:rsidRPr="00584A8D">
        <w:rPr>
          <w:rFonts w:ascii="Book Antiqua" w:hAnsi="Book Antiqua" w:cs="Times New Roman"/>
          <w:sz w:val="24"/>
          <w:szCs w:val="24"/>
          <w:lang w:val="en-GB"/>
        </w:rPr>
        <w:t xml:space="preserve">is erroneous. </w:t>
      </w:r>
      <w:r w:rsidR="006326EA" w:rsidRPr="00584A8D">
        <w:rPr>
          <w:rFonts w:ascii="Book Antiqua" w:hAnsi="Book Antiqua" w:cs="Times New Roman"/>
          <w:sz w:val="24"/>
          <w:szCs w:val="24"/>
        </w:rPr>
        <w:t xml:space="preserve">The </w:t>
      </w:r>
      <w:r w:rsidR="00B8453F" w:rsidRPr="00584A8D">
        <w:rPr>
          <w:rFonts w:ascii="Book Antiqua" w:hAnsi="Book Antiqua" w:cs="Times New Roman"/>
          <w:sz w:val="24"/>
          <w:szCs w:val="24"/>
          <w:lang w:val="en-GB"/>
        </w:rPr>
        <w:lastRenderedPageBreak/>
        <w:t xml:space="preserve">NASPGHAN/ESPGHAN </w:t>
      </w:r>
      <w:r w:rsidR="006326EA" w:rsidRPr="00584A8D">
        <w:rPr>
          <w:rFonts w:ascii="Book Antiqua" w:hAnsi="Book Antiqua" w:cs="Times New Roman"/>
          <w:sz w:val="24"/>
          <w:szCs w:val="24"/>
        </w:rPr>
        <w:t xml:space="preserve">guideline also </w:t>
      </w:r>
      <w:r w:rsidR="00F741C7" w:rsidRPr="00584A8D">
        <w:rPr>
          <w:rFonts w:ascii="Book Antiqua" w:hAnsi="Book Antiqua" w:cs="Times New Roman"/>
          <w:sz w:val="24"/>
          <w:szCs w:val="24"/>
        </w:rPr>
        <w:t>mentions</w:t>
      </w:r>
      <w:r w:rsidR="006326EA" w:rsidRPr="00584A8D">
        <w:rPr>
          <w:rFonts w:ascii="Book Antiqua" w:hAnsi="Book Antiqua" w:cs="Times New Roman"/>
          <w:sz w:val="24"/>
          <w:szCs w:val="24"/>
        </w:rPr>
        <w:t xml:space="preserve"> that extra fluid intake </w:t>
      </w:r>
      <w:r w:rsidR="00F741C7" w:rsidRPr="00584A8D">
        <w:rPr>
          <w:rFonts w:ascii="Book Antiqua" w:hAnsi="Book Antiqua" w:cs="Times New Roman"/>
          <w:sz w:val="24"/>
          <w:szCs w:val="24"/>
        </w:rPr>
        <w:t xml:space="preserve">above the recommended intake </w:t>
      </w:r>
      <w:r w:rsidR="006326EA" w:rsidRPr="00584A8D">
        <w:rPr>
          <w:rFonts w:ascii="Book Antiqua" w:hAnsi="Book Antiqua" w:cs="Times New Roman"/>
          <w:sz w:val="24"/>
          <w:szCs w:val="24"/>
        </w:rPr>
        <w:t>has not been shown to be beneficial</w:t>
      </w:r>
      <w:r w:rsidR="00F741C7" w:rsidRPr="00584A8D">
        <w:rPr>
          <w:rFonts w:ascii="Book Antiqua" w:hAnsi="Book Antiqua" w:cs="Times New Roman"/>
          <w:sz w:val="24"/>
          <w:szCs w:val="24"/>
        </w:rPr>
        <w:t xml:space="preserve"> in the treatment of constipation</w:t>
      </w:r>
      <w:r w:rsidR="006326EA" w:rsidRPr="00584A8D">
        <w:rPr>
          <w:rFonts w:ascii="Book Antiqua" w:hAnsi="Book Antiqua" w:cs="Times New Roman"/>
          <w:sz w:val="24"/>
          <w:szCs w:val="24"/>
        </w:rPr>
        <w:t>, whil</w:t>
      </w:r>
      <w:r w:rsidR="00F741C7" w:rsidRPr="00584A8D">
        <w:rPr>
          <w:rFonts w:ascii="Book Antiqua" w:hAnsi="Book Antiqua" w:cs="Times New Roman"/>
          <w:sz w:val="24"/>
          <w:szCs w:val="24"/>
        </w:rPr>
        <w:t>e</w:t>
      </w:r>
      <w:r w:rsidR="006326EA" w:rsidRPr="00584A8D">
        <w:rPr>
          <w:rFonts w:ascii="Book Antiqua" w:hAnsi="Book Antiqua" w:cs="Times New Roman"/>
          <w:sz w:val="24"/>
          <w:szCs w:val="24"/>
        </w:rPr>
        <w:t xml:space="preserve"> most </w:t>
      </w:r>
      <w:r w:rsidR="00B8453F" w:rsidRPr="00584A8D">
        <w:rPr>
          <w:rFonts w:ascii="Book Antiqua" w:hAnsi="Book Antiqua" w:cs="Times New Roman"/>
          <w:sz w:val="24"/>
          <w:szCs w:val="24"/>
          <w:lang w:val="en-GB"/>
        </w:rPr>
        <w:t xml:space="preserve">Indonesian </w:t>
      </w:r>
      <w:r w:rsidR="00445A60" w:rsidRPr="00584A8D">
        <w:rPr>
          <w:rFonts w:ascii="Book Antiqua" w:hAnsi="Book Antiqua" w:cs="Times New Roman"/>
          <w:sz w:val="24"/>
          <w:szCs w:val="24"/>
          <w:lang w:val="en-GB"/>
        </w:rPr>
        <w:t>participants</w:t>
      </w:r>
      <w:r w:rsidR="006326EA" w:rsidRPr="00584A8D">
        <w:rPr>
          <w:rFonts w:ascii="Book Antiqua" w:hAnsi="Book Antiqua" w:cs="Times New Roman"/>
          <w:sz w:val="24"/>
          <w:szCs w:val="24"/>
        </w:rPr>
        <w:t xml:space="preserve"> recommended an increase in fluid intake (</w:t>
      </w:r>
      <w:r w:rsidR="006A7FFD" w:rsidRPr="00584A8D">
        <w:rPr>
          <w:rFonts w:ascii="Book Antiqua" w:hAnsi="Book Antiqua" w:cs="Times New Roman"/>
          <w:sz w:val="24"/>
          <w:szCs w:val="24"/>
        </w:rPr>
        <w:t>90</w:t>
      </w:r>
      <w:r w:rsidR="006326EA" w:rsidRPr="00584A8D">
        <w:rPr>
          <w:rFonts w:ascii="Book Antiqua" w:hAnsi="Book Antiqua" w:cs="Times New Roman"/>
          <w:sz w:val="24"/>
          <w:szCs w:val="24"/>
        </w:rPr>
        <w:t>%)</w:t>
      </w:r>
      <w:r w:rsidR="00B537E8" w:rsidRPr="00584A8D">
        <w:rPr>
          <w:rFonts w:ascii="Book Antiqua" w:hAnsi="Book Antiqua" w:cs="Times New Roman"/>
          <w:sz w:val="24"/>
          <w:szCs w:val="24"/>
          <w:vertAlign w:val="superscript"/>
          <w:lang w:val="en-GB"/>
        </w:rPr>
        <w:t>[4]</w:t>
      </w:r>
      <w:r w:rsidR="006326EA" w:rsidRPr="00584A8D">
        <w:rPr>
          <w:rFonts w:ascii="Book Antiqua" w:hAnsi="Book Antiqua" w:cs="Times New Roman"/>
          <w:sz w:val="24"/>
          <w:szCs w:val="24"/>
        </w:rPr>
        <w:t>.</w:t>
      </w:r>
      <w:r w:rsidR="00B537E8">
        <w:rPr>
          <w:rFonts w:ascii="Book Antiqua" w:hAnsi="Book Antiqua" w:cs="Times New Roman" w:hint="eastAsia"/>
          <w:sz w:val="24"/>
          <w:szCs w:val="24"/>
          <w:lang w:eastAsia="zh-CN"/>
        </w:rPr>
        <w:t xml:space="preserve"> </w:t>
      </w:r>
      <w:r w:rsidR="00A01C55" w:rsidRPr="00584A8D">
        <w:rPr>
          <w:rFonts w:ascii="Book Antiqua" w:hAnsi="Book Antiqua" w:cs="Times New Roman"/>
          <w:sz w:val="24"/>
          <w:szCs w:val="24"/>
          <w:lang w:val="en-GB"/>
        </w:rPr>
        <w:t>The comment that was made regarding fibr</w:t>
      </w:r>
      <w:r w:rsidR="00B8453F" w:rsidRPr="00584A8D">
        <w:rPr>
          <w:rFonts w:ascii="Book Antiqua" w:hAnsi="Book Antiqua" w:cs="Times New Roman"/>
          <w:sz w:val="24"/>
          <w:szCs w:val="24"/>
          <w:lang w:val="en-GB"/>
        </w:rPr>
        <w:t>e</w:t>
      </w:r>
      <w:r w:rsidR="00A01C55" w:rsidRPr="00584A8D">
        <w:rPr>
          <w:rFonts w:ascii="Book Antiqua" w:hAnsi="Book Antiqua" w:cs="Times New Roman"/>
          <w:sz w:val="24"/>
          <w:szCs w:val="24"/>
          <w:lang w:val="en-GB"/>
        </w:rPr>
        <w:t xml:space="preserve"> can be repeated </w:t>
      </w:r>
      <w:r w:rsidR="00D87AA9" w:rsidRPr="00584A8D">
        <w:rPr>
          <w:rFonts w:ascii="Book Antiqua" w:hAnsi="Book Antiqua" w:cs="Times New Roman"/>
          <w:sz w:val="24"/>
          <w:szCs w:val="24"/>
          <w:lang w:val="en-GB"/>
        </w:rPr>
        <w:t>regarding</w:t>
      </w:r>
      <w:r w:rsidR="00A01C55" w:rsidRPr="00584A8D">
        <w:rPr>
          <w:rFonts w:ascii="Book Antiqua" w:hAnsi="Book Antiqua" w:cs="Times New Roman"/>
          <w:sz w:val="24"/>
          <w:szCs w:val="24"/>
          <w:lang w:val="en-GB"/>
        </w:rPr>
        <w:t xml:space="preserve"> water. </w:t>
      </w:r>
      <w:r w:rsidR="00B8453F" w:rsidRPr="00584A8D">
        <w:rPr>
          <w:rFonts w:ascii="Book Antiqua" w:hAnsi="Book Antiqua" w:cs="Times New Roman"/>
          <w:sz w:val="24"/>
          <w:szCs w:val="24"/>
          <w:lang w:val="en-GB"/>
        </w:rPr>
        <w:t>D</w:t>
      </w:r>
      <w:r w:rsidR="006326EA" w:rsidRPr="00584A8D">
        <w:rPr>
          <w:rFonts w:ascii="Book Antiqua" w:hAnsi="Book Antiqua" w:cs="Times New Roman"/>
          <w:sz w:val="24"/>
          <w:szCs w:val="24"/>
        </w:rPr>
        <w:t>ietary</w:t>
      </w:r>
      <w:r w:rsidR="00581DF9">
        <w:rPr>
          <w:rFonts w:ascii="Book Antiqua" w:hAnsi="Book Antiqua" w:cs="Times New Roman"/>
          <w:sz w:val="24"/>
          <w:szCs w:val="24"/>
        </w:rPr>
        <w:t xml:space="preserve"> </w:t>
      </w:r>
      <w:r w:rsidR="006326EA" w:rsidRPr="00584A8D">
        <w:rPr>
          <w:rFonts w:ascii="Book Antiqua" w:hAnsi="Book Antiqua" w:cs="Times New Roman"/>
          <w:sz w:val="24"/>
          <w:szCs w:val="24"/>
        </w:rPr>
        <w:t>modification</w:t>
      </w:r>
      <w:r w:rsidR="00B8453F" w:rsidRPr="00584A8D">
        <w:rPr>
          <w:rFonts w:ascii="Book Antiqua" w:hAnsi="Book Antiqua" w:cs="Times New Roman"/>
          <w:sz w:val="24"/>
          <w:szCs w:val="24"/>
          <w:lang w:val="en-GB"/>
        </w:rPr>
        <w:t>s</w:t>
      </w:r>
      <w:r w:rsidR="006326EA" w:rsidRPr="00584A8D">
        <w:rPr>
          <w:rFonts w:ascii="Book Antiqua" w:hAnsi="Book Antiqua" w:cs="Times New Roman"/>
          <w:sz w:val="24"/>
          <w:szCs w:val="24"/>
        </w:rPr>
        <w:t xml:space="preserve"> should only be done to ensure a balanced diet and so that sufficient </w:t>
      </w:r>
      <w:r w:rsidR="00F741C7" w:rsidRPr="00584A8D">
        <w:rPr>
          <w:rFonts w:ascii="Book Antiqua" w:hAnsi="Book Antiqua" w:cs="Times New Roman"/>
          <w:sz w:val="24"/>
          <w:szCs w:val="24"/>
        </w:rPr>
        <w:t xml:space="preserve">fibers and </w:t>
      </w:r>
      <w:r w:rsidR="006326EA" w:rsidRPr="00584A8D">
        <w:rPr>
          <w:rFonts w:ascii="Book Antiqua" w:hAnsi="Book Antiqua" w:cs="Times New Roman"/>
          <w:sz w:val="24"/>
          <w:szCs w:val="24"/>
        </w:rPr>
        <w:t>fluid are consumed</w:t>
      </w:r>
      <w:r w:rsidR="00B537E8" w:rsidRPr="00584A8D">
        <w:rPr>
          <w:rFonts w:ascii="Book Antiqua" w:hAnsi="Book Antiqua" w:cs="Times New Roman"/>
          <w:sz w:val="24"/>
          <w:szCs w:val="24"/>
          <w:vertAlign w:val="superscript"/>
          <w:lang w:val="en-GB"/>
        </w:rPr>
        <w:t>[4]</w:t>
      </w:r>
      <w:r w:rsidR="006326EA" w:rsidRPr="00584A8D">
        <w:rPr>
          <w:rFonts w:ascii="Book Antiqua" w:hAnsi="Book Antiqua" w:cs="Times New Roman"/>
          <w:sz w:val="24"/>
          <w:szCs w:val="24"/>
        </w:rPr>
        <w:t xml:space="preserve">. </w:t>
      </w:r>
      <w:r w:rsidR="00F741C7" w:rsidRPr="00584A8D">
        <w:rPr>
          <w:rFonts w:ascii="Book Antiqua" w:hAnsi="Book Antiqua" w:cs="Times New Roman"/>
          <w:sz w:val="24"/>
          <w:szCs w:val="24"/>
        </w:rPr>
        <w:t xml:space="preserve">However, </w:t>
      </w:r>
      <w:r w:rsidR="006326EA" w:rsidRPr="00584A8D">
        <w:rPr>
          <w:rFonts w:ascii="Book Antiqua" w:hAnsi="Book Antiqua" w:cs="Times New Roman"/>
          <w:sz w:val="24"/>
          <w:szCs w:val="24"/>
        </w:rPr>
        <w:t>other authors had described the benefits of consuming a high dietary fiber</w:t>
      </w:r>
      <w:r w:rsidR="00B537E8" w:rsidRPr="00584A8D">
        <w:rPr>
          <w:rFonts w:ascii="Book Antiqua" w:hAnsi="Book Antiqua" w:cs="Times New Roman"/>
          <w:sz w:val="24"/>
          <w:szCs w:val="24"/>
          <w:vertAlign w:val="superscript"/>
        </w:rPr>
        <w:t>[14]</w:t>
      </w:r>
      <w:r w:rsidR="006326EA" w:rsidRPr="00584A8D">
        <w:rPr>
          <w:rFonts w:ascii="Book Antiqua" w:hAnsi="Book Antiqua" w:cs="Times New Roman"/>
          <w:sz w:val="24"/>
          <w:szCs w:val="24"/>
        </w:rPr>
        <w:t>.</w:t>
      </w:r>
    </w:p>
    <w:p w14:paraId="6A90657E" w14:textId="0CDE24E8" w:rsidR="005B61A4" w:rsidRPr="00584A8D" w:rsidRDefault="005B61A4" w:rsidP="00DB6BCF">
      <w:pPr>
        <w:snapToGrid w:val="0"/>
        <w:spacing w:after="0" w:line="360" w:lineRule="auto"/>
        <w:ind w:firstLineChars="100" w:firstLine="240"/>
        <w:jc w:val="both"/>
        <w:rPr>
          <w:rFonts w:ascii="Book Antiqua" w:hAnsi="Book Antiqua" w:cs="Times New Roman"/>
          <w:sz w:val="24"/>
          <w:szCs w:val="24"/>
          <w:lang w:eastAsia="zh-CN"/>
        </w:rPr>
      </w:pPr>
      <w:r w:rsidRPr="00584A8D">
        <w:rPr>
          <w:rFonts w:ascii="Book Antiqua" w:hAnsi="Book Antiqua" w:cs="Times New Roman"/>
          <w:sz w:val="24"/>
          <w:szCs w:val="24"/>
        </w:rPr>
        <w:t xml:space="preserve">Toilet training is a frequent non-pharmacologic treatment recommended by the </w:t>
      </w:r>
      <w:r w:rsidRPr="00584A8D">
        <w:rPr>
          <w:rFonts w:ascii="Book Antiqua" w:hAnsi="Book Antiqua" w:cs="Times New Roman"/>
          <w:sz w:val="24"/>
          <w:szCs w:val="24"/>
          <w:lang w:val="en-GB"/>
        </w:rPr>
        <w:t>pediatricians</w:t>
      </w:r>
      <w:r w:rsidRPr="00584A8D">
        <w:rPr>
          <w:rFonts w:ascii="Book Antiqua" w:hAnsi="Book Antiqua" w:cs="Times New Roman"/>
          <w:sz w:val="24"/>
          <w:szCs w:val="24"/>
        </w:rPr>
        <w:t>. Seventy percent of p</w:t>
      </w:r>
      <w:r w:rsidRPr="00584A8D">
        <w:rPr>
          <w:rFonts w:ascii="Book Antiqua" w:hAnsi="Book Antiqua" w:cs="Times New Roman"/>
          <w:sz w:val="24"/>
          <w:szCs w:val="24"/>
          <w:lang w:val="en-GB"/>
        </w:rPr>
        <w:t>articipants</w:t>
      </w:r>
      <w:r w:rsidRPr="00584A8D">
        <w:rPr>
          <w:rFonts w:ascii="Book Antiqua" w:hAnsi="Book Antiqua" w:cs="Times New Roman"/>
          <w:sz w:val="24"/>
          <w:szCs w:val="24"/>
        </w:rPr>
        <w:t xml:space="preserve"> choosing toilet training could mention some elements of toilet training technique, but only 15% of them were able to explain it thoroughly and correctly. This is extremely detrimental as toilet training is proven to be beneficial to increase bowel movement</w:t>
      </w:r>
      <w:r w:rsidR="00B537E8" w:rsidRPr="00584A8D">
        <w:rPr>
          <w:rFonts w:ascii="Book Antiqua" w:hAnsi="Book Antiqua" w:cs="Times New Roman"/>
          <w:sz w:val="24"/>
          <w:szCs w:val="24"/>
          <w:vertAlign w:val="superscript"/>
        </w:rPr>
        <w:t>[4,14]</w:t>
      </w:r>
      <w:r w:rsidRPr="00584A8D">
        <w:rPr>
          <w:rFonts w:ascii="Book Antiqua" w:hAnsi="Book Antiqua" w:cs="Times New Roman"/>
          <w:sz w:val="24"/>
          <w:szCs w:val="24"/>
        </w:rPr>
        <w:t>.</w:t>
      </w:r>
      <w:r w:rsidR="00B537E8">
        <w:rPr>
          <w:rFonts w:ascii="Book Antiqua" w:hAnsi="Book Antiqua" w:cs="Times New Roman" w:hint="eastAsia"/>
          <w:sz w:val="24"/>
          <w:szCs w:val="24"/>
          <w:lang w:eastAsia="zh-CN"/>
        </w:rPr>
        <w:t xml:space="preserve"> </w:t>
      </w:r>
      <w:r w:rsidRPr="00584A8D">
        <w:rPr>
          <w:rFonts w:ascii="Book Antiqua" w:hAnsi="Book Antiqua" w:cs="Times New Roman"/>
          <w:sz w:val="24"/>
          <w:szCs w:val="24"/>
        </w:rPr>
        <w:t>Therefore, pediatricians should further enhance their knowledge on toilet training in order to gi</w:t>
      </w:r>
      <w:r w:rsidR="00B537E8">
        <w:rPr>
          <w:rFonts w:ascii="Book Antiqua" w:hAnsi="Book Antiqua" w:cs="Times New Roman"/>
          <w:sz w:val="24"/>
          <w:szCs w:val="24"/>
        </w:rPr>
        <w:t>ve proper education to parents.</w:t>
      </w:r>
    </w:p>
    <w:p w14:paraId="6B4D2E7D" w14:textId="24234842" w:rsidR="00BA00F1" w:rsidRPr="00584A8D" w:rsidRDefault="006326EA" w:rsidP="00DB6BCF">
      <w:pPr>
        <w:snapToGrid w:val="0"/>
        <w:spacing w:after="0" w:line="360" w:lineRule="auto"/>
        <w:ind w:firstLineChars="100" w:firstLine="240"/>
        <w:jc w:val="both"/>
        <w:rPr>
          <w:rFonts w:ascii="Book Antiqua" w:hAnsi="Book Antiqua" w:cs="Times New Roman"/>
          <w:sz w:val="24"/>
          <w:szCs w:val="24"/>
          <w:lang w:val="en-GB"/>
        </w:rPr>
      </w:pPr>
      <w:r w:rsidRPr="00584A8D">
        <w:rPr>
          <w:rFonts w:ascii="Book Antiqua" w:hAnsi="Book Antiqua" w:cs="Times New Roman"/>
          <w:sz w:val="24"/>
          <w:szCs w:val="24"/>
        </w:rPr>
        <w:t>The management of constipation with fecal impaction should be conducted more aggressively.</w:t>
      </w:r>
      <w:r w:rsidR="00B537E8">
        <w:rPr>
          <w:rFonts w:ascii="Book Antiqua" w:hAnsi="Book Antiqua" w:cs="Times New Roman" w:hint="eastAsia"/>
          <w:sz w:val="24"/>
          <w:szCs w:val="24"/>
          <w:lang w:eastAsia="zh-CN"/>
        </w:rPr>
        <w:t xml:space="preserve"> </w:t>
      </w:r>
      <w:r w:rsidR="005B61A4" w:rsidRPr="00584A8D">
        <w:rPr>
          <w:rFonts w:ascii="Book Antiqua" w:hAnsi="Book Antiqua" w:cs="Times New Roman"/>
          <w:sz w:val="24"/>
          <w:szCs w:val="24"/>
          <w:lang w:val="en-GB"/>
        </w:rPr>
        <w:t xml:space="preserve">Literature </w:t>
      </w:r>
      <w:r w:rsidRPr="00584A8D">
        <w:rPr>
          <w:rFonts w:ascii="Book Antiqua" w:hAnsi="Book Antiqua" w:cs="Times New Roman"/>
          <w:sz w:val="24"/>
          <w:szCs w:val="24"/>
        </w:rPr>
        <w:t>suggest</w:t>
      </w:r>
      <w:r w:rsidR="005B61A4" w:rsidRPr="00584A8D">
        <w:rPr>
          <w:rFonts w:ascii="Book Antiqua" w:hAnsi="Book Antiqua" w:cs="Times New Roman"/>
          <w:sz w:val="24"/>
          <w:szCs w:val="24"/>
          <w:lang w:val="en-GB"/>
        </w:rPr>
        <w:t>s</w:t>
      </w:r>
      <w:r w:rsidR="00E81511" w:rsidRPr="00584A8D">
        <w:rPr>
          <w:rFonts w:ascii="Book Antiqua" w:hAnsi="Book Antiqua" w:cs="Times New Roman"/>
          <w:sz w:val="24"/>
          <w:szCs w:val="24"/>
        </w:rPr>
        <w:t xml:space="preserve"> to use enemas or oral medication </w:t>
      </w:r>
      <w:r w:rsidR="005B61A4" w:rsidRPr="00584A8D">
        <w:rPr>
          <w:rFonts w:ascii="Book Antiqua" w:hAnsi="Book Antiqua" w:cs="Times New Roman"/>
          <w:sz w:val="24"/>
          <w:szCs w:val="24"/>
        </w:rPr>
        <w:t xml:space="preserve">with poly-ethylene glycol </w:t>
      </w:r>
      <w:r w:rsidR="00E81511" w:rsidRPr="00584A8D">
        <w:rPr>
          <w:rFonts w:ascii="Book Antiqua" w:hAnsi="Book Antiqua" w:cs="Times New Roman"/>
          <w:sz w:val="24"/>
          <w:szCs w:val="24"/>
        </w:rPr>
        <w:t>to obtain</w:t>
      </w:r>
      <w:r w:rsidRPr="00584A8D">
        <w:rPr>
          <w:rFonts w:ascii="Book Antiqua" w:hAnsi="Book Antiqua" w:cs="Times New Roman"/>
          <w:sz w:val="24"/>
          <w:szCs w:val="24"/>
        </w:rPr>
        <w:t xml:space="preserve"> fecal disimpaction</w:t>
      </w:r>
      <w:r w:rsidR="00B537E8" w:rsidRPr="00584A8D">
        <w:rPr>
          <w:rFonts w:ascii="Book Antiqua" w:hAnsi="Book Antiqua" w:cs="Times New Roman"/>
          <w:sz w:val="24"/>
          <w:szCs w:val="24"/>
          <w:vertAlign w:val="superscript"/>
        </w:rPr>
        <w:t>[4,15]</w:t>
      </w:r>
      <w:r w:rsidRPr="00584A8D">
        <w:rPr>
          <w:rFonts w:ascii="Book Antiqua" w:hAnsi="Book Antiqua" w:cs="Times New Roman"/>
          <w:sz w:val="24"/>
          <w:szCs w:val="24"/>
        </w:rPr>
        <w:t>.</w:t>
      </w:r>
      <w:r w:rsidR="00B537E8">
        <w:rPr>
          <w:rFonts w:ascii="Book Antiqua" w:hAnsi="Book Antiqua" w:cs="Times New Roman" w:hint="eastAsia"/>
          <w:sz w:val="24"/>
          <w:szCs w:val="24"/>
          <w:lang w:eastAsia="zh-CN"/>
        </w:rPr>
        <w:t xml:space="preserve"> </w:t>
      </w:r>
      <w:r w:rsidR="00307385" w:rsidRPr="00584A8D">
        <w:rPr>
          <w:rFonts w:ascii="Book Antiqua" w:hAnsi="Book Antiqua" w:cs="Times New Roman"/>
          <w:sz w:val="24"/>
          <w:szCs w:val="24"/>
        </w:rPr>
        <w:t>Most</w:t>
      </w:r>
      <w:r w:rsidRPr="00584A8D">
        <w:rPr>
          <w:rFonts w:ascii="Book Antiqua" w:hAnsi="Book Antiqua" w:cs="Times New Roman"/>
          <w:sz w:val="24"/>
          <w:szCs w:val="24"/>
        </w:rPr>
        <w:t xml:space="preserve"> of the </w:t>
      </w:r>
      <w:r w:rsidR="00445A60" w:rsidRPr="00584A8D">
        <w:rPr>
          <w:rFonts w:ascii="Book Antiqua" w:hAnsi="Book Antiqua" w:cs="Times New Roman"/>
          <w:sz w:val="24"/>
          <w:szCs w:val="24"/>
          <w:lang w:val="en-GB"/>
        </w:rPr>
        <w:t>participants</w:t>
      </w:r>
      <w:r w:rsidR="00E81511" w:rsidRPr="00584A8D">
        <w:rPr>
          <w:rFonts w:ascii="Book Antiqua" w:hAnsi="Book Antiqua" w:cs="Times New Roman"/>
          <w:sz w:val="24"/>
          <w:szCs w:val="24"/>
        </w:rPr>
        <w:t xml:space="preserve"> </w:t>
      </w:r>
      <w:r w:rsidRPr="00584A8D">
        <w:rPr>
          <w:rFonts w:ascii="Book Antiqua" w:hAnsi="Book Antiqua" w:cs="Times New Roman"/>
          <w:sz w:val="24"/>
          <w:szCs w:val="24"/>
        </w:rPr>
        <w:t>(</w:t>
      </w:r>
      <w:r w:rsidR="00307385" w:rsidRPr="00584A8D">
        <w:rPr>
          <w:rFonts w:ascii="Book Antiqua" w:hAnsi="Book Antiqua" w:cs="Times New Roman"/>
          <w:sz w:val="24"/>
          <w:szCs w:val="24"/>
        </w:rPr>
        <w:t>87</w:t>
      </w:r>
      <w:r w:rsidRPr="00584A8D">
        <w:rPr>
          <w:rFonts w:ascii="Book Antiqua" w:hAnsi="Book Antiqua" w:cs="Times New Roman"/>
          <w:sz w:val="24"/>
          <w:szCs w:val="24"/>
        </w:rPr>
        <w:t xml:space="preserve">%) </w:t>
      </w:r>
      <w:r w:rsidR="00E81511" w:rsidRPr="00584A8D">
        <w:rPr>
          <w:rFonts w:ascii="Book Antiqua" w:hAnsi="Book Antiqua" w:cs="Times New Roman"/>
          <w:sz w:val="24"/>
          <w:szCs w:val="24"/>
        </w:rPr>
        <w:t xml:space="preserve">recommended </w:t>
      </w:r>
      <w:r w:rsidRPr="00584A8D">
        <w:rPr>
          <w:rFonts w:ascii="Book Antiqua" w:hAnsi="Book Antiqua" w:cs="Times New Roman"/>
          <w:sz w:val="24"/>
          <w:szCs w:val="24"/>
        </w:rPr>
        <w:t xml:space="preserve">lactulose </w:t>
      </w:r>
      <w:r w:rsidR="00E81511" w:rsidRPr="00584A8D">
        <w:rPr>
          <w:rFonts w:ascii="Book Antiqua" w:hAnsi="Book Antiqua" w:cs="Times New Roman"/>
          <w:sz w:val="24"/>
          <w:szCs w:val="24"/>
        </w:rPr>
        <w:t>for d</w:t>
      </w:r>
      <w:r w:rsidR="00AF09CB" w:rsidRPr="00584A8D">
        <w:rPr>
          <w:rFonts w:ascii="Book Antiqua" w:hAnsi="Book Antiqua" w:cs="Times New Roman"/>
          <w:sz w:val="24"/>
          <w:szCs w:val="24"/>
        </w:rPr>
        <w:t>i</w:t>
      </w:r>
      <w:r w:rsidR="00E81511" w:rsidRPr="00584A8D">
        <w:rPr>
          <w:rFonts w:ascii="Book Antiqua" w:hAnsi="Book Antiqua" w:cs="Times New Roman"/>
          <w:sz w:val="24"/>
          <w:szCs w:val="24"/>
        </w:rPr>
        <w:t>simpaction</w:t>
      </w:r>
      <w:r w:rsidRPr="00584A8D">
        <w:rPr>
          <w:rFonts w:ascii="Book Antiqua" w:hAnsi="Book Antiqua" w:cs="Times New Roman"/>
          <w:sz w:val="24"/>
          <w:szCs w:val="24"/>
        </w:rPr>
        <w:t xml:space="preserve">. </w:t>
      </w:r>
      <w:r w:rsidR="00307385" w:rsidRPr="00584A8D">
        <w:rPr>
          <w:rFonts w:ascii="Book Antiqua" w:hAnsi="Book Antiqua" w:cs="Times New Roman"/>
          <w:sz w:val="24"/>
          <w:szCs w:val="24"/>
        </w:rPr>
        <w:t>As much as</w:t>
      </w:r>
      <w:r w:rsidRPr="00584A8D">
        <w:rPr>
          <w:rFonts w:ascii="Book Antiqua" w:hAnsi="Book Antiqua" w:cs="Times New Roman"/>
          <w:sz w:val="24"/>
          <w:szCs w:val="24"/>
        </w:rPr>
        <w:t xml:space="preserve"> </w:t>
      </w:r>
      <w:r w:rsidR="002D431D" w:rsidRPr="00584A8D">
        <w:rPr>
          <w:rFonts w:ascii="Book Antiqua" w:hAnsi="Book Antiqua" w:cs="Times New Roman"/>
          <w:sz w:val="24"/>
          <w:szCs w:val="24"/>
        </w:rPr>
        <w:t>2</w:t>
      </w:r>
      <w:r w:rsidR="003D72DD" w:rsidRPr="00584A8D">
        <w:rPr>
          <w:rFonts w:ascii="Book Antiqua" w:hAnsi="Book Antiqua" w:cs="Times New Roman"/>
          <w:sz w:val="24"/>
          <w:szCs w:val="24"/>
        </w:rPr>
        <w:t>6</w:t>
      </w:r>
      <w:r w:rsidRPr="00584A8D">
        <w:rPr>
          <w:rFonts w:ascii="Book Antiqua" w:hAnsi="Book Antiqua" w:cs="Times New Roman"/>
          <w:sz w:val="24"/>
          <w:szCs w:val="24"/>
        </w:rPr>
        <w:t xml:space="preserve">% </w:t>
      </w:r>
      <w:r w:rsidR="00307385" w:rsidRPr="00584A8D">
        <w:rPr>
          <w:rFonts w:ascii="Book Antiqua" w:hAnsi="Book Antiqua" w:cs="Times New Roman"/>
          <w:sz w:val="24"/>
          <w:szCs w:val="24"/>
        </w:rPr>
        <w:t xml:space="preserve">of </w:t>
      </w:r>
      <w:r w:rsidR="00445A60" w:rsidRPr="00584A8D">
        <w:rPr>
          <w:rFonts w:ascii="Book Antiqua" w:hAnsi="Book Antiqua" w:cs="Times New Roman"/>
          <w:sz w:val="24"/>
          <w:szCs w:val="24"/>
          <w:lang w:val="en-GB"/>
        </w:rPr>
        <w:t>the pediatricians</w:t>
      </w:r>
      <w:r w:rsidR="00307385" w:rsidRPr="00584A8D">
        <w:rPr>
          <w:rFonts w:ascii="Book Antiqua" w:hAnsi="Book Antiqua" w:cs="Times New Roman"/>
          <w:sz w:val="24"/>
          <w:szCs w:val="24"/>
        </w:rPr>
        <w:t xml:space="preserve"> </w:t>
      </w:r>
      <w:r w:rsidR="00445A60" w:rsidRPr="00584A8D">
        <w:rPr>
          <w:rFonts w:ascii="Book Antiqua" w:hAnsi="Book Antiqua" w:cs="Times New Roman"/>
          <w:sz w:val="24"/>
          <w:szCs w:val="24"/>
          <w:lang w:val="en-GB"/>
        </w:rPr>
        <w:t>prefer</w:t>
      </w:r>
      <w:r w:rsidR="00435F6B" w:rsidRPr="00584A8D">
        <w:rPr>
          <w:rFonts w:ascii="Book Antiqua" w:hAnsi="Book Antiqua" w:cs="Times New Roman"/>
          <w:sz w:val="24"/>
          <w:szCs w:val="24"/>
        </w:rPr>
        <w:t xml:space="preserve"> rectal treatment </w:t>
      </w:r>
      <w:r w:rsidRPr="00584A8D">
        <w:rPr>
          <w:rFonts w:ascii="Book Antiqua" w:hAnsi="Book Antiqua" w:cs="Times New Roman"/>
          <w:sz w:val="24"/>
          <w:szCs w:val="24"/>
        </w:rPr>
        <w:t xml:space="preserve">as first </w:t>
      </w:r>
      <w:r w:rsidR="00445A60" w:rsidRPr="00584A8D">
        <w:rPr>
          <w:rFonts w:ascii="Book Antiqua" w:hAnsi="Book Antiqua" w:cs="Times New Roman"/>
          <w:sz w:val="24"/>
          <w:szCs w:val="24"/>
          <w:lang w:val="en-GB"/>
        </w:rPr>
        <w:t xml:space="preserve">option in the </w:t>
      </w:r>
      <w:r w:rsidRPr="00584A8D">
        <w:rPr>
          <w:rFonts w:ascii="Book Antiqua" w:hAnsi="Book Antiqua" w:cs="Times New Roman"/>
          <w:sz w:val="24"/>
          <w:szCs w:val="24"/>
        </w:rPr>
        <w:t xml:space="preserve">therapy. Impaction, if left untreated, may lead to involuntary overflow soiling and pain in passing stools. Therefore, </w:t>
      </w:r>
      <w:r w:rsidR="003A5780" w:rsidRPr="00584A8D">
        <w:rPr>
          <w:rFonts w:ascii="Book Antiqua" w:hAnsi="Book Antiqua" w:cs="Times New Roman"/>
          <w:sz w:val="24"/>
          <w:szCs w:val="24"/>
          <w:lang w:val="en-GB"/>
        </w:rPr>
        <w:t xml:space="preserve">general </w:t>
      </w:r>
      <w:r w:rsidRPr="00584A8D">
        <w:rPr>
          <w:rFonts w:ascii="Book Antiqua" w:hAnsi="Book Antiqua" w:cs="Times New Roman"/>
          <w:sz w:val="24"/>
          <w:szCs w:val="24"/>
        </w:rPr>
        <w:t xml:space="preserve">pediatricians should give a more intrusive approach in order to </w:t>
      </w:r>
      <w:r w:rsidR="00E81511" w:rsidRPr="00584A8D">
        <w:rPr>
          <w:rFonts w:ascii="Book Antiqua" w:hAnsi="Book Antiqua" w:cs="Times New Roman"/>
          <w:sz w:val="24"/>
          <w:szCs w:val="24"/>
        </w:rPr>
        <w:t>resolve</w:t>
      </w:r>
      <w:r w:rsidRPr="00584A8D">
        <w:rPr>
          <w:rFonts w:ascii="Book Antiqua" w:hAnsi="Book Antiqua" w:cs="Times New Roman"/>
          <w:sz w:val="24"/>
          <w:szCs w:val="24"/>
        </w:rPr>
        <w:t xml:space="preserve"> fecal impaction.</w:t>
      </w:r>
      <w:r w:rsidR="009263E0">
        <w:rPr>
          <w:rFonts w:ascii="Book Antiqua" w:hAnsi="Book Antiqua" w:cs="Times New Roman"/>
          <w:sz w:val="24"/>
          <w:szCs w:val="24"/>
        </w:rPr>
        <w:t xml:space="preserve"> </w:t>
      </w:r>
      <w:r w:rsidR="00BA00F1" w:rsidRPr="00584A8D">
        <w:rPr>
          <w:rFonts w:ascii="Book Antiqua" w:hAnsi="Book Antiqua" w:cs="Times New Roman"/>
          <w:sz w:val="24"/>
          <w:szCs w:val="24"/>
        </w:rPr>
        <w:t>A</w:t>
      </w:r>
      <w:r w:rsidR="009263E0">
        <w:rPr>
          <w:rFonts w:ascii="Book Antiqua" w:hAnsi="Book Antiqua" w:cs="Times New Roman"/>
          <w:sz w:val="24"/>
          <w:szCs w:val="24"/>
        </w:rPr>
        <w:t>n electronic</w:t>
      </w:r>
      <w:r w:rsidR="00BA00F1" w:rsidRPr="00584A8D">
        <w:rPr>
          <w:rFonts w:ascii="Book Antiqua" w:hAnsi="Book Antiqua" w:cs="Times New Roman"/>
          <w:sz w:val="24"/>
          <w:szCs w:val="24"/>
        </w:rPr>
        <w:t xml:space="preserve"> questionnaire </w:t>
      </w:r>
      <w:r w:rsidR="009263E0">
        <w:rPr>
          <w:rFonts w:ascii="Book Antiqua" w:hAnsi="Book Antiqua" w:cs="Times New Roman"/>
          <w:sz w:val="24"/>
          <w:szCs w:val="24"/>
        </w:rPr>
        <w:t xml:space="preserve">which was developed </w:t>
      </w:r>
      <w:r w:rsidR="00BA00F1" w:rsidRPr="00584A8D">
        <w:rPr>
          <w:rFonts w:ascii="Book Antiqua" w:hAnsi="Book Antiqua" w:cs="Times New Roman"/>
          <w:sz w:val="24"/>
          <w:szCs w:val="24"/>
        </w:rPr>
        <w:t xml:space="preserve">to </w:t>
      </w:r>
      <w:r w:rsidR="009263E0">
        <w:rPr>
          <w:rFonts w:ascii="Book Antiqua" w:hAnsi="Book Antiqua" w:cs="Times New Roman"/>
          <w:sz w:val="24"/>
          <w:szCs w:val="24"/>
        </w:rPr>
        <w:t>test</w:t>
      </w:r>
      <w:r w:rsidR="00BA00F1" w:rsidRPr="00584A8D">
        <w:rPr>
          <w:rFonts w:ascii="Book Antiqua" w:hAnsi="Book Antiqua" w:cs="Times New Roman"/>
          <w:sz w:val="24"/>
          <w:szCs w:val="24"/>
        </w:rPr>
        <w:t xml:space="preserve"> the diagnostic and </w:t>
      </w:r>
      <w:r w:rsidR="009263E0">
        <w:rPr>
          <w:rFonts w:ascii="Book Antiqua" w:hAnsi="Book Antiqua" w:cs="Times New Roman"/>
          <w:sz w:val="24"/>
          <w:szCs w:val="24"/>
        </w:rPr>
        <w:t>management</w:t>
      </w:r>
      <w:r w:rsidR="00BA00F1" w:rsidRPr="00584A8D">
        <w:rPr>
          <w:rFonts w:ascii="Book Antiqua" w:hAnsi="Book Antiqua" w:cs="Times New Roman"/>
          <w:sz w:val="24"/>
          <w:szCs w:val="24"/>
        </w:rPr>
        <w:t xml:space="preserve"> approaches for functional constipation with</w:t>
      </w:r>
      <w:r w:rsidR="009263E0">
        <w:rPr>
          <w:rFonts w:ascii="Book Antiqua" w:hAnsi="Book Antiqua" w:cs="Times New Roman"/>
          <w:sz w:val="24"/>
          <w:szCs w:val="24"/>
        </w:rPr>
        <w:t>out</w:t>
      </w:r>
      <w:r w:rsidR="00BA00F1" w:rsidRPr="00584A8D">
        <w:rPr>
          <w:rFonts w:ascii="Book Antiqua" w:hAnsi="Book Antiqua" w:cs="Times New Roman"/>
          <w:sz w:val="24"/>
          <w:szCs w:val="24"/>
        </w:rPr>
        <w:t xml:space="preserve"> </w:t>
      </w:r>
      <w:r w:rsidR="009263E0">
        <w:rPr>
          <w:rFonts w:ascii="Book Antiqua" w:hAnsi="Book Antiqua" w:cs="Times New Roman"/>
          <w:sz w:val="24"/>
          <w:szCs w:val="24"/>
        </w:rPr>
        <w:t>or</w:t>
      </w:r>
      <w:r w:rsidR="00BA00F1" w:rsidRPr="00584A8D">
        <w:rPr>
          <w:rFonts w:ascii="Book Antiqua" w:hAnsi="Book Antiqua" w:cs="Times New Roman"/>
          <w:sz w:val="24"/>
          <w:szCs w:val="24"/>
        </w:rPr>
        <w:t xml:space="preserve"> with fecal incontinence was </w:t>
      </w:r>
      <w:r w:rsidR="009263E0">
        <w:rPr>
          <w:rFonts w:ascii="Book Antiqua" w:hAnsi="Book Antiqua" w:cs="Times New Roman"/>
          <w:sz w:val="24"/>
          <w:szCs w:val="24"/>
        </w:rPr>
        <w:t>send out</w:t>
      </w:r>
      <w:r w:rsidR="00CA1536">
        <w:rPr>
          <w:rFonts w:ascii="Book Antiqua" w:hAnsi="Book Antiqua" w:cs="Times New Roman"/>
          <w:sz w:val="24"/>
          <w:szCs w:val="24"/>
        </w:rPr>
        <w:t xml:space="preserve"> </w:t>
      </w:r>
      <w:r w:rsidR="00BA00F1" w:rsidRPr="00584A8D">
        <w:rPr>
          <w:rFonts w:ascii="Book Antiqua" w:hAnsi="Book Antiqua" w:cs="Times New Roman"/>
          <w:sz w:val="24"/>
          <w:szCs w:val="24"/>
        </w:rPr>
        <w:t xml:space="preserve">to </w:t>
      </w:r>
      <w:r w:rsidR="009263E0">
        <w:rPr>
          <w:rFonts w:ascii="Book Antiqua" w:hAnsi="Book Antiqua" w:cs="Times New Roman"/>
          <w:sz w:val="24"/>
          <w:szCs w:val="24"/>
        </w:rPr>
        <w:t xml:space="preserve">over </w:t>
      </w:r>
      <w:r w:rsidR="00BA00F1" w:rsidRPr="00584A8D">
        <w:rPr>
          <w:rFonts w:ascii="Book Antiqua" w:hAnsi="Book Antiqua" w:cs="Times New Roman"/>
          <w:sz w:val="24"/>
          <w:szCs w:val="24"/>
        </w:rPr>
        <w:t>8</w:t>
      </w:r>
      <w:r w:rsidR="009263E0">
        <w:rPr>
          <w:rFonts w:ascii="Book Antiqua" w:hAnsi="Book Antiqua" w:cs="Times New Roman"/>
          <w:sz w:val="24"/>
          <w:szCs w:val="24"/>
        </w:rPr>
        <w:t>000</w:t>
      </w:r>
      <w:r w:rsidR="00BA00F1" w:rsidRPr="00584A8D">
        <w:rPr>
          <w:rFonts w:ascii="Book Antiqua" w:hAnsi="Book Antiqua" w:cs="Times New Roman"/>
          <w:sz w:val="24"/>
          <w:szCs w:val="24"/>
        </w:rPr>
        <w:t xml:space="preserve"> </w:t>
      </w:r>
      <w:r w:rsidR="009263E0">
        <w:rPr>
          <w:rFonts w:ascii="Book Antiqua" w:hAnsi="Book Antiqua" w:cs="Times New Roman"/>
          <w:sz w:val="24"/>
          <w:szCs w:val="24"/>
        </w:rPr>
        <w:t>persons</w:t>
      </w:r>
      <w:r w:rsidR="005B61A4" w:rsidRPr="00584A8D">
        <w:rPr>
          <w:rFonts w:ascii="Book Antiqua" w:hAnsi="Book Antiqua" w:cs="Times New Roman"/>
          <w:sz w:val="24"/>
          <w:szCs w:val="24"/>
          <w:vertAlign w:val="superscript"/>
          <w:lang w:val="en-GB"/>
        </w:rPr>
        <w:t>[16]</w:t>
      </w:r>
      <w:r w:rsidR="00BA00F1" w:rsidRPr="00584A8D">
        <w:rPr>
          <w:rFonts w:ascii="Book Antiqua" w:hAnsi="Book Antiqua" w:cs="Times New Roman"/>
          <w:sz w:val="24"/>
          <w:szCs w:val="24"/>
          <w:lang w:val="en-GB"/>
        </w:rPr>
        <w:t>.</w:t>
      </w:r>
      <w:r w:rsidR="00BA00F1" w:rsidRPr="00584A8D">
        <w:rPr>
          <w:rFonts w:ascii="Book Antiqua" w:hAnsi="Book Antiqua" w:cs="Times New Roman"/>
          <w:sz w:val="24"/>
          <w:szCs w:val="24"/>
        </w:rPr>
        <w:t xml:space="preserve"> </w:t>
      </w:r>
      <w:r w:rsidR="009263E0">
        <w:rPr>
          <w:rFonts w:ascii="Book Antiqua" w:hAnsi="Book Antiqua" w:cs="Times New Roman"/>
          <w:sz w:val="24"/>
          <w:szCs w:val="24"/>
        </w:rPr>
        <w:t>Almost 1000</w:t>
      </w:r>
      <w:r w:rsidR="00BA00F1" w:rsidRPr="00584A8D">
        <w:rPr>
          <w:rFonts w:ascii="Book Antiqua" w:hAnsi="Book Antiqua" w:cs="Times New Roman"/>
          <w:sz w:val="24"/>
          <w:szCs w:val="24"/>
        </w:rPr>
        <w:t xml:space="preserve"> </w:t>
      </w:r>
      <w:r w:rsidR="009263E0">
        <w:rPr>
          <w:rFonts w:ascii="Book Antiqua" w:hAnsi="Book Antiqua" w:cs="Times New Roman"/>
          <w:sz w:val="24"/>
          <w:szCs w:val="24"/>
        </w:rPr>
        <w:t>answered (</w:t>
      </w:r>
      <w:r w:rsidR="00BA00F1" w:rsidRPr="00584A8D">
        <w:rPr>
          <w:rFonts w:ascii="Book Antiqua" w:hAnsi="Book Antiqua" w:cs="Times New Roman"/>
          <w:sz w:val="24"/>
          <w:szCs w:val="24"/>
        </w:rPr>
        <w:t>80% trainees and 20% physicians</w:t>
      </w:r>
      <w:r w:rsidR="009263E0">
        <w:rPr>
          <w:rFonts w:ascii="Book Antiqua" w:hAnsi="Book Antiqua" w:cs="Times New Roman"/>
          <w:sz w:val="24"/>
          <w:szCs w:val="24"/>
        </w:rPr>
        <w:t>)</w:t>
      </w:r>
      <w:r w:rsidR="00BA00F1" w:rsidRPr="00584A8D">
        <w:rPr>
          <w:rFonts w:ascii="Book Antiqua" w:hAnsi="Book Antiqua" w:cs="Times New Roman"/>
          <w:sz w:val="24"/>
          <w:szCs w:val="24"/>
        </w:rPr>
        <w:t xml:space="preserve">. </w:t>
      </w:r>
      <w:r w:rsidR="009263E0">
        <w:rPr>
          <w:rFonts w:ascii="Book Antiqua" w:hAnsi="Book Antiqua" w:cs="Times New Roman"/>
          <w:sz w:val="24"/>
          <w:szCs w:val="24"/>
        </w:rPr>
        <w:t xml:space="preserve">A large majority (84%) </w:t>
      </w:r>
      <w:r w:rsidR="00BA00F1" w:rsidRPr="00584A8D">
        <w:rPr>
          <w:rFonts w:ascii="Book Antiqua" w:hAnsi="Book Antiqua" w:cs="Times New Roman"/>
          <w:sz w:val="24"/>
          <w:szCs w:val="24"/>
        </w:rPr>
        <w:t xml:space="preserve">of the </w:t>
      </w:r>
      <w:r w:rsidR="009263E0">
        <w:rPr>
          <w:rFonts w:ascii="Book Antiqua" w:hAnsi="Book Antiqua" w:cs="Times New Roman"/>
          <w:sz w:val="24"/>
          <w:szCs w:val="24"/>
        </w:rPr>
        <w:t xml:space="preserve">respondents acknowledged to not or insufficiently know about the </w:t>
      </w:r>
      <w:r w:rsidR="005B61A4" w:rsidRPr="00584A8D">
        <w:rPr>
          <w:rFonts w:ascii="Book Antiqua" w:hAnsi="Book Antiqua" w:cs="Times New Roman"/>
          <w:sz w:val="24"/>
          <w:szCs w:val="24"/>
          <w:lang w:val="en-GB"/>
        </w:rPr>
        <w:t xml:space="preserve">NASPGHAN </w:t>
      </w:r>
      <w:r w:rsidR="00BA00F1" w:rsidRPr="00584A8D">
        <w:rPr>
          <w:rFonts w:ascii="Book Antiqua" w:hAnsi="Book Antiqua" w:cs="Times New Roman"/>
          <w:sz w:val="24"/>
          <w:szCs w:val="24"/>
        </w:rPr>
        <w:t>guidelines</w:t>
      </w:r>
      <w:r w:rsidR="00B537E8">
        <w:rPr>
          <w:rFonts w:ascii="Book Antiqua" w:hAnsi="Book Antiqua" w:cs="Times New Roman"/>
          <w:sz w:val="24"/>
          <w:szCs w:val="24"/>
          <w:lang w:val="en-GB"/>
        </w:rPr>
        <w:t xml:space="preserve"> </w:t>
      </w:r>
      <w:r w:rsidR="009263E0">
        <w:rPr>
          <w:rFonts w:ascii="Book Antiqua" w:hAnsi="Book Antiqua" w:cs="Times New Roman"/>
          <w:sz w:val="24"/>
          <w:szCs w:val="24"/>
          <w:lang w:val="en-GB"/>
        </w:rPr>
        <w:t>that were publsihe din 2006</w:t>
      </w:r>
      <w:r w:rsidR="005B61A4" w:rsidRPr="00584A8D">
        <w:rPr>
          <w:rFonts w:ascii="Book Antiqua" w:hAnsi="Book Antiqua" w:cs="Times New Roman"/>
          <w:sz w:val="24"/>
          <w:szCs w:val="24"/>
          <w:vertAlign w:val="superscript"/>
          <w:lang w:val="en-GB"/>
        </w:rPr>
        <w:t>[16]</w:t>
      </w:r>
      <w:r w:rsidR="00BA00F1" w:rsidRPr="00584A8D">
        <w:rPr>
          <w:rFonts w:ascii="Book Antiqua" w:hAnsi="Book Antiqua" w:cs="Times New Roman"/>
          <w:sz w:val="24"/>
          <w:szCs w:val="24"/>
        </w:rPr>
        <w:t xml:space="preserve">. </w:t>
      </w:r>
      <w:r w:rsidR="009263E0">
        <w:rPr>
          <w:rFonts w:ascii="Book Antiqua" w:hAnsi="Book Antiqua" w:cs="Times New Roman"/>
          <w:sz w:val="24"/>
          <w:szCs w:val="24"/>
        </w:rPr>
        <w:t xml:space="preserve">A questionnaire testing the </w:t>
      </w:r>
      <w:r w:rsidR="00BA00F1" w:rsidRPr="00584A8D">
        <w:rPr>
          <w:rFonts w:ascii="Book Antiqua" w:hAnsi="Book Antiqua" w:cs="Times New Roman"/>
          <w:sz w:val="24"/>
          <w:szCs w:val="24"/>
        </w:rPr>
        <w:t>awareness of pediatric Rome criteria for the diagnosis of functional gastrointestinal disorders</w:t>
      </w:r>
      <w:r w:rsidR="009263E0">
        <w:rPr>
          <w:rFonts w:ascii="Book Antiqua" w:hAnsi="Book Antiqua" w:cs="Times New Roman"/>
          <w:sz w:val="24"/>
          <w:szCs w:val="24"/>
        </w:rPr>
        <w:t xml:space="preserve"> sho</w:t>
      </w:r>
      <w:r w:rsidR="004302EC">
        <w:rPr>
          <w:rFonts w:ascii="Book Antiqua" w:hAnsi="Book Antiqua" w:cs="Times New Roman"/>
          <w:sz w:val="24"/>
          <w:szCs w:val="24"/>
        </w:rPr>
        <w:t>w</w:t>
      </w:r>
      <w:r w:rsidR="009263E0">
        <w:rPr>
          <w:rFonts w:ascii="Book Antiqua" w:hAnsi="Book Antiqua" w:cs="Times New Roman"/>
          <w:sz w:val="24"/>
          <w:szCs w:val="24"/>
        </w:rPr>
        <w:t xml:space="preserve">ed comparable </w:t>
      </w:r>
      <w:r w:rsidR="004603F5">
        <w:rPr>
          <w:rFonts w:ascii="Book Antiqua" w:hAnsi="Book Antiqua" w:cs="Times New Roman"/>
          <w:sz w:val="24"/>
          <w:szCs w:val="24"/>
        </w:rPr>
        <w:t>results: less than 30</w:t>
      </w:r>
      <w:r w:rsidR="009263E0">
        <w:rPr>
          <w:rFonts w:ascii="Book Antiqua" w:hAnsi="Book Antiqua" w:cs="Times New Roman"/>
          <w:sz w:val="24"/>
          <w:szCs w:val="24"/>
        </w:rPr>
        <w:t xml:space="preserve">% </w:t>
      </w:r>
      <w:r w:rsidR="00BA00F1" w:rsidRPr="00584A8D">
        <w:rPr>
          <w:rFonts w:ascii="Book Antiqua" w:hAnsi="Book Antiqua" w:cs="Times New Roman"/>
          <w:sz w:val="24"/>
          <w:szCs w:val="24"/>
        </w:rPr>
        <w:t xml:space="preserve">of the </w:t>
      </w:r>
      <w:r w:rsidR="009263E0">
        <w:rPr>
          <w:rFonts w:ascii="Book Antiqua" w:hAnsi="Book Antiqua" w:cs="Times New Roman"/>
          <w:sz w:val="24"/>
          <w:szCs w:val="24"/>
        </w:rPr>
        <w:t>g</w:t>
      </w:r>
      <w:r w:rsidR="00BA00F1" w:rsidRPr="00584A8D">
        <w:rPr>
          <w:rFonts w:ascii="Book Antiqua" w:hAnsi="Book Antiqua" w:cs="Times New Roman"/>
          <w:sz w:val="24"/>
          <w:szCs w:val="24"/>
        </w:rPr>
        <w:t xml:space="preserve">eneral pediatricians </w:t>
      </w:r>
      <w:r w:rsidR="009263E0">
        <w:rPr>
          <w:rFonts w:ascii="Book Antiqua" w:hAnsi="Book Antiqua" w:cs="Times New Roman"/>
          <w:sz w:val="24"/>
          <w:szCs w:val="24"/>
        </w:rPr>
        <w:t xml:space="preserve">knew about </w:t>
      </w:r>
      <w:r w:rsidR="00BA00F1" w:rsidRPr="00584A8D">
        <w:rPr>
          <w:rFonts w:ascii="Book Antiqua" w:hAnsi="Book Antiqua" w:cs="Times New Roman"/>
          <w:sz w:val="24"/>
          <w:szCs w:val="24"/>
        </w:rPr>
        <w:t>the Rome criteria</w:t>
      </w:r>
      <w:r w:rsidR="009263E0">
        <w:rPr>
          <w:rFonts w:ascii="Book Antiqua" w:hAnsi="Book Antiqua" w:cs="Times New Roman"/>
          <w:sz w:val="24"/>
          <w:szCs w:val="24"/>
        </w:rPr>
        <w:t xml:space="preserve">, in contrats to almost all </w:t>
      </w:r>
      <w:r w:rsidR="00B537E8">
        <w:rPr>
          <w:rFonts w:ascii="Book Antiqua" w:hAnsi="Book Antiqua" w:cs="Times New Roman"/>
          <w:sz w:val="24"/>
          <w:szCs w:val="24"/>
        </w:rPr>
        <w:t>pediatric gastroenterologists</w:t>
      </w:r>
      <w:r w:rsidR="005B61A4" w:rsidRPr="00584A8D">
        <w:rPr>
          <w:rFonts w:ascii="Book Antiqua" w:hAnsi="Book Antiqua" w:cs="Times New Roman"/>
          <w:sz w:val="24"/>
          <w:szCs w:val="24"/>
          <w:vertAlign w:val="superscript"/>
          <w:lang w:val="en-GB"/>
        </w:rPr>
        <w:t>[17]</w:t>
      </w:r>
      <w:r w:rsidR="005B61A4" w:rsidRPr="00584A8D">
        <w:rPr>
          <w:rFonts w:ascii="Book Antiqua" w:hAnsi="Book Antiqua" w:cs="Times New Roman"/>
          <w:sz w:val="24"/>
          <w:szCs w:val="24"/>
          <w:lang w:val="en-GB"/>
        </w:rPr>
        <w:t>.</w:t>
      </w:r>
      <w:r w:rsidR="00CA1536">
        <w:rPr>
          <w:rFonts w:ascii="Book Antiqua" w:hAnsi="Book Antiqua" w:cs="Times New Roman"/>
          <w:sz w:val="24"/>
          <w:szCs w:val="24"/>
          <w:lang w:val="en-GB"/>
        </w:rPr>
        <w:t xml:space="preserve"> </w:t>
      </w:r>
      <w:r w:rsidR="004302EC">
        <w:rPr>
          <w:rFonts w:ascii="Book Antiqua" w:hAnsi="Book Antiqua" w:cs="Times New Roman"/>
          <w:sz w:val="24"/>
          <w:szCs w:val="24"/>
          <w:lang w:val="en-GB"/>
        </w:rPr>
        <w:t>Adequate d</w:t>
      </w:r>
      <w:r w:rsidR="00BA00F1" w:rsidRPr="00584A8D">
        <w:rPr>
          <w:rFonts w:ascii="Book Antiqua" w:hAnsi="Book Antiqua" w:cs="Times New Roman"/>
          <w:sz w:val="24"/>
          <w:szCs w:val="24"/>
          <w:lang w:val="en-GB"/>
        </w:rPr>
        <w:t xml:space="preserve">issemination of </w:t>
      </w:r>
      <w:r w:rsidR="004302EC">
        <w:rPr>
          <w:rFonts w:ascii="Book Antiqua" w:hAnsi="Book Antiqua" w:cs="Times New Roman"/>
          <w:sz w:val="24"/>
          <w:szCs w:val="24"/>
          <w:lang w:val="en-GB"/>
        </w:rPr>
        <w:t xml:space="preserve">recommendations and </w:t>
      </w:r>
      <w:r w:rsidR="00BA00F1" w:rsidRPr="00584A8D">
        <w:rPr>
          <w:rFonts w:ascii="Book Antiqua" w:hAnsi="Book Antiqua" w:cs="Times New Roman"/>
          <w:sz w:val="24"/>
          <w:szCs w:val="24"/>
          <w:lang w:val="en-GB"/>
        </w:rPr>
        <w:t xml:space="preserve">guidelines </w:t>
      </w:r>
      <w:r w:rsidR="004302EC">
        <w:rPr>
          <w:rFonts w:ascii="Book Antiqua" w:hAnsi="Book Antiqua" w:cs="Times New Roman"/>
          <w:sz w:val="24"/>
          <w:szCs w:val="24"/>
          <w:lang w:val="en-GB"/>
        </w:rPr>
        <w:t>is to be a major problem</w:t>
      </w:r>
      <w:r w:rsidR="00BA00F1" w:rsidRPr="00584A8D">
        <w:rPr>
          <w:rFonts w:ascii="Book Antiqua" w:hAnsi="Book Antiqua" w:cs="Times New Roman"/>
          <w:sz w:val="24"/>
          <w:szCs w:val="24"/>
          <w:lang w:val="en-GB"/>
        </w:rPr>
        <w:t xml:space="preserve">. </w:t>
      </w:r>
      <w:r w:rsidR="004302EC">
        <w:rPr>
          <w:rFonts w:ascii="Book Antiqua" w:hAnsi="Book Antiqua" w:cs="Times New Roman"/>
          <w:sz w:val="24"/>
          <w:szCs w:val="24"/>
          <w:lang w:val="en-GB"/>
        </w:rPr>
        <w:t xml:space="preserve">These recommendations may be </w:t>
      </w:r>
      <w:r w:rsidR="00BA00F1" w:rsidRPr="00584A8D">
        <w:rPr>
          <w:rFonts w:ascii="Book Antiqua" w:hAnsi="Book Antiqua" w:cs="Times New Roman"/>
          <w:sz w:val="24"/>
          <w:szCs w:val="24"/>
          <w:lang w:val="en-GB"/>
        </w:rPr>
        <w:t xml:space="preserve">perceived as </w:t>
      </w:r>
      <w:r w:rsidR="004302EC">
        <w:rPr>
          <w:rFonts w:ascii="Book Antiqua" w:hAnsi="Book Antiqua" w:cs="Times New Roman"/>
          <w:sz w:val="24"/>
          <w:szCs w:val="24"/>
          <w:lang w:val="en-GB"/>
        </w:rPr>
        <w:t xml:space="preserve">difificult and even inappropriate </w:t>
      </w:r>
      <w:r w:rsidR="00BA00F1" w:rsidRPr="00584A8D">
        <w:rPr>
          <w:rFonts w:ascii="Book Antiqua" w:hAnsi="Book Antiqua" w:cs="Times New Roman"/>
          <w:sz w:val="24"/>
          <w:szCs w:val="24"/>
          <w:lang w:val="en-GB"/>
        </w:rPr>
        <w:t xml:space="preserve">to implement. </w:t>
      </w:r>
      <w:r w:rsidR="004302EC">
        <w:rPr>
          <w:rFonts w:ascii="Book Antiqua" w:hAnsi="Book Antiqua" w:cs="Times New Roman"/>
          <w:sz w:val="24"/>
          <w:szCs w:val="24"/>
          <w:lang w:val="en-GB"/>
        </w:rPr>
        <w:t xml:space="preserve">Physicians may </w:t>
      </w:r>
      <w:r w:rsidR="004302EC">
        <w:rPr>
          <w:rFonts w:ascii="Book Antiqua" w:hAnsi="Book Antiqua" w:cs="Times New Roman"/>
          <w:sz w:val="24"/>
          <w:szCs w:val="24"/>
          <w:lang w:val="en-GB"/>
        </w:rPr>
        <w:lastRenderedPageBreak/>
        <w:t xml:space="preserve">simply also just not </w:t>
      </w:r>
      <w:r w:rsidR="00BA00F1" w:rsidRPr="00584A8D">
        <w:rPr>
          <w:rFonts w:ascii="Book Antiqua" w:hAnsi="Book Antiqua" w:cs="Times New Roman"/>
          <w:sz w:val="24"/>
          <w:szCs w:val="24"/>
          <w:lang w:val="en-GB"/>
        </w:rPr>
        <w:t xml:space="preserve">agree with some of the recommendations </w:t>
      </w:r>
      <w:r w:rsidR="004302EC">
        <w:rPr>
          <w:rFonts w:ascii="Book Antiqua" w:hAnsi="Book Antiqua" w:cs="Times New Roman"/>
          <w:sz w:val="24"/>
          <w:szCs w:val="24"/>
          <w:lang w:val="en-GB"/>
        </w:rPr>
        <w:t xml:space="preserve">because of misisng evidence. As aa consequence, physicians mey refuse </w:t>
      </w:r>
      <w:r w:rsidR="00BA00F1" w:rsidRPr="00584A8D">
        <w:rPr>
          <w:rFonts w:ascii="Book Antiqua" w:hAnsi="Book Antiqua" w:cs="Times New Roman"/>
          <w:sz w:val="24"/>
          <w:szCs w:val="24"/>
          <w:lang w:val="en-GB"/>
        </w:rPr>
        <w:t xml:space="preserve">to </w:t>
      </w:r>
      <w:r w:rsidR="004302EC">
        <w:rPr>
          <w:rFonts w:ascii="Book Antiqua" w:hAnsi="Book Antiqua" w:cs="Times New Roman"/>
          <w:sz w:val="24"/>
          <w:szCs w:val="24"/>
          <w:lang w:val="en-GB"/>
        </w:rPr>
        <w:t>include recommendations from guidelines in their daily practice</w:t>
      </w:r>
      <w:r w:rsidR="005B61A4" w:rsidRPr="00584A8D">
        <w:rPr>
          <w:rFonts w:ascii="Book Antiqua" w:hAnsi="Book Antiqua" w:cs="Times New Roman"/>
          <w:sz w:val="24"/>
          <w:szCs w:val="24"/>
          <w:vertAlign w:val="superscript"/>
          <w:lang w:val="en-GB"/>
        </w:rPr>
        <w:t>[18]</w:t>
      </w:r>
      <w:r w:rsidR="00BA00F1" w:rsidRPr="00584A8D">
        <w:rPr>
          <w:rFonts w:ascii="Book Antiqua" w:hAnsi="Book Antiqua" w:cs="Times New Roman"/>
          <w:sz w:val="24"/>
          <w:szCs w:val="24"/>
          <w:lang w:val="en-GB"/>
        </w:rPr>
        <w:t>. F</w:t>
      </w:r>
      <w:r w:rsidR="005B61A4" w:rsidRPr="00584A8D">
        <w:rPr>
          <w:rFonts w:ascii="Book Antiqua" w:hAnsi="Book Antiqua" w:cs="Times New Roman"/>
          <w:sz w:val="24"/>
          <w:szCs w:val="24"/>
          <w:lang w:val="en-GB"/>
        </w:rPr>
        <w:t>unctional constipation a</w:t>
      </w:r>
      <w:r w:rsidR="00BA00F1" w:rsidRPr="00584A8D">
        <w:rPr>
          <w:rFonts w:ascii="Book Antiqua" w:hAnsi="Book Antiqua" w:cs="Times New Roman"/>
          <w:sz w:val="24"/>
          <w:szCs w:val="24"/>
          <w:lang w:val="en-GB"/>
        </w:rPr>
        <w:t xml:space="preserve">nd </w:t>
      </w:r>
      <w:r w:rsidR="005B61A4" w:rsidRPr="00584A8D">
        <w:rPr>
          <w:rFonts w:ascii="Book Antiqua" w:hAnsi="Book Antiqua" w:cs="Times New Roman"/>
          <w:sz w:val="24"/>
          <w:szCs w:val="24"/>
          <w:lang w:val="en-GB"/>
        </w:rPr>
        <w:t xml:space="preserve">functional gastrointestinal disorders </w:t>
      </w:r>
      <w:r w:rsidR="00BA00F1" w:rsidRPr="00584A8D">
        <w:rPr>
          <w:rFonts w:ascii="Book Antiqua" w:hAnsi="Book Antiqua" w:cs="Times New Roman"/>
          <w:sz w:val="24"/>
          <w:szCs w:val="24"/>
          <w:lang w:val="en-GB"/>
        </w:rPr>
        <w:t xml:space="preserve">are common problems. </w:t>
      </w:r>
      <w:r w:rsidR="004302EC">
        <w:rPr>
          <w:rFonts w:ascii="Book Antiqua" w:hAnsi="Book Antiqua" w:cs="Times New Roman"/>
          <w:sz w:val="24"/>
          <w:szCs w:val="24"/>
          <w:lang w:val="en-GB"/>
        </w:rPr>
        <w:t>Chilfhood constipation does have a major impact on health care budgets:</w:t>
      </w:r>
      <w:r w:rsidR="00CA1536">
        <w:rPr>
          <w:rFonts w:ascii="Book Antiqua" w:hAnsi="Book Antiqua" w:cs="Times New Roman"/>
          <w:sz w:val="24"/>
          <w:szCs w:val="24"/>
          <w:lang w:val="en-GB"/>
        </w:rPr>
        <w:t xml:space="preserve"> </w:t>
      </w:r>
      <w:r w:rsidR="00BA00F1" w:rsidRPr="00584A8D">
        <w:rPr>
          <w:rFonts w:ascii="Book Antiqua" w:hAnsi="Book Antiqua" w:cs="Times New Roman"/>
          <w:sz w:val="24"/>
          <w:szCs w:val="24"/>
          <w:lang w:val="en-GB"/>
        </w:rPr>
        <w:t>the management of child</w:t>
      </w:r>
      <w:r w:rsidR="004302EC">
        <w:rPr>
          <w:rFonts w:ascii="Book Antiqua" w:hAnsi="Book Antiqua" w:cs="Times New Roman"/>
          <w:sz w:val="24"/>
          <w:szCs w:val="24"/>
          <w:lang w:val="en-GB"/>
        </w:rPr>
        <w:t xml:space="preserve">hood </w:t>
      </w:r>
      <w:r w:rsidR="00BA00F1" w:rsidRPr="00584A8D">
        <w:rPr>
          <w:rFonts w:ascii="Book Antiqua" w:hAnsi="Book Antiqua" w:cs="Times New Roman"/>
          <w:sz w:val="24"/>
          <w:szCs w:val="24"/>
          <w:lang w:val="en-GB"/>
        </w:rPr>
        <w:t xml:space="preserve">constipation is estimated to be </w:t>
      </w:r>
      <w:r w:rsidR="004302EC">
        <w:rPr>
          <w:rFonts w:ascii="Book Antiqua" w:hAnsi="Book Antiqua" w:cs="Times New Roman"/>
          <w:sz w:val="24"/>
          <w:szCs w:val="24"/>
          <w:lang w:val="en-GB"/>
        </w:rPr>
        <w:t xml:space="preserve">cost about </w:t>
      </w:r>
      <w:r w:rsidR="00BA00F1" w:rsidRPr="00584A8D">
        <w:rPr>
          <w:rFonts w:ascii="Book Antiqua" w:hAnsi="Book Antiqua" w:cs="Times New Roman"/>
          <w:sz w:val="24"/>
          <w:szCs w:val="24"/>
          <w:lang w:val="en-GB"/>
        </w:rPr>
        <w:t>$</w:t>
      </w:r>
      <w:r w:rsidR="004302EC">
        <w:rPr>
          <w:rFonts w:ascii="Book Antiqua" w:hAnsi="Book Antiqua" w:cs="Times New Roman"/>
          <w:sz w:val="24"/>
          <w:szCs w:val="24"/>
          <w:lang w:val="en-GB"/>
        </w:rPr>
        <w:t>2500</w:t>
      </w:r>
      <w:r w:rsidR="00BA00F1" w:rsidRPr="00584A8D">
        <w:rPr>
          <w:rFonts w:ascii="Book Antiqua" w:hAnsi="Book Antiqua" w:cs="Times New Roman"/>
          <w:sz w:val="24"/>
          <w:szCs w:val="24"/>
          <w:lang w:val="en-GB"/>
        </w:rPr>
        <w:t xml:space="preserve">/year </w:t>
      </w:r>
      <w:r w:rsidR="005B61A4" w:rsidRPr="00584A8D">
        <w:rPr>
          <w:rFonts w:ascii="Book Antiqua" w:hAnsi="Book Antiqua" w:cs="Times New Roman"/>
          <w:sz w:val="24"/>
          <w:szCs w:val="24"/>
          <w:vertAlign w:val="superscript"/>
          <w:lang w:val="en-GB"/>
        </w:rPr>
        <w:t>[19]</w:t>
      </w:r>
      <w:r w:rsidR="00BA00F1" w:rsidRPr="00584A8D">
        <w:rPr>
          <w:rFonts w:ascii="Book Antiqua" w:hAnsi="Book Antiqua" w:cs="Times New Roman"/>
          <w:sz w:val="24"/>
          <w:szCs w:val="24"/>
          <w:lang w:val="en-GB"/>
        </w:rPr>
        <w:t>.</w:t>
      </w:r>
    </w:p>
    <w:p w14:paraId="7A5E8524" w14:textId="5A566275" w:rsidR="00B8453F" w:rsidRPr="00584A8D" w:rsidRDefault="00B8453F" w:rsidP="00DB6BCF">
      <w:pPr>
        <w:snapToGrid w:val="0"/>
        <w:spacing w:after="0" w:line="360" w:lineRule="auto"/>
        <w:ind w:firstLineChars="100" w:firstLine="240"/>
        <w:jc w:val="both"/>
        <w:rPr>
          <w:rFonts w:ascii="Book Antiqua" w:hAnsi="Book Antiqua" w:cs="Times New Roman"/>
          <w:sz w:val="24"/>
          <w:szCs w:val="24"/>
          <w:lang w:val="en-GB"/>
        </w:rPr>
      </w:pPr>
      <w:r w:rsidRPr="00584A8D">
        <w:rPr>
          <w:rFonts w:ascii="Book Antiqua" w:hAnsi="Book Antiqua" w:cs="Times New Roman"/>
          <w:sz w:val="24"/>
          <w:szCs w:val="24"/>
          <w:lang w:val="en-GB"/>
        </w:rPr>
        <w:t>A shortcoming of this research is that the questionnaire was not validated. in Another weakness of the design of this study is that no information was collected regarding the fibre and fluid intake at baseline. However, considering that the questionnaire collects information on the theoretical criteria used by pediatricians for the diagnosis and management of constipation,</w:t>
      </w:r>
      <w:r w:rsidR="00B537E8">
        <w:rPr>
          <w:rFonts w:ascii="Book Antiqua" w:hAnsi="Book Antiqua" w:cs="Times New Roman" w:hint="eastAsia"/>
          <w:sz w:val="24"/>
          <w:szCs w:val="24"/>
          <w:lang w:val="en-GB" w:eastAsia="zh-CN"/>
        </w:rPr>
        <w:t xml:space="preserve"> </w:t>
      </w:r>
      <w:r w:rsidRPr="00584A8D">
        <w:rPr>
          <w:rFonts w:ascii="Book Antiqua" w:hAnsi="Book Antiqua" w:cs="Times New Roman"/>
          <w:sz w:val="24"/>
          <w:szCs w:val="24"/>
          <w:lang w:val="en-GB"/>
        </w:rPr>
        <w:t>it was not possible to collect information on the daily fibre and fluid intake of Indonesian children (with constipation).</w:t>
      </w:r>
    </w:p>
    <w:p w14:paraId="1AEB37DD" w14:textId="656EF8E1" w:rsidR="002B142B" w:rsidRPr="00584A8D" w:rsidRDefault="006326EA" w:rsidP="00DB6BCF">
      <w:pPr>
        <w:snapToGrid w:val="0"/>
        <w:spacing w:after="0" w:line="360" w:lineRule="auto"/>
        <w:ind w:firstLineChars="100" w:firstLine="240"/>
        <w:jc w:val="both"/>
        <w:rPr>
          <w:rFonts w:ascii="Book Antiqua" w:hAnsi="Book Antiqua" w:cs="Times New Roman"/>
          <w:bCs/>
          <w:sz w:val="24"/>
          <w:szCs w:val="24"/>
          <w:lang w:eastAsia="zh-CN"/>
        </w:rPr>
      </w:pPr>
      <w:r w:rsidRPr="00584A8D">
        <w:rPr>
          <w:rFonts w:ascii="Book Antiqua" w:hAnsi="Book Antiqua" w:cs="Times New Roman"/>
          <w:sz w:val="24"/>
          <w:szCs w:val="24"/>
        </w:rPr>
        <w:t xml:space="preserve">This study provides an insight of the pattern and quality of </w:t>
      </w:r>
      <w:r w:rsidR="00E81511" w:rsidRPr="00584A8D">
        <w:rPr>
          <w:rFonts w:ascii="Book Antiqua" w:hAnsi="Book Antiqua" w:cs="Times New Roman"/>
          <w:sz w:val="24"/>
          <w:szCs w:val="24"/>
        </w:rPr>
        <w:t xml:space="preserve">diagnosis and </w:t>
      </w:r>
      <w:r w:rsidRPr="00584A8D">
        <w:rPr>
          <w:rFonts w:ascii="Book Antiqua" w:hAnsi="Book Antiqua" w:cs="Times New Roman"/>
          <w:sz w:val="24"/>
          <w:szCs w:val="24"/>
        </w:rPr>
        <w:t>management</w:t>
      </w:r>
      <w:r w:rsidR="00E81511" w:rsidRPr="00584A8D">
        <w:rPr>
          <w:rFonts w:ascii="Book Antiqua" w:hAnsi="Book Antiqua" w:cs="Times New Roman"/>
          <w:sz w:val="24"/>
          <w:szCs w:val="24"/>
        </w:rPr>
        <w:t xml:space="preserve"> of constipation</w:t>
      </w:r>
      <w:r w:rsidRPr="00584A8D">
        <w:rPr>
          <w:rFonts w:ascii="Book Antiqua" w:hAnsi="Book Antiqua" w:cs="Times New Roman"/>
          <w:sz w:val="24"/>
          <w:szCs w:val="24"/>
        </w:rPr>
        <w:t xml:space="preserve"> in Indonesia</w:t>
      </w:r>
      <w:r w:rsidR="00E81511" w:rsidRPr="00584A8D">
        <w:rPr>
          <w:rFonts w:ascii="Book Antiqua" w:hAnsi="Book Antiqua" w:cs="Times New Roman"/>
          <w:sz w:val="24"/>
          <w:szCs w:val="24"/>
        </w:rPr>
        <w:t>n children</w:t>
      </w:r>
      <w:r w:rsidRPr="00584A8D">
        <w:rPr>
          <w:rFonts w:ascii="Book Antiqua" w:hAnsi="Book Antiqua" w:cs="Times New Roman"/>
          <w:sz w:val="24"/>
          <w:szCs w:val="24"/>
        </w:rPr>
        <w:t xml:space="preserve">. </w:t>
      </w:r>
      <w:r w:rsidR="00E81511" w:rsidRPr="00584A8D">
        <w:rPr>
          <w:rFonts w:ascii="Book Antiqua" w:hAnsi="Book Antiqua" w:cs="Times New Roman"/>
          <w:sz w:val="24"/>
          <w:szCs w:val="24"/>
        </w:rPr>
        <w:t>Although c</w:t>
      </w:r>
      <w:r w:rsidRPr="00584A8D">
        <w:rPr>
          <w:rFonts w:ascii="Book Antiqua" w:hAnsi="Book Antiqua" w:cs="Times New Roman"/>
          <w:sz w:val="24"/>
          <w:szCs w:val="24"/>
        </w:rPr>
        <w:t xml:space="preserve">onstipation </w:t>
      </w:r>
      <w:r w:rsidR="00E81511" w:rsidRPr="00584A8D">
        <w:rPr>
          <w:rFonts w:ascii="Book Antiqua" w:hAnsi="Book Antiqua" w:cs="Times New Roman"/>
          <w:sz w:val="24"/>
          <w:szCs w:val="24"/>
        </w:rPr>
        <w:t>is a frequent condition, knowledge about appropriate diagnosis and treatment is weak</w:t>
      </w:r>
      <w:r w:rsidRPr="00584A8D">
        <w:rPr>
          <w:rFonts w:ascii="Book Antiqua" w:hAnsi="Book Antiqua" w:cs="Times New Roman"/>
          <w:sz w:val="24"/>
          <w:szCs w:val="24"/>
        </w:rPr>
        <w:t xml:space="preserve"> among </w:t>
      </w:r>
      <w:r w:rsidR="00E81511" w:rsidRPr="00584A8D">
        <w:rPr>
          <w:rFonts w:ascii="Book Antiqua" w:hAnsi="Book Antiqua" w:cs="Times New Roman"/>
          <w:sz w:val="24"/>
          <w:szCs w:val="24"/>
        </w:rPr>
        <w:t xml:space="preserve">young general </w:t>
      </w:r>
      <w:r w:rsidRPr="00584A8D">
        <w:rPr>
          <w:rFonts w:ascii="Book Antiqua" w:hAnsi="Book Antiqua" w:cs="Times New Roman"/>
          <w:sz w:val="24"/>
          <w:szCs w:val="24"/>
        </w:rPr>
        <w:t xml:space="preserve">pediatricians. </w:t>
      </w:r>
      <w:r w:rsidR="00E81511" w:rsidRPr="00584A8D">
        <w:rPr>
          <w:rFonts w:ascii="Book Antiqua" w:hAnsi="Book Antiqua" w:cs="Times New Roman"/>
          <w:sz w:val="24"/>
          <w:szCs w:val="24"/>
        </w:rPr>
        <w:t>Non-evidence based</w:t>
      </w:r>
      <w:r w:rsidRPr="00584A8D">
        <w:rPr>
          <w:rFonts w:ascii="Book Antiqua" w:hAnsi="Book Antiqua" w:cs="Times New Roman"/>
          <w:sz w:val="24"/>
          <w:szCs w:val="24"/>
        </w:rPr>
        <w:t xml:space="preserve"> advices are often given to patients and their family</w:t>
      </w:r>
      <w:r w:rsidR="00E81511" w:rsidRPr="00584A8D">
        <w:rPr>
          <w:rFonts w:ascii="Book Antiqua" w:hAnsi="Book Antiqua" w:cs="Times New Roman"/>
          <w:sz w:val="24"/>
          <w:szCs w:val="24"/>
        </w:rPr>
        <w:t>,</w:t>
      </w:r>
      <w:r w:rsidRPr="00584A8D">
        <w:rPr>
          <w:rFonts w:ascii="Book Antiqua" w:hAnsi="Book Antiqua" w:cs="Times New Roman"/>
          <w:sz w:val="24"/>
          <w:szCs w:val="24"/>
        </w:rPr>
        <w:t xml:space="preserve"> </w:t>
      </w:r>
      <w:r w:rsidR="00E81511" w:rsidRPr="00584A8D">
        <w:rPr>
          <w:rFonts w:ascii="Book Antiqua" w:hAnsi="Book Antiqua" w:cs="Times New Roman"/>
          <w:sz w:val="24"/>
          <w:szCs w:val="24"/>
        </w:rPr>
        <w:t>resulting in</w:t>
      </w:r>
      <w:r w:rsidRPr="00584A8D">
        <w:rPr>
          <w:rFonts w:ascii="Book Antiqua" w:hAnsi="Book Antiqua" w:cs="Times New Roman"/>
          <w:sz w:val="24"/>
          <w:szCs w:val="24"/>
        </w:rPr>
        <w:t xml:space="preserve"> less effective</w:t>
      </w:r>
      <w:r w:rsidR="00E81511" w:rsidRPr="00584A8D">
        <w:rPr>
          <w:rFonts w:ascii="Book Antiqua" w:hAnsi="Book Antiqua" w:cs="Times New Roman"/>
          <w:sz w:val="24"/>
          <w:szCs w:val="24"/>
        </w:rPr>
        <w:t xml:space="preserve"> treatment</w:t>
      </w:r>
      <w:r w:rsidRPr="00584A8D">
        <w:rPr>
          <w:rFonts w:ascii="Book Antiqua" w:hAnsi="Book Antiqua" w:cs="Times New Roman"/>
          <w:sz w:val="24"/>
          <w:szCs w:val="24"/>
        </w:rPr>
        <w:t xml:space="preserve">. </w:t>
      </w:r>
      <w:r w:rsidR="00E81511" w:rsidRPr="00584A8D">
        <w:rPr>
          <w:rFonts w:ascii="Book Antiqua" w:hAnsi="Book Antiqua" w:cs="Times New Roman"/>
          <w:sz w:val="24"/>
          <w:szCs w:val="24"/>
        </w:rPr>
        <w:t xml:space="preserve">Especially fecal incontinence is insufficiently </w:t>
      </w:r>
      <w:r w:rsidR="00435F6B" w:rsidRPr="00584A8D">
        <w:rPr>
          <w:rFonts w:ascii="Book Antiqua" w:hAnsi="Book Antiqua" w:cs="Times New Roman"/>
          <w:sz w:val="24"/>
          <w:szCs w:val="24"/>
        </w:rPr>
        <w:t>recognized</w:t>
      </w:r>
      <w:r w:rsidR="00E81511" w:rsidRPr="00584A8D">
        <w:rPr>
          <w:rFonts w:ascii="Book Antiqua" w:hAnsi="Book Antiqua" w:cs="Times New Roman"/>
          <w:sz w:val="24"/>
          <w:szCs w:val="24"/>
        </w:rPr>
        <w:t xml:space="preserve"> as a symptom of constipation</w:t>
      </w:r>
      <w:r w:rsidRPr="00584A8D">
        <w:rPr>
          <w:rFonts w:ascii="Book Antiqua" w:hAnsi="Book Antiqua" w:cs="Times New Roman"/>
          <w:sz w:val="24"/>
          <w:szCs w:val="24"/>
        </w:rPr>
        <w:t xml:space="preserve">. </w:t>
      </w:r>
      <w:r w:rsidR="00E81511" w:rsidRPr="00584A8D">
        <w:rPr>
          <w:rFonts w:ascii="Book Antiqua" w:hAnsi="Book Antiqua" w:cs="Times New Roman"/>
          <w:sz w:val="24"/>
          <w:szCs w:val="24"/>
        </w:rPr>
        <w:t>The appropriate m</w:t>
      </w:r>
      <w:r w:rsidRPr="00584A8D">
        <w:rPr>
          <w:rFonts w:ascii="Book Antiqua" w:hAnsi="Book Antiqua" w:cs="Times New Roman"/>
          <w:sz w:val="24"/>
          <w:szCs w:val="24"/>
        </w:rPr>
        <w:t xml:space="preserve">anagement of fecal impaction still needs to be stressed among pediatricians. Pediatricians need </w:t>
      </w:r>
      <w:r w:rsidR="0062340B" w:rsidRPr="00584A8D">
        <w:rPr>
          <w:rFonts w:ascii="Book Antiqua" w:hAnsi="Book Antiqua" w:cs="Times New Roman"/>
          <w:sz w:val="24"/>
          <w:szCs w:val="24"/>
        </w:rPr>
        <w:t xml:space="preserve">more </w:t>
      </w:r>
      <w:r w:rsidRPr="00584A8D">
        <w:rPr>
          <w:rFonts w:ascii="Book Antiqua" w:hAnsi="Book Antiqua" w:cs="Times New Roman"/>
          <w:sz w:val="24"/>
          <w:szCs w:val="24"/>
        </w:rPr>
        <w:t xml:space="preserve">comprehensive knowledge on proper toilet training </w:t>
      </w:r>
      <w:r w:rsidR="0062340B" w:rsidRPr="00584A8D">
        <w:rPr>
          <w:rFonts w:ascii="Book Antiqua" w:hAnsi="Book Antiqua" w:cs="Times New Roman"/>
          <w:sz w:val="24"/>
          <w:szCs w:val="24"/>
        </w:rPr>
        <w:t xml:space="preserve">advices </w:t>
      </w:r>
      <w:r w:rsidRPr="00584A8D">
        <w:rPr>
          <w:rFonts w:ascii="Book Antiqua" w:hAnsi="Book Antiqua" w:cs="Times New Roman"/>
          <w:sz w:val="24"/>
          <w:szCs w:val="24"/>
        </w:rPr>
        <w:t xml:space="preserve">to be able to teach patients. </w:t>
      </w:r>
      <w:r w:rsidR="00435F6B" w:rsidRPr="00584A8D">
        <w:rPr>
          <w:rFonts w:ascii="Book Antiqua" w:hAnsi="Book Antiqua" w:cs="Times New Roman"/>
          <w:sz w:val="24"/>
          <w:szCs w:val="24"/>
        </w:rPr>
        <w:t>Therefore</w:t>
      </w:r>
      <w:r w:rsidR="0062340B" w:rsidRPr="00584A8D">
        <w:rPr>
          <w:rFonts w:ascii="Book Antiqua" w:hAnsi="Book Antiqua" w:cs="Times New Roman"/>
          <w:sz w:val="24"/>
          <w:szCs w:val="24"/>
        </w:rPr>
        <w:t>,</w:t>
      </w:r>
      <w:r w:rsidR="000F656F" w:rsidRPr="00584A8D">
        <w:rPr>
          <w:rFonts w:ascii="Book Antiqua" w:hAnsi="Book Antiqua" w:cs="Times New Roman"/>
          <w:sz w:val="24"/>
          <w:szCs w:val="24"/>
        </w:rPr>
        <w:t xml:space="preserve"> </w:t>
      </w:r>
      <w:r w:rsidR="005B61A4" w:rsidRPr="00584A8D">
        <w:rPr>
          <w:rFonts w:ascii="Book Antiqua" w:hAnsi="Book Antiqua" w:cs="Times New Roman"/>
          <w:sz w:val="24"/>
          <w:szCs w:val="24"/>
          <w:lang w:val="en-GB"/>
        </w:rPr>
        <w:t xml:space="preserve">the knowledge of </w:t>
      </w:r>
      <w:r w:rsidR="003A5780" w:rsidRPr="00584A8D">
        <w:rPr>
          <w:rFonts w:ascii="Book Antiqua" w:hAnsi="Book Antiqua" w:cs="Times New Roman"/>
          <w:sz w:val="24"/>
          <w:szCs w:val="24"/>
          <w:lang w:val="en-GB"/>
        </w:rPr>
        <w:t xml:space="preserve">general </w:t>
      </w:r>
      <w:r w:rsidR="005B61A4" w:rsidRPr="00584A8D">
        <w:rPr>
          <w:rFonts w:ascii="Book Antiqua" w:hAnsi="Book Antiqua" w:cs="Times New Roman"/>
          <w:sz w:val="24"/>
          <w:szCs w:val="24"/>
          <w:lang w:val="en-GB"/>
        </w:rPr>
        <w:t>should be improved as well as the</w:t>
      </w:r>
      <w:r w:rsidR="000F656F" w:rsidRPr="00584A8D">
        <w:rPr>
          <w:rFonts w:ascii="Book Antiqua" w:hAnsi="Book Antiqua" w:cs="Times New Roman"/>
          <w:sz w:val="24"/>
          <w:szCs w:val="24"/>
        </w:rPr>
        <w:t xml:space="preserve"> implementation regarding available constipation guidelines is important to be assessed to ensure early diagnosis and prompt treatment.</w:t>
      </w:r>
      <w:r w:rsidR="005B61A4" w:rsidRPr="00584A8D">
        <w:rPr>
          <w:rFonts w:ascii="Book Antiqua" w:hAnsi="Book Antiqua" w:cs="Times New Roman"/>
          <w:sz w:val="24"/>
          <w:szCs w:val="24"/>
          <w:lang w:val="en-GB"/>
        </w:rPr>
        <w:t xml:space="preserve"> </w:t>
      </w:r>
      <w:r w:rsidR="004302EC">
        <w:rPr>
          <w:rFonts w:ascii="Book Antiqua" w:hAnsi="Book Antiqua" w:cs="Times New Roman"/>
          <w:sz w:val="24"/>
          <w:szCs w:val="24"/>
          <w:lang w:val="en-GB"/>
        </w:rPr>
        <w:t xml:space="preserve">Data from this research </w:t>
      </w:r>
      <w:r w:rsidR="005B61A4" w:rsidRPr="00584A8D">
        <w:rPr>
          <w:rFonts w:ascii="Book Antiqua" w:hAnsi="Book Antiqua" w:cs="Times New Roman"/>
          <w:sz w:val="24"/>
          <w:szCs w:val="24"/>
          <w:lang w:val="en-GB"/>
        </w:rPr>
        <w:t xml:space="preserve">confirm </w:t>
      </w:r>
      <w:r w:rsidR="005B61A4" w:rsidRPr="00584A8D">
        <w:rPr>
          <w:rFonts w:ascii="Book Antiqua" w:hAnsi="Book Antiqua" w:cs="Times New Roman"/>
          <w:bCs/>
          <w:sz w:val="24"/>
          <w:szCs w:val="24"/>
          <w:lang w:eastAsia="zh-CN"/>
        </w:rPr>
        <w:t>t</w:t>
      </w:r>
      <w:r w:rsidR="00C400F6" w:rsidRPr="00584A8D">
        <w:rPr>
          <w:rFonts w:ascii="Book Antiqua" w:hAnsi="Book Antiqua" w:cs="Times New Roman"/>
          <w:bCs/>
          <w:sz w:val="24"/>
          <w:szCs w:val="24"/>
          <w:lang w:eastAsia="zh-CN"/>
        </w:rPr>
        <w:t xml:space="preserve">hat </w:t>
      </w:r>
      <w:r w:rsidR="004302EC">
        <w:rPr>
          <w:rFonts w:ascii="Book Antiqua" w:hAnsi="Book Antiqua" w:cs="Times New Roman"/>
          <w:bCs/>
          <w:sz w:val="24"/>
          <w:szCs w:val="24"/>
          <w:lang w:eastAsia="zh-CN"/>
        </w:rPr>
        <w:t>training</w:t>
      </w:r>
      <w:r w:rsidR="00CA1536">
        <w:rPr>
          <w:rFonts w:ascii="Book Antiqua" w:hAnsi="Book Antiqua" w:cs="Times New Roman"/>
          <w:bCs/>
          <w:sz w:val="24"/>
          <w:szCs w:val="24"/>
          <w:lang w:eastAsia="zh-CN"/>
        </w:rPr>
        <w:t xml:space="preserve"> </w:t>
      </w:r>
      <w:r w:rsidR="00C400F6" w:rsidRPr="00584A8D">
        <w:rPr>
          <w:rFonts w:ascii="Book Antiqua" w:hAnsi="Book Antiqua" w:cs="Times New Roman"/>
          <w:bCs/>
          <w:sz w:val="24"/>
          <w:szCs w:val="24"/>
          <w:lang w:eastAsia="zh-CN"/>
        </w:rPr>
        <w:t xml:space="preserve">regarding </w:t>
      </w:r>
      <w:r w:rsidR="005B61A4" w:rsidRPr="00584A8D">
        <w:rPr>
          <w:rFonts w:ascii="Book Antiqua" w:hAnsi="Book Antiqua" w:cs="Times New Roman"/>
          <w:bCs/>
          <w:sz w:val="24"/>
          <w:szCs w:val="24"/>
          <w:lang w:eastAsia="zh-CN"/>
        </w:rPr>
        <w:t xml:space="preserve">diagnosis and </w:t>
      </w:r>
      <w:r w:rsidR="004302EC">
        <w:rPr>
          <w:rFonts w:ascii="Book Antiqua" w:hAnsi="Book Antiqua" w:cs="Times New Roman"/>
          <w:bCs/>
          <w:sz w:val="24"/>
          <w:szCs w:val="24"/>
          <w:lang w:eastAsia="zh-CN"/>
        </w:rPr>
        <w:t>management</w:t>
      </w:r>
      <w:r w:rsidR="00C400F6" w:rsidRPr="00584A8D">
        <w:rPr>
          <w:rFonts w:ascii="Book Antiqua" w:hAnsi="Book Antiqua" w:cs="Times New Roman"/>
          <w:bCs/>
          <w:sz w:val="24"/>
          <w:szCs w:val="24"/>
          <w:lang w:eastAsia="zh-CN"/>
        </w:rPr>
        <w:t xml:space="preserve"> </w:t>
      </w:r>
      <w:r w:rsidR="004302EC">
        <w:rPr>
          <w:rFonts w:ascii="Book Antiqua" w:hAnsi="Book Antiqua" w:cs="Times New Roman"/>
          <w:bCs/>
          <w:sz w:val="24"/>
          <w:szCs w:val="24"/>
          <w:lang w:eastAsia="zh-CN"/>
        </w:rPr>
        <w:t>of</w:t>
      </w:r>
      <w:r w:rsidR="00C400F6" w:rsidRPr="00584A8D">
        <w:rPr>
          <w:rFonts w:ascii="Book Antiqua" w:hAnsi="Book Antiqua" w:cs="Times New Roman"/>
          <w:bCs/>
          <w:sz w:val="24"/>
          <w:szCs w:val="24"/>
          <w:lang w:eastAsia="zh-CN"/>
        </w:rPr>
        <w:t xml:space="preserve"> functional constipation is </w:t>
      </w:r>
      <w:r w:rsidR="004302EC">
        <w:rPr>
          <w:rFonts w:ascii="Book Antiqua" w:hAnsi="Book Antiqua" w:cs="Times New Roman"/>
          <w:bCs/>
          <w:sz w:val="24"/>
          <w:szCs w:val="24"/>
          <w:lang w:eastAsia="zh-CN"/>
        </w:rPr>
        <w:t xml:space="preserve">needed. A better knowledge of </w:t>
      </w:r>
      <w:r w:rsidR="00C400F6" w:rsidRPr="00584A8D">
        <w:rPr>
          <w:rFonts w:ascii="Book Antiqua" w:hAnsi="Book Antiqua" w:cs="Times New Roman"/>
          <w:bCs/>
          <w:sz w:val="24"/>
          <w:szCs w:val="24"/>
          <w:lang w:eastAsia="zh-CN"/>
        </w:rPr>
        <w:t xml:space="preserve">medication </w:t>
      </w:r>
      <w:r w:rsidR="004302EC">
        <w:rPr>
          <w:rFonts w:ascii="Book Antiqua" w:hAnsi="Book Antiqua" w:cs="Times New Roman"/>
          <w:bCs/>
          <w:sz w:val="24"/>
          <w:szCs w:val="24"/>
          <w:lang w:eastAsia="zh-CN"/>
        </w:rPr>
        <w:t>to obtain rapid solution of the problem</w:t>
      </w:r>
      <w:r w:rsidR="00C400F6" w:rsidRPr="00584A8D">
        <w:rPr>
          <w:rFonts w:ascii="Book Antiqua" w:hAnsi="Book Antiqua" w:cs="Times New Roman"/>
          <w:bCs/>
          <w:sz w:val="24"/>
          <w:szCs w:val="24"/>
          <w:lang w:eastAsia="zh-CN"/>
        </w:rPr>
        <w:t>, the ne</w:t>
      </w:r>
      <w:r w:rsidR="004302EC">
        <w:rPr>
          <w:rFonts w:ascii="Book Antiqua" w:hAnsi="Book Antiqua" w:cs="Times New Roman"/>
          <w:bCs/>
          <w:sz w:val="24"/>
          <w:szCs w:val="24"/>
          <w:lang w:eastAsia="zh-CN"/>
        </w:rPr>
        <w:t>ed</w:t>
      </w:r>
      <w:r w:rsidR="00C400F6" w:rsidRPr="00584A8D">
        <w:rPr>
          <w:rFonts w:ascii="Book Antiqua" w:hAnsi="Book Antiqua" w:cs="Times New Roman"/>
          <w:bCs/>
          <w:sz w:val="24"/>
          <w:szCs w:val="24"/>
          <w:lang w:eastAsia="zh-CN"/>
        </w:rPr>
        <w:t xml:space="preserve"> f</w:t>
      </w:r>
      <w:r w:rsidR="004302EC">
        <w:rPr>
          <w:rFonts w:ascii="Book Antiqua" w:hAnsi="Book Antiqua" w:cs="Times New Roman"/>
          <w:bCs/>
          <w:sz w:val="24"/>
          <w:szCs w:val="24"/>
          <w:lang w:eastAsia="zh-CN"/>
        </w:rPr>
        <w:t>or effective</w:t>
      </w:r>
      <w:r w:rsidR="00C400F6" w:rsidRPr="00584A8D">
        <w:rPr>
          <w:rFonts w:ascii="Book Antiqua" w:hAnsi="Book Antiqua" w:cs="Times New Roman"/>
          <w:bCs/>
          <w:sz w:val="24"/>
          <w:szCs w:val="24"/>
          <w:lang w:eastAsia="zh-CN"/>
        </w:rPr>
        <w:t xml:space="preserve"> disimpaction and </w:t>
      </w:r>
      <w:r w:rsidR="004302EC">
        <w:rPr>
          <w:rFonts w:ascii="Book Antiqua" w:hAnsi="Book Antiqua" w:cs="Times New Roman"/>
          <w:bCs/>
          <w:sz w:val="24"/>
          <w:szCs w:val="24"/>
          <w:lang w:eastAsia="zh-CN"/>
        </w:rPr>
        <w:t>erroneous considerations</w:t>
      </w:r>
      <w:r w:rsidR="00B537E8">
        <w:rPr>
          <w:rFonts w:ascii="Book Antiqua" w:hAnsi="Book Antiqua" w:cs="Times New Roman"/>
          <w:bCs/>
          <w:sz w:val="24"/>
          <w:szCs w:val="24"/>
          <w:lang w:eastAsia="zh-CN"/>
        </w:rPr>
        <w:t xml:space="preserve"> regarding adverse effects</w:t>
      </w:r>
      <w:r w:rsidR="004302EC">
        <w:rPr>
          <w:rFonts w:ascii="Book Antiqua" w:hAnsi="Book Antiqua" w:cs="Times New Roman"/>
          <w:bCs/>
          <w:sz w:val="24"/>
          <w:szCs w:val="24"/>
          <w:lang w:eastAsia="zh-CN"/>
        </w:rPr>
        <w:t xml:space="preserve"> will improve the outcome</w:t>
      </w:r>
      <w:r w:rsidR="005B61A4" w:rsidRPr="00584A8D">
        <w:rPr>
          <w:rFonts w:ascii="Book Antiqua" w:hAnsi="Book Antiqua" w:cs="Times New Roman"/>
          <w:bCs/>
          <w:sz w:val="24"/>
          <w:szCs w:val="24"/>
          <w:vertAlign w:val="superscript"/>
          <w:lang w:eastAsia="zh-CN"/>
        </w:rPr>
        <w:t>[16]</w:t>
      </w:r>
      <w:r w:rsidR="00C400F6" w:rsidRPr="00584A8D">
        <w:rPr>
          <w:rFonts w:ascii="Book Antiqua" w:hAnsi="Book Antiqua" w:cs="Times New Roman"/>
          <w:bCs/>
          <w:sz w:val="24"/>
          <w:szCs w:val="24"/>
          <w:lang w:eastAsia="zh-CN"/>
        </w:rPr>
        <w:t>.</w:t>
      </w:r>
      <w:r w:rsidR="00B537E8">
        <w:rPr>
          <w:rFonts w:ascii="Book Antiqua" w:hAnsi="Book Antiqua" w:cs="Times New Roman" w:hint="eastAsia"/>
          <w:bCs/>
          <w:sz w:val="24"/>
          <w:szCs w:val="24"/>
          <w:lang w:eastAsia="zh-CN"/>
        </w:rPr>
        <w:t xml:space="preserve"> </w:t>
      </w:r>
      <w:r w:rsidR="004302EC">
        <w:rPr>
          <w:rFonts w:ascii="Book Antiqua" w:hAnsi="Book Antiqua" w:cs="Times New Roman"/>
          <w:bCs/>
          <w:sz w:val="24"/>
          <w:szCs w:val="24"/>
          <w:lang w:eastAsia="zh-CN"/>
        </w:rPr>
        <w:t>A</w:t>
      </w:r>
      <w:r w:rsidR="00F82745" w:rsidRPr="00584A8D">
        <w:rPr>
          <w:rFonts w:ascii="Book Antiqua" w:hAnsi="Book Antiqua" w:cs="Times New Roman"/>
          <w:bCs/>
          <w:sz w:val="24"/>
          <w:szCs w:val="24"/>
          <w:lang w:eastAsia="zh-CN"/>
        </w:rPr>
        <w:t>wareness campaigns</w:t>
      </w:r>
      <w:r w:rsidR="004302EC">
        <w:rPr>
          <w:rFonts w:ascii="Book Antiqua" w:hAnsi="Book Antiqua" w:cs="Times New Roman"/>
          <w:bCs/>
          <w:sz w:val="24"/>
          <w:szCs w:val="24"/>
          <w:lang w:eastAsia="zh-CN"/>
        </w:rPr>
        <w:t xml:space="preserve"> informing the population about the magnitude and impact of chidlhood constipation have to be considered considering its</w:t>
      </w:r>
      <w:r w:rsidR="00B537E8">
        <w:rPr>
          <w:rFonts w:ascii="Book Antiqua" w:hAnsi="Book Antiqua" w:cs="Times New Roman"/>
          <w:bCs/>
          <w:sz w:val="24"/>
          <w:szCs w:val="24"/>
          <w:lang w:eastAsia="zh-CN"/>
        </w:rPr>
        <w:t xml:space="preserve"> social and economic impact</w:t>
      </w:r>
      <w:r w:rsidR="005B61A4" w:rsidRPr="00584A8D">
        <w:rPr>
          <w:rFonts w:ascii="Book Antiqua" w:hAnsi="Book Antiqua" w:cs="Times New Roman"/>
          <w:bCs/>
          <w:sz w:val="24"/>
          <w:szCs w:val="24"/>
          <w:vertAlign w:val="superscript"/>
          <w:lang w:eastAsia="zh-CN"/>
        </w:rPr>
        <w:t>[8]</w:t>
      </w:r>
      <w:r w:rsidR="00C400F6" w:rsidRPr="00B537E8">
        <w:rPr>
          <w:rFonts w:ascii="Book Antiqua" w:hAnsi="Book Antiqua" w:cs="Times New Roman"/>
          <w:bCs/>
          <w:sz w:val="24"/>
          <w:szCs w:val="24"/>
          <w:lang w:eastAsia="zh-CN"/>
        </w:rPr>
        <w:t>.</w:t>
      </w:r>
      <w:r w:rsidR="00B537E8">
        <w:rPr>
          <w:rFonts w:ascii="Book Antiqua" w:hAnsi="Book Antiqua" w:cs="Times New Roman" w:hint="eastAsia"/>
          <w:bCs/>
          <w:sz w:val="24"/>
          <w:szCs w:val="24"/>
          <w:lang w:eastAsia="zh-CN"/>
        </w:rPr>
        <w:t xml:space="preserve"> </w:t>
      </w:r>
      <w:r w:rsidR="004302EC">
        <w:rPr>
          <w:rFonts w:ascii="Book Antiqua" w:hAnsi="Book Antiqua" w:cs="Times New Roman"/>
          <w:bCs/>
          <w:sz w:val="24"/>
          <w:szCs w:val="24"/>
          <w:lang w:eastAsia="zh-CN"/>
        </w:rPr>
        <w:t xml:space="preserve">A </w:t>
      </w:r>
      <w:r w:rsidR="00F82745" w:rsidRPr="00584A8D">
        <w:rPr>
          <w:rFonts w:ascii="Book Antiqua" w:hAnsi="Book Antiqua" w:cs="Times New Roman"/>
          <w:bCs/>
          <w:sz w:val="24"/>
          <w:szCs w:val="24"/>
          <w:lang w:eastAsia="zh-CN"/>
        </w:rPr>
        <w:t xml:space="preserve">better dissemination of </w:t>
      </w:r>
      <w:r w:rsidR="004302EC">
        <w:rPr>
          <w:rFonts w:ascii="Book Antiqua" w:hAnsi="Book Antiqua" w:cs="Times New Roman"/>
          <w:bCs/>
          <w:sz w:val="24"/>
          <w:szCs w:val="24"/>
          <w:lang w:eastAsia="zh-CN"/>
        </w:rPr>
        <w:t>recommendations is a priority</w:t>
      </w:r>
      <w:r w:rsidR="005B61A4" w:rsidRPr="00584A8D">
        <w:rPr>
          <w:rFonts w:ascii="Book Antiqua" w:hAnsi="Book Antiqua" w:cs="Times New Roman"/>
          <w:bCs/>
          <w:sz w:val="24"/>
          <w:szCs w:val="24"/>
          <w:vertAlign w:val="superscript"/>
          <w:lang w:eastAsia="zh-CN"/>
        </w:rPr>
        <w:t>[18]</w:t>
      </w:r>
      <w:r w:rsidR="00F82745" w:rsidRPr="00584A8D">
        <w:rPr>
          <w:rFonts w:ascii="Book Antiqua" w:hAnsi="Book Antiqua" w:cs="Times New Roman"/>
          <w:bCs/>
          <w:sz w:val="24"/>
          <w:szCs w:val="24"/>
          <w:lang w:eastAsia="zh-CN"/>
        </w:rPr>
        <w:t xml:space="preserve">. </w:t>
      </w:r>
    </w:p>
    <w:p w14:paraId="352A8B62" w14:textId="77777777" w:rsidR="00B537E8" w:rsidRDefault="00B537E8" w:rsidP="00DB6BCF">
      <w:pPr>
        <w:snapToGrid w:val="0"/>
        <w:spacing w:after="0" w:line="360" w:lineRule="auto"/>
        <w:jc w:val="both"/>
        <w:rPr>
          <w:rFonts w:ascii="Book Antiqua" w:hAnsi="Book Antiqua"/>
          <w:b/>
          <w:sz w:val="24"/>
          <w:szCs w:val="24"/>
          <w:lang w:eastAsia="zh-CN"/>
        </w:rPr>
      </w:pPr>
      <w:bookmarkStart w:id="77" w:name="OLE_LINK677"/>
      <w:bookmarkStart w:id="78" w:name="OLE_LINK678"/>
      <w:bookmarkStart w:id="79" w:name="OLE_LINK733"/>
      <w:bookmarkStart w:id="80" w:name="OLE_LINK861"/>
      <w:bookmarkStart w:id="81" w:name="OLE_LINK937"/>
      <w:bookmarkStart w:id="82" w:name="OLE_LINK961"/>
      <w:bookmarkStart w:id="83" w:name="OLE_LINK990"/>
      <w:bookmarkStart w:id="84" w:name="OLE_LINK399"/>
      <w:bookmarkStart w:id="85" w:name="OLE_LINK546"/>
      <w:bookmarkStart w:id="86" w:name="OLE_LINK594"/>
      <w:bookmarkStart w:id="87" w:name="OLE_LINK621"/>
      <w:bookmarkStart w:id="88" w:name="OLE_LINK953"/>
      <w:bookmarkStart w:id="89" w:name="OLE_LINK1019"/>
      <w:bookmarkStart w:id="90" w:name="OLE_LINK610"/>
      <w:bookmarkStart w:id="91" w:name="OLE_LINK967"/>
    </w:p>
    <w:p w14:paraId="6493B8A5" w14:textId="77777777" w:rsidR="00705188" w:rsidRPr="00584A8D" w:rsidRDefault="00705188" w:rsidP="00DB6BCF">
      <w:pPr>
        <w:snapToGrid w:val="0"/>
        <w:spacing w:after="0" w:line="360" w:lineRule="auto"/>
        <w:jc w:val="both"/>
        <w:rPr>
          <w:rFonts w:ascii="Book Antiqua" w:hAnsi="Book Antiqua"/>
          <w:b/>
          <w:sz w:val="24"/>
          <w:szCs w:val="24"/>
        </w:rPr>
      </w:pPr>
      <w:r w:rsidRPr="00584A8D">
        <w:rPr>
          <w:rFonts w:ascii="Book Antiqua" w:hAnsi="Book Antiqua"/>
          <w:b/>
          <w:sz w:val="24"/>
          <w:szCs w:val="24"/>
        </w:rPr>
        <w:lastRenderedPageBreak/>
        <w:t>COMMENTS</w:t>
      </w:r>
    </w:p>
    <w:p w14:paraId="121F74DA" w14:textId="77777777" w:rsidR="00705188" w:rsidRPr="00584A8D" w:rsidRDefault="00705188" w:rsidP="00DB6BCF">
      <w:pPr>
        <w:autoSpaceDE w:val="0"/>
        <w:autoSpaceDN w:val="0"/>
        <w:adjustRightInd w:val="0"/>
        <w:snapToGrid w:val="0"/>
        <w:spacing w:after="0" w:line="360" w:lineRule="auto"/>
        <w:jc w:val="both"/>
        <w:rPr>
          <w:rFonts w:ascii="Book Antiqua" w:hAnsi="Book Antiqua" w:cs="Book Antiqua"/>
          <w:b/>
          <w:i/>
          <w:iCs/>
          <w:sz w:val="24"/>
          <w:szCs w:val="24"/>
        </w:rPr>
      </w:pPr>
      <w:bookmarkStart w:id="92" w:name="OLE_LINK729"/>
      <w:bookmarkStart w:id="93" w:name="OLE_LINK730"/>
      <w:r w:rsidRPr="00584A8D">
        <w:rPr>
          <w:rFonts w:ascii="Book Antiqua" w:hAnsi="Book Antiqua" w:cs="Book Antiqua"/>
          <w:b/>
          <w:i/>
          <w:iCs/>
          <w:sz w:val="24"/>
          <w:szCs w:val="24"/>
        </w:rPr>
        <w:t>Background</w:t>
      </w:r>
    </w:p>
    <w:p w14:paraId="5BD28524" w14:textId="49F57BC4" w:rsidR="00705188" w:rsidRPr="00584A8D" w:rsidRDefault="005B61A4" w:rsidP="00DB6BCF">
      <w:pPr>
        <w:autoSpaceDE w:val="0"/>
        <w:autoSpaceDN w:val="0"/>
        <w:adjustRightInd w:val="0"/>
        <w:snapToGrid w:val="0"/>
        <w:spacing w:after="0" w:line="360" w:lineRule="auto"/>
        <w:jc w:val="both"/>
        <w:rPr>
          <w:rFonts w:ascii="Book Antiqua" w:hAnsi="Book Antiqua" w:cs="Book Antiqua"/>
          <w:iCs/>
          <w:sz w:val="24"/>
          <w:szCs w:val="24"/>
          <w:lang w:val="en-GB"/>
        </w:rPr>
      </w:pPr>
      <w:r w:rsidRPr="00584A8D">
        <w:rPr>
          <w:rFonts w:ascii="Book Antiqua" w:hAnsi="Book Antiqua" w:cs="Book Antiqua"/>
          <w:iCs/>
          <w:sz w:val="24"/>
          <w:szCs w:val="24"/>
          <w:lang w:val="en-GB"/>
        </w:rPr>
        <w:t>Criteria for the diagnosis and management of functional constipation are not well know</w:t>
      </w:r>
      <w:r w:rsidR="004302EC">
        <w:rPr>
          <w:rFonts w:ascii="Book Antiqua" w:hAnsi="Book Antiqua" w:cs="Book Antiqua"/>
          <w:iCs/>
          <w:sz w:val="24"/>
          <w:szCs w:val="24"/>
          <w:lang w:val="en-GB"/>
        </w:rPr>
        <w:t>n</w:t>
      </w:r>
      <w:r w:rsidRPr="00584A8D">
        <w:rPr>
          <w:rFonts w:ascii="Book Antiqua" w:hAnsi="Book Antiqua" w:cs="Book Antiqua"/>
          <w:iCs/>
          <w:sz w:val="24"/>
          <w:szCs w:val="24"/>
          <w:lang w:val="en-GB"/>
        </w:rPr>
        <w:t xml:space="preserve"> by general pediatricians and primary health care, des</w:t>
      </w:r>
      <w:r w:rsidR="00627EBF" w:rsidRPr="00584A8D">
        <w:rPr>
          <w:rFonts w:ascii="Book Antiqua" w:hAnsi="Book Antiqua" w:cs="Book Antiqua"/>
          <w:iCs/>
          <w:sz w:val="24"/>
          <w:szCs w:val="24"/>
          <w:lang w:val="en-GB"/>
        </w:rPr>
        <w:t>p</w:t>
      </w:r>
      <w:r w:rsidRPr="00584A8D">
        <w:rPr>
          <w:rFonts w:ascii="Book Antiqua" w:hAnsi="Book Antiqua" w:cs="Book Antiqua"/>
          <w:iCs/>
          <w:sz w:val="24"/>
          <w:szCs w:val="24"/>
          <w:lang w:val="en-GB"/>
        </w:rPr>
        <w:t xml:space="preserve">ite published guidelines. </w:t>
      </w:r>
    </w:p>
    <w:p w14:paraId="36C2B15F" w14:textId="77777777" w:rsidR="00B537E8" w:rsidRDefault="00B537E8" w:rsidP="00DB6BCF">
      <w:pPr>
        <w:autoSpaceDE w:val="0"/>
        <w:autoSpaceDN w:val="0"/>
        <w:adjustRightInd w:val="0"/>
        <w:snapToGrid w:val="0"/>
        <w:spacing w:after="0" w:line="360" w:lineRule="auto"/>
        <w:jc w:val="both"/>
        <w:rPr>
          <w:rFonts w:ascii="Book Antiqua" w:hAnsi="Book Antiqua" w:cs="Book Antiqua"/>
          <w:b/>
          <w:i/>
          <w:iCs/>
          <w:sz w:val="24"/>
          <w:szCs w:val="24"/>
          <w:lang w:eastAsia="zh-CN"/>
        </w:rPr>
      </w:pPr>
    </w:p>
    <w:p w14:paraId="364AADE4" w14:textId="77777777" w:rsidR="00705188" w:rsidRPr="00584A8D" w:rsidRDefault="00705188" w:rsidP="00DB6BCF">
      <w:pPr>
        <w:autoSpaceDE w:val="0"/>
        <w:autoSpaceDN w:val="0"/>
        <w:adjustRightInd w:val="0"/>
        <w:snapToGrid w:val="0"/>
        <w:spacing w:after="0" w:line="360" w:lineRule="auto"/>
        <w:jc w:val="both"/>
        <w:rPr>
          <w:rFonts w:ascii="Book Antiqua" w:hAnsi="Book Antiqua" w:cs="Book Antiqua"/>
          <w:b/>
          <w:i/>
          <w:iCs/>
          <w:sz w:val="24"/>
          <w:szCs w:val="24"/>
        </w:rPr>
      </w:pPr>
      <w:r w:rsidRPr="00584A8D">
        <w:rPr>
          <w:rFonts w:ascii="Book Antiqua" w:hAnsi="Book Antiqua" w:cs="Book Antiqua"/>
          <w:b/>
          <w:i/>
          <w:iCs/>
          <w:sz w:val="24"/>
          <w:szCs w:val="24"/>
        </w:rPr>
        <w:t>Research frontiers</w:t>
      </w:r>
    </w:p>
    <w:p w14:paraId="69FDC84F" w14:textId="4F4591F6" w:rsidR="00705188" w:rsidRDefault="004302EC" w:rsidP="00DB6BCF">
      <w:pPr>
        <w:autoSpaceDE w:val="0"/>
        <w:autoSpaceDN w:val="0"/>
        <w:adjustRightInd w:val="0"/>
        <w:snapToGrid w:val="0"/>
        <w:spacing w:after="0" w:line="360" w:lineRule="auto"/>
        <w:jc w:val="both"/>
        <w:rPr>
          <w:rFonts w:ascii="Book Antiqua" w:hAnsi="Book Antiqua" w:cs="Book Antiqua"/>
          <w:sz w:val="24"/>
          <w:szCs w:val="24"/>
        </w:rPr>
      </w:pPr>
      <w:r>
        <w:rPr>
          <w:rFonts w:ascii="Book Antiqua" w:hAnsi="Book Antiqua" w:cs="Book Antiqua"/>
          <w:sz w:val="24"/>
          <w:szCs w:val="24"/>
        </w:rPr>
        <w:t xml:space="preserve">Our research was limited to one country </w:t>
      </w:r>
    </w:p>
    <w:p w14:paraId="3AFD6123" w14:textId="77777777" w:rsidR="004302EC" w:rsidRPr="00C9462E" w:rsidRDefault="004302EC" w:rsidP="00DB6BCF">
      <w:pPr>
        <w:autoSpaceDE w:val="0"/>
        <w:autoSpaceDN w:val="0"/>
        <w:adjustRightInd w:val="0"/>
        <w:snapToGrid w:val="0"/>
        <w:spacing w:after="0" w:line="360" w:lineRule="auto"/>
        <w:jc w:val="both"/>
        <w:rPr>
          <w:rFonts w:ascii="Book Antiqua" w:hAnsi="Book Antiqua" w:cs="Book Antiqua"/>
          <w:sz w:val="24"/>
          <w:szCs w:val="24"/>
        </w:rPr>
      </w:pPr>
    </w:p>
    <w:p w14:paraId="47FA7FA7" w14:textId="77777777" w:rsidR="00705188" w:rsidRPr="00584A8D" w:rsidRDefault="00705188" w:rsidP="00DB6BCF">
      <w:pPr>
        <w:snapToGrid w:val="0"/>
        <w:spacing w:after="0" w:line="360" w:lineRule="auto"/>
        <w:jc w:val="both"/>
        <w:rPr>
          <w:rFonts w:ascii="Book Antiqua" w:hAnsi="Book Antiqua" w:cs="Book Antiqua"/>
          <w:b/>
          <w:i/>
          <w:iCs/>
          <w:sz w:val="24"/>
          <w:szCs w:val="24"/>
        </w:rPr>
      </w:pPr>
      <w:r w:rsidRPr="00584A8D">
        <w:rPr>
          <w:rFonts w:ascii="Book Antiqua" w:hAnsi="Book Antiqua" w:cs="Book Antiqua"/>
          <w:b/>
          <w:i/>
          <w:iCs/>
          <w:sz w:val="24"/>
          <w:szCs w:val="24"/>
        </w:rPr>
        <w:t>Innovations and breakthrough</w:t>
      </w:r>
    </w:p>
    <w:p w14:paraId="6FFFF44B" w14:textId="43D343F5" w:rsidR="00705188" w:rsidRPr="00C9462E" w:rsidRDefault="004302EC" w:rsidP="00DB6BCF">
      <w:pPr>
        <w:snapToGrid w:val="0"/>
        <w:spacing w:after="0" w:line="360" w:lineRule="auto"/>
        <w:jc w:val="both"/>
        <w:rPr>
          <w:rFonts w:ascii="Book Antiqua" w:hAnsi="Book Antiqua" w:cs="Book Antiqua"/>
          <w:sz w:val="24"/>
          <w:szCs w:val="24"/>
        </w:rPr>
      </w:pPr>
      <w:r w:rsidRPr="00C9462E">
        <w:rPr>
          <w:rFonts w:ascii="Book Antiqua" w:hAnsi="Book Antiqua" w:cs="Book Antiqua"/>
          <w:sz w:val="24"/>
          <w:szCs w:val="24"/>
        </w:rPr>
        <w:t xml:space="preserve">This research confirms the </w:t>
      </w:r>
      <w:r>
        <w:rPr>
          <w:rFonts w:ascii="Book Antiqua" w:hAnsi="Book Antiqua" w:cs="Book Antiqua"/>
          <w:sz w:val="24"/>
          <w:szCs w:val="24"/>
        </w:rPr>
        <w:t xml:space="preserve">frequency of childhood constipation. Knowledge of primary health care physicians on the diagnosis and management is limited. Published guidelines are insufficiently disseminated. </w:t>
      </w:r>
    </w:p>
    <w:p w14:paraId="5D0765F8" w14:textId="77777777" w:rsidR="004302EC" w:rsidRDefault="004302EC" w:rsidP="00DB6BCF">
      <w:pPr>
        <w:snapToGrid w:val="0"/>
        <w:spacing w:after="0" w:line="360" w:lineRule="auto"/>
        <w:jc w:val="both"/>
        <w:rPr>
          <w:rFonts w:ascii="Book Antiqua" w:hAnsi="Book Antiqua" w:cs="Book Antiqua"/>
          <w:b/>
          <w:i/>
          <w:iCs/>
          <w:sz w:val="24"/>
          <w:szCs w:val="24"/>
        </w:rPr>
      </w:pPr>
    </w:p>
    <w:p w14:paraId="494BDE27" w14:textId="77777777" w:rsidR="00705188" w:rsidRPr="00584A8D" w:rsidRDefault="00705188" w:rsidP="00DB6BCF">
      <w:pPr>
        <w:snapToGrid w:val="0"/>
        <w:spacing w:after="0" w:line="360" w:lineRule="auto"/>
        <w:jc w:val="both"/>
        <w:rPr>
          <w:rFonts w:ascii="Book Antiqua" w:hAnsi="Book Antiqua" w:cs="Book Antiqua"/>
          <w:b/>
          <w:i/>
          <w:iCs/>
          <w:sz w:val="24"/>
          <w:szCs w:val="24"/>
        </w:rPr>
      </w:pPr>
      <w:r w:rsidRPr="00584A8D">
        <w:rPr>
          <w:rFonts w:ascii="Book Antiqua" w:hAnsi="Book Antiqua" w:cs="Book Antiqua"/>
          <w:b/>
          <w:i/>
          <w:iCs/>
          <w:sz w:val="24"/>
          <w:szCs w:val="24"/>
        </w:rPr>
        <w:t>Applications</w:t>
      </w:r>
    </w:p>
    <w:p w14:paraId="7E965036" w14:textId="5E3D772D" w:rsidR="00705188" w:rsidRPr="00C9462E" w:rsidRDefault="004302EC" w:rsidP="00DB6BCF">
      <w:pPr>
        <w:snapToGrid w:val="0"/>
        <w:spacing w:after="0" w:line="360" w:lineRule="auto"/>
        <w:jc w:val="both"/>
        <w:rPr>
          <w:rFonts w:ascii="Book Antiqua" w:hAnsi="Book Antiqua" w:cs="Book Antiqua"/>
          <w:iCs/>
          <w:sz w:val="24"/>
          <w:szCs w:val="24"/>
        </w:rPr>
      </w:pPr>
      <w:r w:rsidRPr="00C9462E">
        <w:rPr>
          <w:rFonts w:ascii="Book Antiqua" w:hAnsi="Book Antiqua" w:cs="Book Antiqua"/>
          <w:iCs/>
          <w:sz w:val="24"/>
          <w:szCs w:val="24"/>
        </w:rPr>
        <w:t xml:space="preserve">It is likely that these findings can be </w:t>
      </w:r>
      <w:r>
        <w:rPr>
          <w:rFonts w:ascii="Book Antiqua" w:hAnsi="Book Antiqua" w:cs="Book Antiqua"/>
          <w:iCs/>
          <w:sz w:val="24"/>
          <w:szCs w:val="24"/>
        </w:rPr>
        <w:t>e</w:t>
      </w:r>
      <w:r w:rsidRPr="00C9462E">
        <w:rPr>
          <w:rFonts w:ascii="Book Antiqua" w:hAnsi="Book Antiqua" w:cs="Book Antiqua"/>
          <w:iCs/>
          <w:sz w:val="24"/>
          <w:szCs w:val="24"/>
        </w:rPr>
        <w:t>xtrapolated</w:t>
      </w:r>
      <w:r>
        <w:rPr>
          <w:rFonts w:ascii="Book Antiqua" w:hAnsi="Book Antiqua" w:cs="Book Antiqua"/>
          <w:iCs/>
          <w:sz w:val="24"/>
          <w:szCs w:val="24"/>
        </w:rPr>
        <w:t xml:space="preserve"> to the rest of the world</w:t>
      </w:r>
      <w:r w:rsidRPr="00C9462E">
        <w:rPr>
          <w:rFonts w:ascii="Book Antiqua" w:hAnsi="Book Antiqua" w:cs="Book Antiqua"/>
          <w:iCs/>
          <w:sz w:val="24"/>
          <w:szCs w:val="24"/>
        </w:rPr>
        <w:t>, since similar data are r</w:t>
      </w:r>
      <w:r>
        <w:rPr>
          <w:rFonts w:ascii="Book Antiqua" w:hAnsi="Book Antiqua" w:cs="Book Antiqua"/>
          <w:iCs/>
          <w:sz w:val="24"/>
          <w:szCs w:val="24"/>
        </w:rPr>
        <w:t>rported</w:t>
      </w:r>
      <w:r w:rsidRPr="00C9462E">
        <w:rPr>
          <w:rFonts w:ascii="Book Antiqua" w:hAnsi="Book Antiqua" w:cs="Book Antiqua"/>
          <w:iCs/>
          <w:sz w:val="24"/>
          <w:szCs w:val="24"/>
        </w:rPr>
        <w:t xml:space="preserve"> for </w:t>
      </w:r>
      <w:r>
        <w:rPr>
          <w:rFonts w:ascii="Book Antiqua" w:hAnsi="Book Antiqua" w:cs="Book Antiqua"/>
          <w:iCs/>
          <w:sz w:val="24"/>
          <w:szCs w:val="24"/>
        </w:rPr>
        <w:t xml:space="preserve">the </w:t>
      </w:r>
      <w:r w:rsidRPr="00C9462E">
        <w:rPr>
          <w:rFonts w:ascii="Book Antiqua" w:hAnsi="Book Antiqua" w:cs="Book Antiqua"/>
          <w:iCs/>
          <w:sz w:val="24"/>
          <w:szCs w:val="24"/>
        </w:rPr>
        <w:t>USA and Indonesia.</w:t>
      </w:r>
    </w:p>
    <w:p w14:paraId="7711F188" w14:textId="77777777" w:rsidR="004302EC" w:rsidRDefault="004302EC" w:rsidP="00DB6BCF">
      <w:pPr>
        <w:snapToGrid w:val="0"/>
        <w:spacing w:after="0" w:line="360" w:lineRule="auto"/>
        <w:jc w:val="both"/>
        <w:rPr>
          <w:rFonts w:ascii="Book Antiqua" w:hAnsi="Book Antiqua" w:cs="Book Antiqua"/>
          <w:b/>
          <w:i/>
          <w:iCs/>
          <w:sz w:val="24"/>
          <w:szCs w:val="24"/>
        </w:rPr>
      </w:pPr>
    </w:p>
    <w:p w14:paraId="679023D9" w14:textId="77777777" w:rsidR="00705188" w:rsidRPr="00584A8D" w:rsidRDefault="00705188" w:rsidP="00DB6BCF">
      <w:pPr>
        <w:snapToGrid w:val="0"/>
        <w:spacing w:after="0" w:line="360" w:lineRule="auto"/>
        <w:jc w:val="both"/>
        <w:rPr>
          <w:rFonts w:ascii="Book Antiqua" w:hAnsi="Book Antiqua" w:cs="Book Antiqua"/>
          <w:b/>
          <w:i/>
          <w:iCs/>
          <w:sz w:val="24"/>
          <w:szCs w:val="24"/>
        </w:rPr>
      </w:pPr>
      <w:r w:rsidRPr="00584A8D">
        <w:rPr>
          <w:rFonts w:ascii="Book Antiqua" w:hAnsi="Book Antiqua" w:cs="Book Antiqua"/>
          <w:b/>
          <w:i/>
          <w:iCs/>
          <w:sz w:val="24"/>
          <w:szCs w:val="24"/>
        </w:rPr>
        <w:t>Terminology</w:t>
      </w:r>
    </w:p>
    <w:p w14:paraId="1FBC1BD1" w14:textId="71F3535A" w:rsidR="00705188" w:rsidRPr="00C9462E" w:rsidRDefault="004302EC" w:rsidP="00DB6BCF">
      <w:pPr>
        <w:snapToGrid w:val="0"/>
        <w:spacing w:after="0" w:line="360" w:lineRule="auto"/>
        <w:jc w:val="both"/>
        <w:rPr>
          <w:rFonts w:ascii="Book Antiqua" w:hAnsi="Book Antiqua" w:cs="Book Antiqua"/>
          <w:iCs/>
          <w:sz w:val="24"/>
          <w:szCs w:val="24"/>
        </w:rPr>
      </w:pPr>
      <w:r w:rsidRPr="00C9462E">
        <w:rPr>
          <w:rFonts w:ascii="Book Antiqua" w:hAnsi="Book Antiqua" w:cs="Book Antiqua"/>
          <w:iCs/>
          <w:sz w:val="24"/>
          <w:szCs w:val="24"/>
        </w:rPr>
        <w:t>Childhood constipation;, electronic questionnaire, primary healthcare, guidelins, laxative</w:t>
      </w:r>
    </w:p>
    <w:p w14:paraId="066BD5BC" w14:textId="77777777" w:rsidR="004302EC" w:rsidRPr="00584A8D" w:rsidRDefault="004302EC" w:rsidP="00DB6BCF">
      <w:pPr>
        <w:snapToGrid w:val="0"/>
        <w:spacing w:after="0" w:line="360" w:lineRule="auto"/>
        <w:jc w:val="both"/>
        <w:rPr>
          <w:rFonts w:ascii="Book Antiqua" w:hAnsi="Book Antiqua" w:cs="Book Antiqua"/>
          <w:b/>
          <w:i/>
          <w:iCs/>
          <w:sz w:val="24"/>
          <w:szCs w:val="24"/>
        </w:rPr>
      </w:pPr>
    </w:p>
    <w:p w14:paraId="0E83EE8E" w14:textId="77777777" w:rsidR="00705188" w:rsidRPr="00584A8D" w:rsidRDefault="00705188" w:rsidP="00DB6BCF">
      <w:pPr>
        <w:snapToGrid w:val="0"/>
        <w:spacing w:after="0" w:line="360" w:lineRule="auto"/>
        <w:jc w:val="both"/>
        <w:rPr>
          <w:rFonts w:ascii="Book Antiqua" w:hAnsi="Book Antiqua" w:cs="Times New Roman"/>
          <w:sz w:val="24"/>
          <w:szCs w:val="24"/>
          <w:lang w:val="en-GB"/>
        </w:rPr>
      </w:pPr>
      <w:bookmarkStart w:id="94" w:name="OLE_LINK493"/>
      <w:bookmarkStart w:id="95" w:name="OLE_LINK494"/>
      <w:r w:rsidRPr="00584A8D">
        <w:rPr>
          <w:rFonts w:ascii="Book Antiqua" w:hAnsi="Book Antiqua" w:cs="Book Antiqua"/>
          <w:b/>
          <w:i/>
          <w:iCs/>
          <w:sz w:val="24"/>
          <w:szCs w:val="24"/>
        </w:rPr>
        <w:t>Peer-review</w:t>
      </w:r>
      <w:bookmarkEnd w:id="77"/>
      <w:bookmarkEnd w:id="78"/>
      <w:bookmarkEnd w:id="79"/>
      <w:bookmarkEnd w:id="80"/>
      <w:bookmarkEnd w:id="81"/>
      <w:bookmarkEnd w:id="82"/>
      <w:bookmarkEnd w:id="83"/>
      <w:bookmarkEnd w:id="92"/>
      <w:bookmarkEnd w:id="93"/>
      <w:r w:rsidRPr="00584A8D">
        <w:rPr>
          <w:rFonts w:ascii="Book Antiqua" w:hAnsi="Book Antiqua" w:cs="Times New Roman"/>
          <w:b/>
          <w:sz w:val="24"/>
          <w:szCs w:val="24"/>
          <w:lang w:val="en-GB"/>
        </w:rPr>
        <w:t xml:space="preserve"> </w:t>
      </w:r>
      <w:bookmarkEnd w:id="84"/>
      <w:bookmarkEnd w:id="85"/>
      <w:bookmarkEnd w:id="86"/>
      <w:bookmarkEnd w:id="87"/>
      <w:bookmarkEnd w:id="88"/>
      <w:bookmarkEnd w:id="89"/>
      <w:bookmarkEnd w:id="94"/>
      <w:bookmarkEnd w:id="95"/>
    </w:p>
    <w:bookmarkEnd w:id="90"/>
    <w:bookmarkEnd w:id="91"/>
    <w:p w14:paraId="7A58B228" w14:textId="5E4C59C4" w:rsidR="00705188" w:rsidRDefault="00056869" w:rsidP="00DB6BCF">
      <w:pPr>
        <w:snapToGrid w:val="0"/>
        <w:spacing w:after="0" w:line="360" w:lineRule="auto"/>
        <w:jc w:val="both"/>
        <w:rPr>
          <w:ins w:id="96" w:author="Li Ma" w:date="2017-12-04T18:47:00Z"/>
          <w:rFonts w:ascii="Book Antiqua" w:hAnsi="Book Antiqua" w:cs="Times New Roman"/>
          <w:bCs/>
          <w:sz w:val="24"/>
          <w:szCs w:val="24"/>
          <w:lang w:eastAsia="zh-CN"/>
        </w:rPr>
      </w:pPr>
      <w:r w:rsidRPr="00056869">
        <w:rPr>
          <w:rFonts w:ascii="Book Antiqua" w:hAnsi="Book Antiqua" w:cs="Times New Roman"/>
          <w:bCs/>
          <w:sz w:val="24"/>
          <w:szCs w:val="24"/>
          <w:lang w:eastAsia="zh-CN"/>
        </w:rPr>
        <w:t>The authors assess the knowledge of the pediatricians in their country about constipation diagnosis and management in this article. Since constipation is a common problem worldwide, it is an important topic.</w:t>
      </w:r>
    </w:p>
    <w:p w14:paraId="1A933FAA" w14:textId="77777777" w:rsidR="004A6118" w:rsidRPr="00056869" w:rsidRDefault="004A6118" w:rsidP="00DB6BCF">
      <w:pPr>
        <w:snapToGrid w:val="0"/>
        <w:spacing w:after="0" w:line="360" w:lineRule="auto"/>
        <w:jc w:val="both"/>
        <w:rPr>
          <w:rFonts w:ascii="Book Antiqua" w:hAnsi="Book Antiqua" w:cs="Times New Roman"/>
          <w:bCs/>
          <w:sz w:val="24"/>
          <w:szCs w:val="24"/>
          <w:lang w:eastAsia="zh-CN"/>
        </w:rPr>
      </w:pPr>
    </w:p>
    <w:p w14:paraId="54A11739" w14:textId="661B5DA7" w:rsidR="005B61A4" w:rsidRPr="00B537E8" w:rsidRDefault="005B61A4" w:rsidP="00DB6BCF">
      <w:pPr>
        <w:snapToGrid w:val="0"/>
        <w:spacing w:after="0" w:line="360" w:lineRule="auto"/>
        <w:jc w:val="both"/>
        <w:rPr>
          <w:rFonts w:ascii="Book Antiqua" w:hAnsi="Book Antiqua" w:cs="Times New Roman"/>
          <w:b/>
          <w:caps/>
          <w:sz w:val="24"/>
          <w:szCs w:val="24"/>
          <w:lang w:val="en-GB"/>
        </w:rPr>
      </w:pPr>
      <w:r w:rsidRPr="00B537E8">
        <w:rPr>
          <w:rFonts w:ascii="Book Antiqua" w:hAnsi="Book Antiqua" w:cs="Times New Roman"/>
          <w:b/>
          <w:caps/>
          <w:sz w:val="24"/>
          <w:szCs w:val="24"/>
          <w:lang w:val="en-GB"/>
        </w:rPr>
        <w:t xml:space="preserve">References </w:t>
      </w:r>
    </w:p>
    <w:p w14:paraId="17CC3872"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1 </w:t>
      </w:r>
      <w:r w:rsidRPr="00056869">
        <w:rPr>
          <w:rFonts w:ascii="Book Antiqua" w:hAnsi="Book Antiqua" w:cs="Times New Roman"/>
          <w:b/>
          <w:noProof w:val="0"/>
          <w:kern w:val="2"/>
          <w:sz w:val="24"/>
          <w:szCs w:val="24"/>
          <w:lang w:eastAsia="zh-CN"/>
        </w:rPr>
        <w:t>Biggs WS</w:t>
      </w:r>
      <w:r w:rsidRPr="00056869">
        <w:rPr>
          <w:rFonts w:ascii="Book Antiqua" w:hAnsi="Book Antiqua" w:cs="Times New Roman"/>
          <w:noProof w:val="0"/>
          <w:kern w:val="2"/>
          <w:sz w:val="24"/>
          <w:szCs w:val="24"/>
          <w:lang w:eastAsia="zh-CN"/>
        </w:rPr>
        <w:t xml:space="preserve">, </w:t>
      </w:r>
      <w:proofErr w:type="spellStart"/>
      <w:r w:rsidRPr="00056869">
        <w:rPr>
          <w:rFonts w:ascii="Book Antiqua" w:hAnsi="Book Antiqua" w:cs="Times New Roman"/>
          <w:noProof w:val="0"/>
          <w:kern w:val="2"/>
          <w:sz w:val="24"/>
          <w:szCs w:val="24"/>
          <w:lang w:eastAsia="zh-CN"/>
        </w:rPr>
        <w:t>Dery</w:t>
      </w:r>
      <w:proofErr w:type="spellEnd"/>
      <w:r w:rsidRPr="00056869">
        <w:rPr>
          <w:rFonts w:ascii="Book Antiqua" w:hAnsi="Book Antiqua" w:cs="Times New Roman"/>
          <w:noProof w:val="0"/>
          <w:kern w:val="2"/>
          <w:sz w:val="24"/>
          <w:szCs w:val="24"/>
          <w:lang w:eastAsia="zh-CN"/>
        </w:rPr>
        <w:t xml:space="preserve"> WH. Evaluation and treatment of constipation in infants and children. </w:t>
      </w:r>
      <w:r w:rsidRPr="00056869">
        <w:rPr>
          <w:rFonts w:ascii="Book Antiqua" w:hAnsi="Book Antiqua" w:cs="Times New Roman"/>
          <w:i/>
          <w:noProof w:val="0"/>
          <w:kern w:val="2"/>
          <w:sz w:val="24"/>
          <w:szCs w:val="24"/>
          <w:lang w:eastAsia="zh-CN"/>
        </w:rPr>
        <w:t>Am Fam Physician</w:t>
      </w:r>
      <w:r w:rsidRPr="00056869">
        <w:rPr>
          <w:rFonts w:ascii="Book Antiqua" w:hAnsi="Book Antiqua" w:cs="Times New Roman"/>
          <w:noProof w:val="0"/>
          <w:kern w:val="2"/>
          <w:sz w:val="24"/>
          <w:szCs w:val="24"/>
          <w:lang w:eastAsia="zh-CN"/>
        </w:rPr>
        <w:t xml:space="preserve"> 2006; </w:t>
      </w:r>
      <w:r w:rsidRPr="00056869">
        <w:rPr>
          <w:rFonts w:ascii="Book Antiqua" w:hAnsi="Book Antiqua" w:cs="Times New Roman"/>
          <w:b/>
          <w:noProof w:val="0"/>
          <w:kern w:val="2"/>
          <w:sz w:val="24"/>
          <w:szCs w:val="24"/>
          <w:lang w:eastAsia="zh-CN"/>
        </w:rPr>
        <w:t>73</w:t>
      </w:r>
      <w:r w:rsidRPr="00056869">
        <w:rPr>
          <w:rFonts w:ascii="Book Antiqua" w:hAnsi="Book Antiqua" w:cs="Times New Roman"/>
          <w:noProof w:val="0"/>
          <w:kern w:val="2"/>
          <w:sz w:val="24"/>
          <w:szCs w:val="24"/>
          <w:lang w:eastAsia="zh-CN"/>
        </w:rPr>
        <w:t>: 469-477 [PMID: 16477894]</w:t>
      </w:r>
    </w:p>
    <w:p w14:paraId="109E2C48"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2 </w:t>
      </w:r>
      <w:proofErr w:type="spellStart"/>
      <w:r w:rsidRPr="00056869">
        <w:rPr>
          <w:rFonts w:ascii="Book Antiqua" w:hAnsi="Book Antiqua" w:cs="Times New Roman"/>
          <w:b/>
          <w:noProof w:val="0"/>
          <w:kern w:val="2"/>
          <w:sz w:val="24"/>
          <w:szCs w:val="24"/>
          <w:lang w:eastAsia="zh-CN"/>
        </w:rPr>
        <w:t>Borowitz</w:t>
      </w:r>
      <w:proofErr w:type="spellEnd"/>
      <w:r w:rsidRPr="00056869">
        <w:rPr>
          <w:rFonts w:ascii="Book Antiqua" w:hAnsi="Book Antiqua" w:cs="Times New Roman"/>
          <w:b/>
          <w:noProof w:val="0"/>
          <w:kern w:val="2"/>
          <w:sz w:val="24"/>
          <w:szCs w:val="24"/>
          <w:lang w:eastAsia="zh-CN"/>
        </w:rPr>
        <w:t xml:space="preserve"> SM</w:t>
      </w:r>
      <w:r w:rsidRPr="00056869">
        <w:rPr>
          <w:rFonts w:ascii="Book Antiqua" w:hAnsi="Book Antiqua" w:cs="Times New Roman"/>
          <w:noProof w:val="0"/>
          <w:kern w:val="2"/>
          <w:sz w:val="24"/>
          <w:szCs w:val="24"/>
          <w:lang w:eastAsia="zh-CN"/>
        </w:rPr>
        <w:t xml:space="preserve">, Cox DJ, </w:t>
      </w:r>
      <w:proofErr w:type="spellStart"/>
      <w:r w:rsidRPr="00056869">
        <w:rPr>
          <w:rFonts w:ascii="Book Antiqua" w:hAnsi="Book Antiqua" w:cs="Times New Roman"/>
          <w:noProof w:val="0"/>
          <w:kern w:val="2"/>
          <w:sz w:val="24"/>
          <w:szCs w:val="24"/>
          <w:lang w:eastAsia="zh-CN"/>
        </w:rPr>
        <w:t>Kovatchev</w:t>
      </w:r>
      <w:proofErr w:type="spellEnd"/>
      <w:r w:rsidRPr="00056869">
        <w:rPr>
          <w:rFonts w:ascii="Book Antiqua" w:hAnsi="Book Antiqua" w:cs="Times New Roman"/>
          <w:noProof w:val="0"/>
          <w:kern w:val="2"/>
          <w:sz w:val="24"/>
          <w:szCs w:val="24"/>
          <w:lang w:eastAsia="zh-CN"/>
        </w:rPr>
        <w:t xml:space="preserve"> B, </w:t>
      </w:r>
      <w:proofErr w:type="spellStart"/>
      <w:r w:rsidRPr="00056869">
        <w:rPr>
          <w:rFonts w:ascii="Book Antiqua" w:hAnsi="Book Antiqua" w:cs="Times New Roman"/>
          <w:noProof w:val="0"/>
          <w:kern w:val="2"/>
          <w:sz w:val="24"/>
          <w:szCs w:val="24"/>
          <w:lang w:eastAsia="zh-CN"/>
        </w:rPr>
        <w:t>Ritterband</w:t>
      </w:r>
      <w:proofErr w:type="spellEnd"/>
      <w:r w:rsidRPr="00056869">
        <w:rPr>
          <w:rFonts w:ascii="Book Antiqua" w:hAnsi="Book Antiqua" w:cs="Times New Roman"/>
          <w:noProof w:val="0"/>
          <w:kern w:val="2"/>
          <w:sz w:val="24"/>
          <w:szCs w:val="24"/>
          <w:lang w:eastAsia="zh-CN"/>
        </w:rPr>
        <w:t xml:space="preserve"> LM, Sheen J, </w:t>
      </w:r>
      <w:proofErr w:type="spellStart"/>
      <w:r w:rsidRPr="00056869">
        <w:rPr>
          <w:rFonts w:ascii="Book Antiqua" w:hAnsi="Book Antiqua" w:cs="Times New Roman"/>
          <w:noProof w:val="0"/>
          <w:kern w:val="2"/>
          <w:sz w:val="24"/>
          <w:szCs w:val="24"/>
          <w:lang w:eastAsia="zh-CN"/>
        </w:rPr>
        <w:t>Sutphen</w:t>
      </w:r>
      <w:proofErr w:type="spellEnd"/>
      <w:r w:rsidRPr="00056869">
        <w:rPr>
          <w:rFonts w:ascii="Book Antiqua" w:hAnsi="Book Antiqua" w:cs="Times New Roman"/>
          <w:noProof w:val="0"/>
          <w:kern w:val="2"/>
          <w:sz w:val="24"/>
          <w:szCs w:val="24"/>
          <w:lang w:eastAsia="zh-CN"/>
        </w:rPr>
        <w:t xml:space="preserve"> J. Treatment of childhood constipation by primary care physicians: efficacy and predictors of </w:t>
      </w:r>
      <w:r w:rsidRPr="00056869">
        <w:rPr>
          <w:rFonts w:ascii="Book Antiqua" w:hAnsi="Book Antiqua" w:cs="Times New Roman"/>
          <w:noProof w:val="0"/>
          <w:kern w:val="2"/>
          <w:sz w:val="24"/>
          <w:szCs w:val="24"/>
          <w:lang w:eastAsia="zh-CN"/>
        </w:rPr>
        <w:lastRenderedPageBreak/>
        <w:t xml:space="preserve">outcome. </w:t>
      </w:r>
      <w:r w:rsidRPr="00056869">
        <w:rPr>
          <w:rFonts w:ascii="Book Antiqua" w:hAnsi="Book Antiqua" w:cs="Times New Roman"/>
          <w:i/>
          <w:noProof w:val="0"/>
          <w:kern w:val="2"/>
          <w:sz w:val="24"/>
          <w:szCs w:val="24"/>
          <w:lang w:eastAsia="zh-CN"/>
        </w:rPr>
        <w:t>Pediatrics</w:t>
      </w:r>
      <w:r w:rsidRPr="00056869">
        <w:rPr>
          <w:rFonts w:ascii="Book Antiqua" w:hAnsi="Book Antiqua" w:cs="Times New Roman"/>
          <w:noProof w:val="0"/>
          <w:kern w:val="2"/>
          <w:sz w:val="24"/>
          <w:szCs w:val="24"/>
          <w:lang w:eastAsia="zh-CN"/>
        </w:rPr>
        <w:t xml:space="preserve"> 2005; </w:t>
      </w:r>
      <w:r w:rsidRPr="00056869">
        <w:rPr>
          <w:rFonts w:ascii="Book Antiqua" w:hAnsi="Book Antiqua" w:cs="Times New Roman"/>
          <w:b/>
          <w:noProof w:val="0"/>
          <w:kern w:val="2"/>
          <w:sz w:val="24"/>
          <w:szCs w:val="24"/>
          <w:lang w:eastAsia="zh-CN"/>
        </w:rPr>
        <w:t>115</w:t>
      </w:r>
      <w:r w:rsidRPr="00056869">
        <w:rPr>
          <w:rFonts w:ascii="Book Antiqua" w:hAnsi="Book Antiqua" w:cs="Times New Roman"/>
          <w:noProof w:val="0"/>
          <w:kern w:val="2"/>
          <w:sz w:val="24"/>
          <w:szCs w:val="24"/>
          <w:lang w:eastAsia="zh-CN"/>
        </w:rPr>
        <w:t>: 873-877 [PMID: 15805358 DOI: 10.1542/peds.2004-0537]</w:t>
      </w:r>
    </w:p>
    <w:p w14:paraId="1F1588D8"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3 </w:t>
      </w:r>
      <w:proofErr w:type="spellStart"/>
      <w:r w:rsidRPr="00056869">
        <w:rPr>
          <w:rFonts w:ascii="Book Antiqua" w:hAnsi="Book Antiqua" w:cs="Times New Roman"/>
          <w:b/>
          <w:noProof w:val="0"/>
          <w:kern w:val="2"/>
          <w:sz w:val="24"/>
          <w:szCs w:val="24"/>
          <w:lang w:eastAsia="zh-CN"/>
        </w:rPr>
        <w:t>Ebben</w:t>
      </w:r>
      <w:proofErr w:type="spellEnd"/>
      <w:r w:rsidRPr="00056869">
        <w:rPr>
          <w:rFonts w:ascii="Book Antiqua" w:hAnsi="Book Antiqua" w:cs="Times New Roman"/>
          <w:b/>
          <w:noProof w:val="0"/>
          <w:kern w:val="2"/>
          <w:sz w:val="24"/>
          <w:szCs w:val="24"/>
          <w:lang w:eastAsia="zh-CN"/>
        </w:rPr>
        <w:t xml:space="preserve"> RH</w:t>
      </w:r>
      <w:r w:rsidRPr="00056869">
        <w:rPr>
          <w:rFonts w:ascii="Book Antiqua" w:hAnsi="Book Antiqua" w:cs="Times New Roman"/>
          <w:noProof w:val="0"/>
          <w:kern w:val="2"/>
          <w:sz w:val="24"/>
          <w:szCs w:val="24"/>
          <w:lang w:eastAsia="zh-CN"/>
        </w:rPr>
        <w:t xml:space="preserve">, </w:t>
      </w:r>
      <w:proofErr w:type="spellStart"/>
      <w:r w:rsidRPr="00056869">
        <w:rPr>
          <w:rFonts w:ascii="Book Antiqua" w:hAnsi="Book Antiqua" w:cs="Times New Roman"/>
          <w:noProof w:val="0"/>
          <w:kern w:val="2"/>
          <w:sz w:val="24"/>
          <w:szCs w:val="24"/>
          <w:lang w:eastAsia="zh-CN"/>
        </w:rPr>
        <w:t>Vloet</w:t>
      </w:r>
      <w:proofErr w:type="spellEnd"/>
      <w:r w:rsidRPr="00056869">
        <w:rPr>
          <w:rFonts w:ascii="Book Antiqua" w:hAnsi="Book Antiqua" w:cs="Times New Roman"/>
          <w:noProof w:val="0"/>
          <w:kern w:val="2"/>
          <w:sz w:val="24"/>
          <w:szCs w:val="24"/>
          <w:lang w:eastAsia="zh-CN"/>
        </w:rPr>
        <w:t xml:space="preserve"> LC, </w:t>
      </w:r>
      <w:proofErr w:type="spellStart"/>
      <w:r w:rsidRPr="00056869">
        <w:rPr>
          <w:rFonts w:ascii="Book Antiqua" w:hAnsi="Book Antiqua" w:cs="Times New Roman"/>
          <w:noProof w:val="0"/>
          <w:kern w:val="2"/>
          <w:sz w:val="24"/>
          <w:szCs w:val="24"/>
          <w:lang w:eastAsia="zh-CN"/>
        </w:rPr>
        <w:t>Verhofstad</w:t>
      </w:r>
      <w:proofErr w:type="spellEnd"/>
      <w:r w:rsidRPr="00056869">
        <w:rPr>
          <w:rFonts w:ascii="Book Antiqua" w:hAnsi="Book Antiqua" w:cs="Times New Roman"/>
          <w:noProof w:val="0"/>
          <w:kern w:val="2"/>
          <w:sz w:val="24"/>
          <w:szCs w:val="24"/>
          <w:lang w:eastAsia="zh-CN"/>
        </w:rPr>
        <w:t xml:space="preserve"> MH, Meijer S, </w:t>
      </w:r>
      <w:proofErr w:type="spellStart"/>
      <w:r w:rsidRPr="00056869">
        <w:rPr>
          <w:rFonts w:ascii="Book Antiqua" w:hAnsi="Book Antiqua" w:cs="Times New Roman"/>
          <w:noProof w:val="0"/>
          <w:kern w:val="2"/>
          <w:sz w:val="24"/>
          <w:szCs w:val="24"/>
          <w:lang w:eastAsia="zh-CN"/>
        </w:rPr>
        <w:t>Mintjes</w:t>
      </w:r>
      <w:proofErr w:type="spellEnd"/>
      <w:r w:rsidRPr="00056869">
        <w:rPr>
          <w:rFonts w:ascii="Book Antiqua" w:hAnsi="Book Antiqua" w:cs="Times New Roman"/>
          <w:noProof w:val="0"/>
          <w:kern w:val="2"/>
          <w:sz w:val="24"/>
          <w:szCs w:val="24"/>
          <w:lang w:eastAsia="zh-CN"/>
        </w:rPr>
        <w:t xml:space="preserve">-de Groot JA, van </w:t>
      </w:r>
      <w:proofErr w:type="spellStart"/>
      <w:r w:rsidRPr="00056869">
        <w:rPr>
          <w:rFonts w:ascii="Book Antiqua" w:hAnsi="Book Antiqua" w:cs="Times New Roman"/>
          <w:noProof w:val="0"/>
          <w:kern w:val="2"/>
          <w:sz w:val="24"/>
          <w:szCs w:val="24"/>
          <w:lang w:eastAsia="zh-CN"/>
        </w:rPr>
        <w:t>Achterberg</w:t>
      </w:r>
      <w:proofErr w:type="spellEnd"/>
      <w:r w:rsidRPr="00056869">
        <w:rPr>
          <w:rFonts w:ascii="Book Antiqua" w:hAnsi="Book Antiqua" w:cs="Times New Roman"/>
          <w:noProof w:val="0"/>
          <w:kern w:val="2"/>
          <w:sz w:val="24"/>
          <w:szCs w:val="24"/>
          <w:lang w:eastAsia="zh-CN"/>
        </w:rPr>
        <w:t xml:space="preserve"> T. Adherence to guidelines and protocols in the prehospital and emergency care setting: a systematic review. </w:t>
      </w:r>
      <w:proofErr w:type="spellStart"/>
      <w:r w:rsidRPr="00056869">
        <w:rPr>
          <w:rFonts w:ascii="Book Antiqua" w:hAnsi="Book Antiqua" w:cs="Times New Roman"/>
          <w:i/>
          <w:noProof w:val="0"/>
          <w:kern w:val="2"/>
          <w:sz w:val="24"/>
          <w:szCs w:val="24"/>
          <w:lang w:eastAsia="zh-CN"/>
        </w:rPr>
        <w:t>Scand</w:t>
      </w:r>
      <w:proofErr w:type="spellEnd"/>
      <w:r w:rsidRPr="00056869">
        <w:rPr>
          <w:rFonts w:ascii="Book Antiqua" w:hAnsi="Book Antiqua" w:cs="Times New Roman"/>
          <w:i/>
          <w:noProof w:val="0"/>
          <w:kern w:val="2"/>
          <w:sz w:val="24"/>
          <w:szCs w:val="24"/>
          <w:lang w:eastAsia="zh-CN"/>
        </w:rPr>
        <w:t xml:space="preserve"> J Trauma </w:t>
      </w:r>
      <w:proofErr w:type="spellStart"/>
      <w:r w:rsidRPr="00056869">
        <w:rPr>
          <w:rFonts w:ascii="Book Antiqua" w:hAnsi="Book Antiqua" w:cs="Times New Roman"/>
          <w:i/>
          <w:noProof w:val="0"/>
          <w:kern w:val="2"/>
          <w:sz w:val="24"/>
          <w:szCs w:val="24"/>
          <w:lang w:eastAsia="zh-CN"/>
        </w:rPr>
        <w:t>Resusc</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Emerg</w:t>
      </w:r>
      <w:proofErr w:type="spellEnd"/>
      <w:r w:rsidRPr="00056869">
        <w:rPr>
          <w:rFonts w:ascii="Book Antiqua" w:hAnsi="Book Antiqua" w:cs="Times New Roman"/>
          <w:i/>
          <w:noProof w:val="0"/>
          <w:kern w:val="2"/>
          <w:sz w:val="24"/>
          <w:szCs w:val="24"/>
          <w:lang w:eastAsia="zh-CN"/>
        </w:rPr>
        <w:t xml:space="preserve"> Med</w:t>
      </w:r>
      <w:r w:rsidRPr="00056869">
        <w:rPr>
          <w:rFonts w:ascii="Book Antiqua" w:hAnsi="Book Antiqua" w:cs="Times New Roman"/>
          <w:noProof w:val="0"/>
          <w:kern w:val="2"/>
          <w:sz w:val="24"/>
          <w:szCs w:val="24"/>
          <w:lang w:eastAsia="zh-CN"/>
        </w:rPr>
        <w:t xml:space="preserve"> 2013; </w:t>
      </w:r>
      <w:r w:rsidRPr="00056869">
        <w:rPr>
          <w:rFonts w:ascii="Book Antiqua" w:hAnsi="Book Antiqua" w:cs="Times New Roman"/>
          <w:b/>
          <w:noProof w:val="0"/>
          <w:kern w:val="2"/>
          <w:sz w:val="24"/>
          <w:szCs w:val="24"/>
          <w:lang w:eastAsia="zh-CN"/>
        </w:rPr>
        <w:t>21</w:t>
      </w:r>
      <w:r w:rsidRPr="00056869">
        <w:rPr>
          <w:rFonts w:ascii="Book Antiqua" w:hAnsi="Book Antiqua" w:cs="Times New Roman"/>
          <w:noProof w:val="0"/>
          <w:kern w:val="2"/>
          <w:sz w:val="24"/>
          <w:szCs w:val="24"/>
          <w:lang w:eastAsia="zh-CN"/>
        </w:rPr>
        <w:t>: 9 [PMID: 23422062 DOI: 10.1186/1757-7241-21-9]</w:t>
      </w:r>
    </w:p>
    <w:p w14:paraId="182F9346"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4 </w:t>
      </w:r>
      <w:proofErr w:type="spellStart"/>
      <w:r w:rsidRPr="00056869">
        <w:rPr>
          <w:rFonts w:ascii="Book Antiqua" w:hAnsi="Book Antiqua" w:cs="Times New Roman"/>
          <w:b/>
          <w:noProof w:val="0"/>
          <w:kern w:val="2"/>
          <w:sz w:val="24"/>
          <w:szCs w:val="24"/>
          <w:lang w:eastAsia="zh-CN"/>
        </w:rPr>
        <w:t>Tabbers</w:t>
      </w:r>
      <w:proofErr w:type="spellEnd"/>
      <w:r w:rsidRPr="00056869">
        <w:rPr>
          <w:rFonts w:ascii="Book Antiqua" w:hAnsi="Book Antiqua" w:cs="Times New Roman"/>
          <w:b/>
          <w:noProof w:val="0"/>
          <w:kern w:val="2"/>
          <w:sz w:val="24"/>
          <w:szCs w:val="24"/>
          <w:lang w:eastAsia="zh-CN"/>
        </w:rPr>
        <w:t xml:space="preserve"> MM</w:t>
      </w:r>
      <w:r w:rsidRPr="00056869">
        <w:rPr>
          <w:rFonts w:ascii="Book Antiqua" w:hAnsi="Book Antiqua" w:cs="Times New Roman"/>
          <w:noProof w:val="0"/>
          <w:kern w:val="2"/>
          <w:sz w:val="24"/>
          <w:szCs w:val="24"/>
          <w:lang w:eastAsia="zh-CN"/>
        </w:rPr>
        <w:t xml:space="preserve">, </w:t>
      </w:r>
      <w:proofErr w:type="spellStart"/>
      <w:r w:rsidRPr="00056869">
        <w:rPr>
          <w:rFonts w:ascii="Book Antiqua" w:hAnsi="Book Antiqua" w:cs="Times New Roman"/>
          <w:noProof w:val="0"/>
          <w:kern w:val="2"/>
          <w:sz w:val="24"/>
          <w:szCs w:val="24"/>
          <w:lang w:eastAsia="zh-CN"/>
        </w:rPr>
        <w:t>DiLorenzo</w:t>
      </w:r>
      <w:proofErr w:type="spellEnd"/>
      <w:r w:rsidRPr="00056869">
        <w:rPr>
          <w:rFonts w:ascii="Book Antiqua" w:hAnsi="Book Antiqua" w:cs="Times New Roman"/>
          <w:noProof w:val="0"/>
          <w:kern w:val="2"/>
          <w:sz w:val="24"/>
          <w:szCs w:val="24"/>
          <w:lang w:eastAsia="zh-CN"/>
        </w:rPr>
        <w:t xml:space="preserve"> C, Berger MY, Faure C, </w:t>
      </w:r>
      <w:proofErr w:type="spellStart"/>
      <w:r w:rsidRPr="00056869">
        <w:rPr>
          <w:rFonts w:ascii="Book Antiqua" w:hAnsi="Book Antiqua" w:cs="Times New Roman"/>
          <w:noProof w:val="0"/>
          <w:kern w:val="2"/>
          <w:sz w:val="24"/>
          <w:szCs w:val="24"/>
          <w:lang w:eastAsia="zh-CN"/>
        </w:rPr>
        <w:t>Langendam</w:t>
      </w:r>
      <w:proofErr w:type="spellEnd"/>
      <w:r w:rsidRPr="00056869">
        <w:rPr>
          <w:rFonts w:ascii="Book Antiqua" w:hAnsi="Book Antiqua" w:cs="Times New Roman"/>
          <w:noProof w:val="0"/>
          <w:kern w:val="2"/>
          <w:sz w:val="24"/>
          <w:szCs w:val="24"/>
          <w:lang w:eastAsia="zh-CN"/>
        </w:rPr>
        <w:t xml:space="preserve"> MW, </w:t>
      </w:r>
      <w:proofErr w:type="spellStart"/>
      <w:r w:rsidRPr="00056869">
        <w:rPr>
          <w:rFonts w:ascii="Book Antiqua" w:hAnsi="Book Antiqua" w:cs="Times New Roman"/>
          <w:noProof w:val="0"/>
          <w:kern w:val="2"/>
          <w:sz w:val="24"/>
          <w:szCs w:val="24"/>
          <w:lang w:eastAsia="zh-CN"/>
        </w:rPr>
        <w:t>Nurko</w:t>
      </w:r>
      <w:proofErr w:type="spellEnd"/>
      <w:r w:rsidRPr="00056869">
        <w:rPr>
          <w:rFonts w:ascii="Book Antiqua" w:hAnsi="Book Antiqua" w:cs="Times New Roman"/>
          <w:noProof w:val="0"/>
          <w:kern w:val="2"/>
          <w:sz w:val="24"/>
          <w:szCs w:val="24"/>
          <w:lang w:eastAsia="zh-CN"/>
        </w:rPr>
        <w:t xml:space="preserve"> S, </w:t>
      </w:r>
      <w:proofErr w:type="spellStart"/>
      <w:r w:rsidRPr="00056869">
        <w:rPr>
          <w:rFonts w:ascii="Book Antiqua" w:hAnsi="Book Antiqua" w:cs="Times New Roman"/>
          <w:noProof w:val="0"/>
          <w:kern w:val="2"/>
          <w:sz w:val="24"/>
          <w:szCs w:val="24"/>
          <w:lang w:eastAsia="zh-CN"/>
        </w:rPr>
        <w:t>Staiano</w:t>
      </w:r>
      <w:proofErr w:type="spellEnd"/>
      <w:r w:rsidRPr="00056869">
        <w:rPr>
          <w:rFonts w:ascii="Book Antiqua" w:hAnsi="Book Antiqua" w:cs="Times New Roman"/>
          <w:noProof w:val="0"/>
          <w:kern w:val="2"/>
          <w:sz w:val="24"/>
          <w:szCs w:val="24"/>
          <w:lang w:eastAsia="zh-CN"/>
        </w:rPr>
        <w:t xml:space="preserve"> A, </w:t>
      </w:r>
      <w:proofErr w:type="spellStart"/>
      <w:r w:rsidRPr="00056869">
        <w:rPr>
          <w:rFonts w:ascii="Book Antiqua" w:hAnsi="Book Antiqua" w:cs="Times New Roman"/>
          <w:noProof w:val="0"/>
          <w:kern w:val="2"/>
          <w:sz w:val="24"/>
          <w:szCs w:val="24"/>
          <w:lang w:eastAsia="zh-CN"/>
        </w:rPr>
        <w:t>Vandenplas</w:t>
      </w:r>
      <w:proofErr w:type="spellEnd"/>
      <w:r w:rsidRPr="00056869">
        <w:rPr>
          <w:rFonts w:ascii="Book Antiqua" w:hAnsi="Book Antiqua" w:cs="Times New Roman"/>
          <w:noProof w:val="0"/>
          <w:kern w:val="2"/>
          <w:sz w:val="24"/>
          <w:szCs w:val="24"/>
          <w:lang w:eastAsia="zh-CN"/>
        </w:rPr>
        <w:t xml:space="preserve"> Y, </w:t>
      </w:r>
      <w:proofErr w:type="spellStart"/>
      <w:r w:rsidRPr="00056869">
        <w:rPr>
          <w:rFonts w:ascii="Book Antiqua" w:hAnsi="Book Antiqua" w:cs="Times New Roman"/>
          <w:noProof w:val="0"/>
          <w:kern w:val="2"/>
          <w:sz w:val="24"/>
          <w:szCs w:val="24"/>
          <w:lang w:eastAsia="zh-CN"/>
        </w:rPr>
        <w:t>Benninga</w:t>
      </w:r>
      <w:proofErr w:type="spellEnd"/>
      <w:r w:rsidRPr="00056869">
        <w:rPr>
          <w:rFonts w:ascii="Book Antiqua" w:hAnsi="Book Antiqua" w:cs="Times New Roman"/>
          <w:noProof w:val="0"/>
          <w:kern w:val="2"/>
          <w:sz w:val="24"/>
          <w:szCs w:val="24"/>
          <w:lang w:eastAsia="zh-CN"/>
        </w:rPr>
        <w:t xml:space="preserve"> MA; European Society for Pediatric Gastroenterology, Hepatology, and Nutrition; North American Society for Pediatric Gastroenterology. Evaluation and treatment of functional constipation in infants and children: evidence-based recommendations from ESPGHAN and NASPGHAN. </w:t>
      </w:r>
      <w:r w:rsidRPr="00056869">
        <w:rPr>
          <w:rFonts w:ascii="Book Antiqua" w:hAnsi="Book Antiqua" w:cs="Times New Roman"/>
          <w:i/>
          <w:noProof w:val="0"/>
          <w:kern w:val="2"/>
          <w:sz w:val="24"/>
          <w:szCs w:val="24"/>
          <w:lang w:eastAsia="zh-CN"/>
        </w:rPr>
        <w:t xml:space="preserve">J </w:t>
      </w:r>
      <w:proofErr w:type="spellStart"/>
      <w:r w:rsidRPr="00056869">
        <w:rPr>
          <w:rFonts w:ascii="Book Antiqua" w:hAnsi="Book Antiqua" w:cs="Times New Roman"/>
          <w:i/>
          <w:noProof w:val="0"/>
          <w:kern w:val="2"/>
          <w:sz w:val="24"/>
          <w:szCs w:val="24"/>
          <w:lang w:eastAsia="zh-CN"/>
        </w:rPr>
        <w:t>Pediatr</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Gastroenterol</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Nutr</w:t>
      </w:r>
      <w:proofErr w:type="spellEnd"/>
      <w:r w:rsidRPr="00056869">
        <w:rPr>
          <w:rFonts w:ascii="Book Antiqua" w:hAnsi="Book Antiqua" w:cs="Times New Roman"/>
          <w:noProof w:val="0"/>
          <w:kern w:val="2"/>
          <w:sz w:val="24"/>
          <w:szCs w:val="24"/>
          <w:lang w:eastAsia="zh-CN"/>
        </w:rPr>
        <w:t xml:space="preserve"> 2014; </w:t>
      </w:r>
      <w:r w:rsidRPr="00056869">
        <w:rPr>
          <w:rFonts w:ascii="Book Antiqua" w:hAnsi="Book Antiqua" w:cs="Times New Roman"/>
          <w:b/>
          <w:noProof w:val="0"/>
          <w:kern w:val="2"/>
          <w:sz w:val="24"/>
          <w:szCs w:val="24"/>
          <w:lang w:eastAsia="zh-CN"/>
        </w:rPr>
        <w:t>58</w:t>
      </w:r>
      <w:r w:rsidRPr="00056869">
        <w:rPr>
          <w:rFonts w:ascii="Book Antiqua" w:hAnsi="Book Antiqua" w:cs="Times New Roman"/>
          <w:noProof w:val="0"/>
          <w:kern w:val="2"/>
          <w:sz w:val="24"/>
          <w:szCs w:val="24"/>
          <w:lang w:eastAsia="zh-CN"/>
        </w:rPr>
        <w:t>: 258-274 [PMID: 24345831 DOI: 10.1097/MPG.0000000000000266]</w:t>
      </w:r>
    </w:p>
    <w:p w14:paraId="74319EDF"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5</w:t>
      </w:r>
      <w:r w:rsidRPr="00056869">
        <w:rPr>
          <w:rFonts w:ascii="Book Antiqua" w:hAnsi="Book Antiqua" w:cs="Times New Roman" w:hint="eastAsia"/>
          <w:noProof w:val="0"/>
          <w:kern w:val="2"/>
          <w:sz w:val="24"/>
          <w:szCs w:val="24"/>
          <w:lang w:eastAsia="zh-CN"/>
        </w:rPr>
        <w:t xml:space="preserve"> </w:t>
      </w:r>
      <w:proofErr w:type="spellStart"/>
      <w:r w:rsidRPr="00056869">
        <w:rPr>
          <w:rFonts w:ascii="Book Antiqua" w:hAnsi="Book Antiqua" w:cs="Times New Roman"/>
          <w:b/>
          <w:noProof w:val="0"/>
          <w:kern w:val="2"/>
          <w:sz w:val="24"/>
          <w:szCs w:val="24"/>
          <w:lang w:eastAsia="zh-CN"/>
        </w:rPr>
        <w:t>Bardosono</w:t>
      </w:r>
      <w:proofErr w:type="spellEnd"/>
      <w:r w:rsidRPr="00056869">
        <w:rPr>
          <w:rFonts w:ascii="Book Antiqua" w:hAnsi="Book Antiqua" w:cs="Times New Roman"/>
          <w:b/>
          <w:noProof w:val="0"/>
          <w:kern w:val="2"/>
          <w:sz w:val="24"/>
          <w:szCs w:val="24"/>
          <w:lang w:eastAsia="zh-CN"/>
        </w:rPr>
        <w:t xml:space="preserve"> S,</w:t>
      </w:r>
      <w:r w:rsidRPr="00056869">
        <w:rPr>
          <w:rFonts w:ascii="Book Antiqua" w:hAnsi="Book Antiqua" w:cs="Times New Roman" w:hint="eastAsia"/>
          <w:noProof w:val="0"/>
          <w:kern w:val="2"/>
          <w:sz w:val="24"/>
          <w:szCs w:val="24"/>
          <w:lang w:eastAsia="zh-CN"/>
        </w:rPr>
        <w:t xml:space="preserve"> </w:t>
      </w:r>
      <w:proofErr w:type="spellStart"/>
      <w:r w:rsidRPr="00056869">
        <w:rPr>
          <w:rFonts w:ascii="Book Antiqua" w:hAnsi="Book Antiqua" w:cs="Times New Roman"/>
          <w:noProof w:val="0"/>
          <w:kern w:val="2"/>
          <w:sz w:val="24"/>
          <w:szCs w:val="24"/>
          <w:lang w:eastAsia="zh-CN"/>
        </w:rPr>
        <w:t>Sunardi</w:t>
      </w:r>
      <w:proofErr w:type="spellEnd"/>
      <w:r w:rsidRPr="00056869">
        <w:rPr>
          <w:rFonts w:ascii="Book Antiqua" w:hAnsi="Book Antiqua" w:cs="Times New Roman"/>
          <w:noProof w:val="0"/>
          <w:kern w:val="2"/>
          <w:sz w:val="24"/>
          <w:szCs w:val="24"/>
          <w:lang w:eastAsia="zh-CN"/>
        </w:rPr>
        <w:t xml:space="preserve"> D. Functional Constipation and its related factors among female workers. </w:t>
      </w:r>
      <w:r w:rsidRPr="00056869">
        <w:rPr>
          <w:rFonts w:ascii="Book Antiqua" w:hAnsi="Book Antiqua" w:cs="Times New Roman"/>
          <w:i/>
          <w:noProof w:val="0"/>
          <w:kern w:val="2"/>
          <w:sz w:val="24"/>
          <w:szCs w:val="24"/>
          <w:lang w:eastAsia="zh-CN"/>
        </w:rPr>
        <w:t xml:space="preserve">Maj </w:t>
      </w:r>
      <w:proofErr w:type="spellStart"/>
      <w:r w:rsidRPr="00056869">
        <w:rPr>
          <w:rFonts w:ascii="Book Antiqua" w:hAnsi="Book Antiqua" w:cs="Times New Roman"/>
          <w:i/>
          <w:noProof w:val="0"/>
          <w:kern w:val="2"/>
          <w:sz w:val="24"/>
          <w:szCs w:val="24"/>
          <w:lang w:eastAsia="zh-CN"/>
        </w:rPr>
        <w:t>Kedokt</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Indon</w:t>
      </w:r>
      <w:proofErr w:type="spellEnd"/>
      <w:r w:rsidRPr="00056869">
        <w:rPr>
          <w:rFonts w:ascii="Book Antiqua" w:hAnsi="Book Antiqua" w:cs="Times New Roman" w:hint="eastAsia"/>
          <w:i/>
          <w:noProof w:val="0"/>
          <w:kern w:val="2"/>
          <w:sz w:val="24"/>
          <w:szCs w:val="24"/>
          <w:lang w:eastAsia="zh-CN"/>
        </w:rPr>
        <w:t xml:space="preserve"> </w:t>
      </w:r>
      <w:r w:rsidRPr="00056869">
        <w:rPr>
          <w:rFonts w:ascii="Book Antiqua" w:hAnsi="Book Antiqua" w:cs="Times New Roman"/>
          <w:noProof w:val="0"/>
          <w:kern w:val="2"/>
          <w:sz w:val="24"/>
          <w:szCs w:val="24"/>
          <w:lang w:eastAsia="zh-CN"/>
        </w:rPr>
        <w:t>2011;</w:t>
      </w:r>
      <w:r w:rsidRPr="00056869">
        <w:rPr>
          <w:rFonts w:ascii="Book Antiqua" w:hAnsi="Book Antiqua" w:cs="Times New Roman" w:hint="eastAsia"/>
          <w:noProof w:val="0"/>
          <w:kern w:val="2"/>
          <w:sz w:val="24"/>
          <w:szCs w:val="24"/>
          <w:lang w:eastAsia="zh-CN"/>
        </w:rPr>
        <w:t xml:space="preserve"> </w:t>
      </w:r>
      <w:r w:rsidRPr="00056869">
        <w:rPr>
          <w:rFonts w:ascii="Book Antiqua" w:hAnsi="Book Antiqua" w:cs="Times New Roman"/>
          <w:b/>
          <w:noProof w:val="0"/>
          <w:kern w:val="2"/>
          <w:sz w:val="24"/>
          <w:szCs w:val="24"/>
          <w:lang w:eastAsia="zh-CN"/>
        </w:rPr>
        <w:t>61</w:t>
      </w:r>
      <w:r w:rsidRPr="00056869">
        <w:rPr>
          <w:rFonts w:ascii="Book Antiqua" w:hAnsi="Book Antiqua" w:cs="Times New Roman"/>
          <w:noProof w:val="0"/>
          <w:kern w:val="2"/>
          <w:sz w:val="24"/>
          <w:szCs w:val="24"/>
          <w:lang w:eastAsia="zh-CN"/>
        </w:rPr>
        <w:t>:</w:t>
      </w:r>
      <w:r w:rsidRPr="00056869">
        <w:rPr>
          <w:rFonts w:ascii="Book Antiqua" w:hAnsi="Book Antiqua" w:cs="Times New Roman" w:hint="eastAsia"/>
          <w:noProof w:val="0"/>
          <w:kern w:val="2"/>
          <w:sz w:val="24"/>
          <w:szCs w:val="24"/>
          <w:lang w:eastAsia="zh-CN"/>
        </w:rPr>
        <w:t xml:space="preserve"> </w:t>
      </w:r>
      <w:r w:rsidRPr="00056869">
        <w:rPr>
          <w:rFonts w:ascii="Book Antiqua" w:hAnsi="Book Antiqua" w:cs="Times New Roman"/>
          <w:noProof w:val="0"/>
          <w:kern w:val="2"/>
          <w:sz w:val="24"/>
          <w:szCs w:val="24"/>
          <w:lang w:eastAsia="zh-CN"/>
        </w:rPr>
        <w:t>126</w:t>
      </w:r>
      <w:r w:rsidRPr="00056869">
        <w:rPr>
          <w:rFonts w:ascii="Book Antiqua" w:hAnsi="Book Antiqua" w:cs="Times New Roman" w:hint="eastAsia"/>
          <w:noProof w:val="0"/>
          <w:kern w:val="2"/>
          <w:sz w:val="24"/>
          <w:szCs w:val="24"/>
          <w:lang w:eastAsia="zh-CN"/>
        </w:rPr>
        <w:t>-12</w:t>
      </w:r>
      <w:r w:rsidRPr="00056869">
        <w:rPr>
          <w:rFonts w:ascii="Book Antiqua" w:hAnsi="Book Antiqua" w:cs="Times New Roman"/>
          <w:noProof w:val="0"/>
          <w:kern w:val="2"/>
          <w:sz w:val="24"/>
          <w:szCs w:val="24"/>
          <w:lang w:eastAsia="zh-CN"/>
        </w:rPr>
        <w:t>9</w:t>
      </w:r>
    </w:p>
    <w:p w14:paraId="2EA8C4ED"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6 </w:t>
      </w:r>
      <w:proofErr w:type="spellStart"/>
      <w:r w:rsidRPr="00056869">
        <w:rPr>
          <w:rFonts w:ascii="Book Antiqua" w:hAnsi="Book Antiqua" w:cs="Times New Roman"/>
          <w:b/>
          <w:noProof w:val="0"/>
          <w:kern w:val="2"/>
          <w:sz w:val="24"/>
          <w:szCs w:val="24"/>
          <w:lang w:eastAsia="zh-CN"/>
        </w:rPr>
        <w:t>Prawono</w:t>
      </w:r>
      <w:proofErr w:type="spellEnd"/>
      <w:r w:rsidRPr="00056869">
        <w:rPr>
          <w:rFonts w:ascii="Book Antiqua" w:hAnsi="Book Antiqua" w:cs="Times New Roman"/>
          <w:b/>
          <w:noProof w:val="0"/>
          <w:kern w:val="2"/>
          <w:sz w:val="24"/>
          <w:szCs w:val="24"/>
          <w:lang w:eastAsia="zh-CN"/>
        </w:rPr>
        <w:t xml:space="preserve"> LA,</w:t>
      </w:r>
      <w:r w:rsidRPr="00056869">
        <w:rPr>
          <w:rFonts w:ascii="Book Antiqua" w:hAnsi="Book Antiqua" w:cs="Times New Roman" w:hint="eastAsia"/>
          <w:noProof w:val="0"/>
          <w:kern w:val="2"/>
          <w:sz w:val="24"/>
          <w:szCs w:val="24"/>
          <w:lang w:eastAsia="zh-CN"/>
        </w:rPr>
        <w:t xml:space="preserve"> </w:t>
      </w:r>
      <w:proofErr w:type="spellStart"/>
      <w:r w:rsidRPr="00056869">
        <w:rPr>
          <w:rFonts w:ascii="Book Antiqua" w:hAnsi="Book Antiqua" w:cs="Times New Roman"/>
          <w:noProof w:val="0"/>
          <w:kern w:val="2"/>
          <w:sz w:val="24"/>
          <w:szCs w:val="24"/>
          <w:lang w:eastAsia="zh-CN"/>
        </w:rPr>
        <w:t>Fauzi</w:t>
      </w:r>
      <w:proofErr w:type="spellEnd"/>
      <w:r w:rsidRPr="00056869">
        <w:rPr>
          <w:rFonts w:ascii="Book Antiqua" w:hAnsi="Book Antiqua" w:cs="Times New Roman"/>
          <w:noProof w:val="0"/>
          <w:kern w:val="2"/>
          <w:sz w:val="24"/>
          <w:szCs w:val="24"/>
          <w:lang w:eastAsia="zh-CN"/>
        </w:rPr>
        <w:t xml:space="preserve"> A, </w:t>
      </w:r>
      <w:proofErr w:type="spellStart"/>
      <w:r w:rsidRPr="00056869">
        <w:rPr>
          <w:rFonts w:ascii="Book Antiqua" w:hAnsi="Book Antiqua" w:cs="Times New Roman"/>
          <w:noProof w:val="0"/>
          <w:kern w:val="2"/>
          <w:sz w:val="24"/>
          <w:szCs w:val="24"/>
          <w:lang w:eastAsia="zh-CN"/>
        </w:rPr>
        <w:t>Syam</w:t>
      </w:r>
      <w:proofErr w:type="spellEnd"/>
      <w:r w:rsidRPr="00056869">
        <w:rPr>
          <w:rFonts w:ascii="Book Antiqua" w:hAnsi="Book Antiqua" w:cs="Times New Roman"/>
          <w:noProof w:val="0"/>
          <w:kern w:val="2"/>
          <w:sz w:val="24"/>
          <w:szCs w:val="24"/>
          <w:lang w:eastAsia="zh-CN"/>
        </w:rPr>
        <w:t xml:space="preserve"> AF, </w:t>
      </w:r>
      <w:proofErr w:type="spellStart"/>
      <w:r w:rsidRPr="00056869">
        <w:rPr>
          <w:rFonts w:ascii="Book Antiqua" w:hAnsi="Book Antiqua" w:cs="Times New Roman"/>
          <w:noProof w:val="0"/>
          <w:kern w:val="2"/>
          <w:sz w:val="24"/>
          <w:szCs w:val="24"/>
          <w:lang w:eastAsia="zh-CN"/>
        </w:rPr>
        <w:t>Makmun</w:t>
      </w:r>
      <w:proofErr w:type="spellEnd"/>
      <w:r w:rsidRPr="00056869">
        <w:rPr>
          <w:rFonts w:ascii="Book Antiqua" w:hAnsi="Book Antiqua" w:cs="Times New Roman"/>
          <w:noProof w:val="0"/>
          <w:kern w:val="2"/>
          <w:sz w:val="24"/>
          <w:szCs w:val="24"/>
          <w:lang w:eastAsia="zh-CN"/>
        </w:rPr>
        <w:t xml:space="preserve"> D. Paradigm on chronic constipation: pathophysiology, diagnostic, and recent therapy.</w:t>
      </w:r>
      <w:r w:rsidRPr="00056869">
        <w:rPr>
          <w:rFonts w:ascii="Book Antiqua" w:hAnsi="Book Antiqua" w:cs="Times New Roman" w:hint="eastAsia"/>
          <w:noProof w:val="0"/>
          <w:kern w:val="2"/>
          <w:sz w:val="24"/>
          <w:szCs w:val="24"/>
          <w:lang w:eastAsia="zh-CN"/>
        </w:rPr>
        <w:t xml:space="preserve"> </w:t>
      </w:r>
      <w:r w:rsidRPr="00056869">
        <w:rPr>
          <w:rFonts w:ascii="Book Antiqua" w:hAnsi="Book Antiqua" w:cs="Times New Roman"/>
          <w:i/>
          <w:noProof w:val="0"/>
          <w:kern w:val="2"/>
          <w:sz w:val="24"/>
          <w:szCs w:val="24"/>
          <w:lang w:eastAsia="zh-CN"/>
        </w:rPr>
        <w:t>Indonesian J</w:t>
      </w:r>
      <w:r w:rsidRPr="00056869">
        <w:rPr>
          <w:rFonts w:ascii="Book Antiqua" w:hAnsi="Book Antiqua" w:cs="Times New Roman" w:hint="eastAsia"/>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Gastroenterol</w:t>
      </w:r>
      <w:proofErr w:type="spellEnd"/>
      <w:r w:rsidRPr="00056869">
        <w:rPr>
          <w:rFonts w:ascii="Book Antiqua" w:hAnsi="Book Antiqua" w:cs="Times New Roman" w:hint="eastAsia"/>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Hepatol</w:t>
      </w:r>
      <w:proofErr w:type="spellEnd"/>
      <w:r w:rsidRPr="00056869">
        <w:rPr>
          <w:rFonts w:ascii="Book Antiqua" w:hAnsi="Book Antiqua" w:cs="Times New Roman" w:hint="eastAsia"/>
          <w:i/>
          <w:noProof w:val="0"/>
          <w:kern w:val="2"/>
          <w:sz w:val="24"/>
          <w:szCs w:val="24"/>
          <w:lang w:eastAsia="zh-CN"/>
        </w:rPr>
        <w:t xml:space="preserve"> </w:t>
      </w:r>
      <w:r w:rsidRPr="00056869">
        <w:rPr>
          <w:rFonts w:ascii="Book Antiqua" w:hAnsi="Book Antiqua" w:cs="Times New Roman"/>
          <w:i/>
          <w:noProof w:val="0"/>
          <w:kern w:val="2"/>
          <w:sz w:val="24"/>
          <w:szCs w:val="24"/>
          <w:lang w:eastAsia="zh-CN"/>
        </w:rPr>
        <w:t>Dig</w:t>
      </w:r>
      <w:r w:rsidRPr="00056869">
        <w:rPr>
          <w:rFonts w:ascii="Book Antiqua" w:hAnsi="Book Antiqua" w:cs="Times New Roman" w:hint="eastAsia"/>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Endosc</w:t>
      </w:r>
      <w:proofErr w:type="spellEnd"/>
      <w:r w:rsidRPr="00056869">
        <w:rPr>
          <w:rFonts w:ascii="Book Antiqua" w:hAnsi="Book Antiqua" w:cs="Times New Roman" w:hint="eastAsia"/>
          <w:noProof w:val="0"/>
          <w:kern w:val="2"/>
          <w:sz w:val="24"/>
          <w:szCs w:val="24"/>
          <w:lang w:eastAsia="zh-CN"/>
        </w:rPr>
        <w:t xml:space="preserve"> </w:t>
      </w:r>
      <w:r w:rsidRPr="00056869">
        <w:rPr>
          <w:rFonts w:ascii="Book Antiqua" w:hAnsi="Book Antiqua" w:cs="Times New Roman"/>
          <w:noProof w:val="0"/>
          <w:kern w:val="2"/>
          <w:sz w:val="24"/>
          <w:szCs w:val="24"/>
          <w:lang w:eastAsia="zh-CN"/>
        </w:rPr>
        <w:t>2012;</w:t>
      </w:r>
      <w:r w:rsidRPr="00056869">
        <w:rPr>
          <w:rFonts w:ascii="Book Antiqua" w:hAnsi="Book Antiqua" w:cs="Times New Roman" w:hint="eastAsia"/>
          <w:noProof w:val="0"/>
          <w:kern w:val="2"/>
          <w:sz w:val="24"/>
          <w:szCs w:val="24"/>
          <w:lang w:eastAsia="zh-CN"/>
        </w:rPr>
        <w:t xml:space="preserve"> </w:t>
      </w:r>
      <w:r w:rsidRPr="00056869">
        <w:rPr>
          <w:rFonts w:ascii="Book Antiqua" w:hAnsi="Book Antiqua" w:cs="Times New Roman"/>
          <w:b/>
          <w:noProof w:val="0"/>
          <w:kern w:val="2"/>
          <w:sz w:val="24"/>
          <w:szCs w:val="24"/>
          <w:lang w:eastAsia="zh-CN"/>
        </w:rPr>
        <w:t>13</w:t>
      </w:r>
      <w:r w:rsidRPr="00056869">
        <w:rPr>
          <w:rFonts w:ascii="Book Antiqua" w:hAnsi="Book Antiqua" w:cs="Times New Roman"/>
          <w:noProof w:val="0"/>
          <w:kern w:val="2"/>
          <w:sz w:val="24"/>
          <w:szCs w:val="24"/>
          <w:lang w:eastAsia="zh-CN"/>
        </w:rPr>
        <w:t>:</w:t>
      </w:r>
      <w:r w:rsidRPr="00056869">
        <w:rPr>
          <w:rFonts w:ascii="Book Antiqua" w:hAnsi="Book Antiqua" w:cs="Times New Roman" w:hint="eastAsia"/>
          <w:noProof w:val="0"/>
          <w:kern w:val="2"/>
          <w:sz w:val="24"/>
          <w:szCs w:val="24"/>
          <w:lang w:eastAsia="zh-CN"/>
        </w:rPr>
        <w:t xml:space="preserve"> </w:t>
      </w:r>
      <w:r w:rsidRPr="00056869">
        <w:rPr>
          <w:rFonts w:ascii="Book Antiqua" w:hAnsi="Book Antiqua" w:cs="Times New Roman"/>
          <w:noProof w:val="0"/>
          <w:kern w:val="2"/>
          <w:sz w:val="24"/>
          <w:szCs w:val="24"/>
          <w:lang w:eastAsia="zh-CN"/>
        </w:rPr>
        <w:t>174</w:t>
      </w:r>
      <w:r w:rsidRPr="00056869">
        <w:rPr>
          <w:rFonts w:ascii="Book Antiqua" w:hAnsi="Book Antiqua" w:cs="Times New Roman" w:hint="eastAsia"/>
          <w:noProof w:val="0"/>
          <w:kern w:val="2"/>
          <w:sz w:val="24"/>
          <w:szCs w:val="24"/>
          <w:lang w:eastAsia="zh-CN"/>
        </w:rPr>
        <w:t>-1</w:t>
      </w:r>
      <w:r w:rsidRPr="00056869">
        <w:rPr>
          <w:rFonts w:ascii="Book Antiqua" w:hAnsi="Book Antiqua" w:cs="Times New Roman"/>
          <w:noProof w:val="0"/>
          <w:kern w:val="2"/>
          <w:sz w:val="24"/>
          <w:szCs w:val="24"/>
          <w:lang w:eastAsia="zh-CN"/>
        </w:rPr>
        <w:t>80</w:t>
      </w:r>
    </w:p>
    <w:p w14:paraId="1B9791F0"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7</w:t>
      </w:r>
      <w:r w:rsidRPr="00056869">
        <w:rPr>
          <w:rFonts w:ascii="Book Antiqua" w:hAnsi="Book Antiqua" w:cs="Times New Roman" w:hint="eastAsia"/>
          <w:noProof w:val="0"/>
          <w:kern w:val="2"/>
          <w:sz w:val="24"/>
          <w:szCs w:val="24"/>
          <w:lang w:eastAsia="zh-CN"/>
        </w:rPr>
        <w:t xml:space="preserve"> </w:t>
      </w:r>
      <w:r w:rsidRPr="00056869">
        <w:rPr>
          <w:rFonts w:ascii="Book Antiqua" w:hAnsi="Book Antiqua" w:cs="Times New Roman"/>
          <w:b/>
          <w:noProof w:val="0"/>
          <w:kern w:val="2"/>
          <w:sz w:val="24"/>
          <w:szCs w:val="24"/>
          <w:lang w:eastAsia="zh-CN"/>
        </w:rPr>
        <w:t>Rowan-Legg A</w:t>
      </w:r>
      <w:r w:rsidRPr="00056869">
        <w:rPr>
          <w:rFonts w:ascii="Book Antiqua" w:hAnsi="Book Antiqua" w:cs="Times New Roman"/>
          <w:noProof w:val="0"/>
          <w:kern w:val="2"/>
          <w:sz w:val="24"/>
          <w:szCs w:val="24"/>
          <w:lang w:eastAsia="zh-CN"/>
        </w:rPr>
        <w:t xml:space="preserve">; Canadian </w:t>
      </w:r>
      <w:proofErr w:type="spellStart"/>
      <w:r w:rsidRPr="00056869">
        <w:rPr>
          <w:rFonts w:ascii="Book Antiqua" w:hAnsi="Book Antiqua" w:cs="Times New Roman"/>
          <w:noProof w:val="0"/>
          <w:kern w:val="2"/>
          <w:sz w:val="24"/>
          <w:szCs w:val="24"/>
          <w:lang w:eastAsia="zh-CN"/>
        </w:rPr>
        <w:t>Paediatric</w:t>
      </w:r>
      <w:proofErr w:type="spellEnd"/>
      <w:r w:rsidRPr="00056869">
        <w:rPr>
          <w:rFonts w:ascii="Book Antiqua" w:hAnsi="Book Antiqua" w:cs="Times New Roman"/>
          <w:noProof w:val="0"/>
          <w:kern w:val="2"/>
          <w:sz w:val="24"/>
          <w:szCs w:val="24"/>
          <w:lang w:eastAsia="zh-CN"/>
        </w:rPr>
        <w:t xml:space="preserve"> Society, Community </w:t>
      </w:r>
      <w:proofErr w:type="spellStart"/>
      <w:r w:rsidRPr="00056869">
        <w:rPr>
          <w:rFonts w:ascii="Book Antiqua" w:hAnsi="Book Antiqua" w:cs="Times New Roman"/>
          <w:noProof w:val="0"/>
          <w:kern w:val="2"/>
          <w:sz w:val="24"/>
          <w:szCs w:val="24"/>
          <w:lang w:eastAsia="zh-CN"/>
        </w:rPr>
        <w:t>Paediatrics</w:t>
      </w:r>
      <w:proofErr w:type="spellEnd"/>
      <w:r w:rsidRPr="00056869">
        <w:rPr>
          <w:rFonts w:ascii="Book Antiqua" w:hAnsi="Book Antiqua" w:cs="Times New Roman"/>
          <w:noProof w:val="0"/>
          <w:kern w:val="2"/>
          <w:sz w:val="24"/>
          <w:szCs w:val="24"/>
          <w:lang w:eastAsia="zh-CN"/>
        </w:rPr>
        <w:t xml:space="preserve"> Committee. Managing functional constipation in children. </w:t>
      </w:r>
      <w:proofErr w:type="spellStart"/>
      <w:r w:rsidRPr="00056869">
        <w:rPr>
          <w:rFonts w:ascii="Book Antiqua" w:hAnsi="Book Antiqua" w:cs="Times New Roman"/>
          <w:i/>
          <w:noProof w:val="0"/>
          <w:kern w:val="2"/>
          <w:sz w:val="24"/>
          <w:szCs w:val="24"/>
          <w:lang w:eastAsia="zh-CN"/>
        </w:rPr>
        <w:t>Paediatr</w:t>
      </w:r>
      <w:proofErr w:type="spellEnd"/>
      <w:r w:rsidRPr="00056869">
        <w:rPr>
          <w:rFonts w:ascii="Book Antiqua" w:hAnsi="Book Antiqua" w:cs="Times New Roman"/>
          <w:i/>
          <w:noProof w:val="0"/>
          <w:kern w:val="2"/>
          <w:sz w:val="24"/>
          <w:szCs w:val="24"/>
          <w:lang w:eastAsia="zh-CN"/>
        </w:rPr>
        <w:t xml:space="preserve"> Child Health</w:t>
      </w:r>
      <w:r w:rsidRPr="00056869">
        <w:rPr>
          <w:rFonts w:ascii="Book Antiqua" w:hAnsi="Book Antiqua" w:cs="Times New Roman"/>
          <w:noProof w:val="0"/>
          <w:kern w:val="2"/>
          <w:sz w:val="24"/>
          <w:szCs w:val="24"/>
          <w:lang w:eastAsia="zh-CN"/>
        </w:rPr>
        <w:t xml:space="preserve"> 2011; </w:t>
      </w:r>
      <w:r w:rsidRPr="00056869">
        <w:rPr>
          <w:rFonts w:ascii="Book Antiqua" w:hAnsi="Book Antiqua" w:cs="Times New Roman"/>
          <w:b/>
          <w:noProof w:val="0"/>
          <w:kern w:val="2"/>
          <w:sz w:val="24"/>
          <w:szCs w:val="24"/>
          <w:lang w:eastAsia="zh-CN"/>
        </w:rPr>
        <w:t>16</w:t>
      </w:r>
      <w:r w:rsidRPr="00056869">
        <w:rPr>
          <w:rFonts w:ascii="Book Antiqua" w:hAnsi="Book Antiqua" w:cs="Times New Roman"/>
          <w:noProof w:val="0"/>
          <w:kern w:val="2"/>
          <w:sz w:val="24"/>
          <w:szCs w:val="24"/>
          <w:lang w:eastAsia="zh-CN"/>
        </w:rPr>
        <w:t>: 661-670 [PMID: 23204909]</w:t>
      </w:r>
    </w:p>
    <w:p w14:paraId="20C675DD"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8</w:t>
      </w:r>
      <w:r w:rsidRPr="00056869">
        <w:rPr>
          <w:rFonts w:ascii="Book Antiqua" w:hAnsi="Book Antiqua" w:cs="Times New Roman" w:hint="eastAsia"/>
          <w:noProof w:val="0"/>
          <w:kern w:val="2"/>
          <w:sz w:val="24"/>
          <w:szCs w:val="24"/>
          <w:lang w:eastAsia="zh-CN"/>
        </w:rPr>
        <w:t xml:space="preserve"> </w:t>
      </w:r>
      <w:proofErr w:type="spellStart"/>
      <w:r w:rsidRPr="00056869">
        <w:rPr>
          <w:rFonts w:ascii="Book Antiqua" w:hAnsi="Book Antiqua" w:cs="Times New Roman"/>
          <w:b/>
          <w:noProof w:val="0"/>
          <w:kern w:val="2"/>
          <w:sz w:val="24"/>
          <w:szCs w:val="24"/>
          <w:lang w:eastAsia="zh-CN"/>
        </w:rPr>
        <w:t>Rajindrajith</w:t>
      </w:r>
      <w:proofErr w:type="spellEnd"/>
      <w:r w:rsidRPr="00056869">
        <w:rPr>
          <w:rFonts w:ascii="Book Antiqua" w:hAnsi="Book Antiqua" w:cs="Times New Roman"/>
          <w:b/>
          <w:noProof w:val="0"/>
          <w:kern w:val="2"/>
          <w:sz w:val="24"/>
          <w:szCs w:val="24"/>
          <w:lang w:eastAsia="zh-CN"/>
        </w:rPr>
        <w:t xml:space="preserve"> S</w:t>
      </w:r>
      <w:r w:rsidRPr="00056869">
        <w:rPr>
          <w:rFonts w:ascii="Book Antiqua" w:hAnsi="Book Antiqua" w:cs="Times New Roman"/>
          <w:noProof w:val="0"/>
          <w:kern w:val="2"/>
          <w:sz w:val="24"/>
          <w:szCs w:val="24"/>
          <w:lang w:eastAsia="zh-CN"/>
        </w:rPr>
        <w:t xml:space="preserve">, </w:t>
      </w:r>
      <w:proofErr w:type="spellStart"/>
      <w:r w:rsidRPr="00056869">
        <w:rPr>
          <w:rFonts w:ascii="Book Antiqua" w:hAnsi="Book Antiqua" w:cs="Times New Roman"/>
          <w:noProof w:val="0"/>
          <w:kern w:val="2"/>
          <w:sz w:val="24"/>
          <w:szCs w:val="24"/>
          <w:lang w:eastAsia="zh-CN"/>
        </w:rPr>
        <w:t>Devanarayana</w:t>
      </w:r>
      <w:proofErr w:type="spellEnd"/>
      <w:r w:rsidRPr="00056869">
        <w:rPr>
          <w:rFonts w:ascii="Book Antiqua" w:hAnsi="Book Antiqua" w:cs="Times New Roman"/>
          <w:noProof w:val="0"/>
          <w:kern w:val="2"/>
          <w:sz w:val="24"/>
          <w:szCs w:val="24"/>
          <w:lang w:eastAsia="zh-CN"/>
        </w:rPr>
        <w:t xml:space="preserve"> NM, </w:t>
      </w:r>
      <w:proofErr w:type="spellStart"/>
      <w:r w:rsidRPr="00056869">
        <w:rPr>
          <w:rFonts w:ascii="Book Antiqua" w:hAnsi="Book Antiqua" w:cs="Times New Roman"/>
          <w:noProof w:val="0"/>
          <w:kern w:val="2"/>
          <w:sz w:val="24"/>
          <w:szCs w:val="24"/>
          <w:lang w:eastAsia="zh-CN"/>
        </w:rPr>
        <w:t>Crispus</w:t>
      </w:r>
      <w:proofErr w:type="spellEnd"/>
      <w:r w:rsidRPr="00056869">
        <w:rPr>
          <w:rFonts w:ascii="Book Antiqua" w:hAnsi="Book Antiqua" w:cs="Times New Roman"/>
          <w:noProof w:val="0"/>
          <w:kern w:val="2"/>
          <w:sz w:val="24"/>
          <w:szCs w:val="24"/>
          <w:lang w:eastAsia="zh-CN"/>
        </w:rPr>
        <w:t xml:space="preserve"> </w:t>
      </w:r>
      <w:proofErr w:type="spellStart"/>
      <w:r w:rsidRPr="00056869">
        <w:rPr>
          <w:rFonts w:ascii="Book Antiqua" w:hAnsi="Book Antiqua" w:cs="Times New Roman"/>
          <w:noProof w:val="0"/>
          <w:kern w:val="2"/>
          <w:sz w:val="24"/>
          <w:szCs w:val="24"/>
          <w:lang w:eastAsia="zh-CN"/>
        </w:rPr>
        <w:t>Perera</w:t>
      </w:r>
      <w:proofErr w:type="spellEnd"/>
      <w:r w:rsidRPr="00056869">
        <w:rPr>
          <w:rFonts w:ascii="Book Antiqua" w:hAnsi="Book Antiqua" w:cs="Times New Roman"/>
          <w:noProof w:val="0"/>
          <w:kern w:val="2"/>
          <w:sz w:val="24"/>
          <w:szCs w:val="24"/>
          <w:lang w:eastAsia="zh-CN"/>
        </w:rPr>
        <w:t xml:space="preserve"> BJ, </w:t>
      </w:r>
      <w:proofErr w:type="spellStart"/>
      <w:r w:rsidRPr="00056869">
        <w:rPr>
          <w:rFonts w:ascii="Book Antiqua" w:hAnsi="Book Antiqua" w:cs="Times New Roman"/>
          <w:noProof w:val="0"/>
          <w:kern w:val="2"/>
          <w:sz w:val="24"/>
          <w:szCs w:val="24"/>
          <w:lang w:eastAsia="zh-CN"/>
        </w:rPr>
        <w:t>Benninga</w:t>
      </w:r>
      <w:proofErr w:type="spellEnd"/>
      <w:r w:rsidRPr="00056869">
        <w:rPr>
          <w:rFonts w:ascii="Book Antiqua" w:hAnsi="Book Antiqua" w:cs="Times New Roman"/>
          <w:noProof w:val="0"/>
          <w:kern w:val="2"/>
          <w:sz w:val="24"/>
          <w:szCs w:val="24"/>
          <w:lang w:eastAsia="zh-CN"/>
        </w:rPr>
        <w:t xml:space="preserve"> MA. Childhood constipation as an emerging public health problem. </w:t>
      </w:r>
      <w:r w:rsidRPr="00056869">
        <w:rPr>
          <w:rFonts w:ascii="Book Antiqua" w:hAnsi="Book Antiqua" w:cs="Times New Roman"/>
          <w:i/>
          <w:noProof w:val="0"/>
          <w:kern w:val="2"/>
          <w:sz w:val="24"/>
          <w:szCs w:val="24"/>
          <w:lang w:eastAsia="zh-CN"/>
        </w:rPr>
        <w:t xml:space="preserve">World J </w:t>
      </w:r>
      <w:proofErr w:type="spellStart"/>
      <w:r w:rsidRPr="00056869">
        <w:rPr>
          <w:rFonts w:ascii="Book Antiqua" w:hAnsi="Book Antiqua" w:cs="Times New Roman"/>
          <w:i/>
          <w:noProof w:val="0"/>
          <w:kern w:val="2"/>
          <w:sz w:val="24"/>
          <w:szCs w:val="24"/>
          <w:lang w:eastAsia="zh-CN"/>
        </w:rPr>
        <w:t>Gastroenterol</w:t>
      </w:r>
      <w:proofErr w:type="spellEnd"/>
      <w:r w:rsidRPr="00056869">
        <w:rPr>
          <w:rFonts w:ascii="Book Antiqua" w:hAnsi="Book Antiqua" w:cs="Times New Roman" w:hint="eastAsia"/>
          <w:noProof w:val="0"/>
          <w:kern w:val="2"/>
          <w:sz w:val="24"/>
          <w:szCs w:val="24"/>
          <w:lang w:eastAsia="zh-CN"/>
        </w:rPr>
        <w:t xml:space="preserve"> </w:t>
      </w:r>
      <w:r w:rsidRPr="00056869">
        <w:rPr>
          <w:rFonts w:ascii="Book Antiqua" w:hAnsi="Book Antiqua" w:cs="Times New Roman"/>
          <w:noProof w:val="0"/>
          <w:kern w:val="2"/>
          <w:sz w:val="24"/>
          <w:szCs w:val="24"/>
          <w:lang w:eastAsia="zh-CN"/>
        </w:rPr>
        <w:t xml:space="preserve">2016; </w:t>
      </w:r>
      <w:r w:rsidRPr="00056869">
        <w:rPr>
          <w:rFonts w:ascii="Book Antiqua" w:hAnsi="Book Antiqua" w:cs="Times New Roman"/>
          <w:b/>
          <w:noProof w:val="0"/>
          <w:kern w:val="2"/>
          <w:sz w:val="24"/>
          <w:szCs w:val="24"/>
          <w:lang w:eastAsia="zh-CN"/>
        </w:rPr>
        <w:t>22</w:t>
      </w:r>
      <w:r w:rsidRPr="00056869">
        <w:rPr>
          <w:rFonts w:ascii="Book Antiqua" w:hAnsi="Book Antiqua" w:cs="Times New Roman"/>
          <w:noProof w:val="0"/>
          <w:kern w:val="2"/>
          <w:sz w:val="24"/>
          <w:szCs w:val="24"/>
          <w:lang w:eastAsia="zh-CN"/>
        </w:rPr>
        <w:t>: 6864-6875 [PMID: 27570423 DOI: 10.3748/wjg.v22.i30.6864]</w:t>
      </w:r>
    </w:p>
    <w:p w14:paraId="78A4524F"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9 </w:t>
      </w:r>
      <w:proofErr w:type="spellStart"/>
      <w:r w:rsidRPr="00056869">
        <w:rPr>
          <w:rFonts w:ascii="Book Antiqua" w:hAnsi="Book Antiqua" w:cs="Times New Roman"/>
          <w:b/>
          <w:noProof w:val="0"/>
          <w:kern w:val="2"/>
          <w:sz w:val="24"/>
          <w:szCs w:val="24"/>
          <w:lang w:eastAsia="zh-CN"/>
        </w:rPr>
        <w:t>Sonnenberg</w:t>
      </w:r>
      <w:proofErr w:type="spellEnd"/>
      <w:r w:rsidRPr="00056869">
        <w:rPr>
          <w:rFonts w:ascii="Book Antiqua" w:hAnsi="Book Antiqua" w:cs="Times New Roman"/>
          <w:b/>
          <w:noProof w:val="0"/>
          <w:kern w:val="2"/>
          <w:sz w:val="24"/>
          <w:szCs w:val="24"/>
          <w:lang w:eastAsia="zh-CN"/>
        </w:rPr>
        <w:t xml:space="preserve"> A</w:t>
      </w:r>
      <w:r w:rsidRPr="00056869">
        <w:rPr>
          <w:rFonts w:ascii="Book Antiqua" w:hAnsi="Book Antiqua" w:cs="Times New Roman"/>
          <w:noProof w:val="0"/>
          <w:kern w:val="2"/>
          <w:sz w:val="24"/>
          <w:szCs w:val="24"/>
          <w:lang w:eastAsia="zh-CN"/>
        </w:rPr>
        <w:t xml:space="preserve">, Koch TR. Physician visits in the United States for constipation: 1958 to 1986. </w:t>
      </w:r>
      <w:r w:rsidRPr="00056869">
        <w:rPr>
          <w:rFonts w:ascii="Book Antiqua" w:hAnsi="Book Antiqua" w:cs="Times New Roman"/>
          <w:i/>
          <w:noProof w:val="0"/>
          <w:kern w:val="2"/>
          <w:sz w:val="24"/>
          <w:szCs w:val="24"/>
          <w:lang w:eastAsia="zh-CN"/>
        </w:rPr>
        <w:t xml:space="preserve">Dig Dis </w:t>
      </w:r>
      <w:proofErr w:type="spellStart"/>
      <w:r w:rsidRPr="00056869">
        <w:rPr>
          <w:rFonts w:ascii="Book Antiqua" w:hAnsi="Book Antiqua" w:cs="Times New Roman"/>
          <w:i/>
          <w:noProof w:val="0"/>
          <w:kern w:val="2"/>
          <w:sz w:val="24"/>
          <w:szCs w:val="24"/>
          <w:lang w:eastAsia="zh-CN"/>
        </w:rPr>
        <w:t>Sci</w:t>
      </w:r>
      <w:proofErr w:type="spellEnd"/>
      <w:r w:rsidRPr="00056869">
        <w:rPr>
          <w:rFonts w:ascii="Book Antiqua" w:hAnsi="Book Antiqua" w:cs="Times New Roman"/>
          <w:noProof w:val="0"/>
          <w:kern w:val="2"/>
          <w:sz w:val="24"/>
          <w:szCs w:val="24"/>
          <w:lang w:eastAsia="zh-CN"/>
        </w:rPr>
        <w:t xml:space="preserve"> 1989; </w:t>
      </w:r>
      <w:r w:rsidRPr="00056869">
        <w:rPr>
          <w:rFonts w:ascii="Book Antiqua" w:hAnsi="Book Antiqua" w:cs="Times New Roman"/>
          <w:b/>
          <w:noProof w:val="0"/>
          <w:kern w:val="2"/>
          <w:sz w:val="24"/>
          <w:szCs w:val="24"/>
          <w:lang w:eastAsia="zh-CN"/>
        </w:rPr>
        <w:t>34</w:t>
      </w:r>
      <w:r w:rsidRPr="00056869">
        <w:rPr>
          <w:rFonts w:ascii="Book Antiqua" w:hAnsi="Book Antiqua" w:cs="Times New Roman"/>
          <w:noProof w:val="0"/>
          <w:kern w:val="2"/>
          <w:sz w:val="24"/>
          <w:szCs w:val="24"/>
          <w:lang w:eastAsia="zh-CN"/>
        </w:rPr>
        <w:t>: 606-611 [PMID: 2784759 DOI: 10.1007/BF01536339]</w:t>
      </w:r>
    </w:p>
    <w:p w14:paraId="52F69549"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10 </w:t>
      </w:r>
      <w:proofErr w:type="spellStart"/>
      <w:r w:rsidRPr="00056869">
        <w:rPr>
          <w:rFonts w:ascii="Book Antiqua" w:hAnsi="Book Antiqua" w:cs="Times New Roman"/>
          <w:b/>
          <w:noProof w:val="0"/>
          <w:kern w:val="2"/>
          <w:sz w:val="24"/>
          <w:szCs w:val="24"/>
          <w:lang w:eastAsia="zh-CN"/>
        </w:rPr>
        <w:t>Rasquin</w:t>
      </w:r>
      <w:proofErr w:type="spellEnd"/>
      <w:r w:rsidRPr="00056869">
        <w:rPr>
          <w:rFonts w:ascii="Book Antiqua" w:hAnsi="Book Antiqua" w:cs="Times New Roman"/>
          <w:b/>
          <w:noProof w:val="0"/>
          <w:kern w:val="2"/>
          <w:sz w:val="24"/>
          <w:szCs w:val="24"/>
          <w:lang w:eastAsia="zh-CN"/>
        </w:rPr>
        <w:t xml:space="preserve"> A</w:t>
      </w:r>
      <w:r w:rsidRPr="00056869">
        <w:rPr>
          <w:rFonts w:ascii="Book Antiqua" w:hAnsi="Book Antiqua" w:cs="Times New Roman"/>
          <w:noProof w:val="0"/>
          <w:kern w:val="2"/>
          <w:sz w:val="24"/>
          <w:szCs w:val="24"/>
          <w:lang w:eastAsia="zh-CN"/>
        </w:rPr>
        <w:t xml:space="preserve">, Di Lorenzo C, Forbes D, </w:t>
      </w:r>
      <w:proofErr w:type="spellStart"/>
      <w:r w:rsidRPr="00056869">
        <w:rPr>
          <w:rFonts w:ascii="Book Antiqua" w:hAnsi="Book Antiqua" w:cs="Times New Roman"/>
          <w:noProof w:val="0"/>
          <w:kern w:val="2"/>
          <w:sz w:val="24"/>
          <w:szCs w:val="24"/>
          <w:lang w:eastAsia="zh-CN"/>
        </w:rPr>
        <w:t>Guiraldes</w:t>
      </w:r>
      <w:proofErr w:type="spellEnd"/>
      <w:r w:rsidRPr="00056869">
        <w:rPr>
          <w:rFonts w:ascii="Book Antiqua" w:hAnsi="Book Antiqua" w:cs="Times New Roman"/>
          <w:noProof w:val="0"/>
          <w:kern w:val="2"/>
          <w:sz w:val="24"/>
          <w:szCs w:val="24"/>
          <w:lang w:eastAsia="zh-CN"/>
        </w:rPr>
        <w:t xml:space="preserve"> E, </w:t>
      </w:r>
      <w:proofErr w:type="spellStart"/>
      <w:r w:rsidRPr="00056869">
        <w:rPr>
          <w:rFonts w:ascii="Book Antiqua" w:hAnsi="Book Antiqua" w:cs="Times New Roman"/>
          <w:noProof w:val="0"/>
          <w:kern w:val="2"/>
          <w:sz w:val="24"/>
          <w:szCs w:val="24"/>
          <w:lang w:eastAsia="zh-CN"/>
        </w:rPr>
        <w:t>Hyams</w:t>
      </w:r>
      <w:proofErr w:type="spellEnd"/>
      <w:r w:rsidRPr="00056869">
        <w:rPr>
          <w:rFonts w:ascii="Book Antiqua" w:hAnsi="Book Antiqua" w:cs="Times New Roman"/>
          <w:noProof w:val="0"/>
          <w:kern w:val="2"/>
          <w:sz w:val="24"/>
          <w:szCs w:val="24"/>
          <w:lang w:eastAsia="zh-CN"/>
        </w:rPr>
        <w:t xml:space="preserve"> JS, Staiano A, Walker LS. Childhood functional gastrointestinal disorders: child/adolescent. </w:t>
      </w:r>
      <w:r w:rsidRPr="00056869">
        <w:rPr>
          <w:rFonts w:ascii="Book Antiqua" w:hAnsi="Book Antiqua" w:cs="Times New Roman"/>
          <w:i/>
          <w:noProof w:val="0"/>
          <w:kern w:val="2"/>
          <w:sz w:val="24"/>
          <w:szCs w:val="24"/>
          <w:lang w:eastAsia="zh-CN"/>
        </w:rPr>
        <w:t>Gastroenterology</w:t>
      </w:r>
      <w:r w:rsidRPr="00056869">
        <w:rPr>
          <w:rFonts w:ascii="Book Antiqua" w:hAnsi="Book Antiqua" w:cs="Times New Roman"/>
          <w:noProof w:val="0"/>
          <w:kern w:val="2"/>
          <w:sz w:val="24"/>
          <w:szCs w:val="24"/>
          <w:lang w:eastAsia="zh-CN"/>
        </w:rPr>
        <w:t xml:space="preserve"> 2006; </w:t>
      </w:r>
      <w:r w:rsidRPr="00056869">
        <w:rPr>
          <w:rFonts w:ascii="Book Antiqua" w:hAnsi="Book Antiqua" w:cs="Times New Roman"/>
          <w:b/>
          <w:noProof w:val="0"/>
          <w:kern w:val="2"/>
          <w:sz w:val="24"/>
          <w:szCs w:val="24"/>
          <w:lang w:eastAsia="zh-CN"/>
        </w:rPr>
        <w:t>130</w:t>
      </w:r>
      <w:r w:rsidRPr="00056869">
        <w:rPr>
          <w:rFonts w:ascii="Book Antiqua" w:hAnsi="Book Antiqua" w:cs="Times New Roman"/>
          <w:noProof w:val="0"/>
          <w:kern w:val="2"/>
          <w:sz w:val="24"/>
          <w:szCs w:val="24"/>
          <w:lang w:eastAsia="zh-CN"/>
        </w:rPr>
        <w:t>: 1527-1537 [PMID: 16678566 DOI: 10.1053/j.gastro.2005.08.063]</w:t>
      </w:r>
    </w:p>
    <w:p w14:paraId="58CA03A2"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11 </w:t>
      </w:r>
      <w:proofErr w:type="spellStart"/>
      <w:r w:rsidRPr="00056869">
        <w:rPr>
          <w:rFonts w:ascii="Book Antiqua" w:hAnsi="Book Antiqua" w:cs="Times New Roman"/>
          <w:b/>
          <w:noProof w:val="0"/>
          <w:kern w:val="2"/>
          <w:sz w:val="24"/>
          <w:szCs w:val="24"/>
          <w:lang w:eastAsia="zh-CN"/>
        </w:rPr>
        <w:t>Nurko</w:t>
      </w:r>
      <w:proofErr w:type="spellEnd"/>
      <w:r w:rsidRPr="00056869">
        <w:rPr>
          <w:rFonts w:ascii="Book Antiqua" w:hAnsi="Book Antiqua" w:cs="Times New Roman"/>
          <w:b/>
          <w:noProof w:val="0"/>
          <w:kern w:val="2"/>
          <w:sz w:val="24"/>
          <w:szCs w:val="24"/>
          <w:lang w:eastAsia="zh-CN"/>
        </w:rPr>
        <w:t xml:space="preserve"> S</w:t>
      </w:r>
      <w:r w:rsidRPr="00056869">
        <w:rPr>
          <w:rFonts w:ascii="Book Antiqua" w:hAnsi="Book Antiqua" w:cs="Times New Roman"/>
          <w:noProof w:val="0"/>
          <w:kern w:val="2"/>
          <w:sz w:val="24"/>
          <w:szCs w:val="24"/>
          <w:lang w:eastAsia="zh-CN"/>
        </w:rPr>
        <w:t xml:space="preserve">, Scott SM. Coexistence of constipation and incontinence in children and adults. </w:t>
      </w:r>
      <w:r w:rsidRPr="00056869">
        <w:rPr>
          <w:rFonts w:ascii="Book Antiqua" w:hAnsi="Book Antiqua" w:cs="Times New Roman"/>
          <w:i/>
          <w:noProof w:val="0"/>
          <w:kern w:val="2"/>
          <w:sz w:val="24"/>
          <w:szCs w:val="24"/>
          <w:lang w:eastAsia="zh-CN"/>
        </w:rPr>
        <w:t xml:space="preserve">Best </w:t>
      </w:r>
      <w:proofErr w:type="spellStart"/>
      <w:r w:rsidRPr="00056869">
        <w:rPr>
          <w:rFonts w:ascii="Book Antiqua" w:hAnsi="Book Antiqua" w:cs="Times New Roman"/>
          <w:i/>
          <w:noProof w:val="0"/>
          <w:kern w:val="2"/>
          <w:sz w:val="24"/>
          <w:szCs w:val="24"/>
          <w:lang w:eastAsia="zh-CN"/>
        </w:rPr>
        <w:t>Pract</w:t>
      </w:r>
      <w:proofErr w:type="spellEnd"/>
      <w:r w:rsidRPr="00056869">
        <w:rPr>
          <w:rFonts w:ascii="Book Antiqua" w:hAnsi="Book Antiqua" w:cs="Times New Roman"/>
          <w:i/>
          <w:noProof w:val="0"/>
          <w:kern w:val="2"/>
          <w:sz w:val="24"/>
          <w:szCs w:val="24"/>
          <w:lang w:eastAsia="zh-CN"/>
        </w:rPr>
        <w:t xml:space="preserve"> Res </w:t>
      </w:r>
      <w:proofErr w:type="spellStart"/>
      <w:r w:rsidRPr="00056869">
        <w:rPr>
          <w:rFonts w:ascii="Book Antiqua" w:hAnsi="Book Antiqua" w:cs="Times New Roman"/>
          <w:i/>
          <w:noProof w:val="0"/>
          <w:kern w:val="2"/>
          <w:sz w:val="24"/>
          <w:szCs w:val="24"/>
          <w:lang w:eastAsia="zh-CN"/>
        </w:rPr>
        <w:t>Clin</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Gastroenterol</w:t>
      </w:r>
      <w:proofErr w:type="spellEnd"/>
      <w:r w:rsidRPr="00056869">
        <w:rPr>
          <w:rFonts w:ascii="Book Antiqua" w:hAnsi="Book Antiqua" w:cs="Times New Roman"/>
          <w:noProof w:val="0"/>
          <w:kern w:val="2"/>
          <w:sz w:val="24"/>
          <w:szCs w:val="24"/>
          <w:lang w:eastAsia="zh-CN"/>
        </w:rPr>
        <w:t xml:space="preserve"> 2011; </w:t>
      </w:r>
      <w:r w:rsidRPr="00056869">
        <w:rPr>
          <w:rFonts w:ascii="Book Antiqua" w:hAnsi="Book Antiqua" w:cs="Times New Roman"/>
          <w:b/>
          <w:noProof w:val="0"/>
          <w:kern w:val="2"/>
          <w:sz w:val="24"/>
          <w:szCs w:val="24"/>
          <w:lang w:eastAsia="zh-CN"/>
        </w:rPr>
        <w:t>25</w:t>
      </w:r>
      <w:r w:rsidRPr="00056869">
        <w:rPr>
          <w:rFonts w:ascii="Book Antiqua" w:hAnsi="Book Antiqua" w:cs="Times New Roman"/>
          <w:noProof w:val="0"/>
          <w:kern w:val="2"/>
          <w:sz w:val="24"/>
          <w:szCs w:val="24"/>
          <w:lang w:eastAsia="zh-CN"/>
        </w:rPr>
        <w:t>: 29-41 [PMID: 21382577 DOI: 10.1016/j.bpg.2010.12.002]</w:t>
      </w:r>
    </w:p>
    <w:p w14:paraId="58FA5031"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12 </w:t>
      </w:r>
      <w:proofErr w:type="spellStart"/>
      <w:r w:rsidRPr="00056869">
        <w:rPr>
          <w:rFonts w:ascii="Book Antiqua" w:hAnsi="Book Antiqua" w:cs="Times New Roman"/>
          <w:b/>
          <w:noProof w:val="0"/>
          <w:kern w:val="2"/>
          <w:sz w:val="24"/>
          <w:szCs w:val="24"/>
          <w:lang w:eastAsia="zh-CN"/>
        </w:rPr>
        <w:t>Rajindrajith</w:t>
      </w:r>
      <w:proofErr w:type="spellEnd"/>
      <w:r w:rsidRPr="00056869">
        <w:rPr>
          <w:rFonts w:ascii="Book Antiqua" w:hAnsi="Book Antiqua" w:cs="Times New Roman"/>
          <w:b/>
          <w:noProof w:val="0"/>
          <w:kern w:val="2"/>
          <w:sz w:val="24"/>
          <w:szCs w:val="24"/>
          <w:lang w:eastAsia="zh-CN"/>
        </w:rPr>
        <w:t xml:space="preserve"> S</w:t>
      </w:r>
      <w:r w:rsidRPr="00056869">
        <w:rPr>
          <w:rFonts w:ascii="Book Antiqua" w:hAnsi="Book Antiqua" w:cs="Times New Roman"/>
          <w:noProof w:val="0"/>
          <w:kern w:val="2"/>
          <w:sz w:val="24"/>
          <w:szCs w:val="24"/>
          <w:lang w:eastAsia="zh-CN"/>
        </w:rPr>
        <w:t xml:space="preserve">, </w:t>
      </w:r>
      <w:proofErr w:type="spellStart"/>
      <w:r w:rsidRPr="00056869">
        <w:rPr>
          <w:rFonts w:ascii="Book Antiqua" w:hAnsi="Book Antiqua" w:cs="Times New Roman"/>
          <w:noProof w:val="0"/>
          <w:kern w:val="2"/>
          <w:sz w:val="24"/>
          <w:szCs w:val="24"/>
          <w:lang w:eastAsia="zh-CN"/>
        </w:rPr>
        <w:t>Devanarayana</w:t>
      </w:r>
      <w:proofErr w:type="spellEnd"/>
      <w:r w:rsidRPr="00056869">
        <w:rPr>
          <w:rFonts w:ascii="Book Antiqua" w:hAnsi="Book Antiqua" w:cs="Times New Roman"/>
          <w:noProof w:val="0"/>
          <w:kern w:val="2"/>
          <w:sz w:val="24"/>
          <w:szCs w:val="24"/>
          <w:lang w:eastAsia="zh-CN"/>
        </w:rPr>
        <w:t xml:space="preserve"> NM, </w:t>
      </w:r>
      <w:proofErr w:type="spellStart"/>
      <w:r w:rsidRPr="00056869">
        <w:rPr>
          <w:rFonts w:ascii="Book Antiqua" w:hAnsi="Book Antiqua" w:cs="Times New Roman"/>
          <w:noProof w:val="0"/>
          <w:kern w:val="2"/>
          <w:sz w:val="24"/>
          <w:szCs w:val="24"/>
          <w:lang w:eastAsia="zh-CN"/>
        </w:rPr>
        <w:t>Benninga</w:t>
      </w:r>
      <w:proofErr w:type="spellEnd"/>
      <w:r w:rsidRPr="00056869">
        <w:rPr>
          <w:rFonts w:ascii="Book Antiqua" w:hAnsi="Book Antiqua" w:cs="Times New Roman"/>
          <w:noProof w:val="0"/>
          <w:kern w:val="2"/>
          <w:sz w:val="24"/>
          <w:szCs w:val="24"/>
          <w:lang w:eastAsia="zh-CN"/>
        </w:rPr>
        <w:t xml:space="preserve"> MA. Constipation-associated and </w:t>
      </w:r>
      <w:proofErr w:type="spellStart"/>
      <w:r w:rsidRPr="00056869">
        <w:rPr>
          <w:rFonts w:ascii="Book Antiqua" w:hAnsi="Book Antiqua" w:cs="Times New Roman"/>
          <w:noProof w:val="0"/>
          <w:kern w:val="2"/>
          <w:sz w:val="24"/>
          <w:szCs w:val="24"/>
          <w:lang w:eastAsia="zh-CN"/>
        </w:rPr>
        <w:lastRenderedPageBreak/>
        <w:t>nonretentive</w:t>
      </w:r>
      <w:proofErr w:type="spellEnd"/>
      <w:r w:rsidRPr="00056869">
        <w:rPr>
          <w:rFonts w:ascii="Book Antiqua" w:hAnsi="Book Antiqua" w:cs="Times New Roman"/>
          <w:noProof w:val="0"/>
          <w:kern w:val="2"/>
          <w:sz w:val="24"/>
          <w:szCs w:val="24"/>
          <w:lang w:eastAsia="zh-CN"/>
        </w:rPr>
        <w:t xml:space="preserve"> fecal incontinence in children and adolescents: an epidemiological survey in Sri Lanka. </w:t>
      </w:r>
      <w:r w:rsidRPr="00056869">
        <w:rPr>
          <w:rFonts w:ascii="Book Antiqua" w:hAnsi="Book Antiqua" w:cs="Times New Roman"/>
          <w:i/>
          <w:noProof w:val="0"/>
          <w:kern w:val="2"/>
          <w:sz w:val="24"/>
          <w:szCs w:val="24"/>
          <w:lang w:eastAsia="zh-CN"/>
        </w:rPr>
        <w:t xml:space="preserve">J </w:t>
      </w:r>
      <w:proofErr w:type="spellStart"/>
      <w:r w:rsidRPr="00056869">
        <w:rPr>
          <w:rFonts w:ascii="Book Antiqua" w:hAnsi="Book Antiqua" w:cs="Times New Roman"/>
          <w:i/>
          <w:noProof w:val="0"/>
          <w:kern w:val="2"/>
          <w:sz w:val="24"/>
          <w:szCs w:val="24"/>
          <w:lang w:eastAsia="zh-CN"/>
        </w:rPr>
        <w:t>Pediatr</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Gastroenterol</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Nutr</w:t>
      </w:r>
      <w:proofErr w:type="spellEnd"/>
      <w:r w:rsidRPr="00056869">
        <w:rPr>
          <w:rFonts w:ascii="Book Antiqua" w:hAnsi="Book Antiqua" w:cs="Times New Roman"/>
          <w:noProof w:val="0"/>
          <w:kern w:val="2"/>
          <w:sz w:val="24"/>
          <w:szCs w:val="24"/>
          <w:lang w:eastAsia="zh-CN"/>
        </w:rPr>
        <w:t xml:space="preserve"> 2010; </w:t>
      </w:r>
      <w:r w:rsidRPr="00056869">
        <w:rPr>
          <w:rFonts w:ascii="Book Antiqua" w:hAnsi="Book Antiqua" w:cs="Times New Roman"/>
          <w:b/>
          <w:noProof w:val="0"/>
          <w:kern w:val="2"/>
          <w:sz w:val="24"/>
          <w:szCs w:val="24"/>
          <w:lang w:eastAsia="zh-CN"/>
        </w:rPr>
        <w:t>51</w:t>
      </w:r>
      <w:r w:rsidRPr="00056869">
        <w:rPr>
          <w:rFonts w:ascii="Book Antiqua" w:hAnsi="Book Antiqua" w:cs="Times New Roman"/>
          <w:noProof w:val="0"/>
          <w:kern w:val="2"/>
          <w:sz w:val="24"/>
          <w:szCs w:val="24"/>
          <w:lang w:eastAsia="zh-CN"/>
        </w:rPr>
        <w:t>: 472-476 [PMID: 20562725 DOI: 10.1097/MPG.0b013e3181d33b7d]</w:t>
      </w:r>
    </w:p>
    <w:p w14:paraId="15E348B0"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13 </w:t>
      </w:r>
      <w:proofErr w:type="spellStart"/>
      <w:r w:rsidRPr="00056869">
        <w:rPr>
          <w:rFonts w:ascii="Book Antiqua" w:hAnsi="Book Antiqua" w:cs="Times New Roman"/>
          <w:b/>
          <w:noProof w:val="0"/>
          <w:kern w:val="2"/>
          <w:sz w:val="24"/>
          <w:szCs w:val="24"/>
          <w:lang w:eastAsia="zh-CN"/>
        </w:rPr>
        <w:t>Loening-Baucke</w:t>
      </w:r>
      <w:proofErr w:type="spellEnd"/>
      <w:r w:rsidRPr="00056869">
        <w:rPr>
          <w:rFonts w:ascii="Book Antiqua" w:hAnsi="Book Antiqua" w:cs="Times New Roman"/>
          <w:b/>
          <w:noProof w:val="0"/>
          <w:kern w:val="2"/>
          <w:sz w:val="24"/>
          <w:szCs w:val="24"/>
          <w:lang w:eastAsia="zh-CN"/>
        </w:rPr>
        <w:t xml:space="preserve"> V</w:t>
      </w:r>
      <w:r w:rsidRPr="00056869">
        <w:rPr>
          <w:rFonts w:ascii="Book Antiqua" w:hAnsi="Book Antiqua" w:cs="Times New Roman"/>
          <w:noProof w:val="0"/>
          <w:kern w:val="2"/>
          <w:sz w:val="24"/>
          <w:szCs w:val="24"/>
          <w:lang w:eastAsia="zh-CN"/>
        </w:rPr>
        <w:t xml:space="preserve">. Functional fecal retention with encopresis in childhood. </w:t>
      </w:r>
      <w:r w:rsidRPr="00056869">
        <w:rPr>
          <w:rFonts w:ascii="Book Antiqua" w:hAnsi="Book Antiqua" w:cs="Times New Roman"/>
          <w:i/>
          <w:noProof w:val="0"/>
          <w:kern w:val="2"/>
          <w:sz w:val="24"/>
          <w:szCs w:val="24"/>
          <w:lang w:eastAsia="zh-CN"/>
        </w:rPr>
        <w:t xml:space="preserve">J </w:t>
      </w:r>
      <w:proofErr w:type="spellStart"/>
      <w:r w:rsidRPr="00056869">
        <w:rPr>
          <w:rFonts w:ascii="Book Antiqua" w:hAnsi="Book Antiqua" w:cs="Times New Roman"/>
          <w:i/>
          <w:noProof w:val="0"/>
          <w:kern w:val="2"/>
          <w:sz w:val="24"/>
          <w:szCs w:val="24"/>
          <w:lang w:eastAsia="zh-CN"/>
        </w:rPr>
        <w:t>Pediatr</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Gastroenterol</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Nutr</w:t>
      </w:r>
      <w:proofErr w:type="spellEnd"/>
      <w:r w:rsidRPr="00056869">
        <w:rPr>
          <w:rFonts w:ascii="Book Antiqua" w:hAnsi="Book Antiqua" w:cs="Times New Roman"/>
          <w:noProof w:val="0"/>
          <w:kern w:val="2"/>
          <w:sz w:val="24"/>
          <w:szCs w:val="24"/>
          <w:lang w:eastAsia="zh-CN"/>
        </w:rPr>
        <w:t xml:space="preserve"> 2004; </w:t>
      </w:r>
      <w:r w:rsidRPr="00056869">
        <w:rPr>
          <w:rFonts w:ascii="Book Antiqua" w:hAnsi="Book Antiqua" w:cs="Times New Roman"/>
          <w:b/>
          <w:noProof w:val="0"/>
          <w:kern w:val="2"/>
          <w:sz w:val="24"/>
          <w:szCs w:val="24"/>
          <w:lang w:eastAsia="zh-CN"/>
        </w:rPr>
        <w:t>38</w:t>
      </w:r>
      <w:r w:rsidRPr="00056869">
        <w:rPr>
          <w:rFonts w:ascii="Book Antiqua" w:hAnsi="Book Antiqua" w:cs="Times New Roman"/>
          <w:noProof w:val="0"/>
          <w:kern w:val="2"/>
          <w:sz w:val="24"/>
          <w:szCs w:val="24"/>
          <w:lang w:eastAsia="zh-CN"/>
        </w:rPr>
        <w:t>: 79-84 [PMID: 14676600 DOI: 10.1097/00005176-200401000-00018]</w:t>
      </w:r>
    </w:p>
    <w:p w14:paraId="4B683618" w14:textId="77777777" w:rsidR="00056869" w:rsidRPr="009263E0" w:rsidRDefault="00056869" w:rsidP="00DB6BCF">
      <w:pPr>
        <w:widowControl w:val="0"/>
        <w:snapToGrid w:val="0"/>
        <w:spacing w:after="0" w:line="360" w:lineRule="auto"/>
        <w:jc w:val="both"/>
        <w:rPr>
          <w:rFonts w:ascii="Book Antiqua" w:hAnsi="Book Antiqua" w:cs="Times New Roman"/>
          <w:noProof w:val="0"/>
          <w:kern w:val="2"/>
          <w:sz w:val="24"/>
          <w:szCs w:val="24"/>
          <w:lang w:val="nl-BE" w:eastAsia="zh-CN"/>
        </w:rPr>
      </w:pPr>
      <w:r w:rsidRPr="00056869">
        <w:rPr>
          <w:rFonts w:ascii="Book Antiqua" w:hAnsi="Book Antiqua" w:cs="Times New Roman"/>
          <w:noProof w:val="0"/>
          <w:kern w:val="2"/>
          <w:sz w:val="24"/>
          <w:szCs w:val="24"/>
          <w:lang w:eastAsia="zh-CN"/>
        </w:rPr>
        <w:t xml:space="preserve">14 </w:t>
      </w:r>
      <w:proofErr w:type="spellStart"/>
      <w:r w:rsidRPr="00056869">
        <w:rPr>
          <w:rFonts w:ascii="Book Antiqua" w:hAnsi="Book Antiqua" w:cs="Times New Roman"/>
          <w:b/>
          <w:noProof w:val="0"/>
          <w:kern w:val="2"/>
          <w:sz w:val="24"/>
          <w:szCs w:val="24"/>
          <w:lang w:eastAsia="zh-CN"/>
        </w:rPr>
        <w:t>Catto</w:t>
      </w:r>
      <w:proofErr w:type="spellEnd"/>
      <w:r w:rsidRPr="00056869">
        <w:rPr>
          <w:rFonts w:ascii="Book Antiqua" w:hAnsi="Book Antiqua" w:cs="Times New Roman"/>
          <w:b/>
          <w:noProof w:val="0"/>
          <w:kern w:val="2"/>
          <w:sz w:val="24"/>
          <w:szCs w:val="24"/>
          <w:lang w:eastAsia="zh-CN"/>
        </w:rPr>
        <w:t>-Smith AG</w:t>
      </w:r>
      <w:r w:rsidRPr="00056869">
        <w:rPr>
          <w:rFonts w:ascii="Book Antiqua" w:hAnsi="Book Antiqua" w:cs="Times New Roman"/>
          <w:noProof w:val="0"/>
          <w:kern w:val="2"/>
          <w:sz w:val="24"/>
          <w:szCs w:val="24"/>
          <w:lang w:eastAsia="zh-CN"/>
        </w:rPr>
        <w:t xml:space="preserve">. 5. Constipation and toileting issues in children. </w:t>
      </w:r>
      <w:r w:rsidRPr="009263E0">
        <w:rPr>
          <w:rFonts w:ascii="Book Antiqua" w:hAnsi="Book Antiqua" w:cs="Times New Roman"/>
          <w:i/>
          <w:noProof w:val="0"/>
          <w:kern w:val="2"/>
          <w:sz w:val="24"/>
          <w:szCs w:val="24"/>
          <w:lang w:val="nl-BE" w:eastAsia="zh-CN"/>
        </w:rPr>
        <w:t>Med J Aust</w:t>
      </w:r>
      <w:r w:rsidRPr="009263E0">
        <w:rPr>
          <w:rFonts w:ascii="Book Antiqua" w:hAnsi="Book Antiqua" w:cs="Times New Roman"/>
          <w:noProof w:val="0"/>
          <w:kern w:val="2"/>
          <w:sz w:val="24"/>
          <w:szCs w:val="24"/>
          <w:lang w:val="nl-BE" w:eastAsia="zh-CN"/>
        </w:rPr>
        <w:t xml:space="preserve"> 2005; </w:t>
      </w:r>
      <w:r w:rsidRPr="009263E0">
        <w:rPr>
          <w:rFonts w:ascii="Book Antiqua" w:hAnsi="Book Antiqua" w:cs="Times New Roman"/>
          <w:b/>
          <w:noProof w:val="0"/>
          <w:kern w:val="2"/>
          <w:sz w:val="24"/>
          <w:szCs w:val="24"/>
          <w:lang w:val="nl-BE" w:eastAsia="zh-CN"/>
        </w:rPr>
        <w:t>182</w:t>
      </w:r>
      <w:r w:rsidRPr="009263E0">
        <w:rPr>
          <w:rFonts w:ascii="Book Antiqua" w:hAnsi="Book Antiqua" w:cs="Times New Roman"/>
          <w:noProof w:val="0"/>
          <w:kern w:val="2"/>
          <w:sz w:val="24"/>
          <w:szCs w:val="24"/>
          <w:lang w:val="nl-BE" w:eastAsia="zh-CN"/>
        </w:rPr>
        <w:t>: 242-246 [PMID: 15748137]</w:t>
      </w:r>
    </w:p>
    <w:p w14:paraId="77F00C5C"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9263E0">
        <w:rPr>
          <w:rFonts w:ascii="Book Antiqua" w:hAnsi="Book Antiqua" w:cs="Times New Roman"/>
          <w:noProof w:val="0"/>
          <w:kern w:val="2"/>
          <w:sz w:val="24"/>
          <w:szCs w:val="24"/>
          <w:lang w:val="nl-BE" w:eastAsia="zh-CN"/>
        </w:rPr>
        <w:t xml:space="preserve">15 </w:t>
      </w:r>
      <w:r w:rsidRPr="009263E0">
        <w:rPr>
          <w:rFonts w:ascii="Book Antiqua" w:hAnsi="Book Antiqua" w:cs="Times New Roman"/>
          <w:b/>
          <w:noProof w:val="0"/>
          <w:kern w:val="2"/>
          <w:sz w:val="24"/>
          <w:szCs w:val="24"/>
          <w:lang w:val="nl-BE" w:eastAsia="zh-CN"/>
        </w:rPr>
        <w:t>Bekkali NL</w:t>
      </w:r>
      <w:r w:rsidRPr="009263E0">
        <w:rPr>
          <w:rFonts w:ascii="Book Antiqua" w:hAnsi="Book Antiqua" w:cs="Times New Roman"/>
          <w:noProof w:val="0"/>
          <w:kern w:val="2"/>
          <w:sz w:val="24"/>
          <w:szCs w:val="24"/>
          <w:lang w:val="nl-BE" w:eastAsia="zh-CN"/>
        </w:rPr>
        <w:t xml:space="preserve">, van den Berg MM, Dijkgraaf MG, van Wijk MP, Bongers ME, Liem O, Benninga MA. </w:t>
      </w:r>
      <w:r w:rsidRPr="00056869">
        <w:rPr>
          <w:rFonts w:ascii="Book Antiqua" w:hAnsi="Book Antiqua" w:cs="Times New Roman"/>
          <w:noProof w:val="0"/>
          <w:kern w:val="2"/>
          <w:sz w:val="24"/>
          <w:szCs w:val="24"/>
          <w:lang w:eastAsia="zh-CN"/>
        </w:rPr>
        <w:t xml:space="preserve">Rectal fecal impaction treatment in childhood constipation: enemas versus high doses oral PEG. </w:t>
      </w:r>
      <w:r w:rsidRPr="00056869">
        <w:rPr>
          <w:rFonts w:ascii="Book Antiqua" w:hAnsi="Book Antiqua" w:cs="Times New Roman"/>
          <w:i/>
          <w:noProof w:val="0"/>
          <w:kern w:val="2"/>
          <w:sz w:val="24"/>
          <w:szCs w:val="24"/>
          <w:lang w:eastAsia="zh-CN"/>
        </w:rPr>
        <w:t>Pediatrics</w:t>
      </w:r>
      <w:r w:rsidRPr="00056869">
        <w:rPr>
          <w:rFonts w:ascii="Book Antiqua" w:hAnsi="Book Antiqua" w:cs="Times New Roman"/>
          <w:noProof w:val="0"/>
          <w:kern w:val="2"/>
          <w:sz w:val="24"/>
          <w:szCs w:val="24"/>
          <w:lang w:eastAsia="zh-CN"/>
        </w:rPr>
        <w:t xml:space="preserve"> 2009; </w:t>
      </w:r>
      <w:r w:rsidRPr="00056869">
        <w:rPr>
          <w:rFonts w:ascii="Book Antiqua" w:hAnsi="Book Antiqua" w:cs="Times New Roman"/>
          <w:b/>
          <w:noProof w:val="0"/>
          <w:kern w:val="2"/>
          <w:sz w:val="24"/>
          <w:szCs w:val="24"/>
          <w:lang w:eastAsia="zh-CN"/>
        </w:rPr>
        <w:t>124</w:t>
      </w:r>
      <w:r w:rsidRPr="00056869">
        <w:rPr>
          <w:rFonts w:ascii="Book Antiqua" w:hAnsi="Book Antiqua" w:cs="Times New Roman"/>
          <w:noProof w:val="0"/>
          <w:kern w:val="2"/>
          <w:sz w:val="24"/>
          <w:szCs w:val="24"/>
          <w:lang w:eastAsia="zh-CN"/>
        </w:rPr>
        <w:t>: e1108-e1115 [PMID: 19948614 DOI: 10.1542/peds.2009-0022]</w:t>
      </w:r>
    </w:p>
    <w:p w14:paraId="4F1716DD"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16 </w:t>
      </w:r>
      <w:r w:rsidRPr="00056869">
        <w:rPr>
          <w:rFonts w:ascii="Book Antiqua" w:hAnsi="Book Antiqua" w:cs="Times New Roman"/>
          <w:b/>
          <w:noProof w:val="0"/>
          <w:kern w:val="2"/>
          <w:sz w:val="24"/>
          <w:szCs w:val="24"/>
          <w:lang w:eastAsia="zh-CN"/>
        </w:rPr>
        <w:t>Yang CH</w:t>
      </w:r>
      <w:r w:rsidRPr="00056869">
        <w:rPr>
          <w:rFonts w:ascii="Book Antiqua" w:hAnsi="Book Antiqua" w:cs="Times New Roman"/>
          <w:noProof w:val="0"/>
          <w:kern w:val="2"/>
          <w:sz w:val="24"/>
          <w:szCs w:val="24"/>
          <w:lang w:eastAsia="zh-CN"/>
        </w:rPr>
        <w:t xml:space="preserve">, </w:t>
      </w:r>
      <w:proofErr w:type="spellStart"/>
      <w:r w:rsidRPr="00056869">
        <w:rPr>
          <w:rFonts w:ascii="Book Antiqua" w:hAnsi="Book Antiqua" w:cs="Times New Roman"/>
          <w:noProof w:val="0"/>
          <w:kern w:val="2"/>
          <w:sz w:val="24"/>
          <w:szCs w:val="24"/>
          <w:lang w:eastAsia="zh-CN"/>
        </w:rPr>
        <w:t>Punati</w:t>
      </w:r>
      <w:proofErr w:type="spellEnd"/>
      <w:r w:rsidRPr="00056869">
        <w:rPr>
          <w:rFonts w:ascii="Book Antiqua" w:hAnsi="Book Antiqua" w:cs="Times New Roman"/>
          <w:noProof w:val="0"/>
          <w:kern w:val="2"/>
          <w:sz w:val="24"/>
          <w:szCs w:val="24"/>
          <w:lang w:eastAsia="zh-CN"/>
        </w:rPr>
        <w:t xml:space="preserve"> J. Practice patterns of pediatricians and trainees for the management of functional constipation compared with 2006 NASPGHAN guidelines. </w:t>
      </w:r>
      <w:r w:rsidRPr="00056869">
        <w:rPr>
          <w:rFonts w:ascii="Book Antiqua" w:hAnsi="Book Antiqua" w:cs="Times New Roman"/>
          <w:i/>
          <w:noProof w:val="0"/>
          <w:kern w:val="2"/>
          <w:sz w:val="24"/>
          <w:szCs w:val="24"/>
          <w:lang w:eastAsia="zh-CN"/>
        </w:rPr>
        <w:t xml:space="preserve">J </w:t>
      </w:r>
      <w:proofErr w:type="spellStart"/>
      <w:r w:rsidRPr="00056869">
        <w:rPr>
          <w:rFonts w:ascii="Book Antiqua" w:hAnsi="Book Antiqua" w:cs="Times New Roman"/>
          <w:i/>
          <w:noProof w:val="0"/>
          <w:kern w:val="2"/>
          <w:sz w:val="24"/>
          <w:szCs w:val="24"/>
          <w:lang w:eastAsia="zh-CN"/>
        </w:rPr>
        <w:t>Pediatr</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Gastroenterol</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Nutr</w:t>
      </w:r>
      <w:proofErr w:type="spellEnd"/>
      <w:r w:rsidRPr="00056869">
        <w:rPr>
          <w:rFonts w:ascii="Book Antiqua" w:hAnsi="Book Antiqua" w:cs="Times New Roman"/>
          <w:noProof w:val="0"/>
          <w:kern w:val="2"/>
          <w:sz w:val="24"/>
          <w:szCs w:val="24"/>
          <w:lang w:eastAsia="zh-CN"/>
        </w:rPr>
        <w:t xml:space="preserve"> 2015; </w:t>
      </w:r>
      <w:r w:rsidRPr="00056869">
        <w:rPr>
          <w:rFonts w:ascii="Book Antiqua" w:hAnsi="Book Antiqua" w:cs="Times New Roman"/>
          <w:b/>
          <w:noProof w:val="0"/>
          <w:kern w:val="2"/>
          <w:sz w:val="24"/>
          <w:szCs w:val="24"/>
          <w:lang w:eastAsia="zh-CN"/>
        </w:rPr>
        <w:t>60</w:t>
      </w:r>
      <w:r w:rsidRPr="00056869">
        <w:rPr>
          <w:rFonts w:ascii="Book Antiqua" w:hAnsi="Book Antiqua" w:cs="Times New Roman"/>
          <w:noProof w:val="0"/>
          <w:kern w:val="2"/>
          <w:sz w:val="24"/>
          <w:szCs w:val="24"/>
          <w:lang w:eastAsia="zh-CN"/>
        </w:rPr>
        <w:t>: 308-311 [PMID: 25714574 DOI: 10.1097/MPG.0000000000000591]</w:t>
      </w:r>
    </w:p>
    <w:p w14:paraId="43D4F646"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17 </w:t>
      </w:r>
      <w:proofErr w:type="spellStart"/>
      <w:r w:rsidRPr="00056869">
        <w:rPr>
          <w:rFonts w:ascii="Book Antiqua" w:hAnsi="Book Antiqua" w:cs="Times New Roman"/>
          <w:b/>
          <w:noProof w:val="0"/>
          <w:kern w:val="2"/>
          <w:sz w:val="24"/>
          <w:szCs w:val="24"/>
          <w:lang w:eastAsia="zh-CN"/>
        </w:rPr>
        <w:t>Sood</w:t>
      </w:r>
      <w:proofErr w:type="spellEnd"/>
      <w:r w:rsidRPr="00056869">
        <w:rPr>
          <w:rFonts w:ascii="Book Antiqua" w:hAnsi="Book Antiqua" w:cs="Times New Roman"/>
          <w:b/>
          <w:noProof w:val="0"/>
          <w:kern w:val="2"/>
          <w:sz w:val="24"/>
          <w:szCs w:val="24"/>
          <w:lang w:eastAsia="zh-CN"/>
        </w:rPr>
        <w:t xml:space="preserve"> MR</w:t>
      </w:r>
      <w:r w:rsidRPr="00056869">
        <w:rPr>
          <w:rFonts w:ascii="Book Antiqua" w:hAnsi="Book Antiqua" w:cs="Times New Roman"/>
          <w:noProof w:val="0"/>
          <w:kern w:val="2"/>
          <w:sz w:val="24"/>
          <w:szCs w:val="24"/>
          <w:lang w:eastAsia="zh-CN"/>
        </w:rPr>
        <w:t xml:space="preserve">, Di Lorenzo C, </w:t>
      </w:r>
      <w:proofErr w:type="spellStart"/>
      <w:r w:rsidRPr="00056869">
        <w:rPr>
          <w:rFonts w:ascii="Book Antiqua" w:hAnsi="Book Antiqua" w:cs="Times New Roman"/>
          <w:noProof w:val="0"/>
          <w:kern w:val="2"/>
          <w:sz w:val="24"/>
          <w:szCs w:val="24"/>
          <w:lang w:eastAsia="zh-CN"/>
        </w:rPr>
        <w:t>Hyams</w:t>
      </w:r>
      <w:proofErr w:type="spellEnd"/>
      <w:r w:rsidRPr="00056869">
        <w:rPr>
          <w:rFonts w:ascii="Book Antiqua" w:hAnsi="Book Antiqua" w:cs="Times New Roman"/>
          <w:noProof w:val="0"/>
          <w:kern w:val="2"/>
          <w:sz w:val="24"/>
          <w:szCs w:val="24"/>
          <w:lang w:eastAsia="zh-CN"/>
        </w:rPr>
        <w:t xml:space="preserve"> J, Miranda A, Simpson P, </w:t>
      </w:r>
      <w:proofErr w:type="spellStart"/>
      <w:r w:rsidRPr="00056869">
        <w:rPr>
          <w:rFonts w:ascii="Book Antiqua" w:hAnsi="Book Antiqua" w:cs="Times New Roman"/>
          <w:noProof w:val="0"/>
          <w:kern w:val="2"/>
          <w:sz w:val="24"/>
          <w:szCs w:val="24"/>
          <w:lang w:eastAsia="zh-CN"/>
        </w:rPr>
        <w:t>Mousa</w:t>
      </w:r>
      <w:proofErr w:type="spellEnd"/>
      <w:r w:rsidRPr="00056869">
        <w:rPr>
          <w:rFonts w:ascii="Book Antiqua" w:hAnsi="Book Antiqua" w:cs="Times New Roman"/>
          <w:noProof w:val="0"/>
          <w:kern w:val="2"/>
          <w:sz w:val="24"/>
          <w:szCs w:val="24"/>
          <w:lang w:eastAsia="zh-CN"/>
        </w:rPr>
        <w:t xml:space="preserve"> H, </w:t>
      </w:r>
      <w:proofErr w:type="spellStart"/>
      <w:r w:rsidRPr="00056869">
        <w:rPr>
          <w:rFonts w:ascii="Book Antiqua" w:hAnsi="Book Antiqua" w:cs="Times New Roman"/>
          <w:noProof w:val="0"/>
          <w:kern w:val="2"/>
          <w:sz w:val="24"/>
          <w:szCs w:val="24"/>
          <w:lang w:eastAsia="zh-CN"/>
        </w:rPr>
        <w:t>Nurko</w:t>
      </w:r>
      <w:proofErr w:type="spellEnd"/>
      <w:r w:rsidRPr="00056869">
        <w:rPr>
          <w:rFonts w:ascii="Book Antiqua" w:hAnsi="Book Antiqua" w:cs="Times New Roman"/>
          <w:noProof w:val="0"/>
          <w:kern w:val="2"/>
          <w:sz w:val="24"/>
          <w:szCs w:val="24"/>
          <w:lang w:eastAsia="zh-CN"/>
        </w:rPr>
        <w:t xml:space="preserve"> S. Beliefs and attitudes of general pediatricians and pediatric gastroenterologists regarding functional gastrointestinal disorders: a survey study. </w:t>
      </w:r>
      <w:proofErr w:type="spellStart"/>
      <w:r w:rsidRPr="00056869">
        <w:rPr>
          <w:rFonts w:ascii="Book Antiqua" w:hAnsi="Book Antiqua" w:cs="Times New Roman"/>
          <w:i/>
          <w:noProof w:val="0"/>
          <w:kern w:val="2"/>
          <w:sz w:val="24"/>
          <w:szCs w:val="24"/>
          <w:lang w:eastAsia="zh-CN"/>
        </w:rPr>
        <w:t>Clin</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Pediatr</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Phila</w:t>
      </w:r>
      <w:proofErr w:type="spellEnd"/>
      <w:r w:rsidRPr="00056869">
        <w:rPr>
          <w:rFonts w:ascii="Book Antiqua" w:hAnsi="Book Antiqua" w:cs="Times New Roman"/>
          <w:i/>
          <w:noProof w:val="0"/>
          <w:kern w:val="2"/>
          <w:sz w:val="24"/>
          <w:szCs w:val="24"/>
          <w:lang w:eastAsia="zh-CN"/>
        </w:rPr>
        <w:t>)</w:t>
      </w:r>
      <w:r w:rsidRPr="00056869">
        <w:rPr>
          <w:rFonts w:ascii="Book Antiqua" w:hAnsi="Book Antiqua" w:cs="Times New Roman"/>
          <w:noProof w:val="0"/>
          <w:kern w:val="2"/>
          <w:sz w:val="24"/>
          <w:szCs w:val="24"/>
          <w:lang w:eastAsia="zh-CN"/>
        </w:rPr>
        <w:t xml:space="preserve"> 2011; </w:t>
      </w:r>
      <w:r w:rsidRPr="00056869">
        <w:rPr>
          <w:rFonts w:ascii="Book Antiqua" w:hAnsi="Book Antiqua" w:cs="Times New Roman"/>
          <w:b/>
          <w:noProof w:val="0"/>
          <w:kern w:val="2"/>
          <w:sz w:val="24"/>
          <w:szCs w:val="24"/>
          <w:lang w:eastAsia="zh-CN"/>
        </w:rPr>
        <w:t>50</w:t>
      </w:r>
      <w:r w:rsidRPr="00056869">
        <w:rPr>
          <w:rFonts w:ascii="Book Antiqua" w:hAnsi="Book Antiqua" w:cs="Times New Roman"/>
          <w:noProof w:val="0"/>
          <w:kern w:val="2"/>
          <w:sz w:val="24"/>
          <w:szCs w:val="24"/>
          <w:lang w:eastAsia="zh-CN"/>
        </w:rPr>
        <w:t>: 891-896 [PMID: 21464079 DOI: 10.1177/0009922811398041]</w:t>
      </w:r>
    </w:p>
    <w:p w14:paraId="5BF8BB09"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18 </w:t>
      </w:r>
      <w:proofErr w:type="spellStart"/>
      <w:r w:rsidRPr="00056869">
        <w:rPr>
          <w:rFonts w:ascii="Book Antiqua" w:hAnsi="Book Antiqua" w:cs="Times New Roman"/>
          <w:b/>
          <w:noProof w:val="0"/>
          <w:kern w:val="2"/>
          <w:sz w:val="24"/>
          <w:szCs w:val="24"/>
          <w:lang w:eastAsia="zh-CN"/>
        </w:rPr>
        <w:t>Sood</w:t>
      </w:r>
      <w:proofErr w:type="spellEnd"/>
      <w:r w:rsidRPr="00056869">
        <w:rPr>
          <w:rFonts w:ascii="Book Antiqua" w:hAnsi="Book Antiqua" w:cs="Times New Roman"/>
          <w:b/>
          <w:noProof w:val="0"/>
          <w:kern w:val="2"/>
          <w:sz w:val="24"/>
          <w:szCs w:val="24"/>
          <w:lang w:eastAsia="zh-CN"/>
        </w:rPr>
        <w:t xml:space="preserve"> MR</w:t>
      </w:r>
      <w:r w:rsidRPr="00056869">
        <w:rPr>
          <w:rFonts w:ascii="Book Antiqua" w:hAnsi="Book Antiqua" w:cs="Times New Roman"/>
          <w:noProof w:val="0"/>
          <w:kern w:val="2"/>
          <w:sz w:val="24"/>
          <w:szCs w:val="24"/>
          <w:lang w:eastAsia="zh-CN"/>
        </w:rPr>
        <w:t xml:space="preserve">. Evidence-based diagnosis and treatment of functional constipation: "are we there yet?". </w:t>
      </w:r>
      <w:r w:rsidRPr="00056869">
        <w:rPr>
          <w:rFonts w:ascii="Book Antiqua" w:hAnsi="Book Antiqua" w:cs="Times New Roman"/>
          <w:i/>
          <w:noProof w:val="0"/>
          <w:kern w:val="2"/>
          <w:sz w:val="24"/>
          <w:szCs w:val="24"/>
          <w:lang w:eastAsia="zh-CN"/>
        </w:rPr>
        <w:t xml:space="preserve">J </w:t>
      </w:r>
      <w:proofErr w:type="spellStart"/>
      <w:r w:rsidRPr="00056869">
        <w:rPr>
          <w:rFonts w:ascii="Book Antiqua" w:hAnsi="Book Antiqua" w:cs="Times New Roman"/>
          <w:i/>
          <w:noProof w:val="0"/>
          <w:kern w:val="2"/>
          <w:sz w:val="24"/>
          <w:szCs w:val="24"/>
          <w:lang w:eastAsia="zh-CN"/>
        </w:rPr>
        <w:t>Pediatr</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Gastroenterol</w:t>
      </w:r>
      <w:proofErr w:type="spellEnd"/>
      <w:r w:rsidRPr="00056869">
        <w:rPr>
          <w:rFonts w:ascii="Book Antiqua" w:hAnsi="Book Antiqua" w:cs="Times New Roman"/>
          <w:i/>
          <w:noProof w:val="0"/>
          <w:kern w:val="2"/>
          <w:sz w:val="24"/>
          <w:szCs w:val="24"/>
          <w:lang w:eastAsia="zh-CN"/>
        </w:rPr>
        <w:t xml:space="preserve"> </w:t>
      </w:r>
      <w:proofErr w:type="spellStart"/>
      <w:r w:rsidRPr="00056869">
        <w:rPr>
          <w:rFonts w:ascii="Book Antiqua" w:hAnsi="Book Antiqua" w:cs="Times New Roman"/>
          <w:i/>
          <w:noProof w:val="0"/>
          <w:kern w:val="2"/>
          <w:sz w:val="24"/>
          <w:szCs w:val="24"/>
          <w:lang w:eastAsia="zh-CN"/>
        </w:rPr>
        <w:t>Nutr</w:t>
      </w:r>
      <w:proofErr w:type="spellEnd"/>
      <w:r w:rsidRPr="00056869">
        <w:rPr>
          <w:rFonts w:ascii="Book Antiqua" w:hAnsi="Book Antiqua" w:cs="Times New Roman"/>
          <w:noProof w:val="0"/>
          <w:kern w:val="2"/>
          <w:sz w:val="24"/>
          <w:szCs w:val="24"/>
          <w:lang w:eastAsia="zh-CN"/>
        </w:rPr>
        <w:t xml:space="preserve"> 2015; </w:t>
      </w:r>
      <w:r w:rsidRPr="00056869">
        <w:rPr>
          <w:rFonts w:ascii="Book Antiqua" w:hAnsi="Book Antiqua" w:cs="Times New Roman"/>
          <w:b/>
          <w:noProof w:val="0"/>
          <w:kern w:val="2"/>
          <w:sz w:val="24"/>
          <w:szCs w:val="24"/>
          <w:lang w:eastAsia="zh-CN"/>
        </w:rPr>
        <w:t>60</w:t>
      </w:r>
      <w:r w:rsidRPr="00056869">
        <w:rPr>
          <w:rFonts w:ascii="Book Antiqua" w:hAnsi="Book Antiqua" w:cs="Times New Roman"/>
          <w:noProof w:val="0"/>
          <w:kern w:val="2"/>
          <w:sz w:val="24"/>
          <w:szCs w:val="24"/>
          <w:lang w:eastAsia="zh-CN"/>
        </w:rPr>
        <w:t>: 288-289 [PMID: 25564822 DOI: 10.1097/MPG.0000000000000687]</w:t>
      </w:r>
    </w:p>
    <w:p w14:paraId="702C3FC7" w14:textId="77777777" w:rsidR="00056869" w:rsidRPr="00056869" w:rsidRDefault="00056869" w:rsidP="00DB6BCF">
      <w:pPr>
        <w:widowControl w:val="0"/>
        <w:snapToGrid w:val="0"/>
        <w:spacing w:after="0" w:line="360" w:lineRule="auto"/>
        <w:jc w:val="both"/>
        <w:rPr>
          <w:rFonts w:ascii="Book Antiqua" w:hAnsi="Book Antiqua" w:cs="Times New Roman"/>
          <w:noProof w:val="0"/>
          <w:kern w:val="2"/>
          <w:sz w:val="24"/>
          <w:szCs w:val="24"/>
          <w:lang w:eastAsia="zh-CN"/>
        </w:rPr>
      </w:pPr>
      <w:r w:rsidRPr="00056869">
        <w:rPr>
          <w:rFonts w:ascii="Book Antiqua" w:hAnsi="Book Antiqua" w:cs="Times New Roman"/>
          <w:noProof w:val="0"/>
          <w:kern w:val="2"/>
          <w:sz w:val="24"/>
          <w:szCs w:val="24"/>
          <w:lang w:eastAsia="zh-CN"/>
        </w:rPr>
        <w:t xml:space="preserve">19 </w:t>
      </w:r>
      <w:proofErr w:type="spellStart"/>
      <w:r w:rsidRPr="00056869">
        <w:rPr>
          <w:rFonts w:ascii="Book Antiqua" w:hAnsi="Book Antiqua" w:cs="Times New Roman"/>
          <w:b/>
          <w:noProof w:val="0"/>
          <w:kern w:val="2"/>
          <w:sz w:val="24"/>
          <w:szCs w:val="24"/>
          <w:lang w:eastAsia="zh-CN"/>
        </w:rPr>
        <w:t>Liem</w:t>
      </w:r>
      <w:proofErr w:type="spellEnd"/>
      <w:r w:rsidRPr="00056869">
        <w:rPr>
          <w:rFonts w:ascii="Book Antiqua" w:hAnsi="Book Antiqua" w:cs="Times New Roman"/>
          <w:b/>
          <w:noProof w:val="0"/>
          <w:kern w:val="2"/>
          <w:sz w:val="24"/>
          <w:szCs w:val="24"/>
          <w:lang w:eastAsia="zh-CN"/>
        </w:rPr>
        <w:t xml:space="preserve"> O</w:t>
      </w:r>
      <w:r w:rsidRPr="00056869">
        <w:rPr>
          <w:rFonts w:ascii="Book Antiqua" w:hAnsi="Book Antiqua" w:cs="Times New Roman"/>
          <w:noProof w:val="0"/>
          <w:kern w:val="2"/>
          <w:sz w:val="24"/>
          <w:szCs w:val="24"/>
          <w:lang w:eastAsia="zh-CN"/>
        </w:rPr>
        <w:t xml:space="preserve">, Harman J, </w:t>
      </w:r>
      <w:proofErr w:type="spellStart"/>
      <w:r w:rsidRPr="00056869">
        <w:rPr>
          <w:rFonts w:ascii="Book Antiqua" w:hAnsi="Book Antiqua" w:cs="Times New Roman"/>
          <w:noProof w:val="0"/>
          <w:kern w:val="2"/>
          <w:sz w:val="24"/>
          <w:szCs w:val="24"/>
          <w:lang w:eastAsia="zh-CN"/>
        </w:rPr>
        <w:t>Benninga</w:t>
      </w:r>
      <w:proofErr w:type="spellEnd"/>
      <w:r w:rsidRPr="00056869">
        <w:rPr>
          <w:rFonts w:ascii="Book Antiqua" w:hAnsi="Book Antiqua" w:cs="Times New Roman"/>
          <w:noProof w:val="0"/>
          <w:kern w:val="2"/>
          <w:sz w:val="24"/>
          <w:szCs w:val="24"/>
          <w:lang w:eastAsia="zh-CN"/>
        </w:rPr>
        <w:t xml:space="preserve"> M, Kelleher K, Mousa H, Di Lorenzo C. Health utilization and cost impact of childhood constipation in the United States. </w:t>
      </w:r>
      <w:r w:rsidRPr="00056869">
        <w:rPr>
          <w:rFonts w:ascii="Book Antiqua" w:hAnsi="Book Antiqua" w:cs="Times New Roman"/>
          <w:i/>
          <w:noProof w:val="0"/>
          <w:kern w:val="2"/>
          <w:sz w:val="24"/>
          <w:szCs w:val="24"/>
          <w:lang w:eastAsia="zh-CN"/>
        </w:rPr>
        <w:t xml:space="preserve">J </w:t>
      </w:r>
      <w:proofErr w:type="spellStart"/>
      <w:r w:rsidRPr="00056869">
        <w:rPr>
          <w:rFonts w:ascii="Book Antiqua" w:hAnsi="Book Antiqua" w:cs="Times New Roman"/>
          <w:i/>
          <w:noProof w:val="0"/>
          <w:kern w:val="2"/>
          <w:sz w:val="24"/>
          <w:szCs w:val="24"/>
          <w:lang w:eastAsia="zh-CN"/>
        </w:rPr>
        <w:t>Pediatr</w:t>
      </w:r>
      <w:proofErr w:type="spellEnd"/>
      <w:r w:rsidRPr="00056869">
        <w:rPr>
          <w:rFonts w:ascii="Book Antiqua" w:hAnsi="Book Antiqua" w:cs="Times New Roman"/>
          <w:noProof w:val="0"/>
          <w:kern w:val="2"/>
          <w:sz w:val="24"/>
          <w:szCs w:val="24"/>
          <w:lang w:eastAsia="zh-CN"/>
        </w:rPr>
        <w:t xml:space="preserve"> 2009; </w:t>
      </w:r>
      <w:r w:rsidRPr="00056869">
        <w:rPr>
          <w:rFonts w:ascii="Book Antiqua" w:hAnsi="Book Antiqua" w:cs="Times New Roman"/>
          <w:b/>
          <w:noProof w:val="0"/>
          <w:kern w:val="2"/>
          <w:sz w:val="24"/>
          <w:szCs w:val="24"/>
          <w:lang w:eastAsia="zh-CN"/>
        </w:rPr>
        <w:t>154</w:t>
      </w:r>
      <w:r w:rsidRPr="00056869">
        <w:rPr>
          <w:rFonts w:ascii="Book Antiqua" w:hAnsi="Book Antiqua" w:cs="Times New Roman"/>
          <w:noProof w:val="0"/>
          <w:kern w:val="2"/>
          <w:sz w:val="24"/>
          <w:szCs w:val="24"/>
          <w:lang w:eastAsia="zh-CN"/>
        </w:rPr>
        <w:t>: 258-262 [PMID: 18822430 DOI: 10.1016/j.jpeds.2008.07.060]</w:t>
      </w:r>
    </w:p>
    <w:p w14:paraId="72983FCA" w14:textId="77777777" w:rsidR="004603F5" w:rsidRDefault="004603F5" w:rsidP="00DB6BCF">
      <w:pPr>
        <w:snapToGrid w:val="0"/>
        <w:spacing w:after="0" w:line="360" w:lineRule="auto"/>
        <w:jc w:val="right"/>
        <w:rPr>
          <w:rFonts w:ascii="Book Antiqua" w:hAnsi="Book Antiqua" w:cs="Times New Roman"/>
          <w:b/>
          <w:bCs/>
          <w:noProof w:val="0"/>
          <w:sz w:val="24"/>
          <w:szCs w:val="24"/>
          <w:lang w:eastAsia="zh-CN"/>
        </w:rPr>
      </w:pPr>
      <w:bookmarkStart w:id="97" w:name="OLE_LINK51"/>
      <w:bookmarkStart w:id="98" w:name="OLE_LINK52"/>
      <w:bookmarkStart w:id="99" w:name="OLE_LINK120"/>
      <w:bookmarkStart w:id="100" w:name="OLE_LINK148"/>
      <w:bookmarkStart w:id="101" w:name="OLE_LINK72"/>
      <w:bookmarkStart w:id="102" w:name="OLE_LINK112"/>
      <w:bookmarkStart w:id="103" w:name="OLE_LINK320"/>
      <w:bookmarkStart w:id="104" w:name="OLE_LINK387"/>
      <w:bookmarkStart w:id="105" w:name="OLE_LINK183"/>
      <w:bookmarkStart w:id="106" w:name="OLE_LINK254"/>
      <w:bookmarkStart w:id="107" w:name="OLE_LINK149"/>
      <w:bookmarkStart w:id="108" w:name="OLE_LINK225"/>
      <w:bookmarkStart w:id="109" w:name="OLE_LINK207"/>
      <w:bookmarkStart w:id="110" w:name="OLE_LINK226"/>
      <w:bookmarkStart w:id="111" w:name="OLE_LINK212"/>
      <w:bookmarkStart w:id="112" w:name="OLE_LINK250"/>
      <w:bookmarkStart w:id="113" w:name="OLE_LINK281"/>
      <w:bookmarkStart w:id="114" w:name="OLE_LINK282"/>
      <w:bookmarkStart w:id="115" w:name="OLE_LINK313"/>
      <w:bookmarkStart w:id="116" w:name="OLE_LINK304"/>
      <w:bookmarkStart w:id="117" w:name="OLE_LINK321"/>
      <w:bookmarkStart w:id="118" w:name="OLE_LINK385"/>
      <w:bookmarkStart w:id="119" w:name="OLE_LINK400"/>
      <w:bookmarkStart w:id="120" w:name="OLE_LINK346"/>
      <w:bookmarkStart w:id="121" w:name="OLE_LINK371"/>
      <w:bookmarkStart w:id="122" w:name="OLE_LINK334"/>
      <w:bookmarkStart w:id="123" w:name="OLE_LINK1830"/>
      <w:bookmarkStart w:id="124" w:name="OLE_LINK457"/>
      <w:bookmarkStart w:id="125" w:name="OLE_LINK288"/>
      <w:bookmarkStart w:id="126" w:name="OLE_LINK384"/>
      <w:bookmarkStart w:id="127" w:name="OLE_LINK379"/>
      <w:bookmarkStart w:id="128" w:name="OLE_LINK303"/>
      <w:bookmarkStart w:id="129" w:name="OLE_LINK450"/>
      <w:bookmarkStart w:id="130" w:name="OLE_LINK489"/>
      <w:bookmarkStart w:id="131" w:name="OLE_LINK535"/>
      <w:bookmarkStart w:id="132" w:name="OLE_LINK648"/>
      <w:bookmarkStart w:id="133" w:name="OLE_LINK686"/>
      <w:bookmarkStart w:id="134" w:name="OLE_LINK471"/>
      <w:bookmarkStart w:id="135" w:name="OLE_LINK462"/>
      <w:bookmarkStart w:id="136" w:name="OLE_LINK519"/>
      <w:bookmarkStart w:id="137" w:name="OLE_LINK575"/>
      <w:bookmarkStart w:id="138" w:name="OLE_LINK491"/>
      <w:bookmarkStart w:id="139" w:name="OLE_LINK532"/>
      <w:bookmarkStart w:id="140" w:name="OLE_LINK572"/>
      <w:bookmarkStart w:id="141" w:name="OLE_LINK574"/>
      <w:bookmarkStart w:id="142" w:name="OLE_LINK480"/>
      <w:bookmarkStart w:id="143" w:name="OLE_LINK567"/>
      <w:bookmarkStart w:id="144" w:name="OLE_LINK2700"/>
      <w:bookmarkStart w:id="145" w:name="OLE_LINK581"/>
      <w:bookmarkStart w:id="146" w:name="OLE_LINK639"/>
      <w:bookmarkStart w:id="147" w:name="OLE_LINK688"/>
      <w:bookmarkStart w:id="148" w:name="OLE_LINK722"/>
      <w:bookmarkStart w:id="149" w:name="OLE_LINK542"/>
      <w:bookmarkStart w:id="150" w:name="OLE_LINK589"/>
      <w:bookmarkStart w:id="151" w:name="OLE_LINK582"/>
      <w:bookmarkStart w:id="152" w:name="OLE_LINK640"/>
      <w:bookmarkStart w:id="153" w:name="OLE_LINK714"/>
      <w:bookmarkStart w:id="154" w:name="OLE_LINK593"/>
      <w:bookmarkStart w:id="155" w:name="OLE_LINK716"/>
      <w:bookmarkStart w:id="156" w:name="OLE_LINK770"/>
      <w:bookmarkStart w:id="157" w:name="OLE_LINK801"/>
      <w:bookmarkStart w:id="158" w:name="OLE_LINK660"/>
      <w:bookmarkStart w:id="159" w:name="OLE_LINK781"/>
      <w:bookmarkStart w:id="160" w:name="OLE_LINK833"/>
      <w:bookmarkStart w:id="161" w:name="OLE_LINK642"/>
      <w:bookmarkStart w:id="162" w:name="OLE_LINK700"/>
      <w:bookmarkStart w:id="163" w:name="OLE_LINK792"/>
      <w:bookmarkStart w:id="164" w:name="OLE_LINK2882"/>
      <w:bookmarkStart w:id="165" w:name="OLE_LINK836"/>
      <w:bookmarkStart w:id="166" w:name="OLE_LINK889"/>
      <w:bookmarkStart w:id="167" w:name="OLE_LINK782"/>
      <w:bookmarkStart w:id="168" w:name="OLE_LINK826"/>
      <w:bookmarkStart w:id="169" w:name="OLE_LINK865"/>
      <w:bookmarkStart w:id="170" w:name="OLE_LINK856"/>
      <w:bookmarkStart w:id="171" w:name="OLE_LINK908"/>
      <w:bookmarkStart w:id="172" w:name="OLE_LINK980"/>
      <w:bookmarkStart w:id="173" w:name="OLE_LINK1018"/>
      <w:bookmarkStart w:id="174" w:name="OLE_LINK1049"/>
      <w:bookmarkStart w:id="175" w:name="OLE_LINK1076"/>
      <w:bookmarkStart w:id="176" w:name="OLE_LINK1106"/>
      <w:bookmarkStart w:id="177" w:name="OLE_LINK891"/>
      <w:bookmarkStart w:id="178" w:name="OLE_LINK943"/>
      <w:bookmarkStart w:id="179" w:name="OLE_LINK981"/>
      <w:bookmarkStart w:id="180" w:name="OLE_LINK1030"/>
      <w:bookmarkStart w:id="181" w:name="OLE_LINK847"/>
      <w:bookmarkStart w:id="182" w:name="OLE_LINK909"/>
      <w:bookmarkStart w:id="183" w:name="OLE_LINK906"/>
      <w:bookmarkStart w:id="184" w:name="OLE_LINK992"/>
      <w:bookmarkStart w:id="185" w:name="OLE_LINK993"/>
      <w:bookmarkStart w:id="186" w:name="OLE_LINK1052"/>
      <w:bookmarkStart w:id="187" w:name="OLE_LINK946"/>
      <w:bookmarkStart w:id="188" w:name="OLE_LINK911"/>
      <w:bookmarkStart w:id="189" w:name="OLE_LINK930"/>
      <w:bookmarkStart w:id="190" w:name="OLE_LINK1059"/>
      <w:bookmarkStart w:id="191" w:name="OLE_LINK1174"/>
      <w:bookmarkStart w:id="192" w:name="OLE_LINK1137"/>
      <w:bookmarkStart w:id="193" w:name="OLE_LINK1167"/>
      <w:bookmarkStart w:id="194" w:name="OLE_LINK1200"/>
      <w:bookmarkStart w:id="195" w:name="OLE_LINK1241"/>
      <w:bookmarkStart w:id="196" w:name="OLE_LINK1288"/>
      <w:bookmarkStart w:id="197" w:name="OLE_LINK1056"/>
      <w:bookmarkStart w:id="198" w:name="OLE_LINK1158"/>
      <w:bookmarkStart w:id="199" w:name="OLE_LINK1175"/>
      <w:bookmarkStart w:id="200" w:name="OLE_LINK1074"/>
      <w:bookmarkStart w:id="201" w:name="OLE_LINK1169"/>
      <w:bookmarkStart w:id="202" w:name="OLE_LINK1053"/>
      <w:bookmarkStart w:id="203" w:name="OLE_LINK1054"/>
    </w:p>
    <w:p w14:paraId="6C97AAA1" w14:textId="77777777" w:rsidR="00056869" w:rsidRPr="00056869" w:rsidRDefault="00056869" w:rsidP="00DB6BCF">
      <w:pPr>
        <w:snapToGrid w:val="0"/>
        <w:spacing w:after="0" w:line="360" w:lineRule="auto"/>
        <w:jc w:val="right"/>
        <w:rPr>
          <w:rFonts w:ascii="Book Antiqua" w:hAnsi="Book Antiqua" w:cs="Times New Roman"/>
          <w:noProof w:val="0"/>
          <w:sz w:val="24"/>
          <w:szCs w:val="24"/>
          <w:lang w:eastAsia="zh-CN"/>
        </w:rPr>
      </w:pPr>
      <w:r w:rsidRPr="00056869">
        <w:rPr>
          <w:rFonts w:ascii="Book Antiqua" w:hAnsi="Book Antiqua" w:cs="Times New Roman"/>
          <w:b/>
          <w:bCs/>
          <w:noProof w:val="0"/>
          <w:sz w:val="24"/>
          <w:szCs w:val="24"/>
          <w:lang w:eastAsia="zh-CN"/>
        </w:rPr>
        <w:t>P-Reviewer:</w:t>
      </w:r>
      <w:r w:rsidRPr="00056869">
        <w:rPr>
          <w:rFonts w:ascii="Book Antiqua" w:hAnsi="Book Antiqua" w:cs="Times New Roman" w:hint="eastAsia"/>
          <w:b/>
          <w:bCs/>
          <w:noProof w:val="0"/>
          <w:sz w:val="24"/>
          <w:szCs w:val="24"/>
          <w:lang w:eastAsia="zh-CN"/>
        </w:rPr>
        <w:t xml:space="preserve"> </w:t>
      </w:r>
      <w:proofErr w:type="spellStart"/>
      <w:r w:rsidRPr="00056869">
        <w:rPr>
          <w:rFonts w:ascii="Book Antiqua" w:hAnsi="Book Antiqua" w:cs="Times New Roman"/>
          <w:bCs/>
          <w:noProof w:val="0"/>
          <w:sz w:val="24"/>
          <w:szCs w:val="24"/>
          <w:lang w:eastAsia="zh-CN"/>
        </w:rPr>
        <w:t>Maffei</w:t>
      </w:r>
      <w:proofErr w:type="spellEnd"/>
      <w:r w:rsidRPr="00056869">
        <w:rPr>
          <w:rFonts w:ascii="Book Antiqua" w:hAnsi="Book Antiqua" w:cs="Times New Roman" w:hint="eastAsia"/>
          <w:bCs/>
          <w:noProof w:val="0"/>
          <w:sz w:val="24"/>
          <w:szCs w:val="24"/>
          <w:lang w:eastAsia="zh-CN"/>
        </w:rPr>
        <w:t xml:space="preserve"> </w:t>
      </w:r>
      <w:r w:rsidRPr="00056869">
        <w:rPr>
          <w:rFonts w:ascii="Book Antiqua" w:hAnsi="Book Antiqua" w:cs="Times New Roman"/>
          <w:bCs/>
          <w:noProof w:val="0"/>
          <w:sz w:val="24"/>
          <w:szCs w:val="24"/>
          <w:lang w:eastAsia="zh-CN"/>
        </w:rPr>
        <w:t>HVL</w:t>
      </w:r>
      <w:r w:rsidRPr="00056869">
        <w:rPr>
          <w:rFonts w:ascii="Book Antiqua" w:hAnsi="Book Antiqua" w:cs="Times New Roman" w:hint="eastAsia"/>
          <w:bCs/>
          <w:noProof w:val="0"/>
          <w:sz w:val="24"/>
          <w:szCs w:val="24"/>
          <w:lang w:eastAsia="zh-CN"/>
        </w:rPr>
        <w:t xml:space="preserve">, </w:t>
      </w:r>
      <w:proofErr w:type="spellStart"/>
      <w:r w:rsidRPr="00056869">
        <w:rPr>
          <w:rFonts w:ascii="Book Antiqua" w:hAnsi="Book Antiqua" w:cs="Times New Roman"/>
          <w:bCs/>
          <w:noProof w:val="0"/>
          <w:sz w:val="24"/>
          <w:szCs w:val="24"/>
          <w:lang w:eastAsia="zh-CN"/>
        </w:rPr>
        <w:t>Malowitz</w:t>
      </w:r>
      <w:proofErr w:type="spellEnd"/>
      <w:r w:rsidRPr="00056869">
        <w:rPr>
          <w:rFonts w:ascii="Book Antiqua" w:hAnsi="Book Antiqua" w:cs="Times New Roman" w:hint="eastAsia"/>
          <w:bCs/>
          <w:noProof w:val="0"/>
          <w:sz w:val="24"/>
          <w:szCs w:val="24"/>
          <w:lang w:eastAsia="zh-CN"/>
        </w:rPr>
        <w:t xml:space="preserve"> </w:t>
      </w:r>
      <w:r w:rsidRPr="00056869">
        <w:rPr>
          <w:rFonts w:ascii="Book Antiqua" w:hAnsi="Book Antiqua" w:cs="Times New Roman"/>
          <w:bCs/>
          <w:noProof w:val="0"/>
          <w:sz w:val="24"/>
          <w:szCs w:val="24"/>
          <w:lang w:eastAsia="zh-CN"/>
        </w:rPr>
        <w:t>S</w:t>
      </w:r>
      <w:r w:rsidRPr="00056869">
        <w:rPr>
          <w:rFonts w:ascii="Book Antiqua" w:hAnsi="Book Antiqua" w:cs="Times New Roman" w:hint="eastAsia"/>
          <w:bCs/>
          <w:noProof w:val="0"/>
          <w:sz w:val="24"/>
          <w:szCs w:val="24"/>
          <w:lang w:eastAsia="zh-CN"/>
        </w:rPr>
        <w:t xml:space="preserve">, </w:t>
      </w:r>
      <w:proofErr w:type="spellStart"/>
      <w:r w:rsidRPr="00056869">
        <w:rPr>
          <w:rFonts w:ascii="Book Antiqua" w:hAnsi="Book Antiqua" w:cs="Times New Roman"/>
          <w:bCs/>
          <w:noProof w:val="0"/>
          <w:sz w:val="24"/>
          <w:szCs w:val="24"/>
          <w:lang w:eastAsia="zh-CN"/>
        </w:rPr>
        <w:t>Soylu</w:t>
      </w:r>
      <w:proofErr w:type="spellEnd"/>
      <w:r w:rsidRPr="00056869">
        <w:rPr>
          <w:rFonts w:ascii="Book Antiqua" w:hAnsi="Book Antiqua" w:cs="Times New Roman"/>
          <w:bCs/>
          <w:noProof w:val="0"/>
          <w:sz w:val="24"/>
          <w:szCs w:val="24"/>
          <w:lang w:eastAsia="zh-CN"/>
        </w:rPr>
        <w:t xml:space="preserve"> OB</w:t>
      </w:r>
      <w:r w:rsidRPr="00056869">
        <w:rPr>
          <w:rFonts w:ascii="Book Antiqua" w:hAnsi="Book Antiqua" w:cs="Times New Roman" w:hint="eastAsia"/>
          <w:b/>
          <w:bCs/>
          <w:noProof w:val="0"/>
          <w:sz w:val="24"/>
          <w:szCs w:val="24"/>
          <w:lang w:eastAsia="zh-CN"/>
        </w:rPr>
        <w:t xml:space="preserve"> </w:t>
      </w:r>
      <w:r w:rsidRPr="00056869">
        <w:rPr>
          <w:rFonts w:ascii="Book Antiqua" w:hAnsi="Book Antiqua" w:cs="Times New Roman"/>
          <w:b/>
          <w:bCs/>
          <w:noProof w:val="0"/>
          <w:sz w:val="24"/>
          <w:szCs w:val="24"/>
          <w:lang w:eastAsia="zh-CN"/>
        </w:rPr>
        <w:t>S-Editor:</w:t>
      </w:r>
      <w:r w:rsidRPr="00056869">
        <w:rPr>
          <w:rFonts w:ascii="Book Antiqua" w:hAnsi="Book Antiqua" w:cs="Times New Roman" w:hint="eastAsia"/>
          <w:noProof w:val="0"/>
          <w:sz w:val="24"/>
          <w:szCs w:val="24"/>
          <w:lang w:eastAsia="zh-CN"/>
        </w:rPr>
        <w:t xml:space="preserve"> Gong ZM</w:t>
      </w:r>
    </w:p>
    <w:p w14:paraId="1179CD90" w14:textId="77777777" w:rsidR="00056869" w:rsidRPr="00056869" w:rsidRDefault="00056869" w:rsidP="00DB6BCF">
      <w:pPr>
        <w:snapToGrid w:val="0"/>
        <w:spacing w:after="0" w:line="360" w:lineRule="auto"/>
        <w:jc w:val="right"/>
        <w:rPr>
          <w:rFonts w:ascii="Book Antiqua" w:hAnsi="Book Antiqua" w:cs="Times New Roman"/>
          <w:b/>
          <w:bCs/>
          <w:noProof w:val="0"/>
          <w:sz w:val="24"/>
          <w:szCs w:val="24"/>
          <w:lang w:eastAsia="zh-CN"/>
        </w:rPr>
      </w:pPr>
      <w:r w:rsidRPr="00056869">
        <w:rPr>
          <w:rFonts w:ascii="Book Antiqua" w:hAnsi="Book Antiqua" w:cs="Times New Roman"/>
          <w:b/>
          <w:bCs/>
          <w:noProof w:val="0"/>
          <w:sz w:val="24"/>
          <w:szCs w:val="24"/>
          <w:lang w:eastAsia="zh-CN"/>
        </w:rPr>
        <w:t>L-Editor:</w:t>
      </w:r>
      <w:r w:rsidRPr="00056869">
        <w:rPr>
          <w:rFonts w:ascii="Book Antiqua" w:hAnsi="Book Antiqua" w:cs="Times New Roman"/>
          <w:noProof w:val="0"/>
          <w:sz w:val="24"/>
          <w:szCs w:val="24"/>
          <w:lang w:eastAsia="zh-CN"/>
        </w:rPr>
        <w:t xml:space="preserve"> </w:t>
      </w:r>
      <w:r w:rsidRPr="00056869">
        <w:rPr>
          <w:rFonts w:ascii="Book Antiqua" w:hAnsi="Book Antiqua" w:cs="Times New Roman"/>
          <w:b/>
          <w:bCs/>
          <w:noProof w:val="0"/>
          <w:sz w:val="24"/>
          <w:szCs w:val="24"/>
          <w:lang w:eastAsia="zh-CN"/>
        </w:rPr>
        <w:t>E-Editor:</w:t>
      </w:r>
    </w:p>
    <w:p w14:paraId="08CFD685" w14:textId="40765301" w:rsidR="00056869" w:rsidRPr="00056869" w:rsidRDefault="00056869" w:rsidP="00DB6BCF">
      <w:pPr>
        <w:shd w:val="clear" w:color="auto" w:fill="FFFFFF"/>
        <w:snapToGrid w:val="0"/>
        <w:spacing w:after="0" w:line="360" w:lineRule="auto"/>
        <w:jc w:val="both"/>
        <w:rPr>
          <w:rFonts w:ascii="Book Antiqua" w:hAnsi="Book Antiqua" w:cs="Helvetica"/>
          <w:b/>
          <w:noProof w:val="0"/>
          <w:sz w:val="24"/>
          <w:szCs w:val="24"/>
          <w:lang w:eastAsia="zh-CN"/>
        </w:rPr>
      </w:pPr>
      <w:bookmarkStart w:id="204" w:name="OLE_LINK880"/>
      <w:bookmarkStart w:id="205" w:name="OLE_LINK881"/>
      <w:bookmarkStart w:id="206" w:name="OLE_LINK497"/>
      <w:bookmarkStart w:id="207" w:name="OLE_LINK81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056869">
        <w:rPr>
          <w:rFonts w:ascii="Book Antiqua" w:hAnsi="Book Antiqua" w:cs="Helvetica"/>
          <w:b/>
          <w:noProof w:val="0"/>
          <w:sz w:val="24"/>
          <w:szCs w:val="24"/>
          <w:lang w:eastAsia="zh-CN"/>
        </w:rPr>
        <w:t xml:space="preserve">Specialty type: </w:t>
      </w:r>
      <w:r w:rsidR="008250A3" w:rsidRPr="008250A3">
        <w:rPr>
          <w:rFonts w:ascii="Book Antiqua" w:hAnsi="Book Antiqua" w:cs="Helvetica"/>
          <w:noProof w:val="0"/>
          <w:sz w:val="24"/>
          <w:szCs w:val="24"/>
          <w:lang w:eastAsia="zh-CN"/>
        </w:rPr>
        <w:t>Pediatrics</w:t>
      </w:r>
    </w:p>
    <w:p w14:paraId="2865718D" w14:textId="77777777" w:rsidR="00056869" w:rsidRPr="00056869" w:rsidRDefault="00056869" w:rsidP="00DB6BCF">
      <w:pPr>
        <w:shd w:val="clear" w:color="auto" w:fill="FFFFFF"/>
        <w:snapToGrid w:val="0"/>
        <w:spacing w:after="0" w:line="360" w:lineRule="auto"/>
        <w:jc w:val="both"/>
        <w:rPr>
          <w:rFonts w:ascii="Book Antiqua" w:hAnsi="Book Antiqua" w:cs="Helvetica"/>
          <w:b/>
          <w:noProof w:val="0"/>
          <w:sz w:val="24"/>
          <w:szCs w:val="24"/>
          <w:lang w:eastAsia="zh-CN"/>
        </w:rPr>
      </w:pPr>
      <w:r w:rsidRPr="00056869">
        <w:rPr>
          <w:rFonts w:ascii="Book Antiqua" w:hAnsi="Book Antiqua" w:cs="Helvetica"/>
          <w:b/>
          <w:noProof w:val="0"/>
          <w:sz w:val="24"/>
          <w:szCs w:val="24"/>
          <w:lang w:eastAsia="zh-CN"/>
        </w:rPr>
        <w:t xml:space="preserve">Country of origin: </w:t>
      </w:r>
      <w:r w:rsidRPr="00056869">
        <w:rPr>
          <w:rFonts w:ascii="Book Antiqua" w:hAnsi="Book Antiqua" w:cs="Helvetica"/>
          <w:noProof w:val="0"/>
          <w:sz w:val="24"/>
          <w:szCs w:val="24"/>
          <w:lang w:val="en-CA" w:eastAsia="zh-CN"/>
        </w:rPr>
        <w:t>Indonesia</w:t>
      </w:r>
    </w:p>
    <w:p w14:paraId="56C201C4" w14:textId="77777777" w:rsidR="00056869" w:rsidRPr="00056869" w:rsidRDefault="00056869" w:rsidP="00DB6BCF">
      <w:pPr>
        <w:shd w:val="clear" w:color="auto" w:fill="FFFFFF"/>
        <w:snapToGrid w:val="0"/>
        <w:spacing w:after="0" w:line="360" w:lineRule="auto"/>
        <w:jc w:val="both"/>
        <w:rPr>
          <w:rFonts w:ascii="Book Antiqua" w:hAnsi="Book Antiqua" w:cs="Helvetica"/>
          <w:b/>
          <w:noProof w:val="0"/>
          <w:sz w:val="24"/>
          <w:szCs w:val="24"/>
          <w:lang w:eastAsia="zh-CN"/>
        </w:rPr>
      </w:pPr>
      <w:r w:rsidRPr="00056869">
        <w:rPr>
          <w:rFonts w:ascii="Book Antiqua" w:hAnsi="Book Antiqua" w:cs="Helvetica"/>
          <w:b/>
          <w:noProof w:val="0"/>
          <w:sz w:val="24"/>
          <w:szCs w:val="24"/>
          <w:lang w:eastAsia="zh-CN"/>
        </w:rPr>
        <w:t>Peer-review report classification</w:t>
      </w:r>
    </w:p>
    <w:p w14:paraId="6BCAAA58" w14:textId="77777777" w:rsidR="00056869" w:rsidRPr="00056869" w:rsidRDefault="00056869" w:rsidP="00DB6BCF">
      <w:pPr>
        <w:shd w:val="clear" w:color="auto" w:fill="FFFFFF"/>
        <w:snapToGrid w:val="0"/>
        <w:spacing w:after="0" w:line="360" w:lineRule="auto"/>
        <w:jc w:val="both"/>
        <w:rPr>
          <w:rFonts w:ascii="Book Antiqua" w:hAnsi="Book Antiqua" w:cs="Helvetica"/>
          <w:noProof w:val="0"/>
          <w:sz w:val="24"/>
          <w:szCs w:val="24"/>
          <w:lang w:eastAsia="zh-CN"/>
        </w:rPr>
      </w:pPr>
      <w:r w:rsidRPr="00056869">
        <w:rPr>
          <w:rFonts w:ascii="Book Antiqua" w:hAnsi="Book Antiqua" w:cs="Helvetica"/>
          <w:noProof w:val="0"/>
          <w:sz w:val="24"/>
          <w:szCs w:val="24"/>
          <w:lang w:eastAsia="zh-CN"/>
        </w:rPr>
        <w:lastRenderedPageBreak/>
        <w:t xml:space="preserve">Grade A (Excellent): </w:t>
      </w:r>
      <w:r w:rsidRPr="00056869">
        <w:rPr>
          <w:rFonts w:ascii="Book Antiqua" w:hAnsi="Book Antiqua" w:cs="Helvetica" w:hint="eastAsia"/>
          <w:noProof w:val="0"/>
          <w:sz w:val="24"/>
          <w:szCs w:val="24"/>
          <w:lang w:eastAsia="zh-CN"/>
        </w:rPr>
        <w:t>0</w:t>
      </w:r>
    </w:p>
    <w:p w14:paraId="58F5F29F" w14:textId="77777777" w:rsidR="00056869" w:rsidRPr="00056869" w:rsidRDefault="00056869" w:rsidP="00DB6BCF">
      <w:pPr>
        <w:shd w:val="clear" w:color="auto" w:fill="FFFFFF"/>
        <w:snapToGrid w:val="0"/>
        <w:spacing w:after="0" w:line="360" w:lineRule="auto"/>
        <w:jc w:val="both"/>
        <w:rPr>
          <w:rFonts w:ascii="Book Antiqua" w:hAnsi="Book Antiqua" w:cs="Helvetica"/>
          <w:noProof w:val="0"/>
          <w:sz w:val="24"/>
          <w:szCs w:val="24"/>
          <w:lang w:eastAsia="zh-CN"/>
        </w:rPr>
      </w:pPr>
      <w:r w:rsidRPr="00056869">
        <w:rPr>
          <w:rFonts w:ascii="Book Antiqua" w:hAnsi="Book Antiqua" w:cs="Helvetica"/>
          <w:noProof w:val="0"/>
          <w:sz w:val="24"/>
          <w:szCs w:val="24"/>
          <w:lang w:eastAsia="zh-CN"/>
        </w:rPr>
        <w:t xml:space="preserve">Grade B (Very good): </w:t>
      </w:r>
      <w:r w:rsidRPr="00056869">
        <w:rPr>
          <w:rFonts w:ascii="Book Antiqua" w:hAnsi="Book Antiqua" w:cs="Helvetica" w:hint="eastAsia"/>
          <w:noProof w:val="0"/>
          <w:sz w:val="24"/>
          <w:szCs w:val="24"/>
          <w:lang w:eastAsia="zh-CN"/>
        </w:rPr>
        <w:t>B</w:t>
      </w:r>
    </w:p>
    <w:p w14:paraId="6E6992F4" w14:textId="77777777" w:rsidR="00056869" w:rsidRPr="00056869" w:rsidRDefault="00056869" w:rsidP="00DB6BCF">
      <w:pPr>
        <w:shd w:val="clear" w:color="auto" w:fill="FFFFFF"/>
        <w:snapToGrid w:val="0"/>
        <w:spacing w:after="0" w:line="360" w:lineRule="auto"/>
        <w:jc w:val="both"/>
        <w:rPr>
          <w:rFonts w:ascii="Book Antiqua" w:hAnsi="Book Antiqua" w:cs="Helvetica"/>
          <w:noProof w:val="0"/>
          <w:sz w:val="24"/>
          <w:szCs w:val="24"/>
          <w:lang w:eastAsia="zh-CN"/>
        </w:rPr>
      </w:pPr>
      <w:r w:rsidRPr="00056869">
        <w:rPr>
          <w:rFonts w:ascii="Book Antiqua" w:hAnsi="Book Antiqua" w:cs="Helvetica"/>
          <w:noProof w:val="0"/>
          <w:sz w:val="24"/>
          <w:szCs w:val="24"/>
          <w:lang w:eastAsia="zh-CN"/>
        </w:rPr>
        <w:t xml:space="preserve">Grade C (Good): </w:t>
      </w:r>
      <w:r w:rsidRPr="00056869">
        <w:rPr>
          <w:rFonts w:ascii="Book Antiqua" w:hAnsi="Book Antiqua" w:cs="Helvetica" w:hint="eastAsia"/>
          <w:noProof w:val="0"/>
          <w:sz w:val="24"/>
          <w:szCs w:val="24"/>
          <w:lang w:eastAsia="zh-CN"/>
        </w:rPr>
        <w:t>C, C</w:t>
      </w:r>
    </w:p>
    <w:p w14:paraId="633788A2" w14:textId="77777777" w:rsidR="00056869" w:rsidRPr="00056869" w:rsidRDefault="00056869" w:rsidP="00DB6BCF">
      <w:pPr>
        <w:shd w:val="clear" w:color="auto" w:fill="FFFFFF"/>
        <w:snapToGrid w:val="0"/>
        <w:spacing w:after="0" w:line="360" w:lineRule="auto"/>
        <w:jc w:val="both"/>
        <w:rPr>
          <w:rFonts w:ascii="Book Antiqua" w:hAnsi="Book Antiqua" w:cs="Helvetica"/>
          <w:noProof w:val="0"/>
          <w:sz w:val="24"/>
          <w:szCs w:val="24"/>
          <w:lang w:eastAsia="zh-CN"/>
        </w:rPr>
      </w:pPr>
      <w:r w:rsidRPr="00056869">
        <w:rPr>
          <w:rFonts w:ascii="Book Antiqua" w:hAnsi="Book Antiqua" w:cs="Helvetica"/>
          <w:noProof w:val="0"/>
          <w:sz w:val="24"/>
          <w:szCs w:val="24"/>
          <w:lang w:eastAsia="zh-CN"/>
        </w:rPr>
        <w:t xml:space="preserve">Grade D (Fair): </w:t>
      </w:r>
      <w:r w:rsidRPr="00056869">
        <w:rPr>
          <w:rFonts w:ascii="Book Antiqua" w:hAnsi="Book Antiqua" w:cs="Helvetica" w:hint="eastAsia"/>
          <w:noProof w:val="0"/>
          <w:sz w:val="24"/>
          <w:szCs w:val="24"/>
          <w:lang w:eastAsia="zh-CN"/>
        </w:rPr>
        <w:t>0</w:t>
      </w:r>
    </w:p>
    <w:p w14:paraId="5C201509" w14:textId="55D3E08C" w:rsidR="00056869" w:rsidRPr="00056869" w:rsidRDefault="00056869" w:rsidP="00DB6BCF">
      <w:pPr>
        <w:shd w:val="clear" w:color="auto" w:fill="FFFFFF"/>
        <w:snapToGrid w:val="0"/>
        <w:spacing w:after="0" w:line="360" w:lineRule="auto"/>
        <w:jc w:val="both"/>
        <w:rPr>
          <w:rFonts w:ascii="Book Antiqua" w:hAnsi="Book Antiqua" w:cs="Helvetica"/>
          <w:noProof w:val="0"/>
          <w:sz w:val="24"/>
          <w:szCs w:val="24"/>
          <w:lang w:eastAsia="zh-CN"/>
        </w:rPr>
      </w:pPr>
      <w:r w:rsidRPr="00056869">
        <w:rPr>
          <w:rFonts w:ascii="Book Antiqua" w:hAnsi="Book Antiqua" w:cs="Helvetica"/>
          <w:noProof w:val="0"/>
          <w:sz w:val="24"/>
          <w:szCs w:val="24"/>
          <w:lang w:eastAsia="zh-CN"/>
        </w:rPr>
        <w:t xml:space="preserve">Grade E (Poor): </w:t>
      </w:r>
      <w:r w:rsidRPr="00056869">
        <w:rPr>
          <w:rFonts w:ascii="Book Antiqua" w:hAnsi="Book Antiqua" w:cs="Helvetica" w:hint="eastAsia"/>
          <w:noProof w:val="0"/>
          <w:sz w:val="24"/>
          <w:szCs w:val="24"/>
          <w:lang w:eastAsia="zh-CN"/>
        </w:rPr>
        <w:t>0</w:t>
      </w:r>
      <w:bookmarkEnd w:id="202"/>
      <w:bookmarkEnd w:id="203"/>
      <w:bookmarkEnd w:id="204"/>
      <w:bookmarkEnd w:id="205"/>
      <w:bookmarkEnd w:id="206"/>
      <w:bookmarkEnd w:id="207"/>
    </w:p>
    <w:p w14:paraId="220C6704" w14:textId="77777777" w:rsidR="00DE6C63" w:rsidRPr="009263E0" w:rsidRDefault="00DE6C63" w:rsidP="00DB6BCF">
      <w:pPr>
        <w:snapToGrid w:val="0"/>
        <w:spacing w:after="0" w:line="360" w:lineRule="auto"/>
        <w:jc w:val="both"/>
        <w:rPr>
          <w:rFonts w:ascii="Book Antiqua" w:hAnsi="Book Antiqua" w:cs="Times New Roman"/>
          <w:sz w:val="24"/>
          <w:szCs w:val="24"/>
          <w:lang w:val="en-GB"/>
        </w:rPr>
      </w:pPr>
    </w:p>
    <w:p w14:paraId="2710F441" w14:textId="3C2D6187" w:rsidR="00627EBF" w:rsidRPr="009263E0" w:rsidRDefault="00627EBF" w:rsidP="00DB6BCF">
      <w:pPr>
        <w:snapToGrid w:val="0"/>
        <w:spacing w:after="0" w:line="360" w:lineRule="auto"/>
        <w:rPr>
          <w:rFonts w:ascii="Book Antiqua" w:hAnsi="Book Antiqua" w:cs="Times New Roman"/>
          <w:sz w:val="24"/>
          <w:szCs w:val="24"/>
          <w:lang w:val="en-GB"/>
        </w:rPr>
      </w:pPr>
      <w:r w:rsidRPr="009263E0">
        <w:rPr>
          <w:rFonts w:ascii="Book Antiqua" w:hAnsi="Book Antiqua" w:cs="Times New Roman"/>
          <w:sz w:val="24"/>
          <w:szCs w:val="24"/>
          <w:lang w:val="en-GB"/>
        </w:rPr>
        <w:br w:type="page"/>
      </w:r>
    </w:p>
    <w:p w14:paraId="3DAD4DD3" w14:textId="4BB5A3CC" w:rsidR="005C1093" w:rsidRPr="00CF19BF" w:rsidRDefault="005C1093" w:rsidP="00DB6BCF">
      <w:pPr>
        <w:snapToGrid w:val="0"/>
        <w:spacing w:after="0" w:line="360" w:lineRule="auto"/>
        <w:jc w:val="both"/>
        <w:rPr>
          <w:rFonts w:ascii="Book Antiqua" w:hAnsi="Book Antiqua" w:cs="Times New Roman"/>
          <w:b/>
          <w:bCs/>
          <w:sz w:val="24"/>
          <w:szCs w:val="24"/>
        </w:rPr>
      </w:pPr>
      <w:r w:rsidRPr="00CF19BF">
        <w:rPr>
          <w:rFonts w:ascii="Book Antiqua" w:hAnsi="Book Antiqua" w:cs="Times New Roman"/>
          <w:b/>
          <w:bCs/>
          <w:sz w:val="24"/>
          <w:szCs w:val="24"/>
        </w:rPr>
        <w:lastRenderedPageBreak/>
        <w:t>Table 1</w:t>
      </w:r>
      <w:r w:rsidR="00CF19BF" w:rsidRPr="00CF19BF">
        <w:rPr>
          <w:rFonts w:ascii="Book Antiqua" w:hAnsi="Book Antiqua" w:cs="Times New Roman" w:hint="eastAsia"/>
          <w:b/>
          <w:bCs/>
          <w:sz w:val="24"/>
          <w:szCs w:val="24"/>
          <w:lang w:eastAsia="zh-CN"/>
        </w:rPr>
        <w:t xml:space="preserve"> </w:t>
      </w:r>
      <w:r w:rsidRPr="00CF19BF">
        <w:rPr>
          <w:rFonts w:ascii="Book Antiqua" w:hAnsi="Book Antiqua" w:cs="Times New Roman"/>
          <w:b/>
          <w:bCs/>
          <w:sz w:val="24"/>
          <w:szCs w:val="24"/>
        </w:rPr>
        <w:t>Questionnaire about constipation in children older than 6 mo</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242"/>
      </w:tblGrid>
      <w:tr w:rsidR="00CF19BF" w14:paraId="532AAE89" w14:textId="77777777" w:rsidTr="00C51ECF">
        <w:tc>
          <w:tcPr>
            <w:tcW w:w="9242" w:type="dxa"/>
          </w:tcPr>
          <w:p w14:paraId="2F22552F" w14:textId="03F8F3C0" w:rsidR="00CF19BF" w:rsidRPr="00CF19BF" w:rsidRDefault="00CF19BF" w:rsidP="00DB6BCF">
            <w:pPr>
              <w:snapToGrid w:val="0"/>
              <w:spacing w:after="0" w:line="360" w:lineRule="auto"/>
              <w:jc w:val="both"/>
              <w:rPr>
                <w:rFonts w:ascii="Book Antiqua" w:hAnsi="Book Antiqua" w:cs="Times New Roman"/>
                <w:bCs/>
                <w:sz w:val="24"/>
                <w:szCs w:val="24"/>
                <w:lang w:eastAsia="zh-CN"/>
              </w:rPr>
            </w:pPr>
            <w:r w:rsidRPr="00584A8D">
              <w:rPr>
                <w:rFonts w:ascii="Book Antiqua" w:hAnsi="Book Antiqua" w:cs="Times New Roman"/>
                <w:bCs/>
                <w:sz w:val="24"/>
                <w:szCs w:val="24"/>
              </w:rPr>
              <w:t>We are studying the diagnostic criteria and management</w:t>
            </w:r>
            <w:r w:rsidR="00581DF9">
              <w:rPr>
                <w:rFonts w:ascii="Book Antiqua" w:hAnsi="Book Antiqua" w:cs="Times New Roman"/>
                <w:bCs/>
                <w:sz w:val="24"/>
                <w:szCs w:val="24"/>
              </w:rPr>
              <w:t xml:space="preserve"> </w:t>
            </w:r>
            <w:r w:rsidRPr="00584A8D">
              <w:rPr>
                <w:rFonts w:ascii="Book Antiqua" w:hAnsi="Book Antiqua" w:cs="Times New Roman"/>
                <w:bCs/>
                <w:sz w:val="24"/>
                <w:szCs w:val="24"/>
              </w:rPr>
              <w:t>of constipation in children over 6 months of age. This questionnaire will be handled anonymously. Please tell us more about your experience in dealing with children with constipation. Many</w:t>
            </w:r>
            <w:r w:rsidR="00581DF9">
              <w:rPr>
                <w:rFonts w:ascii="Book Antiqua" w:hAnsi="Book Antiqua" w:cs="Times New Roman"/>
                <w:bCs/>
                <w:sz w:val="24"/>
                <w:szCs w:val="24"/>
              </w:rPr>
              <w:t xml:space="preserve"> </w:t>
            </w:r>
            <w:r w:rsidRPr="00584A8D">
              <w:rPr>
                <w:rFonts w:ascii="Book Antiqua" w:hAnsi="Book Antiqua" w:cs="Times New Roman"/>
                <w:bCs/>
                <w:sz w:val="24"/>
                <w:szCs w:val="24"/>
              </w:rPr>
              <w:t>aspects in the diagnosis and management of constipation are debated. Therefore, there is no right or wrong answer. We look forward to your participation in completing this short questionnaire, which</w:t>
            </w:r>
            <w:r w:rsidR="00581DF9">
              <w:rPr>
                <w:rFonts w:ascii="Book Antiqua" w:hAnsi="Book Antiqua" w:cs="Times New Roman"/>
                <w:bCs/>
                <w:sz w:val="24"/>
                <w:szCs w:val="24"/>
              </w:rPr>
              <w:t xml:space="preserve"> </w:t>
            </w:r>
            <w:r w:rsidRPr="00584A8D">
              <w:rPr>
                <w:rFonts w:ascii="Book Antiqua" w:hAnsi="Book Antiqua" w:cs="Times New Roman"/>
                <w:bCs/>
                <w:sz w:val="24"/>
                <w:szCs w:val="24"/>
              </w:rPr>
              <w:t xml:space="preserve">will take you around 5 to 10 min. </w:t>
            </w:r>
          </w:p>
        </w:tc>
      </w:tr>
      <w:tr w:rsidR="00CF19BF" w14:paraId="0C4CA5B8" w14:textId="77777777" w:rsidTr="00C51ECF">
        <w:tc>
          <w:tcPr>
            <w:tcW w:w="9242" w:type="dxa"/>
          </w:tcPr>
          <w:p w14:paraId="09339994" w14:textId="56005981" w:rsidR="00CF19BF" w:rsidRPr="00584A8D" w:rsidRDefault="00CF19BF" w:rsidP="00DB6BCF">
            <w:pPr>
              <w:snapToGrid w:val="0"/>
              <w:spacing w:after="0" w:line="360" w:lineRule="auto"/>
              <w:jc w:val="both"/>
              <w:rPr>
                <w:rFonts w:ascii="Book Antiqua" w:hAnsi="Book Antiqua" w:cs="Times New Roman"/>
                <w:bCs/>
                <w:sz w:val="24"/>
                <w:szCs w:val="24"/>
              </w:rPr>
            </w:pPr>
            <w:r w:rsidRPr="00584A8D">
              <w:rPr>
                <w:rFonts w:ascii="Book Antiqua" w:hAnsi="Book Antiqua" w:cs="Times New Roman"/>
                <w:bCs/>
                <w:sz w:val="24"/>
                <w:szCs w:val="24"/>
              </w:rPr>
              <w:t>1</w:t>
            </w:r>
            <w:r>
              <w:rPr>
                <w:rFonts w:ascii="Book Antiqua" w:hAnsi="Book Antiqua" w:cs="Times New Roman" w:hint="eastAsia"/>
                <w:bCs/>
                <w:sz w:val="24"/>
                <w:szCs w:val="24"/>
                <w:lang w:eastAsia="zh-CN"/>
              </w:rPr>
              <w:t xml:space="preserve"> </w:t>
            </w:r>
            <w:r w:rsidRPr="00584A8D">
              <w:rPr>
                <w:rFonts w:ascii="Book Antiqua" w:hAnsi="Book Antiqua" w:cs="Times New Roman"/>
                <w:bCs/>
                <w:sz w:val="24"/>
                <w:szCs w:val="24"/>
              </w:rPr>
              <w:t>Please specify your profession:</w:t>
            </w:r>
            <w:r w:rsidR="00581DF9">
              <w:rPr>
                <w:rFonts w:ascii="Book Antiqua" w:hAnsi="Book Antiqua" w:cs="Times New Roman"/>
                <w:bCs/>
                <w:sz w:val="24"/>
                <w:szCs w:val="24"/>
              </w:rPr>
              <w:t xml:space="preserve"> </w:t>
            </w:r>
            <w:r w:rsidRPr="00584A8D">
              <w:rPr>
                <w:rFonts w:ascii="Book Antiqua" w:hAnsi="Book Antiqua" w:cs="Times New Roman"/>
                <w:bCs/>
                <w:sz w:val="24"/>
                <w:szCs w:val="24"/>
              </w:rPr>
              <w:t>General Pediatrician Yes / No</w:t>
            </w:r>
          </w:p>
          <w:p w14:paraId="1B976C94" w14:textId="77777777" w:rsidR="00CF19BF" w:rsidRPr="00584A8D" w:rsidRDefault="00CF19BF" w:rsidP="00DB6BCF">
            <w:pPr>
              <w:snapToGrid w:val="0"/>
              <w:spacing w:after="0" w:line="360" w:lineRule="auto"/>
              <w:jc w:val="both"/>
              <w:rPr>
                <w:rFonts w:ascii="Book Antiqua" w:hAnsi="Book Antiqua" w:cs="Times New Roman"/>
                <w:bCs/>
                <w:sz w:val="24"/>
                <w:szCs w:val="24"/>
              </w:rPr>
            </w:pPr>
            <w:r w:rsidRPr="00584A8D">
              <w:rPr>
                <w:rFonts w:ascii="Book Antiqua" w:hAnsi="Book Antiqua" w:cs="Times New Roman"/>
                <w:bCs/>
                <w:sz w:val="24"/>
                <w:szCs w:val="24"/>
              </w:rPr>
              <w:t xml:space="preserve">How long are you working as General Pediatrician? </w:t>
            </w:r>
          </w:p>
          <w:p w14:paraId="1B2D2AE2" w14:textId="77777777" w:rsidR="00CF19BF" w:rsidRPr="00584A8D" w:rsidRDefault="00CF19BF" w:rsidP="00DB6BCF">
            <w:pPr>
              <w:snapToGrid w:val="0"/>
              <w:spacing w:after="0" w:line="360" w:lineRule="auto"/>
              <w:jc w:val="both"/>
              <w:rPr>
                <w:rFonts w:ascii="Book Antiqua" w:hAnsi="Book Antiqua" w:cs="Times New Roman"/>
                <w:bCs/>
                <w:sz w:val="24"/>
                <w:szCs w:val="24"/>
              </w:rPr>
            </w:pPr>
            <w:r w:rsidRPr="00584A8D">
              <w:rPr>
                <w:rFonts w:ascii="Book Antiqua" w:hAnsi="Book Antiqua" w:cs="Times New Roman"/>
                <w:bCs/>
                <w:sz w:val="24"/>
                <w:szCs w:val="24"/>
              </w:rPr>
              <w:t>___ year(s) and __ month(s).</w:t>
            </w:r>
          </w:p>
          <w:p w14:paraId="27769C08" w14:textId="682890A7" w:rsidR="00CF19BF" w:rsidRPr="00CF19BF" w:rsidRDefault="00CF19BF" w:rsidP="00DB6BCF">
            <w:pPr>
              <w:snapToGrid w:val="0"/>
              <w:spacing w:after="0" w:line="360" w:lineRule="auto"/>
              <w:ind w:firstLine="720"/>
              <w:jc w:val="both"/>
              <w:rPr>
                <w:rFonts w:ascii="Book Antiqua" w:hAnsi="Book Antiqua" w:cs="Times New Roman"/>
                <w:bCs/>
                <w:sz w:val="24"/>
                <w:szCs w:val="24"/>
                <w:lang w:eastAsia="zh-CN"/>
              </w:rPr>
            </w:pPr>
            <w:r w:rsidRPr="00584A8D">
              <w:rPr>
                <w:rFonts w:ascii="Book Antiqua" w:hAnsi="Book Antiqua" w:cs="Times New Roman"/>
                <w:bCs/>
                <w:sz w:val="24"/>
                <w:szCs w:val="24"/>
              </w:rPr>
              <w:t>In which city do you work?______________</w:t>
            </w:r>
          </w:p>
        </w:tc>
      </w:tr>
      <w:tr w:rsidR="00CF19BF" w14:paraId="4A1A8D9C" w14:textId="77777777" w:rsidTr="00C51ECF">
        <w:tc>
          <w:tcPr>
            <w:tcW w:w="9242" w:type="dxa"/>
          </w:tcPr>
          <w:p w14:paraId="7E0DD735" w14:textId="4CE29F76" w:rsidR="00CF19BF" w:rsidRPr="00584A8D" w:rsidRDefault="00CF19BF" w:rsidP="00DB6BCF">
            <w:pPr>
              <w:snapToGrid w:val="0"/>
              <w:spacing w:after="0" w:line="360" w:lineRule="auto"/>
              <w:jc w:val="both"/>
              <w:rPr>
                <w:rFonts w:ascii="Book Antiqua" w:hAnsi="Book Antiqua" w:cs="Times New Roman"/>
                <w:bCs/>
                <w:sz w:val="24"/>
                <w:szCs w:val="24"/>
              </w:rPr>
            </w:pPr>
            <w:r w:rsidRPr="00584A8D">
              <w:rPr>
                <w:rFonts w:ascii="Book Antiqua" w:hAnsi="Book Antiqua" w:cs="Times New Roman"/>
                <w:bCs/>
                <w:sz w:val="24"/>
                <w:szCs w:val="24"/>
              </w:rPr>
              <w:t>2</w:t>
            </w:r>
            <w:r>
              <w:rPr>
                <w:rFonts w:ascii="Book Antiqua" w:hAnsi="Book Antiqua" w:cs="Times New Roman" w:hint="eastAsia"/>
                <w:bCs/>
                <w:sz w:val="24"/>
                <w:szCs w:val="24"/>
                <w:lang w:eastAsia="zh-CN"/>
              </w:rPr>
              <w:t xml:space="preserve"> </w:t>
            </w:r>
            <w:r w:rsidRPr="00584A8D">
              <w:rPr>
                <w:rFonts w:ascii="Book Antiqua" w:hAnsi="Book Antiqua" w:cs="Times New Roman"/>
                <w:bCs/>
                <w:sz w:val="24"/>
                <w:szCs w:val="24"/>
              </w:rPr>
              <w:t>Which criteria do you use to diagnose constipation in children older than 6 months? (more than one answer is possible):</w:t>
            </w:r>
          </w:p>
          <w:p w14:paraId="7405F899"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Infrequent defecation, less than once in every ____ day(s)</w:t>
            </w:r>
          </w:p>
          <w:p w14:paraId="241EF873"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Hard consistency of stool</w:t>
            </w:r>
          </w:p>
          <w:p w14:paraId="532E18C9"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Bleeding when passing stools</w:t>
            </w:r>
          </w:p>
          <w:p w14:paraId="2A79BC06"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Fecal incontinence</w:t>
            </w:r>
          </w:p>
          <w:p w14:paraId="1B2F0654"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 xml:space="preserve">Difficulties in defecation </w:t>
            </w:r>
          </w:p>
          <w:p w14:paraId="76127750"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Crying before passing stool with normal consistency</w:t>
            </w:r>
          </w:p>
          <w:p w14:paraId="737E29E8" w14:textId="48F3905D" w:rsidR="00CF19BF" w:rsidRDefault="00CF19BF" w:rsidP="00DB6BCF">
            <w:pPr>
              <w:snapToGrid w:val="0"/>
              <w:spacing w:after="0" w:line="360" w:lineRule="auto"/>
              <w:ind w:firstLine="720"/>
              <w:jc w:val="both"/>
              <w:rPr>
                <w:rFonts w:ascii="Book Antiqua" w:hAnsi="Book Antiqua" w:cs="Times New Roman"/>
                <w:bCs/>
                <w:sz w:val="24"/>
                <w:szCs w:val="24"/>
                <w:lang w:eastAsia="zh-CN"/>
              </w:rPr>
            </w:pPr>
            <w:r w:rsidRPr="00584A8D">
              <w:rPr>
                <w:rFonts w:ascii="Book Antiqua" w:hAnsi="Book Antiqua" w:cs="Times New Roman"/>
                <w:bCs/>
                <w:sz w:val="24"/>
                <w:szCs w:val="24"/>
              </w:rPr>
              <w:t>o</w:t>
            </w:r>
            <w:r w:rsidRPr="00584A8D">
              <w:rPr>
                <w:rFonts w:ascii="Book Antiqua" w:hAnsi="Book Antiqua" w:cs="Times New Roman"/>
                <w:bCs/>
                <w:sz w:val="24"/>
                <w:szCs w:val="24"/>
              </w:rPr>
              <w:tab/>
              <w:t>Other (please specify)</w:t>
            </w:r>
          </w:p>
        </w:tc>
      </w:tr>
      <w:tr w:rsidR="00CF19BF" w14:paraId="55192BC7" w14:textId="77777777" w:rsidTr="00C51ECF">
        <w:tc>
          <w:tcPr>
            <w:tcW w:w="9242" w:type="dxa"/>
          </w:tcPr>
          <w:p w14:paraId="09213859" w14:textId="5183DCF3" w:rsidR="00CF19BF" w:rsidRPr="00584A8D" w:rsidRDefault="00CF19BF" w:rsidP="00DB6BCF">
            <w:pPr>
              <w:snapToGrid w:val="0"/>
              <w:spacing w:after="0" w:line="360" w:lineRule="auto"/>
              <w:ind w:hanging="720"/>
              <w:jc w:val="both"/>
              <w:rPr>
                <w:rFonts w:ascii="Book Antiqua" w:hAnsi="Book Antiqua" w:cs="Times New Roman"/>
                <w:bCs/>
                <w:sz w:val="24"/>
                <w:szCs w:val="24"/>
              </w:rPr>
            </w:pPr>
            <w:r w:rsidRPr="00584A8D">
              <w:rPr>
                <w:rFonts w:ascii="Book Antiqua" w:hAnsi="Book Antiqua" w:cs="Times New Roman"/>
                <w:bCs/>
                <w:sz w:val="24"/>
                <w:szCs w:val="24"/>
              </w:rPr>
              <w:t>3.</w:t>
            </w:r>
            <w:r w:rsidRPr="00584A8D">
              <w:rPr>
                <w:rFonts w:ascii="Book Antiqua" w:hAnsi="Book Antiqua" w:cs="Times New Roman"/>
                <w:bCs/>
                <w:sz w:val="24"/>
                <w:szCs w:val="24"/>
              </w:rPr>
              <w:tab/>
            </w:r>
            <w:r>
              <w:rPr>
                <w:rFonts w:ascii="Book Antiqua" w:hAnsi="Book Antiqua" w:cs="Times New Roman" w:hint="eastAsia"/>
                <w:bCs/>
                <w:sz w:val="24"/>
                <w:szCs w:val="24"/>
                <w:lang w:eastAsia="zh-CN"/>
              </w:rPr>
              <w:t xml:space="preserve">3 </w:t>
            </w:r>
            <w:r w:rsidRPr="00584A8D">
              <w:rPr>
                <w:rFonts w:ascii="Book Antiqua" w:hAnsi="Book Antiqua" w:cs="Times New Roman"/>
                <w:bCs/>
                <w:sz w:val="24"/>
                <w:szCs w:val="24"/>
              </w:rPr>
              <w:t>Which treatment do you recommend as first approach? (more than one answer is possible):</w:t>
            </w:r>
          </w:p>
          <w:p w14:paraId="5A7B60C2"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Take a high-fiber diet</w:t>
            </w:r>
          </w:p>
          <w:p w14:paraId="4A3BD5AE"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Increase fluid intake</w:t>
            </w:r>
          </w:p>
          <w:p w14:paraId="748160EE"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Apply abdominal massage for babies</w:t>
            </w:r>
          </w:p>
          <w:p w14:paraId="227079CE"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Start appropriate toilet training</w:t>
            </w:r>
          </w:p>
          <w:p w14:paraId="77B77BE6" w14:textId="7E2F07A6" w:rsidR="00CF19BF" w:rsidRDefault="00CF19BF" w:rsidP="00DB6BCF">
            <w:pPr>
              <w:snapToGrid w:val="0"/>
              <w:spacing w:after="0" w:line="360" w:lineRule="auto"/>
              <w:ind w:firstLine="720"/>
              <w:jc w:val="both"/>
              <w:rPr>
                <w:rFonts w:ascii="Book Antiqua" w:hAnsi="Book Antiqua" w:cs="Times New Roman"/>
                <w:bCs/>
                <w:sz w:val="24"/>
                <w:szCs w:val="24"/>
                <w:lang w:eastAsia="zh-CN"/>
              </w:rPr>
            </w:pPr>
            <w:r w:rsidRPr="00584A8D">
              <w:rPr>
                <w:rFonts w:ascii="Book Antiqua" w:hAnsi="Book Antiqua" w:cs="Times New Roman"/>
                <w:bCs/>
                <w:sz w:val="24"/>
                <w:szCs w:val="24"/>
              </w:rPr>
              <w:t>o</w:t>
            </w:r>
            <w:r w:rsidRPr="00584A8D">
              <w:rPr>
                <w:rFonts w:ascii="Book Antiqua" w:hAnsi="Book Antiqua" w:cs="Times New Roman"/>
                <w:bCs/>
                <w:sz w:val="24"/>
                <w:szCs w:val="24"/>
              </w:rPr>
              <w:tab/>
              <w:t>Other (please specify)____________________________</w:t>
            </w:r>
          </w:p>
        </w:tc>
      </w:tr>
      <w:tr w:rsidR="00CF19BF" w14:paraId="495CEBDE" w14:textId="77777777" w:rsidTr="00C51ECF">
        <w:tc>
          <w:tcPr>
            <w:tcW w:w="9242" w:type="dxa"/>
          </w:tcPr>
          <w:p w14:paraId="41B1497C" w14:textId="25A04AD4" w:rsidR="00CF19BF" w:rsidRDefault="00CF19BF" w:rsidP="00DB6BCF">
            <w:pPr>
              <w:snapToGrid w:val="0"/>
              <w:spacing w:after="0" w:line="360" w:lineRule="auto"/>
              <w:ind w:hanging="720"/>
              <w:jc w:val="both"/>
              <w:rPr>
                <w:rFonts w:ascii="Book Antiqua" w:hAnsi="Book Antiqua" w:cs="Times New Roman"/>
                <w:bCs/>
                <w:sz w:val="24"/>
                <w:szCs w:val="24"/>
                <w:lang w:eastAsia="zh-CN"/>
              </w:rPr>
            </w:pPr>
            <w:r w:rsidRPr="00584A8D">
              <w:rPr>
                <w:rFonts w:ascii="Book Antiqua" w:hAnsi="Book Antiqua" w:cs="Times New Roman"/>
                <w:bCs/>
                <w:sz w:val="24"/>
                <w:szCs w:val="24"/>
              </w:rPr>
              <w:t>4.</w:t>
            </w:r>
            <w:r w:rsidRPr="00584A8D">
              <w:rPr>
                <w:rFonts w:ascii="Book Antiqua" w:hAnsi="Book Antiqua" w:cs="Times New Roman"/>
                <w:bCs/>
                <w:sz w:val="24"/>
                <w:szCs w:val="24"/>
              </w:rPr>
              <w:tab/>
            </w:r>
            <w:r>
              <w:rPr>
                <w:rFonts w:ascii="Book Antiqua" w:hAnsi="Book Antiqua" w:cs="Times New Roman" w:hint="eastAsia"/>
                <w:bCs/>
                <w:sz w:val="24"/>
                <w:szCs w:val="24"/>
                <w:lang w:eastAsia="zh-CN"/>
              </w:rPr>
              <w:t xml:space="preserve">4 </w:t>
            </w:r>
            <w:r w:rsidRPr="00584A8D">
              <w:rPr>
                <w:rFonts w:ascii="Book Antiqua" w:hAnsi="Book Antiqua" w:cs="Times New Roman"/>
                <w:bCs/>
                <w:sz w:val="24"/>
                <w:szCs w:val="24"/>
              </w:rPr>
              <w:t>If you answered “toilet training” in question 3, please explain briefly the method of toilet training which you suggested :</w:t>
            </w:r>
          </w:p>
        </w:tc>
      </w:tr>
      <w:tr w:rsidR="00CF19BF" w14:paraId="5DCD5ECD" w14:textId="77777777" w:rsidTr="00C51ECF">
        <w:tc>
          <w:tcPr>
            <w:tcW w:w="9242" w:type="dxa"/>
          </w:tcPr>
          <w:p w14:paraId="0F0BF431" w14:textId="2CD93A87" w:rsidR="00CF19BF" w:rsidRPr="00584A8D" w:rsidRDefault="00CF19BF" w:rsidP="00DB6BCF">
            <w:pPr>
              <w:snapToGrid w:val="0"/>
              <w:spacing w:after="0" w:line="360" w:lineRule="auto"/>
              <w:jc w:val="both"/>
              <w:rPr>
                <w:rFonts w:ascii="Book Antiqua" w:hAnsi="Book Antiqua" w:cs="Times New Roman"/>
                <w:bCs/>
                <w:sz w:val="24"/>
                <w:szCs w:val="24"/>
              </w:rPr>
            </w:pPr>
            <w:r w:rsidRPr="00584A8D">
              <w:rPr>
                <w:rFonts w:ascii="Book Antiqua" w:hAnsi="Book Antiqua" w:cs="Times New Roman"/>
                <w:bCs/>
                <w:sz w:val="24"/>
                <w:szCs w:val="24"/>
              </w:rPr>
              <w:t>5</w:t>
            </w:r>
            <w:r>
              <w:rPr>
                <w:rFonts w:ascii="Book Antiqua" w:hAnsi="Book Antiqua" w:cs="Times New Roman" w:hint="eastAsia"/>
                <w:bCs/>
                <w:sz w:val="24"/>
                <w:szCs w:val="24"/>
                <w:lang w:eastAsia="zh-CN"/>
              </w:rPr>
              <w:t xml:space="preserve"> </w:t>
            </w:r>
            <w:r w:rsidRPr="00584A8D">
              <w:rPr>
                <w:rFonts w:ascii="Book Antiqua" w:hAnsi="Book Antiqua" w:cs="Times New Roman"/>
                <w:bCs/>
                <w:sz w:val="24"/>
                <w:szCs w:val="24"/>
              </w:rPr>
              <w:t xml:space="preserve">When do you start pharmacological therapy in a constipated child &gt; 6 months old? </w:t>
            </w:r>
          </w:p>
          <w:p w14:paraId="58A3B425" w14:textId="6B0C3482"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Immediately when</w:t>
            </w:r>
            <w:r w:rsidR="00581DF9">
              <w:rPr>
                <w:rFonts w:ascii="Book Antiqua" w:hAnsi="Book Antiqua" w:cs="Times New Roman"/>
                <w:bCs/>
                <w:sz w:val="24"/>
                <w:szCs w:val="24"/>
              </w:rPr>
              <w:t xml:space="preserve"> </w:t>
            </w:r>
            <w:r w:rsidRPr="00584A8D">
              <w:rPr>
                <w:rFonts w:ascii="Book Antiqua" w:hAnsi="Book Antiqua" w:cs="Times New Roman"/>
                <w:bCs/>
                <w:sz w:val="24"/>
                <w:szCs w:val="24"/>
              </w:rPr>
              <w:t>the diagnosis of constipation is established</w:t>
            </w:r>
          </w:p>
          <w:p w14:paraId="1B42E010" w14:textId="5E4605C9" w:rsidR="00CF19BF" w:rsidRPr="00584A8D" w:rsidRDefault="00CF19BF" w:rsidP="00DB6BCF">
            <w:pPr>
              <w:snapToGrid w:val="0"/>
              <w:spacing w:after="0" w:line="360" w:lineRule="auto"/>
              <w:ind w:firstLineChars="300" w:firstLine="720"/>
              <w:jc w:val="both"/>
              <w:rPr>
                <w:rFonts w:ascii="Book Antiqua" w:hAnsi="Book Antiqua" w:cs="Times New Roman"/>
                <w:bCs/>
                <w:sz w:val="24"/>
                <w:szCs w:val="24"/>
              </w:rPr>
            </w:pPr>
            <w:r>
              <w:rPr>
                <w:rFonts w:ascii="Book Antiqua" w:hAnsi="Book Antiqua" w:cs="Times New Roman"/>
                <w:bCs/>
                <w:sz w:val="24"/>
                <w:szCs w:val="24"/>
              </w:rPr>
              <w:t>o</w:t>
            </w:r>
            <w:r w:rsidR="00581DF9">
              <w:rPr>
                <w:rFonts w:ascii="Book Antiqua" w:hAnsi="Book Antiqua" w:cs="Times New Roman" w:hint="eastAsia"/>
                <w:bCs/>
                <w:sz w:val="24"/>
                <w:szCs w:val="24"/>
                <w:lang w:eastAsia="zh-CN"/>
              </w:rPr>
              <w:t xml:space="preserve"> </w:t>
            </w:r>
            <w:r w:rsidRPr="00584A8D">
              <w:rPr>
                <w:rFonts w:ascii="Book Antiqua" w:hAnsi="Book Antiqua" w:cs="Times New Roman"/>
                <w:bCs/>
                <w:sz w:val="24"/>
                <w:szCs w:val="24"/>
              </w:rPr>
              <w:t xml:space="preserve">If non-pharmacological treatment does not respond after _____ day(s)/ </w:t>
            </w:r>
            <w:r w:rsidRPr="00584A8D">
              <w:rPr>
                <w:rFonts w:ascii="Book Antiqua" w:hAnsi="Book Antiqua" w:cs="Times New Roman"/>
                <w:bCs/>
                <w:sz w:val="24"/>
                <w:szCs w:val="24"/>
              </w:rPr>
              <w:lastRenderedPageBreak/>
              <w:t>week(s)/ month(s)</w:t>
            </w:r>
          </w:p>
          <w:p w14:paraId="6F9A7983"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I do not recommendany pharmacological therapy</w:t>
            </w:r>
          </w:p>
          <w:p w14:paraId="0CD18AFA" w14:textId="24A70A1D" w:rsidR="00CF19BF" w:rsidRDefault="00CF19BF" w:rsidP="00DB6BCF">
            <w:pPr>
              <w:snapToGrid w:val="0"/>
              <w:spacing w:after="0" w:line="360" w:lineRule="auto"/>
              <w:ind w:firstLine="720"/>
              <w:jc w:val="both"/>
              <w:rPr>
                <w:rFonts w:ascii="Book Antiqua" w:hAnsi="Book Antiqua" w:cs="Times New Roman"/>
                <w:bCs/>
                <w:sz w:val="24"/>
                <w:szCs w:val="24"/>
                <w:lang w:eastAsia="zh-CN"/>
              </w:rPr>
            </w:pPr>
            <w:r w:rsidRPr="00584A8D">
              <w:rPr>
                <w:rFonts w:ascii="Book Antiqua" w:hAnsi="Book Antiqua" w:cs="Times New Roman"/>
                <w:bCs/>
                <w:sz w:val="24"/>
                <w:szCs w:val="24"/>
              </w:rPr>
              <w:t>o</w:t>
            </w:r>
            <w:r w:rsidRPr="00584A8D">
              <w:rPr>
                <w:rFonts w:ascii="Book Antiqua" w:hAnsi="Book Antiqua" w:cs="Times New Roman"/>
                <w:bCs/>
                <w:sz w:val="24"/>
                <w:szCs w:val="24"/>
              </w:rPr>
              <w:tab/>
              <w:t>Other (please specify) _______________________________</w:t>
            </w:r>
          </w:p>
        </w:tc>
      </w:tr>
      <w:tr w:rsidR="00CF19BF" w14:paraId="5BFDBB8A" w14:textId="77777777" w:rsidTr="00C51ECF">
        <w:tc>
          <w:tcPr>
            <w:tcW w:w="9242" w:type="dxa"/>
          </w:tcPr>
          <w:p w14:paraId="7C22B978" w14:textId="2B97DA32" w:rsidR="00CF19BF" w:rsidRPr="00584A8D" w:rsidRDefault="00CF19BF" w:rsidP="00DB6BCF">
            <w:pPr>
              <w:snapToGrid w:val="0"/>
              <w:spacing w:after="0" w:line="360" w:lineRule="auto"/>
              <w:jc w:val="both"/>
              <w:rPr>
                <w:rFonts w:ascii="Book Antiqua" w:hAnsi="Book Antiqua" w:cs="Times New Roman"/>
                <w:bCs/>
                <w:sz w:val="24"/>
                <w:szCs w:val="24"/>
              </w:rPr>
            </w:pPr>
            <w:r w:rsidRPr="00584A8D">
              <w:rPr>
                <w:rFonts w:ascii="Book Antiqua" w:hAnsi="Book Antiqua" w:cs="Times New Roman"/>
                <w:bCs/>
                <w:sz w:val="24"/>
                <w:szCs w:val="24"/>
              </w:rPr>
              <w:lastRenderedPageBreak/>
              <w:t>6</w:t>
            </w:r>
            <w:r>
              <w:rPr>
                <w:rFonts w:ascii="Book Antiqua" w:hAnsi="Book Antiqua" w:cs="Times New Roman" w:hint="eastAsia"/>
                <w:bCs/>
                <w:sz w:val="24"/>
                <w:szCs w:val="24"/>
                <w:lang w:eastAsia="zh-CN"/>
              </w:rPr>
              <w:t xml:space="preserve"> </w:t>
            </w:r>
            <w:r w:rsidRPr="00584A8D">
              <w:rPr>
                <w:rFonts w:ascii="Book Antiqua" w:hAnsi="Book Antiqua" w:cs="Times New Roman"/>
                <w:bCs/>
                <w:sz w:val="24"/>
                <w:szCs w:val="24"/>
              </w:rPr>
              <w:t>The pharmacological treatment that I recommend is :</w:t>
            </w:r>
          </w:p>
          <w:p w14:paraId="5B323631"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Lactulose</w:t>
            </w:r>
          </w:p>
          <w:p w14:paraId="3055CA8C"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Sorbitol</w:t>
            </w:r>
          </w:p>
          <w:p w14:paraId="6648210B"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Magnesium salt</w:t>
            </w:r>
          </w:p>
          <w:p w14:paraId="78288812"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Laxative suppository</w:t>
            </w:r>
          </w:p>
          <w:p w14:paraId="2ABAD157" w14:textId="7B9A84C2" w:rsidR="00CF19BF" w:rsidRDefault="00CF19BF" w:rsidP="00DB6BCF">
            <w:pPr>
              <w:snapToGrid w:val="0"/>
              <w:spacing w:after="0" w:line="360" w:lineRule="auto"/>
              <w:ind w:firstLine="720"/>
              <w:jc w:val="both"/>
              <w:rPr>
                <w:rFonts w:ascii="Book Antiqua" w:hAnsi="Book Antiqua" w:cs="Times New Roman"/>
                <w:bCs/>
                <w:sz w:val="24"/>
                <w:szCs w:val="24"/>
                <w:lang w:eastAsia="zh-CN"/>
              </w:rPr>
            </w:pPr>
            <w:r w:rsidRPr="00584A8D">
              <w:rPr>
                <w:rFonts w:ascii="Book Antiqua" w:hAnsi="Book Antiqua" w:cs="Times New Roman"/>
                <w:bCs/>
                <w:sz w:val="24"/>
                <w:szCs w:val="24"/>
              </w:rPr>
              <w:t>o</w:t>
            </w:r>
            <w:r w:rsidRPr="00584A8D">
              <w:rPr>
                <w:rFonts w:ascii="Book Antiqua" w:hAnsi="Book Antiqua" w:cs="Times New Roman"/>
                <w:bCs/>
                <w:sz w:val="24"/>
                <w:szCs w:val="24"/>
              </w:rPr>
              <w:tab/>
              <w:t>Other (please specify) _____________________________</w:t>
            </w:r>
          </w:p>
        </w:tc>
      </w:tr>
      <w:tr w:rsidR="00CF19BF" w14:paraId="0351F8E4" w14:textId="77777777" w:rsidTr="00C51ECF">
        <w:trPr>
          <w:trHeight w:val="3437"/>
        </w:trPr>
        <w:tc>
          <w:tcPr>
            <w:tcW w:w="9242" w:type="dxa"/>
          </w:tcPr>
          <w:p w14:paraId="467563E3" w14:textId="0DB654CC" w:rsidR="00CF19BF" w:rsidRPr="00584A8D" w:rsidRDefault="00CF19BF" w:rsidP="00DB6BCF">
            <w:pPr>
              <w:snapToGrid w:val="0"/>
              <w:spacing w:after="0" w:line="360" w:lineRule="auto"/>
              <w:jc w:val="both"/>
              <w:rPr>
                <w:rFonts w:ascii="Book Antiqua" w:hAnsi="Book Antiqua" w:cs="Times New Roman"/>
                <w:bCs/>
                <w:sz w:val="24"/>
                <w:szCs w:val="24"/>
                <w:lang w:eastAsia="zh-CN"/>
              </w:rPr>
            </w:pPr>
            <w:r w:rsidRPr="00584A8D">
              <w:rPr>
                <w:rFonts w:ascii="Book Antiqua" w:hAnsi="Book Antiqua" w:cs="Times New Roman"/>
                <w:bCs/>
                <w:sz w:val="24"/>
                <w:szCs w:val="24"/>
              </w:rPr>
              <w:t>7</w:t>
            </w:r>
            <w:r>
              <w:rPr>
                <w:rFonts w:ascii="Book Antiqua" w:hAnsi="Book Antiqua" w:cs="Times New Roman" w:hint="eastAsia"/>
                <w:bCs/>
                <w:sz w:val="24"/>
                <w:szCs w:val="24"/>
                <w:lang w:eastAsia="zh-CN"/>
              </w:rPr>
              <w:t xml:space="preserve"> </w:t>
            </w:r>
            <w:r w:rsidRPr="00584A8D">
              <w:rPr>
                <w:rFonts w:ascii="Book Antiqua" w:hAnsi="Book Antiqua" w:cs="Times New Roman"/>
                <w:bCs/>
                <w:sz w:val="24"/>
                <w:szCs w:val="24"/>
              </w:rPr>
              <w:t>The rectal pharmacological treatmen</w:t>
            </w:r>
            <w:r>
              <w:rPr>
                <w:rFonts w:ascii="Book Antiqua" w:hAnsi="Book Antiqua" w:cs="Times New Roman"/>
                <w:bCs/>
                <w:sz w:val="24"/>
                <w:szCs w:val="24"/>
              </w:rPr>
              <w:t>t that you mostly recommend is:</w:t>
            </w:r>
          </w:p>
          <w:p w14:paraId="2085C678" w14:textId="77777777" w:rsidR="00CF19BF" w:rsidRPr="00584A8D" w:rsidRDefault="00CF19BF" w:rsidP="00DB6BCF">
            <w:pPr>
              <w:snapToGrid w:val="0"/>
              <w:spacing w:after="0" w:line="360" w:lineRule="auto"/>
              <w:ind w:firstLineChars="300"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Enema with a combination of sodium citrate, sodium lauryl sulfoacetate, and sorbitol (Microlax®)</w:t>
            </w:r>
          </w:p>
          <w:p w14:paraId="471BBC9D" w14:textId="5442832C"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Trifenylmethaan</w:t>
            </w:r>
            <w:r w:rsidR="00581DF9">
              <w:rPr>
                <w:rFonts w:ascii="Book Antiqua" w:hAnsi="Book Antiqua" w:cs="Times New Roman"/>
                <w:bCs/>
                <w:sz w:val="24"/>
                <w:szCs w:val="24"/>
              </w:rPr>
              <w:t xml:space="preserve"> </w:t>
            </w:r>
            <w:r w:rsidRPr="00584A8D">
              <w:rPr>
                <w:rFonts w:ascii="Book Antiqua" w:hAnsi="Book Antiqua" w:cs="Times New Roman"/>
                <w:bCs/>
                <w:sz w:val="24"/>
                <w:szCs w:val="24"/>
              </w:rPr>
              <w:t>(Dulcolax®)</w:t>
            </w:r>
          </w:p>
          <w:p w14:paraId="0E1FB6C5"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Docusate Sodium, Sorbitol (Yal®)</w:t>
            </w:r>
          </w:p>
          <w:p w14:paraId="71B34DF9"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 xml:space="preserve">Glycerin suppository </w:t>
            </w:r>
          </w:p>
          <w:p w14:paraId="06C34252" w14:textId="5650DD09"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I do not recommend</w:t>
            </w:r>
            <w:r w:rsidR="00581DF9">
              <w:rPr>
                <w:rFonts w:ascii="Book Antiqua" w:hAnsi="Book Antiqua" w:cs="Times New Roman"/>
                <w:bCs/>
                <w:sz w:val="24"/>
                <w:szCs w:val="24"/>
              </w:rPr>
              <w:t xml:space="preserve"> </w:t>
            </w:r>
            <w:r w:rsidRPr="00584A8D">
              <w:rPr>
                <w:rFonts w:ascii="Book Antiqua" w:hAnsi="Book Antiqua" w:cs="Times New Roman"/>
                <w:bCs/>
                <w:sz w:val="24"/>
                <w:szCs w:val="24"/>
              </w:rPr>
              <w:t>such treatment</w:t>
            </w:r>
          </w:p>
          <w:p w14:paraId="30107B2B" w14:textId="13C04EB7" w:rsidR="00CF19BF" w:rsidRDefault="00CF19BF" w:rsidP="00DB6BCF">
            <w:pPr>
              <w:snapToGrid w:val="0"/>
              <w:spacing w:after="0" w:line="360" w:lineRule="auto"/>
              <w:ind w:firstLine="720"/>
              <w:jc w:val="both"/>
              <w:rPr>
                <w:rFonts w:ascii="Book Antiqua" w:hAnsi="Book Antiqua" w:cs="Times New Roman"/>
                <w:bCs/>
                <w:sz w:val="24"/>
                <w:szCs w:val="24"/>
                <w:lang w:eastAsia="zh-CN"/>
              </w:rPr>
            </w:pPr>
            <w:r w:rsidRPr="00584A8D">
              <w:rPr>
                <w:rFonts w:ascii="Book Antiqua" w:hAnsi="Book Antiqua" w:cs="Times New Roman"/>
                <w:bCs/>
                <w:sz w:val="24"/>
                <w:szCs w:val="24"/>
              </w:rPr>
              <w:t>o</w:t>
            </w:r>
            <w:r w:rsidRPr="00584A8D">
              <w:rPr>
                <w:rFonts w:ascii="Book Antiqua" w:hAnsi="Book Antiqua" w:cs="Times New Roman"/>
                <w:bCs/>
                <w:sz w:val="24"/>
                <w:szCs w:val="24"/>
              </w:rPr>
              <w:tab/>
              <w:t>Other (please specify) ___________________________________________</w:t>
            </w:r>
          </w:p>
        </w:tc>
      </w:tr>
      <w:tr w:rsidR="00CF19BF" w14:paraId="7CD4CBC9" w14:textId="77777777" w:rsidTr="00C51ECF">
        <w:trPr>
          <w:trHeight w:val="202"/>
        </w:trPr>
        <w:tc>
          <w:tcPr>
            <w:tcW w:w="9242" w:type="dxa"/>
          </w:tcPr>
          <w:p w14:paraId="235C6FA1" w14:textId="684C5A81" w:rsidR="00CF19BF" w:rsidRPr="00584A8D" w:rsidRDefault="00CF19BF" w:rsidP="00DB6BCF">
            <w:pPr>
              <w:snapToGrid w:val="0"/>
              <w:spacing w:after="0" w:line="360" w:lineRule="auto"/>
              <w:jc w:val="both"/>
              <w:rPr>
                <w:rFonts w:ascii="Book Antiqua" w:hAnsi="Book Antiqua" w:cs="Times New Roman"/>
                <w:bCs/>
                <w:sz w:val="24"/>
                <w:szCs w:val="24"/>
              </w:rPr>
            </w:pPr>
            <w:r w:rsidRPr="00584A8D">
              <w:rPr>
                <w:rFonts w:ascii="Book Antiqua" w:hAnsi="Book Antiqua" w:cs="Times New Roman"/>
                <w:bCs/>
                <w:sz w:val="24"/>
                <w:szCs w:val="24"/>
              </w:rPr>
              <w:t>8</w:t>
            </w:r>
            <w:r w:rsidR="00581DF9">
              <w:rPr>
                <w:rFonts w:ascii="Book Antiqua" w:hAnsi="Book Antiqua" w:cs="Times New Roman" w:hint="eastAsia"/>
                <w:bCs/>
                <w:sz w:val="24"/>
                <w:szCs w:val="24"/>
                <w:lang w:eastAsia="zh-CN"/>
              </w:rPr>
              <w:t xml:space="preserve"> </w:t>
            </w:r>
            <w:r w:rsidRPr="00584A8D">
              <w:rPr>
                <w:rFonts w:ascii="Book Antiqua" w:hAnsi="Book Antiqua" w:cs="Times New Roman"/>
                <w:bCs/>
                <w:sz w:val="24"/>
                <w:szCs w:val="24"/>
              </w:rPr>
              <w:t>When do you recommend rectal treatment?</w:t>
            </w:r>
          </w:p>
          <w:p w14:paraId="2C334802"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When impacted feces are diagnosed on physical examination</w:t>
            </w:r>
          </w:p>
          <w:p w14:paraId="465E4A5F"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When patient had no bowel movement during ____ days</w:t>
            </w:r>
          </w:p>
          <w:p w14:paraId="2A57E997"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When stool is too hard to pass</w:t>
            </w:r>
          </w:p>
          <w:p w14:paraId="09A91FD9" w14:textId="77777777" w:rsidR="00CF19BF" w:rsidRPr="00584A8D" w:rsidRDefault="00CF19BF" w:rsidP="00DB6BCF">
            <w:pPr>
              <w:snapToGrid w:val="0"/>
              <w:spacing w:after="0" w:line="360" w:lineRule="auto"/>
              <w:ind w:firstLine="720"/>
              <w:jc w:val="both"/>
              <w:rPr>
                <w:rFonts w:ascii="Book Antiqua" w:hAnsi="Book Antiqua" w:cs="Times New Roman"/>
                <w:bCs/>
                <w:sz w:val="24"/>
                <w:szCs w:val="24"/>
              </w:rPr>
            </w:pPr>
            <w:r w:rsidRPr="00584A8D">
              <w:rPr>
                <w:rFonts w:ascii="Book Antiqua" w:hAnsi="Book Antiqua" w:cs="Times New Roman"/>
                <w:bCs/>
                <w:sz w:val="24"/>
                <w:szCs w:val="24"/>
              </w:rPr>
              <w:t>o</w:t>
            </w:r>
            <w:r w:rsidRPr="00584A8D">
              <w:rPr>
                <w:rFonts w:ascii="Book Antiqua" w:hAnsi="Book Antiqua" w:cs="Times New Roman"/>
                <w:bCs/>
                <w:sz w:val="24"/>
                <w:szCs w:val="24"/>
              </w:rPr>
              <w:tab/>
              <w:t>When patient has to much difficulties to produce stools</w:t>
            </w:r>
          </w:p>
          <w:p w14:paraId="0A7670DF" w14:textId="1BA97BC2" w:rsidR="00CF19BF" w:rsidRPr="00584A8D" w:rsidRDefault="00CF19BF" w:rsidP="00DB6BCF">
            <w:pPr>
              <w:snapToGrid w:val="0"/>
              <w:spacing w:after="0" w:line="360" w:lineRule="auto"/>
              <w:ind w:firstLine="720"/>
              <w:jc w:val="both"/>
              <w:rPr>
                <w:rFonts w:ascii="Book Antiqua" w:hAnsi="Book Antiqua" w:cs="Times New Roman"/>
                <w:bCs/>
                <w:sz w:val="24"/>
                <w:szCs w:val="24"/>
                <w:lang w:eastAsia="zh-CN"/>
              </w:rPr>
            </w:pPr>
            <w:r w:rsidRPr="00584A8D">
              <w:rPr>
                <w:rFonts w:ascii="Book Antiqua" w:hAnsi="Book Antiqua" w:cs="Times New Roman"/>
                <w:bCs/>
                <w:sz w:val="24"/>
                <w:szCs w:val="24"/>
              </w:rPr>
              <w:t>o</w:t>
            </w:r>
            <w:r w:rsidRPr="00584A8D">
              <w:rPr>
                <w:rFonts w:ascii="Book Antiqua" w:hAnsi="Book Antiqua" w:cs="Times New Roman"/>
                <w:bCs/>
                <w:sz w:val="24"/>
                <w:szCs w:val="24"/>
              </w:rPr>
              <w:tab/>
              <w:t>Other (please specify) _________________________</w:t>
            </w:r>
          </w:p>
        </w:tc>
      </w:tr>
      <w:tr w:rsidR="00CF19BF" w14:paraId="1DF2A4BF" w14:textId="77777777" w:rsidTr="00C51ECF">
        <w:trPr>
          <w:trHeight w:val="217"/>
        </w:trPr>
        <w:tc>
          <w:tcPr>
            <w:tcW w:w="9242" w:type="dxa"/>
          </w:tcPr>
          <w:p w14:paraId="73B911F4" w14:textId="5C62178A" w:rsidR="00CF19BF" w:rsidRPr="00CF19BF" w:rsidRDefault="00CF19BF" w:rsidP="00DB6BCF">
            <w:pPr>
              <w:snapToGrid w:val="0"/>
              <w:spacing w:after="0" w:line="360" w:lineRule="auto"/>
              <w:jc w:val="both"/>
              <w:rPr>
                <w:rFonts w:ascii="Book Antiqua" w:hAnsi="Book Antiqua" w:cs="Times New Roman"/>
                <w:bCs/>
                <w:sz w:val="24"/>
                <w:szCs w:val="24"/>
                <w:lang w:eastAsia="zh-CN"/>
              </w:rPr>
            </w:pPr>
            <w:r w:rsidRPr="00584A8D">
              <w:rPr>
                <w:rFonts w:ascii="Book Antiqua" w:hAnsi="Book Antiqua" w:cs="Times New Roman"/>
                <w:bCs/>
                <w:sz w:val="24"/>
                <w:szCs w:val="24"/>
              </w:rPr>
              <w:t>9</w:t>
            </w:r>
            <w:r>
              <w:rPr>
                <w:rFonts w:ascii="Book Antiqua" w:hAnsi="Book Antiqua" w:cs="Times New Roman" w:hint="eastAsia"/>
                <w:bCs/>
                <w:sz w:val="24"/>
                <w:szCs w:val="24"/>
                <w:lang w:eastAsia="zh-CN"/>
              </w:rPr>
              <w:t xml:space="preserve"> </w:t>
            </w:r>
            <w:r w:rsidRPr="00584A8D">
              <w:rPr>
                <w:rFonts w:ascii="Book Antiqua" w:hAnsi="Book Antiqua" w:cs="Times New Roman"/>
                <w:bCs/>
                <w:sz w:val="24"/>
                <w:szCs w:val="24"/>
              </w:rPr>
              <w:t>Is there any other information/ education that you provide to the patients/parents?</w:t>
            </w:r>
          </w:p>
        </w:tc>
      </w:tr>
      <w:tr w:rsidR="00CF19BF" w14:paraId="5866BCE4" w14:textId="77777777" w:rsidTr="00C51ECF">
        <w:trPr>
          <w:trHeight w:val="163"/>
        </w:trPr>
        <w:tc>
          <w:tcPr>
            <w:tcW w:w="9242" w:type="dxa"/>
          </w:tcPr>
          <w:p w14:paraId="1D978219" w14:textId="2698197A" w:rsidR="00CF19BF" w:rsidRPr="00584A8D" w:rsidRDefault="00CF19BF" w:rsidP="00DB6BCF">
            <w:pPr>
              <w:snapToGrid w:val="0"/>
              <w:spacing w:after="0" w:line="360" w:lineRule="auto"/>
              <w:jc w:val="both"/>
              <w:rPr>
                <w:rFonts w:ascii="Book Antiqua" w:hAnsi="Book Antiqua" w:cs="Times New Roman"/>
                <w:bCs/>
                <w:sz w:val="24"/>
                <w:szCs w:val="24"/>
                <w:lang w:eastAsia="zh-CN"/>
              </w:rPr>
            </w:pPr>
            <w:r w:rsidRPr="00584A8D">
              <w:rPr>
                <w:rFonts w:ascii="Book Antiqua" w:hAnsi="Book Antiqua" w:cs="Times New Roman"/>
                <w:bCs/>
                <w:sz w:val="24"/>
                <w:szCs w:val="24"/>
              </w:rPr>
              <w:t>10</w:t>
            </w:r>
            <w:r>
              <w:rPr>
                <w:rFonts w:ascii="Book Antiqua" w:hAnsi="Book Antiqua" w:cs="Times New Roman" w:hint="eastAsia"/>
                <w:bCs/>
                <w:sz w:val="24"/>
                <w:szCs w:val="24"/>
                <w:lang w:eastAsia="zh-CN"/>
              </w:rPr>
              <w:t xml:space="preserve"> </w:t>
            </w:r>
            <w:r w:rsidRPr="00584A8D">
              <w:rPr>
                <w:rFonts w:ascii="Book Antiqua" w:hAnsi="Book Antiqua" w:cs="Times New Roman"/>
                <w:bCs/>
                <w:sz w:val="24"/>
                <w:szCs w:val="24"/>
              </w:rPr>
              <w:t>In average, how long does it take for your patients to show a positive response</w:t>
            </w:r>
            <w:r w:rsidR="00581DF9">
              <w:rPr>
                <w:rFonts w:ascii="Book Antiqua" w:hAnsi="Book Antiqua" w:cs="Times New Roman"/>
                <w:bCs/>
                <w:sz w:val="24"/>
                <w:szCs w:val="24"/>
              </w:rPr>
              <w:t xml:space="preserve"> </w:t>
            </w:r>
            <w:r w:rsidRPr="00584A8D">
              <w:rPr>
                <w:rFonts w:ascii="Book Antiqua" w:hAnsi="Book Antiqua" w:cs="Times New Roman"/>
                <w:bCs/>
                <w:sz w:val="24"/>
                <w:szCs w:val="24"/>
              </w:rPr>
              <w:t>to your first therapeutic approach? _________ days/ week(s)/ month(s)</w:t>
            </w:r>
          </w:p>
        </w:tc>
      </w:tr>
      <w:tr w:rsidR="00CF19BF" w14:paraId="23118CD3" w14:textId="77777777" w:rsidTr="00C51ECF">
        <w:trPr>
          <w:trHeight w:val="188"/>
        </w:trPr>
        <w:tc>
          <w:tcPr>
            <w:tcW w:w="9242" w:type="dxa"/>
          </w:tcPr>
          <w:p w14:paraId="4F39D687" w14:textId="732233DF" w:rsidR="00CF19BF" w:rsidRPr="00584A8D" w:rsidRDefault="00CF19BF" w:rsidP="00DB6BCF">
            <w:pPr>
              <w:snapToGrid w:val="0"/>
              <w:spacing w:after="0" w:line="360" w:lineRule="auto"/>
              <w:jc w:val="both"/>
              <w:rPr>
                <w:rFonts w:ascii="Book Antiqua" w:hAnsi="Book Antiqua" w:cs="Times New Roman"/>
                <w:bCs/>
                <w:sz w:val="24"/>
                <w:szCs w:val="24"/>
              </w:rPr>
            </w:pPr>
            <w:r w:rsidRPr="00584A8D">
              <w:rPr>
                <w:rFonts w:ascii="Book Antiqua" w:hAnsi="Book Antiqua" w:cs="Times New Roman"/>
                <w:bCs/>
                <w:sz w:val="24"/>
                <w:szCs w:val="24"/>
              </w:rPr>
              <w:t>11</w:t>
            </w:r>
            <w:r>
              <w:rPr>
                <w:rFonts w:ascii="Book Antiqua" w:hAnsi="Book Antiqua" w:cs="Times New Roman" w:hint="eastAsia"/>
                <w:bCs/>
                <w:sz w:val="24"/>
                <w:szCs w:val="24"/>
                <w:lang w:eastAsia="zh-CN"/>
              </w:rPr>
              <w:t xml:space="preserve"> </w:t>
            </w:r>
            <w:r w:rsidRPr="00584A8D">
              <w:rPr>
                <w:rFonts w:ascii="Book Antiqua" w:hAnsi="Book Antiqua" w:cs="Times New Roman"/>
                <w:bCs/>
                <w:sz w:val="24"/>
                <w:szCs w:val="24"/>
              </w:rPr>
              <w:t xml:space="preserve">In average, how long do you treat your patients for constipation? </w:t>
            </w:r>
          </w:p>
          <w:p w14:paraId="78E7E829" w14:textId="77777777" w:rsidR="00CF19BF" w:rsidRPr="00584A8D" w:rsidRDefault="00CF19BF" w:rsidP="00DB6BCF">
            <w:pPr>
              <w:snapToGrid w:val="0"/>
              <w:spacing w:after="0" w:line="360" w:lineRule="auto"/>
              <w:jc w:val="both"/>
              <w:rPr>
                <w:rFonts w:ascii="Book Antiqua" w:hAnsi="Book Antiqua" w:cs="Times New Roman"/>
                <w:bCs/>
                <w:sz w:val="24"/>
                <w:szCs w:val="24"/>
              </w:rPr>
            </w:pPr>
            <w:r w:rsidRPr="00584A8D">
              <w:rPr>
                <w:rFonts w:ascii="Book Antiqua" w:hAnsi="Book Antiqua" w:cs="Times New Roman"/>
                <w:bCs/>
                <w:sz w:val="24"/>
                <w:szCs w:val="24"/>
              </w:rPr>
              <w:t>_______ week(s)/ month(s)/year(s)</w:t>
            </w:r>
          </w:p>
          <w:p w14:paraId="7F380480" w14:textId="243AE7FB" w:rsidR="00CF19BF" w:rsidRPr="00584A8D" w:rsidRDefault="00CF19BF" w:rsidP="00DB6BCF">
            <w:pPr>
              <w:snapToGrid w:val="0"/>
              <w:spacing w:after="0" w:line="360" w:lineRule="auto"/>
              <w:jc w:val="both"/>
              <w:rPr>
                <w:rFonts w:ascii="Book Antiqua" w:hAnsi="Book Antiqua" w:cs="Times New Roman"/>
                <w:bCs/>
                <w:sz w:val="24"/>
                <w:szCs w:val="24"/>
                <w:lang w:eastAsia="zh-CN"/>
              </w:rPr>
            </w:pPr>
            <w:r w:rsidRPr="00584A8D">
              <w:rPr>
                <w:rFonts w:ascii="Book Antiqua" w:hAnsi="Book Antiqua" w:cs="Times New Roman"/>
                <w:bCs/>
                <w:sz w:val="24"/>
                <w:szCs w:val="24"/>
              </w:rPr>
              <w:t>12</w:t>
            </w:r>
            <w:r>
              <w:rPr>
                <w:rFonts w:ascii="Book Antiqua" w:hAnsi="Book Antiqua" w:cs="Times New Roman" w:hint="eastAsia"/>
                <w:bCs/>
                <w:sz w:val="24"/>
                <w:szCs w:val="24"/>
                <w:lang w:eastAsia="zh-CN"/>
              </w:rPr>
              <w:t xml:space="preserve"> </w:t>
            </w:r>
            <w:r w:rsidRPr="00584A8D">
              <w:rPr>
                <w:rFonts w:ascii="Book Antiqua" w:hAnsi="Book Antiqua" w:cs="Times New Roman"/>
                <w:bCs/>
                <w:sz w:val="24"/>
                <w:szCs w:val="24"/>
              </w:rPr>
              <w:t xml:space="preserve">When do you stop treatment? </w:t>
            </w:r>
          </w:p>
        </w:tc>
      </w:tr>
      <w:tr w:rsidR="00CF19BF" w14:paraId="0238F7CD" w14:textId="77777777" w:rsidTr="00C51ECF">
        <w:trPr>
          <w:trHeight w:val="245"/>
        </w:trPr>
        <w:tc>
          <w:tcPr>
            <w:tcW w:w="9242" w:type="dxa"/>
          </w:tcPr>
          <w:p w14:paraId="03CA4801" w14:textId="5CD0F914" w:rsidR="00CF19BF" w:rsidRPr="00584A8D" w:rsidRDefault="00CF19BF" w:rsidP="00DB6BCF">
            <w:pPr>
              <w:snapToGrid w:val="0"/>
              <w:spacing w:after="0" w:line="360" w:lineRule="auto"/>
              <w:jc w:val="both"/>
              <w:rPr>
                <w:rFonts w:ascii="Book Antiqua" w:hAnsi="Book Antiqua" w:cs="Times New Roman"/>
                <w:bCs/>
                <w:sz w:val="24"/>
                <w:szCs w:val="24"/>
                <w:lang w:eastAsia="zh-CN"/>
              </w:rPr>
            </w:pPr>
            <w:r w:rsidRPr="00584A8D">
              <w:rPr>
                <w:rFonts w:ascii="Book Antiqua" w:hAnsi="Book Antiqua" w:cs="Times New Roman"/>
                <w:bCs/>
                <w:sz w:val="24"/>
                <w:szCs w:val="24"/>
                <w:lang w:val="en-GB"/>
              </w:rPr>
              <w:t>Thank you so much for your participatio</w:t>
            </w:r>
            <w:r>
              <w:rPr>
                <w:rFonts w:ascii="Book Antiqua" w:hAnsi="Book Antiqua" w:cs="Times New Roman"/>
                <w:bCs/>
                <w:sz w:val="24"/>
                <w:szCs w:val="24"/>
                <w:lang w:val="en-GB"/>
              </w:rPr>
              <w:t>n</w:t>
            </w:r>
          </w:p>
        </w:tc>
      </w:tr>
    </w:tbl>
    <w:p w14:paraId="213FAEA5" w14:textId="77777777" w:rsidR="005C1093" w:rsidRPr="00584A8D" w:rsidRDefault="005C1093" w:rsidP="00DB6BCF">
      <w:pPr>
        <w:snapToGrid w:val="0"/>
        <w:spacing w:after="0" w:line="360" w:lineRule="auto"/>
        <w:jc w:val="both"/>
        <w:rPr>
          <w:rFonts w:ascii="Book Antiqua" w:hAnsi="Book Antiqua" w:cs="Times New Roman"/>
          <w:b/>
          <w:bCs/>
          <w:sz w:val="24"/>
          <w:szCs w:val="24"/>
          <w:lang w:eastAsia="zh-CN"/>
        </w:rPr>
      </w:pPr>
    </w:p>
    <w:p w14:paraId="11859035" w14:textId="77777777" w:rsidR="00CF19BF" w:rsidRDefault="00CF19BF" w:rsidP="00DB6BCF">
      <w:pPr>
        <w:snapToGrid w:val="0"/>
        <w:spacing w:after="0" w:line="360" w:lineRule="auto"/>
        <w:rPr>
          <w:rFonts w:ascii="Book Antiqua" w:hAnsi="Book Antiqua" w:cs="Times New Roman"/>
          <w:b/>
          <w:bCs/>
          <w:sz w:val="24"/>
          <w:szCs w:val="24"/>
        </w:rPr>
      </w:pPr>
      <w:r>
        <w:rPr>
          <w:rFonts w:ascii="Book Antiqua" w:hAnsi="Book Antiqua" w:cs="Times New Roman"/>
          <w:b/>
          <w:bCs/>
          <w:sz w:val="24"/>
          <w:szCs w:val="24"/>
        </w:rPr>
        <w:lastRenderedPageBreak/>
        <w:br w:type="page"/>
      </w:r>
    </w:p>
    <w:p w14:paraId="4AEDFFF6" w14:textId="426556DE" w:rsidR="00DE6C63" w:rsidRPr="00584A8D" w:rsidRDefault="00DE6C63" w:rsidP="00DB6BCF">
      <w:pPr>
        <w:snapToGrid w:val="0"/>
        <w:spacing w:after="0" w:line="360" w:lineRule="auto"/>
        <w:jc w:val="both"/>
        <w:rPr>
          <w:rFonts w:ascii="Book Antiqua" w:hAnsi="Book Antiqua" w:cs="Times New Roman"/>
          <w:b/>
          <w:bCs/>
          <w:sz w:val="24"/>
          <w:szCs w:val="24"/>
        </w:rPr>
      </w:pPr>
      <w:r w:rsidRPr="00584A8D">
        <w:rPr>
          <w:rFonts w:ascii="Book Antiqua" w:hAnsi="Book Antiqua" w:cs="Times New Roman"/>
          <w:b/>
          <w:bCs/>
          <w:sz w:val="24"/>
          <w:szCs w:val="24"/>
        </w:rPr>
        <w:lastRenderedPageBreak/>
        <w:t xml:space="preserve">Table </w:t>
      </w:r>
      <w:r w:rsidR="00EA2D6E" w:rsidRPr="00584A8D">
        <w:rPr>
          <w:rFonts w:ascii="Book Antiqua" w:hAnsi="Book Antiqua" w:cs="Times New Roman"/>
          <w:b/>
          <w:bCs/>
          <w:sz w:val="24"/>
          <w:szCs w:val="24"/>
          <w:lang w:val="en-GB"/>
        </w:rPr>
        <w:t>2</w:t>
      </w:r>
      <w:r w:rsidR="00C51ECF">
        <w:rPr>
          <w:rFonts w:ascii="Book Antiqua" w:hAnsi="Book Antiqua" w:cs="Times New Roman" w:hint="eastAsia"/>
          <w:b/>
          <w:bCs/>
          <w:sz w:val="24"/>
          <w:szCs w:val="24"/>
          <w:lang w:eastAsia="zh-CN"/>
        </w:rPr>
        <w:t xml:space="preserve"> </w:t>
      </w:r>
      <w:r w:rsidRPr="00584A8D">
        <w:rPr>
          <w:rFonts w:ascii="Book Antiqua" w:hAnsi="Book Antiqua" w:cs="Times New Roman"/>
          <w:b/>
          <w:bCs/>
          <w:sz w:val="24"/>
          <w:szCs w:val="24"/>
        </w:rPr>
        <w:t>Symptom that r</w:t>
      </w:r>
      <w:r w:rsidR="00AF76A5" w:rsidRPr="00584A8D">
        <w:rPr>
          <w:rFonts w:ascii="Book Antiqua" w:hAnsi="Book Antiqua" w:cs="Times New Roman"/>
          <w:b/>
          <w:bCs/>
          <w:sz w:val="24"/>
          <w:szCs w:val="24"/>
        </w:rPr>
        <w:t>a</w:t>
      </w:r>
      <w:r w:rsidRPr="00584A8D">
        <w:rPr>
          <w:rFonts w:ascii="Book Antiqua" w:hAnsi="Book Antiqua" w:cs="Times New Roman"/>
          <w:b/>
          <w:bCs/>
          <w:sz w:val="24"/>
          <w:szCs w:val="24"/>
        </w:rPr>
        <w:t>ise the suspicion of constipation</w:t>
      </w:r>
    </w:p>
    <w:tbl>
      <w:tblPr>
        <w:tblpPr w:leftFromText="180" w:rightFromText="180" w:vertAnchor="page" w:horzAnchor="margin" w:tblpY="2120"/>
        <w:tblW w:w="8106" w:type="dxa"/>
        <w:tblBorders>
          <w:top w:val="single" w:sz="4" w:space="0" w:color="auto"/>
          <w:bottom w:val="single" w:sz="4" w:space="0" w:color="auto"/>
        </w:tblBorders>
        <w:tblLook w:val="00A0" w:firstRow="1" w:lastRow="0" w:firstColumn="1" w:lastColumn="0" w:noHBand="0" w:noVBand="0"/>
      </w:tblPr>
      <w:tblGrid>
        <w:gridCol w:w="4836"/>
        <w:gridCol w:w="3270"/>
      </w:tblGrid>
      <w:tr w:rsidR="00C51ECF" w:rsidRPr="00584A8D" w14:paraId="6721777F" w14:textId="77777777" w:rsidTr="00C51ECF">
        <w:trPr>
          <w:trHeight w:val="459"/>
        </w:trPr>
        <w:tc>
          <w:tcPr>
            <w:tcW w:w="4836" w:type="dxa"/>
            <w:tcBorders>
              <w:top w:val="single" w:sz="4" w:space="0" w:color="auto"/>
              <w:bottom w:val="single" w:sz="4" w:space="0" w:color="auto"/>
            </w:tcBorders>
            <w:shd w:val="clear" w:color="auto" w:fill="DBE5F1" w:themeFill="accent1" w:themeFillTint="33"/>
          </w:tcPr>
          <w:p w14:paraId="3810E4F3" w14:textId="77777777" w:rsidR="00C51ECF" w:rsidRPr="00584A8D" w:rsidRDefault="00C51ECF" w:rsidP="00DB6BCF">
            <w:pPr>
              <w:snapToGrid w:val="0"/>
              <w:spacing w:after="0" w:line="360" w:lineRule="auto"/>
              <w:jc w:val="both"/>
              <w:rPr>
                <w:rFonts w:ascii="Book Antiqua" w:hAnsi="Book Antiqua" w:cs="Times New Roman"/>
                <w:b/>
                <w:bCs/>
                <w:sz w:val="24"/>
                <w:szCs w:val="24"/>
              </w:rPr>
            </w:pPr>
            <w:r w:rsidRPr="00584A8D">
              <w:rPr>
                <w:rFonts w:ascii="Book Antiqua" w:hAnsi="Book Antiqua" w:cs="Times New Roman"/>
                <w:b/>
                <w:bCs/>
                <w:sz w:val="24"/>
                <w:szCs w:val="24"/>
              </w:rPr>
              <w:t>Symptom at presentation</w:t>
            </w:r>
          </w:p>
        </w:tc>
        <w:tc>
          <w:tcPr>
            <w:tcW w:w="3270" w:type="dxa"/>
            <w:tcBorders>
              <w:top w:val="single" w:sz="4" w:space="0" w:color="auto"/>
              <w:bottom w:val="single" w:sz="4" w:space="0" w:color="auto"/>
            </w:tcBorders>
            <w:shd w:val="clear" w:color="auto" w:fill="DBE5F1" w:themeFill="accent1" w:themeFillTint="33"/>
          </w:tcPr>
          <w:p w14:paraId="7B2C2201" w14:textId="4366A814" w:rsidR="00C51ECF" w:rsidRPr="00584A8D" w:rsidRDefault="00C51ECF" w:rsidP="00DB6BCF">
            <w:pPr>
              <w:snapToGrid w:val="0"/>
              <w:spacing w:after="0" w:line="360" w:lineRule="auto"/>
              <w:ind w:right="-152"/>
              <w:jc w:val="center"/>
              <w:rPr>
                <w:rFonts w:ascii="Book Antiqua" w:hAnsi="Book Antiqua" w:cs="Times New Roman"/>
                <w:b/>
                <w:bCs/>
                <w:sz w:val="24"/>
                <w:szCs w:val="24"/>
                <w:lang w:eastAsia="zh-CN"/>
              </w:rPr>
            </w:pPr>
            <w:r>
              <w:rPr>
                <w:rFonts w:ascii="Book Antiqua" w:hAnsi="Book Antiqua" w:cs="Times New Roman"/>
                <w:b/>
                <w:bCs/>
                <w:sz w:val="24"/>
                <w:szCs w:val="24"/>
              </w:rPr>
              <w:t>Frequency</w:t>
            </w:r>
          </w:p>
        </w:tc>
      </w:tr>
      <w:tr w:rsidR="00C51ECF" w:rsidRPr="00584A8D" w14:paraId="3AB71DE6" w14:textId="77777777" w:rsidTr="00C51ECF">
        <w:trPr>
          <w:trHeight w:val="459"/>
        </w:trPr>
        <w:tc>
          <w:tcPr>
            <w:tcW w:w="4836" w:type="dxa"/>
            <w:tcBorders>
              <w:top w:val="single" w:sz="4" w:space="0" w:color="auto"/>
            </w:tcBorders>
          </w:tcPr>
          <w:p w14:paraId="09F23C00" w14:textId="77777777" w:rsidR="00C51ECF" w:rsidRPr="00584A8D" w:rsidRDefault="00C51ECF" w:rsidP="00DB6BCF">
            <w:pPr>
              <w:snapToGrid w:val="0"/>
              <w:spacing w:after="0" w:line="360" w:lineRule="auto"/>
              <w:jc w:val="both"/>
              <w:rPr>
                <w:rFonts w:ascii="Book Antiqua" w:hAnsi="Book Antiqua" w:cs="Times New Roman"/>
                <w:sz w:val="24"/>
                <w:szCs w:val="24"/>
              </w:rPr>
            </w:pPr>
            <w:r>
              <w:rPr>
                <w:rFonts w:ascii="Book Antiqua" w:hAnsi="Book Antiqua" w:cs="Times New Roman" w:hint="eastAsia"/>
                <w:sz w:val="24"/>
                <w:szCs w:val="24"/>
                <w:lang w:eastAsia="zh-CN"/>
              </w:rPr>
              <w:t>D</w:t>
            </w:r>
            <w:r w:rsidRPr="00584A8D">
              <w:rPr>
                <w:rFonts w:ascii="Book Antiqua" w:hAnsi="Book Antiqua" w:cs="Times New Roman"/>
                <w:sz w:val="24"/>
                <w:szCs w:val="24"/>
              </w:rPr>
              <w:t>ecreased bowel movement</w:t>
            </w:r>
          </w:p>
        </w:tc>
        <w:tc>
          <w:tcPr>
            <w:tcW w:w="3270" w:type="dxa"/>
            <w:tcBorders>
              <w:top w:val="single" w:sz="4" w:space="0" w:color="auto"/>
            </w:tcBorders>
          </w:tcPr>
          <w:p w14:paraId="2CF47EF4" w14:textId="77777777" w:rsidR="00C51ECF" w:rsidRPr="00584A8D" w:rsidRDefault="00C51ECF" w:rsidP="00DB6BCF">
            <w:pPr>
              <w:snapToGrid w:val="0"/>
              <w:spacing w:after="0" w:line="360" w:lineRule="auto"/>
              <w:ind w:hanging="91"/>
              <w:jc w:val="center"/>
              <w:rPr>
                <w:rFonts w:ascii="Book Antiqua" w:hAnsi="Book Antiqua" w:cs="Times New Roman"/>
                <w:sz w:val="24"/>
                <w:szCs w:val="24"/>
              </w:rPr>
            </w:pPr>
            <w:r w:rsidRPr="00584A8D">
              <w:rPr>
                <w:rFonts w:ascii="Book Antiqua" w:hAnsi="Book Antiqua" w:cs="Times New Roman"/>
                <w:sz w:val="24"/>
                <w:szCs w:val="24"/>
              </w:rPr>
              <w:t>87%</w:t>
            </w:r>
          </w:p>
        </w:tc>
      </w:tr>
      <w:tr w:rsidR="00C51ECF" w:rsidRPr="00584A8D" w14:paraId="211493B8" w14:textId="77777777" w:rsidTr="00C51ECF">
        <w:trPr>
          <w:trHeight w:val="473"/>
        </w:trPr>
        <w:tc>
          <w:tcPr>
            <w:tcW w:w="4836" w:type="dxa"/>
          </w:tcPr>
          <w:p w14:paraId="1E02D06E" w14:textId="77777777" w:rsidR="00C51ECF" w:rsidRPr="00584A8D" w:rsidRDefault="00C51ECF" w:rsidP="00DB6BCF">
            <w:pPr>
              <w:snapToGrid w:val="0"/>
              <w:spacing w:after="0" w:line="360" w:lineRule="auto"/>
              <w:jc w:val="both"/>
              <w:rPr>
                <w:rFonts w:ascii="Book Antiqua" w:hAnsi="Book Antiqua" w:cs="Times New Roman"/>
                <w:sz w:val="24"/>
                <w:szCs w:val="24"/>
              </w:rPr>
            </w:pPr>
            <w:r>
              <w:rPr>
                <w:rFonts w:ascii="Book Antiqua" w:hAnsi="Book Antiqua" w:cs="Times New Roman" w:hint="eastAsia"/>
                <w:sz w:val="24"/>
                <w:szCs w:val="24"/>
                <w:lang w:eastAsia="zh-CN"/>
              </w:rPr>
              <w:t>H</w:t>
            </w:r>
            <w:r w:rsidRPr="00584A8D">
              <w:rPr>
                <w:rFonts w:ascii="Book Antiqua" w:hAnsi="Book Antiqua" w:cs="Times New Roman"/>
                <w:sz w:val="24"/>
                <w:szCs w:val="24"/>
              </w:rPr>
              <w:t>ard stool</w:t>
            </w:r>
          </w:p>
        </w:tc>
        <w:tc>
          <w:tcPr>
            <w:tcW w:w="3270" w:type="dxa"/>
          </w:tcPr>
          <w:p w14:paraId="6D02D790" w14:textId="77777777" w:rsidR="00C51ECF" w:rsidRPr="00584A8D" w:rsidRDefault="00C51ECF" w:rsidP="00DB6BCF">
            <w:pPr>
              <w:snapToGrid w:val="0"/>
              <w:spacing w:after="0" w:line="360" w:lineRule="auto"/>
              <w:ind w:hanging="91"/>
              <w:jc w:val="center"/>
              <w:rPr>
                <w:rFonts w:ascii="Book Antiqua" w:hAnsi="Book Antiqua" w:cs="Times New Roman"/>
                <w:sz w:val="24"/>
                <w:szCs w:val="24"/>
              </w:rPr>
            </w:pPr>
            <w:r w:rsidRPr="00584A8D">
              <w:rPr>
                <w:rFonts w:ascii="Book Antiqua" w:hAnsi="Book Antiqua" w:cs="Times New Roman"/>
                <w:sz w:val="24"/>
                <w:szCs w:val="24"/>
              </w:rPr>
              <w:t>83%</w:t>
            </w:r>
          </w:p>
        </w:tc>
      </w:tr>
      <w:tr w:rsidR="00C51ECF" w:rsidRPr="00584A8D" w14:paraId="36E78DF4" w14:textId="77777777" w:rsidTr="00C51ECF">
        <w:trPr>
          <w:trHeight w:val="473"/>
        </w:trPr>
        <w:tc>
          <w:tcPr>
            <w:tcW w:w="4836" w:type="dxa"/>
          </w:tcPr>
          <w:p w14:paraId="2D73BC9B" w14:textId="77777777" w:rsidR="00C51ECF" w:rsidRPr="00584A8D" w:rsidRDefault="00C51ECF" w:rsidP="00DB6BCF">
            <w:pPr>
              <w:snapToGrid w:val="0"/>
              <w:spacing w:after="0" w:line="360" w:lineRule="auto"/>
              <w:jc w:val="both"/>
              <w:rPr>
                <w:rFonts w:ascii="Book Antiqua" w:hAnsi="Book Antiqua" w:cs="Times New Roman"/>
                <w:sz w:val="24"/>
                <w:szCs w:val="24"/>
              </w:rPr>
            </w:pPr>
            <w:r>
              <w:rPr>
                <w:rFonts w:ascii="Book Antiqua" w:hAnsi="Book Antiqua" w:cs="Times New Roman" w:hint="eastAsia"/>
                <w:sz w:val="24"/>
                <w:szCs w:val="24"/>
                <w:lang w:val="nl-BE" w:eastAsia="zh-CN"/>
              </w:rPr>
              <w:t>D</w:t>
            </w:r>
            <w:r w:rsidRPr="00584A8D">
              <w:rPr>
                <w:rFonts w:ascii="Book Antiqua" w:hAnsi="Book Antiqua" w:cs="Times New Roman"/>
                <w:sz w:val="24"/>
                <w:szCs w:val="24"/>
                <w:lang w:val="nl-BE"/>
              </w:rPr>
              <w:t>ifficulties in defecation</w:t>
            </w:r>
          </w:p>
        </w:tc>
        <w:tc>
          <w:tcPr>
            <w:tcW w:w="3270" w:type="dxa"/>
          </w:tcPr>
          <w:p w14:paraId="4C175A14" w14:textId="77777777" w:rsidR="00C51ECF" w:rsidRPr="00584A8D" w:rsidRDefault="00C51ECF" w:rsidP="00DB6BCF">
            <w:pPr>
              <w:snapToGrid w:val="0"/>
              <w:spacing w:after="0" w:line="360" w:lineRule="auto"/>
              <w:ind w:hanging="91"/>
              <w:jc w:val="center"/>
              <w:rPr>
                <w:rFonts w:ascii="Book Antiqua" w:hAnsi="Book Antiqua" w:cs="Times New Roman"/>
                <w:sz w:val="24"/>
                <w:szCs w:val="24"/>
              </w:rPr>
            </w:pPr>
            <w:r w:rsidRPr="00584A8D">
              <w:rPr>
                <w:rFonts w:ascii="Book Antiqua" w:hAnsi="Book Antiqua" w:cs="Times New Roman"/>
                <w:sz w:val="24"/>
                <w:szCs w:val="24"/>
              </w:rPr>
              <w:t>47%</w:t>
            </w:r>
          </w:p>
        </w:tc>
      </w:tr>
      <w:tr w:rsidR="00C51ECF" w:rsidRPr="00584A8D" w14:paraId="35F4F2E9" w14:textId="77777777" w:rsidTr="00C51ECF">
        <w:trPr>
          <w:trHeight w:val="473"/>
        </w:trPr>
        <w:tc>
          <w:tcPr>
            <w:tcW w:w="4836" w:type="dxa"/>
          </w:tcPr>
          <w:p w14:paraId="6C3D9790" w14:textId="77777777" w:rsidR="00C51ECF" w:rsidRPr="00584A8D" w:rsidRDefault="00C51ECF" w:rsidP="00DB6BCF">
            <w:pPr>
              <w:snapToGrid w:val="0"/>
              <w:spacing w:after="0" w:line="360" w:lineRule="auto"/>
              <w:jc w:val="both"/>
              <w:rPr>
                <w:rFonts w:ascii="Book Antiqua" w:hAnsi="Book Antiqua" w:cs="Times New Roman"/>
                <w:sz w:val="24"/>
                <w:szCs w:val="24"/>
              </w:rPr>
            </w:pPr>
            <w:r>
              <w:rPr>
                <w:rFonts w:ascii="Book Antiqua" w:hAnsi="Book Antiqua" w:cs="Times New Roman" w:hint="eastAsia"/>
                <w:sz w:val="24"/>
                <w:szCs w:val="24"/>
                <w:lang w:eastAsia="zh-CN"/>
              </w:rPr>
              <w:t>B</w:t>
            </w:r>
            <w:r w:rsidRPr="00584A8D">
              <w:rPr>
                <w:rFonts w:ascii="Book Antiqua" w:hAnsi="Book Antiqua" w:cs="Times New Roman"/>
                <w:sz w:val="24"/>
                <w:szCs w:val="24"/>
              </w:rPr>
              <w:t>lood in stool</w:t>
            </w:r>
          </w:p>
        </w:tc>
        <w:tc>
          <w:tcPr>
            <w:tcW w:w="3270" w:type="dxa"/>
          </w:tcPr>
          <w:p w14:paraId="11EC6BEC" w14:textId="77777777" w:rsidR="00C51ECF" w:rsidRPr="00584A8D" w:rsidRDefault="00C51ECF" w:rsidP="00DB6BCF">
            <w:pPr>
              <w:snapToGrid w:val="0"/>
              <w:spacing w:after="0" w:line="360" w:lineRule="auto"/>
              <w:ind w:hanging="91"/>
              <w:jc w:val="center"/>
              <w:rPr>
                <w:rFonts w:ascii="Book Antiqua" w:hAnsi="Book Antiqua" w:cs="Times New Roman"/>
                <w:sz w:val="24"/>
                <w:szCs w:val="24"/>
              </w:rPr>
            </w:pPr>
            <w:r w:rsidRPr="00584A8D">
              <w:rPr>
                <w:rFonts w:ascii="Book Antiqua" w:hAnsi="Book Antiqua" w:cs="Times New Roman"/>
                <w:sz w:val="24"/>
                <w:szCs w:val="24"/>
              </w:rPr>
              <w:t>36%</w:t>
            </w:r>
          </w:p>
        </w:tc>
      </w:tr>
      <w:tr w:rsidR="00C51ECF" w:rsidRPr="00584A8D" w14:paraId="3ADD63F4" w14:textId="77777777" w:rsidTr="00C51ECF">
        <w:trPr>
          <w:trHeight w:val="487"/>
        </w:trPr>
        <w:tc>
          <w:tcPr>
            <w:tcW w:w="4836" w:type="dxa"/>
          </w:tcPr>
          <w:p w14:paraId="111794A3" w14:textId="77777777" w:rsidR="00C51ECF" w:rsidRPr="00584A8D" w:rsidRDefault="00C51ECF" w:rsidP="00DB6BCF">
            <w:pPr>
              <w:snapToGrid w:val="0"/>
              <w:spacing w:after="0" w:line="360" w:lineRule="auto"/>
              <w:jc w:val="both"/>
              <w:rPr>
                <w:rFonts w:ascii="Book Antiqua" w:hAnsi="Book Antiqua" w:cs="Times New Roman"/>
                <w:sz w:val="24"/>
                <w:szCs w:val="24"/>
              </w:rPr>
            </w:pPr>
            <w:r w:rsidRPr="00584A8D">
              <w:rPr>
                <w:rFonts w:ascii="Book Antiqua" w:hAnsi="Book Antiqua" w:cs="Times New Roman"/>
                <w:sz w:val="24"/>
                <w:szCs w:val="24"/>
              </w:rPr>
              <w:t>Encopresis</w:t>
            </w:r>
          </w:p>
        </w:tc>
        <w:tc>
          <w:tcPr>
            <w:tcW w:w="3270" w:type="dxa"/>
          </w:tcPr>
          <w:p w14:paraId="50ADE956" w14:textId="77777777" w:rsidR="00C51ECF" w:rsidRPr="00584A8D" w:rsidRDefault="00C51ECF" w:rsidP="00DB6BCF">
            <w:pPr>
              <w:snapToGrid w:val="0"/>
              <w:spacing w:after="0" w:line="360" w:lineRule="auto"/>
              <w:ind w:hanging="91"/>
              <w:jc w:val="center"/>
              <w:rPr>
                <w:rFonts w:ascii="Book Antiqua" w:hAnsi="Book Antiqua" w:cs="Times New Roman"/>
                <w:sz w:val="24"/>
                <w:szCs w:val="24"/>
              </w:rPr>
            </w:pPr>
            <w:r w:rsidRPr="00584A8D">
              <w:rPr>
                <w:rFonts w:ascii="Book Antiqua" w:hAnsi="Book Antiqua" w:cs="Times New Roman"/>
                <w:sz w:val="24"/>
                <w:szCs w:val="24"/>
              </w:rPr>
              <w:t>33%</w:t>
            </w:r>
          </w:p>
        </w:tc>
      </w:tr>
    </w:tbl>
    <w:p w14:paraId="2E9C489F" w14:textId="77777777" w:rsidR="00DE6C63" w:rsidRPr="00584A8D" w:rsidRDefault="00DE6C63" w:rsidP="00DB6BCF">
      <w:pPr>
        <w:snapToGrid w:val="0"/>
        <w:spacing w:after="0" w:line="360" w:lineRule="auto"/>
        <w:jc w:val="both"/>
        <w:rPr>
          <w:rFonts w:ascii="Book Antiqua" w:hAnsi="Book Antiqua" w:cs="Times New Roman"/>
          <w:sz w:val="24"/>
          <w:szCs w:val="24"/>
        </w:rPr>
      </w:pPr>
    </w:p>
    <w:p w14:paraId="07C27ACF" w14:textId="77777777" w:rsidR="00DE6C63" w:rsidRPr="00584A8D" w:rsidRDefault="00DE6C63" w:rsidP="00DB6BCF">
      <w:pPr>
        <w:snapToGrid w:val="0"/>
        <w:spacing w:after="0" w:line="360" w:lineRule="auto"/>
        <w:jc w:val="both"/>
        <w:rPr>
          <w:rFonts w:ascii="Book Antiqua" w:hAnsi="Book Antiqua" w:cs="Times New Roman"/>
          <w:sz w:val="24"/>
          <w:szCs w:val="24"/>
          <w:lang w:val="nl-BE"/>
        </w:rPr>
      </w:pPr>
    </w:p>
    <w:p w14:paraId="710B6051" w14:textId="77777777" w:rsidR="00DE6C63" w:rsidRPr="00584A8D" w:rsidRDefault="00DE6C63" w:rsidP="00DB6BCF">
      <w:pPr>
        <w:snapToGrid w:val="0"/>
        <w:spacing w:after="0" w:line="360" w:lineRule="auto"/>
        <w:jc w:val="both"/>
        <w:rPr>
          <w:rFonts w:ascii="Book Antiqua" w:hAnsi="Book Antiqua" w:cs="Times New Roman"/>
          <w:sz w:val="24"/>
          <w:szCs w:val="24"/>
        </w:rPr>
      </w:pPr>
    </w:p>
    <w:p w14:paraId="5C7AF7A3" w14:textId="3B9A8F22" w:rsidR="00AB2796" w:rsidRPr="00584A8D" w:rsidRDefault="00AB2796" w:rsidP="00DB6BCF">
      <w:pPr>
        <w:snapToGrid w:val="0"/>
        <w:spacing w:after="0" w:line="360" w:lineRule="auto"/>
        <w:jc w:val="both"/>
        <w:rPr>
          <w:rFonts w:ascii="Book Antiqua" w:hAnsi="Book Antiqua" w:cs="Times New Roman"/>
          <w:sz w:val="24"/>
          <w:szCs w:val="24"/>
        </w:rPr>
      </w:pPr>
      <w:r w:rsidRPr="00584A8D">
        <w:rPr>
          <w:rFonts w:ascii="Book Antiqua" w:hAnsi="Book Antiqua" w:cs="Times New Roman"/>
          <w:sz w:val="24"/>
          <w:szCs w:val="24"/>
        </w:rPr>
        <w:br w:type="page"/>
      </w:r>
    </w:p>
    <w:p w14:paraId="5E2F56BC" w14:textId="6BD85F87" w:rsidR="00ED59AC" w:rsidRPr="00584A8D" w:rsidRDefault="000A7EE9" w:rsidP="00DB6BCF">
      <w:pPr>
        <w:snapToGrid w:val="0"/>
        <w:spacing w:after="0" w:line="360" w:lineRule="auto"/>
        <w:jc w:val="both"/>
        <w:rPr>
          <w:rFonts w:ascii="Book Antiqua" w:hAnsi="Book Antiqua" w:cs="Times New Roman"/>
          <w:sz w:val="24"/>
          <w:szCs w:val="24"/>
          <w:lang w:eastAsia="zh-CN"/>
        </w:rPr>
      </w:pPr>
      <w:r w:rsidRPr="00584A8D">
        <w:rPr>
          <w:rFonts w:ascii="Book Antiqua" w:hAnsi="Book Antiqua" w:cs="Times New Roman"/>
          <w:sz w:val="24"/>
          <w:szCs w:val="24"/>
          <w:lang w:eastAsia="zh-CN"/>
        </w:rPr>
        <w:lastRenderedPageBreak/>
        <w:drawing>
          <wp:inline distT="0" distB="0" distL="0" distR="0" wp14:anchorId="2A6DB944" wp14:editId="66D5B3E7">
            <wp:extent cx="5715000" cy="2819400"/>
            <wp:effectExtent l="0" t="0" r="0" b="0"/>
            <wp:docPr id="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D59AC" w:rsidRPr="00584A8D" w:rsidDel="00ED59AC">
        <w:rPr>
          <w:rFonts w:ascii="Book Antiqua" w:hAnsi="Book Antiqua" w:cs="Times New Roman"/>
          <w:b/>
          <w:sz w:val="24"/>
          <w:szCs w:val="24"/>
        </w:rPr>
        <w:t xml:space="preserve"> </w:t>
      </w:r>
      <w:r w:rsidR="00C51ECF" w:rsidRPr="00C51ECF">
        <w:rPr>
          <w:rFonts w:ascii="Book Antiqua" w:hAnsi="Book Antiqua" w:cs="Times New Roman"/>
          <w:b/>
          <w:sz w:val="24"/>
          <w:szCs w:val="24"/>
        </w:rPr>
        <w:t>Figure 1</w:t>
      </w:r>
      <w:r w:rsidR="00C51ECF" w:rsidRPr="00C51ECF">
        <w:rPr>
          <w:rFonts w:ascii="Book Antiqua" w:hAnsi="Book Antiqua" w:cs="Times New Roman" w:hint="eastAsia"/>
          <w:b/>
          <w:sz w:val="24"/>
          <w:szCs w:val="24"/>
          <w:lang w:eastAsia="zh-CN"/>
        </w:rPr>
        <w:t xml:space="preserve"> </w:t>
      </w:r>
      <w:r w:rsidR="00241861" w:rsidRPr="00C51ECF">
        <w:rPr>
          <w:rFonts w:ascii="Book Antiqua" w:hAnsi="Book Antiqua" w:cs="Times New Roman"/>
          <w:b/>
          <w:sz w:val="24"/>
          <w:szCs w:val="24"/>
        </w:rPr>
        <w:t>Constipation symptoms according to the participants</w:t>
      </w:r>
      <w:r w:rsidR="00C51ECF" w:rsidRPr="00C51ECF">
        <w:rPr>
          <w:rFonts w:ascii="Book Antiqua" w:hAnsi="Book Antiqua" w:cs="Times New Roman" w:hint="eastAsia"/>
          <w:b/>
          <w:sz w:val="24"/>
          <w:szCs w:val="24"/>
          <w:lang w:eastAsia="zh-CN"/>
        </w:rPr>
        <w:t>.</w:t>
      </w:r>
    </w:p>
    <w:p w14:paraId="7F29B41B" w14:textId="7DEF67FD" w:rsidR="00627EBF" w:rsidRPr="00584A8D" w:rsidRDefault="00627EBF" w:rsidP="00DB6BCF">
      <w:pPr>
        <w:snapToGrid w:val="0"/>
        <w:spacing w:after="0" w:line="360" w:lineRule="auto"/>
        <w:rPr>
          <w:rFonts w:ascii="Book Antiqua" w:hAnsi="Book Antiqua" w:cs="Times New Roman"/>
          <w:b/>
          <w:sz w:val="24"/>
          <w:szCs w:val="24"/>
          <w:u w:val="single"/>
        </w:rPr>
      </w:pPr>
      <w:r w:rsidRPr="00584A8D">
        <w:rPr>
          <w:rFonts w:ascii="Book Antiqua" w:hAnsi="Book Antiqua" w:cs="Times New Roman"/>
          <w:b/>
          <w:sz w:val="24"/>
          <w:szCs w:val="24"/>
          <w:u w:val="single"/>
        </w:rPr>
        <w:br w:type="page"/>
      </w:r>
    </w:p>
    <w:p w14:paraId="1838414E" w14:textId="679C4CC6" w:rsidR="00ED59AC" w:rsidRPr="00584A8D" w:rsidRDefault="00F41280" w:rsidP="00DB6BCF">
      <w:pPr>
        <w:snapToGrid w:val="0"/>
        <w:spacing w:after="0" w:line="360" w:lineRule="auto"/>
        <w:jc w:val="both"/>
        <w:rPr>
          <w:rFonts w:ascii="Book Antiqua" w:hAnsi="Book Antiqua" w:cs="Times New Roman"/>
          <w:sz w:val="24"/>
          <w:szCs w:val="24"/>
        </w:rPr>
      </w:pPr>
      <w:r w:rsidRPr="00584A8D">
        <w:rPr>
          <w:rFonts w:ascii="Book Antiqua" w:hAnsi="Book Antiqua" w:cs="Times New Roman"/>
          <w:sz w:val="24"/>
          <w:szCs w:val="24"/>
          <w:lang w:eastAsia="zh-CN"/>
        </w:rPr>
        <w:lastRenderedPageBreak/>
        <w:drawing>
          <wp:inline distT="0" distB="0" distL="0" distR="0" wp14:anchorId="7532BAE9" wp14:editId="4526411A">
            <wp:extent cx="5663565" cy="234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3565" cy="2346960"/>
                    </a:xfrm>
                    <a:prstGeom prst="rect">
                      <a:avLst/>
                    </a:prstGeom>
                    <a:noFill/>
                  </pic:spPr>
                </pic:pic>
              </a:graphicData>
            </a:graphic>
          </wp:inline>
        </w:drawing>
      </w:r>
    </w:p>
    <w:p w14:paraId="234C15FF" w14:textId="7A4FC256" w:rsidR="00241861" w:rsidRPr="00C51ECF" w:rsidRDefault="00C51ECF" w:rsidP="00DB6BCF">
      <w:pPr>
        <w:snapToGrid w:val="0"/>
        <w:spacing w:after="0" w:line="360" w:lineRule="auto"/>
        <w:jc w:val="both"/>
        <w:rPr>
          <w:rFonts w:ascii="Book Antiqua" w:hAnsi="Book Antiqua" w:cs="Times New Roman"/>
          <w:b/>
          <w:sz w:val="24"/>
          <w:szCs w:val="24"/>
          <w:lang w:eastAsia="zh-CN"/>
        </w:rPr>
      </w:pPr>
      <w:r w:rsidRPr="00C51ECF">
        <w:rPr>
          <w:rFonts w:ascii="Book Antiqua" w:hAnsi="Book Antiqua" w:cs="Times New Roman"/>
          <w:b/>
          <w:sz w:val="24"/>
          <w:szCs w:val="24"/>
        </w:rPr>
        <w:t>Figure 2</w:t>
      </w:r>
      <w:r w:rsidRPr="00C51ECF">
        <w:rPr>
          <w:rFonts w:ascii="Book Antiqua" w:hAnsi="Book Antiqua" w:cs="Times New Roman" w:hint="eastAsia"/>
          <w:b/>
          <w:sz w:val="24"/>
          <w:szCs w:val="24"/>
          <w:lang w:eastAsia="zh-CN"/>
        </w:rPr>
        <w:t xml:space="preserve"> </w:t>
      </w:r>
      <w:r w:rsidR="00241861" w:rsidRPr="00C51ECF">
        <w:rPr>
          <w:rFonts w:ascii="Book Antiqua" w:hAnsi="Book Antiqua" w:cs="Times New Roman"/>
          <w:b/>
          <w:sz w:val="24"/>
          <w:szCs w:val="24"/>
        </w:rPr>
        <w:t>Preferred non-pharmacological treatment by the general pediatricians</w:t>
      </w:r>
      <w:r w:rsidRPr="00C51ECF">
        <w:rPr>
          <w:rFonts w:ascii="Book Antiqua" w:hAnsi="Book Antiqua" w:cs="Times New Roman" w:hint="eastAsia"/>
          <w:b/>
          <w:sz w:val="24"/>
          <w:szCs w:val="24"/>
          <w:lang w:eastAsia="zh-CN"/>
        </w:rPr>
        <w:t>.</w:t>
      </w:r>
    </w:p>
    <w:p w14:paraId="15A80D42" w14:textId="77777777" w:rsidR="00AB2796" w:rsidRPr="00584A8D" w:rsidRDefault="00AB2796" w:rsidP="00DB6BCF">
      <w:pPr>
        <w:snapToGrid w:val="0"/>
        <w:spacing w:after="0" w:line="360" w:lineRule="auto"/>
        <w:jc w:val="both"/>
        <w:rPr>
          <w:rFonts w:ascii="Book Antiqua" w:hAnsi="Book Antiqua" w:cs="Times New Roman"/>
          <w:sz w:val="24"/>
          <w:szCs w:val="24"/>
          <w:lang w:eastAsia="zh-CN"/>
        </w:rPr>
      </w:pPr>
    </w:p>
    <w:sectPr w:rsidR="00AB2796" w:rsidRPr="00584A8D" w:rsidSect="003267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947B8" w14:textId="77777777" w:rsidR="00463143" w:rsidRDefault="00463143" w:rsidP="006C39E3">
      <w:pPr>
        <w:spacing w:after="0" w:line="240" w:lineRule="auto"/>
      </w:pPr>
      <w:r>
        <w:separator/>
      </w:r>
    </w:p>
  </w:endnote>
  <w:endnote w:type="continuationSeparator" w:id="0">
    <w:p w14:paraId="1785A4B7" w14:textId="77777777" w:rsidR="00463143" w:rsidRDefault="00463143" w:rsidP="006C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650B4" w14:textId="77777777" w:rsidR="00463143" w:rsidRDefault="00463143" w:rsidP="006C39E3">
      <w:pPr>
        <w:spacing w:after="0" w:line="240" w:lineRule="auto"/>
      </w:pPr>
      <w:r>
        <w:separator/>
      </w:r>
    </w:p>
  </w:footnote>
  <w:footnote w:type="continuationSeparator" w:id="0">
    <w:p w14:paraId="4DEE309A" w14:textId="77777777" w:rsidR="00463143" w:rsidRDefault="00463143" w:rsidP="006C39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714B6"/>
    <w:multiLevelType w:val="hybridMultilevel"/>
    <w:tmpl w:val="4C104F3C"/>
    <w:lvl w:ilvl="0" w:tplc="67780440">
      <w:numFmt w:val="bullet"/>
      <w:lvlText w:val=""/>
      <w:lvlJc w:val="left"/>
      <w:pPr>
        <w:ind w:left="720" w:hanging="360"/>
      </w:pPr>
      <w:rPr>
        <w:rFonts w:ascii="Wingdings" w:eastAsia="Calibri" w:hAnsi="Wingdings"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C7E5374"/>
    <w:multiLevelType w:val="hybridMultilevel"/>
    <w:tmpl w:val="C0F8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A68A8"/>
    <w:multiLevelType w:val="hybridMultilevel"/>
    <w:tmpl w:val="353EF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207D10"/>
    <w:multiLevelType w:val="hybridMultilevel"/>
    <w:tmpl w:val="E1BA5620"/>
    <w:lvl w:ilvl="0" w:tplc="D70C9ED6">
      <w:start w:val="44"/>
      <w:numFmt w:val="bullet"/>
      <w:lvlText w:val=""/>
      <w:lvlJc w:val="left"/>
      <w:pPr>
        <w:ind w:left="720" w:hanging="360"/>
      </w:pPr>
      <w:rPr>
        <w:rFonts w:ascii="Symbol" w:eastAsia="Times New Roman"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4">
    <w:nsid w:val="46230005"/>
    <w:multiLevelType w:val="hybridMultilevel"/>
    <w:tmpl w:val="924CE850"/>
    <w:lvl w:ilvl="0" w:tplc="4BECEF22">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CE20AF5"/>
    <w:multiLevelType w:val="hybridMultilevel"/>
    <w:tmpl w:val="ED403430"/>
    <w:lvl w:ilvl="0" w:tplc="76701FE4">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1E5FBF"/>
    <w:multiLevelType w:val="hybridMultilevel"/>
    <w:tmpl w:val="A9C2F1B6"/>
    <w:lvl w:ilvl="0" w:tplc="132E4300">
      <w:numFmt w:val="bullet"/>
      <w:lvlText w:val=""/>
      <w:lvlJc w:val="left"/>
      <w:pPr>
        <w:ind w:left="720" w:hanging="360"/>
      </w:pPr>
      <w:rPr>
        <w:rFonts w:ascii="Wingdings" w:eastAsia="Calibri" w:hAnsi="Wingdings"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trackRevision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E7"/>
    <w:rsid w:val="00000B64"/>
    <w:rsid w:val="00010F0F"/>
    <w:rsid w:val="000207E0"/>
    <w:rsid w:val="00024561"/>
    <w:rsid w:val="00025E8F"/>
    <w:rsid w:val="000345B3"/>
    <w:rsid w:val="00056869"/>
    <w:rsid w:val="00060377"/>
    <w:rsid w:val="00072E8C"/>
    <w:rsid w:val="00074064"/>
    <w:rsid w:val="00082F20"/>
    <w:rsid w:val="00094095"/>
    <w:rsid w:val="000A3D37"/>
    <w:rsid w:val="000A7EE9"/>
    <w:rsid w:val="000B42AC"/>
    <w:rsid w:val="000B5607"/>
    <w:rsid w:val="000C720C"/>
    <w:rsid w:val="000C7B86"/>
    <w:rsid w:val="000D35EA"/>
    <w:rsid w:val="000F120C"/>
    <w:rsid w:val="000F1FCB"/>
    <w:rsid w:val="000F656F"/>
    <w:rsid w:val="000F79E5"/>
    <w:rsid w:val="001018FB"/>
    <w:rsid w:val="0011707B"/>
    <w:rsid w:val="00144E45"/>
    <w:rsid w:val="00161811"/>
    <w:rsid w:val="00163BD0"/>
    <w:rsid w:val="0016463B"/>
    <w:rsid w:val="0017488A"/>
    <w:rsid w:val="00174F51"/>
    <w:rsid w:val="001756E3"/>
    <w:rsid w:val="00181093"/>
    <w:rsid w:val="00186261"/>
    <w:rsid w:val="00190F88"/>
    <w:rsid w:val="001934D9"/>
    <w:rsid w:val="001938F4"/>
    <w:rsid w:val="00197F9F"/>
    <w:rsid w:val="001A2E8A"/>
    <w:rsid w:val="001B5CD6"/>
    <w:rsid w:val="001B739D"/>
    <w:rsid w:val="001E419E"/>
    <w:rsid w:val="001E70FD"/>
    <w:rsid w:val="001F4015"/>
    <w:rsid w:val="00210FDC"/>
    <w:rsid w:val="00225151"/>
    <w:rsid w:val="0023256C"/>
    <w:rsid w:val="00235D39"/>
    <w:rsid w:val="00241861"/>
    <w:rsid w:val="00241AF4"/>
    <w:rsid w:val="00242E4F"/>
    <w:rsid w:val="00247C7E"/>
    <w:rsid w:val="00250D23"/>
    <w:rsid w:val="00260F71"/>
    <w:rsid w:val="00262F6B"/>
    <w:rsid w:val="00267A42"/>
    <w:rsid w:val="002823E1"/>
    <w:rsid w:val="002A6960"/>
    <w:rsid w:val="002B142B"/>
    <w:rsid w:val="002C0E26"/>
    <w:rsid w:val="002D431D"/>
    <w:rsid w:val="002E2AE9"/>
    <w:rsid w:val="002E33AC"/>
    <w:rsid w:val="002F4673"/>
    <w:rsid w:val="003017FE"/>
    <w:rsid w:val="00307385"/>
    <w:rsid w:val="00326760"/>
    <w:rsid w:val="00326A8D"/>
    <w:rsid w:val="003435D8"/>
    <w:rsid w:val="00373551"/>
    <w:rsid w:val="0038267C"/>
    <w:rsid w:val="00390B7F"/>
    <w:rsid w:val="0039797A"/>
    <w:rsid w:val="003A5780"/>
    <w:rsid w:val="003B4F6B"/>
    <w:rsid w:val="003D0E9D"/>
    <w:rsid w:val="003D59AF"/>
    <w:rsid w:val="003D6BB7"/>
    <w:rsid w:val="003D72DD"/>
    <w:rsid w:val="003E2F5A"/>
    <w:rsid w:val="003E55FB"/>
    <w:rsid w:val="003E790B"/>
    <w:rsid w:val="004055F2"/>
    <w:rsid w:val="0041270F"/>
    <w:rsid w:val="00412B4D"/>
    <w:rsid w:val="00414FAB"/>
    <w:rsid w:val="004302EC"/>
    <w:rsid w:val="00430580"/>
    <w:rsid w:val="00432232"/>
    <w:rsid w:val="004343C2"/>
    <w:rsid w:val="00435F6B"/>
    <w:rsid w:val="00445A60"/>
    <w:rsid w:val="0045244B"/>
    <w:rsid w:val="004603F5"/>
    <w:rsid w:val="004612A8"/>
    <w:rsid w:val="00463143"/>
    <w:rsid w:val="0046346B"/>
    <w:rsid w:val="00466B69"/>
    <w:rsid w:val="00474397"/>
    <w:rsid w:val="004A6118"/>
    <w:rsid w:val="004B248D"/>
    <w:rsid w:val="004B45E0"/>
    <w:rsid w:val="004B6880"/>
    <w:rsid w:val="004D176A"/>
    <w:rsid w:val="004D2F30"/>
    <w:rsid w:val="004D6892"/>
    <w:rsid w:val="004F1528"/>
    <w:rsid w:val="00502041"/>
    <w:rsid w:val="00511BBF"/>
    <w:rsid w:val="00520DCD"/>
    <w:rsid w:val="005231A5"/>
    <w:rsid w:val="00534F44"/>
    <w:rsid w:val="00541279"/>
    <w:rsid w:val="0055777B"/>
    <w:rsid w:val="00562B41"/>
    <w:rsid w:val="00564EEA"/>
    <w:rsid w:val="00566218"/>
    <w:rsid w:val="00581DF9"/>
    <w:rsid w:val="00584A8D"/>
    <w:rsid w:val="005868EF"/>
    <w:rsid w:val="0058788A"/>
    <w:rsid w:val="00591C5B"/>
    <w:rsid w:val="00592C42"/>
    <w:rsid w:val="0059616E"/>
    <w:rsid w:val="00597291"/>
    <w:rsid w:val="005A6117"/>
    <w:rsid w:val="005B51BB"/>
    <w:rsid w:val="005B61A4"/>
    <w:rsid w:val="005C025A"/>
    <w:rsid w:val="005C1093"/>
    <w:rsid w:val="005D115C"/>
    <w:rsid w:val="005D58ED"/>
    <w:rsid w:val="005F50BE"/>
    <w:rsid w:val="0061391D"/>
    <w:rsid w:val="00615524"/>
    <w:rsid w:val="0062331F"/>
    <w:rsid w:val="0062340B"/>
    <w:rsid w:val="00627EBF"/>
    <w:rsid w:val="006326EA"/>
    <w:rsid w:val="006331D7"/>
    <w:rsid w:val="00640561"/>
    <w:rsid w:val="0064109E"/>
    <w:rsid w:val="00647DC3"/>
    <w:rsid w:val="006530E7"/>
    <w:rsid w:val="00660A41"/>
    <w:rsid w:val="00664554"/>
    <w:rsid w:val="006670B2"/>
    <w:rsid w:val="00671169"/>
    <w:rsid w:val="0067412D"/>
    <w:rsid w:val="00682A99"/>
    <w:rsid w:val="00697DE4"/>
    <w:rsid w:val="006A6839"/>
    <w:rsid w:val="006A7FFD"/>
    <w:rsid w:val="006B3F07"/>
    <w:rsid w:val="006C2E57"/>
    <w:rsid w:val="006C39E3"/>
    <w:rsid w:val="006D206D"/>
    <w:rsid w:val="006D6BCB"/>
    <w:rsid w:val="006E5D2A"/>
    <w:rsid w:val="006E6559"/>
    <w:rsid w:val="006F0FC1"/>
    <w:rsid w:val="006F6098"/>
    <w:rsid w:val="00701154"/>
    <w:rsid w:val="007041FB"/>
    <w:rsid w:val="00705188"/>
    <w:rsid w:val="00706CBA"/>
    <w:rsid w:val="007113DC"/>
    <w:rsid w:val="0071211A"/>
    <w:rsid w:val="007210D1"/>
    <w:rsid w:val="00723CE7"/>
    <w:rsid w:val="00743060"/>
    <w:rsid w:val="00752049"/>
    <w:rsid w:val="007707B7"/>
    <w:rsid w:val="00792A33"/>
    <w:rsid w:val="00793049"/>
    <w:rsid w:val="00794AB2"/>
    <w:rsid w:val="007A1C8B"/>
    <w:rsid w:val="007A218C"/>
    <w:rsid w:val="007A41C8"/>
    <w:rsid w:val="007C2F99"/>
    <w:rsid w:val="007C5484"/>
    <w:rsid w:val="007C7013"/>
    <w:rsid w:val="007F2764"/>
    <w:rsid w:val="007F29DF"/>
    <w:rsid w:val="007F584F"/>
    <w:rsid w:val="00807B64"/>
    <w:rsid w:val="0081054E"/>
    <w:rsid w:val="00813EB1"/>
    <w:rsid w:val="008159DA"/>
    <w:rsid w:val="00823876"/>
    <w:rsid w:val="008250A3"/>
    <w:rsid w:val="00830019"/>
    <w:rsid w:val="0084265D"/>
    <w:rsid w:val="00843DFE"/>
    <w:rsid w:val="00851B54"/>
    <w:rsid w:val="00853349"/>
    <w:rsid w:val="008651A0"/>
    <w:rsid w:val="008739E4"/>
    <w:rsid w:val="00873B1D"/>
    <w:rsid w:val="00875F1A"/>
    <w:rsid w:val="00876094"/>
    <w:rsid w:val="0088242E"/>
    <w:rsid w:val="008A2B5D"/>
    <w:rsid w:val="008B031F"/>
    <w:rsid w:val="008B45ED"/>
    <w:rsid w:val="008B4C53"/>
    <w:rsid w:val="008E49BA"/>
    <w:rsid w:val="008E693D"/>
    <w:rsid w:val="008F23DD"/>
    <w:rsid w:val="00906236"/>
    <w:rsid w:val="009263E0"/>
    <w:rsid w:val="009264D3"/>
    <w:rsid w:val="00931BD7"/>
    <w:rsid w:val="009459F0"/>
    <w:rsid w:val="009506B9"/>
    <w:rsid w:val="0096564B"/>
    <w:rsid w:val="00976A25"/>
    <w:rsid w:val="009815CD"/>
    <w:rsid w:val="00996487"/>
    <w:rsid w:val="009A18A4"/>
    <w:rsid w:val="009A57E3"/>
    <w:rsid w:val="009B0B9F"/>
    <w:rsid w:val="009B4FD3"/>
    <w:rsid w:val="009B7A52"/>
    <w:rsid w:val="009D7B24"/>
    <w:rsid w:val="009E3A48"/>
    <w:rsid w:val="009E5C49"/>
    <w:rsid w:val="009E6519"/>
    <w:rsid w:val="009F6018"/>
    <w:rsid w:val="00A01C55"/>
    <w:rsid w:val="00A079EC"/>
    <w:rsid w:val="00A140C6"/>
    <w:rsid w:val="00A1610F"/>
    <w:rsid w:val="00A20D92"/>
    <w:rsid w:val="00A31125"/>
    <w:rsid w:val="00A3319D"/>
    <w:rsid w:val="00A37905"/>
    <w:rsid w:val="00A52F93"/>
    <w:rsid w:val="00A57441"/>
    <w:rsid w:val="00A603A3"/>
    <w:rsid w:val="00A6051B"/>
    <w:rsid w:val="00A63890"/>
    <w:rsid w:val="00A64814"/>
    <w:rsid w:val="00A67DFF"/>
    <w:rsid w:val="00A71423"/>
    <w:rsid w:val="00A73C48"/>
    <w:rsid w:val="00A75FF6"/>
    <w:rsid w:val="00A95F5F"/>
    <w:rsid w:val="00AA0682"/>
    <w:rsid w:val="00AA774F"/>
    <w:rsid w:val="00AB0DB1"/>
    <w:rsid w:val="00AB2796"/>
    <w:rsid w:val="00AB3924"/>
    <w:rsid w:val="00AB4609"/>
    <w:rsid w:val="00AC19F5"/>
    <w:rsid w:val="00AC482E"/>
    <w:rsid w:val="00AC7373"/>
    <w:rsid w:val="00AC7B94"/>
    <w:rsid w:val="00AD0EC0"/>
    <w:rsid w:val="00AD492B"/>
    <w:rsid w:val="00AF0810"/>
    <w:rsid w:val="00AF09CB"/>
    <w:rsid w:val="00AF37EE"/>
    <w:rsid w:val="00AF5D3C"/>
    <w:rsid w:val="00AF76A5"/>
    <w:rsid w:val="00B26E82"/>
    <w:rsid w:val="00B328D0"/>
    <w:rsid w:val="00B42D85"/>
    <w:rsid w:val="00B456C6"/>
    <w:rsid w:val="00B52191"/>
    <w:rsid w:val="00B537E8"/>
    <w:rsid w:val="00B54719"/>
    <w:rsid w:val="00B70E4D"/>
    <w:rsid w:val="00B8453F"/>
    <w:rsid w:val="00B868C4"/>
    <w:rsid w:val="00B91478"/>
    <w:rsid w:val="00B9223F"/>
    <w:rsid w:val="00B95706"/>
    <w:rsid w:val="00B958AD"/>
    <w:rsid w:val="00BA00F1"/>
    <w:rsid w:val="00BA208E"/>
    <w:rsid w:val="00BB6DA5"/>
    <w:rsid w:val="00BC11AB"/>
    <w:rsid w:val="00BC789B"/>
    <w:rsid w:val="00C15848"/>
    <w:rsid w:val="00C1669E"/>
    <w:rsid w:val="00C236FF"/>
    <w:rsid w:val="00C27D06"/>
    <w:rsid w:val="00C32EE8"/>
    <w:rsid w:val="00C400F6"/>
    <w:rsid w:val="00C51ECF"/>
    <w:rsid w:val="00C54627"/>
    <w:rsid w:val="00C6167C"/>
    <w:rsid w:val="00C62813"/>
    <w:rsid w:val="00C63E1B"/>
    <w:rsid w:val="00C65F94"/>
    <w:rsid w:val="00C92FB0"/>
    <w:rsid w:val="00C9462E"/>
    <w:rsid w:val="00CA1536"/>
    <w:rsid w:val="00CA6172"/>
    <w:rsid w:val="00CC08E1"/>
    <w:rsid w:val="00CD1D68"/>
    <w:rsid w:val="00CD6F58"/>
    <w:rsid w:val="00CE6872"/>
    <w:rsid w:val="00CF19BF"/>
    <w:rsid w:val="00CF4F09"/>
    <w:rsid w:val="00D03381"/>
    <w:rsid w:val="00D03EB9"/>
    <w:rsid w:val="00D03F61"/>
    <w:rsid w:val="00D03FD4"/>
    <w:rsid w:val="00D040F9"/>
    <w:rsid w:val="00D059F3"/>
    <w:rsid w:val="00D076AB"/>
    <w:rsid w:val="00D109EE"/>
    <w:rsid w:val="00D16BEA"/>
    <w:rsid w:val="00D30B9B"/>
    <w:rsid w:val="00D36F88"/>
    <w:rsid w:val="00D40742"/>
    <w:rsid w:val="00D4155C"/>
    <w:rsid w:val="00D52A83"/>
    <w:rsid w:val="00D56616"/>
    <w:rsid w:val="00D62FE0"/>
    <w:rsid w:val="00D67E6C"/>
    <w:rsid w:val="00D71387"/>
    <w:rsid w:val="00D87AA9"/>
    <w:rsid w:val="00D94EE9"/>
    <w:rsid w:val="00DA1164"/>
    <w:rsid w:val="00DA44F4"/>
    <w:rsid w:val="00DB1CB5"/>
    <w:rsid w:val="00DB3283"/>
    <w:rsid w:val="00DB38C9"/>
    <w:rsid w:val="00DB6BCF"/>
    <w:rsid w:val="00DC21BD"/>
    <w:rsid w:val="00DD1110"/>
    <w:rsid w:val="00DD4C3B"/>
    <w:rsid w:val="00DD63A3"/>
    <w:rsid w:val="00DD6636"/>
    <w:rsid w:val="00DE6643"/>
    <w:rsid w:val="00DE6C63"/>
    <w:rsid w:val="00DF7252"/>
    <w:rsid w:val="00E038B0"/>
    <w:rsid w:val="00E05093"/>
    <w:rsid w:val="00E13338"/>
    <w:rsid w:val="00E17472"/>
    <w:rsid w:val="00E22CA4"/>
    <w:rsid w:val="00E27F60"/>
    <w:rsid w:val="00E31809"/>
    <w:rsid w:val="00E31DB1"/>
    <w:rsid w:val="00E36C7E"/>
    <w:rsid w:val="00E70676"/>
    <w:rsid w:val="00E81511"/>
    <w:rsid w:val="00EA2D6E"/>
    <w:rsid w:val="00EA71B9"/>
    <w:rsid w:val="00EB2D73"/>
    <w:rsid w:val="00ED35B5"/>
    <w:rsid w:val="00ED59AC"/>
    <w:rsid w:val="00F00146"/>
    <w:rsid w:val="00F00BF9"/>
    <w:rsid w:val="00F06D1C"/>
    <w:rsid w:val="00F071F6"/>
    <w:rsid w:val="00F07961"/>
    <w:rsid w:val="00F11177"/>
    <w:rsid w:val="00F265CC"/>
    <w:rsid w:val="00F322F5"/>
    <w:rsid w:val="00F41280"/>
    <w:rsid w:val="00F52594"/>
    <w:rsid w:val="00F56902"/>
    <w:rsid w:val="00F741C7"/>
    <w:rsid w:val="00F82745"/>
    <w:rsid w:val="00F908CD"/>
    <w:rsid w:val="00F90B19"/>
    <w:rsid w:val="00F97490"/>
    <w:rsid w:val="00FA2C3A"/>
    <w:rsid w:val="00FA35E9"/>
    <w:rsid w:val="00FB5581"/>
    <w:rsid w:val="00FB74B0"/>
    <w:rsid w:val="00FC2C73"/>
    <w:rsid w:val="00FC7FB4"/>
    <w:rsid w:val="00FD060C"/>
    <w:rsid w:val="00FE0A72"/>
    <w:rsid w:val="00FE3BCF"/>
    <w:rsid w:val="00FE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872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id-ID" w:eastAsia="id-ID"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0E7"/>
    <w:pPr>
      <w:spacing w:after="160" w:line="259" w:lineRule="auto"/>
    </w:pPr>
    <w:rPr>
      <w:rFonts w:cs="Calibri"/>
      <w:noProof/>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20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27D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7D06"/>
    <w:rPr>
      <w:rFonts w:ascii="Tahoma" w:hAnsi="Tahoma" w:cs="Tahoma"/>
      <w:sz w:val="16"/>
      <w:szCs w:val="16"/>
    </w:rPr>
  </w:style>
  <w:style w:type="paragraph" w:styleId="ListParagraph">
    <w:name w:val="List Paragraph"/>
    <w:basedOn w:val="Normal"/>
    <w:uiPriority w:val="99"/>
    <w:qFormat/>
    <w:rsid w:val="005C025A"/>
    <w:pPr>
      <w:ind w:left="720"/>
    </w:pPr>
  </w:style>
  <w:style w:type="character" w:styleId="CommentReference">
    <w:name w:val="annotation reference"/>
    <w:basedOn w:val="DefaultParagraphFont"/>
    <w:uiPriority w:val="99"/>
    <w:semiHidden/>
    <w:unhideWhenUsed/>
    <w:rsid w:val="00E038B0"/>
    <w:rPr>
      <w:sz w:val="16"/>
      <w:szCs w:val="16"/>
    </w:rPr>
  </w:style>
  <w:style w:type="paragraph" w:styleId="CommentText">
    <w:name w:val="annotation text"/>
    <w:basedOn w:val="Normal"/>
    <w:link w:val="CommentTextChar"/>
    <w:uiPriority w:val="99"/>
    <w:unhideWhenUsed/>
    <w:rsid w:val="00E038B0"/>
    <w:pPr>
      <w:spacing w:line="240" w:lineRule="auto"/>
    </w:pPr>
    <w:rPr>
      <w:sz w:val="20"/>
      <w:szCs w:val="20"/>
    </w:rPr>
  </w:style>
  <w:style w:type="character" w:customStyle="1" w:styleId="CommentTextChar">
    <w:name w:val="Comment Text Char"/>
    <w:basedOn w:val="DefaultParagraphFont"/>
    <w:link w:val="CommentText"/>
    <w:uiPriority w:val="99"/>
    <w:rsid w:val="00E038B0"/>
    <w:rPr>
      <w:rFonts w:cs="Calibri"/>
      <w:lang w:eastAsia="en-US"/>
    </w:rPr>
  </w:style>
  <w:style w:type="paragraph" w:styleId="CommentSubject">
    <w:name w:val="annotation subject"/>
    <w:basedOn w:val="CommentText"/>
    <w:next w:val="CommentText"/>
    <w:link w:val="CommentSubjectChar"/>
    <w:uiPriority w:val="99"/>
    <w:semiHidden/>
    <w:unhideWhenUsed/>
    <w:rsid w:val="00E038B0"/>
    <w:rPr>
      <w:b/>
      <w:bCs/>
    </w:rPr>
  </w:style>
  <w:style w:type="character" w:customStyle="1" w:styleId="CommentSubjectChar">
    <w:name w:val="Comment Subject Char"/>
    <w:basedOn w:val="CommentTextChar"/>
    <w:link w:val="CommentSubject"/>
    <w:uiPriority w:val="99"/>
    <w:semiHidden/>
    <w:rsid w:val="00E038B0"/>
    <w:rPr>
      <w:rFonts w:cs="Calibri"/>
      <w:b/>
      <w:bCs/>
      <w:lang w:eastAsia="en-US"/>
    </w:rPr>
  </w:style>
  <w:style w:type="paragraph" w:styleId="Revision">
    <w:name w:val="Revision"/>
    <w:hidden/>
    <w:uiPriority w:val="99"/>
    <w:semiHidden/>
    <w:rsid w:val="000F656F"/>
    <w:rPr>
      <w:rFonts w:cs="Calibri"/>
      <w:sz w:val="22"/>
      <w:szCs w:val="22"/>
      <w:lang w:eastAsia="en-US"/>
    </w:rPr>
  </w:style>
  <w:style w:type="paragraph" w:customStyle="1" w:styleId="1">
    <w:name w:val="正文1"/>
    <w:uiPriority w:val="99"/>
    <w:rsid w:val="00DD6636"/>
    <w:pPr>
      <w:spacing w:line="276" w:lineRule="auto"/>
    </w:pPr>
    <w:rPr>
      <w:rFonts w:ascii="Arial" w:hAnsi="Arial" w:cs="Arial"/>
      <w:color w:val="000000"/>
      <w:sz w:val="22"/>
      <w:lang w:val="pl-PL" w:eastAsia="pl-PL"/>
    </w:rPr>
  </w:style>
  <w:style w:type="character" w:styleId="Hyperlink">
    <w:name w:val="Hyperlink"/>
    <w:basedOn w:val="DefaultParagraphFont"/>
    <w:uiPriority w:val="99"/>
    <w:unhideWhenUsed/>
    <w:rsid w:val="00705188"/>
    <w:rPr>
      <w:color w:val="0000FF" w:themeColor="hyperlink"/>
      <w:u w:val="single"/>
    </w:rPr>
  </w:style>
  <w:style w:type="paragraph" w:styleId="Header">
    <w:name w:val="header"/>
    <w:basedOn w:val="Normal"/>
    <w:link w:val="HeaderChar"/>
    <w:uiPriority w:val="99"/>
    <w:unhideWhenUsed/>
    <w:rsid w:val="006C39E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C39E3"/>
    <w:rPr>
      <w:rFonts w:cs="Calibri"/>
      <w:noProof/>
      <w:sz w:val="18"/>
      <w:szCs w:val="18"/>
      <w:lang w:val="en-US" w:eastAsia="en-US"/>
    </w:rPr>
  </w:style>
  <w:style w:type="paragraph" w:styleId="Footer">
    <w:name w:val="footer"/>
    <w:basedOn w:val="Normal"/>
    <w:link w:val="FooterChar"/>
    <w:uiPriority w:val="99"/>
    <w:unhideWhenUsed/>
    <w:rsid w:val="006C39E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C39E3"/>
    <w:rPr>
      <w:rFonts w:cs="Calibri"/>
      <w:noProof/>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65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48350822">
          <w:marLeft w:val="0"/>
          <w:marRight w:val="0"/>
          <w:marTop w:val="0"/>
          <w:marBottom w:val="0"/>
          <w:divBdr>
            <w:top w:val="none" w:sz="0" w:space="0" w:color="auto"/>
            <w:left w:val="none" w:sz="0" w:space="0" w:color="auto"/>
            <w:bottom w:val="none" w:sz="0" w:space="0" w:color="auto"/>
            <w:right w:val="none" w:sz="0" w:space="0" w:color="auto"/>
          </w:divBdr>
        </w:div>
      </w:divsChild>
    </w:div>
    <w:div w:id="515925243">
      <w:marLeft w:val="0"/>
      <w:marRight w:val="0"/>
      <w:marTop w:val="0"/>
      <w:marBottom w:val="0"/>
      <w:divBdr>
        <w:top w:val="none" w:sz="0" w:space="0" w:color="auto"/>
        <w:left w:val="none" w:sz="0" w:space="0" w:color="auto"/>
        <w:bottom w:val="none" w:sz="0" w:space="0" w:color="auto"/>
        <w:right w:val="none" w:sz="0" w:space="0" w:color="auto"/>
      </w:divBdr>
    </w:div>
    <w:div w:id="16762238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33170021">
          <w:marLeft w:val="0"/>
          <w:marRight w:val="0"/>
          <w:marTop w:val="0"/>
          <w:marBottom w:val="0"/>
          <w:divBdr>
            <w:top w:val="none" w:sz="0" w:space="0" w:color="auto"/>
            <w:left w:val="none" w:sz="0" w:space="0" w:color="auto"/>
            <w:bottom w:val="none" w:sz="0" w:space="0" w:color="auto"/>
            <w:right w:val="none" w:sz="0" w:space="0" w:color="auto"/>
          </w:divBdr>
        </w:div>
      </w:divsChild>
    </w:div>
    <w:div w:id="17850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chart" Target="charts/chart1.xml"/><Relationship Id="rId9" Type="http://schemas.openxmlformats.org/officeDocument/2006/relationships/image" Target="media/image1.png"/><Relationship Id="rId1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55113531217157"/>
          <c:y val="0.0585883521316592"/>
          <c:w val="0.504431946006749"/>
          <c:h val="0.827267503724197"/>
        </c:manualLayout>
      </c:layout>
      <c:barChart>
        <c:barDir val="bar"/>
        <c:grouping val="clustered"/>
        <c:varyColors val="0"/>
        <c:ser>
          <c:idx val="0"/>
          <c:order val="0"/>
          <c:tx>
            <c:strRef>
              <c:f>Sheet1!$B$1</c:f>
              <c:strCache>
                <c:ptCount val="1"/>
                <c:pt idx="0">
                  <c:v>Combination symptoms of constipation</c:v>
                </c:pt>
              </c:strCache>
            </c:strRef>
          </c:tx>
          <c:spPr>
            <a:solidFill>
              <a:srgbClr val="4F81BD"/>
            </a:solidFill>
            <a:ln w="23088">
              <a:noFill/>
            </a:ln>
          </c:spPr>
          <c:invertIfNegative val="0"/>
          <c:dPt>
            <c:idx val="0"/>
            <c:invertIfNegative val="0"/>
            <c:bubble3D val="0"/>
            <c:spPr>
              <a:solidFill>
                <a:srgbClr val="C0504D">
                  <a:lumMod val="50000"/>
                </a:srgbClr>
              </a:solidFill>
              <a:ln w="23088">
                <a:noFill/>
              </a:ln>
            </c:spPr>
          </c:dPt>
          <c:dPt>
            <c:idx val="1"/>
            <c:invertIfNegative val="0"/>
            <c:bubble3D val="0"/>
            <c:spPr>
              <a:solidFill>
                <a:srgbClr val="9BBB59">
                  <a:lumMod val="50000"/>
                </a:srgbClr>
              </a:solidFill>
              <a:ln w="23088">
                <a:noFill/>
              </a:ln>
            </c:spPr>
          </c:dPt>
          <c:dPt>
            <c:idx val="2"/>
            <c:invertIfNegative val="0"/>
            <c:bubble3D val="0"/>
            <c:spPr>
              <a:solidFill>
                <a:srgbClr val="8064A2">
                  <a:lumMod val="50000"/>
                </a:srgbClr>
              </a:solidFill>
              <a:ln w="23088">
                <a:noFill/>
              </a:ln>
            </c:spPr>
          </c:dPt>
          <c:dPt>
            <c:idx val="3"/>
            <c:invertIfNegative val="0"/>
            <c:bubble3D val="0"/>
            <c:spPr>
              <a:solidFill>
                <a:srgbClr val="4BACC6">
                  <a:lumMod val="50000"/>
                </a:srgbClr>
              </a:solidFill>
              <a:ln w="23088">
                <a:no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Decreased frequency, hard stool, straining</c:v>
                </c:pt>
                <c:pt idx="1">
                  <c:v>Decreased frequency and hard stool</c:v>
                </c:pt>
                <c:pt idx="2">
                  <c:v>All five symptoms</c:v>
                </c:pt>
                <c:pt idx="3">
                  <c:v>Decreased frequency only</c:v>
                </c:pt>
                <c:pt idx="4">
                  <c:v>Other variation of symptoms combination</c:v>
                </c:pt>
              </c:strCache>
            </c:strRef>
          </c:cat>
          <c:val>
            <c:numRef>
              <c:f>Sheet1!$B$2:$B$6</c:f>
              <c:numCache>
                <c:formatCode>General</c:formatCode>
                <c:ptCount val="5"/>
                <c:pt idx="0">
                  <c:v>17.0</c:v>
                </c:pt>
                <c:pt idx="1">
                  <c:v>17.0</c:v>
                </c:pt>
                <c:pt idx="2">
                  <c:v>14.0</c:v>
                </c:pt>
                <c:pt idx="3">
                  <c:v>11.0</c:v>
                </c:pt>
                <c:pt idx="4">
                  <c:v>41.0</c:v>
                </c:pt>
              </c:numCache>
            </c:numRef>
          </c:val>
        </c:ser>
        <c:dLbls>
          <c:showLegendKey val="0"/>
          <c:showVal val="1"/>
          <c:showCatName val="0"/>
          <c:showSerName val="0"/>
          <c:showPercent val="0"/>
          <c:showBubbleSize val="0"/>
        </c:dLbls>
        <c:gapWidth val="75"/>
        <c:axId val="991565632"/>
        <c:axId val="991567680"/>
      </c:barChart>
      <c:catAx>
        <c:axId val="991565632"/>
        <c:scaling>
          <c:orientation val="minMax"/>
        </c:scaling>
        <c:delete val="0"/>
        <c:axPos val="l"/>
        <c:numFmt formatCode="General" sourceLinked="0"/>
        <c:majorTickMark val="none"/>
        <c:minorTickMark val="none"/>
        <c:tickLblPos val="nextTo"/>
        <c:spPr>
          <a:ln w="2886">
            <a:solidFill>
              <a:srgbClr val="808080"/>
            </a:solidFill>
            <a:prstDash val="solid"/>
          </a:ln>
        </c:spPr>
        <c:txPr>
          <a:bodyPr/>
          <a:lstStyle/>
          <a:p>
            <a:pPr algn="r">
              <a:defRPr lang="id-ID" b="1"/>
            </a:pPr>
            <a:endParaRPr lang="en-US"/>
          </a:p>
        </c:txPr>
        <c:crossAx val="991567680"/>
        <c:crosses val="autoZero"/>
        <c:auto val="1"/>
        <c:lblAlgn val="ctr"/>
        <c:lblOffset val="100"/>
        <c:noMultiLvlLbl val="0"/>
      </c:catAx>
      <c:valAx>
        <c:axId val="991567680"/>
        <c:scaling>
          <c:orientation val="minMax"/>
        </c:scaling>
        <c:delete val="0"/>
        <c:axPos val="b"/>
        <c:numFmt formatCode="General" sourceLinked="1"/>
        <c:majorTickMark val="none"/>
        <c:minorTickMark val="none"/>
        <c:tickLblPos val="nextTo"/>
        <c:spPr>
          <a:ln w="2886">
            <a:solidFill>
              <a:srgbClr val="808080"/>
            </a:solidFill>
            <a:prstDash val="solid"/>
          </a:ln>
        </c:spPr>
        <c:txPr>
          <a:bodyPr/>
          <a:lstStyle/>
          <a:p>
            <a:pPr>
              <a:defRPr lang="id-ID"/>
            </a:pPr>
            <a:endParaRPr lang="en-US"/>
          </a:p>
        </c:txPr>
        <c:crossAx val="991565632"/>
        <c:crosses val="autoZero"/>
        <c:crossBetween val="between"/>
      </c:valAx>
      <c:spPr>
        <a:solidFill>
          <a:srgbClr val="FFFFFF"/>
        </a:solidFill>
        <a:ln w="23088">
          <a:noFill/>
        </a:ln>
      </c:spPr>
    </c:plotArea>
    <c:plotVisOnly val="1"/>
    <c:dispBlanksAs val="gap"/>
    <c:showDLblsOverMax val="0"/>
  </c:chart>
  <c:spPr>
    <a:solidFill>
      <a:srgbClr val="FFFFFF"/>
    </a:solidFill>
    <a:ln w="2886">
      <a:no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20</Pages>
  <Words>4258</Words>
  <Characters>24275</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UZ Brussel</Company>
  <LinksUpToDate>false</LinksUpToDate>
  <CharactersWithSpaces>28477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Ariani</dc:creator>
  <cp:lastModifiedBy>Li Ma</cp:lastModifiedBy>
  <cp:revision>3</cp:revision>
  <dcterms:created xsi:type="dcterms:W3CDTF">2017-12-05T02:42:00Z</dcterms:created>
  <dcterms:modified xsi:type="dcterms:W3CDTF">2017-12-05T02:52:00Z</dcterms:modified>
</cp:coreProperties>
</file>