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51" w:rsidRPr="00FD51C9" w:rsidRDefault="001B3051" w:rsidP="007E3DD1">
      <w:pPr>
        <w:adjustRightInd w:val="0"/>
        <w:snapToGrid w:val="0"/>
        <w:spacing w:after="0" w:line="360" w:lineRule="auto"/>
        <w:jc w:val="both"/>
        <w:rPr>
          <w:rFonts w:ascii="Book Antiqua" w:hAnsi="Book Antiqua" w:cs="宋体"/>
          <w:i/>
          <w:color w:val="000000"/>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r w:rsidRPr="00FD51C9">
        <w:rPr>
          <w:rFonts w:ascii="Book Antiqua" w:hAnsi="Book Antiqua" w:cs="宋体"/>
          <w:b/>
          <w:color w:val="0033CC"/>
          <w:sz w:val="24"/>
          <w:szCs w:val="24"/>
        </w:rPr>
        <w:t>Name of journal:</w:t>
      </w:r>
      <w:r w:rsidRPr="00FD51C9">
        <w:rPr>
          <w:rFonts w:ascii="Book Antiqua" w:hAnsi="Book Antiqua" w:cs="宋体"/>
          <w:b/>
          <w:color w:val="000000"/>
          <w:sz w:val="24"/>
          <w:szCs w:val="24"/>
        </w:rPr>
        <w:t xml:space="preserve"> </w:t>
      </w:r>
      <w:bookmarkStart w:id="141" w:name="OLE_LINK718"/>
      <w:bookmarkStart w:id="142" w:name="OLE_LINK719"/>
      <w:bookmarkEnd w:id="0"/>
      <w:r w:rsidRPr="00FD51C9">
        <w:rPr>
          <w:rFonts w:ascii="Book Antiqua" w:hAnsi="Book Antiqua" w:cs="宋体"/>
          <w:i/>
          <w:color w:val="000000"/>
          <w:sz w:val="24"/>
          <w:szCs w:val="24"/>
        </w:rPr>
        <w:t xml:space="preserve">World Journal of </w:t>
      </w:r>
      <w:bookmarkEnd w:id="141"/>
      <w:bookmarkEnd w:id="142"/>
      <w:r w:rsidRPr="00FD51C9">
        <w:rPr>
          <w:rFonts w:ascii="Book Antiqua" w:hAnsi="Book Antiqua" w:cs="宋体"/>
          <w:i/>
          <w:color w:val="000000"/>
          <w:sz w:val="24"/>
          <w:szCs w:val="24"/>
        </w:rPr>
        <w:t>Gastrointestinal Pathophysiology</w:t>
      </w:r>
    </w:p>
    <w:p w:rsidR="001B3051" w:rsidRPr="00FD51C9" w:rsidRDefault="001B3051" w:rsidP="007E3DD1">
      <w:pPr>
        <w:adjustRightInd w:val="0"/>
        <w:snapToGrid w:val="0"/>
        <w:spacing w:after="0" w:line="360" w:lineRule="auto"/>
        <w:jc w:val="both"/>
        <w:rPr>
          <w:rFonts w:ascii="Book Antiqua" w:hAnsi="Book Antiqua" w:cs="宋体"/>
          <w:b/>
          <w:i/>
          <w:color w:val="000000"/>
          <w:sz w:val="24"/>
          <w:szCs w:val="24"/>
          <w:lang w:eastAsia="zh-CN"/>
        </w:rPr>
      </w:pPr>
      <w:r w:rsidRPr="00FD51C9">
        <w:rPr>
          <w:rFonts w:ascii="Book Antiqua" w:hAnsi="Book Antiqua" w:cs="Arial"/>
          <w:b/>
          <w:color w:val="0033CC"/>
          <w:sz w:val="24"/>
          <w:szCs w:val="24"/>
        </w:rPr>
        <w:t>ESPS Manuscript NO:</w:t>
      </w:r>
      <w:r w:rsidRPr="00FD51C9">
        <w:rPr>
          <w:rFonts w:ascii="Book Antiqua" w:hAnsi="Book Antiqua" w:cs="Arial"/>
          <w:b/>
          <w:color w:val="222222"/>
          <w:sz w:val="24"/>
          <w:szCs w:val="24"/>
        </w:rPr>
        <w:t xml:space="preserve"> </w:t>
      </w:r>
      <w:bookmarkStart w:id="143" w:name="OLE_LINK1987"/>
      <w:bookmarkStart w:id="144" w:name="OLE_LINK1988"/>
      <w:r w:rsidRPr="00FD51C9">
        <w:rPr>
          <w:rFonts w:ascii="Book Antiqua" w:hAnsi="Book Antiqua" w:cs="Arial"/>
          <w:b/>
          <w:color w:val="222222"/>
          <w:sz w:val="24"/>
          <w:szCs w:val="24"/>
          <w:lang w:eastAsia="zh-CN"/>
        </w:rPr>
        <w:t>3238</w:t>
      </w:r>
      <w:bookmarkEnd w:id="143"/>
      <w:bookmarkEnd w:id="144"/>
    </w:p>
    <w:p w:rsidR="001B3051" w:rsidRPr="00FD51C9" w:rsidRDefault="001B3051" w:rsidP="007E3DD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145" w:name="OLE_LINK1617"/>
      <w:bookmarkStart w:id="146" w:name="OLE_LINK1618"/>
      <w:r w:rsidRPr="00FD51C9">
        <w:rPr>
          <w:rFonts w:ascii="Book Antiqua" w:hAnsi="Book Antiqua"/>
          <w:b/>
          <w:color w:val="0033CC"/>
          <w:sz w:val="24"/>
          <w:szCs w:val="24"/>
        </w:rPr>
        <w:t>Columns:</w:t>
      </w:r>
      <w:r w:rsidRPr="00FD51C9">
        <w:rPr>
          <w:rFonts w:ascii="Book Antiqua" w:hAnsi="Book Antiqua"/>
          <w:b/>
          <w:color w:val="000000"/>
          <w:sz w:val="24"/>
          <w:szCs w:val="24"/>
        </w:rPr>
        <w:t xml:space="preserve"> </w:t>
      </w:r>
      <w:ins w:id="147" w:author="LS Ma" w:date="2013-06-01T14:49:00Z">
        <w:r w:rsidR="00103BDB" w:rsidRPr="00EE0C7E">
          <w:rPr>
            <w:rFonts w:ascii="Book Antiqua" w:hAnsi="Book Antiqua"/>
            <w:szCs w:val="21"/>
          </w:rPr>
          <w:t>Minireview</w:t>
        </w:r>
        <w:r w:rsidR="00103BDB" w:rsidRPr="00FD51C9" w:rsidDel="00103BDB">
          <w:rPr>
            <w:rFonts w:ascii="Book Antiqua" w:hAnsi="Book Antiqua"/>
            <w:b/>
            <w:color w:val="000000"/>
            <w:sz w:val="24"/>
            <w:szCs w:val="24"/>
            <w:lang w:eastAsia="zh-CN"/>
          </w:rPr>
          <w:t xml:space="preserve"> </w:t>
        </w:r>
      </w:ins>
      <w:bookmarkStart w:id="148" w:name="_GoBack"/>
      <w:bookmarkEnd w:id="148"/>
      <w:del w:id="149" w:author="LS Ma" w:date="2013-06-01T14:49:00Z">
        <w:r w:rsidRPr="00FD51C9" w:rsidDel="00103BDB">
          <w:rPr>
            <w:rFonts w:ascii="Book Antiqua" w:hAnsi="Book Antiqua"/>
            <w:b/>
            <w:color w:val="000000"/>
            <w:sz w:val="24"/>
            <w:szCs w:val="24"/>
            <w:lang w:eastAsia="zh-CN"/>
          </w:rPr>
          <w:delText>REVIEW</w:delText>
        </w:r>
      </w:del>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5"/>
    <w:bookmarkEnd w:id="146"/>
    <w:p w:rsidR="001B3051" w:rsidRPr="00FD51C9" w:rsidRDefault="001B3051" w:rsidP="007E3DD1">
      <w:pPr>
        <w:snapToGrid w:val="0"/>
        <w:spacing w:after="0" w:line="360" w:lineRule="auto"/>
        <w:jc w:val="both"/>
        <w:rPr>
          <w:rFonts w:ascii="Book Antiqua" w:hAnsi="Book Antiqua"/>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 xml:space="preserve">Probiotics for the treatment of </w:t>
      </w:r>
      <w:r w:rsidRPr="00FD51C9">
        <w:rPr>
          <w:rFonts w:ascii="Book Antiqua" w:hAnsi="Book Antiqua" w:cs="Arial"/>
          <w:b/>
          <w:i/>
          <w:sz w:val="24"/>
          <w:szCs w:val="24"/>
        </w:rPr>
        <w:t>Clostridium difficile</w:t>
      </w:r>
      <w:r w:rsidRPr="00FD51C9">
        <w:rPr>
          <w:rFonts w:ascii="Book Antiqua" w:hAnsi="Book Antiqua" w:cs="Arial"/>
          <w:b/>
          <w:sz w:val="24"/>
          <w:szCs w:val="24"/>
        </w:rPr>
        <w:t xml:space="preserve"> associated disease</w:t>
      </w:r>
    </w:p>
    <w:p w:rsidR="001B3051" w:rsidRPr="00FD51C9" w:rsidRDefault="001B3051" w:rsidP="007E3DD1">
      <w:pPr>
        <w:snapToGrid w:val="0"/>
        <w:spacing w:after="0" w:line="360" w:lineRule="auto"/>
        <w:jc w:val="both"/>
        <w:rPr>
          <w:rFonts w:ascii="Book Antiqua" w:hAnsi="Book Antiqua" w:cs="Arial"/>
          <w:b/>
          <w:sz w:val="24"/>
          <w:szCs w:val="24"/>
        </w:rPr>
      </w:pPr>
    </w:p>
    <w:p w:rsidR="001B3051" w:rsidRDefault="001B3051" w:rsidP="007E3DD1">
      <w:pPr>
        <w:snapToGrid w:val="0"/>
        <w:spacing w:after="0" w:line="360" w:lineRule="auto"/>
        <w:jc w:val="both"/>
        <w:rPr>
          <w:rFonts w:ascii="Book Antiqua" w:hAnsi="Book Antiqua" w:cs="Arial"/>
          <w:i/>
          <w:sz w:val="24"/>
          <w:szCs w:val="24"/>
          <w:lang w:eastAsia="zh-CN"/>
        </w:rPr>
      </w:pPr>
      <w:r w:rsidRPr="00FD51C9">
        <w:rPr>
          <w:rFonts w:ascii="Book Antiqua" w:hAnsi="Book Antiqua" w:cs="Arial"/>
          <w:b/>
          <w:sz w:val="24"/>
          <w:szCs w:val="24"/>
        </w:rPr>
        <w:t xml:space="preserve">Fitzpatrick </w:t>
      </w:r>
      <w:r w:rsidRPr="00FD51C9">
        <w:rPr>
          <w:rFonts w:ascii="Book Antiqua" w:hAnsi="Book Antiqua" w:cs="Arial"/>
          <w:b/>
          <w:sz w:val="24"/>
          <w:szCs w:val="24"/>
          <w:lang w:eastAsia="zh-CN"/>
        </w:rPr>
        <w:t xml:space="preserve">LR. </w:t>
      </w:r>
      <w:r w:rsidRPr="00FD51C9">
        <w:rPr>
          <w:rFonts w:ascii="Book Antiqua" w:hAnsi="Book Antiqua" w:cs="Arial"/>
          <w:sz w:val="24"/>
          <w:szCs w:val="24"/>
        </w:rPr>
        <w:t xml:space="preserve">Probiotics and </w:t>
      </w:r>
      <w:r w:rsidRPr="00FD51C9">
        <w:rPr>
          <w:rFonts w:ascii="Book Antiqua" w:hAnsi="Book Antiqua" w:cs="Arial"/>
          <w:i/>
          <w:sz w:val="24"/>
          <w:szCs w:val="24"/>
        </w:rPr>
        <w:t>Clostridium difficile</w:t>
      </w:r>
    </w:p>
    <w:p w:rsidR="001B3051" w:rsidRPr="00FD51C9" w:rsidRDefault="001B3051" w:rsidP="007E3DD1">
      <w:pPr>
        <w:snapToGrid w:val="0"/>
        <w:spacing w:after="0" w:line="360" w:lineRule="auto"/>
        <w:jc w:val="both"/>
        <w:rPr>
          <w:rFonts w:ascii="Book Antiqua" w:hAnsi="Book Antiqua" w:cs="Arial"/>
          <w:sz w:val="24"/>
          <w:szCs w:val="24"/>
          <w:lang w:eastAsia="zh-CN"/>
        </w:rPr>
      </w:pPr>
    </w:p>
    <w:p w:rsidR="001B3051" w:rsidRDefault="001B3051" w:rsidP="007E3DD1">
      <w:pPr>
        <w:snapToGrid w:val="0"/>
        <w:spacing w:after="0" w:line="360" w:lineRule="auto"/>
        <w:jc w:val="both"/>
        <w:rPr>
          <w:rFonts w:ascii="Book Antiqua" w:hAnsi="Book Antiqua" w:cs="Arial"/>
          <w:sz w:val="24"/>
          <w:szCs w:val="24"/>
          <w:lang w:eastAsia="zh-CN"/>
        </w:rPr>
      </w:pPr>
      <w:r w:rsidRPr="00A03A71">
        <w:rPr>
          <w:rFonts w:ascii="Book Antiqua" w:hAnsi="Book Antiqua" w:cs="Arial"/>
          <w:sz w:val="24"/>
          <w:szCs w:val="24"/>
        </w:rPr>
        <w:t>Leo R</w:t>
      </w:r>
      <w:r w:rsidRPr="00A03A71">
        <w:rPr>
          <w:rFonts w:ascii="Book Antiqua" w:hAnsi="Book Antiqua" w:cs="Arial"/>
          <w:sz w:val="24"/>
          <w:szCs w:val="24"/>
          <w:lang w:eastAsia="zh-CN"/>
        </w:rPr>
        <w:t xml:space="preserve"> </w:t>
      </w:r>
      <w:r w:rsidRPr="00A03A71">
        <w:rPr>
          <w:rFonts w:ascii="Book Antiqua" w:hAnsi="Book Antiqua" w:cs="Arial"/>
          <w:sz w:val="24"/>
          <w:szCs w:val="24"/>
        </w:rPr>
        <w:t>Fitzpatrick</w:t>
      </w:r>
    </w:p>
    <w:p w:rsidR="001B3051" w:rsidRPr="00A03A71" w:rsidRDefault="00103BDB" w:rsidP="007E3DD1">
      <w:pPr>
        <w:snapToGrid w:val="0"/>
        <w:spacing w:after="0" w:line="360" w:lineRule="auto"/>
        <w:jc w:val="both"/>
        <w:rPr>
          <w:rFonts w:ascii="Book Antiqua" w:hAnsi="Book Antiqua" w:cs="Arial"/>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81280</wp:posOffset>
                </wp:positionV>
                <wp:extent cx="5505450" cy="0"/>
                <wp:effectExtent l="19050" t="24130" r="1905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6.4pt;width:4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" strokecolor="gray" strokeweight="3pt"/>
            </w:pict>
          </mc:Fallback>
        </mc:AlternateContent>
      </w:r>
    </w:p>
    <w:p w:rsidR="001B3051" w:rsidRPr="00FD51C9" w:rsidRDefault="001B3051" w:rsidP="007E3DD1">
      <w:pPr>
        <w:snapToGrid w:val="0"/>
        <w:spacing w:after="0" w:line="360" w:lineRule="auto"/>
        <w:jc w:val="both"/>
        <w:rPr>
          <w:rFonts w:ascii="Book Antiqua" w:hAnsi="Book Antiqua" w:cs="Arial"/>
          <w:sz w:val="24"/>
          <w:szCs w:val="24"/>
          <w:lang w:eastAsia="zh-CN"/>
        </w:rPr>
      </w:pPr>
      <w:bookmarkStart w:id="150" w:name="OLE_LINK1"/>
      <w:bookmarkStart w:id="151" w:name="OLE_LINK2"/>
      <w:r w:rsidRPr="00FD51C9">
        <w:rPr>
          <w:rFonts w:ascii="Book Antiqua" w:hAnsi="Book Antiqua" w:cs="Arial"/>
          <w:b/>
          <w:sz w:val="24"/>
          <w:szCs w:val="24"/>
        </w:rPr>
        <w:t>Leo R</w:t>
      </w:r>
      <w:r w:rsidRPr="00FD51C9">
        <w:rPr>
          <w:rFonts w:ascii="Book Antiqua" w:hAnsi="Book Antiqua" w:cs="Arial"/>
          <w:b/>
          <w:sz w:val="24"/>
          <w:szCs w:val="24"/>
          <w:lang w:eastAsia="zh-CN"/>
        </w:rPr>
        <w:t xml:space="preserve"> </w:t>
      </w:r>
      <w:bookmarkStart w:id="152" w:name="OLE_LINK1983"/>
      <w:bookmarkStart w:id="153" w:name="OLE_LINK1984"/>
      <w:r w:rsidRPr="00FD51C9">
        <w:rPr>
          <w:rFonts w:ascii="Book Antiqua" w:hAnsi="Book Antiqua" w:cs="Arial"/>
          <w:b/>
          <w:sz w:val="24"/>
          <w:szCs w:val="24"/>
        </w:rPr>
        <w:t>Fitzpatrick</w:t>
      </w:r>
      <w:bookmarkEnd w:id="150"/>
      <w:bookmarkEnd w:id="151"/>
      <w:bookmarkEnd w:id="152"/>
      <w:bookmarkEnd w:id="153"/>
      <w:r w:rsidRPr="00FD51C9">
        <w:rPr>
          <w:rFonts w:ascii="Book Antiqua" w:hAnsi="Book Antiqua" w:cs="Arial"/>
          <w:b/>
          <w:sz w:val="24"/>
          <w:szCs w:val="24"/>
          <w:lang w:eastAsia="zh-CN"/>
        </w:rPr>
        <w:t>,</w:t>
      </w:r>
      <w:r w:rsidRPr="00FD51C9">
        <w:rPr>
          <w:rFonts w:ascii="Book Antiqua" w:hAnsi="Book Antiqua" w:cs="Arial"/>
          <w:sz w:val="24"/>
          <w:szCs w:val="24"/>
          <w:lang w:eastAsia="zh-CN"/>
        </w:rPr>
        <w:t xml:space="preserve"> </w:t>
      </w:r>
      <w:r w:rsidRPr="00FD51C9">
        <w:rPr>
          <w:rFonts w:ascii="Book Antiqua" w:hAnsi="Book Antiqua" w:cs="Arial"/>
          <w:sz w:val="24"/>
          <w:szCs w:val="24"/>
        </w:rPr>
        <w:t>Department of Pharmacology</w:t>
      </w:r>
      <w:r w:rsidRPr="00FD51C9">
        <w:rPr>
          <w:rFonts w:ascii="Book Antiqua" w:hAnsi="Book Antiqua" w:cs="Arial"/>
          <w:sz w:val="24"/>
          <w:szCs w:val="24"/>
          <w:lang w:eastAsia="zh-CN"/>
        </w:rPr>
        <w:t xml:space="preserve">, </w:t>
      </w:r>
      <w:r w:rsidRPr="00FD51C9">
        <w:rPr>
          <w:rFonts w:ascii="Book Antiqua" w:hAnsi="Book Antiqua" w:cs="Arial"/>
          <w:sz w:val="24"/>
          <w:szCs w:val="24"/>
        </w:rPr>
        <w:t>Penn State College of Medicine</w:t>
      </w:r>
    </w:p>
    <w:p w:rsidR="001B3051" w:rsidRPr="00FD51C9" w:rsidRDefault="001B3051" w:rsidP="007E3DD1">
      <w:pPr>
        <w:snapToGrid w:val="0"/>
        <w:spacing w:after="0" w:line="360" w:lineRule="auto"/>
        <w:jc w:val="both"/>
        <w:rPr>
          <w:rFonts w:ascii="Book Antiqua" w:hAnsi="Book Antiqua" w:cs="Arial"/>
          <w:sz w:val="24"/>
          <w:szCs w:val="24"/>
          <w:lang w:eastAsia="zh-CN"/>
        </w:rPr>
      </w:pPr>
      <w:r w:rsidRPr="00FD51C9">
        <w:rPr>
          <w:rFonts w:ascii="Book Antiqua" w:hAnsi="Book Antiqua" w:cs="Arial"/>
          <w:sz w:val="24"/>
          <w:szCs w:val="24"/>
        </w:rPr>
        <w:t>Hummelstown, PA 17036</w:t>
      </w:r>
      <w:r w:rsidRPr="00FD51C9">
        <w:rPr>
          <w:rFonts w:ascii="Book Antiqua" w:hAnsi="Book Antiqua" w:cs="Arial"/>
          <w:sz w:val="24"/>
          <w:szCs w:val="24"/>
          <w:lang w:eastAsia="zh-CN"/>
        </w:rPr>
        <w:t xml:space="preserve">, </w:t>
      </w:r>
      <w:r w:rsidRPr="00FD51C9">
        <w:rPr>
          <w:rFonts w:ascii="Book Antiqua" w:hAnsi="Book Antiqua" w:cs="Arial"/>
          <w:sz w:val="24"/>
          <w:szCs w:val="24"/>
        </w:rPr>
        <w:t>United States</w:t>
      </w: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Author contribution</w:t>
      </w:r>
      <w:r w:rsidRPr="00FD51C9">
        <w:rPr>
          <w:rFonts w:ascii="Book Antiqua" w:hAnsi="Book Antiqua" w:cs="Arial"/>
          <w:b/>
          <w:sz w:val="24"/>
          <w:szCs w:val="24"/>
          <w:lang w:eastAsia="zh-CN"/>
        </w:rPr>
        <w:t>s</w:t>
      </w:r>
      <w:r w:rsidRPr="00FD51C9">
        <w:rPr>
          <w:rFonts w:ascii="Book Antiqua" w:hAnsi="Book Antiqua" w:cs="Arial"/>
          <w:b/>
          <w:sz w:val="24"/>
          <w:szCs w:val="24"/>
        </w:rPr>
        <w:t xml:space="preserve">: </w:t>
      </w:r>
      <w:r w:rsidRPr="00FD51C9">
        <w:rPr>
          <w:rFonts w:ascii="Book Antiqua" w:hAnsi="Book Antiqua" w:cs="Arial"/>
          <w:sz w:val="24"/>
          <w:szCs w:val="24"/>
        </w:rPr>
        <w:t>Fitzpatrick LR wrote the paper.</w:t>
      </w: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sz w:val="24"/>
          <w:szCs w:val="24"/>
          <w:lang w:eastAsia="zh-CN"/>
        </w:rPr>
      </w:pPr>
      <w:r w:rsidRPr="00FD51C9">
        <w:rPr>
          <w:rFonts w:ascii="Book Antiqua" w:hAnsi="Book Antiqua" w:cs="Arial"/>
          <w:b/>
          <w:sz w:val="24"/>
          <w:szCs w:val="24"/>
        </w:rPr>
        <w:t>Correspondence to: Leo R Fitzpatrick</w:t>
      </w:r>
      <w:r w:rsidRPr="00FD51C9">
        <w:rPr>
          <w:rFonts w:ascii="Book Antiqua" w:hAnsi="Book Antiqua" w:cs="Arial"/>
          <w:b/>
          <w:sz w:val="24"/>
          <w:szCs w:val="24"/>
          <w:lang w:eastAsia="zh-CN"/>
        </w:rPr>
        <w:t xml:space="preserve">, </w:t>
      </w:r>
      <w:r w:rsidRPr="00FD51C9">
        <w:rPr>
          <w:rFonts w:ascii="Book Antiqua" w:hAnsi="Book Antiqua" w:cs="Arial"/>
          <w:b/>
          <w:sz w:val="24"/>
          <w:szCs w:val="24"/>
        </w:rPr>
        <w:t>PhD,</w:t>
      </w:r>
      <w:r w:rsidRPr="00FD51C9">
        <w:rPr>
          <w:rFonts w:ascii="Book Antiqua" w:hAnsi="Book Antiqua" w:cs="Arial"/>
          <w:sz w:val="24"/>
          <w:szCs w:val="24"/>
        </w:rPr>
        <w:t xml:space="preserve"> </w:t>
      </w:r>
      <w:r w:rsidRPr="00FD51C9">
        <w:rPr>
          <w:rFonts w:ascii="Book Antiqua" w:hAnsi="Book Antiqua" w:cs="Arial"/>
          <w:b/>
          <w:sz w:val="24"/>
          <w:szCs w:val="24"/>
        </w:rPr>
        <w:t>Associate Professor</w:t>
      </w:r>
      <w:r w:rsidRPr="00FD51C9">
        <w:rPr>
          <w:rFonts w:ascii="Book Antiqua" w:hAnsi="Book Antiqua" w:cs="Arial"/>
          <w:b/>
          <w:sz w:val="24"/>
          <w:szCs w:val="24"/>
          <w:lang w:eastAsia="zh-CN"/>
        </w:rPr>
        <w:t>,</w:t>
      </w:r>
      <w:r w:rsidRPr="00FD51C9">
        <w:rPr>
          <w:rFonts w:ascii="Book Antiqua" w:hAnsi="Book Antiqua" w:cs="Arial"/>
          <w:sz w:val="24"/>
          <w:szCs w:val="24"/>
          <w:lang w:eastAsia="zh-CN"/>
        </w:rPr>
        <w:t xml:space="preserve"> </w:t>
      </w:r>
      <w:r w:rsidRPr="00FD51C9">
        <w:rPr>
          <w:rFonts w:ascii="Book Antiqua" w:hAnsi="Book Antiqua" w:cs="Arial"/>
          <w:sz w:val="24"/>
          <w:szCs w:val="24"/>
        </w:rPr>
        <w:t xml:space="preserve">Department of Pharmacology, Penn State College of Medicine, 1214 Research Boulevard, Hummelstown, PA 17036, United States, </w:t>
      </w:r>
      <w:hyperlink r:id="rId8" w:history="1">
        <w:r w:rsidRPr="00FD51C9">
          <w:rPr>
            <w:rStyle w:val="a7"/>
            <w:rFonts w:ascii="Book Antiqua" w:hAnsi="Book Antiqua" w:cs="Arial"/>
            <w:sz w:val="24"/>
            <w:szCs w:val="24"/>
          </w:rPr>
          <w:t>lfitzpatrick@psu.edu</w:t>
        </w:r>
      </w:hyperlink>
    </w:p>
    <w:p w:rsidR="001B3051" w:rsidRPr="00FD51C9" w:rsidRDefault="001B3051" w:rsidP="007E3DD1">
      <w:pPr>
        <w:snapToGrid w:val="0"/>
        <w:spacing w:after="0" w:line="360" w:lineRule="auto"/>
        <w:jc w:val="both"/>
        <w:rPr>
          <w:rFonts w:ascii="Book Antiqua" w:hAnsi="Book Antiqua" w:cs="Arial"/>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 xml:space="preserve">Telephone: </w:t>
      </w:r>
      <w:r w:rsidRPr="00FD51C9">
        <w:rPr>
          <w:rFonts w:ascii="Book Antiqua" w:hAnsi="Book Antiqua" w:cs="Arial"/>
          <w:b/>
          <w:sz w:val="24"/>
          <w:szCs w:val="24"/>
          <w:lang w:eastAsia="zh-CN"/>
        </w:rPr>
        <w:t>+</w:t>
      </w:r>
      <w:r w:rsidRPr="00FD51C9">
        <w:rPr>
          <w:rFonts w:ascii="Book Antiqua" w:hAnsi="Book Antiqua" w:cs="Arial"/>
          <w:sz w:val="24"/>
          <w:szCs w:val="24"/>
          <w:lang w:eastAsia="zh-CN"/>
        </w:rPr>
        <w:t>1-</w:t>
      </w:r>
      <w:r w:rsidRPr="00FD51C9">
        <w:rPr>
          <w:rFonts w:ascii="Book Antiqua" w:hAnsi="Book Antiqua" w:cs="Arial"/>
          <w:sz w:val="24"/>
          <w:szCs w:val="24"/>
        </w:rPr>
        <w:t xml:space="preserve">717-310393 </w:t>
      </w:r>
      <w:r w:rsidRPr="00FD51C9">
        <w:rPr>
          <w:rFonts w:ascii="Book Antiqua" w:hAnsi="Book Antiqua" w:cs="Arial"/>
          <w:b/>
          <w:sz w:val="24"/>
          <w:szCs w:val="24"/>
        </w:rPr>
        <w:t xml:space="preserve">   </w:t>
      </w:r>
      <w:r>
        <w:rPr>
          <w:rFonts w:ascii="Book Antiqua" w:hAnsi="Book Antiqua" w:cs="Arial"/>
          <w:b/>
          <w:sz w:val="24"/>
          <w:szCs w:val="24"/>
          <w:lang w:eastAsia="zh-CN"/>
        </w:rPr>
        <w:t xml:space="preserve">                </w:t>
      </w:r>
      <w:r w:rsidRPr="00FD51C9">
        <w:rPr>
          <w:rFonts w:ascii="Book Antiqua" w:hAnsi="Book Antiqua" w:cs="Arial"/>
          <w:b/>
          <w:sz w:val="24"/>
          <w:szCs w:val="24"/>
        </w:rPr>
        <w:t xml:space="preserve">Fax: </w:t>
      </w:r>
      <w:r w:rsidRPr="00FD51C9">
        <w:rPr>
          <w:rFonts w:ascii="Book Antiqua" w:hAnsi="Book Antiqua" w:cs="Arial"/>
          <w:b/>
          <w:sz w:val="24"/>
          <w:szCs w:val="24"/>
          <w:lang w:eastAsia="zh-CN"/>
        </w:rPr>
        <w:t>+</w:t>
      </w:r>
      <w:r w:rsidRPr="00FD51C9">
        <w:rPr>
          <w:rFonts w:ascii="Book Antiqua" w:hAnsi="Book Antiqua" w:cs="Arial"/>
          <w:sz w:val="24"/>
          <w:szCs w:val="24"/>
          <w:lang w:eastAsia="zh-CN"/>
        </w:rPr>
        <w:t>1-</w:t>
      </w:r>
      <w:r w:rsidRPr="00FD51C9">
        <w:rPr>
          <w:rFonts w:ascii="Book Antiqua" w:hAnsi="Book Antiqua" w:cs="Arial"/>
          <w:sz w:val="24"/>
          <w:szCs w:val="24"/>
        </w:rPr>
        <w:t>717-5315013</w:t>
      </w:r>
    </w:p>
    <w:p w:rsidR="001B3051" w:rsidRPr="00FD51C9" w:rsidRDefault="001B3051" w:rsidP="007E3DD1">
      <w:pPr>
        <w:adjustRightInd w:val="0"/>
        <w:snapToGrid w:val="0"/>
        <w:spacing w:after="0" w:line="360" w:lineRule="auto"/>
        <w:rPr>
          <w:rFonts w:ascii="Book Antiqua" w:hAnsi="Book Antiqua"/>
          <w:sz w:val="24"/>
          <w:szCs w:val="24"/>
        </w:rPr>
      </w:pPr>
      <w:bookmarkStart w:id="154" w:name="OLE_LINK25"/>
      <w:bookmarkStart w:id="155" w:name="OLE_LINK26"/>
      <w:bookmarkStart w:id="156" w:name="OLE_LINK145"/>
      <w:bookmarkStart w:id="157" w:name="OLE_LINK215"/>
      <w:bookmarkStart w:id="158" w:name="OLE_LINK352"/>
      <w:bookmarkStart w:id="159" w:name="OLE_LINK364"/>
      <w:bookmarkStart w:id="160" w:name="OLE_LINK383"/>
      <w:bookmarkStart w:id="161" w:name="OLE_LINK361"/>
      <w:bookmarkStart w:id="162" w:name="OLE_LINK444"/>
      <w:bookmarkStart w:id="163" w:name="OLE_LINK501"/>
      <w:bookmarkStart w:id="164" w:name="OLE_LINK572"/>
      <w:bookmarkStart w:id="165" w:name="OLE_LINK573"/>
      <w:bookmarkStart w:id="166" w:name="OLE_LINK756"/>
      <w:bookmarkStart w:id="167" w:name="OLE_LINK757"/>
      <w:bookmarkStart w:id="168" w:name="OLE_LINK805"/>
      <w:bookmarkStart w:id="169" w:name="OLE_LINK806"/>
      <w:bookmarkStart w:id="170" w:name="OLE_LINK958"/>
      <w:bookmarkStart w:id="171" w:name="OLE_LINK1018"/>
      <w:bookmarkStart w:id="172" w:name="OLE_LINK1059"/>
      <w:bookmarkStart w:id="173" w:name="OLE_LINK1122"/>
      <w:bookmarkStart w:id="174" w:name="OLE_LINK1123"/>
      <w:bookmarkStart w:id="175" w:name="OLE_LINK1402"/>
      <w:bookmarkStart w:id="176" w:name="OLE_LINK1750"/>
      <w:bookmarkStart w:id="177" w:name="OLE_LINK1751"/>
      <w:bookmarkStart w:id="178" w:name="OLE_LINK1832"/>
      <w:bookmarkStart w:id="179" w:name="OLE_LINK1878"/>
      <w:bookmarkStart w:id="180" w:name="OLE_LINK1917"/>
      <w:bookmarkStart w:id="181" w:name="OLE_LINK1918"/>
      <w:r w:rsidRPr="00FD51C9">
        <w:rPr>
          <w:rFonts w:ascii="Book Antiqua" w:hAnsi="Book Antiqua"/>
          <w:b/>
          <w:sz w:val="24"/>
          <w:szCs w:val="24"/>
        </w:rPr>
        <w:t xml:space="preserve">Received: </w:t>
      </w:r>
      <w:r w:rsidRPr="00FD51C9">
        <w:rPr>
          <w:rFonts w:ascii="Book Antiqua" w:hAnsi="Book Antiqua"/>
          <w:sz w:val="24"/>
          <w:szCs w:val="24"/>
          <w:lang w:eastAsia="zh-CN"/>
        </w:rPr>
        <w:t>April 15, 2013</w:t>
      </w:r>
      <w:r w:rsidRPr="00FD51C9">
        <w:rPr>
          <w:rFonts w:ascii="Book Antiqua" w:hAnsi="Book Antiqua"/>
          <w:b/>
          <w:sz w:val="24"/>
          <w:szCs w:val="24"/>
          <w:lang w:eastAsia="zh-CN"/>
        </w:rPr>
        <w:t xml:space="preserve"> </w:t>
      </w:r>
      <w:r w:rsidRPr="00FD51C9">
        <w:rPr>
          <w:rFonts w:ascii="Book Antiqua" w:hAnsi="Book Antiqua"/>
          <w:b/>
          <w:sz w:val="24"/>
          <w:szCs w:val="24"/>
        </w:rPr>
        <w:t xml:space="preserve"> </w:t>
      </w:r>
      <w:r>
        <w:rPr>
          <w:rFonts w:ascii="Book Antiqua" w:hAnsi="Book Antiqua"/>
          <w:b/>
          <w:sz w:val="24"/>
          <w:szCs w:val="24"/>
          <w:lang w:eastAsia="zh-CN"/>
        </w:rPr>
        <w:t xml:space="preserve">              </w:t>
      </w:r>
      <w:r w:rsidRPr="00FD51C9">
        <w:rPr>
          <w:rFonts w:ascii="Book Antiqua" w:hAnsi="Book Antiqua"/>
          <w:b/>
          <w:sz w:val="24"/>
          <w:szCs w:val="24"/>
        </w:rPr>
        <w:t xml:space="preserve">Revised: </w:t>
      </w:r>
      <w:bookmarkStart w:id="182" w:name="OLE_LINK2053"/>
      <w:bookmarkEnd w:id="154"/>
      <w:bookmarkEnd w:id="155"/>
      <w:r w:rsidRPr="00FD51C9">
        <w:rPr>
          <w:rFonts w:ascii="Book Antiqua" w:hAnsi="Book Antiqua"/>
          <w:sz w:val="24"/>
          <w:szCs w:val="24"/>
          <w:lang w:eastAsia="zh-CN"/>
        </w:rPr>
        <w:t>May 15, 2013</w:t>
      </w:r>
      <w:r w:rsidRPr="00FD51C9">
        <w:rPr>
          <w:rFonts w:ascii="Book Antiqua" w:hAnsi="Book Antiqua"/>
          <w:sz w:val="24"/>
          <w:szCs w:val="24"/>
        </w:rPr>
        <w:t xml:space="preserve"> </w:t>
      </w:r>
      <w:bookmarkStart w:id="183" w:name="OLE_LINK103"/>
      <w:bookmarkStart w:id="184" w:name="OLE_LINK104"/>
      <w:bookmarkStart w:id="185" w:name="OLE_LINK69"/>
      <w:bookmarkStart w:id="186" w:name="OLE_LINK70"/>
      <w:bookmarkEnd w:id="182"/>
    </w:p>
    <w:p w:rsidR="00103BDB" w:rsidRPr="005B056E" w:rsidRDefault="001B3051" w:rsidP="00103BDB">
      <w:pPr>
        <w:rPr>
          <w:rFonts w:ascii="Book Antiqua" w:hAnsi="Book Antiqua"/>
          <w:sz w:val="24"/>
          <w:szCs w:val="24"/>
        </w:rPr>
      </w:pPr>
      <w:bookmarkStart w:id="187" w:name="OLE_LINK303"/>
      <w:bookmarkStart w:id="188" w:name="OLE_LINK304"/>
      <w:bookmarkStart w:id="189" w:name="OLE_LINK1382"/>
      <w:r w:rsidRPr="00FD51C9">
        <w:rPr>
          <w:rFonts w:ascii="Book Antiqua" w:hAnsi="Book Antiqua"/>
          <w:b/>
          <w:sz w:val="24"/>
          <w:szCs w:val="24"/>
        </w:rPr>
        <w:t xml:space="preserve">Accepted: </w:t>
      </w:r>
      <w:bookmarkStart w:id="190" w:name="OLE_LINK3"/>
      <w:bookmarkStart w:id="191" w:name="OLE_LINK4"/>
      <w:bookmarkStart w:id="192" w:name="OLE_LINK5"/>
      <w:r w:rsidR="00103BDB" w:rsidRPr="005B056E">
        <w:rPr>
          <w:rFonts w:ascii="Book Antiqua" w:hAnsi="Book Antiqua"/>
          <w:sz w:val="24"/>
          <w:szCs w:val="24"/>
        </w:rPr>
        <w:t>June 1, 2013</w:t>
      </w:r>
      <w:bookmarkEnd w:id="190"/>
      <w:bookmarkEnd w:id="191"/>
      <w:bookmarkEnd w:id="192"/>
    </w:p>
    <w:p w:rsidR="001B3051" w:rsidRDefault="001B3051" w:rsidP="007E3DD1">
      <w:pPr>
        <w:adjustRightInd w:val="0"/>
        <w:snapToGrid w:val="0"/>
        <w:spacing w:after="0" w:line="360" w:lineRule="auto"/>
        <w:rPr>
          <w:rFonts w:ascii="Book Antiqua" w:hAnsi="Book Antiqua"/>
          <w:b/>
          <w:sz w:val="24"/>
          <w:szCs w:val="24"/>
          <w:lang w:eastAsia="zh-CN"/>
        </w:rPr>
      </w:pPr>
    </w:p>
    <w:p w:rsidR="001B3051" w:rsidRPr="00FD51C9" w:rsidRDefault="001B3051" w:rsidP="007E3DD1">
      <w:pPr>
        <w:adjustRightInd w:val="0"/>
        <w:snapToGrid w:val="0"/>
        <w:spacing w:after="0" w:line="360" w:lineRule="auto"/>
        <w:rPr>
          <w:rFonts w:ascii="Book Antiqua" w:hAnsi="Book Antiqua"/>
          <w:b/>
          <w:sz w:val="24"/>
          <w:szCs w:val="24"/>
        </w:rPr>
      </w:pPr>
      <w:r w:rsidRPr="00FD51C9">
        <w:rPr>
          <w:rFonts w:ascii="Book Antiqua" w:hAnsi="Book Antiqua"/>
          <w:b/>
          <w:sz w:val="24"/>
          <w:szCs w:val="24"/>
        </w:rPr>
        <w:t xml:space="preserve">Published online: </w:t>
      </w:r>
      <w:bookmarkEnd w:id="183"/>
      <w:bookmarkEnd w:id="184"/>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5"/>
    <w:bookmarkEnd w:id="186"/>
    <w:bookmarkEnd w:id="187"/>
    <w:bookmarkEnd w:id="188"/>
    <w:bookmarkEnd w:id="189"/>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0A2EB5">
      <w:pPr>
        <w:rPr>
          <w:rFonts w:ascii="Book Antiqua" w:hAnsi="Book Antiqua" w:cs="Arial"/>
          <w:b/>
          <w:sz w:val="24"/>
          <w:szCs w:val="24"/>
        </w:rPr>
      </w:pPr>
      <w:r w:rsidRPr="00FD51C9">
        <w:rPr>
          <w:rFonts w:ascii="Book Antiqua" w:hAnsi="Book Antiqua" w:cs="Arial"/>
          <w:b/>
          <w:sz w:val="24"/>
          <w:szCs w:val="24"/>
        </w:rPr>
        <w:br w:type="page"/>
      </w:r>
      <w:r w:rsidRPr="00FD51C9">
        <w:rPr>
          <w:rFonts w:ascii="Book Antiqua" w:hAnsi="Book Antiqua" w:cs="Arial"/>
          <w:b/>
          <w:sz w:val="24"/>
          <w:szCs w:val="24"/>
        </w:rPr>
        <w:lastRenderedPageBreak/>
        <w:t>Abstract</w:t>
      </w:r>
    </w:p>
    <w:p w:rsidR="001B3051" w:rsidRPr="00FD51C9" w:rsidRDefault="001B3051" w:rsidP="007E3DD1">
      <w:pPr>
        <w:snapToGrid w:val="0"/>
        <w:spacing w:after="0" w:line="360" w:lineRule="auto"/>
        <w:jc w:val="both"/>
        <w:rPr>
          <w:rFonts w:ascii="Book Antiqua" w:hAnsi="Book Antiqua" w:cs="Arial"/>
          <w:sz w:val="24"/>
          <w:szCs w:val="24"/>
          <w:lang w:eastAsia="zh-CN"/>
        </w:rPr>
      </w:pPr>
      <w:r w:rsidRPr="00FD51C9">
        <w:rPr>
          <w:rFonts w:ascii="Book Antiqua" w:hAnsi="Book Antiqua" w:cs="Arial"/>
          <w:sz w:val="24"/>
          <w:szCs w:val="24"/>
        </w:rPr>
        <w:t xml:space="preserve">The purpose of this review paper is to update the current and potential future role of probiotics for </w:t>
      </w:r>
      <w:bookmarkStart w:id="193" w:name="OLE_LINK2043"/>
      <w:bookmarkStart w:id="194" w:name="OLE_LINK2044"/>
      <w:r w:rsidRPr="00FD51C9">
        <w:rPr>
          <w:rFonts w:ascii="Book Antiqua" w:hAnsi="Book Antiqua" w:cs="Arial"/>
          <w:i/>
          <w:sz w:val="24"/>
          <w:szCs w:val="24"/>
        </w:rPr>
        <w:t>Clostridium difficile-</w:t>
      </w:r>
      <w:r w:rsidRPr="00FD51C9">
        <w:rPr>
          <w:rFonts w:ascii="Book Antiqua" w:hAnsi="Book Antiqua" w:cs="Arial"/>
          <w:sz w:val="24"/>
          <w:szCs w:val="24"/>
        </w:rPr>
        <w:t>associated disease</w:t>
      </w:r>
      <w:bookmarkEnd w:id="193"/>
      <w:bookmarkEnd w:id="194"/>
      <w:r w:rsidRPr="00FD51C9">
        <w:rPr>
          <w:rFonts w:ascii="Book Antiqua" w:hAnsi="Book Antiqua" w:cs="Arial"/>
          <w:sz w:val="24"/>
          <w:szCs w:val="24"/>
        </w:rPr>
        <w:t xml:space="preserve"> (CDAD). Included in this review, is an update on the testing of newer probiotics (</w:t>
      </w:r>
      <w:r w:rsidRPr="00FD51C9">
        <w:rPr>
          <w:rFonts w:ascii="Book Antiqua" w:hAnsi="Book Antiqua" w:cs="Arial"/>
          <w:i/>
          <w:sz w:val="24"/>
          <w:szCs w:val="24"/>
        </w:rPr>
        <w:t>e.g.</w:t>
      </w:r>
      <w:r w:rsidRPr="00FD51C9">
        <w:rPr>
          <w:rFonts w:ascii="Book Antiqua" w:hAnsi="Book Antiqua" w:cs="Arial"/>
          <w:sz w:val="24"/>
          <w:szCs w:val="24"/>
        </w:rPr>
        <w:t>,</w:t>
      </w:r>
      <w:r w:rsidRPr="00FD51C9">
        <w:rPr>
          <w:rFonts w:ascii="Book Antiqua" w:hAnsi="Book Antiqua" w:cs="Arial"/>
          <w:i/>
          <w:sz w:val="24"/>
          <w:szCs w:val="24"/>
        </w:rPr>
        <w:t xml:space="preserve"> Bacillus coagulans </w:t>
      </w:r>
      <w:r w:rsidRPr="00FD51C9">
        <w:rPr>
          <w:rFonts w:ascii="Book Antiqua" w:hAnsi="Book Antiqua" w:cs="Arial"/>
          <w:sz w:val="24"/>
          <w:szCs w:val="24"/>
        </w:rPr>
        <w:t>GBI-30, 6086) in animal models of CDAD. There is a focus on the modulation of signal transduction pathways (</w:t>
      </w:r>
      <w:r w:rsidRPr="00FD51C9">
        <w:rPr>
          <w:rFonts w:ascii="Book Antiqua" w:hAnsi="Book Antiqua" w:cs="Arial"/>
          <w:i/>
          <w:sz w:val="24"/>
          <w:szCs w:val="24"/>
        </w:rPr>
        <w:t>i.e.</w:t>
      </w:r>
      <w:r w:rsidRPr="00FD51C9">
        <w:rPr>
          <w:rFonts w:ascii="Book Antiqua" w:hAnsi="Book Antiqua" w:cs="Arial"/>
          <w:sz w:val="24"/>
          <w:szCs w:val="24"/>
        </w:rPr>
        <w:t>, transcription factors like</w:t>
      </w:r>
      <w:r w:rsidRPr="00FD51C9">
        <w:rPr>
          <w:rFonts w:ascii="Book Antiqua" w:hAnsi="Book Antiqua"/>
          <w:sz w:val="24"/>
          <w:szCs w:val="24"/>
        </w:rPr>
        <w:t xml:space="preserve"> </w:t>
      </w:r>
      <w:bookmarkStart w:id="195" w:name="OLE_LINK2001"/>
      <w:bookmarkStart w:id="196" w:name="OLE_LINK2002"/>
      <w:bookmarkStart w:id="197" w:name="OLE_LINK2003"/>
      <w:r w:rsidRPr="00FD51C9">
        <w:rPr>
          <w:rFonts w:ascii="Book Antiqua" w:hAnsi="Book Antiqua" w:cs="Arial"/>
          <w:sz w:val="24"/>
          <w:szCs w:val="24"/>
        </w:rPr>
        <w:t>cAMP response element-binding</w:t>
      </w:r>
      <w:r w:rsidRPr="00FD51C9">
        <w:rPr>
          <w:rFonts w:ascii="Book Antiqua" w:hAnsi="Book Antiqua"/>
          <w:sz w:val="24"/>
          <w:szCs w:val="24"/>
          <w:lang w:eastAsia="zh-CN"/>
        </w:rPr>
        <w:t xml:space="preserve">, </w:t>
      </w:r>
      <w:r w:rsidRPr="00FD51C9">
        <w:rPr>
          <w:rFonts w:ascii="Book Antiqua" w:hAnsi="Book Antiqua" w:cs="Arial"/>
          <w:sz w:val="24"/>
          <w:szCs w:val="24"/>
        </w:rPr>
        <w:t>activator protein 1, and nuclear factor kappa B</w:t>
      </w:r>
      <w:bookmarkEnd w:id="195"/>
      <w:bookmarkEnd w:id="196"/>
      <w:bookmarkEnd w:id="197"/>
      <w:r w:rsidRPr="00FD51C9">
        <w:rPr>
          <w:rFonts w:ascii="Book Antiqua" w:hAnsi="Book Antiqua" w:cs="Arial"/>
          <w:sz w:val="24"/>
          <w:szCs w:val="24"/>
        </w:rPr>
        <w:t>), as well as the inhibition of certain kinases (</w:t>
      </w:r>
      <w:r w:rsidRPr="00FD51C9">
        <w:rPr>
          <w:rFonts w:ascii="Book Antiqua" w:hAnsi="Book Antiqua" w:cs="Arial"/>
          <w:i/>
          <w:sz w:val="24"/>
          <w:szCs w:val="24"/>
        </w:rPr>
        <w:t>e.g.</w:t>
      </w:r>
      <w:r w:rsidRPr="00FD51C9">
        <w:rPr>
          <w:rFonts w:ascii="Book Antiqua" w:hAnsi="Book Antiqua" w:cs="Arial"/>
          <w:sz w:val="24"/>
          <w:szCs w:val="24"/>
        </w:rPr>
        <w:t xml:space="preserve">, </w:t>
      </w:r>
      <w:bookmarkStart w:id="198" w:name="OLE_LINK1994"/>
      <w:r w:rsidRPr="00FD51C9">
        <w:rPr>
          <w:rFonts w:ascii="Book Antiqua" w:hAnsi="Book Antiqua" w:cs="Arial"/>
          <w:sz w:val="24"/>
          <w:szCs w:val="24"/>
        </w:rPr>
        <w:t xml:space="preserve">p38 </w:t>
      </w:r>
      <w:bookmarkStart w:id="199" w:name="OLE_LINK2004"/>
      <w:bookmarkStart w:id="200" w:name="OLE_LINK2005"/>
      <w:bookmarkEnd w:id="198"/>
      <w:r w:rsidRPr="00FD51C9">
        <w:rPr>
          <w:rFonts w:ascii="Book Antiqua" w:hAnsi="Book Antiqua" w:cs="Arial"/>
          <w:sz w:val="24"/>
          <w:szCs w:val="24"/>
        </w:rPr>
        <w:t>mitogen activated protein kinases</w:t>
      </w:r>
      <w:bookmarkEnd w:id="199"/>
      <w:bookmarkEnd w:id="200"/>
      <w:r w:rsidRPr="00FD51C9">
        <w:rPr>
          <w:rFonts w:ascii="Book Antiqua" w:hAnsi="Book Antiqua" w:cs="Arial"/>
          <w:sz w:val="24"/>
          <w:szCs w:val="24"/>
        </w:rPr>
        <w:t xml:space="preserve">) by probiotics. Inhibition of signal trandsuction by probiotics, such as </w:t>
      </w:r>
      <w:r w:rsidRPr="00FD51C9">
        <w:rPr>
          <w:rFonts w:ascii="Book Antiqua" w:hAnsi="Book Antiqua" w:cs="Arial"/>
          <w:i/>
          <w:sz w:val="24"/>
          <w:szCs w:val="24"/>
        </w:rPr>
        <w:t>Saccharomyces boulardii</w:t>
      </w:r>
      <w:r w:rsidRPr="00FD51C9">
        <w:rPr>
          <w:rFonts w:ascii="Book Antiqua" w:hAnsi="Book Antiqua" w:cs="Arial"/>
          <w:sz w:val="24"/>
          <w:szCs w:val="24"/>
        </w:rPr>
        <w:t>,</w:t>
      </w:r>
      <w:r w:rsidRPr="00FD51C9">
        <w:rPr>
          <w:rFonts w:ascii="Book Antiqua" w:hAnsi="Book Antiqua" w:cs="Arial"/>
          <w:i/>
          <w:sz w:val="24"/>
          <w:szCs w:val="24"/>
        </w:rPr>
        <w:t xml:space="preserve"> </w:t>
      </w:r>
      <w:r w:rsidRPr="00FD51C9">
        <w:rPr>
          <w:rFonts w:ascii="Book Antiqua" w:hAnsi="Book Antiqua" w:cs="Arial"/>
          <w:sz w:val="24"/>
          <w:szCs w:val="24"/>
        </w:rPr>
        <w:t>result in multiple effects on intestinal fluid secretion, neutrophil influx into the colon, inflammation, and colonocyte apoptosis that may positively impact CDAD. Recent clinical approaches with probiotics, for the prevention of primary and recurrent CDAD, are also summarized in this review paper. Future directions for the treatment of CDAD by probiotics are also mentioned in this review. In particular, the use of multi-strain probiotic formulations such as Ecologic® AAD and VSL#3® may represent a rationale pharmacological approach, particularly as adjunctive therapies for CDAD. Understanding the mechanistic basis of CDAD, and how probiotics interfere at ceratin steps in the pathogenic process, may also present the opportunity to design other multi-strain probiotics that could have a future impact on CDAD.</w:t>
      </w:r>
    </w:p>
    <w:p w:rsidR="001B3051" w:rsidRPr="00FD51C9" w:rsidRDefault="001B3051" w:rsidP="007E3DD1">
      <w:pPr>
        <w:snapToGrid w:val="0"/>
        <w:spacing w:after="0" w:line="360" w:lineRule="auto"/>
        <w:jc w:val="both"/>
        <w:rPr>
          <w:rFonts w:ascii="Book Antiqua" w:hAnsi="Book Antiqua" w:cs="Arial"/>
          <w:sz w:val="24"/>
          <w:szCs w:val="24"/>
          <w:lang w:eastAsia="zh-CN"/>
        </w:rPr>
      </w:pPr>
    </w:p>
    <w:p w:rsidR="001B3051" w:rsidRPr="00FD51C9" w:rsidRDefault="001B3051" w:rsidP="00355D3C">
      <w:pPr>
        <w:adjustRightInd w:val="0"/>
        <w:snapToGrid w:val="0"/>
        <w:spacing w:line="360" w:lineRule="auto"/>
        <w:rPr>
          <w:rFonts w:ascii="Book Antiqua" w:hAnsi="Book Antiqua"/>
          <w:sz w:val="24"/>
          <w:szCs w:val="24"/>
        </w:rPr>
      </w:pPr>
      <w:bookmarkStart w:id="201" w:name="OLE_LINK98"/>
      <w:bookmarkStart w:id="202" w:name="OLE_LINK156"/>
      <w:bookmarkStart w:id="203" w:name="OLE_LINK196"/>
      <w:bookmarkStart w:id="204" w:name="OLE_LINK217"/>
      <w:bookmarkStart w:id="205" w:name="OLE_LINK242"/>
      <w:bookmarkStart w:id="206" w:name="OLE_LINK247"/>
      <w:bookmarkStart w:id="207" w:name="OLE_LINK311"/>
      <w:bookmarkStart w:id="208" w:name="OLE_LINK312"/>
      <w:bookmarkStart w:id="209" w:name="OLE_LINK325"/>
      <w:bookmarkStart w:id="210" w:name="OLE_LINK330"/>
      <w:bookmarkStart w:id="211" w:name="OLE_LINK513"/>
      <w:bookmarkStart w:id="212" w:name="OLE_LINK514"/>
      <w:bookmarkStart w:id="213" w:name="OLE_LINK464"/>
      <w:bookmarkStart w:id="214" w:name="OLE_LINK465"/>
      <w:bookmarkStart w:id="215" w:name="OLE_LINK466"/>
      <w:bookmarkStart w:id="216" w:name="OLE_LINK470"/>
      <w:bookmarkStart w:id="217" w:name="OLE_LINK471"/>
      <w:bookmarkStart w:id="218" w:name="OLE_LINK472"/>
      <w:bookmarkStart w:id="219" w:name="OLE_LINK474"/>
      <w:bookmarkStart w:id="220" w:name="OLE_LINK512"/>
      <w:bookmarkStart w:id="221" w:name="OLE_LINK800"/>
      <w:bookmarkStart w:id="222" w:name="OLE_LINK982"/>
      <w:bookmarkStart w:id="223" w:name="OLE_LINK1027"/>
      <w:bookmarkStart w:id="224" w:name="OLE_LINK504"/>
      <w:bookmarkStart w:id="225" w:name="OLE_LINK546"/>
      <w:bookmarkStart w:id="226" w:name="OLE_LINK547"/>
      <w:bookmarkStart w:id="227" w:name="OLE_LINK575"/>
      <w:bookmarkStart w:id="228" w:name="OLE_LINK640"/>
      <w:bookmarkStart w:id="229" w:name="OLE_LINK672"/>
      <w:bookmarkStart w:id="230" w:name="OLE_LINK714"/>
      <w:bookmarkStart w:id="231" w:name="OLE_LINK651"/>
      <w:bookmarkStart w:id="232" w:name="OLE_LINK652"/>
      <w:bookmarkStart w:id="233" w:name="OLE_LINK744"/>
      <w:bookmarkStart w:id="234" w:name="OLE_LINK758"/>
      <w:bookmarkStart w:id="235" w:name="OLE_LINK787"/>
      <w:bookmarkStart w:id="236" w:name="OLE_LINK807"/>
      <w:bookmarkStart w:id="237" w:name="OLE_LINK820"/>
      <w:bookmarkStart w:id="238" w:name="OLE_LINK862"/>
      <w:bookmarkStart w:id="239" w:name="OLE_LINK879"/>
      <w:bookmarkStart w:id="240" w:name="OLE_LINK906"/>
      <w:bookmarkStart w:id="241" w:name="OLE_LINK928"/>
      <w:bookmarkStart w:id="242" w:name="OLE_LINK960"/>
      <w:bookmarkStart w:id="243" w:name="OLE_LINK861"/>
      <w:bookmarkStart w:id="244" w:name="OLE_LINK983"/>
      <w:bookmarkStart w:id="245" w:name="OLE_LINK1334"/>
      <w:bookmarkStart w:id="246" w:name="OLE_LINK1029"/>
      <w:bookmarkStart w:id="247" w:name="OLE_LINK1060"/>
      <w:bookmarkStart w:id="248" w:name="OLE_LINK1061"/>
      <w:bookmarkStart w:id="249" w:name="OLE_LINK1348"/>
      <w:bookmarkStart w:id="250" w:name="OLE_LINK1086"/>
      <w:bookmarkStart w:id="251" w:name="OLE_LINK1100"/>
      <w:bookmarkStart w:id="252" w:name="OLE_LINK1125"/>
      <w:bookmarkStart w:id="253" w:name="OLE_LINK1163"/>
      <w:bookmarkStart w:id="254" w:name="OLE_LINK1193"/>
      <w:bookmarkStart w:id="255" w:name="OLE_LINK1219"/>
      <w:bookmarkStart w:id="256" w:name="OLE_LINK1247"/>
      <w:bookmarkStart w:id="257" w:name="OLE_LINK1284"/>
      <w:bookmarkStart w:id="258" w:name="OLE_LINK1313"/>
      <w:bookmarkStart w:id="259" w:name="OLE_LINK1361"/>
      <w:bookmarkStart w:id="260" w:name="OLE_LINK1384"/>
      <w:bookmarkStart w:id="261" w:name="OLE_LINK1403"/>
      <w:bookmarkStart w:id="262" w:name="OLE_LINK1437"/>
      <w:bookmarkStart w:id="263" w:name="OLE_LINK1454"/>
      <w:bookmarkStart w:id="264" w:name="OLE_LINK1480"/>
      <w:bookmarkStart w:id="265" w:name="OLE_LINK1504"/>
      <w:bookmarkStart w:id="266" w:name="OLE_LINK1516"/>
      <w:bookmarkStart w:id="267" w:name="OLE_LINK135"/>
      <w:bookmarkStart w:id="268" w:name="OLE_LINK216"/>
      <w:bookmarkStart w:id="269" w:name="OLE_LINK259"/>
      <w:bookmarkStart w:id="270" w:name="OLE_LINK1186"/>
      <w:bookmarkStart w:id="271" w:name="OLE_LINK1265"/>
      <w:bookmarkStart w:id="272" w:name="OLE_LINK1373"/>
      <w:bookmarkStart w:id="273" w:name="OLE_LINK1478"/>
      <w:bookmarkStart w:id="274" w:name="OLE_LINK1644"/>
      <w:bookmarkStart w:id="275" w:name="OLE_LINK1884"/>
      <w:bookmarkStart w:id="276" w:name="OLE_LINK1885"/>
      <w:bookmarkStart w:id="277" w:name="OLE_LINK1538"/>
      <w:bookmarkStart w:id="278" w:name="OLE_LINK1539"/>
      <w:bookmarkStart w:id="279" w:name="OLE_LINK1543"/>
      <w:bookmarkStart w:id="280" w:name="OLE_LINK1549"/>
      <w:bookmarkStart w:id="281" w:name="OLE_LINK1778"/>
      <w:bookmarkStart w:id="282" w:name="OLE_LINK1756"/>
      <w:bookmarkStart w:id="283" w:name="OLE_LINK1776"/>
      <w:bookmarkStart w:id="284" w:name="OLE_LINK1777"/>
      <w:bookmarkStart w:id="285" w:name="OLE_LINK1868"/>
      <w:bookmarkStart w:id="286" w:name="OLE_LINK1744"/>
      <w:bookmarkStart w:id="287" w:name="OLE_LINK1817"/>
      <w:bookmarkStart w:id="288" w:name="OLE_LINK1835"/>
      <w:bookmarkStart w:id="289" w:name="OLE_LINK1866"/>
      <w:bookmarkStart w:id="290" w:name="OLE_LINK1882"/>
      <w:bookmarkStart w:id="291" w:name="OLE_LINK1901"/>
      <w:bookmarkStart w:id="292" w:name="OLE_LINK1902"/>
      <w:bookmarkStart w:id="293" w:name="OLE_LINK2013"/>
      <w:bookmarkStart w:id="294" w:name="OLE_LINK1894"/>
      <w:bookmarkStart w:id="295" w:name="OLE_LINK1929"/>
      <w:bookmarkStart w:id="296" w:name="OLE_LINK1941"/>
      <w:r w:rsidRPr="00FD51C9">
        <w:rPr>
          <w:rFonts w:ascii="Book Antiqua" w:hAnsi="Book Antiqua"/>
          <w:sz w:val="24"/>
          <w:szCs w:val="24"/>
        </w:rPr>
        <w:t xml:space="preserve">© 2013 Baishideng. All rights reserved. </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sz w:val="24"/>
          <w:szCs w:val="24"/>
        </w:rPr>
      </w:pPr>
      <w:r w:rsidRPr="00FD51C9">
        <w:rPr>
          <w:rFonts w:ascii="Book Antiqua" w:hAnsi="Book Antiqua" w:cs="Arial"/>
          <w:b/>
          <w:sz w:val="24"/>
          <w:szCs w:val="24"/>
        </w:rPr>
        <w:t>Key words</w:t>
      </w:r>
      <w:r w:rsidRPr="00FD51C9">
        <w:rPr>
          <w:rFonts w:ascii="Book Antiqua" w:hAnsi="Book Antiqua" w:cs="Arial"/>
          <w:sz w:val="24"/>
          <w:szCs w:val="24"/>
        </w:rPr>
        <w:t xml:space="preserve">: </w:t>
      </w:r>
      <w:r w:rsidRPr="00FD51C9">
        <w:rPr>
          <w:rFonts w:ascii="Book Antiqua" w:hAnsi="Book Antiqua" w:cs="Arial"/>
          <w:i/>
          <w:sz w:val="24"/>
          <w:szCs w:val="24"/>
        </w:rPr>
        <w:t>Clostridium difficile</w:t>
      </w:r>
      <w:r w:rsidRPr="00FD51C9">
        <w:rPr>
          <w:rFonts w:ascii="Book Antiqua" w:hAnsi="Book Antiqua" w:cs="Arial"/>
          <w:sz w:val="24"/>
          <w:szCs w:val="24"/>
        </w:rPr>
        <w:t xml:space="preserve">; Colitis; Probiotics; Mechanisms of action; Immune Modulation; Transcription factors; </w:t>
      </w:r>
      <w:r w:rsidRPr="00FD51C9">
        <w:rPr>
          <w:rFonts w:ascii="Book Antiqua" w:hAnsi="Book Antiqua" w:cs="Arial"/>
          <w:i/>
          <w:sz w:val="24"/>
          <w:szCs w:val="24"/>
        </w:rPr>
        <w:t>Saccharomyces boulardi</w:t>
      </w:r>
      <w:r w:rsidRPr="00FD51C9">
        <w:rPr>
          <w:rFonts w:ascii="Book Antiqua" w:hAnsi="Book Antiqua" w:cs="Arial"/>
          <w:sz w:val="24"/>
          <w:szCs w:val="24"/>
        </w:rPr>
        <w:t xml:space="preserve">; VSL#3 </w:t>
      </w:r>
    </w:p>
    <w:p w:rsidR="001B3051" w:rsidRPr="00FD51C9" w:rsidRDefault="001B3051" w:rsidP="005F188D">
      <w:pPr>
        <w:snapToGrid w:val="0"/>
        <w:spacing w:after="0" w:line="360" w:lineRule="auto"/>
        <w:jc w:val="both"/>
        <w:rPr>
          <w:rFonts w:ascii="Book Antiqua" w:hAnsi="Book Antiqua" w:cs="Arial"/>
          <w:b/>
          <w:sz w:val="24"/>
          <w:szCs w:val="24"/>
          <w:lang w:eastAsia="zh-CN"/>
        </w:rPr>
      </w:pPr>
    </w:p>
    <w:p w:rsidR="001B3051" w:rsidRPr="00FD51C9" w:rsidRDefault="001B3051" w:rsidP="005F188D">
      <w:pPr>
        <w:snapToGrid w:val="0"/>
        <w:spacing w:after="0" w:line="360" w:lineRule="auto"/>
        <w:jc w:val="both"/>
        <w:rPr>
          <w:rFonts w:ascii="Book Antiqua" w:hAnsi="Book Antiqua" w:cs="Arial"/>
          <w:b/>
          <w:sz w:val="24"/>
          <w:szCs w:val="24"/>
          <w:lang w:eastAsia="zh-CN"/>
        </w:rPr>
      </w:pPr>
      <w:r w:rsidRPr="00FD51C9">
        <w:rPr>
          <w:rFonts w:ascii="Book Antiqua" w:hAnsi="Book Antiqua" w:cs="Arial"/>
          <w:b/>
          <w:sz w:val="24"/>
          <w:szCs w:val="24"/>
        </w:rPr>
        <w:t>Core tip</w:t>
      </w:r>
      <w:r w:rsidRPr="00FD51C9">
        <w:rPr>
          <w:rFonts w:ascii="Book Antiqua" w:hAnsi="Book Antiqua" w:cs="Arial"/>
          <w:b/>
          <w:sz w:val="24"/>
          <w:szCs w:val="24"/>
          <w:lang w:eastAsia="zh-CN"/>
        </w:rPr>
        <w:t xml:space="preserve">: </w:t>
      </w:r>
      <w:r w:rsidRPr="00FD51C9">
        <w:rPr>
          <w:rFonts w:ascii="Book Antiqua" w:hAnsi="Book Antiqua" w:cs="Arial"/>
          <w:sz w:val="24"/>
          <w:szCs w:val="24"/>
        </w:rPr>
        <w:t>Certain probiotics can inhibit signal transduction pathways (</w:t>
      </w:r>
      <w:r w:rsidRPr="00FD51C9">
        <w:rPr>
          <w:rFonts w:ascii="Book Antiqua" w:hAnsi="Book Antiqua" w:cs="Arial"/>
          <w:i/>
          <w:sz w:val="24"/>
          <w:szCs w:val="24"/>
        </w:rPr>
        <w:t>i.e.</w:t>
      </w:r>
      <w:r w:rsidRPr="00FD51C9">
        <w:rPr>
          <w:rFonts w:ascii="Book Antiqua" w:hAnsi="Book Antiqua" w:cs="Arial"/>
          <w:sz w:val="24"/>
          <w:szCs w:val="24"/>
        </w:rPr>
        <w:t>, transcription factors like cAMP response element-binding</w:t>
      </w:r>
      <w:r w:rsidRPr="00FD51C9">
        <w:rPr>
          <w:rFonts w:ascii="Book Antiqua" w:hAnsi="Book Antiqua"/>
          <w:sz w:val="24"/>
          <w:szCs w:val="24"/>
          <w:lang w:eastAsia="zh-CN"/>
        </w:rPr>
        <w:t xml:space="preserve">, </w:t>
      </w:r>
      <w:r w:rsidRPr="00FD51C9">
        <w:rPr>
          <w:rFonts w:ascii="Book Antiqua" w:hAnsi="Book Antiqua" w:cs="Arial"/>
          <w:sz w:val="24"/>
          <w:szCs w:val="24"/>
        </w:rPr>
        <w:t>activator protein 1, and nuclear factor kappa B), as well as attenuate the activation of ceratin certain kinases (</w:t>
      </w:r>
      <w:r w:rsidRPr="00FD51C9">
        <w:rPr>
          <w:rFonts w:ascii="Book Antiqua" w:hAnsi="Book Antiqua" w:cs="Arial"/>
          <w:i/>
          <w:sz w:val="24"/>
          <w:szCs w:val="24"/>
        </w:rPr>
        <w:t>e.g.</w:t>
      </w:r>
      <w:r w:rsidRPr="00FD51C9">
        <w:rPr>
          <w:rFonts w:ascii="Book Antiqua" w:hAnsi="Book Antiqua" w:cs="Arial"/>
          <w:sz w:val="24"/>
          <w:szCs w:val="24"/>
        </w:rPr>
        <w:t xml:space="preserve">, p38 </w:t>
      </w:r>
      <w:bookmarkStart w:id="297" w:name="OLE_LINK2046"/>
      <w:r w:rsidRPr="00FD51C9">
        <w:rPr>
          <w:rFonts w:ascii="Book Antiqua" w:hAnsi="Book Antiqua" w:cs="Arial"/>
          <w:sz w:val="24"/>
          <w:szCs w:val="24"/>
        </w:rPr>
        <w:t xml:space="preserve">mitogen </w:t>
      </w:r>
      <w:r w:rsidRPr="00FD51C9">
        <w:rPr>
          <w:rFonts w:ascii="Book Antiqua" w:hAnsi="Book Antiqua" w:cs="Arial"/>
          <w:sz w:val="24"/>
          <w:szCs w:val="24"/>
        </w:rPr>
        <w:lastRenderedPageBreak/>
        <w:t>activated protein kinases</w:t>
      </w:r>
      <w:bookmarkEnd w:id="297"/>
      <w:r w:rsidRPr="00FD51C9">
        <w:rPr>
          <w:rFonts w:ascii="Book Antiqua" w:hAnsi="Book Antiqua" w:cs="Arial"/>
          <w:sz w:val="24"/>
          <w:szCs w:val="24"/>
        </w:rPr>
        <w:t>). Inhibition of these Intracellular signaling pathways by probiotics results in effects on intestinal fluid secretion, neutrophil influx into the colon, inflammation and colonocyte apoptosis that may positively impact</w:t>
      </w:r>
      <w:r w:rsidRPr="00FD51C9">
        <w:rPr>
          <w:rFonts w:ascii="Book Antiqua" w:hAnsi="Book Antiqua" w:cs="Arial"/>
          <w:i/>
          <w:sz w:val="24"/>
          <w:szCs w:val="24"/>
        </w:rPr>
        <w:t xml:space="preserve"> Clostridium difficile-</w:t>
      </w:r>
      <w:r w:rsidRPr="00FD51C9">
        <w:rPr>
          <w:rFonts w:ascii="Book Antiqua" w:hAnsi="Book Antiqua" w:cs="Arial"/>
          <w:sz w:val="24"/>
          <w:szCs w:val="24"/>
        </w:rPr>
        <w:t>associated disease (CDAD). Understanding the mechanistic basis of CDAD, and how probiotics interfere at certain steps in the pathogenic process, may allow the development of novel probiotics that could have a future pharmacological impact on CDAD.</w:t>
      </w:r>
    </w:p>
    <w:p w:rsidR="001B3051" w:rsidRPr="00FD51C9" w:rsidRDefault="001B3051" w:rsidP="007E3DD1">
      <w:pPr>
        <w:snapToGrid w:val="0"/>
        <w:spacing w:after="0" w:line="360" w:lineRule="auto"/>
        <w:jc w:val="both"/>
        <w:rPr>
          <w:rFonts w:ascii="Book Antiqua" w:hAnsi="Book Antiqua" w:cs="Arial"/>
          <w:sz w:val="24"/>
          <w:szCs w:val="24"/>
          <w:lang w:eastAsia="zh-CN"/>
        </w:rPr>
      </w:pPr>
    </w:p>
    <w:p w:rsidR="001B3051" w:rsidRPr="00FD51C9" w:rsidRDefault="001B3051" w:rsidP="00634FB0">
      <w:pPr>
        <w:rPr>
          <w:rFonts w:ascii="Book Antiqua" w:hAnsi="Book Antiqua"/>
          <w:sz w:val="24"/>
          <w:szCs w:val="24"/>
          <w:lang w:eastAsia="zh-CN"/>
        </w:rPr>
      </w:pPr>
      <w:r w:rsidRPr="00FD51C9">
        <w:rPr>
          <w:rFonts w:ascii="Book Antiqua" w:hAnsi="Book Antiqua" w:cs="Arial"/>
          <w:sz w:val="24"/>
          <w:szCs w:val="24"/>
        </w:rPr>
        <w:t xml:space="preserve">Fitzpatrick </w:t>
      </w:r>
      <w:r w:rsidRPr="00FD51C9">
        <w:rPr>
          <w:rFonts w:ascii="Book Antiqua" w:hAnsi="Book Antiqua" w:cs="Arial"/>
          <w:sz w:val="24"/>
          <w:szCs w:val="24"/>
          <w:lang w:eastAsia="zh-CN"/>
        </w:rPr>
        <w:t xml:space="preserve">LR. </w:t>
      </w:r>
      <w:r w:rsidRPr="00FD51C9">
        <w:rPr>
          <w:rFonts w:ascii="Book Antiqua" w:hAnsi="Book Antiqua" w:cs="Arial"/>
          <w:sz w:val="24"/>
          <w:szCs w:val="24"/>
        </w:rPr>
        <w:t xml:space="preserve">Probiotics for the treatment of </w:t>
      </w:r>
      <w:r w:rsidRPr="00FD51C9">
        <w:rPr>
          <w:rFonts w:ascii="Book Antiqua" w:hAnsi="Book Antiqua" w:cs="Arial"/>
          <w:i/>
          <w:sz w:val="24"/>
          <w:szCs w:val="24"/>
        </w:rPr>
        <w:t>Clostridium difficile</w:t>
      </w:r>
      <w:r w:rsidRPr="00FD51C9">
        <w:rPr>
          <w:rFonts w:ascii="Book Antiqua" w:hAnsi="Book Antiqua" w:cs="Arial"/>
          <w:sz w:val="24"/>
          <w:szCs w:val="24"/>
        </w:rPr>
        <w:t xml:space="preserve"> associated disease</w:t>
      </w:r>
      <w:r w:rsidRPr="00FD51C9">
        <w:rPr>
          <w:rFonts w:ascii="Book Antiqua" w:hAnsi="Book Antiqua" w:cs="Arial"/>
          <w:sz w:val="24"/>
          <w:szCs w:val="24"/>
          <w:lang w:eastAsia="zh-CN"/>
        </w:rPr>
        <w:t>.</w:t>
      </w:r>
      <w:bookmarkStart w:id="298" w:name="OLE_LINK1547"/>
      <w:bookmarkStart w:id="299" w:name="OLE_LINK1548"/>
      <w:bookmarkStart w:id="300" w:name="OLE_LINK1824"/>
      <w:bookmarkStart w:id="301" w:name="OLE_LINK1825"/>
      <w:bookmarkStart w:id="302" w:name="OLE_LINK1945"/>
      <w:bookmarkStart w:id="303" w:name="OLE_LINK1826"/>
      <w:bookmarkStart w:id="304" w:name="OLE_LINK1921"/>
      <w:bookmarkStart w:id="305" w:name="OLE_LINK1912"/>
      <w:bookmarkStart w:id="306" w:name="OLE_LINK1974"/>
      <w:bookmarkStart w:id="307" w:name="OLE_LINK1975"/>
      <w:bookmarkStart w:id="308" w:name="OLE_LINK1946"/>
      <w:r w:rsidRPr="00FD51C9">
        <w:rPr>
          <w:rFonts w:ascii="Book Antiqua" w:hAnsi="Book Antiqua"/>
          <w:sz w:val="24"/>
          <w:szCs w:val="24"/>
          <w:lang w:eastAsia="zh-CN"/>
        </w:rPr>
        <w:t xml:space="preserve"> </w:t>
      </w:r>
      <w:r w:rsidRPr="00FD51C9">
        <w:rPr>
          <w:rFonts w:ascii="Book Antiqua" w:hAnsi="Book Antiqua"/>
          <w:i/>
          <w:snapToGrid w:val="0"/>
          <w:sz w:val="24"/>
          <w:szCs w:val="24"/>
        </w:rPr>
        <w:t xml:space="preserve">World J Gastrointest Pathophysiol </w:t>
      </w:r>
      <w:r w:rsidRPr="00FD51C9">
        <w:rPr>
          <w:rFonts w:ascii="Book Antiqua" w:hAnsi="Book Antiqua"/>
          <w:snapToGrid w:val="0"/>
          <w:sz w:val="24"/>
          <w:szCs w:val="24"/>
        </w:rPr>
        <w:t>2013</w:t>
      </w:r>
      <w:r w:rsidRPr="00FD51C9">
        <w:rPr>
          <w:rFonts w:ascii="Book Antiqua" w:hAnsi="Book Antiqua"/>
          <w:i/>
          <w:snapToGrid w:val="0"/>
          <w:sz w:val="24"/>
          <w:szCs w:val="24"/>
        </w:rPr>
        <w:t>;</w:t>
      </w:r>
    </w:p>
    <w:p w:rsidR="001B3051" w:rsidRPr="00FD51C9" w:rsidRDefault="001B3051" w:rsidP="005F188D">
      <w:pPr>
        <w:pStyle w:val="p0"/>
        <w:adjustRightInd w:val="0"/>
        <w:snapToGrid w:val="0"/>
        <w:spacing w:line="360" w:lineRule="auto"/>
        <w:jc w:val="both"/>
        <w:rPr>
          <w:rFonts w:ascii="Book Antiqua" w:hAnsi="Book Antiqua"/>
          <w:sz w:val="24"/>
          <w:szCs w:val="24"/>
        </w:rPr>
      </w:pPr>
      <w:bookmarkStart w:id="309" w:name="OLE_LINK404"/>
      <w:bookmarkStart w:id="310" w:name="OLE_LINK405"/>
      <w:bookmarkStart w:id="311" w:name="OLE_LINK406"/>
      <w:bookmarkStart w:id="312" w:name="OLE_LINK407"/>
      <w:bookmarkStart w:id="313" w:name="OLE_LINK629"/>
      <w:bookmarkStart w:id="314" w:name="OLE_LINK630"/>
      <w:bookmarkStart w:id="315" w:name="OLE_LINK1908"/>
      <w:bookmarkStart w:id="316" w:name="OLE_LINK1864"/>
      <w:bookmarkStart w:id="317" w:name="OLE_LINK401"/>
      <w:bookmarkStart w:id="318" w:name="OLE_LINK402"/>
      <w:bookmarkStart w:id="319" w:name="OLE_LINK99"/>
      <w:bookmarkStart w:id="320" w:name="OLE_LINK100"/>
      <w:bookmarkStart w:id="321" w:name="OLE_LINK271"/>
      <w:bookmarkStart w:id="322" w:name="OLE_LINK272"/>
      <w:bookmarkStart w:id="323" w:name="OLE_LINK300"/>
      <w:bookmarkStart w:id="324" w:name="OLE_LINK302"/>
      <w:bookmarkStart w:id="325" w:name="OLE_LINK449"/>
      <w:bookmarkStart w:id="326" w:name="OLE_LINK450"/>
      <w:bookmarkStart w:id="327" w:name="OLE_LINK456"/>
      <w:bookmarkStart w:id="328" w:name="OLE_LINK705"/>
      <w:bookmarkStart w:id="329" w:name="OLE_LINK522"/>
      <w:bookmarkStart w:id="330" w:name="OLE_LINK621"/>
      <w:bookmarkStart w:id="331" w:name="OLE_LINK1242"/>
      <w:bookmarkStart w:id="332" w:name="OLE_LINK1102"/>
      <w:bookmarkStart w:id="333" w:name="OLE_LINK1103"/>
      <w:bookmarkStart w:id="334" w:name="OLE_LINK1546"/>
      <w:bookmarkStart w:id="335" w:name="OLE_LINK2014"/>
      <w:bookmarkStart w:id="336" w:name="OLE_LINK2015"/>
      <w:bookmarkEnd w:id="298"/>
      <w:bookmarkEnd w:id="299"/>
      <w:r w:rsidRPr="00FD51C9">
        <w:rPr>
          <w:rFonts w:ascii="Book Antiqua" w:hAnsi="Book Antiqua"/>
          <w:b/>
          <w:bCs/>
          <w:sz w:val="24"/>
          <w:szCs w:val="24"/>
        </w:rPr>
        <w:t>Available from:</w:t>
      </w:r>
      <w:r w:rsidRPr="00FD51C9">
        <w:rPr>
          <w:rFonts w:ascii="Book Antiqua" w:hAnsi="Book Antiqua"/>
          <w:sz w:val="24"/>
          <w:szCs w:val="24"/>
        </w:rPr>
        <w:t xml:space="preserve"> </w:t>
      </w:r>
      <w:bookmarkEnd w:id="309"/>
      <w:bookmarkEnd w:id="310"/>
      <w:r w:rsidRPr="00FD51C9">
        <w:rPr>
          <w:rFonts w:ascii="Book Antiqua" w:hAnsi="Book Antiqua"/>
          <w:color w:val="000000"/>
          <w:sz w:val="24"/>
          <w:szCs w:val="24"/>
        </w:rPr>
        <w:t>URL:</w:t>
      </w:r>
      <w:bookmarkEnd w:id="311"/>
      <w:bookmarkEnd w:id="312"/>
      <w:bookmarkEnd w:id="313"/>
      <w:bookmarkEnd w:id="314"/>
      <w:bookmarkEnd w:id="315"/>
      <w:bookmarkEnd w:id="316"/>
      <w:r w:rsidRPr="00FD51C9">
        <w:rPr>
          <w:rFonts w:ascii="Book Antiqua" w:hAnsi="Book Antiqua"/>
          <w:color w:val="000000"/>
          <w:sz w:val="24"/>
          <w:szCs w:val="24"/>
        </w:rPr>
        <w:t xml:space="preserve"> http://</w:t>
      </w:r>
      <w:bookmarkEnd w:id="317"/>
      <w:bookmarkEnd w:id="318"/>
      <w:r w:rsidRPr="00FD51C9">
        <w:rPr>
          <w:rFonts w:ascii="Book Antiqua" w:hAnsi="Book Antiqua"/>
          <w:color w:val="000000"/>
          <w:sz w:val="24"/>
          <w:szCs w:val="24"/>
        </w:rPr>
        <w:t xml:space="preserve">www.wjgnet.com/esps/ </w:t>
      </w:r>
    </w:p>
    <w:p w:rsidR="001B3051" w:rsidRPr="00FD51C9" w:rsidRDefault="001B3051" w:rsidP="005F188D">
      <w:pPr>
        <w:pStyle w:val="p0"/>
        <w:adjustRightInd w:val="0"/>
        <w:snapToGrid w:val="0"/>
        <w:spacing w:line="360" w:lineRule="auto"/>
        <w:jc w:val="both"/>
        <w:rPr>
          <w:rFonts w:ascii="Book Antiqua" w:hAnsi="Book Antiqua"/>
          <w:bCs/>
          <w:sz w:val="24"/>
          <w:szCs w:val="24"/>
        </w:rPr>
      </w:pPr>
      <w:bookmarkStart w:id="337" w:name="OLE_LINK399"/>
      <w:bookmarkStart w:id="338" w:name="OLE_LINK400"/>
      <w:bookmarkStart w:id="339" w:name="OLE_LINK494"/>
      <w:bookmarkStart w:id="340" w:name="OLE_LINK495"/>
      <w:bookmarkStart w:id="341" w:name="OLE_LINK607"/>
      <w:bookmarkStart w:id="342" w:name="OLE_LINK608"/>
      <w:bookmarkStart w:id="343" w:name="OLE_LINK609"/>
      <w:bookmarkStart w:id="344" w:name="OLE_LINK727"/>
      <w:bookmarkStart w:id="345" w:name="OLE_LINK853"/>
      <w:bookmarkStart w:id="346" w:name="OLE_LINK585"/>
      <w:bookmarkStart w:id="347" w:name="OLE_LINK689"/>
      <w:bookmarkStart w:id="348" w:name="OLE_LINK539"/>
      <w:bookmarkEnd w:id="319"/>
      <w:bookmarkEnd w:id="320"/>
      <w:bookmarkEnd w:id="321"/>
      <w:bookmarkEnd w:id="322"/>
      <w:bookmarkEnd w:id="323"/>
      <w:bookmarkEnd w:id="324"/>
      <w:r w:rsidRPr="00FD51C9">
        <w:rPr>
          <w:rFonts w:ascii="Book Antiqua" w:hAnsi="Book Antiqua" w:cs="Times New Roman"/>
          <w:b/>
          <w:bCs/>
          <w:kern w:val="2"/>
          <w:sz w:val="24"/>
          <w:szCs w:val="24"/>
        </w:rPr>
        <w:t>DOI:</w:t>
      </w:r>
      <w:r w:rsidRPr="00FD51C9">
        <w:rPr>
          <w:rFonts w:ascii="Book Antiqua" w:hAnsi="Book Antiqua" w:cs="Times New Roman"/>
          <w:bCs/>
          <w:kern w:val="2"/>
          <w:sz w:val="24"/>
          <w:szCs w:val="24"/>
        </w:rPr>
        <w:t xml:space="preserve"> 10.4291/wjgp.v0.i0.0000</w:t>
      </w:r>
    </w:p>
    <w:bookmarkEnd w:id="300"/>
    <w:bookmarkEnd w:id="301"/>
    <w:bookmarkEnd w:id="302"/>
    <w:bookmarkEnd w:id="303"/>
    <w:bookmarkEnd w:id="304"/>
    <w:bookmarkEnd w:id="305"/>
    <w:bookmarkEnd w:id="306"/>
    <w:bookmarkEnd w:id="307"/>
    <w:bookmarkEnd w:id="30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lastRenderedPageBreak/>
        <w:t>INTRODUCTION</w:t>
      </w:r>
    </w:p>
    <w:p w:rsidR="001B3051" w:rsidRPr="00FD51C9" w:rsidRDefault="001B3051" w:rsidP="007E3DD1">
      <w:pPr>
        <w:snapToGrid w:val="0"/>
        <w:spacing w:after="0" w:line="360" w:lineRule="auto"/>
        <w:jc w:val="both"/>
        <w:rPr>
          <w:rFonts w:ascii="Book Antiqua" w:hAnsi="Book Antiqua" w:cs="Arial"/>
          <w:sz w:val="24"/>
          <w:szCs w:val="24"/>
        </w:rPr>
      </w:pPr>
      <w:r w:rsidRPr="00FD51C9">
        <w:rPr>
          <w:rFonts w:ascii="Book Antiqua" w:hAnsi="Book Antiqua" w:cs="Arial"/>
          <w:i/>
          <w:sz w:val="24"/>
          <w:szCs w:val="24"/>
        </w:rPr>
        <w:t>Clostridium difficile</w:t>
      </w:r>
      <w:r w:rsidRPr="00FD51C9">
        <w:rPr>
          <w:rFonts w:ascii="Book Antiqua" w:hAnsi="Book Antiqua" w:cs="Arial"/>
          <w:sz w:val="24"/>
          <w:szCs w:val="24"/>
        </w:rPr>
        <w:t xml:space="preserve"> (</w:t>
      </w:r>
      <w:r w:rsidRPr="00FD51C9">
        <w:rPr>
          <w:rFonts w:ascii="Book Antiqua" w:hAnsi="Book Antiqua" w:cs="Arial"/>
          <w:i/>
          <w:sz w:val="24"/>
          <w:szCs w:val="24"/>
        </w:rPr>
        <w:t>C. difficile</w:t>
      </w:r>
      <w:r w:rsidRPr="00FD51C9">
        <w:rPr>
          <w:rFonts w:ascii="Book Antiqua" w:hAnsi="Book Antiqua" w:cs="Arial"/>
          <w:sz w:val="24"/>
          <w:szCs w:val="24"/>
        </w:rPr>
        <w:t>) infection can cause nosocomial-related diarrhea and other distinct disease characteristics, which can affect the structural integrity of the intestine</w:t>
      </w:r>
      <w:r w:rsidRPr="00FD51C9">
        <w:rPr>
          <w:rFonts w:ascii="Book Antiqua" w:hAnsi="Book Antiqua" w:cs="Arial"/>
          <w:sz w:val="24"/>
          <w:szCs w:val="24"/>
          <w:vertAlign w:val="superscript"/>
        </w:rPr>
        <w:t>[1,2]</w:t>
      </w:r>
      <w:r w:rsidRPr="00FD51C9">
        <w:rPr>
          <w:rFonts w:ascii="Book Antiqua" w:hAnsi="Book Antiqua" w:cs="Arial"/>
          <w:sz w:val="24"/>
          <w:szCs w:val="24"/>
        </w:rPr>
        <w:t xml:space="preserve">. The spectrum of </w:t>
      </w:r>
      <w:r w:rsidRPr="00FD51C9">
        <w:rPr>
          <w:rFonts w:ascii="Book Antiqua" w:hAnsi="Book Antiqua" w:cs="Arial"/>
          <w:i/>
          <w:sz w:val="24"/>
          <w:szCs w:val="24"/>
        </w:rPr>
        <w:t>C. difficile-</w:t>
      </w:r>
      <w:r w:rsidRPr="00FD51C9">
        <w:rPr>
          <w:rFonts w:ascii="Book Antiqua" w:hAnsi="Book Antiqua" w:cs="Arial"/>
          <w:sz w:val="24"/>
          <w:szCs w:val="24"/>
        </w:rPr>
        <w:t>associated disease (CDAD) ranges from mild antibiotic associated diarrhea to severe pseudomembranous colitis that can lead to mortality</w:t>
      </w:r>
      <w:r w:rsidRPr="00FD51C9">
        <w:rPr>
          <w:rFonts w:ascii="Book Antiqua" w:hAnsi="Book Antiqua" w:cs="Arial"/>
          <w:sz w:val="24"/>
          <w:szCs w:val="24"/>
          <w:vertAlign w:val="superscript"/>
        </w:rPr>
        <w:t>[1,2]</w:t>
      </w:r>
      <w:r w:rsidRPr="00FD51C9">
        <w:rPr>
          <w:rFonts w:ascii="Book Antiqua" w:hAnsi="Book Antiqua" w:cs="Arial"/>
          <w:sz w:val="24"/>
          <w:szCs w:val="24"/>
        </w:rPr>
        <w:t xml:space="preserve">. CDAD is caused by the actions of two exotoxins (toxin A and toxin B), which are produced by various pathogenic strains of </w:t>
      </w:r>
      <w:r w:rsidRPr="00FD51C9">
        <w:rPr>
          <w:rFonts w:ascii="Book Antiqua" w:hAnsi="Book Antiqua" w:cs="Arial"/>
          <w:i/>
          <w:sz w:val="24"/>
          <w:szCs w:val="24"/>
        </w:rPr>
        <w:t>C. difficile</w:t>
      </w:r>
      <w:r w:rsidRPr="00FD51C9">
        <w:rPr>
          <w:rFonts w:ascii="Book Antiqua" w:hAnsi="Book Antiqua" w:cs="Arial"/>
          <w:sz w:val="24"/>
          <w:szCs w:val="24"/>
          <w:vertAlign w:val="superscript"/>
        </w:rPr>
        <w:t>[2,3]</w:t>
      </w:r>
      <w:r w:rsidRPr="00FD51C9">
        <w:rPr>
          <w:rFonts w:ascii="Book Antiqua" w:hAnsi="Book Antiqua" w:cs="Arial"/>
          <w:sz w:val="24"/>
          <w:szCs w:val="24"/>
        </w:rPr>
        <w:t>.</w:t>
      </w:r>
    </w:p>
    <w:p w:rsidR="001B3051" w:rsidRPr="00FD51C9" w:rsidRDefault="001B3051" w:rsidP="00634FB0">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CDAD is often treated successfully with standard antibiotics such as vancomycin and metronidazole</w:t>
      </w:r>
      <w:r w:rsidRPr="00FD51C9">
        <w:rPr>
          <w:rFonts w:ascii="Book Antiqua" w:hAnsi="Book Antiqua" w:cs="Arial"/>
          <w:sz w:val="24"/>
          <w:szCs w:val="24"/>
          <w:vertAlign w:val="superscript"/>
        </w:rPr>
        <w:t>[4-6]</w:t>
      </w:r>
      <w:r w:rsidRPr="00FD51C9">
        <w:rPr>
          <w:rFonts w:ascii="Book Antiqua" w:hAnsi="Book Antiqua" w:cs="Arial"/>
          <w:sz w:val="24"/>
          <w:szCs w:val="24"/>
        </w:rPr>
        <w:t>. However, recurrence occurs in many patients</w:t>
      </w:r>
      <w:r w:rsidRPr="00FD51C9">
        <w:rPr>
          <w:rFonts w:ascii="Book Antiqua" w:hAnsi="Book Antiqua" w:cs="Arial"/>
          <w:sz w:val="24"/>
          <w:szCs w:val="24"/>
          <w:vertAlign w:val="superscript"/>
        </w:rPr>
        <w:t>[4-6]</w:t>
      </w:r>
      <w:r w:rsidRPr="00FD51C9">
        <w:rPr>
          <w:rFonts w:ascii="Book Antiqua" w:hAnsi="Book Antiqua" w:cs="Arial"/>
          <w:sz w:val="24"/>
          <w:szCs w:val="24"/>
        </w:rPr>
        <w:t xml:space="preserve">. Some clinical studies have focused on combined treatment with vancomycin and probiotics such as </w:t>
      </w:r>
      <w:r w:rsidRPr="00FD51C9">
        <w:rPr>
          <w:rFonts w:ascii="Book Antiqua" w:hAnsi="Book Antiqua" w:cs="Arial"/>
          <w:i/>
          <w:sz w:val="24"/>
          <w:szCs w:val="24"/>
        </w:rPr>
        <w:t>Saccharomyces boulardii</w:t>
      </w:r>
      <w:r w:rsidRPr="00FD51C9">
        <w:rPr>
          <w:rFonts w:ascii="Book Antiqua" w:hAnsi="Book Antiqua" w:cs="Arial"/>
          <w:sz w:val="24"/>
          <w:szCs w:val="24"/>
        </w:rPr>
        <w:t xml:space="preserve"> for the treatment of recurrence</w:t>
      </w:r>
      <w:r w:rsidRPr="00FD51C9">
        <w:rPr>
          <w:rFonts w:ascii="Book Antiqua" w:hAnsi="Book Antiqua" w:cs="Arial"/>
          <w:sz w:val="24"/>
          <w:szCs w:val="24"/>
          <w:vertAlign w:val="superscript"/>
        </w:rPr>
        <w:t>[7-10]</w:t>
      </w:r>
      <w:r w:rsidRPr="00FD51C9">
        <w:rPr>
          <w:rFonts w:ascii="Book Antiqua" w:hAnsi="Book Antiqua" w:cs="Arial"/>
          <w:sz w:val="24"/>
          <w:szCs w:val="24"/>
        </w:rPr>
        <w:t>. Therefore, initial treatment regimens with probiotics, or their use for prevention of recurrent disease, may be attractive as part of the overall therapeutic strategy for CDAD</w:t>
      </w:r>
      <w:r w:rsidRPr="00FD51C9">
        <w:rPr>
          <w:rFonts w:ascii="Book Antiqua" w:hAnsi="Book Antiqua" w:cs="Arial"/>
          <w:sz w:val="24"/>
          <w:szCs w:val="24"/>
          <w:vertAlign w:val="superscript"/>
        </w:rPr>
        <w:t>[11-13]</w:t>
      </w:r>
      <w:r w:rsidRPr="00FD51C9">
        <w:rPr>
          <w:rFonts w:ascii="Book Antiqua" w:hAnsi="Book Antiqua" w:cs="Arial"/>
          <w:sz w:val="24"/>
          <w:szCs w:val="24"/>
        </w:rPr>
        <w:t xml:space="preserve">. </w:t>
      </w:r>
    </w:p>
    <w:p w:rsidR="001B3051" w:rsidRPr="00FD51C9" w:rsidRDefault="001B3051" w:rsidP="00634FB0">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Probiotics are live microorganisms that when ingested can confer health benefits</w:t>
      </w:r>
      <w:r w:rsidRPr="00FD51C9">
        <w:rPr>
          <w:rFonts w:ascii="Book Antiqua" w:hAnsi="Book Antiqua" w:cs="Arial"/>
          <w:sz w:val="24"/>
          <w:szCs w:val="24"/>
          <w:vertAlign w:val="superscript"/>
        </w:rPr>
        <w:t>[14]</w:t>
      </w:r>
      <w:r w:rsidRPr="00FD51C9">
        <w:rPr>
          <w:rFonts w:ascii="Book Antiqua" w:hAnsi="Book Antiqua" w:cs="Arial"/>
          <w:sz w:val="24"/>
          <w:szCs w:val="24"/>
        </w:rPr>
        <w:t xml:space="preserve">. Typically, probiotics include various strains of </w:t>
      </w:r>
      <w:r w:rsidRPr="00FD51C9">
        <w:rPr>
          <w:rFonts w:ascii="Book Antiqua" w:hAnsi="Book Antiqua" w:cs="Arial"/>
          <w:i/>
          <w:sz w:val="24"/>
          <w:szCs w:val="24"/>
        </w:rPr>
        <w:t>Lactobacillus</w:t>
      </w:r>
      <w:r w:rsidRPr="00FD51C9">
        <w:rPr>
          <w:rFonts w:ascii="Book Antiqua" w:hAnsi="Book Antiqua" w:cs="Arial"/>
          <w:sz w:val="24"/>
          <w:szCs w:val="24"/>
        </w:rPr>
        <w:t xml:space="preserve"> and/or </w:t>
      </w:r>
      <w:r w:rsidRPr="00FD51C9">
        <w:rPr>
          <w:rFonts w:ascii="Book Antiqua" w:hAnsi="Book Antiqua" w:cs="Arial"/>
          <w:i/>
          <w:sz w:val="24"/>
          <w:szCs w:val="24"/>
        </w:rPr>
        <w:t>Bifidobacteria</w:t>
      </w:r>
      <w:r w:rsidRPr="00FD51C9">
        <w:rPr>
          <w:rFonts w:ascii="Book Antiqua" w:hAnsi="Book Antiqua" w:cs="Arial"/>
          <w:sz w:val="24"/>
          <w:szCs w:val="24"/>
        </w:rPr>
        <w:t xml:space="preserve"> species. They exist as either single entities, or as combination products (</w:t>
      </w:r>
      <w:r w:rsidRPr="00FD51C9">
        <w:rPr>
          <w:rFonts w:ascii="Book Antiqua" w:hAnsi="Book Antiqua" w:cs="Arial"/>
          <w:i/>
          <w:sz w:val="24"/>
          <w:szCs w:val="24"/>
        </w:rPr>
        <w:t>e.g.</w:t>
      </w:r>
      <w:r w:rsidRPr="00FD51C9">
        <w:rPr>
          <w:rFonts w:ascii="Book Antiqua" w:hAnsi="Book Antiqua" w:cs="Arial"/>
          <w:sz w:val="24"/>
          <w:szCs w:val="24"/>
        </w:rPr>
        <w:t>, VSL #3)</w:t>
      </w:r>
      <w:r w:rsidRPr="00FD51C9">
        <w:rPr>
          <w:rFonts w:ascii="Book Antiqua" w:hAnsi="Book Antiqua" w:cs="Arial"/>
          <w:sz w:val="24"/>
          <w:szCs w:val="24"/>
          <w:vertAlign w:val="superscript"/>
        </w:rPr>
        <w:t>[15,16]</w:t>
      </w:r>
      <w:r w:rsidRPr="00FD51C9">
        <w:rPr>
          <w:rFonts w:ascii="Book Antiqua" w:hAnsi="Book Antiqua" w:cs="Arial"/>
          <w:sz w:val="24"/>
          <w:szCs w:val="24"/>
        </w:rPr>
        <w:t xml:space="preserve">. Other known probiotics include certain non-pathogenic </w:t>
      </w:r>
      <w:r w:rsidRPr="00FD51C9">
        <w:rPr>
          <w:rFonts w:ascii="Book Antiqua" w:hAnsi="Book Antiqua" w:cs="Arial"/>
          <w:i/>
          <w:sz w:val="24"/>
          <w:szCs w:val="24"/>
        </w:rPr>
        <w:t>Escherichia coli</w:t>
      </w:r>
      <w:r w:rsidRPr="00FD51C9">
        <w:rPr>
          <w:rFonts w:ascii="Book Antiqua" w:hAnsi="Book Antiqua" w:cs="Arial"/>
          <w:sz w:val="24"/>
          <w:szCs w:val="24"/>
        </w:rPr>
        <w:t xml:space="preserve"> strains like Nissle 1917 and M-17</w:t>
      </w:r>
      <w:r w:rsidRPr="00FD51C9">
        <w:rPr>
          <w:rFonts w:ascii="Book Antiqua" w:hAnsi="Book Antiqua" w:cs="Arial"/>
          <w:sz w:val="24"/>
          <w:szCs w:val="24"/>
          <w:vertAlign w:val="superscript"/>
        </w:rPr>
        <w:t>[14,17]</w:t>
      </w:r>
      <w:r w:rsidRPr="00FD51C9">
        <w:rPr>
          <w:rFonts w:ascii="Book Antiqua" w:hAnsi="Book Antiqua" w:cs="Arial"/>
          <w:sz w:val="24"/>
          <w:szCs w:val="24"/>
        </w:rPr>
        <w:t xml:space="preserve">. </w:t>
      </w:r>
    </w:p>
    <w:p w:rsidR="001B3051" w:rsidRPr="00FD51C9" w:rsidRDefault="001B3051" w:rsidP="004953F3">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Overall, the pertinent mechanisms explaining the potential role of probiotics as anti-colitis therapies have been reviewed in detail elsewhere</w:t>
      </w:r>
      <w:r w:rsidRPr="00FD51C9">
        <w:rPr>
          <w:rFonts w:ascii="Book Antiqua" w:hAnsi="Book Antiqua" w:cs="Arial"/>
          <w:sz w:val="24"/>
          <w:szCs w:val="24"/>
          <w:vertAlign w:val="superscript"/>
        </w:rPr>
        <w:t>[15,18-20]</w:t>
      </w:r>
      <w:r w:rsidRPr="00FD51C9">
        <w:rPr>
          <w:rFonts w:ascii="Book Antiqua" w:hAnsi="Book Antiqua" w:cs="Arial"/>
          <w:sz w:val="24"/>
          <w:szCs w:val="24"/>
        </w:rPr>
        <w:t xml:space="preserve">. The purpose of this review paper is to provide an update on the current and potential future role of probiotics for CDAD. Included in this review will be an update on the recent testing on some probiotics in animal models of CDAD, as well as how certain probiotics can modulate signal transduction pathways. </w:t>
      </w:r>
    </w:p>
    <w:p w:rsidR="001B3051" w:rsidRPr="00FD51C9" w:rsidRDefault="001B3051" w:rsidP="007E3DD1">
      <w:pPr>
        <w:snapToGrid w:val="0"/>
        <w:spacing w:after="0" w:line="360" w:lineRule="auto"/>
        <w:jc w:val="both"/>
        <w:rPr>
          <w:rFonts w:ascii="Book Antiqua" w:hAnsi="Book Antiqua" w:cs="Arial"/>
          <w:b/>
          <w:sz w:val="24"/>
          <w:szCs w:val="24"/>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 xml:space="preserve">MECHANISMS OF ACTION FOR PROBIOTICS </w:t>
      </w:r>
    </w:p>
    <w:p w:rsidR="001B3051" w:rsidRPr="00FD51C9" w:rsidRDefault="001B3051" w:rsidP="007E3DD1">
      <w:pPr>
        <w:snapToGrid w:val="0"/>
        <w:spacing w:after="0" w:line="360" w:lineRule="auto"/>
        <w:jc w:val="both"/>
        <w:rPr>
          <w:rFonts w:ascii="Book Antiqua" w:hAnsi="Book Antiqua" w:cs="Arial"/>
          <w:b/>
          <w:i/>
          <w:sz w:val="24"/>
          <w:szCs w:val="24"/>
        </w:rPr>
      </w:pPr>
      <w:r w:rsidRPr="00FD51C9">
        <w:rPr>
          <w:rFonts w:ascii="Book Antiqua" w:hAnsi="Book Antiqua" w:cs="Arial"/>
          <w:b/>
          <w:i/>
          <w:sz w:val="24"/>
          <w:szCs w:val="24"/>
        </w:rPr>
        <w:t>Focus on modulation of signal transduction (immunomodulation)</w:t>
      </w:r>
    </w:p>
    <w:p w:rsidR="001B3051" w:rsidRPr="00FD51C9" w:rsidRDefault="001B3051" w:rsidP="007E3DD1">
      <w:pPr>
        <w:snapToGrid w:val="0"/>
        <w:spacing w:after="0" w:line="360" w:lineRule="auto"/>
        <w:jc w:val="both"/>
        <w:rPr>
          <w:rFonts w:ascii="Book Antiqua" w:hAnsi="Book Antiqua" w:cs="Arial"/>
          <w:sz w:val="24"/>
          <w:szCs w:val="24"/>
        </w:rPr>
      </w:pPr>
      <w:r w:rsidRPr="00FD51C9">
        <w:rPr>
          <w:rFonts w:ascii="Book Antiqua" w:hAnsi="Book Antiqua" w:cs="Arial"/>
          <w:sz w:val="24"/>
          <w:szCs w:val="24"/>
        </w:rPr>
        <w:t xml:space="preserve">In an excellent review paper, Hell </w:t>
      </w:r>
      <w:r w:rsidRPr="00FD51C9">
        <w:rPr>
          <w:rFonts w:ascii="Book Antiqua" w:hAnsi="Book Antiqua" w:cs="Arial"/>
          <w:i/>
          <w:sz w:val="24"/>
          <w:szCs w:val="24"/>
        </w:rPr>
        <w:t>et al</w:t>
      </w:r>
      <w:r w:rsidRPr="00FD51C9">
        <w:rPr>
          <w:rFonts w:ascii="Book Antiqua" w:hAnsi="Book Antiqua" w:cs="Arial"/>
          <w:sz w:val="24"/>
          <w:szCs w:val="24"/>
          <w:vertAlign w:val="superscript"/>
        </w:rPr>
        <w:t>[19]</w:t>
      </w:r>
      <w:r w:rsidRPr="00FD51C9">
        <w:rPr>
          <w:rFonts w:ascii="Book Antiqua" w:hAnsi="Book Antiqua" w:cs="Arial"/>
          <w:sz w:val="24"/>
          <w:szCs w:val="24"/>
          <w:vertAlign w:val="superscript"/>
          <w:lang w:eastAsia="zh-CN"/>
        </w:rPr>
        <w:t xml:space="preserve"> </w:t>
      </w:r>
      <w:r w:rsidRPr="00FD51C9">
        <w:rPr>
          <w:rFonts w:ascii="Book Antiqua" w:hAnsi="Book Antiqua" w:cs="Arial"/>
          <w:sz w:val="24"/>
          <w:szCs w:val="24"/>
        </w:rPr>
        <w:t xml:space="preserve">cited potential mechanisms by which probiotics could prevent or reverse CDAD. These mechanisms included: </w:t>
      </w:r>
      <w:r w:rsidRPr="00FD51C9">
        <w:rPr>
          <w:rFonts w:ascii="Book Antiqua" w:hAnsi="Book Antiqua" w:cs="Arial"/>
          <w:sz w:val="24"/>
          <w:szCs w:val="24"/>
          <w:lang w:eastAsia="zh-CN"/>
        </w:rPr>
        <w:t>(</w:t>
      </w:r>
      <w:r w:rsidRPr="00FD51C9">
        <w:rPr>
          <w:rFonts w:ascii="Book Antiqua" w:hAnsi="Book Antiqua" w:cs="Arial"/>
          <w:sz w:val="24"/>
          <w:szCs w:val="24"/>
        </w:rPr>
        <w:t xml:space="preserve">1) competitive </w:t>
      </w:r>
      <w:r w:rsidRPr="00FD51C9">
        <w:rPr>
          <w:rFonts w:ascii="Book Antiqua" w:hAnsi="Book Antiqua" w:cs="Arial"/>
          <w:sz w:val="24"/>
          <w:szCs w:val="24"/>
        </w:rPr>
        <w:lastRenderedPageBreak/>
        <w:t>exclusion</w:t>
      </w:r>
      <w:r w:rsidRPr="00FD51C9">
        <w:rPr>
          <w:rFonts w:ascii="Book Antiqua" w:hAnsi="Book Antiqua" w:cs="Arial"/>
          <w:sz w:val="24"/>
          <w:szCs w:val="24"/>
          <w:lang w:eastAsia="zh-CN"/>
        </w:rPr>
        <w:t>;</w:t>
      </w:r>
      <w:r w:rsidRPr="00FD51C9">
        <w:rPr>
          <w:rFonts w:ascii="Book Antiqua" w:hAnsi="Book Antiqua" w:cs="Arial"/>
          <w:sz w:val="24"/>
          <w:szCs w:val="24"/>
        </w:rPr>
        <w:t xml:space="preserve"> </w:t>
      </w:r>
      <w:r w:rsidRPr="00FD51C9">
        <w:rPr>
          <w:rFonts w:ascii="Book Antiqua" w:hAnsi="Book Antiqua" w:cs="Arial"/>
          <w:sz w:val="24"/>
          <w:szCs w:val="24"/>
          <w:lang w:eastAsia="zh-CN"/>
        </w:rPr>
        <w:t>(</w:t>
      </w:r>
      <w:r w:rsidRPr="00FD51C9">
        <w:rPr>
          <w:rFonts w:ascii="Book Antiqua" w:hAnsi="Book Antiqua" w:cs="Arial"/>
          <w:sz w:val="24"/>
          <w:szCs w:val="24"/>
        </w:rPr>
        <w:t>2) bacterial metabolic activity</w:t>
      </w:r>
      <w:r w:rsidRPr="00FD51C9">
        <w:rPr>
          <w:rFonts w:ascii="Book Antiqua" w:hAnsi="Book Antiqua" w:cs="Arial"/>
          <w:sz w:val="24"/>
          <w:szCs w:val="24"/>
          <w:lang w:eastAsia="zh-CN"/>
        </w:rPr>
        <w:t>;</w:t>
      </w:r>
      <w:r w:rsidRPr="00FD51C9">
        <w:rPr>
          <w:rFonts w:ascii="Book Antiqua" w:hAnsi="Book Antiqua" w:cs="Arial"/>
          <w:sz w:val="24"/>
          <w:szCs w:val="24"/>
        </w:rPr>
        <w:t xml:space="preserve"> </w:t>
      </w:r>
      <w:r w:rsidRPr="00FD51C9">
        <w:rPr>
          <w:rFonts w:ascii="Book Antiqua" w:hAnsi="Book Antiqua" w:cs="Arial"/>
          <w:sz w:val="24"/>
          <w:szCs w:val="24"/>
          <w:lang w:eastAsia="zh-CN"/>
        </w:rPr>
        <w:t>(</w:t>
      </w:r>
      <w:r w:rsidRPr="00FD51C9">
        <w:rPr>
          <w:rFonts w:ascii="Book Antiqua" w:hAnsi="Book Antiqua" w:cs="Arial"/>
          <w:sz w:val="24"/>
          <w:szCs w:val="24"/>
        </w:rPr>
        <w:t>3) preservation of gut-barrier function</w:t>
      </w:r>
      <w:r w:rsidRPr="00FD51C9">
        <w:rPr>
          <w:rFonts w:ascii="Book Antiqua" w:hAnsi="Book Antiqua" w:cs="Arial"/>
          <w:sz w:val="24"/>
          <w:szCs w:val="24"/>
          <w:lang w:eastAsia="zh-CN"/>
        </w:rPr>
        <w:t>;</w:t>
      </w:r>
      <w:r w:rsidRPr="00FD51C9">
        <w:rPr>
          <w:rFonts w:ascii="Book Antiqua" w:hAnsi="Book Antiqua" w:cs="Arial"/>
          <w:sz w:val="24"/>
          <w:szCs w:val="24"/>
        </w:rPr>
        <w:t xml:space="preserve"> </w:t>
      </w:r>
      <w:r w:rsidRPr="00FD51C9">
        <w:rPr>
          <w:rFonts w:ascii="Book Antiqua" w:hAnsi="Book Antiqua" w:cs="Arial"/>
          <w:sz w:val="24"/>
          <w:szCs w:val="24"/>
          <w:lang w:eastAsia="zh-CN"/>
        </w:rPr>
        <w:t>(</w:t>
      </w:r>
      <w:r w:rsidRPr="00FD51C9">
        <w:rPr>
          <w:rFonts w:ascii="Book Antiqua" w:hAnsi="Book Antiqua" w:cs="Arial"/>
          <w:sz w:val="24"/>
          <w:szCs w:val="24"/>
        </w:rPr>
        <w:t>4) influence on water and ion channels</w:t>
      </w:r>
      <w:r w:rsidRPr="00FD51C9">
        <w:rPr>
          <w:rFonts w:ascii="Book Antiqua" w:hAnsi="Book Antiqua" w:cs="Arial"/>
          <w:sz w:val="24"/>
          <w:szCs w:val="24"/>
          <w:lang w:eastAsia="zh-CN"/>
        </w:rPr>
        <w:t>;</w:t>
      </w:r>
      <w:r w:rsidRPr="00FD51C9">
        <w:rPr>
          <w:rFonts w:ascii="Book Antiqua" w:hAnsi="Book Antiqua" w:cs="Arial"/>
          <w:sz w:val="24"/>
          <w:szCs w:val="24"/>
        </w:rPr>
        <w:t xml:space="preserve"> </w:t>
      </w:r>
      <w:r w:rsidRPr="00FD51C9">
        <w:rPr>
          <w:rFonts w:ascii="Book Antiqua" w:hAnsi="Book Antiqua" w:cs="Arial"/>
          <w:sz w:val="24"/>
          <w:szCs w:val="24"/>
          <w:lang w:eastAsia="zh-CN"/>
        </w:rPr>
        <w:t>(</w:t>
      </w:r>
      <w:r w:rsidRPr="00FD51C9">
        <w:rPr>
          <w:rFonts w:ascii="Book Antiqua" w:hAnsi="Book Antiqua" w:cs="Arial"/>
          <w:sz w:val="24"/>
          <w:szCs w:val="24"/>
        </w:rPr>
        <w:t>5) influence on the innate nervous system</w:t>
      </w:r>
      <w:r w:rsidRPr="00FD51C9">
        <w:rPr>
          <w:rFonts w:ascii="Book Antiqua" w:hAnsi="Book Antiqua" w:cs="Arial"/>
          <w:sz w:val="24"/>
          <w:szCs w:val="24"/>
          <w:lang w:eastAsia="zh-CN"/>
        </w:rPr>
        <w:t>;</w:t>
      </w:r>
      <w:r w:rsidRPr="00FD51C9">
        <w:rPr>
          <w:rFonts w:ascii="Book Antiqua" w:hAnsi="Book Antiqua" w:cs="Arial"/>
          <w:sz w:val="24"/>
          <w:szCs w:val="24"/>
        </w:rPr>
        <w:t xml:space="preserve"> </w:t>
      </w:r>
      <w:r w:rsidRPr="00FD51C9">
        <w:rPr>
          <w:rFonts w:ascii="Book Antiqua" w:hAnsi="Book Antiqua" w:cs="Arial"/>
          <w:sz w:val="24"/>
          <w:szCs w:val="24"/>
          <w:lang w:eastAsia="zh-CN"/>
        </w:rPr>
        <w:t>(</w:t>
      </w:r>
      <w:r w:rsidRPr="00FD51C9">
        <w:rPr>
          <w:rFonts w:ascii="Book Antiqua" w:hAnsi="Book Antiqua" w:cs="Arial"/>
          <w:sz w:val="24"/>
          <w:szCs w:val="24"/>
        </w:rPr>
        <w:t>6) modulation of signal transduction</w:t>
      </w:r>
      <w:r w:rsidRPr="00FD51C9">
        <w:rPr>
          <w:rFonts w:ascii="Book Antiqua" w:hAnsi="Book Antiqua" w:cs="Arial"/>
          <w:sz w:val="24"/>
          <w:szCs w:val="24"/>
          <w:lang w:eastAsia="zh-CN"/>
        </w:rPr>
        <w:t>;</w:t>
      </w:r>
      <w:r w:rsidRPr="00FD51C9">
        <w:rPr>
          <w:rFonts w:ascii="Book Antiqua" w:hAnsi="Book Antiqua" w:cs="Arial"/>
          <w:sz w:val="24"/>
          <w:szCs w:val="24"/>
        </w:rPr>
        <w:t xml:space="preserve"> </w:t>
      </w:r>
      <w:r w:rsidRPr="00FD51C9">
        <w:rPr>
          <w:rFonts w:ascii="Book Antiqua" w:hAnsi="Book Antiqua" w:cs="Arial"/>
          <w:sz w:val="24"/>
          <w:szCs w:val="24"/>
          <w:lang w:eastAsia="zh-CN"/>
        </w:rPr>
        <w:t>(</w:t>
      </w:r>
      <w:r w:rsidRPr="00FD51C9">
        <w:rPr>
          <w:rFonts w:ascii="Book Antiqua" w:hAnsi="Book Antiqua" w:cs="Arial"/>
          <w:sz w:val="24"/>
          <w:szCs w:val="24"/>
        </w:rPr>
        <w:t>7) stimulation of the innate immune system</w:t>
      </w:r>
      <w:r w:rsidRPr="00FD51C9">
        <w:rPr>
          <w:rFonts w:ascii="Book Antiqua" w:hAnsi="Book Antiqua" w:cs="Arial"/>
          <w:sz w:val="24"/>
          <w:szCs w:val="24"/>
          <w:lang w:eastAsia="zh-CN"/>
        </w:rPr>
        <w:t>;</w:t>
      </w:r>
      <w:r w:rsidRPr="00FD51C9">
        <w:rPr>
          <w:rFonts w:ascii="Book Antiqua" w:hAnsi="Book Antiqua" w:cs="Arial"/>
          <w:sz w:val="24"/>
          <w:szCs w:val="24"/>
        </w:rPr>
        <w:t xml:space="preserve"> and </w:t>
      </w:r>
      <w:r w:rsidRPr="00FD51C9">
        <w:rPr>
          <w:rFonts w:ascii="Book Antiqua" w:hAnsi="Book Antiqua" w:cs="Arial"/>
          <w:sz w:val="24"/>
          <w:szCs w:val="24"/>
          <w:lang w:eastAsia="zh-CN"/>
        </w:rPr>
        <w:t>(</w:t>
      </w:r>
      <w:r w:rsidRPr="00FD51C9">
        <w:rPr>
          <w:rFonts w:ascii="Book Antiqua" w:hAnsi="Book Antiqua" w:cs="Arial"/>
          <w:sz w:val="24"/>
          <w:szCs w:val="24"/>
        </w:rPr>
        <w:t>8) induction of adaptive immunity</w:t>
      </w:r>
      <w:r w:rsidRPr="00FD51C9">
        <w:rPr>
          <w:rFonts w:ascii="Book Antiqua" w:hAnsi="Book Antiqua" w:cs="Arial"/>
          <w:sz w:val="24"/>
          <w:szCs w:val="24"/>
          <w:vertAlign w:val="superscript"/>
        </w:rPr>
        <w:t>[19]</w:t>
      </w:r>
      <w:r w:rsidRPr="00FD51C9">
        <w:rPr>
          <w:rFonts w:ascii="Book Antiqua" w:hAnsi="Book Antiqua" w:cs="Arial"/>
          <w:sz w:val="24"/>
          <w:szCs w:val="24"/>
        </w:rPr>
        <w:t>. Specific details on these mechanisms are provided elsewhere in the relevant literature</w:t>
      </w:r>
      <w:r w:rsidRPr="00FD51C9">
        <w:rPr>
          <w:rFonts w:ascii="Book Antiqua" w:hAnsi="Book Antiqua" w:cs="Arial"/>
          <w:sz w:val="24"/>
          <w:szCs w:val="24"/>
          <w:vertAlign w:val="superscript"/>
        </w:rPr>
        <w:t>[18,19]</w:t>
      </w:r>
      <w:r w:rsidRPr="00FD51C9">
        <w:rPr>
          <w:rFonts w:ascii="Book Antiqua" w:hAnsi="Book Antiqua" w:cs="Arial"/>
          <w:sz w:val="24"/>
          <w:szCs w:val="24"/>
        </w:rPr>
        <w:t>.</w:t>
      </w:r>
    </w:p>
    <w:p w:rsidR="001B3051" w:rsidRPr="00FD51C9" w:rsidRDefault="001B3051" w:rsidP="004953F3">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In this review, I will focus on the modulation of signal transduction pathways (</w:t>
      </w:r>
      <w:r w:rsidRPr="00FD51C9">
        <w:rPr>
          <w:rFonts w:ascii="Book Antiqua" w:hAnsi="Book Antiqua" w:cs="Arial"/>
          <w:i/>
          <w:sz w:val="24"/>
          <w:szCs w:val="24"/>
        </w:rPr>
        <w:t>i.e.</w:t>
      </w:r>
      <w:r w:rsidRPr="00FD51C9">
        <w:rPr>
          <w:rFonts w:ascii="Book Antiqua" w:hAnsi="Book Antiqua" w:cs="Arial"/>
          <w:sz w:val="24"/>
          <w:szCs w:val="24"/>
        </w:rPr>
        <w:t>, immunomodulation) by probiotics, as related to CDAD</w:t>
      </w:r>
      <w:r w:rsidRPr="00FD51C9">
        <w:rPr>
          <w:rFonts w:ascii="Book Antiqua" w:hAnsi="Book Antiqua" w:cs="Arial"/>
          <w:sz w:val="24"/>
          <w:szCs w:val="24"/>
          <w:vertAlign w:val="superscript"/>
        </w:rPr>
        <w:t>[19,21,22]</w:t>
      </w:r>
      <w:r w:rsidRPr="00FD51C9">
        <w:rPr>
          <w:rFonts w:ascii="Book Antiqua" w:hAnsi="Book Antiqua" w:cs="Arial"/>
          <w:sz w:val="24"/>
          <w:szCs w:val="24"/>
        </w:rPr>
        <w:t xml:space="preserve">. As shown in </w:t>
      </w:r>
      <w:r w:rsidRPr="00FD51C9">
        <w:rPr>
          <w:rFonts w:ascii="Book Antiqua" w:hAnsi="Book Antiqua" w:cs="Arial"/>
          <w:sz w:val="24"/>
          <w:szCs w:val="24"/>
          <w:lang w:eastAsia="zh-CN"/>
        </w:rPr>
        <w:t>F</w:t>
      </w:r>
      <w:r w:rsidRPr="00FD51C9">
        <w:rPr>
          <w:rFonts w:ascii="Book Antiqua" w:hAnsi="Book Antiqua" w:cs="Arial"/>
          <w:sz w:val="24"/>
          <w:szCs w:val="24"/>
        </w:rPr>
        <w:t>igure 1, endogenous colonic epithelial cells (colonocytes) seem to play an integral role in CDAD</w:t>
      </w:r>
      <w:r w:rsidRPr="00FD51C9">
        <w:rPr>
          <w:rFonts w:ascii="Book Antiqua" w:hAnsi="Book Antiqua" w:cs="Arial"/>
          <w:sz w:val="24"/>
          <w:szCs w:val="24"/>
          <w:vertAlign w:val="superscript"/>
        </w:rPr>
        <w:t>[23-25]</w:t>
      </w:r>
      <w:r w:rsidRPr="00FD51C9">
        <w:rPr>
          <w:rFonts w:ascii="Book Antiqua" w:hAnsi="Book Antiqua" w:cs="Arial"/>
          <w:sz w:val="24"/>
          <w:szCs w:val="24"/>
        </w:rPr>
        <w:t>. However, cells of the innante immune system (macrophages, neutrophils) also play a role in the etiology of CDAD</w:t>
      </w:r>
      <w:r w:rsidRPr="00FD51C9">
        <w:rPr>
          <w:rFonts w:ascii="Book Antiqua" w:hAnsi="Book Antiqua" w:cs="Arial"/>
          <w:sz w:val="24"/>
          <w:szCs w:val="24"/>
          <w:vertAlign w:val="superscript"/>
        </w:rPr>
        <w:t>[26,27]</w:t>
      </w:r>
      <w:r w:rsidRPr="00FD51C9">
        <w:rPr>
          <w:rFonts w:ascii="Book Antiqua" w:hAnsi="Book Antiqua" w:cs="Arial"/>
          <w:sz w:val="24"/>
          <w:szCs w:val="24"/>
        </w:rPr>
        <w:t xml:space="preserve">. In these cellular populations within the intestine, </w:t>
      </w:r>
      <w:r w:rsidRPr="00FD51C9">
        <w:rPr>
          <w:rFonts w:ascii="Book Antiqua" w:hAnsi="Book Antiqua" w:cs="Arial"/>
          <w:i/>
          <w:sz w:val="24"/>
          <w:szCs w:val="24"/>
        </w:rPr>
        <w:t xml:space="preserve">C. difficile </w:t>
      </w:r>
      <w:r w:rsidRPr="00FD51C9">
        <w:rPr>
          <w:rFonts w:ascii="Book Antiqua" w:hAnsi="Book Antiqua" w:cs="Arial"/>
          <w:sz w:val="24"/>
          <w:szCs w:val="24"/>
        </w:rPr>
        <w:t>associated</w:t>
      </w:r>
      <w:r w:rsidRPr="00FD51C9">
        <w:rPr>
          <w:rFonts w:ascii="Book Antiqua" w:hAnsi="Book Antiqua" w:cs="Arial"/>
          <w:i/>
          <w:sz w:val="24"/>
          <w:szCs w:val="24"/>
        </w:rPr>
        <w:t xml:space="preserve"> </w:t>
      </w:r>
      <w:r w:rsidRPr="00FD51C9">
        <w:rPr>
          <w:rFonts w:ascii="Book Antiqua" w:hAnsi="Book Antiqua" w:cs="Arial"/>
          <w:sz w:val="24"/>
          <w:szCs w:val="24"/>
        </w:rPr>
        <w:t>toxins (particularly toxin A) result in the activation of three transcription factors (</w:t>
      </w:r>
      <w:r w:rsidRPr="00FD51C9">
        <w:rPr>
          <w:rFonts w:ascii="Book Antiqua" w:hAnsi="Book Antiqua" w:cs="Arial"/>
          <w:sz w:val="24"/>
          <w:szCs w:val="24"/>
          <w:lang w:eastAsia="zh-CN"/>
        </w:rPr>
        <w:t>F</w:t>
      </w:r>
      <w:r w:rsidRPr="00FD51C9">
        <w:rPr>
          <w:rFonts w:ascii="Book Antiqua" w:hAnsi="Book Antiqua" w:cs="Arial"/>
          <w:sz w:val="24"/>
          <w:szCs w:val="24"/>
        </w:rPr>
        <w:t>igure 1). Nuclear factor-kappa B (</w:t>
      </w:r>
      <w:bookmarkStart w:id="349" w:name="OLE_LINK2012"/>
      <w:bookmarkStart w:id="350" w:name="OLE_LINK2016"/>
      <w:r w:rsidRPr="00FD51C9">
        <w:rPr>
          <w:rFonts w:ascii="Book Antiqua" w:hAnsi="Book Antiqua" w:cs="Arial"/>
          <w:sz w:val="24"/>
          <w:szCs w:val="24"/>
        </w:rPr>
        <w:t>NF</w:t>
      </w:r>
      <w:bookmarkEnd w:id="349"/>
      <w:bookmarkEnd w:id="350"/>
      <w:r w:rsidRPr="00FD51C9">
        <w:rPr>
          <w:rFonts w:ascii="Book Antiqua" w:hAnsi="Book Antiqua" w:cs="Arial"/>
          <w:sz w:val="24"/>
          <w:szCs w:val="24"/>
        </w:rPr>
        <w:t>-ĸB) is involved in chemokine production, and also plays a role in colonocyte apoptosis</w:t>
      </w:r>
      <w:r w:rsidRPr="00FD51C9">
        <w:rPr>
          <w:rFonts w:ascii="Book Antiqua" w:hAnsi="Book Antiqua" w:cs="Arial"/>
          <w:sz w:val="24"/>
          <w:szCs w:val="24"/>
          <w:vertAlign w:val="superscript"/>
        </w:rPr>
        <w:t>[23,28]</w:t>
      </w:r>
      <w:r w:rsidRPr="00FD51C9">
        <w:rPr>
          <w:rFonts w:ascii="Book Antiqua" w:hAnsi="Book Antiqua" w:cs="Arial"/>
          <w:sz w:val="24"/>
          <w:szCs w:val="24"/>
        </w:rPr>
        <w:t xml:space="preserve">. </w:t>
      </w:r>
      <w:r w:rsidRPr="00FD51C9">
        <w:rPr>
          <w:rFonts w:ascii="Book Antiqua" w:hAnsi="Book Antiqua" w:cs="Arial"/>
          <w:sz w:val="24"/>
          <w:szCs w:val="24"/>
          <w:lang w:eastAsia="zh-CN"/>
        </w:rPr>
        <w:t>A</w:t>
      </w:r>
      <w:r w:rsidRPr="00FD51C9">
        <w:rPr>
          <w:rFonts w:ascii="Book Antiqua" w:hAnsi="Book Antiqua" w:cs="Arial"/>
          <w:sz w:val="24"/>
          <w:szCs w:val="24"/>
        </w:rPr>
        <w:t xml:space="preserve">ctivator protein-1 </w:t>
      </w:r>
      <w:r w:rsidRPr="00FD51C9">
        <w:rPr>
          <w:rFonts w:ascii="Book Antiqua" w:hAnsi="Book Antiqua" w:cs="Arial"/>
          <w:sz w:val="24"/>
          <w:szCs w:val="24"/>
          <w:lang w:eastAsia="zh-CN"/>
        </w:rPr>
        <w:t>(</w:t>
      </w:r>
      <w:bookmarkStart w:id="351" w:name="OLE_LINK2017"/>
      <w:bookmarkStart w:id="352" w:name="OLE_LINK2018"/>
      <w:r w:rsidRPr="00FD51C9">
        <w:rPr>
          <w:rFonts w:ascii="Book Antiqua" w:hAnsi="Book Antiqua" w:cs="Arial"/>
          <w:sz w:val="24"/>
          <w:szCs w:val="24"/>
        </w:rPr>
        <w:t>AP</w:t>
      </w:r>
      <w:bookmarkEnd w:id="351"/>
      <w:bookmarkEnd w:id="352"/>
      <w:r w:rsidRPr="00FD51C9">
        <w:rPr>
          <w:rFonts w:ascii="Book Antiqua" w:hAnsi="Book Antiqua" w:cs="Arial"/>
          <w:sz w:val="24"/>
          <w:szCs w:val="24"/>
        </w:rPr>
        <w:t xml:space="preserve">-1) also plays a role in </w:t>
      </w:r>
      <w:r w:rsidRPr="00FD51C9">
        <w:rPr>
          <w:rFonts w:ascii="Book Antiqua" w:hAnsi="Book Antiqua" w:cs="Arial"/>
          <w:sz w:val="24"/>
          <w:szCs w:val="24"/>
          <w:lang w:eastAsia="zh-CN"/>
        </w:rPr>
        <w:t>i</w:t>
      </w:r>
      <w:r w:rsidRPr="00FD51C9">
        <w:rPr>
          <w:rFonts w:ascii="Book Antiqua" w:hAnsi="Book Antiqua" w:cs="Arial"/>
          <w:sz w:val="24"/>
          <w:szCs w:val="24"/>
        </w:rPr>
        <w:t xml:space="preserve">nterleukine </w:t>
      </w:r>
      <w:r w:rsidRPr="00FD51C9">
        <w:rPr>
          <w:rFonts w:ascii="Book Antiqua" w:hAnsi="Book Antiqua" w:cs="Arial"/>
          <w:sz w:val="24"/>
          <w:szCs w:val="24"/>
          <w:lang w:eastAsia="zh-CN"/>
        </w:rPr>
        <w:t>(</w:t>
      </w:r>
      <w:bookmarkStart w:id="353" w:name="OLE_LINK2019"/>
      <w:bookmarkStart w:id="354" w:name="OLE_LINK2020"/>
      <w:r w:rsidRPr="00FD51C9">
        <w:rPr>
          <w:rFonts w:ascii="Book Antiqua" w:hAnsi="Book Antiqua" w:cs="Arial"/>
          <w:sz w:val="24"/>
          <w:szCs w:val="24"/>
        </w:rPr>
        <w:t>IL</w:t>
      </w:r>
      <w:bookmarkEnd w:id="353"/>
      <w:bookmarkEnd w:id="354"/>
      <w:r w:rsidRPr="00FD51C9">
        <w:rPr>
          <w:rFonts w:ascii="Book Antiqua" w:hAnsi="Book Antiqua" w:cs="Arial"/>
          <w:sz w:val="24"/>
          <w:szCs w:val="24"/>
          <w:lang w:eastAsia="zh-CN"/>
        </w:rPr>
        <w:t>)</w:t>
      </w:r>
      <w:r w:rsidRPr="00FD51C9">
        <w:rPr>
          <w:rFonts w:ascii="Book Antiqua" w:hAnsi="Book Antiqua" w:cs="Arial"/>
          <w:sz w:val="24"/>
          <w:szCs w:val="24"/>
        </w:rPr>
        <w:t>-8 production, in response to stimulation of colonocytes with toxin A</w:t>
      </w:r>
      <w:r w:rsidRPr="00FD51C9">
        <w:rPr>
          <w:rFonts w:ascii="Book Antiqua" w:hAnsi="Book Antiqua" w:cs="Arial"/>
          <w:sz w:val="24"/>
          <w:szCs w:val="24"/>
          <w:vertAlign w:val="superscript"/>
        </w:rPr>
        <w:t>[24]</w:t>
      </w:r>
      <w:r w:rsidRPr="00FD51C9">
        <w:rPr>
          <w:rFonts w:ascii="Book Antiqua" w:hAnsi="Book Antiqua" w:cs="Arial"/>
          <w:sz w:val="24"/>
          <w:szCs w:val="24"/>
        </w:rPr>
        <w:t>. Cyclic-AMP response binding protein (CREB) is critical for the production of Prostaglandin E</w:t>
      </w:r>
      <w:r w:rsidRPr="00FD51C9">
        <w:rPr>
          <w:rFonts w:ascii="Book Antiqua" w:hAnsi="Book Antiqua" w:cs="Arial"/>
          <w:sz w:val="24"/>
          <w:szCs w:val="24"/>
          <w:vertAlign w:val="subscript"/>
        </w:rPr>
        <w:t>2</w:t>
      </w:r>
      <w:r w:rsidRPr="00FD51C9">
        <w:rPr>
          <w:rFonts w:ascii="Book Antiqua" w:hAnsi="Book Antiqua" w:cs="Arial"/>
          <w:sz w:val="24"/>
          <w:szCs w:val="24"/>
          <w:vertAlign w:val="superscript"/>
        </w:rPr>
        <w:t>[23]</w:t>
      </w:r>
      <w:r w:rsidRPr="00FD51C9">
        <w:rPr>
          <w:rFonts w:ascii="Book Antiqua" w:hAnsi="Book Antiqua" w:cs="Arial"/>
          <w:sz w:val="24"/>
          <w:szCs w:val="24"/>
        </w:rPr>
        <w:t>. This prostaglandin plays an important role in the fluid secretion/diarrhea associated with CDAD (</w:t>
      </w:r>
      <w:r w:rsidRPr="00FD51C9">
        <w:rPr>
          <w:rFonts w:ascii="Book Antiqua" w:hAnsi="Book Antiqua" w:cs="Arial"/>
          <w:sz w:val="24"/>
          <w:szCs w:val="24"/>
          <w:lang w:eastAsia="zh-CN"/>
        </w:rPr>
        <w:t>F</w:t>
      </w:r>
      <w:r w:rsidRPr="00FD51C9">
        <w:rPr>
          <w:rFonts w:ascii="Book Antiqua" w:hAnsi="Book Antiqua" w:cs="Arial"/>
          <w:sz w:val="24"/>
          <w:szCs w:val="24"/>
        </w:rPr>
        <w:t>igure 1). As shown in the figure, there is also cross talk between the various pathways. For example, prostaglandin E</w:t>
      </w:r>
      <w:r w:rsidRPr="00FD51C9">
        <w:rPr>
          <w:rFonts w:ascii="Book Antiqua" w:hAnsi="Book Antiqua" w:cs="Arial"/>
          <w:sz w:val="24"/>
          <w:szCs w:val="24"/>
          <w:vertAlign w:val="subscript"/>
        </w:rPr>
        <w:t>2</w:t>
      </w:r>
      <w:r w:rsidRPr="00FD51C9">
        <w:rPr>
          <w:rFonts w:ascii="Book Antiqua" w:hAnsi="Book Antiqua" w:cs="Arial"/>
          <w:sz w:val="24"/>
          <w:szCs w:val="24"/>
        </w:rPr>
        <w:t xml:space="preserve"> can stimulate Fas ligand expression and apoptosis in colonic epithelial cells</w:t>
      </w:r>
      <w:r w:rsidRPr="00FD51C9">
        <w:rPr>
          <w:rFonts w:ascii="Book Antiqua" w:hAnsi="Book Antiqua" w:cs="Arial"/>
          <w:sz w:val="24"/>
          <w:szCs w:val="24"/>
          <w:vertAlign w:val="superscript"/>
        </w:rPr>
        <w:t>[28,29]</w:t>
      </w:r>
      <w:r w:rsidRPr="00FD51C9">
        <w:rPr>
          <w:rFonts w:ascii="Book Antiqua" w:hAnsi="Book Antiqua" w:cs="Arial"/>
          <w:sz w:val="24"/>
          <w:szCs w:val="24"/>
        </w:rPr>
        <w:t xml:space="preserve">. </w:t>
      </w:r>
    </w:p>
    <w:p w:rsidR="001B3051" w:rsidRPr="00FD51C9" w:rsidRDefault="001B3051" w:rsidP="0074757C">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 xml:space="preserve">Specific points of intervention, resulting in immunomodulation by certain probiotics, are shown in </w:t>
      </w:r>
      <w:r w:rsidRPr="00FD51C9">
        <w:rPr>
          <w:rFonts w:ascii="Book Antiqua" w:hAnsi="Book Antiqua" w:cs="Arial"/>
          <w:sz w:val="24"/>
          <w:szCs w:val="24"/>
          <w:lang w:eastAsia="zh-CN"/>
        </w:rPr>
        <w:t>F</w:t>
      </w:r>
      <w:r w:rsidRPr="00FD51C9">
        <w:rPr>
          <w:rFonts w:ascii="Book Antiqua" w:hAnsi="Book Antiqua" w:cs="Arial"/>
          <w:sz w:val="24"/>
          <w:szCs w:val="24"/>
        </w:rPr>
        <w:t>igure 1</w:t>
      </w:r>
      <w:r w:rsidRPr="00FD51C9">
        <w:rPr>
          <w:rFonts w:ascii="Book Antiqua" w:hAnsi="Book Antiqua" w:cs="Arial"/>
          <w:sz w:val="24"/>
          <w:szCs w:val="24"/>
          <w:vertAlign w:val="superscript"/>
        </w:rPr>
        <w:t>[21,30-39]</w:t>
      </w:r>
      <w:r w:rsidRPr="00FD51C9">
        <w:rPr>
          <w:rFonts w:ascii="Book Antiqua" w:hAnsi="Book Antiqua" w:cs="Arial"/>
          <w:sz w:val="24"/>
          <w:szCs w:val="24"/>
        </w:rPr>
        <w:t xml:space="preserve">. The non-pathogenic yeast probiotic, </w:t>
      </w:r>
      <w:bookmarkStart w:id="355" w:name="OLE_LINK2021"/>
      <w:bookmarkStart w:id="356" w:name="OLE_LINK2022"/>
      <w:r w:rsidRPr="00FD51C9">
        <w:rPr>
          <w:rFonts w:ascii="Book Antiqua" w:hAnsi="Book Antiqua" w:cs="Arial"/>
          <w:i/>
          <w:sz w:val="24"/>
          <w:szCs w:val="24"/>
        </w:rPr>
        <w:t>S</w:t>
      </w:r>
      <w:bookmarkEnd w:id="355"/>
      <w:bookmarkEnd w:id="356"/>
      <w:r w:rsidRPr="00FD51C9">
        <w:rPr>
          <w:rFonts w:ascii="Book Antiqua" w:hAnsi="Book Antiqua" w:cs="Arial"/>
          <w:i/>
          <w:sz w:val="24"/>
          <w:szCs w:val="24"/>
        </w:rPr>
        <w:t xml:space="preserve">accharomyces </w:t>
      </w:r>
      <w:bookmarkStart w:id="357" w:name="OLE_LINK2023"/>
      <w:bookmarkStart w:id="358" w:name="OLE_LINK2024"/>
      <w:r w:rsidRPr="00FD51C9">
        <w:rPr>
          <w:rFonts w:ascii="Book Antiqua" w:hAnsi="Book Antiqua" w:cs="Arial"/>
          <w:i/>
          <w:sz w:val="24"/>
          <w:szCs w:val="24"/>
        </w:rPr>
        <w:t>boulardii</w:t>
      </w:r>
      <w:bookmarkEnd w:id="357"/>
      <w:bookmarkEnd w:id="358"/>
      <w:r w:rsidRPr="00FD51C9">
        <w:rPr>
          <w:rFonts w:ascii="Book Antiqua" w:hAnsi="Book Antiqua" w:cs="Arial"/>
          <w:sz w:val="24"/>
          <w:szCs w:val="24"/>
        </w:rPr>
        <w:t xml:space="preserve"> has the most well described immunomodulatory actions</w:t>
      </w:r>
      <w:r w:rsidRPr="00FD51C9">
        <w:rPr>
          <w:rFonts w:ascii="Book Antiqua" w:hAnsi="Book Antiqua" w:cs="Arial"/>
          <w:sz w:val="24"/>
          <w:szCs w:val="24"/>
          <w:vertAlign w:val="superscript"/>
        </w:rPr>
        <w:t>[21]</w:t>
      </w:r>
      <w:r w:rsidRPr="00FD51C9">
        <w:rPr>
          <w:rFonts w:ascii="Book Antiqua" w:hAnsi="Book Antiqua" w:cs="Arial"/>
          <w:sz w:val="24"/>
          <w:szCs w:val="24"/>
        </w:rPr>
        <w:t xml:space="preserve">. </w:t>
      </w:r>
      <w:r w:rsidRPr="00FD51C9">
        <w:rPr>
          <w:rFonts w:ascii="Book Antiqua" w:hAnsi="Book Antiqua" w:cs="Arial"/>
          <w:i/>
          <w:sz w:val="24"/>
          <w:szCs w:val="24"/>
        </w:rPr>
        <w:t xml:space="preserve">Saccharomyces boulardii </w:t>
      </w:r>
      <w:r w:rsidRPr="00FD51C9">
        <w:rPr>
          <w:rFonts w:ascii="Book Antiqua" w:hAnsi="Book Antiqua" w:cs="Arial"/>
          <w:sz w:val="24"/>
          <w:szCs w:val="24"/>
        </w:rPr>
        <w:t>can inhibit toxin-A receptor binding to target cells, by release of a protease that digests both the exotoxin and its receptor binding sites</w:t>
      </w:r>
      <w:r w:rsidRPr="00FD51C9">
        <w:rPr>
          <w:rFonts w:ascii="Book Antiqua" w:hAnsi="Book Antiqua" w:cs="Arial"/>
          <w:sz w:val="24"/>
          <w:szCs w:val="24"/>
          <w:vertAlign w:val="superscript"/>
        </w:rPr>
        <w:t>[21,31,32]</w:t>
      </w:r>
      <w:r w:rsidRPr="00FD51C9">
        <w:rPr>
          <w:rFonts w:ascii="Book Antiqua" w:hAnsi="Book Antiqua" w:cs="Arial"/>
          <w:sz w:val="24"/>
          <w:szCs w:val="24"/>
        </w:rPr>
        <w:t>. Indirectly, this prevents the downstream activation of relevant MAP kinases, as well as transcription factor activation by toxin A (</w:t>
      </w:r>
      <w:r w:rsidRPr="00FD51C9">
        <w:rPr>
          <w:rFonts w:ascii="Book Antiqua" w:hAnsi="Book Antiqua" w:cs="Arial"/>
          <w:sz w:val="24"/>
          <w:szCs w:val="24"/>
          <w:lang w:eastAsia="zh-CN"/>
        </w:rPr>
        <w:t>F</w:t>
      </w:r>
      <w:r w:rsidRPr="00FD51C9">
        <w:rPr>
          <w:rFonts w:ascii="Book Antiqua" w:hAnsi="Book Antiqua" w:cs="Arial"/>
          <w:sz w:val="24"/>
          <w:szCs w:val="24"/>
        </w:rPr>
        <w:t xml:space="preserve">igure 1). The same group of investigators showed that </w:t>
      </w:r>
      <w:r w:rsidRPr="00FD51C9">
        <w:rPr>
          <w:rFonts w:ascii="Book Antiqua" w:hAnsi="Book Antiqua" w:cs="Arial"/>
          <w:i/>
          <w:sz w:val="24"/>
          <w:szCs w:val="24"/>
        </w:rPr>
        <w:t xml:space="preserve">Saccharomyces boulardii </w:t>
      </w:r>
      <w:r w:rsidRPr="00FD51C9">
        <w:rPr>
          <w:rFonts w:ascii="Book Antiqua" w:hAnsi="Book Antiqua" w:cs="Arial"/>
          <w:sz w:val="24"/>
          <w:szCs w:val="24"/>
        </w:rPr>
        <w:t>supernatants could inhibit (</w:t>
      </w:r>
      <w:r w:rsidRPr="00FD51C9">
        <w:rPr>
          <w:rFonts w:ascii="Book Antiqua" w:hAnsi="Book Antiqua" w:cs="Arial"/>
          <w:i/>
          <w:sz w:val="24"/>
          <w:szCs w:val="24"/>
        </w:rPr>
        <w:t>in vitro</w:t>
      </w:r>
      <w:r w:rsidRPr="00FD51C9">
        <w:rPr>
          <w:rFonts w:ascii="Book Antiqua" w:hAnsi="Book Antiqua" w:cs="Arial"/>
          <w:sz w:val="24"/>
          <w:szCs w:val="24"/>
        </w:rPr>
        <w:t xml:space="preserve"> or </w:t>
      </w:r>
      <w:r w:rsidRPr="00FD51C9">
        <w:rPr>
          <w:rFonts w:ascii="Book Antiqua" w:hAnsi="Book Antiqua" w:cs="Arial"/>
          <w:i/>
          <w:sz w:val="24"/>
          <w:szCs w:val="24"/>
        </w:rPr>
        <w:t>in vivo</w:t>
      </w:r>
      <w:r w:rsidRPr="00FD51C9">
        <w:rPr>
          <w:rFonts w:ascii="Book Antiqua" w:hAnsi="Book Antiqua" w:cs="Arial"/>
          <w:sz w:val="24"/>
          <w:szCs w:val="24"/>
        </w:rPr>
        <w:t xml:space="preserve">) toxin A-induced MAP kinase (ERK 1/2) activation, IL-8 production, fluid secretion, and intestinal </w:t>
      </w:r>
      <w:r w:rsidRPr="00FD51C9">
        <w:rPr>
          <w:rFonts w:ascii="Book Antiqua" w:hAnsi="Book Antiqua" w:cs="Arial"/>
          <w:sz w:val="24"/>
          <w:szCs w:val="24"/>
        </w:rPr>
        <w:lastRenderedPageBreak/>
        <w:t>inflammation</w:t>
      </w:r>
      <w:r w:rsidRPr="00FD51C9">
        <w:rPr>
          <w:rFonts w:ascii="Book Antiqua" w:hAnsi="Book Antiqua" w:cs="Arial"/>
          <w:sz w:val="24"/>
          <w:szCs w:val="24"/>
          <w:vertAlign w:val="superscript"/>
        </w:rPr>
        <w:t>[21,30]</w:t>
      </w:r>
      <w:r w:rsidRPr="00FD51C9">
        <w:rPr>
          <w:rFonts w:ascii="Book Antiqua" w:hAnsi="Book Antiqua" w:cs="Arial"/>
          <w:sz w:val="24"/>
          <w:szCs w:val="24"/>
        </w:rPr>
        <w:t xml:space="preserve">. </w:t>
      </w:r>
      <w:r w:rsidRPr="00FD51C9">
        <w:rPr>
          <w:rFonts w:ascii="Book Antiqua" w:hAnsi="Book Antiqua" w:cs="Arial"/>
          <w:i/>
          <w:sz w:val="24"/>
          <w:szCs w:val="24"/>
        </w:rPr>
        <w:t xml:space="preserve">Saccharomyces boulardii </w:t>
      </w:r>
      <w:r w:rsidRPr="00FD51C9">
        <w:rPr>
          <w:rFonts w:ascii="Book Antiqua" w:hAnsi="Book Antiqua" w:cs="Arial"/>
          <w:sz w:val="24"/>
          <w:szCs w:val="24"/>
        </w:rPr>
        <w:t>also reportedly inhibits activation of the key transcription factor NF-ĸB</w:t>
      </w:r>
      <w:r w:rsidRPr="00FD51C9">
        <w:rPr>
          <w:rFonts w:ascii="Book Antiqua" w:hAnsi="Book Antiqua" w:cs="Arial"/>
          <w:sz w:val="24"/>
          <w:szCs w:val="24"/>
          <w:vertAlign w:val="superscript"/>
        </w:rPr>
        <w:t>[21]</w:t>
      </w:r>
      <w:r w:rsidRPr="00FD51C9">
        <w:rPr>
          <w:rFonts w:ascii="Book Antiqua" w:hAnsi="Book Antiqua" w:cs="Arial"/>
          <w:sz w:val="24"/>
          <w:szCs w:val="24"/>
        </w:rPr>
        <w:t xml:space="preserve">.  </w:t>
      </w:r>
    </w:p>
    <w:p w:rsidR="001B3051" w:rsidRPr="00FD51C9" w:rsidRDefault="001B3051" w:rsidP="0068476B">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i/>
          <w:sz w:val="24"/>
          <w:szCs w:val="24"/>
        </w:rPr>
        <w:t xml:space="preserve">Bacillus coagulans </w:t>
      </w:r>
      <w:r w:rsidRPr="00FD51C9">
        <w:rPr>
          <w:rFonts w:ascii="Book Antiqua" w:hAnsi="Book Antiqua" w:cs="Arial"/>
          <w:sz w:val="24"/>
          <w:szCs w:val="24"/>
        </w:rPr>
        <w:t>GBI-30, 6086 (Bc)</w:t>
      </w:r>
      <w:r w:rsidRPr="00FD51C9">
        <w:rPr>
          <w:rFonts w:ascii="Book Antiqua" w:hAnsi="Book Antiqua" w:cs="Arial"/>
          <w:i/>
          <w:sz w:val="24"/>
          <w:szCs w:val="24"/>
        </w:rPr>
        <w:t xml:space="preserve"> </w:t>
      </w:r>
      <w:r w:rsidRPr="00FD51C9">
        <w:rPr>
          <w:rFonts w:ascii="Book Antiqua" w:hAnsi="Book Antiqua" w:cs="Arial"/>
          <w:sz w:val="24"/>
          <w:szCs w:val="24"/>
        </w:rPr>
        <w:t xml:space="preserve">is a novel probiotic, which can attenuate chemokine release both </w:t>
      </w:r>
      <w:r w:rsidRPr="00FD51C9">
        <w:rPr>
          <w:rFonts w:ascii="Book Antiqua" w:hAnsi="Book Antiqua" w:cs="Arial"/>
          <w:i/>
          <w:sz w:val="24"/>
          <w:szCs w:val="24"/>
        </w:rPr>
        <w:t>in vitro</w:t>
      </w:r>
      <w:r w:rsidRPr="00FD51C9">
        <w:rPr>
          <w:rFonts w:ascii="Book Antiqua" w:hAnsi="Book Antiqua" w:cs="Arial"/>
          <w:sz w:val="24"/>
          <w:szCs w:val="24"/>
        </w:rPr>
        <w:t xml:space="preserve"> and </w:t>
      </w:r>
      <w:r w:rsidRPr="00FD51C9">
        <w:rPr>
          <w:rFonts w:ascii="Book Antiqua" w:hAnsi="Book Antiqua" w:cs="Arial"/>
          <w:i/>
          <w:sz w:val="24"/>
          <w:szCs w:val="24"/>
        </w:rPr>
        <w:t>in vivo</w:t>
      </w:r>
      <w:r w:rsidRPr="00FD51C9">
        <w:rPr>
          <w:rFonts w:ascii="Book Antiqua" w:hAnsi="Book Antiqua" w:cs="Arial"/>
          <w:sz w:val="24"/>
          <w:szCs w:val="24"/>
          <w:vertAlign w:val="superscript"/>
        </w:rPr>
        <w:t>[34,35]</w:t>
      </w:r>
      <w:r w:rsidRPr="00FD51C9">
        <w:rPr>
          <w:rFonts w:ascii="Book Antiqua" w:hAnsi="Book Antiqua" w:cs="Arial"/>
          <w:sz w:val="24"/>
          <w:szCs w:val="24"/>
        </w:rPr>
        <w:t>. Correspondingly, this probiotic reduced neutrophil influx and colonic inflammation associated with CDAD in mice</w:t>
      </w:r>
      <w:r w:rsidRPr="00FD51C9">
        <w:rPr>
          <w:rFonts w:ascii="Book Antiqua" w:hAnsi="Book Antiqua" w:cs="Arial"/>
          <w:sz w:val="24"/>
          <w:szCs w:val="24"/>
          <w:vertAlign w:val="superscript"/>
        </w:rPr>
        <w:t>[34,35]</w:t>
      </w:r>
      <w:r w:rsidRPr="00FD51C9">
        <w:rPr>
          <w:rFonts w:ascii="Book Antiqua" w:hAnsi="Book Antiqua" w:cs="Arial"/>
          <w:sz w:val="24"/>
          <w:szCs w:val="24"/>
        </w:rPr>
        <w:t xml:space="preserve">. Of note, </w:t>
      </w:r>
      <w:r w:rsidRPr="00FD51C9">
        <w:rPr>
          <w:rFonts w:ascii="Book Antiqua" w:hAnsi="Book Antiqua" w:cs="Arial"/>
          <w:i/>
          <w:sz w:val="24"/>
          <w:szCs w:val="24"/>
        </w:rPr>
        <w:t xml:space="preserve">Bacillus coagulans </w:t>
      </w:r>
      <w:r w:rsidRPr="00FD51C9">
        <w:rPr>
          <w:rFonts w:ascii="Book Antiqua" w:hAnsi="Book Antiqua" w:cs="Arial"/>
          <w:sz w:val="24"/>
          <w:szCs w:val="24"/>
        </w:rPr>
        <w:t>GBI-30 reduced the expression (by immunohistochemistry) of COX-2 in the colons of mice with CDAD (</w:t>
      </w:r>
      <w:r w:rsidRPr="00FD51C9">
        <w:rPr>
          <w:rFonts w:ascii="Book Antiqua" w:hAnsi="Book Antiqua" w:cs="Arial"/>
          <w:sz w:val="24"/>
          <w:szCs w:val="24"/>
          <w:lang w:eastAsia="zh-CN"/>
        </w:rPr>
        <w:t>F</w:t>
      </w:r>
      <w:r w:rsidRPr="00FD51C9">
        <w:rPr>
          <w:rFonts w:ascii="Book Antiqua" w:hAnsi="Book Antiqua" w:cs="Arial"/>
          <w:sz w:val="24"/>
          <w:szCs w:val="24"/>
        </w:rPr>
        <w:t>igure 1)</w:t>
      </w:r>
      <w:r w:rsidRPr="00FD51C9">
        <w:rPr>
          <w:rFonts w:ascii="Book Antiqua" w:hAnsi="Book Antiqua" w:cs="Arial"/>
          <w:sz w:val="24"/>
          <w:szCs w:val="24"/>
          <w:vertAlign w:val="superscript"/>
        </w:rPr>
        <w:t>[34,35]</w:t>
      </w:r>
      <w:r w:rsidRPr="00FD51C9">
        <w:rPr>
          <w:rFonts w:ascii="Book Antiqua" w:hAnsi="Book Antiqua" w:cs="Arial"/>
          <w:sz w:val="24"/>
          <w:szCs w:val="24"/>
        </w:rPr>
        <w:t xml:space="preserve">. </w:t>
      </w:r>
    </w:p>
    <w:p w:rsidR="001B3051" w:rsidRPr="00FD51C9" w:rsidRDefault="001B3051" w:rsidP="0068476B">
      <w:pPr>
        <w:snapToGrid w:val="0"/>
        <w:spacing w:after="0" w:line="360" w:lineRule="auto"/>
        <w:ind w:firstLineChars="100" w:firstLine="240"/>
        <w:jc w:val="both"/>
        <w:rPr>
          <w:rFonts w:ascii="Book Antiqua" w:hAnsi="Book Antiqua" w:cs="Arial"/>
          <w:sz w:val="24"/>
          <w:szCs w:val="24"/>
        </w:rPr>
      </w:pPr>
      <w:bookmarkStart w:id="359" w:name="OLE_LINK2025"/>
      <w:bookmarkStart w:id="360" w:name="OLE_LINK2026"/>
      <w:r w:rsidRPr="00FD51C9">
        <w:rPr>
          <w:rFonts w:ascii="Book Antiqua" w:hAnsi="Book Antiqua" w:cs="Arial"/>
          <w:i/>
          <w:sz w:val="24"/>
          <w:szCs w:val="24"/>
        </w:rPr>
        <w:t>L</w:t>
      </w:r>
      <w:bookmarkEnd w:id="359"/>
      <w:bookmarkEnd w:id="360"/>
      <w:r w:rsidRPr="00FD51C9">
        <w:rPr>
          <w:rFonts w:ascii="Book Antiqua" w:hAnsi="Book Antiqua" w:cs="Arial"/>
          <w:i/>
          <w:sz w:val="24"/>
          <w:szCs w:val="24"/>
        </w:rPr>
        <w:t xml:space="preserve">actobacillus </w:t>
      </w:r>
      <w:bookmarkStart w:id="361" w:name="OLE_LINK2032"/>
      <w:bookmarkStart w:id="362" w:name="OLE_LINK2033"/>
      <w:r w:rsidRPr="00FD51C9">
        <w:rPr>
          <w:rFonts w:ascii="Book Antiqua" w:hAnsi="Book Antiqua" w:cs="Arial"/>
          <w:i/>
          <w:sz w:val="24"/>
          <w:szCs w:val="24"/>
        </w:rPr>
        <w:t>acidophilus</w:t>
      </w:r>
      <w:bookmarkEnd w:id="361"/>
      <w:bookmarkEnd w:id="362"/>
      <w:r w:rsidRPr="00FD51C9">
        <w:rPr>
          <w:rFonts w:ascii="Book Antiqua" w:hAnsi="Book Antiqua" w:cs="Arial"/>
          <w:i/>
          <w:sz w:val="24"/>
          <w:szCs w:val="24"/>
          <w:lang w:eastAsia="zh-CN"/>
        </w:rPr>
        <w:t xml:space="preserve"> </w:t>
      </w:r>
      <w:r w:rsidRPr="00FD51C9">
        <w:rPr>
          <w:rFonts w:ascii="Book Antiqua" w:hAnsi="Book Antiqua" w:cs="Arial"/>
          <w:sz w:val="24"/>
          <w:szCs w:val="24"/>
          <w:lang w:eastAsia="zh-CN"/>
        </w:rPr>
        <w:t>(</w:t>
      </w:r>
      <w:r w:rsidRPr="00FD51C9">
        <w:rPr>
          <w:rFonts w:ascii="Book Antiqua" w:hAnsi="Book Antiqua" w:cs="Arial"/>
          <w:i/>
          <w:sz w:val="24"/>
          <w:szCs w:val="24"/>
        </w:rPr>
        <w:t>L. acidophilus</w:t>
      </w:r>
      <w:r w:rsidRPr="00FD51C9">
        <w:rPr>
          <w:rFonts w:ascii="Book Antiqua" w:hAnsi="Book Antiqua" w:cs="Arial"/>
          <w:sz w:val="24"/>
          <w:szCs w:val="24"/>
          <w:lang w:eastAsia="zh-CN"/>
        </w:rPr>
        <w:t>)</w:t>
      </w:r>
      <w:r w:rsidRPr="00FD51C9">
        <w:rPr>
          <w:rFonts w:ascii="Book Antiqua" w:hAnsi="Book Antiqua" w:cs="Arial"/>
          <w:sz w:val="24"/>
          <w:szCs w:val="24"/>
        </w:rPr>
        <w:t xml:space="preserve"> substantially improved cyclosporine-induced </w:t>
      </w:r>
      <w:r w:rsidRPr="00FD51C9">
        <w:rPr>
          <w:rFonts w:ascii="Book Antiqua" w:hAnsi="Book Antiqua" w:cs="Arial"/>
          <w:i/>
          <w:sz w:val="24"/>
          <w:szCs w:val="24"/>
        </w:rPr>
        <w:t>C. difficile</w:t>
      </w:r>
      <w:r w:rsidRPr="00FD51C9">
        <w:rPr>
          <w:rFonts w:ascii="Book Antiqua" w:hAnsi="Book Antiqua" w:cs="Arial"/>
          <w:sz w:val="24"/>
          <w:szCs w:val="24"/>
        </w:rPr>
        <w:t xml:space="preserve"> infection in mice</w:t>
      </w:r>
      <w:r w:rsidRPr="00FD51C9">
        <w:rPr>
          <w:rFonts w:ascii="Book Antiqua" w:hAnsi="Book Antiqua" w:cs="Arial"/>
          <w:sz w:val="24"/>
          <w:szCs w:val="24"/>
          <w:vertAlign w:val="superscript"/>
        </w:rPr>
        <w:t>[36,39]</w:t>
      </w:r>
      <w:r w:rsidRPr="00FD51C9">
        <w:rPr>
          <w:rFonts w:ascii="Book Antiqua" w:hAnsi="Book Antiqua" w:cs="Arial"/>
          <w:sz w:val="24"/>
          <w:szCs w:val="24"/>
        </w:rPr>
        <w:t>. Various parameters of infectious colitis were attenuate by probiotioc treatment, including myeloperoxidase and histopathology, as well as titers of toxins A and B derived from the cecal contents of mice (</w:t>
      </w:r>
      <w:r w:rsidRPr="00FD51C9">
        <w:rPr>
          <w:rFonts w:ascii="Book Antiqua" w:hAnsi="Book Antiqua" w:cs="Arial"/>
          <w:sz w:val="24"/>
          <w:szCs w:val="24"/>
          <w:lang w:eastAsia="zh-CN"/>
        </w:rPr>
        <w:t>F</w:t>
      </w:r>
      <w:r w:rsidRPr="00FD51C9">
        <w:rPr>
          <w:rFonts w:ascii="Book Antiqua" w:hAnsi="Book Antiqua" w:cs="Arial"/>
          <w:sz w:val="24"/>
          <w:szCs w:val="24"/>
        </w:rPr>
        <w:t>igure 1)</w:t>
      </w:r>
      <w:r w:rsidRPr="00FD51C9">
        <w:rPr>
          <w:rFonts w:ascii="Book Antiqua" w:hAnsi="Book Antiqua" w:cs="Arial"/>
          <w:sz w:val="24"/>
          <w:szCs w:val="24"/>
          <w:vertAlign w:val="superscript"/>
        </w:rPr>
        <w:t>[36,39]</w:t>
      </w:r>
      <w:r w:rsidRPr="00FD51C9">
        <w:rPr>
          <w:rFonts w:ascii="Book Antiqua" w:hAnsi="Book Antiqua" w:cs="Arial"/>
          <w:sz w:val="24"/>
          <w:szCs w:val="24"/>
        </w:rPr>
        <w:t xml:space="preserve">. Another lactobacillus species, </w:t>
      </w:r>
      <w:r w:rsidRPr="00FD51C9">
        <w:rPr>
          <w:rFonts w:ascii="Book Antiqua" w:hAnsi="Book Antiqua" w:cs="Arial"/>
          <w:i/>
          <w:sz w:val="24"/>
          <w:szCs w:val="24"/>
        </w:rPr>
        <w:t>Lactobacillus rhamnosus</w:t>
      </w:r>
      <w:r w:rsidRPr="00FD51C9">
        <w:rPr>
          <w:rFonts w:ascii="Book Antiqua" w:hAnsi="Book Antiqua" w:cs="Arial"/>
          <w:sz w:val="24"/>
          <w:szCs w:val="24"/>
        </w:rPr>
        <w:t xml:space="preserve"> </w:t>
      </w:r>
      <w:bookmarkStart w:id="363" w:name="OLE_LINK2031"/>
      <w:r w:rsidRPr="00FD51C9">
        <w:rPr>
          <w:rFonts w:ascii="Book Antiqua" w:hAnsi="Book Antiqua" w:cs="Arial"/>
          <w:sz w:val="24"/>
          <w:szCs w:val="24"/>
          <w:lang w:eastAsia="zh-CN"/>
        </w:rPr>
        <w:t>(</w:t>
      </w:r>
      <w:r w:rsidRPr="00FD51C9">
        <w:rPr>
          <w:rFonts w:ascii="Book Antiqua" w:hAnsi="Book Antiqua" w:cs="Arial"/>
          <w:i/>
          <w:sz w:val="24"/>
          <w:szCs w:val="24"/>
        </w:rPr>
        <w:t xml:space="preserve">L. </w:t>
      </w:r>
      <w:bookmarkEnd w:id="363"/>
      <w:r w:rsidRPr="00FD51C9">
        <w:rPr>
          <w:rFonts w:ascii="Book Antiqua" w:hAnsi="Book Antiqua" w:cs="Arial"/>
          <w:i/>
          <w:sz w:val="24"/>
          <w:szCs w:val="24"/>
        </w:rPr>
        <w:t>rhamnosus</w:t>
      </w:r>
      <w:r w:rsidRPr="00FD51C9">
        <w:rPr>
          <w:rFonts w:ascii="Book Antiqua" w:hAnsi="Book Antiqua" w:cs="Arial"/>
          <w:sz w:val="24"/>
          <w:szCs w:val="24"/>
          <w:lang w:eastAsia="zh-CN"/>
        </w:rPr>
        <w:t xml:space="preserve">) </w:t>
      </w:r>
      <w:r w:rsidRPr="00FD51C9">
        <w:rPr>
          <w:rFonts w:ascii="Book Antiqua" w:hAnsi="Book Antiqua" w:cs="Arial"/>
          <w:sz w:val="24"/>
          <w:szCs w:val="24"/>
        </w:rPr>
        <w:t xml:space="preserve">improved </w:t>
      </w:r>
      <w:r w:rsidRPr="00FD51C9">
        <w:rPr>
          <w:rFonts w:ascii="Book Antiqua" w:hAnsi="Book Antiqua" w:cs="Arial"/>
          <w:i/>
          <w:sz w:val="24"/>
          <w:szCs w:val="24"/>
        </w:rPr>
        <w:t>C. difficile</w:t>
      </w:r>
      <w:r w:rsidRPr="00FD51C9">
        <w:rPr>
          <w:rFonts w:ascii="Book Antiqua" w:hAnsi="Book Antiqua" w:cs="Arial"/>
          <w:sz w:val="24"/>
          <w:szCs w:val="24"/>
        </w:rPr>
        <w:t>-induced inflammation and damage to the ileum of hamsters, with less evidence of diarrhea</w:t>
      </w:r>
      <w:r w:rsidRPr="00FD51C9">
        <w:rPr>
          <w:rFonts w:ascii="Book Antiqua" w:hAnsi="Book Antiqua" w:cs="Arial"/>
          <w:sz w:val="24"/>
          <w:szCs w:val="24"/>
          <w:vertAlign w:val="superscript"/>
        </w:rPr>
        <w:t>[37]</w:t>
      </w:r>
      <w:r w:rsidRPr="00FD51C9">
        <w:rPr>
          <w:rFonts w:ascii="Book Antiqua" w:hAnsi="Book Antiqua" w:cs="Arial"/>
          <w:sz w:val="24"/>
          <w:szCs w:val="24"/>
        </w:rPr>
        <w:t xml:space="preserve">. </w:t>
      </w:r>
    </w:p>
    <w:p w:rsidR="001B3051" w:rsidRPr="00FD51C9" w:rsidRDefault="001B3051" w:rsidP="0068476B">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 xml:space="preserve">Martins </w:t>
      </w:r>
      <w:r w:rsidRPr="00FD51C9">
        <w:rPr>
          <w:rFonts w:ascii="Book Antiqua" w:hAnsi="Book Antiqua" w:cs="Arial"/>
          <w:i/>
          <w:sz w:val="24"/>
          <w:szCs w:val="24"/>
        </w:rPr>
        <w:t>et al</w:t>
      </w:r>
      <w:r w:rsidRPr="00FD51C9">
        <w:rPr>
          <w:rFonts w:ascii="Book Antiqua" w:hAnsi="Book Antiqua" w:cs="Arial"/>
          <w:sz w:val="24"/>
          <w:szCs w:val="24"/>
          <w:vertAlign w:val="superscript"/>
        </w:rPr>
        <w:t>[38]</w:t>
      </w:r>
      <w:r w:rsidRPr="00FD51C9">
        <w:rPr>
          <w:rFonts w:ascii="Book Antiqua" w:hAnsi="Book Antiqua" w:cs="Arial"/>
          <w:sz w:val="24"/>
          <w:szCs w:val="24"/>
        </w:rPr>
        <w:t xml:space="preserve"> developed a screening paradigm for yeast probiotic strains, based upon protection against enteric pathogens including C. </w:t>
      </w:r>
      <w:r w:rsidRPr="00FD51C9">
        <w:rPr>
          <w:rFonts w:ascii="Book Antiqua" w:hAnsi="Book Antiqua" w:cs="Arial"/>
          <w:i/>
          <w:sz w:val="24"/>
          <w:szCs w:val="24"/>
        </w:rPr>
        <w:t>difficile</w:t>
      </w:r>
      <w:r w:rsidRPr="00FD51C9">
        <w:rPr>
          <w:rFonts w:ascii="Book Antiqua" w:hAnsi="Book Antiqua" w:cs="Arial"/>
          <w:sz w:val="24"/>
          <w:szCs w:val="24"/>
        </w:rPr>
        <w:t xml:space="preserve">. These investigators found that </w:t>
      </w:r>
      <w:r w:rsidRPr="00FD51C9">
        <w:rPr>
          <w:rFonts w:ascii="Book Antiqua" w:hAnsi="Book Antiqua" w:cs="Arial"/>
          <w:i/>
          <w:sz w:val="24"/>
          <w:szCs w:val="24"/>
        </w:rPr>
        <w:t xml:space="preserve">Saccharomyces cerevisiae, </w:t>
      </w:r>
      <w:r w:rsidRPr="00FD51C9">
        <w:rPr>
          <w:rFonts w:ascii="Book Antiqua" w:hAnsi="Book Antiqua" w:cs="Arial"/>
          <w:sz w:val="24"/>
          <w:szCs w:val="24"/>
        </w:rPr>
        <w:t xml:space="preserve">strain 905 protected the cecum of gnotibiotic mice from </w:t>
      </w:r>
      <w:r w:rsidRPr="00FD51C9">
        <w:rPr>
          <w:rFonts w:ascii="Book Antiqua" w:hAnsi="Book Antiqua" w:cs="Arial"/>
          <w:i/>
          <w:sz w:val="24"/>
          <w:szCs w:val="24"/>
        </w:rPr>
        <w:t>C. difficile</w:t>
      </w:r>
      <w:r w:rsidRPr="00FD51C9">
        <w:rPr>
          <w:rFonts w:ascii="Book Antiqua" w:hAnsi="Book Antiqua" w:cs="Arial"/>
          <w:sz w:val="24"/>
          <w:szCs w:val="24"/>
        </w:rPr>
        <w:t>-induced pathological changes in the cecum (</w:t>
      </w:r>
      <w:r w:rsidRPr="00FD51C9">
        <w:rPr>
          <w:rFonts w:ascii="Book Antiqua" w:hAnsi="Book Antiqua" w:cs="Arial"/>
          <w:sz w:val="24"/>
          <w:szCs w:val="24"/>
          <w:lang w:eastAsia="zh-CN"/>
        </w:rPr>
        <w:t>F</w:t>
      </w:r>
      <w:r w:rsidRPr="00FD51C9">
        <w:rPr>
          <w:rFonts w:ascii="Book Antiqua" w:hAnsi="Book Antiqua" w:cs="Arial"/>
          <w:sz w:val="24"/>
          <w:szCs w:val="24"/>
        </w:rPr>
        <w:t>igure 1)</w:t>
      </w:r>
      <w:r w:rsidRPr="00FD51C9">
        <w:rPr>
          <w:rFonts w:ascii="Book Antiqua" w:hAnsi="Book Antiqua" w:cs="Arial"/>
          <w:sz w:val="24"/>
          <w:szCs w:val="24"/>
          <w:vertAlign w:val="superscript"/>
        </w:rPr>
        <w:t>[38]</w:t>
      </w:r>
      <w:r w:rsidRPr="00FD51C9">
        <w:rPr>
          <w:rFonts w:ascii="Book Antiqua" w:hAnsi="Book Antiqua" w:cs="Arial"/>
          <w:sz w:val="24"/>
          <w:szCs w:val="24"/>
        </w:rPr>
        <w:t>.</w:t>
      </w:r>
    </w:p>
    <w:p w:rsidR="001B3051" w:rsidRPr="00FD51C9" w:rsidRDefault="001B3051" w:rsidP="007E3DD1">
      <w:pPr>
        <w:snapToGrid w:val="0"/>
        <w:spacing w:after="0" w:line="360" w:lineRule="auto"/>
        <w:jc w:val="both"/>
        <w:rPr>
          <w:rFonts w:ascii="Book Antiqua" w:hAnsi="Book Antiqua" w:cs="Arial"/>
          <w:b/>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PROBIOTICS AND PRECLINICAL MODELS OF CDAD</w:t>
      </w:r>
    </w:p>
    <w:p w:rsidR="001B3051" w:rsidRPr="00FD51C9" w:rsidRDefault="001B3051" w:rsidP="007E3DD1">
      <w:pPr>
        <w:snapToGrid w:val="0"/>
        <w:spacing w:after="0" w:line="360" w:lineRule="auto"/>
        <w:jc w:val="both"/>
        <w:rPr>
          <w:rFonts w:ascii="Book Antiqua" w:hAnsi="Book Antiqua" w:cs="Arial"/>
          <w:sz w:val="24"/>
          <w:szCs w:val="24"/>
        </w:rPr>
      </w:pPr>
      <w:r w:rsidRPr="00FD51C9">
        <w:rPr>
          <w:rFonts w:ascii="Book Antiqua" w:hAnsi="Book Antiqua" w:cs="Arial"/>
          <w:sz w:val="24"/>
          <w:szCs w:val="24"/>
        </w:rPr>
        <w:t xml:space="preserve">Table 1 shows a list of some probiotics that were tested in pre-clinical models of </w:t>
      </w:r>
      <w:r w:rsidRPr="00FD51C9">
        <w:rPr>
          <w:rFonts w:ascii="Book Antiqua" w:hAnsi="Book Antiqua" w:cs="Arial"/>
          <w:i/>
          <w:sz w:val="24"/>
          <w:szCs w:val="24"/>
        </w:rPr>
        <w:t>C. difficile</w:t>
      </w:r>
      <w:r w:rsidRPr="00FD51C9">
        <w:rPr>
          <w:rFonts w:ascii="Book Antiqua" w:hAnsi="Book Antiqua" w:cs="Arial"/>
          <w:sz w:val="24"/>
          <w:szCs w:val="24"/>
        </w:rPr>
        <w:t xml:space="preserve">-induced colitis. Early studies, which were conducted approximately 30 years ago, showed that </w:t>
      </w:r>
      <w:r w:rsidRPr="00FD51C9">
        <w:rPr>
          <w:rFonts w:ascii="Book Antiqua" w:hAnsi="Book Antiqua" w:cs="Arial"/>
          <w:i/>
          <w:sz w:val="24"/>
          <w:szCs w:val="24"/>
        </w:rPr>
        <w:t xml:space="preserve">Saccharomyces boulardii </w:t>
      </w:r>
      <w:r w:rsidRPr="00FD51C9">
        <w:rPr>
          <w:rFonts w:ascii="Book Antiqua" w:hAnsi="Book Antiqua" w:cs="Arial"/>
          <w:sz w:val="24"/>
          <w:szCs w:val="24"/>
        </w:rPr>
        <w:t xml:space="preserve">could prevent </w:t>
      </w:r>
      <w:bookmarkStart w:id="364" w:name="OLE_LINK2027"/>
      <w:bookmarkStart w:id="365" w:name="OLE_LINK2028"/>
      <w:r w:rsidRPr="00FD51C9">
        <w:rPr>
          <w:rFonts w:ascii="Book Antiqua" w:hAnsi="Book Antiqua" w:cs="Arial"/>
          <w:sz w:val="24"/>
          <w:szCs w:val="24"/>
        </w:rPr>
        <w:t>Clindamycin</w:t>
      </w:r>
      <w:bookmarkEnd w:id="364"/>
      <w:bookmarkEnd w:id="365"/>
      <w:r w:rsidRPr="00FD51C9">
        <w:rPr>
          <w:rFonts w:ascii="Book Antiqua" w:hAnsi="Book Antiqua" w:cs="Arial"/>
          <w:sz w:val="24"/>
          <w:szCs w:val="24"/>
        </w:rPr>
        <w:t xml:space="preserve"> (and by association </w:t>
      </w:r>
      <w:r w:rsidRPr="00FD51C9">
        <w:rPr>
          <w:rFonts w:ascii="Book Antiqua" w:hAnsi="Book Antiqua" w:cs="Arial"/>
          <w:i/>
          <w:sz w:val="24"/>
          <w:szCs w:val="24"/>
        </w:rPr>
        <w:t>C. difficile)-</w:t>
      </w:r>
      <w:r w:rsidRPr="00FD51C9">
        <w:rPr>
          <w:rFonts w:ascii="Book Antiqua" w:hAnsi="Book Antiqua" w:cs="Arial"/>
          <w:sz w:val="24"/>
          <w:szCs w:val="24"/>
        </w:rPr>
        <w:t>induced mortality in hamsters, with improvement in the histological appearance of the intestine in these animals</w:t>
      </w:r>
      <w:r w:rsidRPr="00FD51C9">
        <w:rPr>
          <w:rFonts w:ascii="Book Antiqua" w:hAnsi="Book Antiqua" w:cs="Arial"/>
          <w:sz w:val="24"/>
          <w:szCs w:val="24"/>
          <w:vertAlign w:val="superscript"/>
        </w:rPr>
        <w:t>[40,41]</w:t>
      </w:r>
      <w:r w:rsidRPr="00FD51C9">
        <w:rPr>
          <w:rFonts w:ascii="Book Antiqua" w:hAnsi="Book Antiqua" w:cs="Arial"/>
          <w:sz w:val="24"/>
          <w:szCs w:val="24"/>
        </w:rPr>
        <w:t xml:space="preserve">. In the same time period, Corthier et al. found that </w:t>
      </w:r>
      <w:r w:rsidRPr="00FD51C9">
        <w:rPr>
          <w:rFonts w:ascii="Book Antiqua" w:hAnsi="Book Antiqua" w:cs="Arial"/>
          <w:i/>
          <w:sz w:val="24"/>
          <w:szCs w:val="24"/>
        </w:rPr>
        <w:t xml:space="preserve">Saccharomyces boulardii </w:t>
      </w:r>
      <w:r w:rsidRPr="00FD51C9">
        <w:rPr>
          <w:rFonts w:ascii="Book Antiqua" w:hAnsi="Book Antiqua" w:cs="Arial"/>
          <w:sz w:val="24"/>
          <w:szCs w:val="24"/>
        </w:rPr>
        <w:t xml:space="preserve">could limit mortality in gnotobiotic mice that were infected with </w:t>
      </w:r>
      <w:r w:rsidRPr="00FD51C9">
        <w:rPr>
          <w:rFonts w:ascii="Book Antiqua" w:hAnsi="Book Antiqua" w:cs="Arial"/>
          <w:i/>
          <w:sz w:val="24"/>
          <w:szCs w:val="24"/>
        </w:rPr>
        <w:t>C. difficile</w:t>
      </w:r>
      <w:r w:rsidRPr="00FD51C9">
        <w:rPr>
          <w:rFonts w:ascii="Book Antiqua" w:hAnsi="Book Antiqua" w:cs="Arial"/>
          <w:sz w:val="24"/>
          <w:szCs w:val="24"/>
          <w:vertAlign w:val="superscript"/>
        </w:rPr>
        <w:t>[42]</w:t>
      </w:r>
      <w:r w:rsidRPr="00FD51C9">
        <w:rPr>
          <w:rFonts w:ascii="Book Antiqua" w:hAnsi="Book Antiqua" w:cs="Arial"/>
          <w:sz w:val="24"/>
          <w:szCs w:val="24"/>
        </w:rPr>
        <w:t>. Of note, this probiotic also modulated fecal cytotoxin production (</w:t>
      </w:r>
      <w:r w:rsidRPr="00FD51C9">
        <w:rPr>
          <w:rFonts w:ascii="Book Antiqua" w:hAnsi="Book Antiqua" w:cs="Arial"/>
          <w:sz w:val="24"/>
          <w:szCs w:val="24"/>
          <w:lang w:eastAsia="zh-CN"/>
        </w:rPr>
        <w:t>F</w:t>
      </w:r>
      <w:r w:rsidRPr="00FD51C9">
        <w:rPr>
          <w:rFonts w:ascii="Book Antiqua" w:hAnsi="Book Antiqua" w:cs="Arial"/>
          <w:sz w:val="24"/>
          <w:szCs w:val="24"/>
        </w:rPr>
        <w:t>igure 1)</w:t>
      </w:r>
      <w:r w:rsidRPr="00FD51C9">
        <w:rPr>
          <w:rFonts w:ascii="Book Antiqua" w:hAnsi="Book Antiqua" w:cs="Arial"/>
          <w:sz w:val="24"/>
          <w:szCs w:val="24"/>
          <w:vertAlign w:val="superscript"/>
        </w:rPr>
        <w:t>[42]</w:t>
      </w:r>
      <w:r w:rsidRPr="00FD51C9">
        <w:rPr>
          <w:rFonts w:ascii="Book Antiqua" w:hAnsi="Book Antiqua" w:cs="Arial"/>
          <w:sz w:val="24"/>
          <w:szCs w:val="24"/>
        </w:rPr>
        <w:t xml:space="preserve">. </w:t>
      </w:r>
    </w:p>
    <w:p w:rsidR="001B3051" w:rsidRPr="00FD51C9" w:rsidRDefault="001B3051" w:rsidP="00CC4BAB">
      <w:pPr>
        <w:snapToGrid w:val="0"/>
        <w:spacing w:after="0" w:line="360" w:lineRule="auto"/>
        <w:ind w:firstLineChars="100" w:firstLine="240"/>
        <w:jc w:val="both"/>
        <w:rPr>
          <w:rFonts w:ascii="Book Antiqua" w:hAnsi="Book Antiqua" w:cs="Arial"/>
          <w:sz w:val="24"/>
          <w:szCs w:val="24"/>
          <w:lang w:eastAsia="zh-CN"/>
        </w:rPr>
      </w:pPr>
      <w:r w:rsidRPr="00FD51C9">
        <w:rPr>
          <w:rFonts w:ascii="Book Antiqua" w:hAnsi="Book Antiqua" w:cs="Arial"/>
          <w:sz w:val="24"/>
          <w:szCs w:val="24"/>
        </w:rPr>
        <w:t xml:space="preserve">More recent studies, showed that </w:t>
      </w:r>
      <w:r w:rsidRPr="00FD51C9">
        <w:rPr>
          <w:rFonts w:ascii="Book Antiqua" w:hAnsi="Book Antiqua" w:cs="Arial"/>
          <w:i/>
          <w:sz w:val="24"/>
          <w:szCs w:val="24"/>
        </w:rPr>
        <w:t xml:space="preserve">Saccharomyces </w:t>
      </w:r>
      <w:r w:rsidRPr="00FD51C9">
        <w:rPr>
          <w:rFonts w:ascii="Book Antiqua" w:hAnsi="Book Antiqua" w:cs="Arial"/>
          <w:sz w:val="24"/>
          <w:szCs w:val="24"/>
        </w:rPr>
        <w:t>cerevisiae strain 905 and two lactobacillus strains (</w:t>
      </w:r>
      <w:bookmarkStart w:id="366" w:name="OLE_LINK2029"/>
      <w:bookmarkStart w:id="367" w:name="OLE_LINK2030"/>
      <w:r w:rsidRPr="00FD51C9">
        <w:rPr>
          <w:rFonts w:ascii="Book Antiqua" w:hAnsi="Book Antiqua" w:cs="Arial"/>
          <w:i/>
          <w:sz w:val="24"/>
          <w:szCs w:val="24"/>
        </w:rPr>
        <w:t>L. rhamnosus</w:t>
      </w:r>
      <w:bookmarkEnd w:id="366"/>
      <w:bookmarkEnd w:id="367"/>
      <w:r w:rsidRPr="00FD51C9">
        <w:rPr>
          <w:rFonts w:ascii="Book Antiqua" w:hAnsi="Book Antiqua" w:cs="Arial"/>
          <w:i/>
          <w:sz w:val="24"/>
          <w:szCs w:val="24"/>
        </w:rPr>
        <w:t xml:space="preserve"> and acidophilus</w:t>
      </w:r>
      <w:r w:rsidRPr="00FD51C9">
        <w:rPr>
          <w:rFonts w:ascii="Book Antiqua" w:hAnsi="Book Antiqua" w:cs="Arial"/>
          <w:sz w:val="24"/>
          <w:szCs w:val="24"/>
        </w:rPr>
        <w:t xml:space="preserve">) were effective against CDAD in </w:t>
      </w:r>
      <w:r w:rsidRPr="00FD51C9">
        <w:rPr>
          <w:rFonts w:ascii="Book Antiqua" w:hAnsi="Book Antiqua" w:cs="Arial"/>
          <w:sz w:val="24"/>
          <w:szCs w:val="24"/>
        </w:rPr>
        <w:lastRenderedPageBreak/>
        <w:t>rodents (</w:t>
      </w:r>
      <w:r w:rsidRPr="00FD51C9">
        <w:rPr>
          <w:rFonts w:ascii="Book Antiqua" w:hAnsi="Book Antiqua" w:cs="Arial"/>
          <w:sz w:val="24"/>
          <w:szCs w:val="24"/>
          <w:lang w:eastAsia="zh-CN"/>
        </w:rPr>
        <w:t>F</w:t>
      </w:r>
      <w:r w:rsidRPr="00FD51C9">
        <w:rPr>
          <w:rFonts w:ascii="Book Antiqua" w:hAnsi="Book Antiqua" w:cs="Arial"/>
          <w:sz w:val="24"/>
          <w:szCs w:val="24"/>
        </w:rPr>
        <w:t xml:space="preserve">igure 1 and </w:t>
      </w:r>
      <w:r w:rsidRPr="00FD51C9">
        <w:rPr>
          <w:rFonts w:ascii="Book Antiqua" w:hAnsi="Book Antiqua" w:cs="Arial"/>
          <w:sz w:val="24"/>
          <w:szCs w:val="24"/>
          <w:lang w:eastAsia="zh-CN"/>
        </w:rPr>
        <w:t>T</w:t>
      </w:r>
      <w:r w:rsidRPr="00FD51C9">
        <w:rPr>
          <w:rFonts w:ascii="Book Antiqua" w:hAnsi="Book Antiqua" w:cs="Arial"/>
          <w:sz w:val="24"/>
          <w:szCs w:val="24"/>
        </w:rPr>
        <w:t>able 1)</w:t>
      </w:r>
      <w:r w:rsidRPr="00FD51C9">
        <w:rPr>
          <w:rFonts w:ascii="Book Antiqua" w:hAnsi="Book Antiqua" w:cs="Arial"/>
          <w:sz w:val="24"/>
          <w:szCs w:val="24"/>
          <w:vertAlign w:val="superscript"/>
        </w:rPr>
        <w:t>[36-39]</w:t>
      </w:r>
      <w:r w:rsidRPr="00FD51C9">
        <w:rPr>
          <w:rFonts w:ascii="Book Antiqua" w:hAnsi="Book Antiqua" w:cs="Arial"/>
          <w:sz w:val="24"/>
          <w:szCs w:val="24"/>
        </w:rPr>
        <w:t xml:space="preserve">. My laboratory found that the novel probiotic strain </w:t>
      </w:r>
      <w:r w:rsidRPr="00FD51C9">
        <w:rPr>
          <w:rFonts w:ascii="Book Antiqua" w:hAnsi="Book Antiqua" w:cs="Arial"/>
          <w:i/>
          <w:sz w:val="24"/>
          <w:szCs w:val="24"/>
        </w:rPr>
        <w:t xml:space="preserve">Bacillus coagulans </w:t>
      </w:r>
      <w:r w:rsidRPr="00FD51C9">
        <w:rPr>
          <w:rFonts w:ascii="Book Antiqua" w:hAnsi="Book Antiqua" w:cs="Arial"/>
          <w:sz w:val="24"/>
          <w:szCs w:val="24"/>
        </w:rPr>
        <w:t xml:space="preserve">GBI-30, 6086 could improve both the initial phase of colitis in mice following </w:t>
      </w:r>
      <w:r w:rsidRPr="00FD51C9">
        <w:rPr>
          <w:rFonts w:ascii="Book Antiqua" w:hAnsi="Book Antiqua" w:cs="Arial"/>
          <w:i/>
          <w:sz w:val="24"/>
          <w:szCs w:val="24"/>
        </w:rPr>
        <w:t>C. difficile</w:t>
      </w:r>
      <w:r w:rsidRPr="00FD51C9">
        <w:rPr>
          <w:rFonts w:ascii="Book Antiqua" w:hAnsi="Book Antiqua" w:cs="Arial"/>
          <w:sz w:val="24"/>
          <w:szCs w:val="24"/>
        </w:rPr>
        <w:t xml:space="preserve"> infection, as well the recurrence of CDAD following vancomycin withdrawal</w:t>
      </w:r>
      <w:r w:rsidRPr="00FD51C9">
        <w:rPr>
          <w:rFonts w:ascii="Book Antiqua" w:hAnsi="Book Antiqua" w:cs="Arial"/>
          <w:sz w:val="24"/>
          <w:szCs w:val="24"/>
          <w:vertAlign w:val="superscript"/>
        </w:rPr>
        <w:t>[34,35]</w:t>
      </w:r>
      <w:r w:rsidRPr="00FD51C9">
        <w:rPr>
          <w:rFonts w:ascii="Book Antiqua" w:hAnsi="Book Antiqua" w:cs="Arial"/>
          <w:sz w:val="24"/>
          <w:szCs w:val="24"/>
        </w:rPr>
        <w:t>. This probiotic most profoundly affected the stool consistency in these mice (</w:t>
      </w:r>
      <w:r w:rsidRPr="00FD51C9">
        <w:rPr>
          <w:rFonts w:ascii="Book Antiqua" w:hAnsi="Book Antiqua" w:cs="Arial"/>
          <w:sz w:val="24"/>
          <w:szCs w:val="24"/>
          <w:lang w:eastAsia="zh-CN"/>
        </w:rPr>
        <w:t>F</w:t>
      </w:r>
      <w:r w:rsidRPr="00FD51C9">
        <w:rPr>
          <w:rFonts w:ascii="Book Antiqua" w:hAnsi="Book Antiqua" w:cs="Arial"/>
          <w:sz w:val="24"/>
          <w:szCs w:val="24"/>
        </w:rPr>
        <w:t>igure 1)</w:t>
      </w:r>
      <w:r w:rsidRPr="00FD51C9">
        <w:rPr>
          <w:rFonts w:ascii="Book Antiqua" w:hAnsi="Book Antiqua" w:cs="Arial"/>
          <w:sz w:val="24"/>
          <w:szCs w:val="24"/>
          <w:vertAlign w:val="superscript"/>
        </w:rPr>
        <w:t>[34,35]</w:t>
      </w:r>
      <w:r w:rsidRPr="00FD51C9">
        <w:rPr>
          <w:rFonts w:ascii="Book Antiqua" w:hAnsi="Book Antiqua" w:cs="Arial"/>
          <w:sz w:val="24"/>
          <w:szCs w:val="24"/>
        </w:rPr>
        <w:t>.</w:t>
      </w:r>
    </w:p>
    <w:p w:rsidR="001B3051" w:rsidRPr="00FD51C9" w:rsidRDefault="001B3051" w:rsidP="00CC4BAB">
      <w:pPr>
        <w:snapToGrid w:val="0"/>
        <w:spacing w:after="0" w:line="360" w:lineRule="auto"/>
        <w:ind w:firstLineChars="100" w:firstLine="240"/>
        <w:jc w:val="both"/>
        <w:rPr>
          <w:rFonts w:ascii="Book Antiqua" w:hAnsi="Book Antiqua" w:cs="Arial"/>
          <w:i/>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CLINICAL USE OF PROBIOTICS FOR CDAD</w:t>
      </w:r>
    </w:p>
    <w:p w:rsidR="001B3051" w:rsidRPr="00FD51C9" w:rsidRDefault="001B3051" w:rsidP="007E3DD1">
      <w:pPr>
        <w:snapToGrid w:val="0"/>
        <w:spacing w:after="0" w:line="360" w:lineRule="auto"/>
        <w:jc w:val="both"/>
        <w:rPr>
          <w:rFonts w:ascii="Book Antiqua" w:hAnsi="Book Antiqua" w:cs="Arial"/>
          <w:color w:val="FF0000"/>
          <w:sz w:val="24"/>
          <w:szCs w:val="24"/>
          <w:lang w:eastAsia="zh-CN"/>
        </w:rPr>
      </w:pPr>
      <w:r w:rsidRPr="00FD51C9">
        <w:rPr>
          <w:rFonts w:ascii="Book Antiqua" w:hAnsi="Book Antiqua" w:cs="Arial"/>
          <w:sz w:val="24"/>
          <w:szCs w:val="24"/>
        </w:rPr>
        <w:t>Since 2011, several comprehensive reviews have been published regarding the use of probiotics for CDAD. Specific details from these reviews can be found in the relevant literature</w:t>
      </w:r>
      <w:r w:rsidRPr="00FD51C9">
        <w:rPr>
          <w:rFonts w:ascii="Book Antiqua" w:hAnsi="Book Antiqua" w:cs="Arial"/>
          <w:sz w:val="24"/>
          <w:szCs w:val="24"/>
          <w:vertAlign w:val="superscript"/>
        </w:rPr>
        <w:t>[19,43-46]</w:t>
      </w:r>
      <w:r w:rsidRPr="00FD51C9">
        <w:rPr>
          <w:rFonts w:ascii="Book Antiqua" w:hAnsi="Book Antiqua" w:cs="Arial"/>
          <w:sz w:val="24"/>
          <w:szCs w:val="24"/>
        </w:rPr>
        <w:t>. Floch</w:t>
      </w:r>
      <w:r w:rsidRPr="00FD51C9">
        <w:rPr>
          <w:rFonts w:ascii="Book Antiqua" w:hAnsi="Book Antiqua" w:cs="Arial"/>
          <w:i/>
          <w:sz w:val="24"/>
          <w:szCs w:val="24"/>
        </w:rPr>
        <w:t xml:space="preserve"> et al</w:t>
      </w:r>
      <w:r w:rsidRPr="00FD51C9">
        <w:rPr>
          <w:rFonts w:ascii="Book Antiqua" w:hAnsi="Book Antiqua" w:cs="Arial"/>
          <w:sz w:val="24"/>
          <w:szCs w:val="24"/>
          <w:vertAlign w:val="superscript"/>
        </w:rPr>
        <w:t>[43]</w:t>
      </w:r>
      <w:r w:rsidRPr="00FD51C9">
        <w:rPr>
          <w:rFonts w:ascii="Book Antiqua" w:hAnsi="Book Antiqua" w:cs="Arial"/>
          <w:sz w:val="24"/>
          <w:szCs w:val="24"/>
        </w:rPr>
        <w:t xml:space="preserve"> gave probiotics a B/C recommendation for both the prevention of CDAD, and also the prevention of recurrent CDAD. Their somewhat arbitrary rating system suggested some positive clinical studies, but also the presence of some negative studies (B rating), or inadequate clinical experience (C rating). In their evaluations, the investigators focused mainly on studies involving </w:t>
      </w:r>
      <w:r w:rsidRPr="00FD51C9">
        <w:rPr>
          <w:rFonts w:ascii="Book Antiqua" w:hAnsi="Book Antiqua" w:cs="Arial"/>
          <w:i/>
          <w:sz w:val="24"/>
          <w:szCs w:val="24"/>
        </w:rPr>
        <w:t xml:space="preserve">Saccharomyces boulardii </w:t>
      </w:r>
      <w:r w:rsidRPr="00FD51C9">
        <w:rPr>
          <w:rFonts w:ascii="Book Antiqua" w:hAnsi="Book Antiqua" w:cs="Arial"/>
          <w:sz w:val="24"/>
          <w:szCs w:val="24"/>
        </w:rPr>
        <w:t>and Lactobacillus GG</w:t>
      </w:r>
      <w:r w:rsidRPr="00FD51C9">
        <w:rPr>
          <w:rFonts w:ascii="Book Antiqua" w:hAnsi="Book Antiqua" w:cs="Arial"/>
          <w:sz w:val="24"/>
          <w:szCs w:val="24"/>
          <w:vertAlign w:val="superscript"/>
        </w:rPr>
        <w:t>[43]</w:t>
      </w:r>
      <w:r w:rsidRPr="00FD51C9">
        <w:rPr>
          <w:rFonts w:ascii="Book Antiqua" w:hAnsi="Book Antiqua" w:cs="Arial"/>
          <w:sz w:val="24"/>
          <w:szCs w:val="24"/>
        </w:rPr>
        <w:t>. In another review, Hickson suggested that the evidence supporting the use of probiotics for CDAD is overall equivocal</w:t>
      </w:r>
      <w:r w:rsidRPr="00FD51C9">
        <w:rPr>
          <w:rFonts w:ascii="Book Antiqua" w:hAnsi="Book Antiqua" w:cs="Arial"/>
          <w:sz w:val="24"/>
          <w:szCs w:val="24"/>
          <w:vertAlign w:val="superscript"/>
        </w:rPr>
        <w:t>[44]</w:t>
      </w:r>
      <w:r w:rsidRPr="00FD51C9">
        <w:rPr>
          <w:rFonts w:ascii="Book Antiqua" w:hAnsi="Book Antiqua" w:cs="Arial"/>
          <w:sz w:val="24"/>
          <w:szCs w:val="24"/>
        </w:rPr>
        <w:t xml:space="preserve">. Musgrave </w:t>
      </w:r>
      <w:r w:rsidRPr="00FD51C9">
        <w:rPr>
          <w:rFonts w:ascii="Book Antiqua" w:hAnsi="Book Antiqua" w:cs="Arial"/>
          <w:i/>
          <w:sz w:val="24"/>
          <w:szCs w:val="24"/>
        </w:rPr>
        <w:t>et al</w:t>
      </w:r>
      <w:r w:rsidRPr="00FD51C9">
        <w:rPr>
          <w:rFonts w:ascii="Book Antiqua" w:hAnsi="Book Antiqua" w:cs="Arial"/>
          <w:sz w:val="24"/>
          <w:szCs w:val="24"/>
          <w:vertAlign w:val="superscript"/>
        </w:rPr>
        <w:t>[45]</w:t>
      </w:r>
      <w:r w:rsidRPr="00FD51C9">
        <w:rPr>
          <w:rFonts w:ascii="Book Antiqua" w:hAnsi="Book Antiqua" w:cs="Arial"/>
          <w:sz w:val="24"/>
          <w:szCs w:val="24"/>
        </w:rPr>
        <w:t xml:space="preserve"> reported that probiotics could be considered for the prevention of </w:t>
      </w:r>
      <w:r w:rsidRPr="00FD51C9">
        <w:rPr>
          <w:rFonts w:ascii="Book Antiqua" w:hAnsi="Book Antiqua" w:cs="Arial"/>
          <w:i/>
          <w:sz w:val="24"/>
          <w:szCs w:val="24"/>
        </w:rPr>
        <w:t>C. difficile</w:t>
      </w:r>
      <w:r w:rsidRPr="00FD51C9">
        <w:rPr>
          <w:rFonts w:ascii="Book Antiqua" w:hAnsi="Book Antiqua" w:cs="Arial"/>
          <w:sz w:val="24"/>
          <w:szCs w:val="24"/>
        </w:rPr>
        <w:t xml:space="preserve"> Infection, or as an adjunctive therapy in otherwise healthy (non-immunocompromised) patients. Davidson and Hibber suggested the possible co-administration of probiotics for prevention of CDAD in patients at increased risk for developing disease</w:t>
      </w:r>
      <w:r w:rsidRPr="00FD51C9">
        <w:rPr>
          <w:rFonts w:ascii="Book Antiqua" w:hAnsi="Book Antiqua" w:cs="Arial"/>
          <w:sz w:val="24"/>
          <w:szCs w:val="24"/>
          <w:vertAlign w:val="superscript"/>
        </w:rPr>
        <w:t>[46]</w:t>
      </w:r>
      <w:r w:rsidRPr="00FD51C9">
        <w:rPr>
          <w:rFonts w:ascii="Book Antiqua" w:hAnsi="Book Antiqua" w:cs="Arial"/>
          <w:sz w:val="24"/>
          <w:szCs w:val="24"/>
        </w:rPr>
        <w:t>. However, they did not recommend adjunctive probiotics for the routine treatment of CDAD</w:t>
      </w:r>
      <w:r w:rsidRPr="00FD51C9">
        <w:rPr>
          <w:rFonts w:ascii="Book Antiqua" w:hAnsi="Book Antiqua" w:cs="Arial"/>
          <w:sz w:val="24"/>
          <w:szCs w:val="24"/>
          <w:vertAlign w:val="superscript"/>
        </w:rPr>
        <w:t>[46]</w:t>
      </w:r>
      <w:r w:rsidRPr="00FD51C9">
        <w:rPr>
          <w:rFonts w:ascii="Book Antiqua" w:hAnsi="Book Antiqua" w:cs="Arial"/>
          <w:sz w:val="24"/>
          <w:szCs w:val="24"/>
        </w:rPr>
        <w:t xml:space="preserve">. </w:t>
      </w:r>
      <w:r w:rsidRPr="00FD51C9">
        <w:rPr>
          <w:rFonts w:ascii="Book Antiqua" w:hAnsi="Book Antiqua" w:cs="Arial"/>
          <w:color w:val="000000"/>
          <w:sz w:val="24"/>
          <w:szCs w:val="24"/>
        </w:rPr>
        <w:t xml:space="preserve">The most recent </w:t>
      </w:r>
      <w:bookmarkStart w:id="368" w:name="OLE_LINK2034"/>
      <w:bookmarkStart w:id="369" w:name="OLE_LINK2035"/>
      <w:r w:rsidRPr="00FD51C9">
        <w:rPr>
          <w:rFonts w:ascii="Book Antiqua" w:hAnsi="Book Antiqua" w:cs="Arial"/>
          <w:color w:val="000000"/>
          <w:sz w:val="24"/>
          <w:szCs w:val="24"/>
        </w:rPr>
        <w:t xml:space="preserve">Cochrane </w:t>
      </w:r>
      <w:bookmarkEnd w:id="368"/>
      <w:bookmarkEnd w:id="369"/>
      <w:r w:rsidRPr="00FD51C9">
        <w:rPr>
          <w:rFonts w:ascii="Book Antiqua" w:hAnsi="Book Antiqua" w:cs="Arial"/>
          <w:color w:val="000000"/>
          <w:sz w:val="24"/>
          <w:szCs w:val="24"/>
        </w:rPr>
        <w:t xml:space="preserve">review (from 2008) on probiotics for CDAD in adults concluded that insufficient evidence existed to recommended probiotics as an adjunct to antibiotic therapy for </w:t>
      </w:r>
      <w:r w:rsidRPr="00FD51C9">
        <w:rPr>
          <w:rFonts w:ascii="Book Antiqua" w:hAnsi="Book Antiqua" w:cs="Arial"/>
          <w:i/>
          <w:color w:val="000000"/>
          <w:sz w:val="24"/>
          <w:szCs w:val="24"/>
        </w:rPr>
        <w:t xml:space="preserve">C. difficile </w:t>
      </w:r>
      <w:r w:rsidRPr="00FD51C9">
        <w:rPr>
          <w:rFonts w:ascii="Book Antiqua" w:hAnsi="Book Antiqua" w:cs="Arial"/>
          <w:color w:val="000000"/>
          <w:sz w:val="24"/>
          <w:szCs w:val="24"/>
        </w:rPr>
        <w:t>colitis</w:t>
      </w:r>
      <w:r w:rsidRPr="00FD51C9">
        <w:rPr>
          <w:rFonts w:ascii="Book Antiqua" w:hAnsi="Book Antiqua" w:cs="Arial"/>
          <w:color w:val="000000"/>
          <w:sz w:val="24"/>
          <w:szCs w:val="24"/>
          <w:vertAlign w:val="superscript"/>
        </w:rPr>
        <w:t>[47]</w:t>
      </w:r>
      <w:r w:rsidRPr="00FD51C9">
        <w:rPr>
          <w:rFonts w:ascii="Book Antiqua" w:hAnsi="Book Antiqua" w:cs="Arial"/>
          <w:color w:val="000000"/>
          <w:sz w:val="24"/>
          <w:szCs w:val="24"/>
        </w:rPr>
        <w:t xml:space="preserve">. Moreover, reportedly there was no evidence to support the use of probiotics alone for </w:t>
      </w:r>
      <w:r w:rsidRPr="00FD51C9">
        <w:rPr>
          <w:rFonts w:ascii="Book Antiqua" w:hAnsi="Book Antiqua" w:cs="Arial"/>
          <w:i/>
          <w:color w:val="000000"/>
          <w:sz w:val="24"/>
          <w:szCs w:val="24"/>
        </w:rPr>
        <w:t xml:space="preserve">C. difficile </w:t>
      </w:r>
      <w:r w:rsidRPr="00FD51C9">
        <w:rPr>
          <w:rFonts w:ascii="Book Antiqua" w:hAnsi="Book Antiqua" w:cs="Arial"/>
          <w:color w:val="000000"/>
          <w:sz w:val="24"/>
          <w:szCs w:val="24"/>
        </w:rPr>
        <w:t>colitis</w:t>
      </w:r>
      <w:r w:rsidRPr="00FD51C9">
        <w:rPr>
          <w:rFonts w:ascii="Book Antiqua" w:hAnsi="Book Antiqua" w:cs="Arial"/>
          <w:color w:val="000000"/>
          <w:sz w:val="24"/>
          <w:szCs w:val="24"/>
          <w:vertAlign w:val="superscript"/>
        </w:rPr>
        <w:t>[47]</w:t>
      </w:r>
      <w:r w:rsidRPr="00FD51C9">
        <w:rPr>
          <w:rFonts w:ascii="Book Antiqua" w:hAnsi="Book Antiqua" w:cs="Arial"/>
          <w:color w:val="000000"/>
          <w:sz w:val="24"/>
          <w:szCs w:val="24"/>
        </w:rPr>
        <w:t>.</w:t>
      </w:r>
      <w:r w:rsidRPr="00FD51C9">
        <w:rPr>
          <w:rFonts w:ascii="Book Antiqua" w:hAnsi="Book Antiqua" w:cs="Arial"/>
          <w:color w:val="FF0000"/>
          <w:sz w:val="24"/>
          <w:szCs w:val="24"/>
        </w:rPr>
        <w:t xml:space="preserve">  </w:t>
      </w:r>
    </w:p>
    <w:p w:rsidR="001B3051" w:rsidRPr="00FD51C9" w:rsidRDefault="001B3051" w:rsidP="007E3DD1">
      <w:pPr>
        <w:snapToGrid w:val="0"/>
        <w:spacing w:after="0" w:line="360" w:lineRule="auto"/>
        <w:jc w:val="both"/>
        <w:rPr>
          <w:rFonts w:ascii="Book Antiqua" w:hAnsi="Book Antiqua" w:cs="Arial"/>
          <w:color w:val="FF0000"/>
          <w:sz w:val="24"/>
          <w:szCs w:val="24"/>
          <w:lang w:eastAsia="zh-CN"/>
        </w:rPr>
      </w:pPr>
    </w:p>
    <w:p w:rsidR="001B3051" w:rsidRPr="00FD51C9" w:rsidRDefault="001B3051" w:rsidP="007E3DD1">
      <w:pPr>
        <w:snapToGrid w:val="0"/>
        <w:spacing w:after="0" w:line="360" w:lineRule="auto"/>
        <w:jc w:val="both"/>
        <w:rPr>
          <w:rFonts w:ascii="Book Antiqua" w:hAnsi="Book Antiqua" w:cs="Arial"/>
          <w:b/>
          <w:sz w:val="24"/>
          <w:szCs w:val="24"/>
        </w:rPr>
      </w:pPr>
      <w:r w:rsidRPr="00FD51C9">
        <w:rPr>
          <w:rFonts w:ascii="Book Antiqua" w:hAnsi="Book Antiqua" w:cs="Arial"/>
          <w:b/>
          <w:sz w:val="24"/>
          <w:szCs w:val="24"/>
        </w:rPr>
        <w:t>FUTURE USE OF PROBIOTICS FOR CDAD</w:t>
      </w:r>
    </w:p>
    <w:p w:rsidR="001B3051" w:rsidRPr="00FD51C9" w:rsidRDefault="001B3051" w:rsidP="007E3DD1">
      <w:pPr>
        <w:snapToGrid w:val="0"/>
        <w:spacing w:after="0" w:line="360" w:lineRule="auto"/>
        <w:jc w:val="both"/>
        <w:rPr>
          <w:rFonts w:ascii="Book Antiqua" w:hAnsi="Book Antiqua" w:cs="Arial"/>
          <w:color w:val="000000"/>
          <w:sz w:val="24"/>
          <w:szCs w:val="24"/>
        </w:rPr>
      </w:pPr>
      <w:r w:rsidRPr="00FD51C9">
        <w:rPr>
          <w:rFonts w:ascii="Book Antiqua" w:hAnsi="Book Antiqua" w:cs="Arial"/>
          <w:sz w:val="24"/>
          <w:szCs w:val="24"/>
        </w:rPr>
        <w:t>In a review article published in 2009, Imhoff and Karpa</w:t>
      </w:r>
      <w:r w:rsidRPr="00FD51C9">
        <w:rPr>
          <w:rFonts w:ascii="Book Antiqua" w:hAnsi="Book Antiqua" w:cs="Arial"/>
          <w:sz w:val="24"/>
          <w:szCs w:val="24"/>
          <w:vertAlign w:val="superscript"/>
        </w:rPr>
        <w:t>[13]</w:t>
      </w:r>
      <w:r w:rsidRPr="00FD51C9">
        <w:rPr>
          <w:rFonts w:ascii="Book Antiqua" w:hAnsi="Book Antiqua" w:cs="Arial"/>
          <w:sz w:val="24"/>
          <w:szCs w:val="24"/>
        </w:rPr>
        <w:t xml:space="preserve"> asked this question: Is there a future for probiotics in preventing </w:t>
      </w:r>
      <w:r w:rsidRPr="00FD51C9">
        <w:rPr>
          <w:rFonts w:ascii="Book Antiqua" w:hAnsi="Book Antiqua" w:cs="Arial"/>
          <w:i/>
          <w:sz w:val="24"/>
          <w:szCs w:val="24"/>
        </w:rPr>
        <w:t>clostridium difficile</w:t>
      </w:r>
      <w:r w:rsidRPr="00FD51C9">
        <w:rPr>
          <w:rFonts w:ascii="Book Antiqua" w:hAnsi="Book Antiqua" w:cs="Arial"/>
          <w:sz w:val="24"/>
          <w:szCs w:val="24"/>
        </w:rPr>
        <w:t xml:space="preserve">-associated disease and treatment </w:t>
      </w:r>
      <w:r w:rsidRPr="00FD51C9">
        <w:rPr>
          <w:rFonts w:ascii="Book Antiqua" w:hAnsi="Book Antiqua" w:cs="Arial"/>
          <w:sz w:val="24"/>
          <w:szCs w:val="24"/>
        </w:rPr>
        <w:lastRenderedPageBreak/>
        <w:t>of recurrent episodes? This statement remains a pertinent question in 2013. Recently, there has been a renewed interest in fecal microbiota transplantation therapy for recurrent CDAD, and new studies suggest efficacy for this indication</w:t>
      </w:r>
      <w:r w:rsidRPr="00FD51C9">
        <w:rPr>
          <w:rFonts w:ascii="Book Antiqua" w:hAnsi="Book Antiqua" w:cs="Arial"/>
          <w:sz w:val="24"/>
          <w:szCs w:val="24"/>
          <w:vertAlign w:val="superscript"/>
        </w:rPr>
        <w:t>[</w:t>
      </w:r>
      <w:r w:rsidRPr="00FD51C9">
        <w:rPr>
          <w:rFonts w:ascii="Book Antiqua" w:hAnsi="Book Antiqua" w:cs="Arial"/>
          <w:color w:val="000000"/>
          <w:sz w:val="24"/>
          <w:szCs w:val="24"/>
          <w:vertAlign w:val="superscript"/>
        </w:rPr>
        <w:t>48-52]</w:t>
      </w:r>
      <w:r w:rsidRPr="00FD51C9">
        <w:rPr>
          <w:rFonts w:ascii="Book Antiqua" w:hAnsi="Book Antiqua" w:cs="Arial"/>
          <w:color w:val="000000"/>
          <w:sz w:val="24"/>
          <w:szCs w:val="24"/>
        </w:rPr>
        <w:t xml:space="preserve">. </w:t>
      </w:r>
      <w:r w:rsidRPr="00FD51C9">
        <w:rPr>
          <w:rFonts w:ascii="Book Antiqua" w:hAnsi="Book Antiqua" w:cs="Arial"/>
          <w:sz w:val="24"/>
          <w:szCs w:val="24"/>
        </w:rPr>
        <w:t xml:space="preserve">Therefore, what about the future use of probiotics in CDAD beyond 2013? </w:t>
      </w:r>
      <w:r w:rsidRPr="00FD51C9">
        <w:rPr>
          <w:rFonts w:ascii="Book Antiqua" w:hAnsi="Book Antiqua" w:cs="Arial"/>
          <w:color w:val="000000"/>
          <w:sz w:val="24"/>
          <w:szCs w:val="24"/>
        </w:rPr>
        <w:t>Because CDAD is a condition associated with disrupted endogenous gut flora, it is logical to employ treatment strategies that can reconstitute/restore the physiological intestinal flora. In a broad sense, both probiotics and fecal microbiota transplantation therapy attempt to accomplish this restoration of physiological bacterial species, but by different administration methods</w:t>
      </w:r>
      <w:r w:rsidRPr="00FD51C9">
        <w:rPr>
          <w:rFonts w:ascii="Book Antiqua" w:hAnsi="Book Antiqua" w:cs="Arial"/>
          <w:color w:val="000000"/>
          <w:sz w:val="24"/>
          <w:szCs w:val="24"/>
          <w:vertAlign w:val="superscript"/>
        </w:rPr>
        <w:t>[13,53,54]</w:t>
      </w:r>
      <w:r w:rsidRPr="00FD51C9">
        <w:rPr>
          <w:rFonts w:ascii="Book Antiqua" w:hAnsi="Book Antiqua" w:cs="Arial"/>
          <w:color w:val="000000"/>
          <w:sz w:val="24"/>
          <w:szCs w:val="24"/>
        </w:rPr>
        <w:t xml:space="preserve">. Certainly, fecal transplantation has yielded some interesting efficacy results </w:t>
      </w:r>
      <w:r w:rsidRPr="00FD51C9">
        <w:rPr>
          <w:rFonts w:ascii="Book Antiqua" w:hAnsi="Book Antiqua" w:cs="Arial"/>
          <w:color w:val="000000"/>
          <w:sz w:val="24"/>
          <w:szCs w:val="24"/>
          <w:vertAlign w:val="superscript"/>
        </w:rPr>
        <w:t>[48-54]</w:t>
      </w:r>
      <w:r w:rsidRPr="00FD51C9">
        <w:rPr>
          <w:rFonts w:ascii="Book Antiqua" w:hAnsi="Book Antiqua" w:cs="Arial"/>
          <w:color w:val="000000"/>
          <w:sz w:val="24"/>
          <w:szCs w:val="24"/>
        </w:rPr>
        <w:t>. However, it typically requires an invasive procedure (</w:t>
      </w:r>
      <w:r w:rsidRPr="00FD51C9">
        <w:rPr>
          <w:rFonts w:ascii="Book Antiqua" w:hAnsi="Book Antiqua" w:cs="Arial"/>
          <w:i/>
          <w:color w:val="000000"/>
          <w:sz w:val="24"/>
          <w:szCs w:val="24"/>
        </w:rPr>
        <w:t>e.g.</w:t>
      </w:r>
      <w:r w:rsidRPr="00FD51C9">
        <w:rPr>
          <w:rFonts w:ascii="Book Antiqua" w:hAnsi="Book Antiqua" w:cs="Arial"/>
          <w:color w:val="000000"/>
          <w:sz w:val="24"/>
          <w:szCs w:val="24"/>
        </w:rPr>
        <w:t>, colonoscopy), as well as an overall technique that is still aesthetically displeasing to some patients</w:t>
      </w:r>
      <w:r w:rsidRPr="00FD51C9">
        <w:rPr>
          <w:rFonts w:ascii="Book Antiqua" w:hAnsi="Book Antiqua" w:cs="Arial"/>
          <w:color w:val="000000"/>
          <w:sz w:val="24"/>
          <w:szCs w:val="24"/>
          <w:vertAlign w:val="superscript"/>
        </w:rPr>
        <w:t>[48-54]</w:t>
      </w:r>
      <w:r w:rsidRPr="00FD51C9">
        <w:rPr>
          <w:rFonts w:ascii="Book Antiqua" w:hAnsi="Book Antiqua" w:cs="Arial"/>
          <w:color w:val="000000"/>
          <w:sz w:val="24"/>
          <w:szCs w:val="24"/>
        </w:rPr>
        <w:t>. In contrast, probiotics can be easily ingested, but are often not optimally formulated to survive transit through the GI tract for colonization in the colon</w:t>
      </w:r>
      <w:r w:rsidRPr="00FD51C9">
        <w:rPr>
          <w:rFonts w:ascii="Book Antiqua" w:hAnsi="Book Antiqua" w:cs="Arial"/>
          <w:color w:val="000000"/>
          <w:sz w:val="24"/>
          <w:szCs w:val="24"/>
          <w:vertAlign w:val="superscript"/>
        </w:rPr>
        <w:t>[13,19]</w:t>
      </w:r>
      <w:r w:rsidRPr="00FD51C9">
        <w:rPr>
          <w:rFonts w:ascii="Book Antiqua" w:hAnsi="Book Antiqua" w:cs="Arial"/>
          <w:color w:val="000000"/>
          <w:sz w:val="24"/>
          <w:szCs w:val="24"/>
        </w:rPr>
        <w:t>. Moreover, probiotics have demonstrated questionable efficacy for CDAD</w:t>
      </w:r>
      <w:r w:rsidRPr="00FD51C9">
        <w:rPr>
          <w:rFonts w:ascii="Book Antiqua" w:hAnsi="Book Antiqua" w:cs="Arial"/>
          <w:color w:val="000000"/>
          <w:sz w:val="24"/>
          <w:szCs w:val="24"/>
          <w:vertAlign w:val="superscript"/>
        </w:rPr>
        <w:t>[43-47]</w:t>
      </w:r>
      <w:r w:rsidRPr="00FD51C9">
        <w:rPr>
          <w:rFonts w:ascii="Book Antiqua" w:hAnsi="Book Antiqua" w:cs="Arial"/>
          <w:color w:val="000000"/>
          <w:sz w:val="24"/>
          <w:szCs w:val="24"/>
        </w:rPr>
        <w:t>. A recent publication further compares the pros and cons of probiotics versus fecal transplantation for intestinal diseases</w:t>
      </w:r>
      <w:r w:rsidRPr="00FD51C9">
        <w:rPr>
          <w:rFonts w:ascii="Book Antiqua" w:hAnsi="Book Antiqua" w:cs="Arial"/>
          <w:color w:val="000000"/>
          <w:sz w:val="24"/>
          <w:szCs w:val="24"/>
          <w:vertAlign w:val="superscript"/>
        </w:rPr>
        <w:t>[55]</w:t>
      </w:r>
      <w:r w:rsidRPr="00FD51C9">
        <w:rPr>
          <w:rFonts w:ascii="Book Antiqua" w:hAnsi="Book Antiqua" w:cs="Arial"/>
          <w:color w:val="000000"/>
          <w:sz w:val="24"/>
          <w:szCs w:val="24"/>
        </w:rPr>
        <w:t>.</w:t>
      </w:r>
    </w:p>
    <w:p w:rsidR="001B3051" w:rsidRPr="00FD51C9" w:rsidRDefault="001B3051" w:rsidP="005F48CE">
      <w:pPr>
        <w:snapToGrid w:val="0"/>
        <w:spacing w:after="0" w:line="360" w:lineRule="auto"/>
        <w:ind w:firstLineChars="100" w:firstLine="240"/>
        <w:jc w:val="both"/>
        <w:rPr>
          <w:rFonts w:ascii="Book Antiqua" w:hAnsi="Book Antiqua" w:cs="Arial"/>
          <w:sz w:val="24"/>
          <w:szCs w:val="24"/>
        </w:rPr>
      </w:pPr>
      <w:r w:rsidRPr="00FD51C9">
        <w:rPr>
          <w:rFonts w:ascii="Book Antiqua" w:hAnsi="Book Antiqua" w:cs="Arial"/>
          <w:sz w:val="24"/>
          <w:szCs w:val="24"/>
        </w:rPr>
        <w:t>With respect to the future of probiotics for CDAD, Hell et al. have provided some good insights, as well as interesting initial clinical data</w:t>
      </w:r>
      <w:r w:rsidRPr="00FD51C9">
        <w:rPr>
          <w:rFonts w:ascii="Book Antiqua" w:hAnsi="Book Antiqua" w:cs="Arial"/>
          <w:sz w:val="24"/>
          <w:szCs w:val="24"/>
          <w:vertAlign w:val="superscript"/>
        </w:rPr>
        <w:t>[19]</w:t>
      </w:r>
      <w:r w:rsidRPr="00FD51C9">
        <w:rPr>
          <w:rFonts w:ascii="Book Antiqua" w:hAnsi="Book Antiqua" w:cs="Arial"/>
          <w:sz w:val="24"/>
          <w:szCs w:val="24"/>
        </w:rPr>
        <w:t>. They postulated that a multi-strain probiotic, resembling a healthy human microbiotia, would be most effective for treating CDAD</w:t>
      </w:r>
      <w:r w:rsidRPr="00FD51C9">
        <w:rPr>
          <w:rFonts w:ascii="Book Antiqua" w:hAnsi="Book Antiqua" w:cs="Arial"/>
          <w:sz w:val="24"/>
          <w:szCs w:val="24"/>
          <w:vertAlign w:val="superscript"/>
        </w:rPr>
        <w:t>[19]</w:t>
      </w:r>
      <w:r w:rsidRPr="00FD51C9">
        <w:rPr>
          <w:rFonts w:ascii="Book Antiqua" w:hAnsi="Book Antiqua" w:cs="Arial"/>
          <w:sz w:val="24"/>
          <w:szCs w:val="24"/>
        </w:rPr>
        <w:t xml:space="preserve">. Therefore, these investigators developed a probiotic mixture (Ecologic® AAD) comprised of several </w:t>
      </w:r>
      <w:r w:rsidRPr="00FD51C9">
        <w:rPr>
          <w:rFonts w:ascii="Book Antiqua" w:hAnsi="Book Antiqua" w:cs="Arial"/>
          <w:i/>
          <w:sz w:val="24"/>
          <w:szCs w:val="24"/>
        </w:rPr>
        <w:t xml:space="preserve">Bifodabacterium </w:t>
      </w:r>
      <w:r w:rsidRPr="00FD51C9">
        <w:rPr>
          <w:rFonts w:ascii="Book Antiqua" w:hAnsi="Book Antiqua" w:cs="Arial"/>
          <w:sz w:val="24"/>
          <w:szCs w:val="24"/>
        </w:rPr>
        <w:t xml:space="preserve">and </w:t>
      </w:r>
      <w:r w:rsidRPr="00FD51C9">
        <w:rPr>
          <w:rFonts w:ascii="Book Antiqua" w:hAnsi="Book Antiqua" w:cs="Arial"/>
          <w:i/>
          <w:sz w:val="24"/>
          <w:szCs w:val="24"/>
        </w:rPr>
        <w:t>Lactobacillus strains</w:t>
      </w:r>
      <w:r w:rsidRPr="00FD51C9">
        <w:rPr>
          <w:rFonts w:ascii="Book Antiqua" w:hAnsi="Book Antiqua" w:cs="Arial"/>
          <w:sz w:val="24"/>
          <w:szCs w:val="24"/>
        </w:rPr>
        <w:t xml:space="preserve">, as well as </w:t>
      </w:r>
      <w:r w:rsidRPr="00FD51C9">
        <w:rPr>
          <w:rFonts w:ascii="Book Antiqua" w:hAnsi="Book Antiqua" w:cs="Arial"/>
          <w:i/>
          <w:sz w:val="24"/>
          <w:szCs w:val="24"/>
        </w:rPr>
        <w:t>Enterococcus faecum</w:t>
      </w:r>
      <w:r w:rsidRPr="00FD51C9">
        <w:rPr>
          <w:rFonts w:ascii="Book Antiqua" w:hAnsi="Book Antiqua" w:cs="Arial"/>
          <w:sz w:val="24"/>
          <w:szCs w:val="24"/>
          <w:vertAlign w:val="superscript"/>
        </w:rPr>
        <w:t>[19]</w:t>
      </w:r>
      <w:r w:rsidRPr="00FD51C9">
        <w:rPr>
          <w:rFonts w:ascii="Book Antiqua" w:hAnsi="Book Antiqua" w:cs="Arial"/>
          <w:sz w:val="24"/>
          <w:szCs w:val="24"/>
        </w:rPr>
        <w:t xml:space="preserve">. In a small series of 10 patients (five with recurrent disease) excellent results were obtained in all evaluable patients with </w:t>
      </w:r>
      <w:r w:rsidRPr="00FD51C9">
        <w:rPr>
          <w:rFonts w:ascii="Book Antiqua" w:hAnsi="Book Antiqua" w:cs="Arial"/>
          <w:i/>
          <w:sz w:val="24"/>
          <w:szCs w:val="24"/>
        </w:rPr>
        <w:t>C. difficile</w:t>
      </w:r>
      <w:r w:rsidRPr="00FD51C9">
        <w:rPr>
          <w:rFonts w:ascii="Book Antiqua" w:hAnsi="Book Antiqua" w:cs="Arial"/>
          <w:sz w:val="24"/>
          <w:szCs w:val="24"/>
        </w:rPr>
        <w:t xml:space="preserve"> infection, following combined treatment with the multi-strain probiotic plus vancomycin</w:t>
      </w:r>
      <w:r w:rsidRPr="00FD51C9">
        <w:rPr>
          <w:rFonts w:ascii="Book Antiqua" w:hAnsi="Book Antiqua" w:cs="Arial"/>
          <w:sz w:val="24"/>
          <w:szCs w:val="24"/>
          <w:vertAlign w:val="superscript"/>
        </w:rPr>
        <w:t>[19]</w:t>
      </w:r>
      <w:r w:rsidRPr="00FD51C9">
        <w:rPr>
          <w:rFonts w:ascii="Book Antiqua" w:hAnsi="Book Antiqua" w:cs="Arial"/>
          <w:sz w:val="24"/>
          <w:szCs w:val="24"/>
        </w:rPr>
        <w:t xml:space="preserve">. This type of therapeutic paradigm seems to represent a logical future scientific approach for probiotic treatment in CDAD. Another probiotic preparation that could be tested for CDAD is VSL#3. This probiotic mixture contains 4 </w:t>
      </w:r>
      <w:r w:rsidRPr="00FD51C9">
        <w:rPr>
          <w:rFonts w:ascii="Book Antiqua" w:hAnsi="Book Antiqua" w:cs="Arial"/>
          <w:i/>
          <w:sz w:val="24"/>
          <w:szCs w:val="24"/>
        </w:rPr>
        <w:t>Lactobacillus</w:t>
      </w:r>
      <w:r w:rsidRPr="00FD51C9">
        <w:rPr>
          <w:rFonts w:ascii="Book Antiqua" w:hAnsi="Book Antiqua" w:cs="Arial"/>
          <w:sz w:val="24"/>
          <w:szCs w:val="24"/>
        </w:rPr>
        <w:t xml:space="preserve"> strains, three strains of bifidobacteria and </w:t>
      </w:r>
      <w:r w:rsidRPr="00FD51C9">
        <w:rPr>
          <w:rFonts w:ascii="Book Antiqua" w:hAnsi="Book Antiqua" w:cs="Arial"/>
          <w:i/>
          <w:sz w:val="24"/>
          <w:szCs w:val="24"/>
        </w:rPr>
        <w:t>Streptococcus salivarus</w:t>
      </w:r>
      <w:r w:rsidRPr="00FD51C9">
        <w:rPr>
          <w:rFonts w:ascii="Book Antiqua" w:hAnsi="Book Antiqua" w:cs="Arial"/>
          <w:sz w:val="24"/>
          <w:szCs w:val="24"/>
          <w:vertAlign w:val="superscript"/>
        </w:rPr>
        <w:t>[</w:t>
      </w:r>
      <w:r w:rsidRPr="00FD51C9">
        <w:rPr>
          <w:rFonts w:ascii="Book Antiqua" w:hAnsi="Book Antiqua" w:cs="Arial"/>
          <w:color w:val="000000"/>
          <w:sz w:val="24"/>
          <w:szCs w:val="24"/>
          <w:vertAlign w:val="superscript"/>
        </w:rPr>
        <w:t>56</w:t>
      </w:r>
      <w:r w:rsidRPr="00FD51C9">
        <w:rPr>
          <w:rFonts w:ascii="Book Antiqua" w:hAnsi="Book Antiqua" w:cs="Arial"/>
          <w:color w:val="000000"/>
          <w:sz w:val="24"/>
          <w:szCs w:val="24"/>
          <w:vertAlign w:val="superscript"/>
          <w:lang w:eastAsia="zh-CN"/>
        </w:rPr>
        <w:t>,</w:t>
      </w:r>
      <w:r w:rsidRPr="00FD51C9">
        <w:rPr>
          <w:rFonts w:ascii="Book Antiqua" w:hAnsi="Book Antiqua" w:cs="Arial"/>
          <w:color w:val="000000"/>
          <w:sz w:val="24"/>
          <w:szCs w:val="24"/>
          <w:vertAlign w:val="superscript"/>
        </w:rPr>
        <w:t>57</w:t>
      </w:r>
      <w:r w:rsidRPr="00FD51C9">
        <w:rPr>
          <w:rFonts w:ascii="Book Antiqua" w:hAnsi="Book Antiqua" w:cs="Arial"/>
          <w:sz w:val="24"/>
          <w:szCs w:val="24"/>
          <w:vertAlign w:val="superscript"/>
        </w:rPr>
        <w:t>]</w:t>
      </w:r>
      <w:r w:rsidRPr="00FD51C9">
        <w:rPr>
          <w:rFonts w:ascii="Book Antiqua" w:hAnsi="Book Antiqua" w:cs="Arial"/>
          <w:sz w:val="24"/>
          <w:szCs w:val="24"/>
        </w:rPr>
        <w:t>. VSL#3 has been tested previously in both IBD and pouchitis patient populations, with some evidence of efficacy</w:t>
      </w:r>
      <w:r w:rsidRPr="00FD51C9">
        <w:rPr>
          <w:rFonts w:ascii="Book Antiqua" w:hAnsi="Book Antiqua" w:cs="Arial"/>
          <w:sz w:val="24"/>
          <w:szCs w:val="24"/>
          <w:vertAlign w:val="superscript"/>
        </w:rPr>
        <w:t>[</w:t>
      </w:r>
      <w:r w:rsidRPr="00FD51C9">
        <w:rPr>
          <w:rFonts w:ascii="Book Antiqua" w:hAnsi="Book Antiqua" w:cs="Arial"/>
          <w:color w:val="000000"/>
          <w:sz w:val="24"/>
          <w:szCs w:val="24"/>
          <w:vertAlign w:val="superscript"/>
        </w:rPr>
        <w:t>56, 57</w:t>
      </w:r>
      <w:r w:rsidRPr="00FD51C9">
        <w:rPr>
          <w:rFonts w:ascii="Book Antiqua" w:hAnsi="Book Antiqua" w:cs="Arial"/>
          <w:sz w:val="24"/>
          <w:szCs w:val="24"/>
          <w:vertAlign w:val="superscript"/>
        </w:rPr>
        <w:t>]</w:t>
      </w:r>
      <w:r w:rsidRPr="00FD51C9">
        <w:rPr>
          <w:rFonts w:ascii="Book Antiqua" w:hAnsi="Book Antiqua" w:cs="Arial"/>
          <w:sz w:val="24"/>
          <w:szCs w:val="24"/>
        </w:rPr>
        <w:t xml:space="preserve">. Moreover, </w:t>
      </w:r>
      <w:r w:rsidRPr="00FD51C9">
        <w:rPr>
          <w:rFonts w:ascii="Book Antiqua" w:hAnsi="Book Antiqua" w:cs="Arial"/>
          <w:sz w:val="24"/>
          <w:szCs w:val="24"/>
        </w:rPr>
        <w:lastRenderedPageBreak/>
        <w:t>the pertinent mechanism(s) of action for VSL#3 suggest that it would represent a rational pharmacological approach for CDAD</w:t>
      </w:r>
      <w:r w:rsidRPr="00FD51C9">
        <w:rPr>
          <w:rFonts w:ascii="Book Antiqua" w:hAnsi="Book Antiqua" w:cs="Arial"/>
          <w:sz w:val="24"/>
          <w:szCs w:val="24"/>
          <w:vertAlign w:val="superscript"/>
        </w:rPr>
        <w:t>[14,</w:t>
      </w:r>
      <w:r w:rsidRPr="00FD51C9">
        <w:rPr>
          <w:rFonts w:ascii="Book Antiqua" w:hAnsi="Book Antiqua" w:cs="Arial"/>
          <w:color w:val="000000"/>
          <w:sz w:val="24"/>
          <w:szCs w:val="24"/>
          <w:vertAlign w:val="superscript"/>
        </w:rPr>
        <w:t>58</w:t>
      </w:r>
      <w:r w:rsidRPr="00FD51C9">
        <w:rPr>
          <w:rFonts w:ascii="Book Antiqua" w:hAnsi="Book Antiqua" w:cs="Arial"/>
          <w:sz w:val="24"/>
          <w:szCs w:val="24"/>
          <w:vertAlign w:val="superscript"/>
        </w:rPr>
        <w:t>]</w:t>
      </w:r>
      <w:r w:rsidRPr="00FD51C9">
        <w:rPr>
          <w:rFonts w:ascii="Book Antiqua" w:hAnsi="Book Antiqua" w:cs="Arial"/>
          <w:sz w:val="24"/>
          <w:szCs w:val="24"/>
        </w:rPr>
        <w:t xml:space="preserve">. Finally, it may be possible to utilize known mechanism of action diagrams, like in figure 1, to create novel probiotic mixtures that could potentially be effective for CDAD. </w:t>
      </w:r>
    </w:p>
    <w:p w:rsidR="001B3051" w:rsidRPr="00FD51C9" w:rsidRDefault="001B3051" w:rsidP="005F48CE">
      <w:pPr>
        <w:snapToGrid w:val="0"/>
        <w:spacing w:after="0" w:line="360" w:lineRule="auto"/>
        <w:ind w:firstLineChars="100" w:firstLine="240"/>
        <w:jc w:val="both"/>
        <w:rPr>
          <w:rFonts w:ascii="Book Antiqua" w:hAnsi="Book Antiqua" w:cs="Arial"/>
          <w:i/>
          <w:sz w:val="24"/>
          <w:szCs w:val="24"/>
        </w:rPr>
      </w:pPr>
      <w:r w:rsidRPr="00FD51C9">
        <w:rPr>
          <w:rFonts w:ascii="Book Antiqua" w:hAnsi="Book Antiqua" w:cs="Arial"/>
          <w:sz w:val="24"/>
          <w:szCs w:val="24"/>
        </w:rPr>
        <w:t xml:space="preserve">While perhaps focusing on multi-strain probiotics, newer single strain probiotics of potential interest for CDAD could include </w:t>
      </w:r>
      <w:r w:rsidRPr="00FD51C9">
        <w:rPr>
          <w:rFonts w:ascii="Book Antiqua" w:hAnsi="Book Antiqua" w:cs="Arial"/>
          <w:i/>
          <w:sz w:val="24"/>
          <w:szCs w:val="24"/>
        </w:rPr>
        <w:t>Bifidobacterium animalis</w:t>
      </w:r>
      <w:r w:rsidRPr="00FD51C9">
        <w:rPr>
          <w:rFonts w:ascii="Book Antiqua" w:hAnsi="Book Antiqua" w:cs="Arial"/>
          <w:sz w:val="24"/>
          <w:szCs w:val="24"/>
        </w:rPr>
        <w:t xml:space="preserve"> AHCT</w:t>
      </w:r>
      <w:r w:rsidRPr="00FD51C9">
        <w:rPr>
          <w:rFonts w:ascii="Book Antiqua" w:hAnsi="Book Antiqua" w:cs="Arial"/>
          <w:sz w:val="24"/>
          <w:szCs w:val="24"/>
          <w:vertAlign w:val="superscript"/>
        </w:rPr>
        <w:t>[</w:t>
      </w:r>
      <w:r w:rsidRPr="00FD51C9">
        <w:rPr>
          <w:rFonts w:ascii="Book Antiqua" w:hAnsi="Book Antiqua" w:cs="Arial"/>
          <w:color w:val="000000"/>
          <w:sz w:val="24"/>
          <w:szCs w:val="24"/>
          <w:vertAlign w:val="superscript"/>
        </w:rPr>
        <w:t>59-61</w:t>
      </w:r>
      <w:r w:rsidRPr="00FD51C9">
        <w:rPr>
          <w:rFonts w:ascii="Book Antiqua" w:hAnsi="Book Antiqua" w:cs="Arial"/>
          <w:sz w:val="24"/>
          <w:szCs w:val="24"/>
          <w:vertAlign w:val="superscript"/>
        </w:rPr>
        <w:t>]</w:t>
      </w:r>
      <w:r w:rsidRPr="00FD51C9">
        <w:rPr>
          <w:rFonts w:ascii="Book Antiqua" w:hAnsi="Book Antiqua" w:cs="Arial"/>
          <w:sz w:val="24"/>
          <w:szCs w:val="24"/>
        </w:rPr>
        <w:t xml:space="preserve">. This probiotic can inhibit NF-ĸB activation, reduce </w:t>
      </w:r>
      <w:r w:rsidRPr="00FD51C9">
        <w:rPr>
          <w:rFonts w:ascii="Book Antiqua" w:hAnsi="Book Antiqua" w:cs="Arial"/>
          <w:i/>
          <w:sz w:val="24"/>
          <w:szCs w:val="24"/>
        </w:rPr>
        <w:t>C. difficile</w:t>
      </w:r>
      <w:r w:rsidRPr="00FD51C9">
        <w:rPr>
          <w:rFonts w:ascii="Book Antiqua" w:hAnsi="Book Antiqua" w:cs="Arial"/>
          <w:sz w:val="24"/>
          <w:szCs w:val="24"/>
        </w:rPr>
        <w:t xml:space="preserve"> levels in the canine colon, and resolve idiopathic diarrhea in dogs. The pharmacological profile of </w:t>
      </w:r>
      <w:r w:rsidRPr="00FD51C9">
        <w:rPr>
          <w:rFonts w:ascii="Book Antiqua" w:hAnsi="Book Antiqua" w:cs="Arial"/>
          <w:i/>
          <w:sz w:val="24"/>
          <w:szCs w:val="24"/>
        </w:rPr>
        <w:t>Bifidobacterium animalis</w:t>
      </w:r>
      <w:r w:rsidRPr="00FD51C9">
        <w:rPr>
          <w:rFonts w:ascii="Book Antiqua" w:hAnsi="Book Antiqua" w:cs="Arial"/>
          <w:sz w:val="24"/>
          <w:szCs w:val="24"/>
        </w:rPr>
        <w:t xml:space="preserve"> AHCT suggests that it could be an interesting candidate for further testing related to CDAD. Another single strain probiotic of interest is </w:t>
      </w:r>
      <w:r w:rsidRPr="00FD51C9">
        <w:rPr>
          <w:rFonts w:ascii="Book Antiqua" w:hAnsi="Book Antiqua" w:cs="Arial"/>
          <w:i/>
          <w:sz w:val="24"/>
          <w:szCs w:val="24"/>
        </w:rPr>
        <w:t>Clostridium butyricium</w:t>
      </w:r>
      <w:r w:rsidRPr="00FD51C9">
        <w:rPr>
          <w:rFonts w:ascii="Book Antiqua" w:hAnsi="Book Antiqua" w:cs="Arial"/>
          <w:sz w:val="24"/>
          <w:szCs w:val="24"/>
        </w:rPr>
        <w:t xml:space="preserve"> MIYARI 588, which is being used for the prevention of CDAD in Japan</w:t>
      </w:r>
      <w:r w:rsidRPr="00FD51C9">
        <w:rPr>
          <w:rFonts w:ascii="Book Antiqua" w:hAnsi="Book Antiqua" w:cs="Arial"/>
          <w:sz w:val="24"/>
          <w:szCs w:val="24"/>
          <w:vertAlign w:val="superscript"/>
        </w:rPr>
        <w:t>[62]</w:t>
      </w:r>
      <w:r w:rsidRPr="00FD51C9">
        <w:rPr>
          <w:rFonts w:ascii="Book Antiqua" w:hAnsi="Book Antiqua" w:cs="Arial"/>
          <w:sz w:val="24"/>
          <w:szCs w:val="24"/>
        </w:rPr>
        <w:t xml:space="preserve">. </w:t>
      </w:r>
    </w:p>
    <w:p w:rsidR="001B3051" w:rsidRPr="00FD51C9" w:rsidRDefault="001B3051" w:rsidP="007E3DD1">
      <w:pPr>
        <w:snapToGrid w:val="0"/>
        <w:spacing w:after="0" w:line="360" w:lineRule="auto"/>
        <w:jc w:val="both"/>
        <w:rPr>
          <w:rFonts w:ascii="Book Antiqua" w:hAnsi="Book Antiqua" w:cs="Arial"/>
          <w:sz w:val="24"/>
          <w:szCs w:val="24"/>
        </w:rPr>
      </w:pPr>
    </w:p>
    <w:p w:rsidR="001B3051" w:rsidRPr="00FD51C9" w:rsidRDefault="001B3051" w:rsidP="00FD51C9">
      <w:pPr>
        <w:snapToGrid w:val="0"/>
        <w:spacing w:after="0" w:line="360" w:lineRule="auto"/>
        <w:jc w:val="both"/>
        <w:rPr>
          <w:rFonts w:ascii="Book Antiqua" w:hAnsi="Book Antiqua" w:cs="Arial"/>
          <w:b/>
          <w:sz w:val="24"/>
          <w:szCs w:val="24"/>
          <w:lang w:eastAsia="zh-CN"/>
        </w:rPr>
      </w:pPr>
      <w:r w:rsidRPr="00FD51C9">
        <w:rPr>
          <w:rFonts w:ascii="Book Antiqua" w:hAnsi="Book Antiqua" w:cs="Arial"/>
          <w:b/>
          <w:sz w:val="24"/>
          <w:szCs w:val="24"/>
        </w:rPr>
        <w:t>REFERENCES</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 </w:t>
      </w:r>
      <w:r w:rsidRPr="00FD51C9">
        <w:rPr>
          <w:rFonts w:ascii="Book Antiqua" w:hAnsi="Book Antiqua" w:cs="宋体"/>
          <w:b/>
          <w:bCs/>
          <w:sz w:val="24"/>
          <w:szCs w:val="24"/>
          <w:lang w:eastAsia="zh-CN"/>
        </w:rPr>
        <w:t>Johnson S</w:t>
      </w:r>
      <w:r w:rsidRPr="00FD51C9">
        <w:rPr>
          <w:rFonts w:ascii="Book Antiqua" w:hAnsi="Book Antiqua" w:cs="宋体"/>
          <w:sz w:val="24"/>
          <w:szCs w:val="24"/>
          <w:lang w:eastAsia="zh-CN"/>
        </w:rPr>
        <w:t xml:space="preserve">, Gerding DN. Clostridium difficile--associated diarrhea. </w:t>
      </w:r>
      <w:r w:rsidRPr="00FD51C9">
        <w:rPr>
          <w:rFonts w:ascii="Book Antiqua" w:hAnsi="Book Antiqua" w:cs="宋体"/>
          <w:i/>
          <w:iCs/>
          <w:sz w:val="24"/>
          <w:szCs w:val="24"/>
          <w:lang w:eastAsia="zh-CN"/>
        </w:rPr>
        <w:t>Clin Infect Dis</w:t>
      </w:r>
      <w:r w:rsidRPr="00FD51C9">
        <w:rPr>
          <w:rFonts w:ascii="Book Antiqua" w:hAnsi="Book Antiqua" w:cs="宋体"/>
          <w:sz w:val="24"/>
          <w:szCs w:val="24"/>
          <w:lang w:eastAsia="zh-CN"/>
        </w:rPr>
        <w:t xml:space="preserve"> 1998; </w:t>
      </w:r>
      <w:r w:rsidRPr="00FD51C9">
        <w:rPr>
          <w:rFonts w:ascii="Book Antiqua" w:hAnsi="Book Antiqua" w:cs="宋体"/>
          <w:b/>
          <w:bCs/>
          <w:sz w:val="24"/>
          <w:szCs w:val="24"/>
          <w:lang w:eastAsia="zh-CN"/>
        </w:rPr>
        <w:t>26</w:t>
      </w:r>
      <w:r w:rsidRPr="00FD51C9">
        <w:rPr>
          <w:rFonts w:ascii="Book Antiqua" w:hAnsi="Book Antiqua" w:cs="宋体"/>
          <w:sz w:val="24"/>
          <w:szCs w:val="24"/>
          <w:lang w:eastAsia="zh-CN"/>
        </w:rPr>
        <w:t>: 1027-134; quiz 1027-134; [PMID: 9597221 DOI: 10.1086/520276]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 </w:t>
      </w:r>
      <w:r w:rsidRPr="00FD51C9">
        <w:rPr>
          <w:rFonts w:ascii="Book Antiqua" w:hAnsi="Book Antiqua" w:cs="宋体"/>
          <w:b/>
          <w:bCs/>
          <w:sz w:val="24"/>
          <w:szCs w:val="24"/>
          <w:lang w:eastAsia="zh-CN"/>
        </w:rPr>
        <w:t>Kelly CP</w:t>
      </w:r>
      <w:r w:rsidRPr="00FD51C9">
        <w:rPr>
          <w:rFonts w:ascii="Book Antiqua" w:hAnsi="Book Antiqua" w:cs="宋体"/>
          <w:sz w:val="24"/>
          <w:szCs w:val="24"/>
          <w:lang w:eastAsia="zh-CN"/>
        </w:rPr>
        <w:t xml:space="preserve">, Pothoulakis C, LaMont JT. Clostridium difficile colitis. </w:t>
      </w:r>
      <w:r w:rsidRPr="00FD51C9">
        <w:rPr>
          <w:rFonts w:ascii="Book Antiqua" w:hAnsi="Book Antiqua" w:cs="宋体"/>
          <w:i/>
          <w:iCs/>
          <w:sz w:val="24"/>
          <w:szCs w:val="24"/>
          <w:lang w:eastAsia="zh-CN"/>
        </w:rPr>
        <w:t>N Engl J Med</w:t>
      </w:r>
      <w:r w:rsidRPr="00FD51C9">
        <w:rPr>
          <w:rFonts w:ascii="Book Antiqua" w:hAnsi="Book Antiqua" w:cs="宋体"/>
          <w:sz w:val="24"/>
          <w:szCs w:val="24"/>
          <w:lang w:eastAsia="zh-CN"/>
        </w:rPr>
        <w:t xml:space="preserve"> 1994; </w:t>
      </w:r>
      <w:r w:rsidRPr="00FD51C9">
        <w:rPr>
          <w:rFonts w:ascii="Book Antiqua" w:hAnsi="Book Antiqua" w:cs="宋体"/>
          <w:b/>
          <w:bCs/>
          <w:sz w:val="24"/>
          <w:szCs w:val="24"/>
          <w:lang w:eastAsia="zh-CN"/>
        </w:rPr>
        <w:t>330</w:t>
      </w:r>
      <w:r w:rsidRPr="00FD51C9">
        <w:rPr>
          <w:rFonts w:ascii="Book Antiqua" w:hAnsi="Book Antiqua" w:cs="宋体"/>
          <w:sz w:val="24"/>
          <w:szCs w:val="24"/>
          <w:lang w:eastAsia="zh-CN"/>
        </w:rPr>
        <w:t>: 257-262 [PMID: 8043060 DOI: 10.1056/NEJM199401273300406]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 </w:t>
      </w:r>
      <w:r w:rsidRPr="00FD51C9">
        <w:rPr>
          <w:rFonts w:ascii="Book Antiqua" w:hAnsi="Book Antiqua" w:cs="宋体"/>
          <w:b/>
          <w:bCs/>
          <w:sz w:val="24"/>
          <w:szCs w:val="24"/>
          <w:lang w:eastAsia="zh-CN"/>
        </w:rPr>
        <w:t>Pothoulakis C</w:t>
      </w:r>
      <w:r w:rsidRPr="00FD51C9">
        <w:rPr>
          <w:rFonts w:ascii="Book Antiqua" w:hAnsi="Book Antiqua" w:cs="宋体"/>
          <w:sz w:val="24"/>
          <w:szCs w:val="24"/>
          <w:lang w:eastAsia="zh-CN"/>
        </w:rPr>
        <w:t xml:space="preserve">, Lamont JT. Microbes and microbial toxins: paradigms for microbial-mucosal interactions II. The integrated response of the intestine to Clostridium difficile toxins. </w:t>
      </w:r>
      <w:r w:rsidRPr="00FD51C9">
        <w:rPr>
          <w:rFonts w:ascii="Book Antiqua" w:hAnsi="Book Antiqua" w:cs="宋体"/>
          <w:i/>
          <w:iCs/>
          <w:sz w:val="24"/>
          <w:szCs w:val="24"/>
          <w:lang w:eastAsia="zh-CN"/>
        </w:rPr>
        <w:t>Am J Physiol Gastrointest Liver Physiol</w:t>
      </w:r>
      <w:r w:rsidRPr="00FD51C9">
        <w:rPr>
          <w:rFonts w:ascii="Book Antiqua" w:hAnsi="Book Antiqua" w:cs="宋体"/>
          <w:sz w:val="24"/>
          <w:szCs w:val="24"/>
          <w:lang w:eastAsia="zh-CN"/>
        </w:rPr>
        <w:t xml:space="preserve"> 2001; </w:t>
      </w:r>
      <w:r w:rsidRPr="00FD51C9">
        <w:rPr>
          <w:rFonts w:ascii="Book Antiqua" w:hAnsi="Book Antiqua" w:cs="宋体"/>
          <w:b/>
          <w:bCs/>
          <w:sz w:val="24"/>
          <w:szCs w:val="24"/>
          <w:lang w:eastAsia="zh-CN"/>
        </w:rPr>
        <w:t>280</w:t>
      </w:r>
      <w:r w:rsidRPr="00FD51C9">
        <w:rPr>
          <w:rFonts w:ascii="Book Antiqua" w:hAnsi="Book Antiqua" w:cs="宋体"/>
          <w:sz w:val="24"/>
          <w:szCs w:val="24"/>
          <w:lang w:eastAsia="zh-CN"/>
        </w:rPr>
        <w:t>: G178-G183 [PMID: 11208538]</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 </w:t>
      </w:r>
      <w:r w:rsidRPr="00FD51C9">
        <w:rPr>
          <w:rFonts w:ascii="Book Antiqua" w:hAnsi="Book Antiqua" w:cs="宋体"/>
          <w:b/>
          <w:bCs/>
          <w:sz w:val="24"/>
          <w:szCs w:val="24"/>
          <w:lang w:eastAsia="zh-CN"/>
        </w:rPr>
        <w:t>Bartlett JG</w:t>
      </w:r>
      <w:r w:rsidRPr="00FD51C9">
        <w:rPr>
          <w:rFonts w:ascii="Book Antiqua" w:hAnsi="Book Antiqua" w:cs="宋体"/>
          <w:sz w:val="24"/>
          <w:szCs w:val="24"/>
          <w:lang w:eastAsia="zh-CN"/>
        </w:rPr>
        <w:t xml:space="preserve">. Treatment of antibiotic-associated pseudomembranous colitis. </w:t>
      </w:r>
      <w:r w:rsidRPr="00FD51C9">
        <w:rPr>
          <w:rFonts w:ascii="Book Antiqua" w:hAnsi="Book Antiqua" w:cs="宋体"/>
          <w:i/>
          <w:iCs/>
          <w:sz w:val="24"/>
          <w:szCs w:val="24"/>
          <w:lang w:eastAsia="zh-CN"/>
        </w:rPr>
        <w:t>Rev Infect Dis</w:t>
      </w:r>
      <w:r w:rsidRPr="00FD51C9">
        <w:rPr>
          <w:rFonts w:ascii="Book Antiqua" w:hAnsi="Book Antiqua" w:cs="宋体"/>
          <w:sz w:val="24"/>
          <w:szCs w:val="24"/>
          <w:lang w:eastAsia="zh-CN"/>
        </w:rPr>
        <w:t xml:space="preserve"> </w:t>
      </w:r>
      <w:r>
        <w:rPr>
          <w:rFonts w:ascii="Book Antiqua" w:hAnsi="Book Antiqua" w:cs="宋体"/>
          <w:sz w:val="24"/>
          <w:szCs w:val="24"/>
          <w:lang w:eastAsia="zh-CN"/>
        </w:rPr>
        <w:t>1984</w:t>
      </w:r>
      <w:r w:rsidRPr="00FD51C9">
        <w:rPr>
          <w:rFonts w:ascii="Book Antiqua" w:hAnsi="Book Antiqua" w:cs="宋体"/>
          <w:sz w:val="24"/>
          <w:szCs w:val="24"/>
          <w:lang w:eastAsia="zh-CN"/>
        </w:rPr>
        <w:t xml:space="preserve">; </w:t>
      </w:r>
      <w:r w:rsidRPr="00FD51C9">
        <w:rPr>
          <w:rFonts w:ascii="Book Antiqua" w:hAnsi="Book Antiqua" w:cs="宋体"/>
          <w:b/>
          <w:bCs/>
          <w:sz w:val="24"/>
          <w:szCs w:val="24"/>
          <w:lang w:eastAsia="zh-CN"/>
        </w:rPr>
        <w:t xml:space="preserve">6 </w:t>
      </w:r>
      <w:r w:rsidRPr="0046487A">
        <w:rPr>
          <w:rFonts w:ascii="Book Antiqua" w:hAnsi="Book Antiqua" w:cs="宋体"/>
          <w:bCs/>
          <w:sz w:val="24"/>
          <w:szCs w:val="24"/>
          <w:lang w:eastAsia="zh-CN"/>
        </w:rPr>
        <w:t>Suppl 1</w:t>
      </w:r>
      <w:r w:rsidRPr="0046487A">
        <w:rPr>
          <w:rFonts w:ascii="Book Antiqua" w:hAnsi="Book Antiqua" w:cs="宋体"/>
          <w:sz w:val="24"/>
          <w:szCs w:val="24"/>
          <w:lang w:eastAsia="zh-CN"/>
        </w:rPr>
        <w:t>: S235-S241 [PMID: 6718937 DOI: 10.1093/clinids/6.S</w:t>
      </w:r>
      <w:r w:rsidRPr="00FD51C9">
        <w:rPr>
          <w:rFonts w:ascii="Book Antiqua" w:hAnsi="Book Antiqua" w:cs="宋体"/>
          <w:sz w:val="24"/>
          <w:szCs w:val="24"/>
          <w:lang w:eastAsia="zh-CN"/>
        </w:rPr>
        <w:t>upplement_1.S235]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 </w:t>
      </w:r>
      <w:r w:rsidRPr="00FD51C9">
        <w:rPr>
          <w:rFonts w:ascii="Book Antiqua" w:hAnsi="Book Antiqua" w:cs="宋体"/>
          <w:b/>
          <w:bCs/>
          <w:sz w:val="24"/>
          <w:szCs w:val="24"/>
          <w:lang w:eastAsia="zh-CN"/>
        </w:rPr>
        <w:t>Leffler DA</w:t>
      </w:r>
      <w:r w:rsidRPr="00FD51C9">
        <w:rPr>
          <w:rFonts w:ascii="Book Antiqua" w:hAnsi="Book Antiqua" w:cs="宋体"/>
          <w:sz w:val="24"/>
          <w:szCs w:val="24"/>
          <w:lang w:eastAsia="zh-CN"/>
        </w:rPr>
        <w:t xml:space="preserve">, Lamont JT. Treatment of Clostridium difficile-associated disease. </w:t>
      </w:r>
      <w:r w:rsidRPr="00FD51C9">
        <w:rPr>
          <w:rFonts w:ascii="Book Antiqua" w:hAnsi="Book Antiqua" w:cs="宋体"/>
          <w:i/>
          <w:iCs/>
          <w:sz w:val="24"/>
          <w:szCs w:val="24"/>
          <w:lang w:eastAsia="zh-CN"/>
        </w:rPr>
        <w:t>Gastroenterology</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136</w:t>
      </w:r>
      <w:r w:rsidRPr="00FD51C9">
        <w:rPr>
          <w:rFonts w:ascii="Book Antiqua" w:hAnsi="Book Antiqua" w:cs="宋体"/>
          <w:sz w:val="24"/>
          <w:szCs w:val="24"/>
          <w:lang w:eastAsia="zh-CN"/>
        </w:rPr>
        <w:t>: 1899-1912 [PMID: 19457418 DOI: 10.1053/j.gastro.2008.12.070]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6 </w:t>
      </w:r>
      <w:r w:rsidRPr="00FD51C9">
        <w:rPr>
          <w:rFonts w:ascii="Book Antiqua" w:hAnsi="Book Antiqua" w:cs="宋体"/>
          <w:b/>
          <w:bCs/>
          <w:sz w:val="24"/>
          <w:szCs w:val="24"/>
          <w:lang w:eastAsia="zh-CN"/>
        </w:rPr>
        <w:t>Martinez FJ</w:t>
      </w:r>
      <w:r w:rsidRPr="00FD51C9">
        <w:rPr>
          <w:rFonts w:ascii="Book Antiqua" w:hAnsi="Book Antiqua" w:cs="宋体"/>
          <w:sz w:val="24"/>
          <w:szCs w:val="24"/>
          <w:lang w:eastAsia="zh-CN"/>
        </w:rPr>
        <w:t xml:space="preserve">, Leffler DA, Kelly CP. Clostridium difficile outbreaks: prevention and treatment strategies. </w:t>
      </w:r>
      <w:r w:rsidRPr="00FD51C9">
        <w:rPr>
          <w:rFonts w:ascii="Book Antiqua" w:hAnsi="Book Antiqua" w:cs="宋体"/>
          <w:i/>
          <w:iCs/>
          <w:sz w:val="24"/>
          <w:szCs w:val="24"/>
          <w:lang w:eastAsia="zh-CN"/>
        </w:rPr>
        <w:t>Risk Manag Healthc Policy</w:t>
      </w:r>
      <w:r w:rsidRPr="00FD51C9">
        <w:rPr>
          <w:rFonts w:ascii="Book Antiqua" w:hAnsi="Book Antiqua" w:cs="宋体"/>
          <w:sz w:val="24"/>
          <w:szCs w:val="24"/>
          <w:lang w:eastAsia="zh-CN"/>
        </w:rPr>
        <w:t xml:space="preserve"> 2012; </w:t>
      </w:r>
      <w:r w:rsidRPr="00FD51C9">
        <w:rPr>
          <w:rFonts w:ascii="Book Antiqua" w:hAnsi="Book Antiqua" w:cs="宋体"/>
          <w:b/>
          <w:bCs/>
          <w:sz w:val="24"/>
          <w:szCs w:val="24"/>
          <w:lang w:eastAsia="zh-CN"/>
        </w:rPr>
        <w:t>5</w:t>
      </w:r>
      <w:r w:rsidRPr="00FD51C9">
        <w:rPr>
          <w:rFonts w:ascii="Book Antiqua" w:hAnsi="Book Antiqua" w:cs="宋体"/>
          <w:sz w:val="24"/>
          <w:szCs w:val="24"/>
          <w:lang w:eastAsia="zh-CN"/>
        </w:rPr>
        <w:t>: 55-64 [PMID: 22826646 DOI: 10.2147/RMHP.S13053]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7 </w:t>
      </w:r>
      <w:r w:rsidRPr="00FD51C9">
        <w:rPr>
          <w:rFonts w:ascii="Book Antiqua" w:hAnsi="Book Antiqua" w:cs="宋体"/>
          <w:b/>
          <w:bCs/>
          <w:sz w:val="24"/>
          <w:szCs w:val="24"/>
          <w:lang w:eastAsia="zh-CN"/>
        </w:rPr>
        <w:t>Surawicz CM</w:t>
      </w:r>
      <w:r w:rsidRPr="00FD51C9">
        <w:rPr>
          <w:rFonts w:ascii="Book Antiqua" w:hAnsi="Book Antiqua" w:cs="宋体"/>
          <w:sz w:val="24"/>
          <w:szCs w:val="24"/>
          <w:lang w:eastAsia="zh-CN"/>
        </w:rPr>
        <w:t xml:space="preserve">, McFarland LV, Elmer G, Chinn J. Treatment of recurrent Clostridium difficile colitis with vancomycin and Saccharomyces boulardii. </w:t>
      </w:r>
      <w:r w:rsidRPr="00FD51C9">
        <w:rPr>
          <w:rFonts w:ascii="Book Antiqua" w:hAnsi="Book Antiqua" w:cs="宋体"/>
          <w:i/>
          <w:iCs/>
          <w:sz w:val="24"/>
          <w:szCs w:val="24"/>
          <w:lang w:eastAsia="zh-CN"/>
        </w:rPr>
        <w:t>Am J Gastroenterol</w:t>
      </w:r>
      <w:r w:rsidRPr="00FD51C9">
        <w:rPr>
          <w:rFonts w:ascii="Book Antiqua" w:hAnsi="Book Antiqua" w:cs="宋体"/>
          <w:sz w:val="24"/>
          <w:szCs w:val="24"/>
          <w:lang w:eastAsia="zh-CN"/>
        </w:rPr>
        <w:t xml:space="preserve"> 1989; </w:t>
      </w:r>
      <w:r w:rsidRPr="00FD51C9">
        <w:rPr>
          <w:rFonts w:ascii="Book Antiqua" w:hAnsi="Book Antiqua" w:cs="宋体"/>
          <w:b/>
          <w:bCs/>
          <w:sz w:val="24"/>
          <w:szCs w:val="24"/>
          <w:lang w:eastAsia="zh-CN"/>
        </w:rPr>
        <w:t>84</w:t>
      </w:r>
      <w:r w:rsidRPr="00FD51C9">
        <w:rPr>
          <w:rFonts w:ascii="Book Antiqua" w:hAnsi="Book Antiqua" w:cs="宋体"/>
          <w:sz w:val="24"/>
          <w:szCs w:val="24"/>
          <w:lang w:eastAsia="zh-CN"/>
        </w:rPr>
        <w:t>: 1285-1287 [PMID: 2679049]</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8 </w:t>
      </w:r>
      <w:r w:rsidRPr="00FD51C9">
        <w:rPr>
          <w:rFonts w:ascii="Book Antiqua" w:hAnsi="Book Antiqua" w:cs="宋体"/>
          <w:b/>
          <w:bCs/>
          <w:sz w:val="24"/>
          <w:szCs w:val="24"/>
          <w:lang w:eastAsia="zh-CN"/>
        </w:rPr>
        <w:t>McFarland LV</w:t>
      </w:r>
      <w:r w:rsidRPr="00FD51C9">
        <w:rPr>
          <w:rFonts w:ascii="Book Antiqua" w:hAnsi="Book Antiqua" w:cs="宋体"/>
          <w:sz w:val="24"/>
          <w:szCs w:val="24"/>
          <w:lang w:eastAsia="zh-CN"/>
        </w:rPr>
        <w:t xml:space="preserve">, Surawicz CM, Greenberg RN, Fekety R, Elmer GW, Moyer KA, Melcher SA, Bowen KE, Cox JL, Noorani Z. A randomized placebo-controlled trial of Saccharomyces boulardii in combination with standard antibiotics for Clostridium difficile disease. </w:t>
      </w:r>
      <w:r w:rsidRPr="00FD51C9">
        <w:rPr>
          <w:rFonts w:ascii="Book Antiqua" w:hAnsi="Book Antiqua" w:cs="宋体"/>
          <w:i/>
          <w:iCs/>
          <w:sz w:val="24"/>
          <w:szCs w:val="24"/>
          <w:lang w:eastAsia="zh-CN"/>
        </w:rPr>
        <w:t>JAMA</w:t>
      </w:r>
      <w:r w:rsidRPr="00FD51C9">
        <w:rPr>
          <w:rFonts w:ascii="Book Antiqua" w:hAnsi="Book Antiqua" w:cs="宋体"/>
          <w:sz w:val="24"/>
          <w:szCs w:val="24"/>
          <w:lang w:eastAsia="zh-CN"/>
        </w:rPr>
        <w:t xml:space="preserve"> </w:t>
      </w:r>
      <w:r>
        <w:rPr>
          <w:rFonts w:ascii="Book Antiqua" w:hAnsi="Book Antiqua" w:cs="宋体"/>
          <w:sz w:val="24"/>
          <w:szCs w:val="24"/>
          <w:lang w:eastAsia="zh-CN"/>
        </w:rPr>
        <w:t>1994</w:t>
      </w:r>
      <w:r w:rsidRPr="00FD51C9">
        <w:rPr>
          <w:rFonts w:ascii="Book Antiqua" w:hAnsi="Book Antiqua" w:cs="宋体"/>
          <w:sz w:val="24"/>
          <w:szCs w:val="24"/>
          <w:lang w:eastAsia="zh-CN"/>
        </w:rPr>
        <w:t xml:space="preserve">; </w:t>
      </w:r>
      <w:r w:rsidRPr="00FD51C9">
        <w:rPr>
          <w:rFonts w:ascii="Book Antiqua" w:hAnsi="Book Antiqua" w:cs="宋体"/>
          <w:b/>
          <w:bCs/>
          <w:sz w:val="24"/>
          <w:szCs w:val="24"/>
          <w:lang w:eastAsia="zh-CN"/>
        </w:rPr>
        <w:t>271</w:t>
      </w:r>
      <w:r w:rsidRPr="00FD51C9">
        <w:rPr>
          <w:rFonts w:ascii="Book Antiqua" w:hAnsi="Book Antiqua" w:cs="宋体"/>
          <w:sz w:val="24"/>
          <w:szCs w:val="24"/>
          <w:lang w:eastAsia="zh-CN"/>
        </w:rPr>
        <w:t>: 1913-1918 [PMID: 8201735 DOI: 10.1001/jama.1994.03510480037031]</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lastRenderedPageBreak/>
        <w:t xml:space="preserve">9 </w:t>
      </w:r>
      <w:r w:rsidRPr="00FD51C9">
        <w:rPr>
          <w:rFonts w:ascii="Book Antiqua" w:hAnsi="Book Antiqua" w:cs="宋体"/>
          <w:b/>
          <w:bCs/>
          <w:sz w:val="24"/>
          <w:szCs w:val="24"/>
          <w:lang w:eastAsia="zh-CN"/>
        </w:rPr>
        <w:t>Surawicz CM</w:t>
      </w:r>
      <w:r w:rsidRPr="00FD51C9">
        <w:rPr>
          <w:rFonts w:ascii="Book Antiqua" w:hAnsi="Book Antiqua" w:cs="宋体"/>
          <w:sz w:val="24"/>
          <w:szCs w:val="24"/>
          <w:lang w:eastAsia="zh-CN"/>
        </w:rPr>
        <w:t xml:space="preserve">, McFarland LV, Greenberg RN, Rubin M, Fekety R, Mulligan ME, Garcia RJ, Brandmarker S, Bowen K, Borjal D, Elmer GW. The search for a better treatment for recurrent Clostridium difficile disease: use of high-dose vancomycin combined with Saccharomyces boulardii. </w:t>
      </w:r>
      <w:r w:rsidRPr="00FD51C9">
        <w:rPr>
          <w:rFonts w:ascii="Book Antiqua" w:hAnsi="Book Antiqua" w:cs="宋体"/>
          <w:i/>
          <w:iCs/>
          <w:sz w:val="24"/>
          <w:szCs w:val="24"/>
          <w:lang w:eastAsia="zh-CN"/>
        </w:rPr>
        <w:t>Clin Infect Dis</w:t>
      </w:r>
      <w:r w:rsidRPr="00FD51C9">
        <w:rPr>
          <w:rFonts w:ascii="Book Antiqua" w:hAnsi="Book Antiqua" w:cs="宋体"/>
          <w:sz w:val="24"/>
          <w:szCs w:val="24"/>
          <w:lang w:eastAsia="zh-CN"/>
        </w:rPr>
        <w:t xml:space="preserve"> 2000; </w:t>
      </w:r>
      <w:r w:rsidRPr="00FD51C9">
        <w:rPr>
          <w:rFonts w:ascii="Book Antiqua" w:hAnsi="Book Antiqua" w:cs="宋体"/>
          <w:b/>
          <w:bCs/>
          <w:sz w:val="24"/>
          <w:szCs w:val="24"/>
          <w:lang w:eastAsia="zh-CN"/>
        </w:rPr>
        <w:t>31</w:t>
      </w:r>
      <w:r w:rsidRPr="00FD51C9">
        <w:rPr>
          <w:rFonts w:ascii="Book Antiqua" w:hAnsi="Book Antiqua" w:cs="宋体"/>
          <w:sz w:val="24"/>
          <w:szCs w:val="24"/>
          <w:lang w:eastAsia="zh-CN"/>
        </w:rPr>
        <w:t>: 1012-1017 [PMID: 11049785 DOI: 10.1086/318130]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10 </w:t>
      </w:r>
      <w:r w:rsidRPr="00FD51C9">
        <w:rPr>
          <w:rFonts w:ascii="Book Antiqua" w:hAnsi="Book Antiqua" w:cs="宋体"/>
          <w:b/>
          <w:bCs/>
          <w:sz w:val="24"/>
          <w:szCs w:val="24"/>
          <w:lang w:eastAsia="zh-CN"/>
        </w:rPr>
        <w:t>Kimmey MB</w:t>
      </w:r>
      <w:r w:rsidRPr="00FD51C9">
        <w:rPr>
          <w:rFonts w:ascii="Book Antiqua" w:hAnsi="Book Antiqua" w:cs="宋体"/>
          <w:sz w:val="24"/>
          <w:szCs w:val="24"/>
          <w:lang w:eastAsia="zh-CN"/>
        </w:rPr>
        <w:t xml:space="preserve">, Elmer GW, Surawicz CM, McFarland LV. Prevention of further recurrences of Clostridium difficile colitis with Saccharomyces boulardii. </w:t>
      </w:r>
      <w:r w:rsidRPr="00FD51C9">
        <w:rPr>
          <w:rFonts w:ascii="Book Antiqua" w:hAnsi="Book Antiqua" w:cs="宋体"/>
          <w:i/>
          <w:iCs/>
          <w:sz w:val="24"/>
          <w:szCs w:val="24"/>
          <w:lang w:eastAsia="zh-CN"/>
        </w:rPr>
        <w:t>Dig Dis Sci</w:t>
      </w:r>
      <w:r w:rsidRPr="00FD51C9">
        <w:rPr>
          <w:rFonts w:ascii="Book Antiqua" w:hAnsi="Book Antiqua" w:cs="宋体"/>
          <w:sz w:val="24"/>
          <w:szCs w:val="24"/>
          <w:lang w:eastAsia="zh-CN"/>
        </w:rPr>
        <w:t xml:space="preserve"> 1990; </w:t>
      </w:r>
      <w:r w:rsidRPr="00FD51C9">
        <w:rPr>
          <w:rFonts w:ascii="Book Antiqua" w:hAnsi="Book Antiqua" w:cs="宋体"/>
          <w:b/>
          <w:bCs/>
          <w:sz w:val="24"/>
          <w:szCs w:val="24"/>
          <w:lang w:eastAsia="zh-CN"/>
        </w:rPr>
        <w:t>35</w:t>
      </w:r>
      <w:r w:rsidRPr="00FD51C9">
        <w:rPr>
          <w:rFonts w:ascii="Book Antiqua" w:hAnsi="Book Antiqua" w:cs="宋体"/>
          <w:sz w:val="24"/>
          <w:szCs w:val="24"/>
          <w:lang w:eastAsia="zh-CN"/>
        </w:rPr>
        <w:t>: 897-901 [PMID: 2364845 DOI: 10.1007/BF01536805]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11 </w:t>
      </w:r>
      <w:r w:rsidRPr="00FD51C9">
        <w:rPr>
          <w:rFonts w:ascii="Book Antiqua" w:hAnsi="Book Antiqua" w:cs="宋体"/>
          <w:b/>
          <w:bCs/>
          <w:sz w:val="24"/>
          <w:szCs w:val="24"/>
          <w:lang w:eastAsia="zh-CN"/>
        </w:rPr>
        <w:t>Tung JM</w:t>
      </w:r>
      <w:r w:rsidRPr="00FD51C9">
        <w:rPr>
          <w:rFonts w:ascii="Book Antiqua" w:hAnsi="Book Antiqua" w:cs="宋体"/>
          <w:sz w:val="24"/>
          <w:szCs w:val="24"/>
          <w:lang w:eastAsia="zh-CN"/>
        </w:rPr>
        <w:t xml:space="preserve">, Dolovich LR, Lee CH. Prevention of Clostridium difficile infection with Saccharomyces boulardii: a systematic review. </w:t>
      </w:r>
      <w:r w:rsidRPr="00FD51C9">
        <w:rPr>
          <w:rFonts w:ascii="Book Antiqua" w:hAnsi="Book Antiqua" w:cs="宋体"/>
          <w:i/>
          <w:iCs/>
          <w:sz w:val="24"/>
          <w:szCs w:val="24"/>
          <w:lang w:eastAsia="zh-CN"/>
        </w:rPr>
        <w:t>Can J Gastroenterol</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23</w:t>
      </w:r>
      <w:r w:rsidRPr="00FD51C9">
        <w:rPr>
          <w:rFonts w:ascii="Book Antiqua" w:hAnsi="Book Antiqua" w:cs="宋体"/>
          <w:sz w:val="24"/>
          <w:szCs w:val="24"/>
          <w:lang w:eastAsia="zh-CN"/>
        </w:rPr>
        <w:t>: 817-821 [PMID: 20011734]</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12 </w:t>
      </w:r>
      <w:r w:rsidRPr="00FD51C9">
        <w:rPr>
          <w:rFonts w:ascii="Book Antiqua" w:hAnsi="Book Antiqua" w:cs="宋体"/>
          <w:b/>
          <w:bCs/>
          <w:sz w:val="24"/>
          <w:szCs w:val="24"/>
          <w:lang w:eastAsia="zh-CN"/>
        </w:rPr>
        <w:t>Johnston BC</w:t>
      </w:r>
      <w:r w:rsidRPr="00FD51C9">
        <w:rPr>
          <w:rFonts w:ascii="Book Antiqua" w:hAnsi="Book Antiqua" w:cs="宋体"/>
          <w:sz w:val="24"/>
          <w:szCs w:val="24"/>
          <w:lang w:eastAsia="zh-CN"/>
        </w:rPr>
        <w:t xml:space="preserve">, Ma SS, Goldenberg JZ, Thorlund K, Vandvik PO, Loeb M, Guyatt GH. Probiotics for the prevention of Clostridium difficile-associated diarrhea: a systematic review and meta-analysis. </w:t>
      </w:r>
      <w:r w:rsidRPr="00FD51C9">
        <w:rPr>
          <w:rFonts w:ascii="Book Antiqua" w:hAnsi="Book Antiqua" w:cs="宋体"/>
          <w:i/>
          <w:iCs/>
          <w:sz w:val="24"/>
          <w:szCs w:val="24"/>
          <w:lang w:eastAsia="zh-CN"/>
        </w:rPr>
        <w:t>Ann Intern Med</w:t>
      </w:r>
      <w:r w:rsidRPr="00FD51C9">
        <w:rPr>
          <w:rFonts w:ascii="Book Antiqua" w:hAnsi="Book Antiqua" w:cs="宋体"/>
          <w:sz w:val="24"/>
          <w:szCs w:val="24"/>
          <w:lang w:eastAsia="zh-CN"/>
        </w:rPr>
        <w:t xml:space="preserve"> 2012; </w:t>
      </w:r>
      <w:r w:rsidRPr="00FD51C9">
        <w:rPr>
          <w:rFonts w:ascii="Book Antiqua" w:hAnsi="Book Antiqua" w:cs="宋体"/>
          <w:b/>
          <w:bCs/>
          <w:sz w:val="24"/>
          <w:szCs w:val="24"/>
          <w:lang w:eastAsia="zh-CN"/>
        </w:rPr>
        <w:t>157</w:t>
      </w:r>
      <w:r w:rsidRPr="00FD51C9">
        <w:rPr>
          <w:rFonts w:ascii="Book Antiqua" w:hAnsi="Book Antiqua" w:cs="宋体"/>
          <w:sz w:val="24"/>
          <w:szCs w:val="24"/>
          <w:lang w:eastAsia="zh-CN"/>
        </w:rPr>
        <w:t>: 878-888 [PMID: 23362517 DOI: 10.7326/0003-4819-157-12-201212180-00563]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13 </w:t>
      </w:r>
      <w:r w:rsidRPr="00FD51C9">
        <w:rPr>
          <w:rFonts w:ascii="Book Antiqua" w:hAnsi="Book Antiqua" w:cs="宋体"/>
          <w:b/>
          <w:bCs/>
          <w:sz w:val="24"/>
          <w:szCs w:val="24"/>
          <w:lang w:eastAsia="zh-CN"/>
        </w:rPr>
        <w:t>Imhoff A</w:t>
      </w:r>
      <w:r w:rsidRPr="00FD51C9">
        <w:rPr>
          <w:rFonts w:ascii="Book Antiqua" w:hAnsi="Book Antiqua" w:cs="宋体"/>
          <w:sz w:val="24"/>
          <w:szCs w:val="24"/>
          <w:lang w:eastAsia="zh-CN"/>
        </w:rPr>
        <w:t xml:space="preserve">, Karpa K. Is there a future for probiotics in preventing Clostridium difficile-associated disease and treatment of recurrent episodes? </w:t>
      </w:r>
      <w:r w:rsidRPr="00FD51C9">
        <w:rPr>
          <w:rFonts w:ascii="Book Antiqua" w:hAnsi="Book Antiqua" w:cs="宋体"/>
          <w:i/>
          <w:iCs/>
          <w:sz w:val="24"/>
          <w:szCs w:val="24"/>
          <w:lang w:eastAsia="zh-CN"/>
        </w:rPr>
        <w:t>Nutr Clin Pract</w:t>
      </w:r>
      <w:r w:rsidRPr="00FD51C9">
        <w:rPr>
          <w:rFonts w:ascii="Book Antiqua" w:hAnsi="Book Antiqua" w:cs="宋体"/>
          <w:sz w:val="24"/>
          <w:szCs w:val="24"/>
          <w:lang w:eastAsia="zh-CN"/>
        </w:rPr>
        <w:t xml:space="preserve"> </w:t>
      </w:r>
      <w:r>
        <w:rPr>
          <w:rFonts w:ascii="Book Antiqua" w:hAnsi="Book Antiqua" w:cs="宋体"/>
          <w:sz w:val="24"/>
          <w:szCs w:val="24"/>
          <w:lang w:eastAsia="zh-CN"/>
        </w:rPr>
        <w:t>2009</w:t>
      </w:r>
      <w:r w:rsidRPr="00FD51C9">
        <w:rPr>
          <w:rFonts w:ascii="Book Antiqua" w:hAnsi="Book Antiqua" w:cs="宋体"/>
          <w:sz w:val="24"/>
          <w:szCs w:val="24"/>
          <w:lang w:eastAsia="zh-CN"/>
        </w:rPr>
        <w:t xml:space="preserve">; </w:t>
      </w:r>
      <w:r w:rsidRPr="00FD51C9">
        <w:rPr>
          <w:rFonts w:ascii="Book Antiqua" w:hAnsi="Book Antiqua" w:cs="宋体"/>
          <w:b/>
          <w:bCs/>
          <w:sz w:val="24"/>
          <w:szCs w:val="24"/>
          <w:lang w:eastAsia="zh-CN"/>
        </w:rPr>
        <w:t>24</w:t>
      </w:r>
      <w:r w:rsidRPr="00FD51C9">
        <w:rPr>
          <w:rFonts w:ascii="Book Antiqua" w:hAnsi="Book Antiqua" w:cs="宋体"/>
          <w:sz w:val="24"/>
          <w:szCs w:val="24"/>
          <w:lang w:eastAsia="zh-CN"/>
        </w:rPr>
        <w:t>: 15-32 [PMID: 19244145 DOI: 10.1177/0884533608329232]</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14 </w:t>
      </w:r>
      <w:r w:rsidRPr="00FD51C9">
        <w:rPr>
          <w:rFonts w:ascii="Book Antiqua" w:hAnsi="Book Antiqua" w:cs="宋体"/>
          <w:b/>
          <w:bCs/>
          <w:sz w:val="24"/>
          <w:szCs w:val="24"/>
          <w:lang w:eastAsia="zh-CN"/>
        </w:rPr>
        <w:t>Petrof EO</w:t>
      </w:r>
      <w:r w:rsidRPr="00FD51C9">
        <w:rPr>
          <w:rFonts w:ascii="Book Antiqua" w:hAnsi="Book Antiqua" w:cs="宋体"/>
          <w:sz w:val="24"/>
          <w:szCs w:val="24"/>
          <w:lang w:eastAsia="zh-CN"/>
        </w:rPr>
        <w:t xml:space="preserve">, Kojima K, Ropeleski MJ, Musch MW, Tao Y, De Simone C, Chang EB. Probiotics inhibit nuclear factor-kappaB and induce heat shock proteins in colonic epithelial cells through proteasome inhibition. </w:t>
      </w:r>
      <w:r w:rsidRPr="00FD51C9">
        <w:rPr>
          <w:rFonts w:ascii="Book Antiqua" w:hAnsi="Book Antiqua" w:cs="宋体"/>
          <w:i/>
          <w:iCs/>
          <w:sz w:val="24"/>
          <w:szCs w:val="24"/>
          <w:lang w:eastAsia="zh-CN"/>
        </w:rPr>
        <w:t>Gastroenterology</w:t>
      </w:r>
      <w:r w:rsidRPr="00FD51C9">
        <w:rPr>
          <w:rFonts w:ascii="Book Antiqua" w:hAnsi="Book Antiqua" w:cs="宋体"/>
          <w:sz w:val="24"/>
          <w:szCs w:val="24"/>
          <w:lang w:eastAsia="zh-CN"/>
        </w:rPr>
        <w:t xml:space="preserve"> 2004; </w:t>
      </w:r>
      <w:r w:rsidRPr="00FD51C9">
        <w:rPr>
          <w:rFonts w:ascii="Book Antiqua" w:hAnsi="Book Antiqua" w:cs="宋体"/>
          <w:b/>
          <w:bCs/>
          <w:sz w:val="24"/>
          <w:szCs w:val="24"/>
          <w:lang w:eastAsia="zh-CN"/>
        </w:rPr>
        <w:t>127</w:t>
      </w:r>
      <w:r w:rsidRPr="00FD51C9">
        <w:rPr>
          <w:rFonts w:ascii="Book Antiqua" w:hAnsi="Book Antiqua" w:cs="宋体"/>
          <w:sz w:val="24"/>
          <w:szCs w:val="24"/>
          <w:lang w:eastAsia="zh-CN"/>
        </w:rPr>
        <w:t>: 1474-1487 [PMID: 15521016 DOI: 10.1053/j.gastro.2004.09.001]</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15 </w:t>
      </w:r>
      <w:r w:rsidRPr="00FD51C9">
        <w:rPr>
          <w:rFonts w:ascii="Book Antiqua" w:hAnsi="Book Antiqua" w:cs="宋体"/>
          <w:b/>
          <w:bCs/>
          <w:sz w:val="24"/>
          <w:szCs w:val="24"/>
          <w:lang w:eastAsia="zh-CN"/>
        </w:rPr>
        <w:t>Fedorak RN</w:t>
      </w:r>
      <w:r w:rsidRPr="00FD51C9">
        <w:rPr>
          <w:rFonts w:ascii="Book Antiqua" w:hAnsi="Book Antiqua" w:cs="宋体"/>
          <w:sz w:val="24"/>
          <w:szCs w:val="24"/>
          <w:lang w:eastAsia="zh-CN"/>
        </w:rPr>
        <w:t xml:space="preserve">, Madsen KL. Probiotics and prebiotics in gastrointestinal disorders. </w:t>
      </w:r>
      <w:r w:rsidRPr="00FD51C9">
        <w:rPr>
          <w:rFonts w:ascii="Book Antiqua" w:hAnsi="Book Antiqua" w:cs="宋体"/>
          <w:i/>
          <w:iCs/>
          <w:sz w:val="24"/>
          <w:szCs w:val="24"/>
          <w:lang w:eastAsia="zh-CN"/>
        </w:rPr>
        <w:t>Curr Opin Gastroenterol</w:t>
      </w:r>
      <w:r w:rsidRPr="00FD51C9">
        <w:rPr>
          <w:rFonts w:ascii="Book Antiqua" w:hAnsi="Book Antiqua" w:cs="宋体"/>
          <w:sz w:val="24"/>
          <w:szCs w:val="24"/>
          <w:lang w:eastAsia="zh-CN"/>
        </w:rPr>
        <w:t xml:space="preserve"> 2004; </w:t>
      </w:r>
      <w:r w:rsidRPr="00FD51C9">
        <w:rPr>
          <w:rFonts w:ascii="Book Antiqua" w:hAnsi="Book Antiqua" w:cs="宋体"/>
          <w:b/>
          <w:bCs/>
          <w:sz w:val="24"/>
          <w:szCs w:val="24"/>
          <w:lang w:eastAsia="zh-CN"/>
        </w:rPr>
        <w:t>20</w:t>
      </w:r>
      <w:r w:rsidRPr="00FD51C9">
        <w:rPr>
          <w:rFonts w:ascii="Book Antiqua" w:hAnsi="Book Antiqua" w:cs="宋体"/>
          <w:sz w:val="24"/>
          <w:szCs w:val="24"/>
          <w:lang w:eastAsia="zh-CN"/>
        </w:rPr>
        <w:t>: 146-155 [PMID: 15703637 DOI: 10.1097/00054725-200405000-00018]</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16 </w:t>
      </w:r>
      <w:r w:rsidRPr="00FD51C9">
        <w:rPr>
          <w:rFonts w:ascii="Book Antiqua" w:hAnsi="Book Antiqua" w:cs="宋体"/>
          <w:b/>
          <w:bCs/>
          <w:sz w:val="24"/>
          <w:szCs w:val="24"/>
          <w:lang w:eastAsia="zh-CN"/>
        </w:rPr>
        <w:t>Shanahan F</w:t>
      </w:r>
      <w:r w:rsidRPr="00FD51C9">
        <w:rPr>
          <w:rFonts w:ascii="Book Antiqua" w:hAnsi="Book Antiqua" w:cs="宋体"/>
          <w:sz w:val="24"/>
          <w:szCs w:val="24"/>
          <w:lang w:eastAsia="zh-CN"/>
        </w:rPr>
        <w:t xml:space="preserve">. Physiological basis for novel drug therapies used to treat the inflammatory bowel diseases I. Pathophysiological basis and prospects for probiotic therapy in inflammatory bowel disease. </w:t>
      </w:r>
      <w:r w:rsidRPr="00FD51C9">
        <w:rPr>
          <w:rFonts w:ascii="Book Antiqua" w:hAnsi="Book Antiqua" w:cs="宋体"/>
          <w:i/>
          <w:iCs/>
          <w:sz w:val="24"/>
          <w:szCs w:val="24"/>
          <w:lang w:eastAsia="zh-CN"/>
        </w:rPr>
        <w:t>Am J Physiol Gastrointest Liver Physiol</w:t>
      </w:r>
      <w:r w:rsidRPr="00FD51C9">
        <w:rPr>
          <w:rFonts w:ascii="Book Antiqua" w:hAnsi="Book Antiqua" w:cs="宋体"/>
          <w:sz w:val="24"/>
          <w:szCs w:val="24"/>
          <w:lang w:eastAsia="zh-CN"/>
        </w:rPr>
        <w:t xml:space="preserve"> 2005; </w:t>
      </w:r>
      <w:r w:rsidRPr="00FD51C9">
        <w:rPr>
          <w:rFonts w:ascii="Book Antiqua" w:hAnsi="Book Antiqua" w:cs="宋体"/>
          <w:b/>
          <w:bCs/>
          <w:sz w:val="24"/>
          <w:szCs w:val="24"/>
          <w:lang w:eastAsia="zh-CN"/>
        </w:rPr>
        <w:t>288</w:t>
      </w:r>
      <w:r w:rsidRPr="00FD51C9">
        <w:rPr>
          <w:rFonts w:ascii="Book Antiqua" w:hAnsi="Book Antiqua" w:cs="宋体"/>
          <w:sz w:val="24"/>
          <w:szCs w:val="24"/>
          <w:lang w:eastAsia="zh-CN"/>
        </w:rPr>
        <w:t>: G417-G421 [PMID: 15701620]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17 </w:t>
      </w:r>
      <w:r w:rsidRPr="00FD51C9">
        <w:rPr>
          <w:rFonts w:ascii="Book Antiqua" w:hAnsi="Book Antiqua" w:cs="宋体"/>
          <w:b/>
          <w:bCs/>
          <w:sz w:val="24"/>
          <w:szCs w:val="24"/>
          <w:lang w:eastAsia="zh-CN"/>
        </w:rPr>
        <w:t>Fitzpatrick LR</w:t>
      </w:r>
      <w:r w:rsidRPr="00FD51C9">
        <w:rPr>
          <w:rFonts w:ascii="Book Antiqua" w:hAnsi="Book Antiqua" w:cs="宋体"/>
          <w:sz w:val="24"/>
          <w:szCs w:val="24"/>
          <w:lang w:eastAsia="zh-CN"/>
        </w:rPr>
        <w:t xml:space="preserve">, Small J, Hoerr RA, Bostwick EF, Maines L, Koltun WA. In vitro and in vivo effects of the probiotic Escherichia coli strain M-17: immunomodulation and attenuation of murine colitis. </w:t>
      </w:r>
      <w:r w:rsidRPr="00FD51C9">
        <w:rPr>
          <w:rFonts w:ascii="Book Antiqua" w:hAnsi="Book Antiqua" w:cs="宋体"/>
          <w:i/>
          <w:iCs/>
          <w:sz w:val="24"/>
          <w:szCs w:val="24"/>
          <w:lang w:eastAsia="zh-CN"/>
        </w:rPr>
        <w:t>Br J Nutr</w:t>
      </w:r>
      <w:r w:rsidRPr="00FD51C9">
        <w:rPr>
          <w:rFonts w:ascii="Book Antiqua" w:hAnsi="Book Antiqua" w:cs="宋体"/>
          <w:sz w:val="24"/>
          <w:szCs w:val="24"/>
          <w:lang w:eastAsia="zh-CN"/>
        </w:rPr>
        <w:t xml:space="preserve"> 2008; </w:t>
      </w:r>
      <w:r w:rsidRPr="00FD51C9">
        <w:rPr>
          <w:rFonts w:ascii="Book Antiqua" w:hAnsi="Book Antiqua" w:cs="宋体"/>
          <w:b/>
          <w:bCs/>
          <w:sz w:val="24"/>
          <w:szCs w:val="24"/>
          <w:lang w:eastAsia="zh-CN"/>
        </w:rPr>
        <w:t>100</w:t>
      </w:r>
      <w:r w:rsidRPr="00FD51C9">
        <w:rPr>
          <w:rFonts w:ascii="Book Antiqua" w:hAnsi="Book Antiqua" w:cs="宋体"/>
          <w:sz w:val="24"/>
          <w:szCs w:val="24"/>
          <w:lang w:eastAsia="zh-CN"/>
        </w:rPr>
        <w:t>: 530-541 [PMID: 18279557 DOI: 10.1017/S0007114508930373]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18 </w:t>
      </w:r>
      <w:r w:rsidRPr="00FD51C9">
        <w:rPr>
          <w:rFonts w:ascii="Book Antiqua" w:hAnsi="Book Antiqua" w:cs="宋体"/>
          <w:b/>
          <w:bCs/>
          <w:sz w:val="24"/>
          <w:szCs w:val="24"/>
          <w:lang w:eastAsia="zh-CN"/>
        </w:rPr>
        <w:t>Parkes GC</w:t>
      </w:r>
      <w:r w:rsidRPr="00FD51C9">
        <w:rPr>
          <w:rFonts w:ascii="Book Antiqua" w:hAnsi="Book Antiqua" w:cs="宋体"/>
          <w:sz w:val="24"/>
          <w:szCs w:val="24"/>
          <w:lang w:eastAsia="zh-CN"/>
        </w:rPr>
        <w:t xml:space="preserve">, Sanderson JD, Whelan K. The mechanisms and efficacy of probiotics in the prevention of Clostridium difficile-associated diarrhoea. </w:t>
      </w:r>
      <w:r w:rsidRPr="00FD51C9">
        <w:rPr>
          <w:rFonts w:ascii="Book Antiqua" w:hAnsi="Book Antiqua" w:cs="宋体"/>
          <w:i/>
          <w:iCs/>
          <w:sz w:val="24"/>
          <w:szCs w:val="24"/>
          <w:lang w:eastAsia="zh-CN"/>
        </w:rPr>
        <w:t>Lancet Infect Dis</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9</w:t>
      </w:r>
      <w:r w:rsidRPr="00FD51C9">
        <w:rPr>
          <w:rFonts w:ascii="Book Antiqua" w:hAnsi="Book Antiqua" w:cs="宋体"/>
          <w:sz w:val="24"/>
          <w:szCs w:val="24"/>
          <w:lang w:eastAsia="zh-CN"/>
        </w:rPr>
        <w:t>: 237-244 [PMID: 19324296 DOI: 10.1016/S1473-3099(09)70059-3]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19 </w:t>
      </w:r>
      <w:r w:rsidRPr="00FD51C9">
        <w:rPr>
          <w:rFonts w:ascii="Book Antiqua" w:hAnsi="Book Antiqua" w:cs="宋体"/>
          <w:b/>
          <w:bCs/>
          <w:sz w:val="24"/>
          <w:szCs w:val="24"/>
          <w:lang w:eastAsia="zh-CN"/>
        </w:rPr>
        <w:t>Hell M</w:t>
      </w:r>
      <w:r w:rsidRPr="00FD51C9">
        <w:rPr>
          <w:rFonts w:ascii="Book Antiqua" w:hAnsi="Book Antiqua" w:cs="宋体"/>
          <w:sz w:val="24"/>
          <w:szCs w:val="24"/>
          <w:lang w:eastAsia="zh-CN"/>
        </w:rPr>
        <w:t xml:space="preserve">, Bernhofer C, Stalzer P, Kern JM, Claassen E. Probiotics in Clostridium difficile infection: reviewing the need for a multistrain probiotic. </w:t>
      </w:r>
      <w:r w:rsidRPr="00FD51C9">
        <w:rPr>
          <w:rFonts w:ascii="Book Antiqua" w:hAnsi="Book Antiqua" w:cs="宋体"/>
          <w:i/>
          <w:iCs/>
          <w:sz w:val="24"/>
          <w:szCs w:val="24"/>
          <w:lang w:eastAsia="zh-CN"/>
        </w:rPr>
        <w:t>Benef Microbes</w:t>
      </w:r>
      <w:r w:rsidRPr="00FD51C9">
        <w:rPr>
          <w:rFonts w:ascii="Book Antiqua" w:hAnsi="Book Antiqua" w:cs="宋体"/>
          <w:sz w:val="24"/>
          <w:szCs w:val="24"/>
          <w:lang w:eastAsia="zh-CN"/>
        </w:rPr>
        <w:t xml:space="preserve"> 2013; </w:t>
      </w:r>
      <w:r w:rsidRPr="00FD51C9">
        <w:rPr>
          <w:rFonts w:ascii="Book Antiqua" w:hAnsi="Book Antiqua" w:cs="宋体"/>
          <w:b/>
          <w:bCs/>
          <w:sz w:val="24"/>
          <w:szCs w:val="24"/>
          <w:lang w:eastAsia="zh-CN"/>
        </w:rPr>
        <w:t>4</w:t>
      </w:r>
      <w:r w:rsidRPr="00FD51C9">
        <w:rPr>
          <w:rFonts w:ascii="Book Antiqua" w:hAnsi="Book Antiqua" w:cs="宋体"/>
          <w:sz w:val="24"/>
          <w:szCs w:val="24"/>
          <w:lang w:eastAsia="zh-CN"/>
        </w:rPr>
        <w:t>: 39-51 [PMID: 23434948 DOI: 10.3920/BM2012.0049]</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20 </w:t>
      </w:r>
      <w:r w:rsidRPr="00FD51C9">
        <w:rPr>
          <w:rFonts w:ascii="Book Antiqua" w:hAnsi="Book Antiqua" w:cs="宋体"/>
          <w:b/>
          <w:bCs/>
          <w:sz w:val="24"/>
          <w:szCs w:val="24"/>
          <w:lang w:eastAsia="zh-CN"/>
        </w:rPr>
        <w:t>Ng SC</w:t>
      </w:r>
      <w:r w:rsidRPr="00FD51C9">
        <w:rPr>
          <w:rFonts w:ascii="Book Antiqua" w:hAnsi="Book Antiqua" w:cs="宋体"/>
          <w:sz w:val="24"/>
          <w:szCs w:val="24"/>
          <w:lang w:eastAsia="zh-CN"/>
        </w:rPr>
        <w:t xml:space="preserve">, Hart AL, Kamm MA, Stagg AJ, Knight SC. Mechanisms of action of probiotics: recent advances. </w:t>
      </w:r>
      <w:r w:rsidRPr="00FD51C9">
        <w:rPr>
          <w:rFonts w:ascii="Book Antiqua" w:hAnsi="Book Antiqua" w:cs="宋体"/>
          <w:i/>
          <w:iCs/>
          <w:sz w:val="24"/>
          <w:szCs w:val="24"/>
          <w:lang w:eastAsia="zh-CN"/>
        </w:rPr>
        <w:t>Inflamm Bowel Dis</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15</w:t>
      </w:r>
      <w:r w:rsidRPr="00FD51C9">
        <w:rPr>
          <w:rFonts w:ascii="Book Antiqua" w:hAnsi="Book Antiqua" w:cs="宋体"/>
          <w:sz w:val="24"/>
          <w:szCs w:val="24"/>
          <w:lang w:eastAsia="zh-CN"/>
        </w:rPr>
        <w:t>: 300-310 [PMID: 18626975 DOI: 10.1002/ibd.20602]</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lastRenderedPageBreak/>
        <w:t xml:space="preserve">21 </w:t>
      </w:r>
      <w:r w:rsidRPr="00FD51C9">
        <w:rPr>
          <w:rFonts w:ascii="Book Antiqua" w:hAnsi="Book Antiqua" w:cs="宋体"/>
          <w:b/>
          <w:bCs/>
          <w:sz w:val="24"/>
          <w:szCs w:val="24"/>
          <w:lang w:eastAsia="zh-CN"/>
        </w:rPr>
        <w:t>Pothoulakis C</w:t>
      </w:r>
      <w:r w:rsidRPr="00FD51C9">
        <w:rPr>
          <w:rFonts w:ascii="Book Antiqua" w:hAnsi="Book Antiqua" w:cs="宋体"/>
          <w:sz w:val="24"/>
          <w:szCs w:val="24"/>
          <w:lang w:eastAsia="zh-CN"/>
        </w:rPr>
        <w:t xml:space="preserve">. Review article: anti-inflammatory mechanisms of action of Saccharomyces boulardii. </w:t>
      </w:r>
      <w:r w:rsidRPr="00FD51C9">
        <w:rPr>
          <w:rFonts w:ascii="Book Antiqua" w:hAnsi="Book Antiqua" w:cs="宋体"/>
          <w:i/>
          <w:iCs/>
          <w:sz w:val="24"/>
          <w:szCs w:val="24"/>
          <w:lang w:eastAsia="zh-CN"/>
        </w:rPr>
        <w:t>Aliment Pharmacol Ther</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30</w:t>
      </w:r>
      <w:r w:rsidRPr="00FD51C9">
        <w:rPr>
          <w:rFonts w:ascii="Book Antiqua" w:hAnsi="Book Antiqua" w:cs="宋体"/>
          <w:sz w:val="24"/>
          <w:szCs w:val="24"/>
          <w:lang w:eastAsia="zh-CN"/>
        </w:rPr>
        <w:t>: 826-833 [PMID: 19706150 DOI: 10.1111/j.1365-2036.2009.04102.x]</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22 </w:t>
      </w:r>
      <w:r w:rsidRPr="00FD51C9">
        <w:rPr>
          <w:rFonts w:ascii="Book Antiqua" w:hAnsi="Book Antiqua" w:cs="宋体"/>
          <w:b/>
          <w:bCs/>
          <w:sz w:val="24"/>
          <w:szCs w:val="24"/>
          <w:lang w:eastAsia="zh-CN"/>
        </w:rPr>
        <w:t>Galdeano CM</w:t>
      </w:r>
      <w:r w:rsidRPr="00FD51C9">
        <w:rPr>
          <w:rFonts w:ascii="Book Antiqua" w:hAnsi="Book Antiqua" w:cs="宋体"/>
          <w:sz w:val="24"/>
          <w:szCs w:val="24"/>
          <w:lang w:eastAsia="zh-CN"/>
        </w:rPr>
        <w:t xml:space="preserve">, de Moreno de LeBlanc A, Vinderola G, Bonet ME, Perdigón G. Proposed model: mechanisms of immunomodulation induced by probiotic bacteria. </w:t>
      </w:r>
      <w:r w:rsidRPr="00FD51C9">
        <w:rPr>
          <w:rFonts w:ascii="Book Antiqua" w:hAnsi="Book Antiqua" w:cs="宋体"/>
          <w:i/>
          <w:iCs/>
          <w:sz w:val="24"/>
          <w:szCs w:val="24"/>
          <w:lang w:eastAsia="zh-CN"/>
        </w:rPr>
        <w:t>Clin Vaccine Immunol</w:t>
      </w:r>
      <w:r w:rsidRPr="00FD51C9">
        <w:rPr>
          <w:rFonts w:ascii="Book Antiqua" w:hAnsi="Book Antiqua" w:cs="宋体"/>
          <w:sz w:val="24"/>
          <w:szCs w:val="24"/>
          <w:lang w:eastAsia="zh-CN"/>
        </w:rPr>
        <w:t xml:space="preserve"> 2007; </w:t>
      </w:r>
      <w:r w:rsidRPr="00FD51C9">
        <w:rPr>
          <w:rFonts w:ascii="Book Antiqua" w:hAnsi="Book Antiqua" w:cs="宋体"/>
          <w:b/>
          <w:bCs/>
          <w:sz w:val="24"/>
          <w:szCs w:val="24"/>
          <w:lang w:eastAsia="zh-CN"/>
        </w:rPr>
        <w:t>14</w:t>
      </w:r>
      <w:r w:rsidRPr="00FD51C9">
        <w:rPr>
          <w:rFonts w:ascii="Book Antiqua" w:hAnsi="Book Antiqua" w:cs="宋体"/>
          <w:sz w:val="24"/>
          <w:szCs w:val="24"/>
          <w:lang w:eastAsia="zh-CN"/>
        </w:rPr>
        <w:t>: 485-492 [PMID: 17360855 DOI: 10.1128/CVI.00406-06]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23 </w:t>
      </w:r>
      <w:r w:rsidRPr="00FD51C9">
        <w:rPr>
          <w:rFonts w:ascii="Book Antiqua" w:hAnsi="Book Antiqua" w:cs="宋体"/>
          <w:b/>
          <w:bCs/>
          <w:sz w:val="24"/>
          <w:szCs w:val="24"/>
          <w:lang w:eastAsia="zh-CN"/>
        </w:rPr>
        <w:t>Kim H</w:t>
      </w:r>
      <w:r w:rsidRPr="00FD51C9">
        <w:rPr>
          <w:rFonts w:ascii="Book Antiqua" w:hAnsi="Book Antiqua" w:cs="宋体"/>
          <w:sz w:val="24"/>
          <w:szCs w:val="24"/>
          <w:lang w:eastAsia="zh-CN"/>
        </w:rPr>
        <w:t xml:space="preserve">, Rhee SH, Kokkotou E, Na X, Savidge T, Moyer MP, Pothoulakis C, LaMont JT. Clostridium difficile toxin A regulates inducible cyclooxygenase-2 and prostaglandin E2 synthesis in colonocytes via reactive oxygen species and activation of p38 MAPK. </w:t>
      </w:r>
      <w:r w:rsidRPr="00FD51C9">
        <w:rPr>
          <w:rFonts w:ascii="Book Antiqua" w:hAnsi="Book Antiqua" w:cs="宋体"/>
          <w:i/>
          <w:iCs/>
          <w:sz w:val="24"/>
          <w:szCs w:val="24"/>
          <w:lang w:eastAsia="zh-CN"/>
        </w:rPr>
        <w:t>J Biol Chem</w:t>
      </w:r>
      <w:r w:rsidRPr="00FD51C9">
        <w:rPr>
          <w:rFonts w:ascii="Book Antiqua" w:hAnsi="Book Antiqua" w:cs="宋体"/>
          <w:sz w:val="24"/>
          <w:szCs w:val="24"/>
          <w:lang w:eastAsia="zh-CN"/>
        </w:rPr>
        <w:t xml:space="preserve"> 2005; </w:t>
      </w:r>
      <w:r w:rsidRPr="00FD51C9">
        <w:rPr>
          <w:rFonts w:ascii="Book Antiqua" w:hAnsi="Book Antiqua" w:cs="宋体"/>
          <w:b/>
          <w:bCs/>
          <w:sz w:val="24"/>
          <w:szCs w:val="24"/>
          <w:lang w:eastAsia="zh-CN"/>
        </w:rPr>
        <w:t>280</w:t>
      </w:r>
      <w:r w:rsidRPr="00FD51C9">
        <w:rPr>
          <w:rFonts w:ascii="Book Antiqua" w:hAnsi="Book Antiqua" w:cs="宋体"/>
          <w:sz w:val="24"/>
          <w:szCs w:val="24"/>
          <w:lang w:eastAsia="zh-CN"/>
        </w:rPr>
        <w:t>: 21237-21245 [PMID: 15767259 DOI: 10.1074/jbc.M413842200]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24 </w:t>
      </w:r>
      <w:r w:rsidRPr="00FD51C9">
        <w:rPr>
          <w:rFonts w:ascii="Book Antiqua" w:hAnsi="Book Antiqua" w:cs="宋体"/>
          <w:b/>
          <w:bCs/>
          <w:sz w:val="24"/>
          <w:szCs w:val="24"/>
          <w:lang w:eastAsia="zh-CN"/>
        </w:rPr>
        <w:t>Lee JY</w:t>
      </w:r>
      <w:r w:rsidRPr="00FD51C9">
        <w:rPr>
          <w:rFonts w:ascii="Book Antiqua" w:hAnsi="Book Antiqua" w:cs="宋体"/>
          <w:sz w:val="24"/>
          <w:szCs w:val="24"/>
          <w:lang w:eastAsia="zh-CN"/>
        </w:rPr>
        <w:t xml:space="preserve">, Kim H, Cha MY, Park HG, Kim YJ, Kim IY, Kim JM. Clostridium difficile toxin A promotes dendritic cell maturation and chemokine CXCL2 expression through p38, IKK, and the NF-kappaB signaling pathway. </w:t>
      </w:r>
      <w:r w:rsidRPr="00FD51C9">
        <w:rPr>
          <w:rFonts w:ascii="Book Antiqua" w:hAnsi="Book Antiqua" w:cs="宋体"/>
          <w:i/>
          <w:iCs/>
          <w:sz w:val="24"/>
          <w:szCs w:val="24"/>
          <w:lang w:eastAsia="zh-CN"/>
        </w:rPr>
        <w:t>J Mol Med (Berl)</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87</w:t>
      </w:r>
      <w:r w:rsidRPr="00FD51C9">
        <w:rPr>
          <w:rFonts w:ascii="Book Antiqua" w:hAnsi="Book Antiqua" w:cs="宋体"/>
          <w:sz w:val="24"/>
          <w:szCs w:val="24"/>
          <w:lang w:eastAsia="zh-CN"/>
        </w:rPr>
        <w:t>: 169-180 [PMID: 18985311 DOI: 10.1007/s00109-007-0237-7]</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25 </w:t>
      </w:r>
      <w:r w:rsidRPr="00FD51C9">
        <w:rPr>
          <w:rFonts w:ascii="Book Antiqua" w:hAnsi="Book Antiqua" w:cs="宋体"/>
          <w:b/>
          <w:bCs/>
          <w:sz w:val="24"/>
          <w:szCs w:val="24"/>
          <w:lang w:eastAsia="zh-CN"/>
        </w:rPr>
        <w:t>Lica M</w:t>
      </w:r>
      <w:r w:rsidRPr="00FD51C9">
        <w:rPr>
          <w:rFonts w:ascii="Book Antiqua" w:hAnsi="Book Antiqua" w:cs="宋体"/>
          <w:sz w:val="24"/>
          <w:szCs w:val="24"/>
          <w:lang w:eastAsia="zh-CN"/>
        </w:rPr>
        <w:t xml:space="preserve">, Schulz F, Schelle I, May M, Just I, Genth H. Difference in the biological effects of Clostridium difficile toxin B in proliferating and non-proliferating cells. </w:t>
      </w:r>
      <w:r w:rsidRPr="00FD51C9">
        <w:rPr>
          <w:rFonts w:ascii="Book Antiqua" w:hAnsi="Book Antiqua" w:cs="宋体"/>
          <w:i/>
          <w:iCs/>
          <w:sz w:val="24"/>
          <w:szCs w:val="24"/>
          <w:lang w:eastAsia="zh-CN"/>
        </w:rPr>
        <w:t>Naunyn Schmiedebergs Arch Pharmacol</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383</w:t>
      </w:r>
      <w:r w:rsidRPr="00FD51C9">
        <w:rPr>
          <w:rFonts w:ascii="Book Antiqua" w:hAnsi="Book Antiqua" w:cs="宋体"/>
          <w:sz w:val="24"/>
          <w:szCs w:val="24"/>
          <w:lang w:eastAsia="zh-CN"/>
        </w:rPr>
        <w:t>: 275-283 [PMID: 21212934 DOI: 10.1007/s00210-010-0595-5]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26 </w:t>
      </w:r>
      <w:r w:rsidRPr="00FD51C9">
        <w:rPr>
          <w:rFonts w:ascii="Book Antiqua" w:hAnsi="Book Antiqua" w:cs="宋体"/>
          <w:b/>
          <w:bCs/>
          <w:sz w:val="24"/>
          <w:szCs w:val="24"/>
          <w:lang w:eastAsia="zh-CN"/>
        </w:rPr>
        <w:t>Chen X</w:t>
      </w:r>
      <w:r w:rsidRPr="00FD51C9">
        <w:rPr>
          <w:rFonts w:ascii="Book Antiqua" w:hAnsi="Book Antiqua" w:cs="宋体"/>
          <w:sz w:val="24"/>
          <w:szCs w:val="24"/>
          <w:lang w:eastAsia="zh-CN"/>
        </w:rPr>
        <w:t xml:space="preserve">, Katchar K, Goldsmith JD, Nanthakumar N, Cheknis A, Gerding DN, Kelly CP. A mouse model of Clostridium difficile-associated disease. </w:t>
      </w:r>
      <w:r w:rsidRPr="00FD51C9">
        <w:rPr>
          <w:rFonts w:ascii="Book Antiqua" w:hAnsi="Book Antiqua" w:cs="宋体"/>
          <w:i/>
          <w:iCs/>
          <w:sz w:val="24"/>
          <w:szCs w:val="24"/>
          <w:lang w:eastAsia="zh-CN"/>
        </w:rPr>
        <w:t>Gastroenterology</w:t>
      </w:r>
      <w:r w:rsidRPr="00FD51C9">
        <w:rPr>
          <w:rFonts w:ascii="Book Antiqua" w:hAnsi="Book Antiqua" w:cs="宋体"/>
          <w:sz w:val="24"/>
          <w:szCs w:val="24"/>
          <w:lang w:eastAsia="zh-CN"/>
        </w:rPr>
        <w:t xml:space="preserve"> 2008; </w:t>
      </w:r>
      <w:r w:rsidRPr="00FD51C9">
        <w:rPr>
          <w:rFonts w:ascii="Book Antiqua" w:hAnsi="Book Antiqua" w:cs="宋体"/>
          <w:b/>
          <w:bCs/>
          <w:sz w:val="24"/>
          <w:szCs w:val="24"/>
          <w:lang w:eastAsia="zh-CN"/>
        </w:rPr>
        <w:t>135</w:t>
      </w:r>
      <w:r w:rsidRPr="00FD51C9">
        <w:rPr>
          <w:rFonts w:ascii="Book Antiqua" w:hAnsi="Book Antiqua" w:cs="宋体"/>
          <w:sz w:val="24"/>
          <w:szCs w:val="24"/>
          <w:lang w:eastAsia="zh-CN"/>
        </w:rPr>
        <w:t>: 1984-1992 [PMID: 18848941 DOI: 10.1053/j.gastro.2008.09.002]</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27 </w:t>
      </w:r>
      <w:r w:rsidRPr="00FD51C9">
        <w:rPr>
          <w:rFonts w:ascii="Book Antiqua" w:hAnsi="Book Antiqua" w:cs="宋体"/>
          <w:b/>
          <w:bCs/>
          <w:sz w:val="24"/>
          <w:szCs w:val="24"/>
          <w:lang w:eastAsia="zh-CN"/>
        </w:rPr>
        <w:t>Alcantara C</w:t>
      </w:r>
      <w:r w:rsidRPr="00FD51C9">
        <w:rPr>
          <w:rFonts w:ascii="Book Antiqua" w:hAnsi="Book Antiqua" w:cs="宋体"/>
          <w:sz w:val="24"/>
          <w:szCs w:val="24"/>
          <w:lang w:eastAsia="zh-CN"/>
        </w:rPr>
        <w:t xml:space="preserve">, Stenson WF, Steiner TS, Guerrant RL. Role of inducible cyclooxygenase and prostaglandins in Clostridium difficile toxin A-induced secretion and inflammation in an animal model. </w:t>
      </w:r>
      <w:r w:rsidRPr="00FD51C9">
        <w:rPr>
          <w:rFonts w:ascii="Book Antiqua" w:hAnsi="Book Antiqua" w:cs="宋体"/>
          <w:i/>
          <w:iCs/>
          <w:sz w:val="24"/>
          <w:szCs w:val="24"/>
          <w:lang w:eastAsia="zh-CN"/>
        </w:rPr>
        <w:t>J Infect Dis</w:t>
      </w:r>
      <w:r w:rsidRPr="00FD51C9">
        <w:rPr>
          <w:rFonts w:ascii="Book Antiqua" w:hAnsi="Book Antiqua" w:cs="宋体"/>
          <w:sz w:val="24"/>
          <w:szCs w:val="24"/>
          <w:lang w:eastAsia="zh-CN"/>
        </w:rPr>
        <w:t xml:space="preserve"> 2001; </w:t>
      </w:r>
      <w:r w:rsidRPr="00FD51C9">
        <w:rPr>
          <w:rFonts w:ascii="Book Antiqua" w:hAnsi="Book Antiqua" w:cs="宋体"/>
          <w:b/>
          <w:bCs/>
          <w:sz w:val="24"/>
          <w:szCs w:val="24"/>
          <w:lang w:eastAsia="zh-CN"/>
        </w:rPr>
        <w:t>184</w:t>
      </w:r>
      <w:r w:rsidRPr="00FD51C9">
        <w:rPr>
          <w:rFonts w:ascii="Book Antiqua" w:hAnsi="Book Antiqua" w:cs="宋体"/>
          <w:sz w:val="24"/>
          <w:szCs w:val="24"/>
          <w:lang w:eastAsia="zh-CN"/>
        </w:rPr>
        <w:t>: 648-652 [PMID: 11474431 DOI: 10.1086/322799]</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28 </w:t>
      </w:r>
      <w:r w:rsidRPr="00FD51C9">
        <w:rPr>
          <w:rFonts w:ascii="Book Antiqua" w:hAnsi="Book Antiqua" w:cs="宋体"/>
          <w:b/>
          <w:bCs/>
          <w:sz w:val="24"/>
          <w:szCs w:val="24"/>
          <w:lang w:eastAsia="zh-CN"/>
        </w:rPr>
        <w:t>Kim H</w:t>
      </w:r>
      <w:r w:rsidRPr="00FD51C9">
        <w:rPr>
          <w:rFonts w:ascii="Book Antiqua" w:hAnsi="Book Antiqua" w:cs="宋体"/>
          <w:sz w:val="24"/>
          <w:szCs w:val="24"/>
          <w:lang w:eastAsia="zh-CN"/>
        </w:rPr>
        <w:t xml:space="preserve">, Rhee SH, Pothoulakis C, Lamont JT. Inflammation and apoptosis in Clostridium difficile enteritis is mediated by PGE2 up-regulation of Fas ligand. </w:t>
      </w:r>
      <w:r w:rsidRPr="00FD51C9">
        <w:rPr>
          <w:rFonts w:ascii="Book Antiqua" w:hAnsi="Book Antiqua" w:cs="宋体"/>
          <w:i/>
          <w:iCs/>
          <w:sz w:val="24"/>
          <w:szCs w:val="24"/>
          <w:lang w:eastAsia="zh-CN"/>
        </w:rPr>
        <w:t>Gastroenterology</w:t>
      </w:r>
      <w:r w:rsidRPr="00FD51C9">
        <w:rPr>
          <w:rFonts w:ascii="Book Antiqua" w:hAnsi="Book Antiqua" w:cs="宋体"/>
          <w:sz w:val="24"/>
          <w:szCs w:val="24"/>
          <w:lang w:eastAsia="zh-CN"/>
        </w:rPr>
        <w:t xml:space="preserve"> 2007; </w:t>
      </w:r>
      <w:r w:rsidRPr="00FD51C9">
        <w:rPr>
          <w:rFonts w:ascii="Book Antiqua" w:hAnsi="Book Antiqua" w:cs="宋体"/>
          <w:b/>
          <w:bCs/>
          <w:sz w:val="24"/>
          <w:szCs w:val="24"/>
          <w:lang w:eastAsia="zh-CN"/>
        </w:rPr>
        <w:t>133</w:t>
      </w:r>
      <w:r w:rsidRPr="00FD51C9">
        <w:rPr>
          <w:rFonts w:ascii="Book Antiqua" w:hAnsi="Book Antiqua" w:cs="宋体"/>
          <w:sz w:val="24"/>
          <w:szCs w:val="24"/>
          <w:lang w:eastAsia="zh-CN"/>
        </w:rPr>
        <w:t>: 875-886 [PMID: 17854595 DOI: 10.1053/j.gastro.2007.06.063]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29 </w:t>
      </w:r>
      <w:r w:rsidRPr="00FD51C9">
        <w:rPr>
          <w:rFonts w:ascii="Book Antiqua" w:hAnsi="Book Antiqua" w:cs="宋体"/>
          <w:b/>
          <w:bCs/>
          <w:sz w:val="24"/>
          <w:szCs w:val="24"/>
          <w:lang w:eastAsia="zh-CN"/>
        </w:rPr>
        <w:t>O'Callaghan G</w:t>
      </w:r>
      <w:r w:rsidRPr="00FD51C9">
        <w:rPr>
          <w:rFonts w:ascii="Book Antiqua" w:hAnsi="Book Antiqua" w:cs="宋体"/>
          <w:sz w:val="24"/>
          <w:szCs w:val="24"/>
          <w:lang w:eastAsia="zh-CN"/>
        </w:rPr>
        <w:t xml:space="preserve">, Kelly J, Shanahan F, Houston A. Prostaglandin E2 stimulates Fas ligand expression via the EP1 receptor in colon cancer cells. </w:t>
      </w:r>
      <w:r w:rsidRPr="00FD51C9">
        <w:rPr>
          <w:rFonts w:ascii="Book Antiqua" w:hAnsi="Book Antiqua" w:cs="宋体"/>
          <w:i/>
          <w:iCs/>
          <w:sz w:val="24"/>
          <w:szCs w:val="24"/>
          <w:lang w:eastAsia="zh-CN"/>
        </w:rPr>
        <w:t>Br J Cancer</w:t>
      </w:r>
      <w:r w:rsidRPr="00FD51C9">
        <w:rPr>
          <w:rFonts w:ascii="Book Antiqua" w:hAnsi="Book Antiqua" w:cs="宋体"/>
          <w:sz w:val="24"/>
          <w:szCs w:val="24"/>
          <w:lang w:eastAsia="zh-CN"/>
        </w:rPr>
        <w:t xml:space="preserve"> 2008; </w:t>
      </w:r>
      <w:r w:rsidRPr="00FD51C9">
        <w:rPr>
          <w:rFonts w:ascii="Book Antiqua" w:hAnsi="Book Antiqua" w:cs="宋体"/>
          <w:b/>
          <w:bCs/>
          <w:sz w:val="24"/>
          <w:szCs w:val="24"/>
          <w:lang w:eastAsia="zh-CN"/>
        </w:rPr>
        <w:t>99</w:t>
      </w:r>
      <w:r w:rsidRPr="00FD51C9">
        <w:rPr>
          <w:rFonts w:ascii="Book Antiqua" w:hAnsi="Book Antiqua" w:cs="宋体"/>
          <w:sz w:val="24"/>
          <w:szCs w:val="24"/>
          <w:lang w:eastAsia="zh-CN"/>
        </w:rPr>
        <w:t>: 502-512 [PMID: 18648368 DOI: 10.1038/sj.bjc.6604490]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30 </w:t>
      </w:r>
      <w:r w:rsidRPr="00FD51C9">
        <w:rPr>
          <w:rFonts w:ascii="Book Antiqua" w:hAnsi="Book Antiqua" w:cs="宋体"/>
          <w:b/>
          <w:bCs/>
          <w:sz w:val="24"/>
          <w:szCs w:val="24"/>
          <w:lang w:eastAsia="zh-CN"/>
        </w:rPr>
        <w:t>Chen X</w:t>
      </w:r>
      <w:r w:rsidRPr="00FD51C9">
        <w:rPr>
          <w:rFonts w:ascii="Book Antiqua" w:hAnsi="Book Antiqua" w:cs="宋体"/>
          <w:sz w:val="24"/>
          <w:szCs w:val="24"/>
          <w:lang w:eastAsia="zh-CN"/>
        </w:rPr>
        <w:t xml:space="preserve">, Kokkotou EG, Mustafa N, Bhaskar KR, Sougioultzis S, O'Brien M, Pothoulakis C, Kelly CP. Saccharomyces boulardii inhibits ERK1/2 mitogen-activated protein kinase activation both in vitro and in vivo and protects against Clostridium difficile toxin A-induced enteritis. </w:t>
      </w:r>
      <w:r w:rsidRPr="00FD51C9">
        <w:rPr>
          <w:rFonts w:ascii="Book Antiqua" w:hAnsi="Book Antiqua" w:cs="宋体"/>
          <w:i/>
          <w:iCs/>
          <w:sz w:val="24"/>
          <w:szCs w:val="24"/>
          <w:lang w:eastAsia="zh-CN"/>
        </w:rPr>
        <w:t>J Biol Chem</w:t>
      </w:r>
      <w:r w:rsidRPr="00FD51C9">
        <w:rPr>
          <w:rFonts w:ascii="Book Antiqua" w:hAnsi="Book Antiqua" w:cs="宋体"/>
          <w:sz w:val="24"/>
          <w:szCs w:val="24"/>
          <w:lang w:eastAsia="zh-CN"/>
        </w:rPr>
        <w:t xml:space="preserve"> 2006; </w:t>
      </w:r>
      <w:r w:rsidRPr="00FD51C9">
        <w:rPr>
          <w:rFonts w:ascii="Book Antiqua" w:hAnsi="Book Antiqua" w:cs="宋体"/>
          <w:b/>
          <w:bCs/>
          <w:sz w:val="24"/>
          <w:szCs w:val="24"/>
          <w:lang w:eastAsia="zh-CN"/>
        </w:rPr>
        <w:t>281</w:t>
      </w:r>
      <w:r w:rsidRPr="00FD51C9">
        <w:rPr>
          <w:rFonts w:ascii="Book Antiqua" w:hAnsi="Book Antiqua" w:cs="宋体"/>
          <w:sz w:val="24"/>
          <w:szCs w:val="24"/>
          <w:lang w:eastAsia="zh-CN"/>
        </w:rPr>
        <w:t>: 24449-24454 [PMID: 16816386]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31 </w:t>
      </w:r>
      <w:r w:rsidRPr="00FD51C9">
        <w:rPr>
          <w:rFonts w:ascii="Book Antiqua" w:hAnsi="Book Antiqua" w:cs="宋体"/>
          <w:b/>
          <w:bCs/>
          <w:sz w:val="24"/>
          <w:szCs w:val="24"/>
          <w:lang w:eastAsia="zh-CN"/>
        </w:rPr>
        <w:t>Pothoulakis C</w:t>
      </w:r>
      <w:r w:rsidRPr="00FD51C9">
        <w:rPr>
          <w:rFonts w:ascii="Book Antiqua" w:hAnsi="Book Antiqua" w:cs="宋体"/>
          <w:sz w:val="24"/>
          <w:szCs w:val="24"/>
          <w:lang w:eastAsia="zh-CN"/>
        </w:rPr>
        <w:t xml:space="preserve">, Kelly CP, Joshi MA, Gao N, O'Keane CJ, Castagliuolo I, Lamont JT. Saccharomyces boulardii inhibits Clostridium difficile toxin A binding and enterotoxicity in rat ileum. </w:t>
      </w:r>
      <w:r w:rsidRPr="00FD51C9">
        <w:rPr>
          <w:rFonts w:ascii="Book Antiqua" w:hAnsi="Book Antiqua" w:cs="宋体"/>
          <w:i/>
          <w:iCs/>
          <w:sz w:val="24"/>
          <w:szCs w:val="24"/>
          <w:lang w:eastAsia="zh-CN"/>
        </w:rPr>
        <w:t>Gastroenterology</w:t>
      </w:r>
      <w:r w:rsidRPr="00FD51C9">
        <w:rPr>
          <w:rFonts w:ascii="Book Antiqua" w:hAnsi="Book Antiqua" w:cs="宋体"/>
          <w:sz w:val="24"/>
          <w:szCs w:val="24"/>
          <w:lang w:eastAsia="zh-CN"/>
        </w:rPr>
        <w:t xml:space="preserve"> 1993; </w:t>
      </w:r>
      <w:r w:rsidRPr="00FD51C9">
        <w:rPr>
          <w:rFonts w:ascii="Book Antiqua" w:hAnsi="Book Antiqua" w:cs="宋体"/>
          <w:b/>
          <w:bCs/>
          <w:sz w:val="24"/>
          <w:szCs w:val="24"/>
          <w:lang w:eastAsia="zh-CN"/>
        </w:rPr>
        <w:t>104</w:t>
      </w:r>
      <w:r w:rsidRPr="00FD51C9">
        <w:rPr>
          <w:rFonts w:ascii="Book Antiqua" w:hAnsi="Book Antiqua" w:cs="宋体"/>
          <w:sz w:val="24"/>
          <w:szCs w:val="24"/>
          <w:lang w:eastAsia="zh-CN"/>
        </w:rPr>
        <w:t>: 1108-1115 [PMID: 8462799]</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32 </w:t>
      </w:r>
      <w:r w:rsidRPr="00FD51C9">
        <w:rPr>
          <w:rFonts w:ascii="Book Antiqua" w:hAnsi="Book Antiqua" w:cs="宋体"/>
          <w:b/>
          <w:bCs/>
          <w:sz w:val="24"/>
          <w:szCs w:val="24"/>
          <w:lang w:eastAsia="zh-CN"/>
        </w:rPr>
        <w:t>Castagliuolo I</w:t>
      </w:r>
      <w:r w:rsidRPr="00FD51C9">
        <w:rPr>
          <w:rFonts w:ascii="Book Antiqua" w:hAnsi="Book Antiqua" w:cs="宋体"/>
          <w:sz w:val="24"/>
          <w:szCs w:val="24"/>
          <w:lang w:eastAsia="zh-CN"/>
        </w:rPr>
        <w:t xml:space="preserve">, LaMont JT, Nikulasson ST, Pothoulakis C. Saccharomyces boulardii protease inhibits Clostridium difficile toxin A effects in the rat ileum. </w:t>
      </w:r>
      <w:r w:rsidRPr="00FD51C9">
        <w:rPr>
          <w:rFonts w:ascii="Book Antiqua" w:hAnsi="Book Antiqua" w:cs="宋体"/>
          <w:i/>
          <w:iCs/>
          <w:sz w:val="24"/>
          <w:szCs w:val="24"/>
          <w:lang w:eastAsia="zh-CN"/>
        </w:rPr>
        <w:t>Infect Immun</w:t>
      </w:r>
      <w:r w:rsidRPr="00FD51C9">
        <w:rPr>
          <w:rFonts w:ascii="Book Antiqua" w:hAnsi="Book Antiqua" w:cs="宋体"/>
          <w:sz w:val="24"/>
          <w:szCs w:val="24"/>
          <w:lang w:eastAsia="zh-CN"/>
        </w:rPr>
        <w:t xml:space="preserve"> 1996; </w:t>
      </w:r>
      <w:r w:rsidRPr="00FD51C9">
        <w:rPr>
          <w:rFonts w:ascii="Book Antiqua" w:hAnsi="Book Antiqua" w:cs="宋体"/>
          <w:b/>
          <w:bCs/>
          <w:sz w:val="24"/>
          <w:szCs w:val="24"/>
          <w:lang w:eastAsia="zh-CN"/>
        </w:rPr>
        <w:t>64</w:t>
      </w:r>
      <w:r w:rsidRPr="00FD51C9">
        <w:rPr>
          <w:rFonts w:ascii="Book Antiqua" w:hAnsi="Book Antiqua" w:cs="宋体"/>
          <w:sz w:val="24"/>
          <w:szCs w:val="24"/>
          <w:lang w:eastAsia="zh-CN"/>
        </w:rPr>
        <w:t>: 5225-5232 [PMID: 8945570]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lastRenderedPageBreak/>
        <w:t xml:space="preserve">33 </w:t>
      </w:r>
      <w:r w:rsidRPr="00FD51C9">
        <w:rPr>
          <w:rFonts w:ascii="Book Antiqua" w:hAnsi="Book Antiqua" w:cs="宋体"/>
          <w:b/>
          <w:bCs/>
          <w:sz w:val="24"/>
          <w:szCs w:val="24"/>
          <w:lang w:eastAsia="zh-CN"/>
        </w:rPr>
        <w:t>Jensen GS</w:t>
      </w:r>
      <w:r w:rsidRPr="00FD51C9">
        <w:rPr>
          <w:rFonts w:ascii="Book Antiqua" w:hAnsi="Book Antiqua" w:cs="宋体"/>
          <w:sz w:val="24"/>
          <w:szCs w:val="24"/>
          <w:lang w:eastAsia="zh-CN"/>
        </w:rPr>
        <w:t xml:space="preserve">, Benson KF, Carter SG, Endres JR. GanedenBC30 cell wall and metabolites: anti-inflammatory and immune modulating effects in vitro. </w:t>
      </w:r>
      <w:r w:rsidRPr="00FD51C9">
        <w:rPr>
          <w:rFonts w:ascii="Book Antiqua" w:hAnsi="Book Antiqua" w:cs="宋体"/>
          <w:i/>
          <w:iCs/>
          <w:sz w:val="24"/>
          <w:szCs w:val="24"/>
          <w:lang w:eastAsia="zh-CN"/>
        </w:rPr>
        <w:t>BMC Immunol</w:t>
      </w:r>
      <w:r w:rsidRPr="00FD51C9">
        <w:rPr>
          <w:rFonts w:ascii="Book Antiqua" w:hAnsi="Book Antiqua" w:cs="宋体"/>
          <w:sz w:val="24"/>
          <w:szCs w:val="24"/>
          <w:lang w:eastAsia="zh-CN"/>
        </w:rPr>
        <w:t xml:space="preserve"> 2010; </w:t>
      </w:r>
      <w:r w:rsidRPr="00FD51C9">
        <w:rPr>
          <w:rFonts w:ascii="Book Antiqua" w:hAnsi="Book Antiqua" w:cs="宋体"/>
          <w:b/>
          <w:bCs/>
          <w:sz w:val="24"/>
          <w:szCs w:val="24"/>
          <w:lang w:eastAsia="zh-CN"/>
        </w:rPr>
        <w:t>11</w:t>
      </w:r>
      <w:r w:rsidRPr="00FD51C9">
        <w:rPr>
          <w:rFonts w:ascii="Book Antiqua" w:hAnsi="Book Antiqua" w:cs="宋体"/>
          <w:sz w:val="24"/>
          <w:szCs w:val="24"/>
          <w:lang w:eastAsia="zh-CN"/>
        </w:rPr>
        <w:t>: 15 [PMID: 20331905 DOI: 10.1186/1471-2172-11-15]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34 </w:t>
      </w:r>
      <w:r w:rsidRPr="00FD51C9">
        <w:rPr>
          <w:rFonts w:ascii="Book Antiqua" w:hAnsi="Book Antiqua" w:cs="宋体"/>
          <w:b/>
          <w:bCs/>
          <w:sz w:val="24"/>
          <w:szCs w:val="24"/>
          <w:lang w:eastAsia="zh-CN"/>
        </w:rPr>
        <w:t>Fitzpatrick LR</w:t>
      </w:r>
      <w:r w:rsidRPr="00FD51C9">
        <w:rPr>
          <w:rFonts w:ascii="Book Antiqua" w:hAnsi="Book Antiqua" w:cs="宋体"/>
          <w:sz w:val="24"/>
          <w:szCs w:val="24"/>
          <w:lang w:eastAsia="zh-CN"/>
        </w:rPr>
        <w:t xml:space="preserve">, Small JS, Greene WH, Karpa KD, Keller D. Bacillus Coagulans GBI-30 (BC30) improves indices of Clostridium difficile-Induced colitis in mice. </w:t>
      </w:r>
      <w:r w:rsidRPr="00FD51C9">
        <w:rPr>
          <w:rFonts w:ascii="Book Antiqua" w:hAnsi="Book Antiqua" w:cs="宋体"/>
          <w:i/>
          <w:iCs/>
          <w:sz w:val="24"/>
          <w:szCs w:val="24"/>
          <w:lang w:eastAsia="zh-CN"/>
        </w:rPr>
        <w:t>Gut Pathog</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3</w:t>
      </w:r>
      <w:r w:rsidRPr="00FD51C9">
        <w:rPr>
          <w:rFonts w:ascii="Book Antiqua" w:hAnsi="Book Antiqua" w:cs="宋体"/>
          <w:sz w:val="24"/>
          <w:szCs w:val="24"/>
          <w:lang w:eastAsia="zh-CN"/>
        </w:rPr>
        <w:t>: 16 [PMID: 22014083 DOI: 10.1186/1757-4749-3-16]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35 </w:t>
      </w:r>
      <w:r w:rsidRPr="00FD51C9">
        <w:rPr>
          <w:rFonts w:ascii="Book Antiqua" w:hAnsi="Book Antiqua" w:cs="宋体"/>
          <w:b/>
          <w:bCs/>
          <w:sz w:val="24"/>
          <w:szCs w:val="24"/>
          <w:lang w:eastAsia="zh-CN"/>
        </w:rPr>
        <w:t>Fitzpatrick LR</w:t>
      </w:r>
      <w:r w:rsidRPr="00FD51C9">
        <w:rPr>
          <w:rFonts w:ascii="Book Antiqua" w:hAnsi="Book Antiqua" w:cs="宋体"/>
          <w:sz w:val="24"/>
          <w:szCs w:val="24"/>
          <w:lang w:eastAsia="zh-CN"/>
        </w:rPr>
        <w:t xml:space="preserve">, Small JS, Greene WH, Karpa KD, Farmer S, Keller D. Bacillus coagulans GBI-30, 6086 limits the recurrence of Clostridium difficile-Induced colitis following vancomycin withdrawal in mice. </w:t>
      </w:r>
      <w:r w:rsidRPr="00FD51C9">
        <w:rPr>
          <w:rFonts w:ascii="Book Antiqua" w:hAnsi="Book Antiqua" w:cs="宋体"/>
          <w:i/>
          <w:iCs/>
          <w:sz w:val="24"/>
          <w:szCs w:val="24"/>
          <w:lang w:eastAsia="zh-CN"/>
        </w:rPr>
        <w:t>Gut Pathog</w:t>
      </w:r>
      <w:r w:rsidRPr="00FD51C9">
        <w:rPr>
          <w:rFonts w:ascii="Book Antiqua" w:hAnsi="Book Antiqua" w:cs="宋体"/>
          <w:sz w:val="24"/>
          <w:szCs w:val="24"/>
          <w:lang w:eastAsia="zh-CN"/>
        </w:rPr>
        <w:t xml:space="preserve"> 2012; </w:t>
      </w:r>
      <w:r w:rsidRPr="00FD51C9">
        <w:rPr>
          <w:rFonts w:ascii="Book Antiqua" w:hAnsi="Book Antiqua" w:cs="宋体"/>
          <w:b/>
          <w:bCs/>
          <w:sz w:val="24"/>
          <w:szCs w:val="24"/>
          <w:lang w:eastAsia="zh-CN"/>
        </w:rPr>
        <w:t>4</w:t>
      </w:r>
      <w:r w:rsidRPr="00FD51C9">
        <w:rPr>
          <w:rFonts w:ascii="Book Antiqua" w:hAnsi="Book Antiqua" w:cs="宋体"/>
          <w:sz w:val="24"/>
          <w:szCs w:val="24"/>
          <w:lang w:eastAsia="zh-CN"/>
        </w:rPr>
        <w:t>: 13 [PMID: 23088680 DOI: 10.1186/1757-4749-4-13]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36 </w:t>
      </w:r>
      <w:r w:rsidRPr="00FD51C9">
        <w:rPr>
          <w:rFonts w:ascii="Book Antiqua" w:hAnsi="Book Antiqua" w:cs="宋体"/>
          <w:b/>
          <w:bCs/>
          <w:sz w:val="24"/>
          <w:szCs w:val="24"/>
          <w:lang w:eastAsia="zh-CN"/>
        </w:rPr>
        <w:t>Kaur S</w:t>
      </w:r>
      <w:r w:rsidRPr="00FD51C9">
        <w:rPr>
          <w:rFonts w:ascii="Book Antiqua" w:hAnsi="Book Antiqua" w:cs="宋体"/>
          <w:sz w:val="24"/>
          <w:szCs w:val="24"/>
          <w:lang w:eastAsia="zh-CN"/>
        </w:rPr>
        <w:t xml:space="preserve">, Vaishnavi C, Ray P, Kochhar R, Prasad KK. Effect of biotherapeutics on cyclosporin-induced Clostridium difficile infection in mice. </w:t>
      </w:r>
      <w:r w:rsidRPr="00FD51C9">
        <w:rPr>
          <w:rFonts w:ascii="Book Antiqua" w:hAnsi="Book Antiqua" w:cs="宋体"/>
          <w:i/>
          <w:iCs/>
          <w:sz w:val="24"/>
          <w:szCs w:val="24"/>
          <w:lang w:eastAsia="zh-CN"/>
        </w:rPr>
        <w:t>J Gastroenterol Hepatol</w:t>
      </w:r>
      <w:r w:rsidRPr="00FD51C9">
        <w:rPr>
          <w:rFonts w:ascii="Book Antiqua" w:hAnsi="Book Antiqua" w:cs="宋体"/>
          <w:sz w:val="24"/>
          <w:szCs w:val="24"/>
          <w:lang w:eastAsia="zh-CN"/>
        </w:rPr>
        <w:t xml:space="preserve"> 2010; </w:t>
      </w:r>
      <w:r w:rsidRPr="00FD51C9">
        <w:rPr>
          <w:rFonts w:ascii="Book Antiqua" w:hAnsi="Book Antiqua" w:cs="宋体"/>
          <w:b/>
          <w:bCs/>
          <w:sz w:val="24"/>
          <w:szCs w:val="24"/>
          <w:lang w:eastAsia="zh-CN"/>
        </w:rPr>
        <w:t>25</w:t>
      </w:r>
      <w:r w:rsidRPr="00FD51C9">
        <w:rPr>
          <w:rFonts w:ascii="Book Antiqua" w:hAnsi="Book Antiqua" w:cs="宋体"/>
          <w:sz w:val="24"/>
          <w:szCs w:val="24"/>
          <w:lang w:eastAsia="zh-CN"/>
        </w:rPr>
        <w:t>: 832-838 [PMID: 20074161 DOI: 10.1111/j.1440-1746.2009.06135.x]</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37 </w:t>
      </w:r>
      <w:r w:rsidRPr="00FD51C9">
        <w:rPr>
          <w:rFonts w:ascii="Book Antiqua" w:hAnsi="Book Antiqua" w:cs="宋体"/>
          <w:b/>
          <w:bCs/>
          <w:sz w:val="24"/>
          <w:szCs w:val="24"/>
          <w:lang w:eastAsia="zh-CN"/>
        </w:rPr>
        <w:t>Naaber P</w:t>
      </w:r>
      <w:r w:rsidRPr="00FD51C9">
        <w:rPr>
          <w:rFonts w:ascii="Book Antiqua" w:hAnsi="Book Antiqua" w:cs="宋体"/>
          <w:sz w:val="24"/>
          <w:szCs w:val="24"/>
          <w:lang w:eastAsia="zh-CN"/>
        </w:rPr>
        <w:t xml:space="preserve">, Mikelsaar RH, Salminen S, Mikelsaar M. Bacterial translocation, intestinal microflora and morphological changes of intestinal mucosa in experimental models of Clostridium difficile infection. </w:t>
      </w:r>
      <w:r w:rsidRPr="00FD51C9">
        <w:rPr>
          <w:rFonts w:ascii="Book Antiqua" w:hAnsi="Book Antiqua" w:cs="宋体"/>
          <w:i/>
          <w:iCs/>
          <w:sz w:val="24"/>
          <w:szCs w:val="24"/>
          <w:lang w:eastAsia="zh-CN"/>
        </w:rPr>
        <w:t>J Med Microbiol</w:t>
      </w:r>
      <w:r w:rsidRPr="00FD51C9">
        <w:rPr>
          <w:rFonts w:ascii="Book Antiqua" w:hAnsi="Book Antiqua" w:cs="宋体"/>
          <w:sz w:val="24"/>
          <w:szCs w:val="24"/>
          <w:lang w:eastAsia="zh-CN"/>
        </w:rPr>
        <w:t xml:space="preserve"> 1998; </w:t>
      </w:r>
      <w:r w:rsidRPr="00FD51C9">
        <w:rPr>
          <w:rFonts w:ascii="Book Antiqua" w:hAnsi="Book Antiqua" w:cs="宋体"/>
          <w:b/>
          <w:bCs/>
          <w:sz w:val="24"/>
          <w:szCs w:val="24"/>
          <w:lang w:eastAsia="zh-CN"/>
        </w:rPr>
        <w:t>47</w:t>
      </w:r>
      <w:r w:rsidRPr="00FD51C9">
        <w:rPr>
          <w:rFonts w:ascii="Book Antiqua" w:hAnsi="Book Antiqua" w:cs="宋体"/>
          <w:sz w:val="24"/>
          <w:szCs w:val="24"/>
          <w:lang w:eastAsia="zh-CN"/>
        </w:rPr>
        <w:t>: 591-598 [PMID: 9839563 DOI: 10.1099/00222615-47-7-591]</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38 </w:t>
      </w:r>
      <w:r w:rsidRPr="00FD51C9">
        <w:rPr>
          <w:rFonts w:ascii="Book Antiqua" w:hAnsi="Book Antiqua" w:cs="宋体"/>
          <w:b/>
          <w:bCs/>
          <w:sz w:val="24"/>
          <w:szCs w:val="24"/>
          <w:lang w:eastAsia="zh-CN"/>
        </w:rPr>
        <w:t>Martins FS</w:t>
      </w:r>
      <w:r w:rsidRPr="00FD51C9">
        <w:rPr>
          <w:rFonts w:ascii="Book Antiqua" w:hAnsi="Book Antiqua" w:cs="宋体"/>
          <w:sz w:val="24"/>
          <w:szCs w:val="24"/>
          <w:lang w:eastAsia="zh-CN"/>
        </w:rPr>
        <w:t xml:space="preserve">, Nardi RM, Arantes RM, Rosa CA, Neves MJ, Nicoli JR. Screening of yeasts as probiotic based on capacities to colonize the gastrointestinal tract and to protect against enteropathogen challenge in mice. </w:t>
      </w:r>
      <w:r w:rsidRPr="00FD51C9">
        <w:rPr>
          <w:rFonts w:ascii="Book Antiqua" w:hAnsi="Book Antiqua" w:cs="宋体"/>
          <w:i/>
          <w:iCs/>
          <w:sz w:val="24"/>
          <w:szCs w:val="24"/>
          <w:lang w:eastAsia="zh-CN"/>
        </w:rPr>
        <w:t>J Gen Appl Microbiol</w:t>
      </w:r>
      <w:r w:rsidRPr="00FD51C9">
        <w:rPr>
          <w:rFonts w:ascii="Book Antiqua" w:hAnsi="Book Antiqua" w:cs="宋体"/>
          <w:sz w:val="24"/>
          <w:szCs w:val="24"/>
          <w:lang w:eastAsia="zh-CN"/>
        </w:rPr>
        <w:t xml:space="preserve"> 2005; </w:t>
      </w:r>
      <w:r w:rsidRPr="00FD51C9">
        <w:rPr>
          <w:rFonts w:ascii="Book Antiqua" w:hAnsi="Book Antiqua" w:cs="宋体"/>
          <w:b/>
          <w:bCs/>
          <w:sz w:val="24"/>
          <w:szCs w:val="24"/>
          <w:lang w:eastAsia="zh-CN"/>
        </w:rPr>
        <w:t>51</w:t>
      </w:r>
      <w:r w:rsidRPr="00FD51C9">
        <w:rPr>
          <w:rFonts w:ascii="Book Antiqua" w:hAnsi="Book Antiqua" w:cs="宋体"/>
          <w:sz w:val="24"/>
          <w:szCs w:val="24"/>
          <w:lang w:eastAsia="zh-CN"/>
        </w:rPr>
        <w:t>: 83-92 [PMID: 15942869 DOI: 10.2323/jgam.51.83]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39 </w:t>
      </w:r>
      <w:r w:rsidRPr="00FD51C9">
        <w:rPr>
          <w:rFonts w:ascii="Book Antiqua" w:hAnsi="Book Antiqua" w:cs="宋体"/>
          <w:b/>
          <w:bCs/>
          <w:sz w:val="24"/>
          <w:szCs w:val="24"/>
          <w:lang w:eastAsia="zh-CN"/>
        </w:rPr>
        <w:t>Kaur S</w:t>
      </w:r>
      <w:r w:rsidRPr="00FD51C9">
        <w:rPr>
          <w:rFonts w:ascii="Book Antiqua" w:hAnsi="Book Antiqua" w:cs="宋体"/>
          <w:sz w:val="24"/>
          <w:szCs w:val="24"/>
          <w:lang w:eastAsia="zh-CN"/>
        </w:rPr>
        <w:t xml:space="preserve">, Vaishnavi C, Prasad KK, Ray P, Kochhar R. Effect of Lactobacillus acidophilus &amp; amp; epidermal growth factor on experimentally induced Clostridium difficile infection. </w:t>
      </w:r>
      <w:r w:rsidRPr="00FD51C9">
        <w:rPr>
          <w:rFonts w:ascii="Book Antiqua" w:hAnsi="Book Antiqua" w:cs="宋体"/>
          <w:i/>
          <w:iCs/>
          <w:sz w:val="24"/>
          <w:szCs w:val="24"/>
          <w:lang w:eastAsia="zh-CN"/>
        </w:rPr>
        <w:t>Indian J Med Res</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133</w:t>
      </w:r>
      <w:r w:rsidRPr="00FD51C9">
        <w:rPr>
          <w:rFonts w:ascii="Book Antiqua" w:hAnsi="Book Antiqua" w:cs="宋体"/>
          <w:sz w:val="24"/>
          <w:szCs w:val="24"/>
          <w:lang w:eastAsia="zh-CN"/>
        </w:rPr>
        <w:t>: 434-441 [PMID: 21537099]</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40 </w:t>
      </w:r>
      <w:r w:rsidRPr="00FD51C9">
        <w:rPr>
          <w:rFonts w:ascii="Book Antiqua" w:hAnsi="Book Antiqua" w:cs="宋体"/>
          <w:b/>
          <w:bCs/>
          <w:sz w:val="24"/>
          <w:szCs w:val="24"/>
          <w:lang w:eastAsia="zh-CN"/>
        </w:rPr>
        <w:t>Massot J</w:t>
      </w:r>
      <w:r w:rsidRPr="00FD51C9">
        <w:rPr>
          <w:rFonts w:ascii="Book Antiqua" w:hAnsi="Book Antiqua" w:cs="宋体"/>
          <w:sz w:val="24"/>
          <w:szCs w:val="24"/>
          <w:lang w:eastAsia="zh-CN"/>
        </w:rPr>
        <w:t xml:space="preserve">, Sanchez O, Couchy R, Astoin J, Parodi AL. Bacterio-pharmacological activity of Saccharomyces boulardii in clindamycin-induced colitis in the hamster. </w:t>
      </w:r>
      <w:r w:rsidRPr="00FD51C9">
        <w:rPr>
          <w:rFonts w:ascii="Book Antiqua" w:hAnsi="Book Antiqua" w:cs="宋体"/>
          <w:i/>
          <w:iCs/>
          <w:sz w:val="24"/>
          <w:szCs w:val="24"/>
          <w:lang w:eastAsia="zh-CN"/>
        </w:rPr>
        <w:t>Arzneimittelforschung</w:t>
      </w:r>
      <w:r w:rsidRPr="00FD51C9">
        <w:rPr>
          <w:rFonts w:ascii="Book Antiqua" w:hAnsi="Book Antiqua" w:cs="宋体"/>
          <w:sz w:val="24"/>
          <w:szCs w:val="24"/>
          <w:lang w:eastAsia="zh-CN"/>
        </w:rPr>
        <w:t xml:space="preserve"> 1984; </w:t>
      </w:r>
      <w:r w:rsidRPr="00FD51C9">
        <w:rPr>
          <w:rFonts w:ascii="Book Antiqua" w:hAnsi="Book Antiqua" w:cs="宋体"/>
          <w:b/>
          <w:bCs/>
          <w:sz w:val="24"/>
          <w:szCs w:val="24"/>
          <w:lang w:eastAsia="zh-CN"/>
        </w:rPr>
        <w:t>34</w:t>
      </w:r>
      <w:r w:rsidRPr="00FD51C9">
        <w:rPr>
          <w:rFonts w:ascii="Book Antiqua" w:hAnsi="Book Antiqua" w:cs="宋体"/>
          <w:sz w:val="24"/>
          <w:szCs w:val="24"/>
          <w:lang w:eastAsia="zh-CN"/>
        </w:rPr>
        <w:t>: 794-797 [PMID: 6541916]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41 </w:t>
      </w:r>
      <w:r w:rsidRPr="00FD51C9">
        <w:rPr>
          <w:rFonts w:ascii="Book Antiqua" w:hAnsi="Book Antiqua" w:cs="宋体"/>
          <w:b/>
          <w:bCs/>
          <w:sz w:val="24"/>
          <w:szCs w:val="24"/>
          <w:lang w:eastAsia="zh-CN"/>
        </w:rPr>
        <w:t>Toothaker RD</w:t>
      </w:r>
      <w:r w:rsidRPr="00FD51C9">
        <w:rPr>
          <w:rFonts w:ascii="Book Antiqua" w:hAnsi="Book Antiqua" w:cs="宋体"/>
          <w:sz w:val="24"/>
          <w:szCs w:val="24"/>
          <w:lang w:eastAsia="zh-CN"/>
        </w:rPr>
        <w:t xml:space="preserve">, Elmer GW. Prevention of clindamycin-induced mortality in hamsters by Saccharomyces boulardii. </w:t>
      </w:r>
      <w:r w:rsidRPr="00FD51C9">
        <w:rPr>
          <w:rFonts w:ascii="Book Antiqua" w:hAnsi="Book Antiqua" w:cs="宋体"/>
          <w:i/>
          <w:iCs/>
          <w:sz w:val="24"/>
          <w:szCs w:val="24"/>
          <w:lang w:eastAsia="zh-CN"/>
        </w:rPr>
        <w:t>Antimicrob Agents Chemother</w:t>
      </w:r>
      <w:r w:rsidRPr="00FD51C9">
        <w:rPr>
          <w:rFonts w:ascii="Book Antiqua" w:hAnsi="Book Antiqua" w:cs="宋体"/>
          <w:sz w:val="24"/>
          <w:szCs w:val="24"/>
          <w:lang w:eastAsia="zh-CN"/>
        </w:rPr>
        <w:t xml:space="preserve"> 1984; </w:t>
      </w:r>
      <w:r w:rsidRPr="00FD51C9">
        <w:rPr>
          <w:rFonts w:ascii="Book Antiqua" w:hAnsi="Book Antiqua" w:cs="宋体"/>
          <w:b/>
          <w:bCs/>
          <w:sz w:val="24"/>
          <w:szCs w:val="24"/>
          <w:lang w:eastAsia="zh-CN"/>
        </w:rPr>
        <w:t>26</w:t>
      </w:r>
      <w:r w:rsidRPr="00FD51C9">
        <w:rPr>
          <w:rFonts w:ascii="Book Antiqua" w:hAnsi="Book Antiqua" w:cs="宋体"/>
          <w:sz w:val="24"/>
          <w:szCs w:val="24"/>
          <w:lang w:eastAsia="zh-CN"/>
        </w:rPr>
        <w:t>: 552-556 [PMID: 6517545 DOI: 10.1128/AAC.26.4.552]</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42 </w:t>
      </w:r>
      <w:r w:rsidRPr="00FD51C9">
        <w:rPr>
          <w:rFonts w:ascii="Book Antiqua" w:hAnsi="Book Antiqua" w:cs="宋体"/>
          <w:b/>
          <w:bCs/>
          <w:sz w:val="24"/>
          <w:szCs w:val="24"/>
          <w:lang w:eastAsia="zh-CN"/>
        </w:rPr>
        <w:t>Corthier G</w:t>
      </w:r>
      <w:r w:rsidRPr="00FD51C9">
        <w:rPr>
          <w:rFonts w:ascii="Book Antiqua" w:hAnsi="Book Antiqua" w:cs="宋体"/>
          <w:sz w:val="24"/>
          <w:szCs w:val="24"/>
          <w:lang w:eastAsia="zh-CN"/>
        </w:rPr>
        <w:t xml:space="preserve">, Dubos F, Ducluzeau R. Prevention of Clostridium difficile induced mortality in gnotobiotic mice by Saccharomyces boulardii. </w:t>
      </w:r>
      <w:r w:rsidRPr="00FD51C9">
        <w:rPr>
          <w:rFonts w:ascii="Book Antiqua" w:hAnsi="Book Antiqua" w:cs="宋体"/>
          <w:i/>
          <w:iCs/>
          <w:sz w:val="24"/>
          <w:szCs w:val="24"/>
          <w:lang w:eastAsia="zh-CN"/>
        </w:rPr>
        <w:t>Can J Microbiol</w:t>
      </w:r>
      <w:r w:rsidRPr="00FD51C9">
        <w:rPr>
          <w:rFonts w:ascii="Book Antiqua" w:hAnsi="Book Antiqua" w:cs="宋体"/>
          <w:sz w:val="24"/>
          <w:szCs w:val="24"/>
          <w:lang w:eastAsia="zh-CN"/>
        </w:rPr>
        <w:t xml:space="preserve"> 1986; </w:t>
      </w:r>
      <w:r w:rsidRPr="00FD51C9">
        <w:rPr>
          <w:rFonts w:ascii="Book Antiqua" w:hAnsi="Book Antiqua" w:cs="宋体"/>
          <w:b/>
          <w:bCs/>
          <w:sz w:val="24"/>
          <w:szCs w:val="24"/>
          <w:lang w:eastAsia="zh-CN"/>
        </w:rPr>
        <w:t>32</w:t>
      </w:r>
      <w:r w:rsidRPr="00FD51C9">
        <w:rPr>
          <w:rFonts w:ascii="Book Antiqua" w:hAnsi="Book Antiqua" w:cs="宋体"/>
          <w:sz w:val="24"/>
          <w:szCs w:val="24"/>
          <w:lang w:eastAsia="zh-CN"/>
        </w:rPr>
        <w:t>: 894-896 [PMID: 3815159 DOI: 10.1139/m86-164]</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43 </w:t>
      </w:r>
      <w:r w:rsidRPr="00FD51C9">
        <w:rPr>
          <w:rFonts w:ascii="Book Antiqua" w:hAnsi="Book Antiqua" w:cs="宋体"/>
          <w:b/>
          <w:bCs/>
          <w:sz w:val="24"/>
          <w:szCs w:val="24"/>
          <w:lang w:eastAsia="zh-CN"/>
        </w:rPr>
        <w:t>Floch MH</w:t>
      </w:r>
      <w:r w:rsidRPr="00FD51C9">
        <w:rPr>
          <w:rFonts w:ascii="Book Antiqua" w:hAnsi="Book Antiqua" w:cs="宋体"/>
          <w:sz w:val="24"/>
          <w:szCs w:val="24"/>
          <w:lang w:eastAsia="zh-CN"/>
        </w:rPr>
        <w:t xml:space="preserve">, Walker WA, Madsen K, Sanders ME, Macfarlane GT, Flint HJ, Dieleman LA, Ringel Y, Guandalini S, Kelly CP, Brandt LJ. Recommendations for probiotic use-2011 update. </w:t>
      </w:r>
      <w:r w:rsidRPr="00FD51C9">
        <w:rPr>
          <w:rFonts w:ascii="Book Antiqua" w:hAnsi="Book Antiqua" w:cs="宋体"/>
          <w:i/>
          <w:iCs/>
          <w:sz w:val="24"/>
          <w:szCs w:val="24"/>
          <w:lang w:eastAsia="zh-CN"/>
        </w:rPr>
        <w:t>J Clin Gastroenterol</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 xml:space="preserve">45 </w:t>
      </w:r>
      <w:r w:rsidRPr="0046487A">
        <w:rPr>
          <w:rFonts w:ascii="Book Antiqua" w:hAnsi="Book Antiqua" w:cs="宋体"/>
          <w:bCs/>
          <w:sz w:val="24"/>
          <w:szCs w:val="24"/>
          <w:lang w:eastAsia="zh-CN"/>
        </w:rPr>
        <w:t>Suppl</w:t>
      </w:r>
      <w:r w:rsidRPr="0046487A">
        <w:rPr>
          <w:rFonts w:ascii="Book Antiqua" w:hAnsi="Book Antiqua" w:cs="宋体"/>
          <w:sz w:val="24"/>
          <w:szCs w:val="24"/>
          <w:lang w:eastAsia="zh-CN"/>
        </w:rPr>
        <w:t xml:space="preserve">: </w:t>
      </w:r>
      <w:r w:rsidRPr="00FD51C9">
        <w:rPr>
          <w:rFonts w:ascii="Book Antiqua" w:hAnsi="Book Antiqua" w:cs="宋体"/>
          <w:sz w:val="24"/>
          <w:szCs w:val="24"/>
          <w:lang w:eastAsia="zh-CN"/>
        </w:rPr>
        <w:t>S168-S171 [PMID: 21992958 DOI: 10.1097/MCG.0b013e318230928b]</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44 </w:t>
      </w:r>
      <w:r w:rsidRPr="00FD51C9">
        <w:rPr>
          <w:rFonts w:ascii="Book Antiqua" w:hAnsi="Book Antiqua" w:cs="宋体"/>
          <w:b/>
          <w:bCs/>
          <w:sz w:val="24"/>
          <w:szCs w:val="24"/>
          <w:lang w:eastAsia="zh-CN"/>
        </w:rPr>
        <w:t>Hickson M</w:t>
      </w:r>
      <w:r w:rsidRPr="00FD51C9">
        <w:rPr>
          <w:rFonts w:ascii="Book Antiqua" w:hAnsi="Book Antiqua" w:cs="宋体"/>
          <w:sz w:val="24"/>
          <w:szCs w:val="24"/>
          <w:lang w:eastAsia="zh-CN"/>
        </w:rPr>
        <w:t xml:space="preserve">. Probiotics in the prevention of antibiotic-associated diarrhoea and Clostridium difficile infection. </w:t>
      </w:r>
      <w:r w:rsidRPr="00FD51C9">
        <w:rPr>
          <w:rFonts w:ascii="Book Antiqua" w:hAnsi="Book Antiqua" w:cs="宋体"/>
          <w:i/>
          <w:iCs/>
          <w:sz w:val="24"/>
          <w:szCs w:val="24"/>
          <w:lang w:eastAsia="zh-CN"/>
        </w:rPr>
        <w:t>Therap Adv Gastroenterol</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4</w:t>
      </w:r>
      <w:r w:rsidRPr="00FD51C9">
        <w:rPr>
          <w:rFonts w:ascii="Book Antiqua" w:hAnsi="Book Antiqua" w:cs="宋体"/>
          <w:sz w:val="24"/>
          <w:szCs w:val="24"/>
          <w:lang w:eastAsia="zh-CN"/>
        </w:rPr>
        <w:t>: 185-197 [PMID: 21694803 DOI: 10.1177/1756283X11399115]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45 </w:t>
      </w:r>
      <w:r w:rsidRPr="00FD51C9">
        <w:rPr>
          <w:rFonts w:ascii="Book Antiqua" w:hAnsi="Book Antiqua" w:cs="宋体"/>
          <w:b/>
          <w:bCs/>
          <w:sz w:val="24"/>
          <w:szCs w:val="24"/>
          <w:lang w:eastAsia="zh-CN"/>
        </w:rPr>
        <w:t>Musgrave CR</w:t>
      </w:r>
      <w:r w:rsidRPr="00FD51C9">
        <w:rPr>
          <w:rFonts w:ascii="Book Antiqua" w:hAnsi="Book Antiqua" w:cs="宋体"/>
          <w:sz w:val="24"/>
          <w:szCs w:val="24"/>
          <w:lang w:eastAsia="zh-CN"/>
        </w:rPr>
        <w:t xml:space="preserve">, Bookstaver PB, Sutton SS, Miller AD. Use of alternative or adjuvant pharmacologic treatment strategies in the prevention and treatment of Clostridium </w:t>
      </w:r>
      <w:r w:rsidRPr="00FD51C9">
        <w:rPr>
          <w:rFonts w:ascii="Book Antiqua" w:hAnsi="Book Antiqua" w:cs="宋体"/>
          <w:sz w:val="24"/>
          <w:szCs w:val="24"/>
          <w:lang w:eastAsia="zh-CN"/>
        </w:rPr>
        <w:lastRenderedPageBreak/>
        <w:t xml:space="preserve">difficile infection. </w:t>
      </w:r>
      <w:r w:rsidRPr="00FD51C9">
        <w:rPr>
          <w:rFonts w:ascii="Book Antiqua" w:hAnsi="Book Antiqua" w:cs="宋体"/>
          <w:i/>
          <w:iCs/>
          <w:sz w:val="24"/>
          <w:szCs w:val="24"/>
          <w:lang w:eastAsia="zh-CN"/>
        </w:rPr>
        <w:t>Int J Infect Dis</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15</w:t>
      </w:r>
      <w:r w:rsidRPr="00FD51C9">
        <w:rPr>
          <w:rFonts w:ascii="Book Antiqua" w:hAnsi="Book Antiqua" w:cs="宋体"/>
          <w:sz w:val="24"/>
          <w:szCs w:val="24"/>
          <w:lang w:eastAsia="zh-CN"/>
        </w:rPr>
        <w:t>: e438-e448 [PMID: 21596604 DOI: 10.1016/j.ijid.2011.03.017]</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46</w:t>
      </w:r>
      <w:r w:rsidRPr="0046487A">
        <w:rPr>
          <w:rFonts w:ascii="Book Antiqua" w:hAnsi="Book Antiqua" w:cs="宋体"/>
          <w:b/>
          <w:sz w:val="24"/>
          <w:szCs w:val="24"/>
          <w:lang w:eastAsia="zh-CN"/>
        </w:rPr>
        <w:t xml:space="preserve"> Davidson LE</w:t>
      </w:r>
      <w:r w:rsidRPr="00FD51C9">
        <w:rPr>
          <w:rFonts w:ascii="Book Antiqua" w:hAnsi="Book Antiqua" w:cs="宋体"/>
          <w:sz w:val="24"/>
          <w:szCs w:val="24"/>
          <w:lang w:eastAsia="zh-CN"/>
        </w:rPr>
        <w:t>, Hibber PL. Clostridium difficile and probiotics. Up to date 2013, published online, Wolters Kluwer, Alphen aan den Rijn, the Netherlands.</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47 </w:t>
      </w:r>
      <w:r w:rsidRPr="00FD51C9">
        <w:rPr>
          <w:rFonts w:ascii="Book Antiqua" w:hAnsi="Book Antiqua" w:cs="宋体"/>
          <w:b/>
          <w:bCs/>
          <w:sz w:val="24"/>
          <w:szCs w:val="24"/>
          <w:lang w:eastAsia="zh-CN"/>
        </w:rPr>
        <w:t>Pillai A</w:t>
      </w:r>
      <w:r w:rsidRPr="00FD51C9">
        <w:rPr>
          <w:rFonts w:ascii="Book Antiqua" w:hAnsi="Book Antiqua" w:cs="宋体"/>
          <w:sz w:val="24"/>
          <w:szCs w:val="24"/>
          <w:lang w:eastAsia="zh-CN"/>
        </w:rPr>
        <w:t xml:space="preserve">, Nelson R. Probiotics for treatment of Clostridium difficile-associated colitis in adults. </w:t>
      </w:r>
      <w:r w:rsidRPr="00FD51C9">
        <w:rPr>
          <w:rFonts w:ascii="Book Antiqua" w:hAnsi="Book Antiqua" w:cs="宋体"/>
          <w:i/>
          <w:iCs/>
          <w:sz w:val="24"/>
          <w:szCs w:val="24"/>
          <w:lang w:eastAsia="zh-CN"/>
        </w:rPr>
        <w:t>Cochrane Database Syst Rev</w:t>
      </w:r>
      <w:r w:rsidRPr="00FD51C9">
        <w:rPr>
          <w:rFonts w:ascii="Book Antiqua" w:hAnsi="Book Antiqua" w:cs="宋体"/>
          <w:sz w:val="24"/>
          <w:szCs w:val="24"/>
          <w:lang w:eastAsia="zh-CN"/>
        </w:rPr>
        <w:t xml:space="preserve"> 2008; CD004611 [PMID: 18254055]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48 </w:t>
      </w:r>
      <w:r w:rsidRPr="00FD51C9">
        <w:rPr>
          <w:rFonts w:ascii="Book Antiqua" w:hAnsi="Book Antiqua" w:cs="宋体"/>
          <w:b/>
          <w:bCs/>
          <w:sz w:val="24"/>
          <w:szCs w:val="24"/>
          <w:lang w:eastAsia="zh-CN"/>
        </w:rPr>
        <w:t>Kelly CP</w:t>
      </w:r>
      <w:r w:rsidRPr="00FD51C9">
        <w:rPr>
          <w:rFonts w:ascii="Book Antiqua" w:hAnsi="Book Antiqua" w:cs="宋体"/>
          <w:sz w:val="24"/>
          <w:szCs w:val="24"/>
          <w:lang w:eastAsia="zh-CN"/>
        </w:rPr>
        <w:t xml:space="preserve">. Fecal microbiota transplantation--an old therapy comes of age. </w:t>
      </w:r>
      <w:r w:rsidRPr="00FD51C9">
        <w:rPr>
          <w:rFonts w:ascii="Book Antiqua" w:hAnsi="Book Antiqua" w:cs="宋体"/>
          <w:i/>
          <w:iCs/>
          <w:sz w:val="24"/>
          <w:szCs w:val="24"/>
          <w:lang w:eastAsia="zh-CN"/>
        </w:rPr>
        <w:t>N Engl J Med</w:t>
      </w:r>
      <w:r w:rsidRPr="00FD51C9">
        <w:rPr>
          <w:rFonts w:ascii="Book Antiqua" w:hAnsi="Book Antiqua" w:cs="宋体"/>
          <w:sz w:val="24"/>
          <w:szCs w:val="24"/>
          <w:lang w:eastAsia="zh-CN"/>
        </w:rPr>
        <w:t xml:space="preserve"> 2013; </w:t>
      </w:r>
      <w:r w:rsidRPr="00FD51C9">
        <w:rPr>
          <w:rFonts w:ascii="Book Antiqua" w:hAnsi="Book Antiqua" w:cs="宋体"/>
          <w:b/>
          <w:bCs/>
          <w:sz w:val="24"/>
          <w:szCs w:val="24"/>
          <w:lang w:eastAsia="zh-CN"/>
        </w:rPr>
        <w:t>368</w:t>
      </w:r>
      <w:r w:rsidRPr="00FD51C9">
        <w:rPr>
          <w:rFonts w:ascii="Book Antiqua" w:hAnsi="Book Antiqua" w:cs="宋体"/>
          <w:sz w:val="24"/>
          <w:szCs w:val="24"/>
          <w:lang w:eastAsia="zh-CN"/>
        </w:rPr>
        <w:t>: 474-475 [PMID: 23323865 DOI: 10.1056/NEJMe1214816]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49 </w:t>
      </w:r>
      <w:r w:rsidRPr="00FD51C9">
        <w:rPr>
          <w:rFonts w:ascii="Book Antiqua" w:hAnsi="Book Antiqua" w:cs="宋体"/>
          <w:b/>
          <w:bCs/>
          <w:sz w:val="24"/>
          <w:szCs w:val="24"/>
          <w:lang w:eastAsia="zh-CN"/>
        </w:rPr>
        <w:t>Suwantarat N</w:t>
      </w:r>
      <w:r w:rsidRPr="00FD51C9">
        <w:rPr>
          <w:rFonts w:ascii="Book Antiqua" w:hAnsi="Book Antiqua" w:cs="宋体"/>
          <w:sz w:val="24"/>
          <w:szCs w:val="24"/>
          <w:lang w:eastAsia="zh-CN"/>
        </w:rPr>
        <w:t xml:space="preserve">, Bobak DA. Fecal Bacteriotherapy for Recurrent Clostridium difficile Infection: What's Old Is New Again? </w:t>
      </w:r>
      <w:r w:rsidRPr="00FD51C9">
        <w:rPr>
          <w:rFonts w:ascii="Book Antiqua" w:hAnsi="Book Antiqua" w:cs="宋体"/>
          <w:i/>
          <w:iCs/>
          <w:sz w:val="24"/>
          <w:szCs w:val="24"/>
          <w:lang w:eastAsia="zh-CN"/>
        </w:rPr>
        <w:t>Curr Infect Dis Rep</w:t>
      </w:r>
      <w:r w:rsidRPr="00FD51C9">
        <w:rPr>
          <w:rFonts w:ascii="Book Antiqua" w:hAnsi="Book Antiqua" w:cs="宋体"/>
          <w:sz w:val="24"/>
          <w:szCs w:val="24"/>
          <w:lang w:eastAsia="zh-CN"/>
        </w:rPr>
        <w:t xml:space="preserve"> 2013; </w:t>
      </w:r>
      <w:r w:rsidRPr="00FD51C9">
        <w:rPr>
          <w:rFonts w:ascii="Book Antiqua" w:hAnsi="Book Antiqua" w:cs="宋体"/>
          <w:b/>
          <w:bCs/>
          <w:sz w:val="24"/>
          <w:szCs w:val="24"/>
          <w:lang w:eastAsia="zh-CN"/>
        </w:rPr>
        <w:t>15</w:t>
      </w:r>
      <w:r w:rsidRPr="00FD51C9">
        <w:rPr>
          <w:rFonts w:ascii="Book Antiqua" w:hAnsi="Book Antiqua" w:cs="宋体"/>
          <w:sz w:val="24"/>
          <w:szCs w:val="24"/>
          <w:lang w:eastAsia="zh-CN"/>
        </w:rPr>
        <w:t>: 101-103 [PMID: 23549617]</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50 </w:t>
      </w:r>
      <w:r w:rsidRPr="00FD51C9">
        <w:rPr>
          <w:rFonts w:ascii="Book Antiqua" w:hAnsi="Book Antiqua" w:cs="宋体"/>
          <w:b/>
          <w:bCs/>
          <w:sz w:val="24"/>
          <w:szCs w:val="24"/>
          <w:lang w:eastAsia="zh-CN"/>
        </w:rPr>
        <w:t>Zucca M</w:t>
      </w:r>
      <w:r w:rsidRPr="00FD51C9">
        <w:rPr>
          <w:rFonts w:ascii="Book Antiqua" w:hAnsi="Book Antiqua" w:cs="宋体"/>
          <w:sz w:val="24"/>
          <w:szCs w:val="24"/>
          <w:lang w:eastAsia="zh-CN"/>
        </w:rPr>
        <w:t xml:space="preserve">, Scutera S, Savoia D. Novel avenues for Clostridium difficile infection drug discovery. </w:t>
      </w:r>
      <w:r w:rsidRPr="00FD51C9">
        <w:rPr>
          <w:rFonts w:ascii="Book Antiqua" w:hAnsi="Book Antiqua" w:cs="宋体"/>
          <w:i/>
          <w:iCs/>
          <w:sz w:val="24"/>
          <w:szCs w:val="24"/>
          <w:lang w:eastAsia="zh-CN"/>
        </w:rPr>
        <w:t>Expert Opin Drug Discov</w:t>
      </w:r>
      <w:r w:rsidRPr="00FD51C9">
        <w:rPr>
          <w:rFonts w:ascii="Book Antiqua" w:hAnsi="Book Antiqua" w:cs="宋体"/>
          <w:sz w:val="24"/>
          <w:szCs w:val="24"/>
          <w:lang w:eastAsia="zh-CN"/>
        </w:rPr>
        <w:t xml:space="preserve"> 2013; </w:t>
      </w:r>
      <w:r w:rsidRPr="00FD51C9">
        <w:rPr>
          <w:rFonts w:ascii="Book Antiqua" w:hAnsi="Book Antiqua" w:cs="宋体"/>
          <w:b/>
          <w:bCs/>
          <w:sz w:val="24"/>
          <w:szCs w:val="24"/>
          <w:lang w:eastAsia="zh-CN"/>
        </w:rPr>
        <w:t>8</w:t>
      </w:r>
      <w:r w:rsidRPr="00FD51C9">
        <w:rPr>
          <w:rFonts w:ascii="Book Antiqua" w:hAnsi="Book Antiqua" w:cs="宋体"/>
          <w:sz w:val="24"/>
          <w:szCs w:val="24"/>
          <w:lang w:eastAsia="zh-CN"/>
        </w:rPr>
        <w:t>: 459-477 [PMID: 23427910 DOI: 10.1517/17460441.2013.770466]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51 </w:t>
      </w:r>
      <w:r w:rsidRPr="00FD51C9">
        <w:rPr>
          <w:rFonts w:ascii="Book Antiqua" w:hAnsi="Book Antiqua" w:cs="宋体"/>
          <w:b/>
          <w:bCs/>
          <w:sz w:val="24"/>
          <w:szCs w:val="24"/>
          <w:lang w:eastAsia="zh-CN"/>
        </w:rPr>
        <w:t>Agito MD</w:t>
      </w:r>
      <w:r w:rsidRPr="00FD51C9">
        <w:rPr>
          <w:rFonts w:ascii="Book Antiqua" w:hAnsi="Book Antiqua" w:cs="宋体"/>
          <w:sz w:val="24"/>
          <w:szCs w:val="24"/>
          <w:lang w:eastAsia="zh-CN"/>
        </w:rPr>
        <w:t xml:space="preserve">, Atreja A, Rizk MK. Fecal microbiota transplantation for recurrent C difficile infection: ready for prime time? </w:t>
      </w:r>
      <w:r w:rsidRPr="00FD51C9">
        <w:rPr>
          <w:rFonts w:ascii="Book Antiqua" w:hAnsi="Book Antiqua" w:cs="宋体"/>
          <w:i/>
          <w:iCs/>
          <w:sz w:val="24"/>
          <w:szCs w:val="24"/>
          <w:lang w:eastAsia="zh-CN"/>
        </w:rPr>
        <w:t>Cleve Clin J Med</w:t>
      </w:r>
      <w:r w:rsidRPr="00FD51C9">
        <w:rPr>
          <w:rFonts w:ascii="Book Antiqua" w:hAnsi="Book Antiqua" w:cs="宋体"/>
          <w:sz w:val="24"/>
          <w:szCs w:val="24"/>
          <w:lang w:eastAsia="zh-CN"/>
        </w:rPr>
        <w:t xml:space="preserve"> 2013; </w:t>
      </w:r>
      <w:r w:rsidRPr="00FD51C9">
        <w:rPr>
          <w:rFonts w:ascii="Book Antiqua" w:hAnsi="Book Antiqua" w:cs="宋体"/>
          <w:b/>
          <w:bCs/>
          <w:sz w:val="24"/>
          <w:szCs w:val="24"/>
          <w:lang w:eastAsia="zh-CN"/>
        </w:rPr>
        <w:t>80</w:t>
      </w:r>
      <w:r w:rsidRPr="00FD51C9">
        <w:rPr>
          <w:rFonts w:ascii="Book Antiqua" w:hAnsi="Book Antiqua" w:cs="宋体"/>
          <w:sz w:val="24"/>
          <w:szCs w:val="24"/>
          <w:lang w:eastAsia="zh-CN"/>
        </w:rPr>
        <w:t>: 101-108 [PMID: 23376915 DOI: 10.3949/ccjm.80a.12110]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52 </w:t>
      </w:r>
      <w:r w:rsidRPr="00FD51C9">
        <w:rPr>
          <w:rFonts w:ascii="Book Antiqua" w:hAnsi="Book Antiqua" w:cs="宋体"/>
          <w:b/>
          <w:bCs/>
          <w:sz w:val="24"/>
          <w:szCs w:val="24"/>
          <w:lang w:eastAsia="zh-CN"/>
        </w:rPr>
        <w:t>Brandt LJ</w:t>
      </w:r>
      <w:r w:rsidRPr="00FD51C9">
        <w:rPr>
          <w:rFonts w:ascii="Book Antiqua" w:hAnsi="Book Antiqua" w:cs="宋体"/>
          <w:sz w:val="24"/>
          <w:szCs w:val="24"/>
          <w:lang w:eastAsia="zh-CN"/>
        </w:rPr>
        <w:t xml:space="preserve">, Aroniadis OC, Mellow M, Kanatzar A, Kelly C, Park T, Stollman N, Rohlke F, Surawicz C. Long-term follow-up of colonoscopic fecal microbiota transplant for recurrent Clostridium difficile infection. </w:t>
      </w:r>
      <w:r w:rsidRPr="00FD51C9">
        <w:rPr>
          <w:rFonts w:ascii="Book Antiqua" w:hAnsi="Book Antiqua" w:cs="宋体"/>
          <w:i/>
          <w:iCs/>
          <w:sz w:val="24"/>
          <w:szCs w:val="24"/>
          <w:lang w:eastAsia="zh-CN"/>
        </w:rPr>
        <w:t>Am J Gastroenterol</w:t>
      </w:r>
      <w:r w:rsidRPr="00FD51C9">
        <w:rPr>
          <w:rFonts w:ascii="Book Antiqua" w:hAnsi="Book Antiqua" w:cs="宋体"/>
          <w:sz w:val="24"/>
          <w:szCs w:val="24"/>
          <w:lang w:eastAsia="zh-CN"/>
        </w:rPr>
        <w:t xml:space="preserve"> 2012; </w:t>
      </w:r>
      <w:r w:rsidRPr="00FD51C9">
        <w:rPr>
          <w:rFonts w:ascii="Book Antiqua" w:hAnsi="Book Antiqua" w:cs="宋体"/>
          <w:b/>
          <w:bCs/>
          <w:sz w:val="24"/>
          <w:szCs w:val="24"/>
          <w:lang w:eastAsia="zh-CN"/>
        </w:rPr>
        <w:t>107</w:t>
      </w:r>
      <w:r w:rsidRPr="00FD51C9">
        <w:rPr>
          <w:rFonts w:ascii="Book Antiqua" w:hAnsi="Book Antiqua" w:cs="宋体"/>
          <w:sz w:val="24"/>
          <w:szCs w:val="24"/>
          <w:lang w:eastAsia="zh-CN"/>
        </w:rPr>
        <w:t>: 1079-1087 [PMID: 22450732 DOI: 10.1038/ajg.2012.60]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53 </w:t>
      </w:r>
      <w:r w:rsidRPr="00FD51C9">
        <w:rPr>
          <w:rFonts w:ascii="Book Antiqua" w:hAnsi="Book Antiqua" w:cs="宋体"/>
          <w:b/>
          <w:bCs/>
          <w:sz w:val="24"/>
          <w:szCs w:val="24"/>
          <w:lang w:eastAsia="zh-CN"/>
        </w:rPr>
        <w:t>Kelly CR</w:t>
      </w:r>
      <w:r w:rsidRPr="00FD51C9">
        <w:rPr>
          <w:rFonts w:ascii="Book Antiqua" w:hAnsi="Book Antiqua" w:cs="宋体"/>
          <w:sz w:val="24"/>
          <w:szCs w:val="24"/>
          <w:lang w:eastAsia="zh-CN"/>
        </w:rPr>
        <w:t xml:space="preserve">, de Leon L, Jasutkar N. Fecal microbiota transplantation for relapsing Clostridium difficile infection in 26 patients: methodology and results. </w:t>
      </w:r>
      <w:r w:rsidRPr="00FD51C9">
        <w:rPr>
          <w:rFonts w:ascii="Book Antiqua" w:hAnsi="Book Antiqua" w:cs="宋体"/>
          <w:i/>
          <w:iCs/>
          <w:sz w:val="24"/>
          <w:szCs w:val="24"/>
          <w:lang w:eastAsia="zh-CN"/>
        </w:rPr>
        <w:t>J Clin Gastroenterol</w:t>
      </w:r>
      <w:r w:rsidRPr="00FD51C9">
        <w:rPr>
          <w:rFonts w:ascii="Book Antiqua" w:hAnsi="Book Antiqua" w:cs="宋体"/>
          <w:sz w:val="24"/>
          <w:szCs w:val="24"/>
          <w:lang w:eastAsia="zh-CN"/>
        </w:rPr>
        <w:t xml:space="preserve"> 2012; </w:t>
      </w:r>
      <w:r w:rsidRPr="00FD51C9">
        <w:rPr>
          <w:rFonts w:ascii="Book Antiqua" w:hAnsi="Book Antiqua" w:cs="宋体"/>
          <w:b/>
          <w:bCs/>
          <w:sz w:val="24"/>
          <w:szCs w:val="24"/>
          <w:lang w:eastAsia="zh-CN"/>
        </w:rPr>
        <w:t>46</w:t>
      </w:r>
      <w:r w:rsidRPr="00FD51C9">
        <w:rPr>
          <w:rFonts w:ascii="Book Antiqua" w:hAnsi="Book Antiqua" w:cs="宋体"/>
          <w:sz w:val="24"/>
          <w:szCs w:val="24"/>
          <w:lang w:eastAsia="zh-CN"/>
        </w:rPr>
        <w:t>: 145-149 [PMID: 22157239 DOI: 10.1097/MCG.0b013e318234570b]</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54 </w:t>
      </w:r>
      <w:r w:rsidRPr="00FD51C9">
        <w:rPr>
          <w:rFonts w:ascii="Book Antiqua" w:hAnsi="Book Antiqua" w:cs="宋体"/>
          <w:b/>
          <w:bCs/>
          <w:sz w:val="24"/>
          <w:szCs w:val="24"/>
          <w:lang w:eastAsia="zh-CN"/>
        </w:rPr>
        <w:t>Kleger A</w:t>
      </w:r>
      <w:r w:rsidRPr="00FD51C9">
        <w:rPr>
          <w:rFonts w:ascii="Book Antiqua" w:hAnsi="Book Antiqua" w:cs="宋体"/>
          <w:sz w:val="24"/>
          <w:szCs w:val="24"/>
          <w:lang w:eastAsia="zh-CN"/>
        </w:rPr>
        <w:t xml:space="preserve">, Schnell J, Essig A, Wagner M, Bommer M, Seufferlein T, Härter G. Fecal transplant in refractory Clostridium difficile colitis. </w:t>
      </w:r>
      <w:r w:rsidRPr="00FD51C9">
        <w:rPr>
          <w:rFonts w:ascii="Book Antiqua" w:hAnsi="Book Antiqua" w:cs="宋体"/>
          <w:i/>
          <w:iCs/>
          <w:sz w:val="24"/>
          <w:szCs w:val="24"/>
          <w:lang w:eastAsia="zh-CN"/>
        </w:rPr>
        <w:t>Dtsch Arztebl Int</w:t>
      </w:r>
      <w:r w:rsidRPr="00FD51C9">
        <w:rPr>
          <w:rFonts w:ascii="Book Antiqua" w:hAnsi="Book Antiqua" w:cs="宋体"/>
          <w:sz w:val="24"/>
          <w:szCs w:val="24"/>
          <w:lang w:eastAsia="zh-CN"/>
        </w:rPr>
        <w:t xml:space="preserve"> 2013; </w:t>
      </w:r>
      <w:r w:rsidRPr="00FD51C9">
        <w:rPr>
          <w:rFonts w:ascii="Book Antiqua" w:hAnsi="Book Antiqua" w:cs="宋体"/>
          <w:b/>
          <w:bCs/>
          <w:sz w:val="24"/>
          <w:szCs w:val="24"/>
          <w:lang w:eastAsia="zh-CN"/>
        </w:rPr>
        <w:t>110</w:t>
      </w:r>
      <w:r w:rsidRPr="00FD51C9">
        <w:rPr>
          <w:rFonts w:ascii="Book Antiqua" w:hAnsi="Book Antiqua" w:cs="宋体"/>
          <w:sz w:val="24"/>
          <w:szCs w:val="24"/>
          <w:lang w:eastAsia="zh-CN"/>
        </w:rPr>
        <w:t>: 108-115 [PMID: 23468820]</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55 </w:t>
      </w:r>
      <w:r w:rsidRPr="00FD51C9">
        <w:rPr>
          <w:rFonts w:ascii="Book Antiqua" w:hAnsi="Book Antiqua" w:cs="宋体"/>
          <w:b/>
          <w:bCs/>
          <w:sz w:val="24"/>
          <w:szCs w:val="24"/>
          <w:lang w:eastAsia="zh-CN"/>
        </w:rPr>
        <w:t>Kruis W</w:t>
      </w:r>
      <w:r w:rsidRPr="00FD51C9">
        <w:rPr>
          <w:rFonts w:ascii="Book Antiqua" w:hAnsi="Book Antiqua" w:cs="宋体"/>
          <w:sz w:val="24"/>
          <w:szCs w:val="24"/>
          <w:lang w:eastAsia="zh-CN"/>
        </w:rPr>
        <w:t xml:space="preserve">. Specific probiotics or 'fecal transplantation'. </w:t>
      </w:r>
      <w:r w:rsidRPr="00FD51C9">
        <w:rPr>
          <w:rFonts w:ascii="Book Antiqua" w:hAnsi="Book Antiqua" w:cs="宋体"/>
          <w:i/>
          <w:iCs/>
          <w:sz w:val="24"/>
          <w:szCs w:val="24"/>
          <w:lang w:eastAsia="zh-CN"/>
        </w:rPr>
        <w:t>Dig Dis</w:t>
      </w:r>
      <w:r w:rsidRPr="00FD51C9">
        <w:rPr>
          <w:rFonts w:ascii="Book Antiqua" w:hAnsi="Book Antiqua" w:cs="宋体"/>
          <w:sz w:val="24"/>
          <w:szCs w:val="24"/>
          <w:lang w:eastAsia="zh-CN"/>
        </w:rPr>
        <w:t xml:space="preserve"> 2012; </w:t>
      </w:r>
      <w:r w:rsidRPr="00FD51C9">
        <w:rPr>
          <w:rFonts w:ascii="Book Antiqua" w:hAnsi="Book Antiqua" w:cs="宋体"/>
          <w:b/>
          <w:bCs/>
          <w:sz w:val="24"/>
          <w:szCs w:val="24"/>
          <w:lang w:eastAsia="zh-CN"/>
        </w:rPr>
        <w:t>30</w:t>
      </w:r>
      <w:r w:rsidRPr="0046487A">
        <w:rPr>
          <w:rFonts w:ascii="Book Antiqua" w:hAnsi="Book Antiqua" w:cs="宋体"/>
          <w:bCs/>
          <w:sz w:val="24"/>
          <w:szCs w:val="24"/>
          <w:lang w:eastAsia="zh-CN"/>
        </w:rPr>
        <w:t xml:space="preserve"> Suppl 3</w:t>
      </w:r>
      <w:r w:rsidRPr="0046487A">
        <w:rPr>
          <w:rFonts w:ascii="Book Antiqua" w:hAnsi="Book Antiqua" w:cs="宋体"/>
          <w:sz w:val="24"/>
          <w:szCs w:val="24"/>
          <w:lang w:eastAsia="zh-CN"/>
        </w:rPr>
        <w:t xml:space="preserve">: </w:t>
      </w:r>
      <w:r w:rsidRPr="00FD51C9">
        <w:rPr>
          <w:rFonts w:ascii="Book Antiqua" w:hAnsi="Book Antiqua" w:cs="宋体"/>
          <w:sz w:val="24"/>
          <w:szCs w:val="24"/>
          <w:lang w:eastAsia="zh-CN"/>
        </w:rPr>
        <w:t>81-84 [PMID: 23295696 DOI: 10.1159/000342611]</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56 </w:t>
      </w:r>
      <w:r w:rsidRPr="00FD51C9">
        <w:rPr>
          <w:rFonts w:ascii="Book Antiqua" w:hAnsi="Book Antiqua" w:cs="宋体"/>
          <w:b/>
          <w:bCs/>
          <w:sz w:val="24"/>
          <w:szCs w:val="24"/>
          <w:lang w:eastAsia="zh-CN"/>
        </w:rPr>
        <w:t>Chapman TM</w:t>
      </w:r>
      <w:r w:rsidRPr="00FD51C9">
        <w:rPr>
          <w:rFonts w:ascii="Book Antiqua" w:hAnsi="Book Antiqua" w:cs="宋体"/>
          <w:sz w:val="24"/>
          <w:szCs w:val="24"/>
          <w:lang w:eastAsia="zh-CN"/>
        </w:rPr>
        <w:t xml:space="preserve">, Plosker GL, Figgitt DP. VSL#3 probiotic mixture: a review of its use in chronic inflammatory bowel diseases. </w:t>
      </w:r>
      <w:r w:rsidRPr="00FD51C9">
        <w:rPr>
          <w:rFonts w:ascii="Book Antiqua" w:hAnsi="Book Antiqua" w:cs="宋体"/>
          <w:i/>
          <w:iCs/>
          <w:sz w:val="24"/>
          <w:szCs w:val="24"/>
          <w:lang w:eastAsia="zh-CN"/>
        </w:rPr>
        <w:t>Drugs</w:t>
      </w:r>
      <w:r w:rsidRPr="00FD51C9">
        <w:rPr>
          <w:rFonts w:ascii="Book Antiqua" w:hAnsi="Book Antiqua" w:cs="宋体"/>
          <w:sz w:val="24"/>
          <w:szCs w:val="24"/>
          <w:lang w:eastAsia="zh-CN"/>
        </w:rPr>
        <w:t xml:space="preserve"> 2006; </w:t>
      </w:r>
      <w:r w:rsidRPr="00FD51C9">
        <w:rPr>
          <w:rFonts w:ascii="Book Antiqua" w:hAnsi="Book Antiqua" w:cs="宋体"/>
          <w:b/>
          <w:bCs/>
          <w:sz w:val="24"/>
          <w:szCs w:val="24"/>
          <w:lang w:eastAsia="zh-CN"/>
        </w:rPr>
        <w:t>66</w:t>
      </w:r>
      <w:r w:rsidRPr="00FD51C9">
        <w:rPr>
          <w:rFonts w:ascii="Book Antiqua" w:hAnsi="Book Antiqua" w:cs="宋体"/>
          <w:sz w:val="24"/>
          <w:szCs w:val="24"/>
          <w:lang w:eastAsia="zh-CN"/>
        </w:rPr>
        <w:t>: 1371-1387 [PMID: 16903771 DOI: 10.2165/00003495-200666100-00006]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57 </w:t>
      </w:r>
      <w:r w:rsidRPr="00FD51C9">
        <w:rPr>
          <w:rFonts w:ascii="Book Antiqua" w:hAnsi="Book Antiqua" w:cs="宋体"/>
          <w:b/>
          <w:bCs/>
          <w:sz w:val="24"/>
          <w:szCs w:val="24"/>
          <w:lang w:eastAsia="zh-CN"/>
        </w:rPr>
        <w:t>Chapman TM</w:t>
      </w:r>
      <w:r w:rsidRPr="00FD51C9">
        <w:rPr>
          <w:rFonts w:ascii="Book Antiqua" w:hAnsi="Book Antiqua" w:cs="宋体"/>
          <w:sz w:val="24"/>
          <w:szCs w:val="24"/>
          <w:lang w:eastAsia="zh-CN"/>
        </w:rPr>
        <w:t xml:space="preserve">, Plosker GL, Figgitt DP. Spotlight on VSL#3 probiotic mixture in chronic inflammatory bowel diseases. </w:t>
      </w:r>
      <w:r w:rsidRPr="00FD51C9">
        <w:rPr>
          <w:rFonts w:ascii="Book Antiqua" w:hAnsi="Book Antiqua" w:cs="宋体"/>
          <w:i/>
          <w:iCs/>
          <w:sz w:val="24"/>
          <w:szCs w:val="24"/>
          <w:lang w:eastAsia="zh-CN"/>
        </w:rPr>
        <w:t>BioDrugs</w:t>
      </w:r>
      <w:r w:rsidRPr="00FD51C9">
        <w:rPr>
          <w:rFonts w:ascii="Book Antiqua" w:hAnsi="Book Antiqua" w:cs="宋体"/>
          <w:sz w:val="24"/>
          <w:szCs w:val="24"/>
          <w:lang w:eastAsia="zh-CN"/>
        </w:rPr>
        <w:t xml:space="preserve"> 2007; </w:t>
      </w:r>
      <w:r w:rsidRPr="00FD51C9">
        <w:rPr>
          <w:rFonts w:ascii="Book Antiqua" w:hAnsi="Book Antiqua" w:cs="宋体"/>
          <w:b/>
          <w:bCs/>
          <w:sz w:val="24"/>
          <w:szCs w:val="24"/>
          <w:lang w:eastAsia="zh-CN"/>
        </w:rPr>
        <w:t>21</w:t>
      </w:r>
      <w:r w:rsidRPr="00FD51C9">
        <w:rPr>
          <w:rFonts w:ascii="Book Antiqua" w:hAnsi="Book Antiqua" w:cs="宋体"/>
          <w:sz w:val="24"/>
          <w:szCs w:val="24"/>
          <w:lang w:eastAsia="zh-CN"/>
        </w:rPr>
        <w:t>: 61-63 [PMID: 17263590 DOI: 10.2165/00063030-200721010-00007]</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58 . Probiotics and Gastrointestinal Disease: Clinical Evidence and Basic Science. </w:t>
      </w:r>
      <w:r w:rsidRPr="00FD51C9">
        <w:rPr>
          <w:rFonts w:ascii="Book Antiqua" w:hAnsi="Book Antiqua" w:cs="宋体"/>
          <w:i/>
          <w:iCs/>
          <w:sz w:val="24"/>
          <w:szCs w:val="24"/>
          <w:lang w:eastAsia="zh-CN"/>
        </w:rPr>
        <w:t>Antiinflamm Antiallergy Agents Med Chem</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8</w:t>
      </w:r>
      <w:r w:rsidRPr="00FD51C9">
        <w:rPr>
          <w:rFonts w:ascii="Book Antiqua" w:hAnsi="Book Antiqua" w:cs="宋体"/>
          <w:sz w:val="24"/>
          <w:szCs w:val="24"/>
          <w:lang w:eastAsia="zh-CN"/>
        </w:rPr>
        <w:t>: 260-269 [PMID: 20890386]</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59 </w:t>
      </w:r>
      <w:r w:rsidRPr="00FD51C9">
        <w:rPr>
          <w:rFonts w:ascii="Book Antiqua" w:hAnsi="Book Antiqua" w:cs="宋体"/>
          <w:b/>
          <w:bCs/>
          <w:sz w:val="24"/>
          <w:szCs w:val="24"/>
          <w:lang w:eastAsia="zh-CN"/>
        </w:rPr>
        <w:t>O'Mahony D</w:t>
      </w:r>
      <w:r w:rsidRPr="00FD51C9">
        <w:rPr>
          <w:rFonts w:ascii="Book Antiqua" w:hAnsi="Book Antiqua" w:cs="宋体"/>
          <w:sz w:val="24"/>
          <w:szCs w:val="24"/>
          <w:lang w:eastAsia="zh-CN"/>
        </w:rPr>
        <w:t xml:space="preserve">, Murphy S, Boileau T, Park J, O'Brien F, Groeger D, Konieczna P, Ziegler M, Scully P, Shanahan F, Kiely B, O'Mahony L. Bifidobacterium animalis AHC7 protects against pathogen-induced NF-κB activation in vivo. </w:t>
      </w:r>
      <w:r w:rsidRPr="00FD51C9">
        <w:rPr>
          <w:rFonts w:ascii="Book Antiqua" w:hAnsi="Book Antiqua" w:cs="宋体"/>
          <w:i/>
          <w:iCs/>
          <w:sz w:val="24"/>
          <w:szCs w:val="24"/>
          <w:lang w:eastAsia="zh-CN"/>
        </w:rPr>
        <w:t>BMC Immunol</w:t>
      </w:r>
      <w:r w:rsidRPr="00FD51C9">
        <w:rPr>
          <w:rFonts w:ascii="Book Antiqua" w:hAnsi="Book Antiqua" w:cs="宋体"/>
          <w:sz w:val="24"/>
          <w:szCs w:val="24"/>
          <w:lang w:eastAsia="zh-CN"/>
        </w:rPr>
        <w:t xml:space="preserve"> 2010; </w:t>
      </w:r>
      <w:r w:rsidRPr="00FD51C9">
        <w:rPr>
          <w:rFonts w:ascii="Book Antiqua" w:hAnsi="Book Antiqua" w:cs="宋体"/>
          <w:b/>
          <w:bCs/>
          <w:sz w:val="24"/>
          <w:szCs w:val="24"/>
          <w:lang w:eastAsia="zh-CN"/>
        </w:rPr>
        <w:t>11</w:t>
      </w:r>
      <w:r w:rsidRPr="00FD51C9">
        <w:rPr>
          <w:rFonts w:ascii="Book Antiqua" w:hAnsi="Book Antiqua" w:cs="宋体"/>
          <w:sz w:val="24"/>
          <w:szCs w:val="24"/>
          <w:lang w:eastAsia="zh-CN"/>
        </w:rPr>
        <w:t>: 63 [PMID: 21176205 DOI: 10.1186/1471-2172-11-63]</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lastRenderedPageBreak/>
        <w:t xml:space="preserve">60 </w:t>
      </w:r>
      <w:r w:rsidRPr="00FD51C9">
        <w:rPr>
          <w:rFonts w:ascii="Book Antiqua" w:hAnsi="Book Antiqua" w:cs="宋体"/>
          <w:b/>
          <w:bCs/>
          <w:sz w:val="24"/>
          <w:szCs w:val="24"/>
          <w:lang w:eastAsia="zh-CN"/>
        </w:rPr>
        <w:t>Kelley R</w:t>
      </w:r>
      <w:r w:rsidRPr="00FD51C9">
        <w:rPr>
          <w:rFonts w:ascii="Book Antiqua" w:hAnsi="Book Antiqua" w:cs="宋体"/>
          <w:sz w:val="24"/>
          <w:szCs w:val="24"/>
          <w:lang w:eastAsia="zh-CN"/>
        </w:rPr>
        <w:t xml:space="preserve">, Soon Park J, O'Mahony L, Minikhiem D, Fix A. Safety and Tolerance of Dietary Supplementation With a Canine-Derived Probiotic (Bifidobacterium animalis Strain AHC7) Fed to Growing Dogs. </w:t>
      </w:r>
      <w:r w:rsidRPr="00FD51C9">
        <w:rPr>
          <w:rFonts w:ascii="Book Antiqua" w:hAnsi="Book Antiqua" w:cs="宋体"/>
          <w:i/>
          <w:iCs/>
          <w:sz w:val="24"/>
          <w:szCs w:val="24"/>
          <w:lang w:eastAsia="zh-CN"/>
        </w:rPr>
        <w:t>Vet Ther</w:t>
      </w:r>
      <w:r w:rsidRPr="00FD51C9">
        <w:rPr>
          <w:rFonts w:ascii="Book Antiqua" w:hAnsi="Book Antiqua" w:cs="宋体"/>
          <w:sz w:val="24"/>
          <w:szCs w:val="24"/>
          <w:lang w:eastAsia="zh-CN"/>
        </w:rPr>
        <w:t xml:space="preserve"> 2010; </w:t>
      </w:r>
      <w:r w:rsidRPr="00FD51C9">
        <w:rPr>
          <w:rFonts w:ascii="Book Antiqua" w:hAnsi="Book Antiqua" w:cs="宋体"/>
          <w:b/>
          <w:bCs/>
          <w:sz w:val="24"/>
          <w:szCs w:val="24"/>
          <w:lang w:eastAsia="zh-CN"/>
        </w:rPr>
        <w:t>11</w:t>
      </w:r>
      <w:r w:rsidRPr="00FD51C9">
        <w:rPr>
          <w:rFonts w:ascii="Book Antiqua" w:hAnsi="Book Antiqua" w:cs="宋体"/>
          <w:sz w:val="24"/>
          <w:szCs w:val="24"/>
          <w:lang w:eastAsia="zh-CN"/>
        </w:rPr>
        <w:t>: E1-E14 [PMID: 20960415]</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61 </w:t>
      </w:r>
      <w:r w:rsidRPr="00FD51C9">
        <w:rPr>
          <w:rFonts w:ascii="Book Antiqua" w:hAnsi="Book Antiqua" w:cs="宋体"/>
          <w:b/>
          <w:bCs/>
          <w:sz w:val="24"/>
          <w:szCs w:val="24"/>
          <w:lang w:eastAsia="zh-CN"/>
        </w:rPr>
        <w:t>O'Mahony D</w:t>
      </w:r>
      <w:r w:rsidRPr="00FD51C9">
        <w:rPr>
          <w:rFonts w:ascii="Book Antiqua" w:hAnsi="Book Antiqua" w:cs="宋体"/>
          <w:sz w:val="24"/>
          <w:szCs w:val="24"/>
          <w:lang w:eastAsia="zh-CN"/>
        </w:rPr>
        <w:t xml:space="preserve">, Murphy KB, MacSharry J, Boileau T, Sunvold G, Reinhart G, Kiely B, Shanahan F, O'Mahony L. Portrait of a canine probiotic Bifidobacterium--from gut to gut. </w:t>
      </w:r>
      <w:r w:rsidRPr="00FD51C9">
        <w:rPr>
          <w:rFonts w:ascii="Book Antiqua" w:hAnsi="Book Antiqua" w:cs="宋体"/>
          <w:i/>
          <w:iCs/>
          <w:sz w:val="24"/>
          <w:szCs w:val="24"/>
          <w:lang w:eastAsia="zh-CN"/>
        </w:rPr>
        <w:t>Vet Microbiol</w:t>
      </w:r>
      <w:r w:rsidRPr="00FD51C9">
        <w:rPr>
          <w:rFonts w:ascii="Book Antiqua" w:hAnsi="Book Antiqua" w:cs="宋体"/>
          <w:sz w:val="24"/>
          <w:szCs w:val="24"/>
          <w:lang w:eastAsia="zh-CN"/>
        </w:rPr>
        <w:t xml:space="preserve"> 2009; </w:t>
      </w:r>
      <w:r w:rsidRPr="00FD51C9">
        <w:rPr>
          <w:rFonts w:ascii="Book Antiqua" w:hAnsi="Book Antiqua" w:cs="宋体"/>
          <w:b/>
          <w:bCs/>
          <w:sz w:val="24"/>
          <w:szCs w:val="24"/>
          <w:lang w:eastAsia="zh-CN"/>
        </w:rPr>
        <w:t>139</w:t>
      </w:r>
      <w:r w:rsidRPr="00FD51C9">
        <w:rPr>
          <w:rFonts w:ascii="Book Antiqua" w:hAnsi="Book Antiqua" w:cs="宋体"/>
          <w:sz w:val="24"/>
          <w:szCs w:val="24"/>
          <w:lang w:eastAsia="zh-CN"/>
        </w:rPr>
        <w:t>: 106-112 [PMID: 19523775 DOI: 10.1016/j.vetmic.2009.05.002]</w:t>
      </w:r>
    </w:p>
    <w:p w:rsidR="001B3051" w:rsidRPr="00FD51C9" w:rsidRDefault="001B3051" w:rsidP="00FD51C9">
      <w:pPr>
        <w:spacing w:after="0" w:line="240" w:lineRule="auto"/>
        <w:rPr>
          <w:rFonts w:ascii="Book Antiqua" w:hAnsi="Book Antiqua" w:cs="宋体"/>
          <w:sz w:val="24"/>
          <w:szCs w:val="24"/>
          <w:lang w:eastAsia="zh-CN"/>
        </w:rPr>
      </w:pPr>
      <w:r w:rsidRPr="00FD51C9">
        <w:rPr>
          <w:rFonts w:ascii="Book Antiqua" w:hAnsi="Book Antiqua" w:cs="宋体"/>
          <w:sz w:val="24"/>
          <w:szCs w:val="24"/>
          <w:lang w:eastAsia="zh-CN"/>
        </w:rPr>
        <w:t xml:space="preserve">62 </w:t>
      </w:r>
      <w:r w:rsidRPr="00FD51C9">
        <w:rPr>
          <w:rFonts w:ascii="Book Antiqua" w:hAnsi="Book Antiqua" w:cs="宋体"/>
          <w:b/>
          <w:bCs/>
          <w:sz w:val="24"/>
          <w:szCs w:val="24"/>
          <w:lang w:eastAsia="zh-CN"/>
        </w:rPr>
        <w:t>Woo TD</w:t>
      </w:r>
      <w:r w:rsidRPr="00FD51C9">
        <w:rPr>
          <w:rFonts w:ascii="Book Antiqua" w:hAnsi="Book Antiqua" w:cs="宋体"/>
          <w:sz w:val="24"/>
          <w:szCs w:val="24"/>
          <w:lang w:eastAsia="zh-CN"/>
        </w:rPr>
        <w:t xml:space="preserve">, Oka K, Takahashi M, Hojo F, Osaki T, Hanawa T, Kurata S, Yonezawa H, Kamiya S. Inhibition of the cytotoxic effect of Clostridium difficile in vitro by Clostridium butyricum MIYAIRI 588 strain. </w:t>
      </w:r>
      <w:r w:rsidRPr="00FD51C9">
        <w:rPr>
          <w:rFonts w:ascii="Book Antiqua" w:hAnsi="Book Antiqua" w:cs="宋体"/>
          <w:i/>
          <w:iCs/>
          <w:sz w:val="24"/>
          <w:szCs w:val="24"/>
          <w:lang w:eastAsia="zh-CN"/>
        </w:rPr>
        <w:t>J Med Microbiol</w:t>
      </w:r>
      <w:r w:rsidRPr="00FD51C9">
        <w:rPr>
          <w:rFonts w:ascii="Book Antiqua" w:hAnsi="Book Antiqua" w:cs="宋体"/>
          <w:sz w:val="24"/>
          <w:szCs w:val="24"/>
          <w:lang w:eastAsia="zh-CN"/>
        </w:rPr>
        <w:t xml:space="preserve"> 2011; </w:t>
      </w:r>
      <w:r w:rsidRPr="00FD51C9">
        <w:rPr>
          <w:rFonts w:ascii="Book Antiqua" w:hAnsi="Book Antiqua" w:cs="宋体"/>
          <w:b/>
          <w:bCs/>
          <w:sz w:val="24"/>
          <w:szCs w:val="24"/>
          <w:lang w:eastAsia="zh-CN"/>
        </w:rPr>
        <w:t>60</w:t>
      </w:r>
      <w:r w:rsidRPr="00FD51C9">
        <w:rPr>
          <w:rFonts w:ascii="Book Antiqua" w:hAnsi="Book Antiqua" w:cs="宋体"/>
          <w:sz w:val="24"/>
          <w:szCs w:val="24"/>
          <w:lang w:eastAsia="zh-CN"/>
        </w:rPr>
        <w:t>: 1617-1625 [PMID: 21700738 DOI: 10.1099/jmm.0.033423-0]</w:t>
      </w: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C56046" w:rsidRDefault="001B3051" w:rsidP="0046487A">
      <w:pPr>
        <w:tabs>
          <w:tab w:val="left" w:pos="180"/>
          <w:tab w:val="left" w:pos="360"/>
        </w:tabs>
        <w:adjustRightInd w:val="0"/>
        <w:snapToGrid w:val="0"/>
        <w:spacing w:line="360" w:lineRule="auto"/>
        <w:jc w:val="right"/>
        <w:rPr>
          <w:rFonts w:ascii="Book Antiqua" w:hAnsi="Book Antiqua" w:cs="Tahoma"/>
          <w:b/>
          <w:color w:val="000000"/>
          <w:sz w:val="24"/>
        </w:rPr>
      </w:pPr>
      <w:bookmarkStart w:id="370" w:name="OLE_LINK874"/>
      <w:bookmarkStart w:id="371" w:name="OLE_LINK875"/>
      <w:bookmarkStart w:id="372" w:name="OLE_LINK347"/>
      <w:bookmarkStart w:id="373" w:name="OLE_LINK384"/>
      <w:bookmarkStart w:id="374" w:name="OLE_LINK557"/>
      <w:bookmarkStart w:id="375" w:name="OLE_LINK558"/>
      <w:bookmarkStart w:id="376" w:name="OLE_LINK631"/>
      <w:bookmarkStart w:id="377" w:name="OLE_LINK632"/>
      <w:bookmarkStart w:id="378" w:name="OLE_LINK386"/>
      <w:bookmarkStart w:id="379" w:name="OLE_LINK431"/>
      <w:bookmarkStart w:id="380" w:name="OLE_LINK564"/>
      <w:bookmarkStart w:id="381" w:name="OLE_LINK493"/>
      <w:bookmarkStart w:id="382" w:name="OLE_LINK442"/>
      <w:bookmarkStart w:id="383" w:name="OLE_LINK551"/>
      <w:bookmarkStart w:id="384" w:name="OLE_LINK668"/>
      <w:bookmarkStart w:id="385" w:name="OLE_LINK669"/>
      <w:bookmarkStart w:id="386" w:name="OLE_LINK725"/>
      <w:bookmarkStart w:id="387" w:name="OLE_LINK489"/>
      <w:bookmarkStart w:id="388" w:name="OLE_LINK602"/>
      <w:bookmarkStart w:id="389" w:name="OLE_LINK658"/>
      <w:bookmarkStart w:id="390" w:name="OLE_LINK747"/>
      <w:bookmarkStart w:id="391" w:name="OLE_LINK897"/>
      <w:bookmarkStart w:id="392" w:name="OLE_LINK1138"/>
      <w:bookmarkStart w:id="393" w:name="OLE_LINK1139"/>
      <w:bookmarkStart w:id="394" w:name="OLE_LINK882"/>
      <w:bookmarkStart w:id="395" w:name="OLE_LINK1095"/>
      <w:bookmarkStart w:id="396" w:name="OLE_LINK1305"/>
      <w:bookmarkStart w:id="397" w:name="OLE_LINK1390"/>
      <w:bookmarkStart w:id="398" w:name="OLE_LINK964"/>
      <w:bookmarkStart w:id="399" w:name="OLE_LINK1190"/>
      <w:bookmarkStart w:id="400" w:name="OLE_LINK1314"/>
      <w:bookmarkStart w:id="401" w:name="OLE_LINK1031"/>
      <w:bookmarkStart w:id="402" w:name="OLE_LINK1092"/>
      <w:bookmarkStart w:id="403" w:name="OLE_LINK1258"/>
      <w:bookmarkStart w:id="404" w:name="OLE_LINK1259"/>
      <w:bookmarkStart w:id="405" w:name="OLE_LINK1337"/>
      <w:bookmarkStart w:id="406" w:name="OLE_LINK1338"/>
      <w:bookmarkStart w:id="407" w:name="OLE_LINK1363"/>
      <w:bookmarkStart w:id="408" w:name="OLE_LINK1364"/>
      <w:bookmarkStart w:id="409" w:name="OLE_LINK86"/>
      <w:bookmarkStart w:id="410" w:name="OLE_LINK1595"/>
      <w:bookmarkStart w:id="411" w:name="OLE_LINK1613"/>
      <w:bookmarkStart w:id="412" w:name="OLE_LINK1708"/>
      <w:bookmarkStart w:id="413" w:name="OLE_LINK1774"/>
      <w:bookmarkStart w:id="414" w:name="OLE_LINK1872"/>
      <w:bookmarkStart w:id="415" w:name="OLE_LINK1899"/>
      <w:bookmarkStart w:id="416" w:name="OLE_LINK1492"/>
      <w:bookmarkStart w:id="417" w:name="OLE_LINK1497"/>
      <w:bookmarkStart w:id="418" w:name="OLE_LINK1498"/>
      <w:bookmarkStart w:id="419" w:name="OLE_LINK1589"/>
      <w:bookmarkStart w:id="420" w:name="OLE_LINK1666"/>
      <w:bookmarkStart w:id="421" w:name="OLE_LINK1752"/>
      <w:bookmarkStart w:id="422" w:name="OLE_LINK1616"/>
      <w:bookmarkStart w:id="423" w:name="OLE_LINK1696"/>
      <w:bookmarkStart w:id="424" w:name="OLE_LINK1855"/>
      <w:bookmarkStart w:id="425" w:name="OLE_LINK1942"/>
      <w:bookmarkStart w:id="426" w:name="OLE_LINK1943"/>
      <w:bookmarkStart w:id="427" w:name="OLE_LINK1573"/>
      <w:bookmarkStart w:id="428" w:name="OLE_LINK1574"/>
      <w:bookmarkStart w:id="429" w:name="OLE_LINK1575"/>
      <w:bookmarkStart w:id="430" w:name="OLE_LINK1739"/>
      <w:bookmarkStart w:id="431" w:name="OLE_LINK1761"/>
      <w:bookmarkStart w:id="432" w:name="OLE_LINK1743"/>
      <w:bookmarkStart w:id="433" w:name="OLE_LINK1841"/>
      <w:bookmarkStart w:id="434" w:name="OLE_LINK1858"/>
      <w:bookmarkStart w:id="435" w:name="OLE_LINK1890"/>
      <w:bookmarkStart w:id="436" w:name="OLE_LINK1915"/>
      <w:bookmarkStart w:id="437" w:name="OLE_LINK1980"/>
      <w:bookmarkStart w:id="438" w:name="OLE_LINK1883"/>
      <w:bookmarkStart w:id="439" w:name="OLE_LINK1935"/>
      <w:bookmarkStart w:id="440" w:name="OLE_LINK1936"/>
      <w:bookmarkStart w:id="441" w:name="OLE_LINK1952"/>
      <w:bookmarkStart w:id="442" w:name="OLE_LINK1953"/>
      <w:bookmarkStart w:id="443" w:name="OLE_LINK1999"/>
      <w:bookmarkStart w:id="444" w:name="OLE_LINK1862"/>
      <w:bookmarkStart w:id="445" w:name="OLE_LINK1963"/>
      <w:r w:rsidRPr="00C56046">
        <w:rPr>
          <w:rFonts w:ascii="Book Antiqua" w:hAnsi="Book Antiqua" w:cs="Tahoma"/>
          <w:b/>
          <w:color w:val="000000"/>
          <w:sz w:val="24"/>
        </w:rPr>
        <w:t>P-Reviewer</w:t>
      </w:r>
      <w:r>
        <w:rPr>
          <w:rFonts w:ascii="Book Antiqua" w:hAnsi="Book Antiqua" w:cs="Tahoma"/>
          <w:b/>
          <w:color w:val="000000"/>
          <w:sz w:val="24"/>
          <w:lang w:eastAsia="zh-CN"/>
        </w:rPr>
        <w:t>s</w:t>
      </w:r>
      <w:r w:rsidRPr="00A03A71">
        <w:rPr>
          <w:rFonts w:ascii="Book Antiqua" w:hAnsi="Book Antiqua" w:cs="宋体"/>
          <w:sz w:val="24"/>
          <w:szCs w:val="24"/>
          <w:lang w:eastAsia="zh-CN"/>
        </w:rPr>
        <w:t xml:space="preserve"> </w:t>
      </w:r>
      <w:r w:rsidRPr="009A6892">
        <w:rPr>
          <w:rFonts w:ascii="Book Antiqua" w:hAnsi="Book Antiqua" w:cs="宋体"/>
          <w:sz w:val="24"/>
          <w:szCs w:val="24"/>
          <w:lang w:eastAsia="zh-CN"/>
        </w:rPr>
        <w:t>Hokama A</w:t>
      </w:r>
      <w:r>
        <w:rPr>
          <w:rFonts w:ascii="Book Antiqua" w:hAnsi="Book Antiqua" w:cs="宋体"/>
          <w:sz w:val="24"/>
          <w:szCs w:val="24"/>
          <w:lang w:eastAsia="zh-CN"/>
        </w:rPr>
        <w:t>,</w:t>
      </w:r>
      <w:r w:rsidRPr="009A6892">
        <w:rPr>
          <w:rFonts w:ascii="Book Antiqua" w:hAnsi="Book Antiqua" w:cs="宋体"/>
          <w:sz w:val="24"/>
          <w:szCs w:val="24"/>
          <w:lang w:eastAsia="zh-CN"/>
        </w:rPr>
        <w:t xml:space="preserve"> Schwarz SM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370"/>
      <w:bookmarkEnd w:id="371"/>
      <w:r w:rsidRPr="00C56046">
        <w:rPr>
          <w:rFonts w:ascii="Book Antiqua" w:hAnsi="Book Antiqua" w:cs="Tahoma"/>
          <w:b/>
          <w:color w:val="000000"/>
          <w:sz w:val="24"/>
        </w:rPr>
        <w:t>r</w:t>
      </w:r>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03BDB" w:rsidP="007E3DD1">
      <w:pPr>
        <w:snapToGrid w:val="0"/>
        <w:spacing w:after="0" w:line="360" w:lineRule="auto"/>
        <w:ind w:hanging="720"/>
        <w:jc w:val="both"/>
        <w:rPr>
          <w:rFonts w:ascii="Book Antiqua" w:hAnsi="Book Antiqua" w:cs="Arial"/>
          <w:noProof/>
          <w:sz w:val="24"/>
          <w:szCs w:val="24"/>
        </w:rPr>
      </w:pPr>
      <w:r>
        <w:rPr>
          <w:rFonts w:ascii="Book Antiqua" w:hAnsi="Book Antiqua" w:cs="Arial"/>
          <w:noProof/>
          <w:sz w:val="24"/>
          <w:szCs w:val="24"/>
          <w:lang w:eastAsia="zh-CN"/>
        </w:rPr>
        <w:lastRenderedPageBreak/>
        <w:drawing>
          <wp:inline distT="0" distB="0" distL="0" distR="0">
            <wp:extent cx="6066790" cy="410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0674" r="995"/>
                    <a:stretch>
                      <a:fillRect/>
                    </a:stretch>
                  </pic:blipFill>
                  <pic:spPr bwMode="auto">
                    <a:xfrm>
                      <a:off x="0" y="0"/>
                      <a:ext cx="6066790" cy="4102735"/>
                    </a:xfrm>
                    <a:prstGeom prst="rect">
                      <a:avLst/>
                    </a:prstGeom>
                    <a:noFill/>
                    <a:ln>
                      <a:noFill/>
                    </a:ln>
                  </pic:spPr>
                </pic:pic>
              </a:graphicData>
            </a:graphic>
          </wp:inline>
        </w:drawing>
      </w:r>
    </w:p>
    <w:p w:rsidR="001B3051" w:rsidRPr="00FD51C9" w:rsidRDefault="001B3051" w:rsidP="007E3DD1">
      <w:pPr>
        <w:snapToGrid w:val="0"/>
        <w:spacing w:after="0" w:line="360" w:lineRule="auto"/>
        <w:ind w:hanging="720"/>
        <w:jc w:val="both"/>
        <w:rPr>
          <w:rFonts w:ascii="Book Antiqua" w:hAnsi="Book Antiqua" w:cs="Arial"/>
          <w:noProof/>
          <w:sz w:val="24"/>
          <w:szCs w:val="24"/>
        </w:rPr>
      </w:pPr>
    </w:p>
    <w:p w:rsidR="001B3051" w:rsidRPr="00FD51C9" w:rsidRDefault="001B3051" w:rsidP="007E3DD1">
      <w:pPr>
        <w:snapToGrid w:val="0"/>
        <w:spacing w:after="0" w:line="360" w:lineRule="auto"/>
        <w:jc w:val="both"/>
        <w:rPr>
          <w:rFonts w:ascii="Book Antiqua" w:hAnsi="Book Antiqua" w:cs="Arial"/>
          <w:b/>
          <w:sz w:val="24"/>
          <w:szCs w:val="24"/>
          <w:lang w:eastAsia="zh-CN"/>
        </w:rPr>
      </w:pPr>
      <w:r w:rsidRPr="00FD51C9">
        <w:rPr>
          <w:rFonts w:ascii="Book Antiqua" w:hAnsi="Book Antiqua" w:cs="Arial"/>
          <w:b/>
          <w:sz w:val="24"/>
          <w:szCs w:val="24"/>
        </w:rPr>
        <w:t>Figure</w:t>
      </w:r>
      <w:r w:rsidRPr="00FD51C9">
        <w:rPr>
          <w:rFonts w:ascii="Book Antiqua" w:hAnsi="Book Antiqua" w:cs="Arial"/>
          <w:b/>
          <w:sz w:val="24"/>
          <w:szCs w:val="24"/>
          <w:lang w:eastAsia="zh-CN"/>
        </w:rPr>
        <w:t xml:space="preserve"> 1</w:t>
      </w:r>
      <w:r w:rsidRPr="00FD51C9">
        <w:rPr>
          <w:rFonts w:ascii="Book Antiqua" w:hAnsi="Book Antiqua" w:cs="Arial"/>
          <w:b/>
          <w:sz w:val="24"/>
          <w:szCs w:val="24"/>
        </w:rPr>
        <w:t xml:space="preserve"> Immunomodulation by probiotics for </w:t>
      </w:r>
      <w:bookmarkStart w:id="446" w:name="OLE_LINK2045"/>
      <w:r w:rsidRPr="00FD51C9">
        <w:rPr>
          <w:rFonts w:ascii="Book Antiqua" w:hAnsi="Book Antiqua" w:cs="Arial"/>
          <w:b/>
          <w:i/>
          <w:sz w:val="24"/>
          <w:szCs w:val="24"/>
        </w:rPr>
        <w:t>Clostridium difficile</w:t>
      </w:r>
      <w:bookmarkEnd w:id="446"/>
      <w:r w:rsidRPr="00FD51C9">
        <w:rPr>
          <w:rFonts w:ascii="Book Antiqua" w:hAnsi="Book Antiqua" w:cs="Arial"/>
          <w:b/>
          <w:i/>
          <w:sz w:val="24"/>
          <w:szCs w:val="24"/>
        </w:rPr>
        <w:t>-</w:t>
      </w:r>
      <w:r w:rsidRPr="00FD51C9">
        <w:rPr>
          <w:rFonts w:ascii="Book Antiqua" w:hAnsi="Book Antiqua" w:cs="Arial"/>
          <w:b/>
          <w:sz w:val="24"/>
          <w:szCs w:val="24"/>
        </w:rPr>
        <w:t>associated disease</w:t>
      </w:r>
      <w:r w:rsidRPr="00FD51C9">
        <w:rPr>
          <w:rFonts w:ascii="Book Antiqua" w:hAnsi="Book Antiqua" w:cs="Arial"/>
          <w:b/>
          <w:sz w:val="24"/>
          <w:szCs w:val="24"/>
          <w:lang w:eastAsia="zh-CN"/>
        </w:rPr>
        <w:t xml:space="preserve">. </w:t>
      </w:r>
      <w:bookmarkStart w:id="447" w:name="OLE_LINK2049"/>
      <w:bookmarkStart w:id="448" w:name="OLE_LINK2050"/>
      <w:bookmarkStart w:id="449" w:name="OLE_LINK2051"/>
      <w:r w:rsidRPr="00FD51C9">
        <w:rPr>
          <w:rFonts w:ascii="Book Antiqua" w:hAnsi="Book Antiqua" w:cs="Arial"/>
          <w:i/>
          <w:sz w:val="24"/>
          <w:szCs w:val="24"/>
        </w:rPr>
        <w:t>Clostridium difficile</w:t>
      </w:r>
      <w:bookmarkEnd w:id="447"/>
      <w:bookmarkEnd w:id="448"/>
      <w:bookmarkEnd w:id="449"/>
      <w:r w:rsidRPr="00FD51C9">
        <w:rPr>
          <w:rFonts w:ascii="Book Antiqua" w:hAnsi="Book Antiqua" w:cs="Arial"/>
          <w:sz w:val="24"/>
          <w:szCs w:val="24"/>
          <w:lang w:eastAsia="zh-CN"/>
        </w:rPr>
        <w:t xml:space="preserve"> (</w:t>
      </w:r>
      <w:r w:rsidRPr="00FD51C9">
        <w:rPr>
          <w:rFonts w:ascii="Book Antiqua" w:hAnsi="Book Antiqua" w:cs="Arial"/>
          <w:i/>
          <w:sz w:val="24"/>
          <w:szCs w:val="24"/>
        </w:rPr>
        <w:t>C. difficile</w:t>
      </w:r>
      <w:r w:rsidRPr="00FD51C9">
        <w:rPr>
          <w:rFonts w:ascii="Book Antiqua" w:hAnsi="Book Antiqua" w:cs="Arial"/>
          <w:sz w:val="24"/>
          <w:szCs w:val="24"/>
          <w:lang w:eastAsia="zh-CN"/>
        </w:rPr>
        <w:t>)</w:t>
      </w:r>
      <w:r w:rsidRPr="00FD51C9">
        <w:rPr>
          <w:rFonts w:ascii="Book Antiqua" w:hAnsi="Book Antiqua" w:cs="Arial"/>
          <w:sz w:val="24"/>
          <w:szCs w:val="24"/>
        </w:rPr>
        <w:t xml:space="preserve"> associated toxins (red font) engage colonic epithelial cells (colonocytes) leading to nuclear factor-kappa B (NF-ĸB) activation, interleukine</w:t>
      </w:r>
      <w:r w:rsidRPr="00FD51C9">
        <w:rPr>
          <w:rFonts w:ascii="Book Antiqua" w:hAnsi="Book Antiqua" w:cs="Arial"/>
          <w:sz w:val="24"/>
          <w:szCs w:val="24"/>
          <w:lang w:eastAsia="zh-CN"/>
        </w:rPr>
        <w:t xml:space="preserve"> (</w:t>
      </w:r>
      <w:r w:rsidRPr="00FD51C9">
        <w:rPr>
          <w:rFonts w:ascii="Book Antiqua" w:hAnsi="Book Antiqua" w:cs="Arial"/>
          <w:sz w:val="24"/>
          <w:szCs w:val="24"/>
        </w:rPr>
        <w:t>IL</w:t>
      </w:r>
      <w:r w:rsidRPr="00FD51C9">
        <w:rPr>
          <w:rFonts w:ascii="Book Antiqua" w:hAnsi="Book Antiqua" w:cs="Arial"/>
          <w:sz w:val="24"/>
          <w:szCs w:val="24"/>
          <w:lang w:eastAsia="zh-CN"/>
        </w:rPr>
        <w:t>)</w:t>
      </w:r>
      <w:r w:rsidRPr="00FD51C9">
        <w:rPr>
          <w:rFonts w:ascii="Book Antiqua" w:hAnsi="Book Antiqua" w:cs="Arial"/>
          <w:sz w:val="24"/>
          <w:szCs w:val="24"/>
        </w:rPr>
        <w:t xml:space="preserve">-8 production, neutrophil influx and inflammation. These toxins also bind to receptors on colonocytes and leukocytes leading to p38 mitogen activated protein kinases (p38 MAPK) and cyclic-AMP response binding protein (CREB) activation. CREB, through cyclooxygenase 2 (COX2), is critical for the production of </w:t>
      </w:r>
      <w:bookmarkStart w:id="450" w:name="OLE_LINK2047"/>
      <w:bookmarkStart w:id="451" w:name="OLE_LINK2048"/>
      <w:r w:rsidRPr="00FD51C9">
        <w:rPr>
          <w:rFonts w:ascii="Book Antiqua" w:hAnsi="Book Antiqua" w:cs="Arial"/>
          <w:sz w:val="24"/>
          <w:szCs w:val="24"/>
        </w:rPr>
        <w:t>prostaglandin E</w:t>
      </w:r>
      <w:r w:rsidRPr="00FD51C9">
        <w:rPr>
          <w:rFonts w:ascii="Book Antiqua" w:hAnsi="Book Antiqua" w:cs="Arial"/>
          <w:sz w:val="24"/>
          <w:szCs w:val="24"/>
          <w:vertAlign w:val="subscript"/>
        </w:rPr>
        <w:t>2</w:t>
      </w:r>
      <w:bookmarkEnd w:id="450"/>
      <w:bookmarkEnd w:id="451"/>
      <w:r w:rsidRPr="00FD51C9">
        <w:rPr>
          <w:rFonts w:ascii="Book Antiqua" w:hAnsi="Book Antiqua" w:cs="Arial"/>
          <w:sz w:val="24"/>
          <w:szCs w:val="24"/>
        </w:rPr>
        <w:t xml:space="preserve">. In turn, this prostaglandin plays an important role in the fluid secretion/diarrhea associated with CDAD. </w:t>
      </w:r>
      <w:r w:rsidRPr="00FD51C9">
        <w:rPr>
          <w:rFonts w:ascii="Book Antiqua" w:hAnsi="Book Antiqua" w:cs="Arial"/>
          <w:i/>
          <w:sz w:val="24"/>
          <w:szCs w:val="24"/>
        </w:rPr>
        <w:t>C. difficile</w:t>
      </w:r>
      <w:r w:rsidRPr="00FD51C9">
        <w:rPr>
          <w:rFonts w:ascii="Book Antiqua" w:hAnsi="Book Antiqua" w:cs="Arial"/>
          <w:sz w:val="24"/>
          <w:szCs w:val="24"/>
        </w:rPr>
        <w:t xml:space="preserve"> associated toxins also lead to the activation of other MAP kinases (ERK 1/2) and activator protein-1 (AP-1), which also plays a role in IL-8 production. There is also cross talk (dotted line) between the various pathways. For example, prostaglandin E</w:t>
      </w:r>
      <w:r w:rsidRPr="00FD51C9">
        <w:rPr>
          <w:rFonts w:ascii="Book Antiqua" w:hAnsi="Book Antiqua" w:cs="Arial"/>
          <w:sz w:val="24"/>
          <w:szCs w:val="24"/>
          <w:vertAlign w:val="subscript"/>
        </w:rPr>
        <w:t>2</w:t>
      </w:r>
      <w:r w:rsidRPr="00FD51C9">
        <w:rPr>
          <w:rFonts w:ascii="Book Antiqua" w:hAnsi="Book Antiqua" w:cs="Arial"/>
          <w:sz w:val="24"/>
          <w:szCs w:val="24"/>
        </w:rPr>
        <w:t xml:space="preserve"> can stimulate Fas ligand expression and apoptosis in colonic epithelial cells</w:t>
      </w:r>
      <w:r w:rsidRPr="00FD51C9">
        <w:rPr>
          <w:rFonts w:ascii="Book Antiqua" w:hAnsi="Book Antiqua" w:cs="Arial"/>
          <w:b/>
          <w:sz w:val="24"/>
          <w:szCs w:val="24"/>
          <w:lang w:eastAsia="zh-CN"/>
        </w:rPr>
        <w:t xml:space="preserve">. </w:t>
      </w:r>
      <w:r w:rsidRPr="00FD51C9">
        <w:rPr>
          <w:rFonts w:ascii="Book Antiqua" w:hAnsi="Book Antiqua" w:cs="Arial"/>
          <w:sz w:val="24"/>
          <w:szCs w:val="24"/>
        </w:rPr>
        <w:t xml:space="preserve">The green arrows in this figure represent specific </w:t>
      </w:r>
      <w:r w:rsidRPr="00FD51C9">
        <w:rPr>
          <w:rFonts w:ascii="Book Antiqua" w:hAnsi="Book Antiqua" w:cs="Arial"/>
          <w:sz w:val="24"/>
          <w:szCs w:val="24"/>
        </w:rPr>
        <w:lastRenderedPageBreak/>
        <w:t xml:space="preserve">points of intervention by certain probiotics, resulting in immunomodulation by these agents. The abbreviations indicate the specific probiotics, which can modulate these signal transduction pathways. These probiotics (green font) include: </w:t>
      </w:r>
      <w:r w:rsidRPr="00FD51C9">
        <w:rPr>
          <w:rFonts w:ascii="Book Antiqua" w:hAnsi="Book Antiqua" w:cs="Arial"/>
          <w:i/>
          <w:sz w:val="24"/>
          <w:szCs w:val="24"/>
        </w:rPr>
        <w:t xml:space="preserve">Saccharomyces boulardii </w:t>
      </w:r>
      <w:r w:rsidRPr="00FD51C9">
        <w:rPr>
          <w:rFonts w:ascii="Book Antiqua" w:hAnsi="Book Antiqua" w:cs="Arial"/>
          <w:sz w:val="24"/>
          <w:szCs w:val="24"/>
        </w:rPr>
        <w:t xml:space="preserve">(Sb); </w:t>
      </w:r>
      <w:r w:rsidRPr="00FD51C9">
        <w:rPr>
          <w:rFonts w:ascii="Book Antiqua" w:hAnsi="Book Antiqua" w:cs="Arial"/>
          <w:i/>
          <w:sz w:val="24"/>
          <w:szCs w:val="24"/>
        </w:rPr>
        <w:t xml:space="preserve">Bacillus coagulans </w:t>
      </w:r>
      <w:r w:rsidRPr="00FD51C9">
        <w:rPr>
          <w:rFonts w:ascii="Book Antiqua" w:hAnsi="Book Antiqua" w:cs="Arial"/>
          <w:sz w:val="24"/>
          <w:szCs w:val="24"/>
        </w:rPr>
        <w:t xml:space="preserve">GBI-30, 6086 (Bc); </w:t>
      </w:r>
      <w:r w:rsidRPr="00FD51C9">
        <w:rPr>
          <w:rFonts w:ascii="Book Antiqua" w:hAnsi="Book Antiqua" w:cs="Arial"/>
          <w:i/>
          <w:sz w:val="24"/>
          <w:szCs w:val="24"/>
        </w:rPr>
        <w:t>Lactobacillus acidophilus</w:t>
      </w:r>
      <w:r w:rsidRPr="00FD51C9">
        <w:rPr>
          <w:rFonts w:ascii="Book Antiqua" w:hAnsi="Book Antiqua" w:cs="Arial"/>
          <w:sz w:val="24"/>
          <w:szCs w:val="24"/>
        </w:rPr>
        <w:t xml:space="preserve"> (La); </w:t>
      </w:r>
      <w:r w:rsidRPr="00FD51C9">
        <w:rPr>
          <w:rFonts w:ascii="Book Antiqua" w:hAnsi="Book Antiqua" w:cs="Arial"/>
          <w:i/>
          <w:sz w:val="24"/>
          <w:szCs w:val="24"/>
        </w:rPr>
        <w:t>Lactobacillus rhamnosus</w:t>
      </w:r>
      <w:r w:rsidRPr="00FD51C9">
        <w:rPr>
          <w:rFonts w:ascii="Book Antiqua" w:hAnsi="Book Antiqua" w:cs="Arial"/>
          <w:sz w:val="24"/>
          <w:szCs w:val="24"/>
        </w:rPr>
        <w:t xml:space="preserve"> (Lr); and </w:t>
      </w:r>
      <w:r w:rsidRPr="00FD51C9">
        <w:rPr>
          <w:rFonts w:ascii="Book Antiqua" w:hAnsi="Book Antiqua" w:cs="Arial"/>
          <w:i/>
          <w:sz w:val="24"/>
          <w:szCs w:val="24"/>
        </w:rPr>
        <w:t xml:space="preserve">Saccharomyces cerevisiae, </w:t>
      </w:r>
      <w:r w:rsidRPr="00FD51C9">
        <w:rPr>
          <w:rFonts w:ascii="Book Antiqua" w:hAnsi="Book Antiqua" w:cs="Arial"/>
          <w:sz w:val="24"/>
          <w:szCs w:val="24"/>
        </w:rPr>
        <w:t>strain 905</w:t>
      </w:r>
      <w:r w:rsidRPr="00FD51C9">
        <w:rPr>
          <w:rFonts w:ascii="Book Antiqua" w:hAnsi="Book Antiqua" w:cs="Arial"/>
          <w:i/>
          <w:sz w:val="24"/>
          <w:szCs w:val="24"/>
        </w:rPr>
        <w:t xml:space="preserve"> </w:t>
      </w:r>
      <w:r w:rsidRPr="00FD51C9">
        <w:rPr>
          <w:rFonts w:ascii="Book Antiqua" w:hAnsi="Book Antiqua" w:cs="Arial"/>
          <w:sz w:val="24"/>
          <w:szCs w:val="24"/>
        </w:rPr>
        <w:t xml:space="preserve">(Sc). </w:t>
      </w:r>
    </w:p>
    <w:p w:rsidR="001B3051" w:rsidRPr="00FD51C9" w:rsidRDefault="001B3051" w:rsidP="007E3DD1">
      <w:pPr>
        <w:snapToGrid w:val="0"/>
        <w:spacing w:after="0" w:line="360" w:lineRule="auto"/>
        <w:ind w:hanging="720"/>
        <w:jc w:val="both"/>
        <w:rPr>
          <w:rFonts w:ascii="Book Antiqua" w:hAnsi="Book Antiqua" w:cs="Arial"/>
          <w:sz w:val="24"/>
          <w:szCs w:val="24"/>
        </w:rPr>
      </w:pPr>
    </w:p>
    <w:p w:rsidR="001B3051" w:rsidRPr="00FD51C9" w:rsidRDefault="001B3051" w:rsidP="007E3DD1">
      <w:pPr>
        <w:snapToGrid w:val="0"/>
        <w:spacing w:after="0" w:line="360" w:lineRule="auto"/>
        <w:ind w:hanging="720"/>
        <w:jc w:val="both"/>
        <w:rPr>
          <w:rFonts w:ascii="Book Antiqua" w:hAnsi="Book Antiqua" w:cs="Arial"/>
          <w:b/>
          <w:sz w:val="24"/>
          <w:szCs w:val="24"/>
          <w:u w:val="single"/>
        </w:rPr>
      </w:pPr>
    </w:p>
    <w:p w:rsidR="001B3051" w:rsidRPr="00FD51C9" w:rsidRDefault="001B3051" w:rsidP="00261A26">
      <w:pPr>
        <w:snapToGrid w:val="0"/>
        <w:spacing w:after="0" w:line="360" w:lineRule="auto"/>
        <w:jc w:val="both"/>
        <w:rPr>
          <w:rFonts w:ascii="Book Antiqua" w:hAnsi="Book Antiqua" w:cs="Arial"/>
          <w:b/>
          <w:sz w:val="24"/>
          <w:szCs w:val="24"/>
          <w:lang w:eastAsia="zh-CN"/>
        </w:rPr>
      </w:pPr>
    </w:p>
    <w:p w:rsidR="001B3051" w:rsidRPr="00FD51C9" w:rsidRDefault="001B3051" w:rsidP="00261A26">
      <w:pPr>
        <w:snapToGrid w:val="0"/>
        <w:spacing w:after="0" w:line="360" w:lineRule="auto"/>
        <w:jc w:val="both"/>
        <w:rPr>
          <w:rFonts w:ascii="Book Antiqua" w:hAnsi="Book Antiqua" w:cs="Arial"/>
          <w:b/>
          <w:sz w:val="24"/>
          <w:szCs w:val="24"/>
          <w:lang w:eastAsia="zh-CN"/>
        </w:rPr>
      </w:pPr>
      <w:r w:rsidRPr="00FD51C9">
        <w:rPr>
          <w:rFonts w:ascii="Book Antiqua" w:hAnsi="Book Antiqua" w:cs="Arial"/>
          <w:b/>
          <w:sz w:val="24"/>
          <w:szCs w:val="24"/>
        </w:rPr>
        <w:t xml:space="preserve">Table 1 Effects of probiotics in animal models of </w:t>
      </w:r>
      <w:r w:rsidRPr="00FD51C9">
        <w:rPr>
          <w:rFonts w:ascii="Book Antiqua" w:hAnsi="Book Antiqua" w:cs="Arial"/>
          <w:b/>
          <w:i/>
          <w:sz w:val="24"/>
          <w:szCs w:val="24"/>
        </w:rPr>
        <w:t>Clostridium difficile</w:t>
      </w:r>
      <w:r w:rsidRPr="00FD51C9">
        <w:rPr>
          <w:rFonts w:ascii="Book Antiqua" w:hAnsi="Book Antiqua" w:cs="Arial"/>
          <w:b/>
          <w:sz w:val="24"/>
          <w:szCs w:val="24"/>
        </w:rPr>
        <w:t>–induced colitis</w:t>
      </w:r>
    </w:p>
    <w:tbl>
      <w:tblPr>
        <w:tblW w:w="0" w:type="auto"/>
        <w:tblBorders>
          <w:top w:val="single" w:sz="4" w:space="0" w:color="auto"/>
          <w:bottom w:val="single" w:sz="4" w:space="0" w:color="auto"/>
        </w:tblBorders>
        <w:tblLook w:val="00A0" w:firstRow="1" w:lastRow="0" w:firstColumn="1" w:lastColumn="0" w:noHBand="0" w:noVBand="0"/>
      </w:tblPr>
      <w:tblGrid>
        <w:gridCol w:w="3978"/>
        <w:gridCol w:w="1530"/>
        <w:gridCol w:w="1674"/>
        <w:gridCol w:w="2394"/>
      </w:tblGrid>
      <w:tr w:rsidR="001B3051" w:rsidRPr="00617492" w:rsidTr="00617492">
        <w:tc>
          <w:tcPr>
            <w:tcW w:w="3978" w:type="dxa"/>
            <w:tcBorders>
              <w:top w:val="single" w:sz="4" w:space="0" w:color="auto"/>
              <w:bottom w:val="single" w:sz="4" w:space="0" w:color="auto"/>
            </w:tcBorders>
          </w:tcPr>
          <w:p w:rsidR="001B3051" w:rsidRPr="00617492" w:rsidRDefault="001B3051" w:rsidP="00617492">
            <w:pPr>
              <w:snapToGrid w:val="0"/>
              <w:spacing w:after="0" w:line="360" w:lineRule="auto"/>
              <w:jc w:val="both"/>
              <w:rPr>
                <w:rFonts w:ascii="Book Antiqua" w:hAnsi="Book Antiqua" w:cs="Arial"/>
                <w:b/>
                <w:sz w:val="24"/>
                <w:szCs w:val="24"/>
              </w:rPr>
            </w:pPr>
            <w:r w:rsidRPr="00617492">
              <w:rPr>
                <w:rFonts w:ascii="Book Antiqua" w:hAnsi="Book Antiqua" w:cs="Arial"/>
                <w:b/>
                <w:sz w:val="24"/>
                <w:szCs w:val="24"/>
              </w:rPr>
              <w:t>Probiotic</w:t>
            </w:r>
          </w:p>
          <w:p w:rsidR="001B3051" w:rsidRPr="00617492" w:rsidRDefault="001B3051" w:rsidP="00617492">
            <w:pPr>
              <w:snapToGrid w:val="0"/>
              <w:spacing w:after="0" w:line="360" w:lineRule="auto"/>
              <w:jc w:val="both"/>
              <w:rPr>
                <w:rFonts w:ascii="Book Antiqua" w:hAnsi="Book Antiqua" w:cs="Arial"/>
                <w:b/>
                <w:sz w:val="24"/>
                <w:szCs w:val="24"/>
              </w:rPr>
            </w:pPr>
          </w:p>
        </w:tc>
        <w:tc>
          <w:tcPr>
            <w:tcW w:w="1530" w:type="dxa"/>
            <w:tcBorders>
              <w:top w:val="single" w:sz="4" w:space="0" w:color="auto"/>
              <w:bottom w:val="single" w:sz="4" w:space="0" w:color="auto"/>
            </w:tcBorders>
          </w:tcPr>
          <w:p w:rsidR="001B3051" w:rsidRPr="00617492" w:rsidRDefault="001B3051" w:rsidP="00617492">
            <w:pPr>
              <w:snapToGrid w:val="0"/>
              <w:spacing w:after="0" w:line="360" w:lineRule="auto"/>
              <w:jc w:val="center"/>
              <w:rPr>
                <w:rFonts w:ascii="Book Antiqua" w:hAnsi="Book Antiqua" w:cs="Arial"/>
                <w:b/>
                <w:sz w:val="24"/>
                <w:szCs w:val="24"/>
              </w:rPr>
            </w:pPr>
            <w:r w:rsidRPr="00617492">
              <w:rPr>
                <w:rFonts w:ascii="Book Antiqua" w:hAnsi="Book Antiqua" w:cs="Arial"/>
                <w:b/>
                <w:sz w:val="24"/>
                <w:szCs w:val="24"/>
              </w:rPr>
              <w:t>Species</w:t>
            </w:r>
          </w:p>
        </w:tc>
        <w:tc>
          <w:tcPr>
            <w:tcW w:w="1674" w:type="dxa"/>
            <w:tcBorders>
              <w:top w:val="single" w:sz="4" w:space="0" w:color="auto"/>
              <w:bottom w:val="single" w:sz="4" w:space="0" w:color="auto"/>
            </w:tcBorders>
          </w:tcPr>
          <w:p w:rsidR="001B3051" w:rsidRPr="00617492" w:rsidRDefault="001B3051" w:rsidP="00617492">
            <w:pPr>
              <w:snapToGrid w:val="0"/>
              <w:spacing w:after="0" w:line="360" w:lineRule="auto"/>
              <w:jc w:val="center"/>
              <w:rPr>
                <w:rFonts w:ascii="Book Antiqua" w:hAnsi="Book Antiqua" w:cs="Arial"/>
                <w:b/>
                <w:sz w:val="24"/>
                <w:szCs w:val="24"/>
              </w:rPr>
            </w:pPr>
            <w:r w:rsidRPr="00617492">
              <w:rPr>
                <w:rFonts w:ascii="Book Antiqua" w:hAnsi="Book Antiqua" w:cs="Arial"/>
                <w:b/>
                <w:sz w:val="24"/>
                <w:szCs w:val="24"/>
              </w:rPr>
              <w:t>Efficacy</w:t>
            </w:r>
          </w:p>
        </w:tc>
        <w:tc>
          <w:tcPr>
            <w:tcW w:w="2394" w:type="dxa"/>
            <w:tcBorders>
              <w:top w:val="single" w:sz="4" w:space="0" w:color="auto"/>
              <w:bottom w:val="single" w:sz="4" w:space="0" w:color="auto"/>
            </w:tcBorders>
          </w:tcPr>
          <w:p w:rsidR="001B3051" w:rsidRPr="00617492" w:rsidRDefault="001B3051" w:rsidP="00617492">
            <w:pPr>
              <w:snapToGrid w:val="0"/>
              <w:spacing w:after="0" w:line="360" w:lineRule="auto"/>
              <w:jc w:val="center"/>
              <w:rPr>
                <w:rFonts w:ascii="Book Antiqua" w:hAnsi="Book Antiqua" w:cs="Arial"/>
                <w:b/>
                <w:sz w:val="24"/>
                <w:szCs w:val="24"/>
              </w:rPr>
            </w:pPr>
            <w:r w:rsidRPr="00617492">
              <w:rPr>
                <w:rFonts w:ascii="Book Antiqua" w:hAnsi="Book Antiqua" w:cs="Arial"/>
                <w:b/>
                <w:sz w:val="24"/>
                <w:szCs w:val="24"/>
              </w:rPr>
              <w:t>Reference</w:t>
            </w:r>
          </w:p>
        </w:tc>
      </w:tr>
      <w:tr w:rsidR="001B3051" w:rsidRPr="00617492" w:rsidTr="00617492">
        <w:tc>
          <w:tcPr>
            <w:tcW w:w="3978" w:type="dxa"/>
            <w:tcBorders>
              <w:top w:val="single" w:sz="4" w:space="0" w:color="auto"/>
            </w:tcBorders>
          </w:tcPr>
          <w:p w:rsidR="001B3051" w:rsidRPr="00617492" w:rsidRDefault="001B3051" w:rsidP="00617492">
            <w:pPr>
              <w:snapToGrid w:val="0"/>
              <w:spacing w:after="0" w:line="360" w:lineRule="auto"/>
              <w:jc w:val="both"/>
              <w:rPr>
                <w:rFonts w:ascii="Book Antiqua" w:hAnsi="Book Antiqua" w:cs="Arial"/>
                <w:i/>
                <w:sz w:val="24"/>
                <w:szCs w:val="24"/>
              </w:rPr>
            </w:pPr>
            <w:r w:rsidRPr="00617492">
              <w:rPr>
                <w:rFonts w:ascii="Book Antiqua" w:hAnsi="Book Antiqua" w:cs="Arial"/>
                <w:i/>
                <w:sz w:val="24"/>
                <w:szCs w:val="24"/>
              </w:rPr>
              <w:t>Saccharomyces boulardii</w:t>
            </w:r>
          </w:p>
          <w:p w:rsidR="001B3051" w:rsidRPr="00617492" w:rsidRDefault="001B3051" w:rsidP="00617492">
            <w:pPr>
              <w:snapToGrid w:val="0"/>
              <w:spacing w:after="0" w:line="360" w:lineRule="auto"/>
              <w:jc w:val="both"/>
              <w:rPr>
                <w:rFonts w:ascii="Book Antiqua" w:hAnsi="Book Antiqua" w:cs="Arial"/>
                <w:i/>
                <w:sz w:val="24"/>
                <w:szCs w:val="24"/>
              </w:rPr>
            </w:pPr>
          </w:p>
        </w:tc>
        <w:tc>
          <w:tcPr>
            <w:tcW w:w="1530" w:type="dxa"/>
            <w:tcBorders>
              <w:top w:val="single" w:sz="4" w:space="0" w:color="auto"/>
            </w:tcBorders>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Hamster</w:t>
            </w:r>
          </w:p>
        </w:tc>
        <w:tc>
          <w:tcPr>
            <w:tcW w:w="1674" w:type="dxa"/>
            <w:tcBorders>
              <w:top w:val="single" w:sz="4" w:space="0" w:color="auto"/>
            </w:tcBorders>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Yes</w:t>
            </w:r>
          </w:p>
        </w:tc>
        <w:tc>
          <w:tcPr>
            <w:tcW w:w="2394" w:type="dxa"/>
            <w:tcBorders>
              <w:top w:val="single" w:sz="4" w:space="0" w:color="auto"/>
            </w:tcBorders>
          </w:tcPr>
          <w:p w:rsidR="001B3051" w:rsidRPr="00617492" w:rsidRDefault="001B3051" w:rsidP="00617492">
            <w:pPr>
              <w:snapToGrid w:val="0"/>
              <w:spacing w:after="0" w:line="360" w:lineRule="auto"/>
              <w:jc w:val="center"/>
              <w:rPr>
                <w:rFonts w:ascii="Book Antiqua" w:hAnsi="Book Antiqua" w:cs="Arial"/>
                <w:sz w:val="24"/>
                <w:szCs w:val="24"/>
                <w:lang w:eastAsia="zh-CN"/>
              </w:rPr>
            </w:pPr>
            <w:r w:rsidRPr="00617492">
              <w:rPr>
                <w:rFonts w:ascii="Book Antiqua" w:hAnsi="Book Antiqua" w:cs="Arial"/>
                <w:sz w:val="24"/>
                <w:szCs w:val="24"/>
                <w:lang w:eastAsia="zh-CN"/>
              </w:rPr>
              <w:t>[</w:t>
            </w:r>
            <w:r w:rsidRPr="00617492">
              <w:rPr>
                <w:rFonts w:ascii="Book Antiqua" w:hAnsi="Book Antiqua" w:cs="Arial"/>
                <w:sz w:val="24"/>
                <w:szCs w:val="24"/>
              </w:rPr>
              <w:t>40, 41</w:t>
            </w:r>
            <w:r w:rsidRPr="00617492">
              <w:rPr>
                <w:rFonts w:ascii="Book Antiqua" w:hAnsi="Book Antiqua" w:cs="Arial"/>
                <w:sz w:val="24"/>
                <w:szCs w:val="24"/>
                <w:lang w:eastAsia="zh-CN"/>
              </w:rPr>
              <w:t>]</w:t>
            </w:r>
          </w:p>
        </w:tc>
      </w:tr>
      <w:tr w:rsidR="001B3051" w:rsidRPr="00617492" w:rsidTr="00617492">
        <w:tc>
          <w:tcPr>
            <w:tcW w:w="3978" w:type="dxa"/>
          </w:tcPr>
          <w:p w:rsidR="001B3051" w:rsidRPr="00617492" w:rsidRDefault="001B3051" w:rsidP="00617492">
            <w:pPr>
              <w:snapToGrid w:val="0"/>
              <w:spacing w:after="0" w:line="360" w:lineRule="auto"/>
              <w:jc w:val="both"/>
              <w:rPr>
                <w:rFonts w:ascii="Book Antiqua" w:hAnsi="Book Antiqua" w:cs="Arial"/>
                <w:i/>
                <w:sz w:val="24"/>
                <w:szCs w:val="24"/>
              </w:rPr>
            </w:pPr>
            <w:r w:rsidRPr="00617492">
              <w:rPr>
                <w:rFonts w:ascii="Book Antiqua" w:hAnsi="Book Antiqua" w:cs="Arial"/>
                <w:i/>
                <w:sz w:val="24"/>
                <w:szCs w:val="24"/>
              </w:rPr>
              <w:t>Saccharomyces boulardii</w:t>
            </w:r>
          </w:p>
          <w:p w:rsidR="001B3051" w:rsidRPr="00617492" w:rsidRDefault="001B3051" w:rsidP="00617492">
            <w:pPr>
              <w:snapToGrid w:val="0"/>
              <w:spacing w:after="0" w:line="360" w:lineRule="auto"/>
              <w:jc w:val="both"/>
              <w:rPr>
                <w:rFonts w:ascii="Book Antiqua" w:hAnsi="Book Antiqua" w:cs="Arial"/>
                <w:sz w:val="24"/>
                <w:szCs w:val="24"/>
              </w:rPr>
            </w:pPr>
          </w:p>
        </w:tc>
        <w:tc>
          <w:tcPr>
            <w:tcW w:w="1530"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Mice</w:t>
            </w:r>
          </w:p>
        </w:tc>
        <w:tc>
          <w:tcPr>
            <w:tcW w:w="1674"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Yes</w:t>
            </w:r>
          </w:p>
        </w:tc>
        <w:tc>
          <w:tcPr>
            <w:tcW w:w="2394" w:type="dxa"/>
          </w:tcPr>
          <w:p w:rsidR="001B3051" w:rsidRPr="00617492" w:rsidRDefault="001B3051" w:rsidP="00617492">
            <w:pPr>
              <w:snapToGrid w:val="0"/>
              <w:spacing w:after="0" w:line="360" w:lineRule="auto"/>
              <w:jc w:val="center"/>
              <w:rPr>
                <w:rFonts w:ascii="Book Antiqua" w:hAnsi="Book Antiqua" w:cs="Arial"/>
                <w:sz w:val="24"/>
                <w:szCs w:val="24"/>
                <w:lang w:eastAsia="zh-CN"/>
              </w:rPr>
            </w:pPr>
            <w:r w:rsidRPr="00617492">
              <w:rPr>
                <w:rFonts w:ascii="Book Antiqua" w:hAnsi="Book Antiqua" w:cs="Arial"/>
                <w:sz w:val="24"/>
                <w:szCs w:val="24"/>
                <w:lang w:eastAsia="zh-CN"/>
              </w:rPr>
              <w:t>[</w:t>
            </w:r>
            <w:r w:rsidRPr="00617492">
              <w:rPr>
                <w:rFonts w:ascii="Book Antiqua" w:hAnsi="Book Antiqua" w:cs="Arial"/>
                <w:sz w:val="24"/>
                <w:szCs w:val="24"/>
              </w:rPr>
              <w:t>42</w:t>
            </w:r>
            <w:r w:rsidRPr="00617492">
              <w:rPr>
                <w:rFonts w:ascii="Book Antiqua" w:hAnsi="Book Antiqua" w:cs="Arial"/>
                <w:sz w:val="24"/>
                <w:szCs w:val="24"/>
                <w:lang w:eastAsia="zh-CN"/>
              </w:rPr>
              <w:t>]</w:t>
            </w:r>
          </w:p>
        </w:tc>
      </w:tr>
      <w:tr w:rsidR="001B3051" w:rsidRPr="00617492" w:rsidTr="00617492">
        <w:tc>
          <w:tcPr>
            <w:tcW w:w="3978" w:type="dxa"/>
          </w:tcPr>
          <w:p w:rsidR="001B3051" w:rsidRPr="00617492" w:rsidRDefault="001B3051" w:rsidP="00617492">
            <w:pPr>
              <w:snapToGrid w:val="0"/>
              <w:spacing w:after="0" w:line="360" w:lineRule="auto"/>
              <w:jc w:val="both"/>
              <w:rPr>
                <w:rFonts w:ascii="Book Antiqua" w:hAnsi="Book Antiqua" w:cs="Arial"/>
                <w:sz w:val="24"/>
                <w:szCs w:val="24"/>
              </w:rPr>
            </w:pPr>
            <w:r w:rsidRPr="00617492">
              <w:rPr>
                <w:rFonts w:ascii="Book Antiqua" w:hAnsi="Book Antiqua" w:cs="Arial"/>
                <w:i/>
                <w:sz w:val="24"/>
                <w:szCs w:val="24"/>
              </w:rPr>
              <w:t>Saccharomyces cerevisiae</w:t>
            </w:r>
            <w:r w:rsidRPr="00617492">
              <w:rPr>
                <w:rFonts w:ascii="Book Antiqua" w:hAnsi="Book Antiqua" w:cs="Arial"/>
                <w:sz w:val="24"/>
                <w:szCs w:val="24"/>
              </w:rPr>
              <w:t xml:space="preserve"> 905</w:t>
            </w:r>
          </w:p>
          <w:p w:rsidR="001B3051" w:rsidRPr="00617492" w:rsidRDefault="001B3051" w:rsidP="00617492">
            <w:pPr>
              <w:snapToGrid w:val="0"/>
              <w:spacing w:after="0" w:line="360" w:lineRule="auto"/>
              <w:jc w:val="both"/>
              <w:rPr>
                <w:rFonts w:ascii="Book Antiqua" w:hAnsi="Book Antiqua" w:cs="Arial"/>
                <w:sz w:val="24"/>
                <w:szCs w:val="24"/>
              </w:rPr>
            </w:pPr>
          </w:p>
        </w:tc>
        <w:tc>
          <w:tcPr>
            <w:tcW w:w="1530"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Mice</w:t>
            </w:r>
          </w:p>
        </w:tc>
        <w:tc>
          <w:tcPr>
            <w:tcW w:w="1674"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Yes</w:t>
            </w:r>
          </w:p>
        </w:tc>
        <w:tc>
          <w:tcPr>
            <w:tcW w:w="2394" w:type="dxa"/>
          </w:tcPr>
          <w:p w:rsidR="001B3051" w:rsidRPr="00617492" w:rsidRDefault="001B3051" w:rsidP="00617492">
            <w:pPr>
              <w:snapToGrid w:val="0"/>
              <w:spacing w:after="0" w:line="360" w:lineRule="auto"/>
              <w:jc w:val="center"/>
              <w:rPr>
                <w:rFonts w:ascii="Book Antiqua" w:hAnsi="Book Antiqua" w:cs="Arial"/>
                <w:sz w:val="24"/>
                <w:szCs w:val="24"/>
                <w:lang w:eastAsia="zh-CN"/>
              </w:rPr>
            </w:pPr>
            <w:r w:rsidRPr="00617492">
              <w:rPr>
                <w:rFonts w:ascii="Book Antiqua" w:hAnsi="Book Antiqua" w:cs="Arial"/>
                <w:sz w:val="24"/>
                <w:szCs w:val="24"/>
                <w:lang w:eastAsia="zh-CN"/>
              </w:rPr>
              <w:t>[</w:t>
            </w:r>
            <w:r w:rsidRPr="00617492">
              <w:rPr>
                <w:rFonts w:ascii="Book Antiqua" w:hAnsi="Book Antiqua" w:cs="Arial"/>
                <w:sz w:val="24"/>
                <w:szCs w:val="24"/>
              </w:rPr>
              <w:t>38</w:t>
            </w:r>
            <w:r w:rsidRPr="00617492">
              <w:rPr>
                <w:rFonts w:ascii="Book Antiqua" w:hAnsi="Book Antiqua" w:cs="Arial"/>
                <w:sz w:val="24"/>
                <w:szCs w:val="24"/>
                <w:lang w:eastAsia="zh-CN"/>
              </w:rPr>
              <w:t>]</w:t>
            </w:r>
          </w:p>
        </w:tc>
      </w:tr>
      <w:tr w:rsidR="001B3051" w:rsidRPr="00617492" w:rsidTr="00617492">
        <w:tc>
          <w:tcPr>
            <w:tcW w:w="3978" w:type="dxa"/>
          </w:tcPr>
          <w:p w:rsidR="001B3051" w:rsidRPr="00617492" w:rsidRDefault="001B3051" w:rsidP="00617492">
            <w:pPr>
              <w:snapToGrid w:val="0"/>
              <w:spacing w:after="0" w:line="360" w:lineRule="auto"/>
              <w:jc w:val="both"/>
              <w:rPr>
                <w:rFonts w:ascii="Book Antiqua" w:hAnsi="Book Antiqua" w:cs="Arial"/>
                <w:i/>
                <w:sz w:val="24"/>
                <w:szCs w:val="24"/>
              </w:rPr>
            </w:pPr>
            <w:r w:rsidRPr="00617492">
              <w:rPr>
                <w:rFonts w:ascii="Book Antiqua" w:hAnsi="Book Antiqua" w:cs="Arial"/>
                <w:i/>
                <w:sz w:val="24"/>
                <w:szCs w:val="24"/>
              </w:rPr>
              <w:t>Lactobacillus rhamnosus</w:t>
            </w:r>
          </w:p>
          <w:p w:rsidR="001B3051" w:rsidRPr="00617492" w:rsidRDefault="001B3051" w:rsidP="00617492">
            <w:pPr>
              <w:snapToGrid w:val="0"/>
              <w:spacing w:after="0" w:line="360" w:lineRule="auto"/>
              <w:jc w:val="both"/>
              <w:rPr>
                <w:rFonts w:ascii="Book Antiqua" w:hAnsi="Book Antiqua" w:cs="Arial"/>
                <w:sz w:val="24"/>
                <w:szCs w:val="24"/>
              </w:rPr>
            </w:pPr>
          </w:p>
        </w:tc>
        <w:tc>
          <w:tcPr>
            <w:tcW w:w="1530"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Hamster</w:t>
            </w:r>
          </w:p>
        </w:tc>
        <w:tc>
          <w:tcPr>
            <w:tcW w:w="1674"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Yes</w:t>
            </w:r>
          </w:p>
        </w:tc>
        <w:tc>
          <w:tcPr>
            <w:tcW w:w="2394" w:type="dxa"/>
          </w:tcPr>
          <w:p w:rsidR="001B3051" w:rsidRPr="00617492" w:rsidRDefault="001B3051" w:rsidP="00617492">
            <w:pPr>
              <w:snapToGrid w:val="0"/>
              <w:spacing w:after="0" w:line="360" w:lineRule="auto"/>
              <w:jc w:val="center"/>
              <w:rPr>
                <w:rFonts w:ascii="Book Antiqua" w:hAnsi="Book Antiqua" w:cs="Arial"/>
                <w:sz w:val="24"/>
                <w:szCs w:val="24"/>
                <w:lang w:eastAsia="zh-CN"/>
              </w:rPr>
            </w:pPr>
            <w:r w:rsidRPr="00617492">
              <w:rPr>
                <w:rFonts w:ascii="Book Antiqua" w:hAnsi="Book Antiqua" w:cs="Arial"/>
                <w:sz w:val="24"/>
                <w:szCs w:val="24"/>
                <w:lang w:eastAsia="zh-CN"/>
              </w:rPr>
              <w:t>[</w:t>
            </w:r>
            <w:r w:rsidRPr="00617492">
              <w:rPr>
                <w:rFonts w:ascii="Book Antiqua" w:hAnsi="Book Antiqua" w:cs="Arial"/>
                <w:sz w:val="24"/>
                <w:szCs w:val="24"/>
              </w:rPr>
              <w:t>37</w:t>
            </w:r>
            <w:r w:rsidRPr="00617492">
              <w:rPr>
                <w:rFonts w:ascii="Book Antiqua" w:hAnsi="Book Antiqua" w:cs="Arial"/>
                <w:sz w:val="24"/>
                <w:szCs w:val="24"/>
                <w:lang w:eastAsia="zh-CN"/>
              </w:rPr>
              <w:t>]</w:t>
            </w:r>
          </w:p>
        </w:tc>
      </w:tr>
      <w:tr w:rsidR="001B3051" w:rsidRPr="00617492" w:rsidTr="00617492">
        <w:tc>
          <w:tcPr>
            <w:tcW w:w="3978" w:type="dxa"/>
          </w:tcPr>
          <w:p w:rsidR="001B3051" w:rsidRPr="00617492" w:rsidRDefault="001B3051" w:rsidP="00617492">
            <w:pPr>
              <w:snapToGrid w:val="0"/>
              <w:spacing w:after="0" w:line="360" w:lineRule="auto"/>
              <w:jc w:val="both"/>
              <w:rPr>
                <w:rFonts w:ascii="Book Antiqua" w:hAnsi="Book Antiqua" w:cs="Arial"/>
                <w:i/>
                <w:sz w:val="24"/>
                <w:szCs w:val="24"/>
              </w:rPr>
            </w:pPr>
            <w:r w:rsidRPr="00617492">
              <w:rPr>
                <w:rFonts w:ascii="Book Antiqua" w:hAnsi="Book Antiqua" w:cs="Arial"/>
                <w:i/>
                <w:sz w:val="24"/>
                <w:szCs w:val="24"/>
              </w:rPr>
              <w:t>Lactobacillus acidophilus</w:t>
            </w:r>
          </w:p>
          <w:p w:rsidR="001B3051" w:rsidRPr="00617492" w:rsidRDefault="001B3051" w:rsidP="00617492">
            <w:pPr>
              <w:snapToGrid w:val="0"/>
              <w:spacing w:after="0" w:line="360" w:lineRule="auto"/>
              <w:jc w:val="both"/>
              <w:rPr>
                <w:rFonts w:ascii="Book Antiqua" w:hAnsi="Book Antiqua" w:cs="Arial"/>
                <w:i/>
                <w:sz w:val="24"/>
                <w:szCs w:val="24"/>
              </w:rPr>
            </w:pPr>
          </w:p>
        </w:tc>
        <w:tc>
          <w:tcPr>
            <w:tcW w:w="1530"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Mice</w:t>
            </w:r>
          </w:p>
        </w:tc>
        <w:tc>
          <w:tcPr>
            <w:tcW w:w="1674" w:type="dxa"/>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Yes</w:t>
            </w:r>
          </w:p>
        </w:tc>
        <w:tc>
          <w:tcPr>
            <w:tcW w:w="2394" w:type="dxa"/>
          </w:tcPr>
          <w:p w:rsidR="001B3051" w:rsidRPr="00617492" w:rsidRDefault="001B3051" w:rsidP="00617492">
            <w:pPr>
              <w:snapToGrid w:val="0"/>
              <w:spacing w:after="0" w:line="360" w:lineRule="auto"/>
              <w:jc w:val="center"/>
              <w:rPr>
                <w:rFonts w:ascii="Book Antiqua" w:hAnsi="Book Antiqua" w:cs="Arial"/>
                <w:sz w:val="24"/>
                <w:szCs w:val="24"/>
                <w:lang w:eastAsia="zh-CN"/>
              </w:rPr>
            </w:pPr>
            <w:r w:rsidRPr="00617492">
              <w:rPr>
                <w:rFonts w:ascii="Book Antiqua" w:hAnsi="Book Antiqua" w:cs="Arial"/>
                <w:sz w:val="24"/>
                <w:szCs w:val="24"/>
                <w:lang w:eastAsia="zh-CN"/>
              </w:rPr>
              <w:t>[</w:t>
            </w:r>
            <w:r w:rsidRPr="00617492">
              <w:rPr>
                <w:rFonts w:ascii="Book Antiqua" w:hAnsi="Book Antiqua" w:cs="Arial"/>
                <w:sz w:val="24"/>
                <w:szCs w:val="24"/>
              </w:rPr>
              <w:t>36, 39</w:t>
            </w:r>
            <w:r w:rsidRPr="00617492">
              <w:rPr>
                <w:rFonts w:ascii="Book Antiqua" w:hAnsi="Book Antiqua" w:cs="Arial"/>
                <w:sz w:val="24"/>
                <w:szCs w:val="24"/>
                <w:lang w:eastAsia="zh-CN"/>
              </w:rPr>
              <w:t>]</w:t>
            </w:r>
          </w:p>
        </w:tc>
      </w:tr>
      <w:tr w:rsidR="001B3051" w:rsidRPr="00617492" w:rsidTr="00617492">
        <w:tc>
          <w:tcPr>
            <w:tcW w:w="3978" w:type="dxa"/>
            <w:tcBorders>
              <w:bottom w:val="single" w:sz="4" w:space="0" w:color="auto"/>
            </w:tcBorders>
          </w:tcPr>
          <w:p w:rsidR="001B3051" w:rsidRPr="00617492" w:rsidRDefault="001B3051" w:rsidP="00617492">
            <w:pPr>
              <w:snapToGrid w:val="0"/>
              <w:spacing w:after="0" w:line="360" w:lineRule="auto"/>
              <w:jc w:val="both"/>
              <w:rPr>
                <w:rFonts w:ascii="Book Antiqua" w:hAnsi="Book Antiqua" w:cs="Arial"/>
                <w:i/>
                <w:sz w:val="24"/>
                <w:szCs w:val="24"/>
              </w:rPr>
            </w:pPr>
            <w:r w:rsidRPr="00617492">
              <w:rPr>
                <w:rFonts w:ascii="Book Antiqua" w:hAnsi="Book Antiqua" w:cs="Arial"/>
                <w:i/>
                <w:sz w:val="24"/>
                <w:szCs w:val="24"/>
              </w:rPr>
              <w:t xml:space="preserve">Bacillus coagulans </w:t>
            </w:r>
            <w:r w:rsidRPr="00617492">
              <w:rPr>
                <w:rFonts w:ascii="Book Antiqua" w:hAnsi="Book Antiqua" w:cs="Arial"/>
                <w:sz w:val="24"/>
                <w:szCs w:val="24"/>
              </w:rPr>
              <w:t>GBI-30, 6086</w:t>
            </w:r>
          </w:p>
          <w:p w:rsidR="001B3051" w:rsidRPr="00617492" w:rsidRDefault="001B3051" w:rsidP="00617492">
            <w:pPr>
              <w:snapToGrid w:val="0"/>
              <w:spacing w:after="0" w:line="360" w:lineRule="auto"/>
              <w:jc w:val="both"/>
              <w:rPr>
                <w:rFonts w:ascii="Book Antiqua" w:hAnsi="Book Antiqua" w:cs="Arial"/>
                <w:i/>
                <w:sz w:val="24"/>
                <w:szCs w:val="24"/>
              </w:rPr>
            </w:pPr>
          </w:p>
        </w:tc>
        <w:tc>
          <w:tcPr>
            <w:tcW w:w="1530" w:type="dxa"/>
            <w:tcBorders>
              <w:bottom w:val="single" w:sz="4" w:space="0" w:color="auto"/>
            </w:tcBorders>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Mice</w:t>
            </w:r>
          </w:p>
        </w:tc>
        <w:tc>
          <w:tcPr>
            <w:tcW w:w="1674" w:type="dxa"/>
            <w:tcBorders>
              <w:bottom w:val="single" w:sz="4" w:space="0" w:color="auto"/>
            </w:tcBorders>
          </w:tcPr>
          <w:p w:rsidR="001B3051" w:rsidRPr="00617492" w:rsidRDefault="001B3051" w:rsidP="00617492">
            <w:pPr>
              <w:snapToGrid w:val="0"/>
              <w:spacing w:after="0" w:line="360" w:lineRule="auto"/>
              <w:jc w:val="center"/>
              <w:rPr>
                <w:rFonts w:ascii="Book Antiqua" w:hAnsi="Book Antiqua" w:cs="Arial"/>
                <w:sz w:val="24"/>
                <w:szCs w:val="24"/>
              </w:rPr>
            </w:pPr>
            <w:r w:rsidRPr="00617492">
              <w:rPr>
                <w:rFonts w:ascii="Book Antiqua" w:hAnsi="Book Antiqua" w:cs="Arial"/>
                <w:sz w:val="24"/>
                <w:szCs w:val="24"/>
              </w:rPr>
              <w:t>Yes</w:t>
            </w:r>
          </w:p>
        </w:tc>
        <w:tc>
          <w:tcPr>
            <w:tcW w:w="2394" w:type="dxa"/>
            <w:tcBorders>
              <w:bottom w:val="single" w:sz="4" w:space="0" w:color="auto"/>
            </w:tcBorders>
          </w:tcPr>
          <w:p w:rsidR="001B3051" w:rsidRPr="00617492" w:rsidRDefault="001B3051" w:rsidP="00617492">
            <w:pPr>
              <w:snapToGrid w:val="0"/>
              <w:spacing w:after="0" w:line="360" w:lineRule="auto"/>
              <w:jc w:val="center"/>
              <w:rPr>
                <w:rFonts w:ascii="Book Antiqua" w:hAnsi="Book Antiqua" w:cs="Arial"/>
                <w:sz w:val="24"/>
                <w:szCs w:val="24"/>
                <w:lang w:eastAsia="zh-CN"/>
              </w:rPr>
            </w:pPr>
            <w:r w:rsidRPr="00617492">
              <w:rPr>
                <w:rFonts w:ascii="Book Antiqua" w:hAnsi="Book Antiqua" w:cs="Arial"/>
                <w:sz w:val="24"/>
                <w:szCs w:val="24"/>
                <w:lang w:eastAsia="zh-CN"/>
              </w:rPr>
              <w:t>[</w:t>
            </w:r>
            <w:r w:rsidRPr="00617492">
              <w:rPr>
                <w:rFonts w:ascii="Book Antiqua" w:hAnsi="Book Antiqua" w:cs="Arial"/>
                <w:sz w:val="24"/>
                <w:szCs w:val="24"/>
              </w:rPr>
              <w:t>34, 35</w:t>
            </w:r>
            <w:r w:rsidRPr="00617492">
              <w:rPr>
                <w:rFonts w:ascii="Book Antiqua" w:hAnsi="Book Antiqua" w:cs="Arial"/>
                <w:sz w:val="24"/>
                <w:szCs w:val="24"/>
                <w:lang w:eastAsia="zh-CN"/>
              </w:rPr>
              <w:t>]</w:t>
            </w:r>
          </w:p>
        </w:tc>
      </w:tr>
    </w:tbl>
    <w:p w:rsidR="001B3051" w:rsidRPr="00FD51C9" w:rsidRDefault="001B3051" w:rsidP="007E3DD1">
      <w:pPr>
        <w:snapToGrid w:val="0"/>
        <w:spacing w:after="0" w:line="360" w:lineRule="auto"/>
        <w:ind w:hanging="720"/>
        <w:jc w:val="both"/>
        <w:rPr>
          <w:rFonts w:ascii="Book Antiqua" w:hAnsi="Book Antiqua" w:cs="Arial"/>
          <w:sz w:val="24"/>
          <w:szCs w:val="24"/>
          <w:u w:val="single"/>
        </w:rPr>
      </w:pPr>
    </w:p>
    <w:p w:rsidR="001B3051" w:rsidRPr="00FD51C9" w:rsidRDefault="001B3051" w:rsidP="007E3DD1">
      <w:pPr>
        <w:snapToGrid w:val="0"/>
        <w:spacing w:after="0" w:line="360" w:lineRule="auto"/>
        <w:ind w:hanging="720"/>
        <w:jc w:val="both"/>
        <w:rPr>
          <w:rFonts w:ascii="Book Antiqua" w:hAnsi="Book Antiqua" w:cs="Arial"/>
          <w:sz w:val="24"/>
          <w:szCs w:val="24"/>
          <w:lang w:eastAsia="zh-CN"/>
        </w:rPr>
      </w:pPr>
    </w:p>
    <w:sectPr w:rsidR="001B3051" w:rsidRPr="00FD51C9" w:rsidSect="000710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AA" w:rsidRDefault="009739AA" w:rsidP="003340EB">
      <w:pPr>
        <w:spacing w:after="0" w:line="240" w:lineRule="auto"/>
      </w:pPr>
      <w:r>
        <w:separator/>
      </w:r>
    </w:p>
  </w:endnote>
  <w:endnote w:type="continuationSeparator" w:id="0">
    <w:p w:rsidR="009739AA" w:rsidRDefault="009739AA" w:rsidP="0033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51" w:rsidRDefault="009739AA">
    <w:pPr>
      <w:pStyle w:val="a5"/>
      <w:jc w:val="center"/>
    </w:pPr>
    <w:r>
      <w:fldChar w:fldCharType="begin"/>
    </w:r>
    <w:r>
      <w:instrText xml:space="preserve"> PAGE   \* MERGEFORMAT </w:instrText>
    </w:r>
    <w:r>
      <w:fldChar w:fldCharType="separate"/>
    </w:r>
    <w:r w:rsidR="00103BDB">
      <w:rPr>
        <w:noProof/>
      </w:rPr>
      <w:t>1</w:t>
    </w:r>
    <w:r>
      <w:rPr>
        <w:noProof/>
      </w:rPr>
      <w:fldChar w:fldCharType="end"/>
    </w:r>
  </w:p>
  <w:p w:rsidR="001B3051" w:rsidRDefault="001B30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AA" w:rsidRDefault="009739AA" w:rsidP="003340EB">
      <w:pPr>
        <w:spacing w:after="0" w:line="240" w:lineRule="auto"/>
      </w:pPr>
      <w:r>
        <w:separator/>
      </w:r>
    </w:p>
  </w:footnote>
  <w:footnote w:type="continuationSeparator" w:id="0">
    <w:p w:rsidR="009739AA" w:rsidRDefault="009739AA" w:rsidP="0033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28BA"/>
    <w:multiLevelType w:val="hybridMultilevel"/>
    <w:tmpl w:val="5D0AA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60"/>
    <w:rsid w:val="00013575"/>
    <w:rsid w:val="00014C42"/>
    <w:rsid w:val="00020559"/>
    <w:rsid w:val="000224E7"/>
    <w:rsid w:val="0002620A"/>
    <w:rsid w:val="0003091A"/>
    <w:rsid w:val="00047A00"/>
    <w:rsid w:val="00053D41"/>
    <w:rsid w:val="0006088B"/>
    <w:rsid w:val="00071060"/>
    <w:rsid w:val="000746E6"/>
    <w:rsid w:val="00083717"/>
    <w:rsid w:val="00090304"/>
    <w:rsid w:val="00095B7A"/>
    <w:rsid w:val="000A2499"/>
    <w:rsid w:val="000A2EB5"/>
    <w:rsid w:val="000A3E7C"/>
    <w:rsid w:val="000A4598"/>
    <w:rsid w:val="000B0F3F"/>
    <w:rsid w:val="000B3BB9"/>
    <w:rsid w:val="000B53E2"/>
    <w:rsid w:val="000B5F27"/>
    <w:rsid w:val="000D024B"/>
    <w:rsid w:val="000D174A"/>
    <w:rsid w:val="000D4040"/>
    <w:rsid w:val="000E1733"/>
    <w:rsid w:val="000F515F"/>
    <w:rsid w:val="00101C05"/>
    <w:rsid w:val="00102E61"/>
    <w:rsid w:val="00103BDB"/>
    <w:rsid w:val="00106299"/>
    <w:rsid w:val="001105F1"/>
    <w:rsid w:val="00111D9B"/>
    <w:rsid w:val="0011307D"/>
    <w:rsid w:val="00127463"/>
    <w:rsid w:val="00136910"/>
    <w:rsid w:val="00140E76"/>
    <w:rsid w:val="001417AB"/>
    <w:rsid w:val="00146270"/>
    <w:rsid w:val="00151CDB"/>
    <w:rsid w:val="001548F9"/>
    <w:rsid w:val="00156A89"/>
    <w:rsid w:val="0017126F"/>
    <w:rsid w:val="00171882"/>
    <w:rsid w:val="00187D79"/>
    <w:rsid w:val="001908CD"/>
    <w:rsid w:val="00193D11"/>
    <w:rsid w:val="00197AC9"/>
    <w:rsid w:val="001A2B2A"/>
    <w:rsid w:val="001B0AE3"/>
    <w:rsid w:val="001B3051"/>
    <w:rsid w:val="001C3CC2"/>
    <w:rsid w:val="001C480C"/>
    <w:rsid w:val="001C6813"/>
    <w:rsid w:val="001E01E5"/>
    <w:rsid w:val="001E0306"/>
    <w:rsid w:val="001E28B7"/>
    <w:rsid w:val="001E5EFE"/>
    <w:rsid w:val="001F1756"/>
    <w:rsid w:val="001F3365"/>
    <w:rsid w:val="001F3413"/>
    <w:rsid w:val="001F7049"/>
    <w:rsid w:val="00204F95"/>
    <w:rsid w:val="00220404"/>
    <w:rsid w:val="00230E7B"/>
    <w:rsid w:val="002412AF"/>
    <w:rsid w:val="00241F50"/>
    <w:rsid w:val="00242A23"/>
    <w:rsid w:val="00247556"/>
    <w:rsid w:val="002501B8"/>
    <w:rsid w:val="00252F3C"/>
    <w:rsid w:val="00253A0D"/>
    <w:rsid w:val="00255C86"/>
    <w:rsid w:val="00261A26"/>
    <w:rsid w:val="00267E99"/>
    <w:rsid w:val="00270942"/>
    <w:rsid w:val="002715D1"/>
    <w:rsid w:val="00274D2A"/>
    <w:rsid w:val="0029321F"/>
    <w:rsid w:val="002A3539"/>
    <w:rsid w:val="002A3B97"/>
    <w:rsid w:val="002A412D"/>
    <w:rsid w:val="002A612A"/>
    <w:rsid w:val="002B425A"/>
    <w:rsid w:val="002D0E5A"/>
    <w:rsid w:val="002D1B1D"/>
    <w:rsid w:val="002E471A"/>
    <w:rsid w:val="002E6C0A"/>
    <w:rsid w:val="002F013C"/>
    <w:rsid w:val="002F484B"/>
    <w:rsid w:val="002F6E6A"/>
    <w:rsid w:val="003042C1"/>
    <w:rsid w:val="00305735"/>
    <w:rsid w:val="00307A6C"/>
    <w:rsid w:val="00307E50"/>
    <w:rsid w:val="00310B76"/>
    <w:rsid w:val="00311877"/>
    <w:rsid w:val="003340EB"/>
    <w:rsid w:val="00343666"/>
    <w:rsid w:val="0035267E"/>
    <w:rsid w:val="00355D3C"/>
    <w:rsid w:val="00360845"/>
    <w:rsid w:val="003715BB"/>
    <w:rsid w:val="003764A6"/>
    <w:rsid w:val="0039266E"/>
    <w:rsid w:val="0039303B"/>
    <w:rsid w:val="003A30FA"/>
    <w:rsid w:val="003A45A3"/>
    <w:rsid w:val="003B2223"/>
    <w:rsid w:val="003B43F2"/>
    <w:rsid w:val="003B57B8"/>
    <w:rsid w:val="003C45BC"/>
    <w:rsid w:val="003F753D"/>
    <w:rsid w:val="004155C0"/>
    <w:rsid w:val="00425BEC"/>
    <w:rsid w:val="00433BBC"/>
    <w:rsid w:val="004541D8"/>
    <w:rsid w:val="00462119"/>
    <w:rsid w:val="004630DB"/>
    <w:rsid w:val="0046487A"/>
    <w:rsid w:val="00466844"/>
    <w:rsid w:val="004727DD"/>
    <w:rsid w:val="0047400C"/>
    <w:rsid w:val="004741A2"/>
    <w:rsid w:val="00476F58"/>
    <w:rsid w:val="00477FB1"/>
    <w:rsid w:val="00480BC5"/>
    <w:rsid w:val="004819C0"/>
    <w:rsid w:val="00483E0C"/>
    <w:rsid w:val="00490AB1"/>
    <w:rsid w:val="00492682"/>
    <w:rsid w:val="00494D9B"/>
    <w:rsid w:val="004953F3"/>
    <w:rsid w:val="0049655E"/>
    <w:rsid w:val="004A0764"/>
    <w:rsid w:val="004A23C8"/>
    <w:rsid w:val="004A45AD"/>
    <w:rsid w:val="004B22CA"/>
    <w:rsid w:val="004D12F0"/>
    <w:rsid w:val="004F0831"/>
    <w:rsid w:val="004F2501"/>
    <w:rsid w:val="004F6CF0"/>
    <w:rsid w:val="004F760A"/>
    <w:rsid w:val="00516D12"/>
    <w:rsid w:val="00516E54"/>
    <w:rsid w:val="005174F9"/>
    <w:rsid w:val="0052204A"/>
    <w:rsid w:val="0052586C"/>
    <w:rsid w:val="00530968"/>
    <w:rsid w:val="00536399"/>
    <w:rsid w:val="005431EF"/>
    <w:rsid w:val="00556759"/>
    <w:rsid w:val="005861FA"/>
    <w:rsid w:val="005920FA"/>
    <w:rsid w:val="005A08BB"/>
    <w:rsid w:val="005A4889"/>
    <w:rsid w:val="005A4BF5"/>
    <w:rsid w:val="005A7F44"/>
    <w:rsid w:val="005B246A"/>
    <w:rsid w:val="005C4F5F"/>
    <w:rsid w:val="005C697F"/>
    <w:rsid w:val="005D1B22"/>
    <w:rsid w:val="005D23A9"/>
    <w:rsid w:val="005D240B"/>
    <w:rsid w:val="005D600E"/>
    <w:rsid w:val="005D7720"/>
    <w:rsid w:val="005E37A1"/>
    <w:rsid w:val="005F188D"/>
    <w:rsid w:val="005F1E9D"/>
    <w:rsid w:val="005F1F40"/>
    <w:rsid w:val="005F327C"/>
    <w:rsid w:val="005F3AC5"/>
    <w:rsid w:val="005F48CE"/>
    <w:rsid w:val="00600D8E"/>
    <w:rsid w:val="00600E8B"/>
    <w:rsid w:val="0060167A"/>
    <w:rsid w:val="0060392A"/>
    <w:rsid w:val="00604478"/>
    <w:rsid w:val="00612D46"/>
    <w:rsid w:val="00617492"/>
    <w:rsid w:val="00631CB4"/>
    <w:rsid w:val="00634C4B"/>
    <w:rsid w:val="00634FB0"/>
    <w:rsid w:val="00636D35"/>
    <w:rsid w:val="00650132"/>
    <w:rsid w:val="00650DF4"/>
    <w:rsid w:val="00655257"/>
    <w:rsid w:val="00655E5A"/>
    <w:rsid w:val="006617AC"/>
    <w:rsid w:val="00664B17"/>
    <w:rsid w:val="0066639B"/>
    <w:rsid w:val="006668C1"/>
    <w:rsid w:val="0068476B"/>
    <w:rsid w:val="0068667F"/>
    <w:rsid w:val="006915C9"/>
    <w:rsid w:val="006B70FB"/>
    <w:rsid w:val="006D2CAD"/>
    <w:rsid w:val="006D3C7D"/>
    <w:rsid w:val="006D630E"/>
    <w:rsid w:val="006D6E1E"/>
    <w:rsid w:val="006E5E1D"/>
    <w:rsid w:val="006F6FB9"/>
    <w:rsid w:val="00703613"/>
    <w:rsid w:val="007064D9"/>
    <w:rsid w:val="00707D06"/>
    <w:rsid w:val="007106DC"/>
    <w:rsid w:val="007123CA"/>
    <w:rsid w:val="00714E6D"/>
    <w:rsid w:val="00715123"/>
    <w:rsid w:val="00722C9C"/>
    <w:rsid w:val="0072514B"/>
    <w:rsid w:val="00732A51"/>
    <w:rsid w:val="00732EB5"/>
    <w:rsid w:val="00734E66"/>
    <w:rsid w:val="0073584C"/>
    <w:rsid w:val="00745A0A"/>
    <w:rsid w:val="0074757C"/>
    <w:rsid w:val="007479F1"/>
    <w:rsid w:val="00755E60"/>
    <w:rsid w:val="007640A4"/>
    <w:rsid w:val="00770679"/>
    <w:rsid w:val="0077175B"/>
    <w:rsid w:val="00772204"/>
    <w:rsid w:val="007738B9"/>
    <w:rsid w:val="00774651"/>
    <w:rsid w:val="00774D4F"/>
    <w:rsid w:val="00777175"/>
    <w:rsid w:val="00777DDF"/>
    <w:rsid w:val="00781F93"/>
    <w:rsid w:val="00782846"/>
    <w:rsid w:val="007860AC"/>
    <w:rsid w:val="007938D9"/>
    <w:rsid w:val="0079482F"/>
    <w:rsid w:val="007A1FAB"/>
    <w:rsid w:val="007A3712"/>
    <w:rsid w:val="007B0826"/>
    <w:rsid w:val="007C6FB1"/>
    <w:rsid w:val="007D5254"/>
    <w:rsid w:val="007D5E01"/>
    <w:rsid w:val="007E3DD1"/>
    <w:rsid w:val="007E57EC"/>
    <w:rsid w:val="007F66B8"/>
    <w:rsid w:val="00801182"/>
    <w:rsid w:val="0080235D"/>
    <w:rsid w:val="00804C3F"/>
    <w:rsid w:val="0081741E"/>
    <w:rsid w:val="0081781B"/>
    <w:rsid w:val="00820000"/>
    <w:rsid w:val="00841F09"/>
    <w:rsid w:val="008453FC"/>
    <w:rsid w:val="00845E1A"/>
    <w:rsid w:val="00852E85"/>
    <w:rsid w:val="00854049"/>
    <w:rsid w:val="00855178"/>
    <w:rsid w:val="00865953"/>
    <w:rsid w:val="00870975"/>
    <w:rsid w:val="008842F3"/>
    <w:rsid w:val="00886778"/>
    <w:rsid w:val="00890BDB"/>
    <w:rsid w:val="00892208"/>
    <w:rsid w:val="00896F71"/>
    <w:rsid w:val="008B0D1C"/>
    <w:rsid w:val="008C1806"/>
    <w:rsid w:val="008C4194"/>
    <w:rsid w:val="008C7287"/>
    <w:rsid w:val="008D2B4C"/>
    <w:rsid w:val="008D5965"/>
    <w:rsid w:val="008D6557"/>
    <w:rsid w:val="008D6A15"/>
    <w:rsid w:val="008D73C2"/>
    <w:rsid w:val="008D7C3E"/>
    <w:rsid w:val="008E2A2E"/>
    <w:rsid w:val="008F5912"/>
    <w:rsid w:val="0090204F"/>
    <w:rsid w:val="009025D0"/>
    <w:rsid w:val="00903C0F"/>
    <w:rsid w:val="00907828"/>
    <w:rsid w:val="00913F06"/>
    <w:rsid w:val="0091434D"/>
    <w:rsid w:val="00921477"/>
    <w:rsid w:val="00930A97"/>
    <w:rsid w:val="00933191"/>
    <w:rsid w:val="0093478E"/>
    <w:rsid w:val="00950B13"/>
    <w:rsid w:val="009738EE"/>
    <w:rsid w:val="009739AA"/>
    <w:rsid w:val="009828C4"/>
    <w:rsid w:val="009841A2"/>
    <w:rsid w:val="009844EA"/>
    <w:rsid w:val="009914BD"/>
    <w:rsid w:val="009941EB"/>
    <w:rsid w:val="00994A6F"/>
    <w:rsid w:val="00995779"/>
    <w:rsid w:val="00997BCC"/>
    <w:rsid w:val="009A008F"/>
    <w:rsid w:val="009A09FD"/>
    <w:rsid w:val="009A6892"/>
    <w:rsid w:val="009B0FBF"/>
    <w:rsid w:val="009B31C1"/>
    <w:rsid w:val="009B54D0"/>
    <w:rsid w:val="009B5F50"/>
    <w:rsid w:val="009B6B0A"/>
    <w:rsid w:val="009B7ED2"/>
    <w:rsid w:val="009D2A2D"/>
    <w:rsid w:val="009D5522"/>
    <w:rsid w:val="009D5C50"/>
    <w:rsid w:val="009E5C60"/>
    <w:rsid w:val="009E69F7"/>
    <w:rsid w:val="009E6FFA"/>
    <w:rsid w:val="009F4662"/>
    <w:rsid w:val="00A03A71"/>
    <w:rsid w:val="00A045D4"/>
    <w:rsid w:val="00A06093"/>
    <w:rsid w:val="00A1690A"/>
    <w:rsid w:val="00A2473D"/>
    <w:rsid w:val="00A24E00"/>
    <w:rsid w:val="00A26CB1"/>
    <w:rsid w:val="00A30866"/>
    <w:rsid w:val="00A378B9"/>
    <w:rsid w:val="00A55C1B"/>
    <w:rsid w:val="00A57683"/>
    <w:rsid w:val="00A610FF"/>
    <w:rsid w:val="00A6204C"/>
    <w:rsid w:val="00A63B95"/>
    <w:rsid w:val="00A63F3A"/>
    <w:rsid w:val="00A6593A"/>
    <w:rsid w:val="00A74731"/>
    <w:rsid w:val="00A751C7"/>
    <w:rsid w:val="00A83207"/>
    <w:rsid w:val="00A8467D"/>
    <w:rsid w:val="00A93A63"/>
    <w:rsid w:val="00AA0473"/>
    <w:rsid w:val="00AA5B39"/>
    <w:rsid w:val="00AA686F"/>
    <w:rsid w:val="00AC2233"/>
    <w:rsid w:val="00AC6DEE"/>
    <w:rsid w:val="00AD6D27"/>
    <w:rsid w:val="00AE7202"/>
    <w:rsid w:val="00B0127A"/>
    <w:rsid w:val="00B01865"/>
    <w:rsid w:val="00B17438"/>
    <w:rsid w:val="00B2192B"/>
    <w:rsid w:val="00B22005"/>
    <w:rsid w:val="00B26DF2"/>
    <w:rsid w:val="00B300EC"/>
    <w:rsid w:val="00B31252"/>
    <w:rsid w:val="00B40626"/>
    <w:rsid w:val="00B5249F"/>
    <w:rsid w:val="00B52BFD"/>
    <w:rsid w:val="00B6339B"/>
    <w:rsid w:val="00B71DC2"/>
    <w:rsid w:val="00B77867"/>
    <w:rsid w:val="00B816CC"/>
    <w:rsid w:val="00B866E0"/>
    <w:rsid w:val="00B932ED"/>
    <w:rsid w:val="00B9551F"/>
    <w:rsid w:val="00B96F67"/>
    <w:rsid w:val="00B9705E"/>
    <w:rsid w:val="00BB0697"/>
    <w:rsid w:val="00BB5F55"/>
    <w:rsid w:val="00BD11DF"/>
    <w:rsid w:val="00BE2CEE"/>
    <w:rsid w:val="00BE5A6D"/>
    <w:rsid w:val="00BF2FF9"/>
    <w:rsid w:val="00C0294D"/>
    <w:rsid w:val="00C0547B"/>
    <w:rsid w:val="00C1313A"/>
    <w:rsid w:val="00C27FFC"/>
    <w:rsid w:val="00C34B1C"/>
    <w:rsid w:val="00C35D36"/>
    <w:rsid w:val="00C558E1"/>
    <w:rsid w:val="00C56046"/>
    <w:rsid w:val="00C66515"/>
    <w:rsid w:val="00C81DB6"/>
    <w:rsid w:val="00C8225F"/>
    <w:rsid w:val="00C91343"/>
    <w:rsid w:val="00C91FED"/>
    <w:rsid w:val="00C972C7"/>
    <w:rsid w:val="00CA111A"/>
    <w:rsid w:val="00CA44F7"/>
    <w:rsid w:val="00CA6F2E"/>
    <w:rsid w:val="00CB6707"/>
    <w:rsid w:val="00CC4373"/>
    <w:rsid w:val="00CC4BAB"/>
    <w:rsid w:val="00CC6836"/>
    <w:rsid w:val="00CD61B3"/>
    <w:rsid w:val="00CD6827"/>
    <w:rsid w:val="00CD6E22"/>
    <w:rsid w:val="00CE2DC2"/>
    <w:rsid w:val="00CE3A60"/>
    <w:rsid w:val="00CE6D8B"/>
    <w:rsid w:val="00CE6E75"/>
    <w:rsid w:val="00CF00EA"/>
    <w:rsid w:val="00CF6CAC"/>
    <w:rsid w:val="00D0070D"/>
    <w:rsid w:val="00D06848"/>
    <w:rsid w:val="00D10D2B"/>
    <w:rsid w:val="00D135F6"/>
    <w:rsid w:val="00D13C5D"/>
    <w:rsid w:val="00D14E5F"/>
    <w:rsid w:val="00D1589B"/>
    <w:rsid w:val="00D25F6C"/>
    <w:rsid w:val="00D26CB9"/>
    <w:rsid w:val="00D31F3B"/>
    <w:rsid w:val="00D33D9B"/>
    <w:rsid w:val="00D40824"/>
    <w:rsid w:val="00D455BC"/>
    <w:rsid w:val="00D65AA8"/>
    <w:rsid w:val="00D6778F"/>
    <w:rsid w:val="00D70BFA"/>
    <w:rsid w:val="00D853EC"/>
    <w:rsid w:val="00D85F25"/>
    <w:rsid w:val="00DA2B9C"/>
    <w:rsid w:val="00DB0A54"/>
    <w:rsid w:val="00DC700E"/>
    <w:rsid w:val="00DD33D3"/>
    <w:rsid w:val="00DE0FFF"/>
    <w:rsid w:val="00DE22D5"/>
    <w:rsid w:val="00DF08C4"/>
    <w:rsid w:val="00DF3597"/>
    <w:rsid w:val="00DF3DEE"/>
    <w:rsid w:val="00DF6022"/>
    <w:rsid w:val="00DF6C36"/>
    <w:rsid w:val="00E01AED"/>
    <w:rsid w:val="00E01DB3"/>
    <w:rsid w:val="00E072B9"/>
    <w:rsid w:val="00E220AB"/>
    <w:rsid w:val="00E24E00"/>
    <w:rsid w:val="00E32598"/>
    <w:rsid w:val="00E339C4"/>
    <w:rsid w:val="00E35934"/>
    <w:rsid w:val="00E424CB"/>
    <w:rsid w:val="00E51624"/>
    <w:rsid w:val="00E53D33"/>
    <w:rsid w:val="00E62A29"/>
    <w:rsid w:val="00E703C8"/>
    <w:rsid w:val="00E71190"/>
    <w:rsid w:val="00E728BD"/>
    <w:rsid w:val="00E80906"/>
    <w:rsid w:val="00E812D4"/>
    <w:rsid w:val="00E851DB"/>
    <w:rsid w:val="00E87507"/>
    <w:rsid w:val="00EA17D3"/>
    <w:rsid w:val="00EA3CC2"/>
    <w:rsid w:val="00EA4363"/>
    <w:rsid w:val="00EA6FE3"/>
    <w:rsid w:val="00EB394B"/>
    <w:rsid w:val="00EB502A"/>
    <w:rsid w:val="00EB5774"/>
    <w:rsid w:val="00EB765E"/>
    <w:rsid w:val="00EC0319"/>
    <w:rsid w:val="00EC1B8A"/>
    <w:rsid w:val="00EC354B"/>
    <w:rsid w:val="00EC74D4"/>
    <w:rsid w:val="00EE1019"/>
    <w:rsid w:val="00EF30A0"/>
    <w:rsid w:val="00F046BB"/>
    <w:rsid w:val="00F1668D"/>
    <w:rsid w:val="00F22323"/>
    <w:rsid w:val="00F25A57"/>
    <w:rsid w:val="00F32898"/>
    <w:rsid w:val="00F564F5"/>
    <w:rsid w:val="00F569CA"/>
    <w:rsid w:val="00F6167D"/>
    <w:rsid w:val="00F62CF4"/>
    <w:rsid w:val="00F6388D"/>
    <w:rsid w:val="00F7159F"/>
    <w:rsid w:val="00F872CC"/>
    <w:rsid w:val="00FA1464"/>
    <w:rsid w:val="00FA3D88"/>
    <w:rsid w:val="00FA5F5E"/>
    <w:rsid w:val="00FB15C2"/>
    <w:rsid w:val="00FB3BE8"/>
    <w:rsid w:val="00FB762B"/>
    <w:rsid w:val="00FC4089"/>
    <w:rsid w:val="00FC62C6"/>
    <w:rsid w:val="00FD06A7"/>
    <w:rsid w:val="00FD51C9"/>
    <w:rsid w:val="00FE370F"/>
    <w:rsid w:val="00FE4018"/>
    <w:rsid w:val="00FE4A02"/>
    <w:rsid w:val="00FE70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6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F3AC5"/>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5F3AC5"/>
    <w:rPr>
      <w:rFonts w:ascii="Tahoma" w:hAnsi="Tahoma" w:cs="Tahoma"/>
      <w:sz w:val="16"/>
      <w:szCs w:val="16"/>
    </w:rPr>
  </w:style>
  <w:style w:type="paragraph" w:styleId="a4">
    <w:name w:val="header"/>
    <w:basedOn w:val="a"/>
    <w:link w:val="Char0"/>
    <w:uiPriority w:val="99"/>
    <w:semiHidden/>
    <w:rsid w:val="003340EB"/>
    <w:pPr>
      <w:tabs>
        <w:tab w:val="center" w:pos="4680"/>
        <w:tab w:val="right" w:pos="9360"/>
      </w:tabs>
      <w:spacing w:after="0" w:line="240" w:lineRule="auto"/>
    </w:pPr>
  </w:style>
  <w:style w:type="character" w:customStyle="1" w:styleId="Char0">
    <w:name w:val="页眉 Char"/>
    <w:basedOn w:val="a0"/>
    <w:link w:val="a4"/>
    <w:uiPriority w:val="99"/>
    <w:semiHidden/>
    <w:locked/>
    <w:rsid w:val="003340EB"/>
    <w:rPr>
      <w:rFonts w:cs="Times New Roman"/>
    </w:rPr>
  </w:style>
  <w:style w:type="paragraph" w:styleId="a5">
    <w:name w:val="footer"/>
    <w:basedOn w:val="a"/>
    <w:link w:val="Char1"/>
    <w:uiPriority w:val="99"/>
    <w:rsid w:val="003340EB"/>
    <w:pPr>
      <w:tabs>
        <w:tab w:val="center" w:pos="4680"/>
        <w:tab w:val="right" w:pos="9360"/>
      </w:tabs>
      <w:spacing w:after="0" w:line="240" w:lineRule="auto"/>
    </w:pPr>
  </w:style>
  <w:style w:type="character" w:customStyle="1" w:styleId="Char1">
    <w:name w:val="页脚 Char"/>
    <w:basedOn w:val="a0"/>
    <w:link w:val="a5"/>
    <w:uiPriority w:val="99"/>
    <w:locked/>
    <w:rsid w:val="003340EB"/>
    <w:rPr>
      <w:rFonts w:cs="Times New Roman"/>
    </w:rPr>
  </w:style>
  <w:style w:type="table" w:styleId="a6">
    <w:name w:val="Table Grid"/>
    <w:basedOn w:val="a1"/>
    <w:uiPriority w:val="99"/>
    <w:rsid w:val="00E072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uiPriority w:val="99"/>
    <w:rsid w:val="00A83207"/>
    <w:rPr>
      <w:rFonts w:cs="Times New Roman"/>
    </w:rPr>
  </w:style>
  <w:style w:type="character" w:styleId="a7">
    <w:name w:val="Hyperlink"/>
    <w:basedOn w:val="a0"/>
    <w:uiPriority w:val="99"/>
    <w:rsid w:val="00E24E00"/>
    <w:rPr>
      <w:rFonts w:cs="Times New Roman"/>
      <w:color w:val="0000FF"/>
      <w:u w:val="single"/>
    </w:rPr>
  </w:style>
  <w:style w:type="paragraph" w:customStyle="1" w:styleId="p0">
    <w:name w:val="p0"/>
    <w:basedOn w:val="a"/>
    <w:uiPriority w:val="99"/>
    <w:rsid w:val="005F188D"/>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6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F3AC5"/>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5F3AC5"/>
    <w:rPr>
      <w:rFonts w:ascii="Tahoma" w:hAnsi="Tahoma" w:cs="Tahoma"/>
      <w:sz w:val="16"/>
      <w:szCs w:val="16"/>
    </w:rPr>
  </w:style>
  <w:style w:type="paragraph" w:styleId="a4">
    <w:name w:val="header"/>
    <w:basedOn w:val="a"/>
    <w:link w:val="Char0"/>
    <w:uiPriority w:val="99"/>
    <w:semiHidden/>
    <w:rsid w:val="003340EB"/>
    <w:pPr>
      <w:tabs>
        <w:tab w:val="center" w:pos="4680"/>
        <w:tab w:val="right" w:pos="9360"/>
      </w:tabs>
      <w:spacing w:after="0" w:line="240" w:lineRule="auto"/>
    </w:pPr>
  </w:style>
  <w:style w:type="character" w:customStyle="1" w:styleId="Char0">
    <w:name w:val="页眉 Char"/>
    <w:basedOn w:val="a0"/>
    <w:link w:val="a4"/>
    <w:uiPriority w:val="99"/>
    <w:semiHidden/>
    <w:locked/>
    <w:rsid w:val="003340EB"/>
    <w:rPr>
      <w:rFonts w:cs="Times New Roman"/>
    </w:rPr>
  </w:style>
  <w:style w:type="paragraph" w:styleId="a5">
    <w:name w:val="footer"/>
    <w:basedOn w:val="a"/>
    <w:link w:val="Char1"/>
    <w:uiPriority w:val="99"/>
    <w:rsid w:val="003340EB"/>
    <w:pPr>
      <w:tabs>
        <w:tab w:val="center" w:pos="4680"/>
        <w:tab w:val="right" w:pos="9360"/>
      </w:tabs>
      <w:spacing w:after="0" w:line="240" w:lineRule="auto"/>
    </w:pPr>
  </w:style>
  <w:style w:type="character" w:customStyle="1" w:styleId="Char1">
    <w:name w:val="页脚 Char"/>
    <w:basedOn w:val="a0"/>
    <w:link w:val="a5"/>
    <w:uiPriority w:val="99"/>
    <w:locked/>
    <w:rsid w:val="003340EB"/>
    <w:rPr>
      <w:rFonts w:cs="Times New Roman"/>
    </w:rPr>
  </w:style>
  <w:style w:type="table" w:styleId="a6">
    <w:name w:val="Table Grid"/>
    <w:basedOn w:val="a1"/>
    <w:uiPriority w:val="99"/>
    <w:rsid w:val="00E072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uiPriority w:val="99"/>
    <w:rsid w:val="00A83207"/>
    <w:rPr>
      <w:rFonts w:cs="Times New Roman"/>
    </w:rPr>
  </w:style>
  <w:style w:type="character" w:styleId="a7">
    <w:name w:val="Hyperlink"/>
    <w:basedOn w:val="a0"/>
    <w:uiPriority w:val="99"/>
    <w:rsid w:val="00E24E00"/>
    <w:rPr>
      <w:rFonts w:cs="Times New Roman"/>
      <w:color w:val="0000FF"/>
      <w:u w:val="single"/>
    </w:rPr>
  </w:style>
  <w:style w:type="paragraph" w:customStyle="1" w:styleId="p0">
    <w:name w:val="p0"/>
    <w:basedOn w:val="a"/>
    <w:uiPriority w:val="99"/>
    <w:rsid w:val="005F188D"/>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5249">
      <w:marLeft w:val="0"/>
      <w:marRight w:val="0"/>
      <w:marTop w:val="0"/>
      <w:marBottom w:val="0"/>
      <w:divBdr>
        <w:top w:val="none" w:sz="0" w:space="0" w:color="auto"/>
        <w:left w:val="none" w:sz="0" w:space="0" w:color="auto"/>
        <w:bottom w:val="none" w:sz="0" w:space="0" w:color="auto"/>
        <w:right w:val="none" w:sz="0" w:space="0" w:color="auto"/>
      </w:divBdr>
      <w:divsChild>
        <w:div w:id="1965385383">
          <w:marLeft w:val="0"/>
          <w:marRight w:val="0"/>
          <w:marTop w:val="0"/>
          <w:marBottom w:val="0"/>
          <w:divBdr>
            <w:top w:val="none" w:sz="0" w:space="0" w:color="auto"/>
            <w:left w:val="none" w:sz="0" w:space="0" w:color="auto"/>
            <w:bottom w:val="none" w:sz="0" w:space="0" w:color="auto"/>
            <w:right w:val="none" w:sz="0" w:space="0" w:color="auto"/>
          </w:divBdr>
          <w:divsChild>
            <w:div w:id="1965385244">
              <w:marLeft w:val="0"/>
              <w:marRight w:val="0"/>
              <w:marTop w:val="0"/>
              <w:marBottom w:val="0"/>
              <w:divBdr>
                <w:top w:val="none" w:sz="0" w:space="0" w:color="auto"/>
                <w:left w:val="none" w:sz="0" w:space="0" w:color="auto"/>
                <w:bottom w:val="none" w:sz="0" w:space="0" w:color="auto"/>
                <w:right w:val="none" w:sz="0" w:space="0" w:color="auto"/>
              </w:divBdr>
              <w:divsChild>
                <w:div w:id="1965385279">
                  <w:marLeft w:val="0"/>
                  <w:marRight w:val="0"/>
                  <w:marTop w:val="0"/>
                  <w:marBottom w:val="0"/>
                  <w:divBdr>
                    <w:top w:val="none" w:sz="0" w:space="0" w:color="auto"/>
                    <w:left w:val="none" w:sz="0" w:space="0" w:color="auto"/>
                    <w:bottom w:val="none" w:sz="0" w:space="0" w:color="auto"/>
                    <w:right w:val="none" w:sz="0" w:space="0" w:color="auto"/>
                  </w:divBdr>
                  <w:divsChild>
                    <w:div w:id="1965385292">
                      <w:marLeft w:val="0"/>
                      <w:marRight w:val="0"/>
                      <w:marTop w:val="0"/>
                      <w:marBottom w:val="0"/>
                      <w:divBdr>
                        <w:top w:val="none" w:sz="0" w:space="0" w:color="auto"/>
                        <w:left w:val="none" w:sz="0" w:space="0" w:color="auto"/>
                        <w:bottom w:val="none" w:sz="0" w:space="0" w:color="auto"/>
                        <w:right w:val="none" w:sz="0" w:space="0" w:color="auto"/>
                      </w:divBdr>
                      <w:divsChild>
                        <w:div w:id="1965385310">
                          <w:marLeft w:val="0"/>
                          <w:marRight w:val="0"/>
                          <w:marTop w:val="0"/>
                          <w:marBottom w:val="0"/>
                          <w:divBdr>
                            <w:top w:val="none" w:sz="0" w:space="0" w:color="auto"/>
                            <w:left w:val="none" w:sz="0" w:space="0" w:color="auto"/>
                            <w:bottom w:val="none" w:sz="0" w:space="0" w:color="auto"/>
                            <w:right w:val="none" w:sz="0" w:space="0" w:color="auto"/>
                          </w:divBdr>
                          <w:divsChild>
                            <w:div w:id="1965385477">
                              <w:marLeft w:val="0"/>
                              <w:marRight w:val="0"/>
                              <w:marTop w:val="0"/>
                              <w:marBottom w:val="0"/>
                              <w:divBdr>
                                <w:top w:val="none" w:sz="0" w:space="0" w:color="auto"/>
                                <w:left w:val="none" w:sz="0" w:space="0" w:color="auto"/>
                                <w:bottom w:val="none" w:sz="0" w:space="0" w:color="auto"/>
                                <w:right w:val="none" w:sz="0" w:space="0" w:color="auto"/>
                              </w:divBdr>
                              <w:divsChild>
                                <w:div w:id="1965385393">
                                  <w:marLeft w:val="0"/>
                                  <w:marRight w:val="0"/>
                                  <w:marTop w:val="0"/>
                                  <w:marBottom w:val="0"/>
                                  <w:divBdr>
                                    <w:top w:val="none" w:sz="0" w:space="0" w:color="auto"/>
                                    <w:left w:val="none" w:sz="0" w:space="0" w:color="auto"/>
                                    <w:bottom w:val="none" w:sz="0" w:space="0" w:color="auto"/>
                                    <w:right w:val="none" w:sz="0" w:space="0" w:color="auto"/>
                                  </w:divBdr>
                                  <w:divsChild>
                                    <w:div w:id="1965385456">
                                      <w:marLeft w:val="0"/>
                                      <w:marRight w:val="0"/>
                                      <w:marTop w:val="0"/>
                                      <w:marBottom w:val="0"/>
                                      <w:divBdr>
                                        <w:top w:val="none" w:sz="0" w:space="0" w:color="auto"/>
                                        <w:left w:val="none" w:sz="0" w:space="0" w:color="auto"/>
                                        <w:bottom w:val="none" w:sz="0" w:space="0" w:color="auto"/>
                                        <w:right w:val="none" w:sz="0" w:space="0" w:color="auto"/>
                                      </w:divBdr>
                                      <w:divsChild>
                                        <w:div w:id="1965385442">
                                          <w:marLeft w:val="0"/>
                                          <w:marRight w:val="0"/>
                                          <w:marTop w:val="0"/>
                                          <w:marBottom w:val="0"/>
                                          <w:divBdr>
                                            <w:top w:val="none" w:sz="0" w:space="0" w:color="auto"/>
                                            <w:left w:val="none" w:sz="0" w:space="0" w:color="auto"/>
                                            <w:bottom w:val="none" w:sz="0" w:space="0" w:color="auto"/>
                                            <w:right w:val="none" w:sz="0" w:space="0" w:color="auto"/>
                                          </w:divBdr>
                                          <w:divsChild>
                                            <w:div w:id="19653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261">
      <w:marLeft w:val="0"/>
      <w:marRight w:val="0"/>
      <w:marTop w:val="0"/>
      <w:marBottom w:val="0"/>
      <w:divBdr>
        <w:top w:val="none" w:sz="0" w:space="0" w:color="auto"/>
        <w:left w:val="none" w:sz="0" w:space="0" w:color="auto"/>
        <w:bottom w:val="none" w:sz="0" w:space="0" w:color="auto"/>
        <w:right w:val="none" w:sz="0" w:space="0" w:color="auto"/>
      </w:divBdr>
      <w:divsChild>
        <w:div w:id="1965385266">
          <w:marLeft w:val="0"/>
          <w:marRight w:val="0"/>
          <w:marTop w:val="0"/>
          <w:marBottom w:val="0"/>
          <w:divBdr>
            <w:top w:val="none" w:sz="0" w:space="0" w:color="auto"/>
            <w:left w:val="none" w:sz="0" w:space="0" w:color="auto"/>
            <w:bottom w:val="none" w:sz="0" w:space="0" w:color="auto"/>
            <w:right w:val="none" w:sz="0" w:space="0" w:color="auto"/>
          </w:divBdr>
          <w:divsChild>
            <w:div w:id="1965385238">
              <w:marLeft w:val="0"/>
              <w:marRight w:val="0"/>
              <w:marTop w:val="0"/>
              <w:marBottom w:val="0"/>
              <w:divBdr>
                <w:top w:val="none" w:sz="0" w:space="0" w:color="auto"/>
                <w:left w:val="none" w:sz="0" w:space="0" w:color="auto"/>
                <w:bottom w:val="none" w:sz="0" w:space="0" w:color="auto"/>
                <w:right w:val="none" w:sz="0" w:space="0" w:color="auto"/>
              </w:divBdr>
              <w:divsChild>
                <w:div w:id="1965385303">
                  <w:marLeft w:val="0"/>
                  <w:marRight w:val="0"/>
                  <w:marTop w:val="0"/>
                  <w:marBottom w:val="0"/>
                  <w:divBdr>
                    <w:top w:val="none" w:sz="0" w:space="0" w:color="auto"/>
                    <w:left w:val="none" w:sz="0" w:space="0" w:color="auto"/>
                    <w:bottom w:val="none" w:sz="0" w:space="0" w:color="auto"/>
                    <w:right w:val="none" w:sz="0" w:space="0" w:color="auto"/>
                  </w:divBdr>
                  <w:divsChild>
                    <w:div w:id="1965385411">
                      <w:marLeft w:val="0"/>
                      <w:marRight w:val="0"/>
                      <w:marTop w:val="0"/>
                      <w:marBottom w:val="0"/>
                      <w:divBdr>
                        <w:top w:val="none" w:sz="0" w:space="0" w:color="auto"/>
                        <w:left w:val="none" w:sz="0" w:space="0" w:color="auto"/>
                        <w:bottom w:val="none" w:sz="0" w:space="0" w:color="auto"/>
                        <w:right w:val="none" w:sz="0" w:space="0" w:color="auto"/>
                      </w:divBdr>
                      <w:divsChild>
                        <w:div w:id="1965385352">
                          <w:marLeft w:val="0"/>
                          <w:marRight w:val="0"/>
                          <w:marTop w:val="0"/>
                          <w:marBottom w:val="0"/>
                          <w:divBdr>
                            <w:top w:val="none" w:sz="0" w:space="0" w:color="auto"/>
                            <w:left w:val="none" w:sz="0" w:space="0" w:color="auto"/>
                            <w:bottom w:val="none" w:sz="0" w:space="0" w:color="auto"/>
                            <w:right w:val="none" w:sz="0" w:space="0" w:color="auto"/>
                          </w:divBdr>
                          <w:divsChild>
                            <w:div w:id="1965385287">
                              <w:marLeft w:val="0"/>
                              <w:marRight w:val="0"/>
                              <w:marTop w:val="0"/>
                              <w:marBottom w:val="0"/>
                              <w:divBdr>
                                <w:top w:val="none" w:sz="0" w:space="0" w:color="auto"/>
                                <w:left w:val="none" w:sz="0" w:space="0" w:color="auto"/>
                                <w:bottom w:val="none" w:sz="0" w:space="0" w:color="auto"/>
                                <w:right w:val="none" w:sz="0" w:space="0" w:color="auto"/>
                              </w:divBdr>
                              <w:divsChild>
                                <w:div w:id="1965385478">
                                  <w:marLeft w:val="0"/>
                                  <w:marRight w:val="0"/>
                                  <w:marTop w:val="0"/>
                                  <w:marBottom w:val="0"/>
                                  <w:divBdr>
                                    <w:top w:val="none" w:sz="0" w:space="0" w:color="auto"/>
                                    <w:left w:val="none" w:sz="0" w:space="0" w:color="auto"/>
                                    <w:bottom w:val="none" w:sz="0" w:space="0" w:color="auto"/>
                                    <w:right w:val="none" w:sz="0" w:space="0" w:color="auto"/>
                                  </w:divBdr>
                                  <w:divsChild>
                                    <w:div w:id="1965385331">
                                      <w:marLeft w:val="0"/>
                                      <w:marRight w:val="0"/>
                                      <w:marTop w:val="0"/>
                                      <w:marBottom w:val="0"/>
                                      <w:divBdr>
                                        <w:top w:val="none" w:sz="0" w:space="0" w:color="auto"/>
                                        <w:left w:val="none" w:sz="0" w:space="0" w:color="auto"/>
                                        <w:bottom w:val="none" w:sz="0" w:space="0" w:color="auto"/>
                                        <w:right w:val="none" w:sz="0" w:space="0" w:color="auto"/>
                                      </w:divBdr>
                                      <w:divsChild>
                                        <w:div w:id="1965385294">
                                          <w:marLeft w:val="0"/>
                                          <w:marRight w:val="0"/>
                                          <w:marTop w:val="0"/>
                                          <w:marBottom w:val="0"/>
                                          <w:divBdr>
                                            <w:top w:val="none" w:sz="0" w:space="0" w:color="auto"/>
                                            <w:left w:val="none" w:sz="0" w:space="0" w:color="auto"/>
                                            <w:bottom w:val="none" w:sz="0" w:space="0" w:color="auto"/>
                                            <w:right w:val="none" w:sz="0" w:space="0" w:color="auto"/>
                                          </w:divBdr>
                                          <w:divsChild>
                                            <w:div w:id="1965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268">
      <w:marLeft w:val="0"/>
      <w:marRight w:val="0"/>
      <w:marTop w:val="0"/>
      <w:marBottom w:val="0"/>
      <w:divBdr>
        <w:top w:val="none" w:sz="0" w:space="0" w:color="auto"/>
        <w:left w:val="none" w:sz="0" w:space="0" w:color="auto"/>
        <w:bottom w:val="none" w:sz="0" w:space="0" w:color="auto"/>
        <w:right w:val="none" w:sz="0" w:space="0" w:color="auto"/>
      </w:divBdr>
      <w:divsChild>
        <w:div w:id="1965385340">
          <w:marLeft w:val="0"/>
          <w:marRight w:val="1"/>
          <w:marTop w:val="0"/>
          <w:marBottom w:val="0"/>
          <w:divBdr>
            <w:top w:val="none" w:sz="0" w:space="0" w:color="auto"/>
            <w:left w:val="none" w:sz="0" w:space="0" w:color="auto"/>
            <w:bottom w:val="none" w:sz="0" w:space="0" w:color="auto"/>
            <w:right w:val="none" w:sz="0" w:space="0" w:color="auto"/>
          </w:divBdr>
          <w:divsChild>
            <w:div w:id="1965385248">
              <w:marLeft w:val="0"/>
              <w:marRight w:val="0"/>
              <w:marTop w:val="0"/>
              <w:marBottom w:val="0"/>
              <w:divBdr>
                <w:top w:val="none" w:sz="0" w:space="0" w:color="auto"/>
                <w:left w:val="none" w:sz="0" w:space="0" w:color="auto"/>
                <w:bottom w:val="none" w:sz="0" w:space="0" w:color="auto"/>
                <w:right w:val="none" w:sz="0" w:space="0" w:color="auto"/>
              </w:divBdr>
              <w:divsChild>
                <w:div w:id="1965385474">
                  <w:marLeft w:val="0"/>
                  <w:marRight w:val="1"/>
                  <w:marTop w:val="0"/>
                  <w:marBottom w:val="0"/>
                  <w:divBdr>
                    <w:top w:val="none" w:sz="0" w:space="0" w:color="auto"/>
                    <w:left w:val="none" w:sz="0" w:space="0" w:color="auto"/>
                    <w:bottom w:val="none" w:sz="0" w:space="0" w:color="auto"/>
                    <w:right w:val="none" w:sz="0" w:space="0" w:color="auto"/>
                  </w:divBdr>
                  <w:divsChild>
                    <w:div w:id="1965385394">
                      <w:marLeft w:val="0"/>
                      <w:marRight w:val="0"/>
                      <w:marTop w:val="0"/>
                      <w:marBottom w:val="0"/>
                      <w:divBdr>
                        <w:top w:val="none" w:sz="0" w:space="0" w:color="auto"/>
                        <w:left w:val="none" w:sz="0" w:space="0" w:color="auto"/>
                        <w:bottom w:val="none" w:sz="0" w:space="0" w:color="auto"/>
                        <w:right w:val="none" w:sz="0" w:space="0" w:color="auto"/>
                      </w:divBdr>
                      <w:divsChild>
                        <w:div w:id="1965385272">
                          <w:marLeft w:val="0"/>
                          <w:marRight w:val="0"/>
                          <w:marTop w:val="0"/>
                          <w:marBottom w:val="0"/>
                          <w:divBdr>
                            <w:top w:val="none" w:sz="0" w:space="0" w:color="auto"/>
                            <w:left w:val="none" w:sz="0" w:space="0" w:color="auto"/>
                            <w:bottom w:val="none" w:sz="0" w:space="0" w:color="auto"/>
                            <w:right w:val="none" w:sz="0" w:space="0" w:color="auto"/>
                          </w:divBdr>
                          <w:divsChild>
                            <w:div w:id="1965385435">
                              <w:marLeft w:val="0"/>
                              <w:marRight w:val="0"/>
                              <w:marTop w:val="120"/>
                              <w:marBottom w:val="360"/>
                              <w:divBdr>
                                <w:top w:val="none" w:sz="0" w:space="0" w:color="auto"/>
                                <w:left w:val="none" w:sz="0" w:space="0" w:color="auto"/>
                                <w:bottom w:val="none" w:sz="0" w:space="0" w:color="auto"/>
                                <w:right w:val="none" w:sz="0" w:space="0" w:color="auto"/>
                              </w:divBdr>
                              <w:divsChild>
                                <w:div w:id="1965385351">
                                  <w:marLeft w:val="420"/>
                                  <w:marRight w:val="0"/>
                                  <w:marTop w:val="0"/>
                                  <w:marBottom w:val="0"/>
                                  <w:divBdr>
                                    <w:top w:val="none" w:sz="0" w:space="0" w:color="auto"/>
                                    <w:left w:val="none" w:sz="0" w:space="0" w:color="auto"/>
                                    <w:bottom w:val="none" w:sz="0" w:space="0" w:color="auto"/>
                                    <w:right w:val="none" w:sz="0" w:space="0" w:color="auto"/>
                                  </w:divBdr>
                                  <w:divsChild>
                                    <w:div w:id="1965385429">
                                      <w:marLeft w:val="0"/>
                                      <w:marRight w:val="0"/>
                                      <w:marTop w:val="0"/>
                                      <w:marBottom w:val="0"/>
                                      <w:divBdr>
                                        <w:top w:val="none" w:sz="0" w:space="0" w:color="auto"/>
                                        <w:left w:val="none" w:sz="0" w:space="0" w:color="auto"/>
                                        <w:bottom w:val="none" w:sz="0" w:space="0" w:color="auto"/>
                                        <w:right w:val="none" w:sz="0" w:space="0" w:color="auto"/>
                                      </w:divBdr>
                                      <w:divsChild>
                                        <w:div w:id="1965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385278">
      <w:marLeft w:val="0"/>
      <w:marRight w:val="0"/>
      <w:marTop w:val="0"/>
      <w:marBottom w:val="0"/>
      <w:divBdr>
        <w:top w:val="none" w:sz="0" w:space="0" w:color="auto"/>
        <w:left w:val="none" w:sz="0" w:space="0" w:color="auto"/>
        <w:bottom w:val="none" w:sz="0" w:space="0" w:color="auto"/>
        <w:right w:val="none" w:sz="0" w:space="0" w:color="auto"/>
      </w:divBdr>
      <w:divsChild>
        <w:div w:id="1965385410">
          <w:marLeft w:val="0"/>
          <w:marRight w:val="0"/>
          <w:marTop w:val="0"/>
          <w:marBottom w:val="0"/>
          <w:divBdr>
            <w:top w:val="none" w:sz="0" w:space="0" w:color="auto"/>
            <w:left w:val="none" w:sz="0" w:space="0" w:color="auto"/>
            <w:bottom w:val="none" w:sz="0" w:space="0" w:color="auto"/>
            <w:right w:val="none" w:sz="0" w:space="0" w:color="auto"/>
          </w:divBdr>
          <w:divsChild>
            <w:div w:id="1965385245">
              <w:marLeft w:val="0"/>
              <w:marRight w:val="0"/>
              <w:marTop w:val="0"/>
              <w:marBottom w:val="0"/>
              <w:divBdr>
                <w:top w:val="none" w:sz="0" w:space="0" w:color="auto"/>
                <w:left w:val="none" w:sz="0" w:space="0" w:color="auto"/>
                <w:bottom w:val="none" w:sz="0" w:space="0" w:color="auto"/>
                <w:right w:val="none" w:sz="0" w:space="0" w:color="auto"/>
              </w:divBdr>
            </w:div>
            <w:div w:id="1965385247">
              <w:marLeft w:val="0"/>
              <w:marRight w:val="0"/>
              <w:marTop w:val="0"/>
              <w:marBottom w:val="0"/>
              <w:divBdr>
                <w:top w:val="none" w:sz="0" w:space="0" w:color="auto"/>
                <w:left w:val="none" w:sz="0" w:space="0" w:color="auto"/>
                <w:bottom w:val="none" w:sz="0" w:space="0" w:color="auto"/>
                <w:right w:val="none" w:sz="0" w:space="0" w:color="auto"/>
              </w:divBdr>
            </w:div>
            <w:div w:id="1965385250">
              <w:marLeft w:val="0"/>
              <w:marRight w:val="0"/>
              <w:marTop w:val="0"/>
              <w:marBottom w:val="0"/>
              <w:divBdr>
                <w:top w:val="none" w:sz="0" w:space="0" w:color="auto"/>
                <w:left w:val="none" w:sz="0" w:space="0" w:color="auto"/>
                <w:bottom w:val="none" w:sz="0" w:space="0" w:color="auto"/>
                <w:right w:val="none" w:sz="0" w:space="0" w:color="auto"/>
              </w:divBdr>
            </w:div>
            <w:div w:id="1965385254">
              <w:marLeft w:val="0"/>
              <w:marRight w:val="0"/>
              <w:marTop w:val="0"/>
              <w:marBottom w:val="0"/>
              <w:divBdr>
                <w:top w:val="none" w:sz="0" w:space="0" w:color="auto"/>
                <w:left w:val="none" w:sz="0" w:space="0" w:color="auto"/>
                <w:bottom w:val="none" w:sz="0" w:space="0" w:color="auto"/>
                <w:right w:val="none" w:sz="0" w:space="0" w:color="auto"/>
              </w:divBdr>
            </w:div>
            <w:div w:id="1965385259">
              <w:marLeft w:val="0"/>
              <w:marRight w:val="0"/>
              <w:marTop w:val="0"/>
              <w:marBottom w:val="0"/>
              <w:divBdr>
                <w:top w:val="none" w:sz="0" w:space="0" w:color="auto"/>
                <w:left w:val="none" w:sz="0" w:space="0" w:color="auto"/>
                <w:bottom w:val="none" w:sz="0" w:space="0" w:color="auto"/>
                <w:right w:val="none" w:sz="0" w:space="0" w:color="auto"/>
              </w:divBdr>
            </w:div>
            <w:div w:id="1965385262">
              <w:marLeft w:val="0"/>
              <w:marRight w:val="0"/>
              <w:marTop w:val="0"/>
              <w:marBottom w:val="0"/>
              <w:divBdr>
                <w:top w:val="none" w:sz="0" w:space="0" w:color="auto"/>
                <w:left w:val="none" w:sz="0" w:space="0" w:color="auto"/>
                <w:bottom w:val="none" w:sz="0" w:space="0" w:color="auto"/>
                <w:right w:val="none" w:sz="0" w:space="0" w:color="auto"/>
              </w:divBdr>
            </w:div>
            <w:div w:id="1965385267">
              <w:marLeft w:val="0"/>
              <w:marRight w:val="0"/>
              <w:marTop w:val="0"/>
              <w:marBottom w:val="0"/>
              <w:divBdr>
                <w:top w:val="none" w:sz="0" w:space="0" w:color="auto"/>
                <w:left w:val="none" w:sz="0" w:space="0" w:color="auto"/>
                <w:bottom w:val="none" w:sz="0" w:space="0" w:color="auto"/>
                <w:right w:val="none" w:sz="0" w:space="0" w:color="auto"/>
              </w:divBdr>
            </w:div>
            <w:div w:id="1965385270">
              <w:marLeft w:val="0"/>
              <w:marRight w:val="0"/>
              <w:marTop w:val="0"/>
              <w:marBottom w:val="0"/>
              <w:divBdr>
                <w:top w:val="none" w:sz="0" w:space="0" w:color="auto"/>
                <w:left w:val="none" w:sz="0" w:space="0" w:color="auto"/>
                <w:bottom w:val="none" w:sz="0" w:space="0" w:color="auto"/>
                <w:right w:val="none" w:sz="0" w:space="0" w:color="auto"/>
              </w:divBdr>
            </w:div>
            <w:div w:id="1965385273">
              <w:marLeft w:val="0"/>
              <w:marRight w:val="0"/>
              <w:marTop w:val="0"/>
              <w:marBottom w:val="0"/>
              <w:divBdr>
                <w:top w:val="none" w:sz="0" w:space="0" w:color="auto"/>
                <w:left w:val="none" w:sz="0" w:space="0" w:color="auto"/>
                <w:bottom w:val="none" w:sz="0" w:space="0" w:color="auto"/>
                <w:right w:val="none" w:sz="0" w:space="0" w:color="auto"/>
              </w:divBdr>
            </w:div>
            <w:div w:id="1965385289">
              <w:marLeft w:val="0"/>
              <w:marRight w:val="0"/>
              <w:marTop w:val="0"/>
              <w:marBottom w:val="0"/>
              <w:divBdr>
                <w:top w:val="none" w:sz="0" w:space="0" w:color="auto"/>
                <w:left w:val="none" w:sz="0" w:space="0" w:color="auto"/>
                <w:bottom w:val="none" w:sz="0" w:space="0" w:color="auto"/>
                <w:right w:val="none" w:sz="0" w:space="0" w:color="auto"/>
              </w:divBdr>
            </w:div>
            <w:div w:id="1965385295">
              <w:marLeft w:val="0"/>
              <w:marRight w:val="0"/>
              <w:marTop w:val="0"/>
              <w:marBottom w:val="0"/>
              <w:divBdr>
                <w:top w:val="none" w:sz="0" w:space="0" w:color="auto"/>
                <w:left w:val="none" w:sz="0" w:space="0" w:color="auto"/>
                <w:bottom w:val="none" w:sz="0" w:space="0" w:color="auto"/>
                <w:right w:val="none" w:sz="0" w:space="0" w:color="auto"/>
              </w:divBdr>
            </w:div>
            <w:div w:id="1965385301">
              <w:marLeft w:val="0"/>
              <w:marRight w:val="0"/>
              <w:marTop w:val="0"/>
              <w:marBottom w:val="0"/>
              <w:divBdr>
                <w:top w:val="none" w:sz="0" w:space="0" w:color="auto"/>
                <w:left w:val="none" w:sz="0" w:space="0" w:color="auto"/>
                <w:bottom w:val="none" w:sz="0" w:space="0" w:color="auto"/>
                <w:right w:val="none" w:sz="0" w:space="0" w:color="auto"/>
              </w:divBdr>
            </w:div>
            <w:div w:id="1965385304">
              <w:marLeft w:val="0"/>
              <w:marRight w:val="0"/>
              <w:marTop w:val="0"/>
              <w:marBottom w:val="0"/>
              <w:divBdr>
                <w:top w:val="none" w:sz="0" w:space="0" w:color="auto"/>
                <w:left w:val="none" w:sz="0" w:space="0" w:color="auto"/>
                <w:bottom w:val="none" w:sz="0" w:space="0" w:color="auto"/>
                <w:right w:val="none" w:sz="0" w:space="0" w:color="auto"/>
              </w:divBdr>
            </w:div>
            <w:div w:id="1965385306">
              <w:marLeft w:val="0"/>
              <w:marRight w:val="0"/>
              <w:marTop w:val="0"/>
              <w:marBottom w:val="0"/>
              <w:divBdr>
                <w:top w:val="none" w:sz="0" w:space="0" w:color="auto"/>
                <w:left w:val="none" w:sz="0" w:space="0" w:color="auto"/>
                <w:bottom w:val="none" w:sz="0" w:space="0" w:color="auto"/>
                <w:right w:val="none" w:sz="0" w:space="0" w:color="auto"/>
              </w:divBdr>
            </w:div>
            <w:div w:id="1965385312">
              <w:marLeft w:val="0"/>
              <w:marRight w:val="0"/>
              <w:marTop w:val="0"/>
              <w:marBottom w:val="0"/>
              <w:divBdr>
                <w:top w:val="none" w:sz="0" w:space="0" w:color="auto"/>
                <w:left w:val="none" w:sz="0" w:space="0" w:color="auto"/>
                <w:bottom w:val="none" w:sz="0" w:space="0" w:color="auto"/>
                <w:right w:val="none" w:sz="0" w:space="0" w:color="auto"/>
              </w:divBdr>
            </w:div>
            <w:div w:id="1965385321">
              <w:marLeft w:val="0"/>
              <w:marRight w:val="0"/>
              <w:marTop w:val="0"/>
              <w:marBottom w:val="0"/>
              <w:divBdr>
                <w:top w:val="none" w:sz="0" w:space="0" w:color="auto"/>
                <w:left w:val="none" w:sz="0" w:space="0" w:color="auto"/>
                <w:bottom w:val="none" w:sz="0" w:space="0" w:color="auto"/>
                <w:right w:val="none" w:sz="0" w:space="0" w:color="auto"/>
              </w:divBdr>
            </w:div>
            <w:div w:id="1965385324">
              <w:marLeft w:val="0"/>
              <w:marRight w:val="0"/>
              <w:marTop w:val="0"/>
              <w:marBottom w:val="0"/>
              <w:divBdr>
                <w:top w:val="none" w:sz="0" w:space="0" w:color="auto"/>
                <w:left w:val="none" w:sz="0" w:space="0" w:color="auto"/>
                <w:bottom w:val="none" w:sz="0" w:space="0" w:color="auto"/>
                <w:right w:val="none" w:sz="0" w:space="0" w:color="auto"/>
              </w:divBdr>
            </w:div>
            <w:div w:id="1965385329">
              <w:marLeft w:val="0"/>
              <w:marRight w:val="0"/>
              <w:marTop w:val="0"/>
              <w:marBottom w:val="0"/>
              <w:divBdr>
                <w:top w:val="none" w:sz="0" w:space="0" w:color="auto"/>
                <w:left w:val="none" w:sz="0" w:space="0" w:color="auto"/>
                <w:bottom w:val="none" w:sz="0" w:space="0" w:color="auto"/>
                <w:right w:val="none" w:sz="0" w:space="0" w:color="auto"/>
              </w:divBdr>
            </w:div>
            <w:div w:id="1965385332">
              <w:marLeft w:val="0"/>
              <w:marRight w:val="0"/>
              <w:marTop w:val="0"/>
              <w:marBottom w:val="0"/>
              <w:divBdr>
                <w:top w:val="none" w:sz="0" w:space="0" w:color="auto"/>
                <w:left w:val="none" w:sz="0" w:space="0" w:color="auto"/>
                <w:bottom w:val="none" w:sz="0" w:space="0" w:color="auto"/>
                <w:right w:val="none" w:sz="0" w:space="0" w:color="auto"/>
              </w:divBdr>
            </w:div>
            <w:div w:id="1965385333">
              <w:marLeft w:val="0"/>
              <w:marRight w:val="0"/>
              <w:marTop w:val="0"/>
              <w:marBottom w:val="0"/>
              <w:divBdr>
                <w:top w:val="none" w:sz="0" w:space="0" w:color="auto"/>
                <w:left w:val="none" w:sz="0" w:space="0" w:color="auto"/>
                <w:bottom w:val="none" w:sz="0" w:space="0" w:color="auto"/>
                <w:right w:val="none" w:sz="0" w:space="0" w:color="auto"/>
              </w:divBdr>
            </w:div>
            <w:div w:id="1965385335">
              <w:marLeft w:val="0"/>
              <w:marRight w:val="0"/>
              <w:marTop w:val="0"/>
              <w:marBottom w:val="0"/>
              <w:divBdr>
                <w:top w:val="none" w:sz="0" w:space="0" w:color="auto"/>
                <w:left w:val="none" w:sz="0" w:space="0" w:color="auto"/>
                <w:bottom w:val="none" w:sz="0" w:space="0" w:color="auto"/>
                <w:right w:val="none" w:sz="0" w:space="0" w:color="auto"/>
              </w:divBdr>
            </w:div>
            <w:div w:id="1965385337">
              <w:marLeft w:val="0"/>
              <w:marRight w:val="0"/>
              <w:marTop w:val="0"/>
              <w:marBottom w:val="0"/>
              <w:divBdr>
                <w:top w:val="none" w:sz="0" w:space="0" w:color="auto"/>
                <w:left w:val="none" w:sz="0" w:space="0" w:color="auto"/>
                <w:bottom w:val="none" w:sz="0" w:space="0" w:color="auto"/>
                <w:right w:val="none" w:sz="0" w:space="0" w:color="auto"/>
              </w:divBdr>
            </w:div>
            <w:div w:id="1965385338">
              <w:marLeft w:val="0"/>
              <w:marRight w:val="0"/>
              <w:marTop w:val="0"/>
              <w:marBottom w:val="0"/>
              <w:divBdr>
                <w:top w:val="none" w:sz="0" w:space="0" w:color="auto"/>
                <w:left w:val="none" w:sz="0" w:space="0" w:color="auto"/>
                <w:bottom w:val="none" w:sz="0" w:space="0" w:color="auto"/>
                <w:right w:val="none" w:sz="0" w:space="0" w:color="auto"/>
              </w:divBdr>
            </w:div>
            <w:div w:id="1965385342">
              <w:marLeft w:val="0"/>
              <w:marRight w:val="0"/>
              <w:marTop w:val="0"/>
              <w:marBottom w:val="0"/>
              <w:divBdr>
                <w:top w:val="none" w:sz="0" w:space="0" w:color="auto"/>
                <w:left w:val="none" w:sz="0" w:space="0" w:color="auto"/>
                <w:bottom w:val="none" w:sz="0" w:space="0" w:color="auto"/>
                <w:right w:val="none" w:sz="0" w:space="0" w:color="auto"/>
              </w:divBdr>
            </w:div>
            <w:div w:id="1965385346">
              <w:marLeft w:val="0"/>
              <w:marRight w:val="0"/>
              <w:marTop w:val="0"/>
              <w:marBottom w:val="0"/>
              <w:divBdr>
                <w:top w:val="none" w:sz="0" w:space="0" w:color="auto"/>
                <w:left w:val="none" w:sz="0" w:space="0" w:color="auto"/>
                <w:bottom w:val="none" w:sz="0" w:space="0" w:color="auto"/>
                <w:right w:val="none" w:sz="0" w:space="0" w:color="auto"/>
              </w:divBdr>
            </w:div>
            <w:div w:id="1965385353">
              <w:marLeft w:val="0"/>
              <w:marRight w:val="0"/>
              <w:marTop w:val="0"/>
              <w:marBottom w:val="0"/>
              <w:divBdr>
                <w:top w:val="none" w:sz="0" w:space="0" w:color="auto"/>
                <w:left w:val="none" w:sz="0" w:space="0" w:color="auto"/>
                <w:bottom w:val="none" w:sz="0" w:space="0" w:color="auto"/>
                <w:right w:val="none" w:sz="0" w:space="0" w:color="auto"/>
              </w:divBdr>
            </w:div>
            <w:div w:id="1965385354">
              <w:marLeft w:val="0"/>
              <w:marRight w:val="0"/>
              <w:marTop w:val="0"/>
              <w:marBottom w:val="0"/>
              <w:divBdr>
                <w:top w:val="none" w:sz="0" w:space="0" w:color="auto"/>
                <w:left w:val="none" w:sz="0" w:space="0" w:color="auto"/>
                <w:bottom w:val="none" w:sz="0" w:space="0" w:color="auto"/>
                <w:right w:val="none" w:sz="0" w:space="0" w:color="auto"/>
              </w:divBdr>
            </w:div>
            <w:div w:id="1965385360">
              <w:marLeft w:val="0"/>
              <w:marRight w:val="0"/>
              <w:marTop w:val="0"/>
              <w:marBottom w:val="0"/>
              <w:divBdr>
                <w:top w:val="none" w:sz="0" w:space="0" w:color="auto"/>
                <w:left w:val="none" w:sz="0" w:space="0" w:color="auto"/>
                <w:bottom w:val="none" w:sz="0" w:space="0" w:color="auto"/>
                <w:right w:val="none" w:sz="0" w:space="0" w:color="auto"/>
              </w:divBdr>
            </w:div>
            <w:div w:id="1965385363">
              <w:marLeft w:val="0"/>
              <w:marRight w:val="0"/>
              <w:marTop w:val="0"/>
              <w:marBottom w:val="0"/>
              <w:divBdr>
                <w:top w:val="none" w:sz="0" w:space="0" w:color="auto"/>
                <w:left w:val="none" w:sz="0" w:space="0" w:color="auto"/>
                <w:bottom w:val="none" w:sz="0" w:space="0" w:color="auto"/>
                <w:right w:val="none" w:sz="0" w:space="0" w:color="auto"/>
              </w:divBdr>
            </w:div>
            <w:div w:id="1965385364">
              <w:marLeft w:val="0"/>
              <w:marRight w:val="0"/>
              <w:marTop w:val="0"/>
              <w:marBottom w:val="0"/>
              <w:divBdr>
                <w:top w:val="none" w:sz="0" w:space="0" w:color="auto"/>
                <w:left w:val="none" w:sz="0" w:space="0" w:color="auto"/>
                <w:bottom w:val="none" w:sz="0" w:space="0" w:color="auto"/>
                <w:right w:val="none" w:sz="0" w:space="0" w:color="auto"/>
              </w:divBdr>
            </w:div>
            <w:div w:id="1965385370">
              <w:marLeft w:val="0"/>
              <w:marRight w:val="0"/>
              <w:marTop w:val="0"/>
              <w:marBottom w:val="0"/>
              <w:divBdr>
                <w:top w:val="none" w:sz="0" w:space="0" w:color="auto"/>
                <w:left w:val="none" w:sz="0" w:space="0" w:color="auto"/>
                <w:bottom w:val="none" w:sz="0" w:space="0" w:color="auto"/>
                <w:right w:val="none" w:sz="0" w:space="0" w:color="auto"/>
              </w:divBdr>
            </w:div>
            <w:div w:id="1965385372">
              <w:marLeft w:val="0"/>
              <w:marRight w:val="0"/>
              <w:marTop w:val="0"/>
              <w:marBottom w:val="0"/>
              <w:divBdr>
                <w:top w:val="none" w:sz="0" w:space="0" w:color="auto"/>
                <w:left w:val="none" w:sz="0" w:space="0" w:color="auto"/>
                <w:bottom w:val="none" w:sz="0" w:space="0" w:color="auto"/>
                <w:right w:val="none" w:sz="0" w:space="0" w:color="auto"/>
              </w:divBdr>
            </w:div>
            <w:div w:id="1965385374">
              <w:marLeft w:val="0"/>
              <w:marRight w:val="0"/>
              <w:marTop w:val="0"/>
              <w:marBottom w:val="0"/>
              <w:divBdr>
                <w:top w:val="none" w:sz="0" w:space="0" w:color="auto"/>
                <w:left w:val="none" w:sz="0" w:space="0" w:color="auto"/>
                <w:bottom w:val="none" w:sz="0" w:space="0" w:color="auto"/>
                <w:right w:val="none" w:sz="0" w:space="0" w:color="auto"/>
              </w:divBdr>
            </w:div>
            <w:div w:id="1965385376">
              <w:marLeft w:val="0"/>
              <w:marRight w:val="0"/>
              <w:marTop w:val="0"/>
              <w:marBottom w:val="0"/>
              <w:divBdr>
                <w:top w:val="none" w:sz="0" w:space="0" w:color="auto"/>
                <w:left w:val="none" w:sz="0" w:space="0" w:color="auto"/>
                <w:bottom w:val="none" w:sz="0" w:space="0" w:color="auto"/>
                <w:right w:val="none" w:sz="0" w:space="0" w:color="auto"/>
              </w:divBdr>
            </w:div>
            <w:div w:id="1965385378">
              <w:marLeft w:val="0"/>
              <w:marRight w:val="0"/>
              <w:marTop w:val="0"/>
              <w:marBottom w:val="0"/>
              <w:divBdr>
                <w:top w:val="none" w:sz="0" w:space="0" w:color="auto"/>
                <w:left w:val="none" w:sz="0" w:space="0" w:color="auto"/>
                <w:bottom w:val="none" w:sz="0" w:space="0" w:color="auto"/>
                <w:right w:val="none" w:sz="0" w:space="0" w:color="auto"/>
              </w:divBdr>
            </w:div>
            <w:div w:id="1965385379">
              <w:marLeft w:val="0"/>
              <w:marRight w:val="0"/>
              <w:marTop w:val="0"/>
              <w:marBottom w:val="0"/>
              <w:divBdr>
                <w:top w:val="none" w:sz="0" w:space="0" w:color="auto"/>
                <w:left w:val="none" w:sz="0" w:space="0" w:color="auto"/>
                <w:bottom w:val="none" w:sz="0" w:space="0" w:color="auto"/>
                <w:right w:val="none" w:sz="0" w:space="0" w:color="auto"/>
              </w:divBdr>
            </w:div>
            <w:div w:id="1965385380">
              <w:marLeft w:val="0"/>
              <w:marRight w:val="0"/>
              <w:marTop w:val="0"/>
              <w:marBottom w:val="0"/>
              <w:divBdr>
                <w:top w:val="none" w:sz="0" w:space="0" w:color="auto"/>
                <w:left w:val="none" w:sz="0" w:space="0" w:color="auto"/>
                <w:bottom w:val="none" w:sz="0" w:space="0" w:color="auto"/>
                <w:right w:val="none" w:sz="0" w:space="0" w:color="auto"/>
              </w:divBdr>
            </w:div>
            <w:div w:id="1965385382">
              <w:marLeft w:val="0"/>
              <w:marRight w:val="0"/>
              <w:marTop w:val="0"/>
              <w:marBottom w:val="0"/>
              <w:divBdr>
                <w:top w:val="none" w:sz="0" w:space="0" w:color="auto"/>
                <w:left w:val="none" w:sz="0" w:space="0" w:color="auto"/>
                <w:bottom w:val="none" w:sz="0" w:space="0" w:color="auto"/>
                <w:right w:val="none" w:sz="0" w:space="0" w:color="auto"/>
              </w:divBdr>
            </w:div>
            <w:div w:id="1965385392">
              <w:marLeft w:val="0"/>
              <w:marRight w:val="0"/>
              <w:marTop w:val="0"/>
              <w:marBottom w:val="0"/>
              <w:divBdr>
                <w:top w:val="none" w:sz="0" w:space="0" w:color="auto"/>
                <w:left w:val="none" w:sz="0" w:space="0" w:color="auto"/>
                <w:bottom w:val="none" w:sz="0" w:space="0" w:color="auto"/>
                <w:right w:val="none" w:sz="0" w:space="0" w:color="auto"/>
              </w:divBdr>
            </w:div>
            <w:div w:id="1965385398">
              <w:marLeft w:val="0"/>
              <w:marRight w:val="0"/>
              <w:marTop w:val="0"/>
              <w:marBottom w:val="0"/>
              <w:divBdr>
                <w:top w:val="none" w:sz="0" w:space="0" w:color="auto"/>
                <w:left w:val="none" w:sz="0" w:space="0" w:color="auto"/>
                <w:bottom w:val="none" w:sz="0" w:space="0" w:color="auto"/>
                <w:right w:val="none" w:sz="0" w:space="0" w:color="auto"/>
              </w:divBdr>
            </w:div>
            <w:div w:id="1965385403">
              <w:marLeft w:val="0"/>
              <w:marRight w:val="0"/>
              <w:marTop w:val="0"/>
              <w:marBottom w:val="0"/>
              <w:divBdr>
                <w:top w:val="none" w:sz="0" w:space="0" w:color="auto"/>
                <w:left w:val="none" w:sz="0" w:space="0" w:color="auto"/>
                <w:bottom w:val="none" w:sz="0" w:space="0" w:color="auto"/>
                <w:right w:val="none" w:sz="0" w:space="0" w:color="auto"/>
              </w:divBdr>
            </w:div>
            <w:div w:id="1965385404">
              <w:marLeft w:val="0"/>
              <w:marRight w:val="0"/>
              <w:marTop w:val="0"/>
              <w:marBottom w:val="0"/>
              <w:divBdr>
                <w:top w:val="none" w:sz="0" w:space="0" w:color="auto"/>
                <w:left w:val="none" w:sz="0" w:space="0" w:color="auto"/>
                <w:bottom w:val="none" w:sz="0" w:space="0" w:color="auto"/>
                <w:right w:val="none" w:sz="0" w:space="0" w:color="auto"/>
              </w:divBdr>
            </w:div>
            <w:div w:id="1965385405">
              <w:marLeft w:val="0"/>
              <w:marRight w:val="0"/>
              <w:marTop w:val="0"/>
              <w:marBottom w:val="0"/>
              <w:divBdr>
                <w:top w:val="none" w:sz="0" w:space="0" w:color="auto"/>
                <w:left w:val="none" w:sz="0" w:space="0" w:color="auto"/>
                <w:bottom w:val="none" w:sz="0" w:space="0" w:color="auto"/>
                <w:right w:val="none" w:sz="0" w:space="0" w:color="auto"/>
              </w:divBdr>
            </w:div>
            <w:div w:id="1965385413">
              <w:marLeft w:val="0"/>
              <w:marRight w:val="0"/>
              <w:marTop w:val="0"/>
              <w:marBottom w:val="0"/>
              <w:divBdr>
                <w:top w:val="none" w:sz="0" w:space="0" w:color="auto"/>
                <w:left w:val="none" w:sz="0" w:space="0" w:color="auto"/>
                <w:bottom w:val="none" w:sz="0" w:space="0" w:color="auto"/>
                <w:right w:val="none" w:sz="0" w:space="0" w:color="auto"/>
              </w:divBdr>
            </w:div>
            <w:div w:id="1965385416">
              <w:marLeft w:val="0"/>
              <w:marRight w:val="0"/>
              <w:marTop w:val="0"/>
              <w:marBottom w:val="0"/>
              <w:divBdr>
                <w:top w:val="none" w:sz="0" w:space="0" w:color="auto"/>
                <w:left w:val="none" w:sz="0" w:space="0" w:color="auto"/>
                <w:bottom w:val="none" w:sz="0" w:space="0" w:color="auto"/>
                <w:right w:val="none" w:sz="0" w:space="0" w:color="auto"/>
              </w:divBdr>
            </w:div>
            <w:div w:id="1965385423">
              <w:marLeft w:val="0"/>
              <w:marRight w:val="0"/>
              <w:marTop w:val="0"/>
              <w:marBottom w:val="0"/>
              <w:divBdr>
                <w:top w:val="none" w:sz="0" w:space="0" w:color="auto"/>
                <w:left w:val="none" w:sz="0" w:space="0" w:color="auto"/>
                <w:bottom w:val="none" w:sz="0" w:space="0" w:color="auto"/>
                <w:right w:val="none" w:sz="0" w:space="0" w:color="auto"/>
              </w:divBdr>
            </w:div>
            <w:div w:id="1965385424">
              <w:marLeft w:val="0"/>
              <w:marRight w:val="0"/>
              <w:marTop w:val="0"/>
              <w:marBottom w:val="0"/>
              <w:divBdr>
                <w:top w:val="none" w:sz="0" w:space="0" w:color="auto"/>
                <w:left w:val="none" w:sz="0" w:space="0" w:color="auto"/>
                <w:bottom w:val="none" w:sz="0" w:space="0" w:color="auto"/>
                <w:right w:val="none" w:sz="0" w:space="0" w:color="auto"/>
              </w:divBdr>
            </w:div>
            <w:div w:id="1965385427">
              <w:marLeft w:val="0"/>
              <w:marRight w:val="0"/>
              <w:marTop w:val="0"/>
              <w:marBottom w:val="0"/>
              <w:divBdr>
                <w:top w:val="none" w:sz="0" w:space="0" w:color="auto"/>
                <w:left w:val="none" w:sz="0" w:space="0" w:color="auto"/>
                <w:bottom w:val="none" w:sz="0" w:space="0" w:color="auto"/>
                <w:right w:val="none" w:sz="0" w:space="0" w:color="auto"/>
              </w:divBdr>
            </w:div>
            <w:div w:id="1965385428">
              <w:marLeft w:val="0"/>
              <w:marRight w:val="0"/>
              <w:marTop w:val="0"/>
              <w:marBottom w:val="0"/>
              <w:divBdr>
                <w:top w:val="none" w:sz="0" w:space="0" w:color="auto"/>
                <w:left w:val="none" w:sz="0" w:space="0" w:color="auto"/>
                <w:bottom w:val="none" w:sz="0" w:space="0" w:color="auto"/>
                <w:right w:val="none" w:sz="0" w:space="0" w:color="auto"/>
              </w:divBdr>
            </w:div>
            <w:div w:id="1965385433">
              <w:marLeft w:val="0"/>
              <w:marRight w:val="0"/>
              <w:marTop w:val="0"/>
              <w:marBottom w:val="0"/>
              <w:divBdr>
                <w:top w:val="none" w:sz="0" w:space="0" w:color="auto"/>
                <w:left w:val="none" w:sz="0" w:space="0" w:color="auto"/>
                <w:bottom w:val="none" w:sz="0" w:space="0" w:color="auto"/>
                <w:right w:val="none" w:sz="0" w:space="0" w:color="auto"/>
              </w:divBdr>
            </w:div>
            <w:div w:id="1965385436">
              <w:marLeft w:val="0"/>
              <w:marRight w:val="0"/>
              <w:marTop w:val="0"/>
              <w:marBottom w:val="0"/>
              <w:divBdr>
                <w:top w:val="none" w:sz="0" w:space="0" w:color="auto"/>
                <w:left w:val="none" w:sz="0" w:space="0" w:color="auto"/>
                <w:bottom w:val="none" w:sz="0" w:space="0" w:color="auto"/>
                <w:right w:val="none" w:sz="0" w:space="0" w:color="auto"/>
              </w:divBdr>
            </w:div>
            <w:div w:id="1965385446">
              <w:marLeft w:val="0"/>
              <w:marRight w:val="0"/>
              <w:marTop w:val="0"/>
              <w:marBottom w:val="0"/>
              <w:divBdr>
                <w:top w:val="none" w:sz="0" w:space="0" w:color="auto"/>
                <w:left w:val="none" w:sz="0" w:space="0" w:color="auto"/>
                <w:bottom w:val="none" w:sz="0" w:space="0" w:color="auto"/>
                <w:right w:val="none" w:sz="0" w:space="0" w:color="auto"/>
              </w:divBdr>
            </w:div>
            <w:div w:id="1965385450">
              <w:marLeft w:val="0"/>
              <w:marRight w:val="0"/>
              <w:marTop w:val="0"/>
              <w:marBottom w:val="0"/>
              <w:divBdr>
                <w:top w:val="none" w:sz="0" w:space="0" w:color="auto"/>
                <w:left w:val="none" w:sz="0" w:space="0" w:color="auto"/>
                <w:bottom w:val="none" w:sz="0" w:space="0" w:color="auto"/>
                <w:right w:val="none" w:sz="0" w:space="0" w:color="auto"/>
              </w:divBdr>
            </w:div>
            <w:div w:id="1965385453">
              <w:marLeft w:val="0"/>
              <w:marRight w:val="0"/>
              <w:marTop w:val="0"/>
              <w:marBottom w:val="0"/>
              <w:divBdr>
                <w:top w:val="none" w:sz="0" w:space="0" w:color="auto"/>
                <w:left w:val="none" w:sz="0" w:space="0" w:color="auto"/>
                <w:bottom w:val="none" w:sz="0" w:space="0" w:color="auto"/>
                <w:right w:val="none" w:sz="0" w:space="0" w:color="auto"/>
              </w:divBdr>
            </w:div>
            <w:div w:id="1965385470">
              <w:marLeft w:val="0"/>
              <w:marRight w:val="0"/>
              <w:marTop w:val="0"/>
              <w:marBottom w:val="0"/>
              <w:divBdr>
                <w:top w:val="none" w:sz="0" w:space="0" w:color="auto"/>
                <w:left w:val="none" w:sz="0" w:space="0" w:color="auto"/>
                <w:bottom w:val="none" w:sz="0" w:space="0" w:color="auto"/>
                <w:right w:val="none" w:sz="0" w:space="0" w:color="auto"/>
              </w:divBdr>
            </w:div>
            <w:div w:id="1965385471">
              <w:marLeft w:val="0"/>
              <w:marRight w:val="0"/>
              <w:marTop w:val="0"/>
              <w:marBottom w:val="0"/>
              <w:divBdr>
                <w:top w:val="none" w:sz="0" w:space="0" w:color="auto"/>
                <w:left w:val="none" w:sz="0" w:space="0" w:color="auto"/>
                <w:bottom w:val="none" w:sz="0" w:space="0" w:color="auto"/>
                <w:right w:val="none" w:sz="0" w:space="0" w:color="auto"/>
              </w:divBdr>
            </w:div>
            <w:div w:id="1965385473">
              <w:marLeft w:val="0"/>
              <w:marRight w:val="0"/>
              <w:marTop w:val="0"/>
              <w:marBottom w:val="0"/>
              <w:divBdr>
                <w:top w:val="none" w:sz="0" w:space="0" w:color="auto"/>
                <w:left w:val="none" w:sz="0" w:space="0" w:color="auto"/>
                <w:bottom w:val="none" w:sz="0" w:space="0" w:color="auto"/>
                <w:right w:val="none" w:sz="0" w:space="0" w:color="auto"/>
              </w:divBdr>
            </w:div>
            <w:div w:id="1965385475">
              <w:marLeft w:val="0"/>
              <w:marRight w:val="0"/>
              <w:marTop w:val="0"/>
              <w:marBottom w:val="0"/>
              <w:divBdr>
                <w:top w:val="none" w:sz="0" w:space="0" w:color="auto"/>
                <w:left w:val="none" w:sz="0" w:space="0" w:color="auto"/>
                <w:bottom w:val="none" w:sz="0" w:space="0" w:color="auto"/>
                <w:right w:val="none" w:sz="0" w:space="0" w:color="auto"/>
              </w:divBdr>
            </w:div>
            <w:div w:id="1965385479">
              <w:marLeft w:val="0"/>
              <w:marRight w:val="0"/>
              <w:marTop w:val="0"/>
              <w:marBottom w:val="0"/>
              <w:divBdr>
                <w:top w:val="none" w:sz="0" w:space="0" w:color="auto"/>
                <w:left w:val="none" w:sz="0" w:space="0" w:color="auto"/>
                <w:bottom w:val="none" w:sz="0" w:space="0" w:color="auto"/>
                <w:right w:val="none" w:sz="0" w:space="0" w:color="auto"/>
              </w:divBdr>
            </w:div>
            <w:div w:id="1965385485">
              <w:marLeft w:val="0"/>
              <w:marRight w:val="0"/>
              <w:marTop w:val="0"/>
              <w:marBottom w:val="0"/>
              <w:divBdr>
                <w:top w:val="none" w:sz="0" w:space="0" w:color="auto"/>
                <w:left w:val="none" w:sz="0" w:space="0" w:color="auto"/>
                <w:bottom w:val="none" w:sz="0" w:space="0" w:color="auto"/>
                <w:right w:val="none" w:sz="0" w:space="0" w:color="auto"/>
              </w:divBdr>
            </w:div>
            <w:div w:id="1965385491">
              <w:marLeft w:val="0"/>
              <w:marRight w:val="0"/>
              <w:marTop w:val="0"/>
              <w:marBottom w:val="0"/>
              <w:divBdr>
                <w:top w:val="none" w:sz="0" w:space="0" w:color="auto"/>
                <w:left w:val="none" w:sz="0" w:space="0" w:color="auto"/>
                <w:bottom w:val="none" w:sz="0" w:space="0" w:color="auto"/>
                <w:right w:val="none" w:sz="0" w:space="0" w:color="auto"/>
              </w:divBdr>
            </w:div>
            <w:div w:id="19653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5298">
      <w:marLeft w:val="0"/>
      <w:marRight w:val="0"/>
      <w:marTop w:val="0"/>
      <w:marBottom w:val="0"/>
      <w:divBdr>
        <w:top w:val="none" w:sz="0" w:space="0" w:color="auto"/>
        <w:left w:val="none" w:sz="0" w:space="0" w:color="auto"/>
        <w:bottom w:val="none" w:sz="0" w:space="0" w:color="auto"/>
        <w:right w:val="none" w:sz="0" w:space="0" w:color="auto"/>
      </w:divBdr>
      <w:divsChild>
        <w:div w:id="1965385239">
          <w:marLeft w:val="0"/>
          <w:marRight w:val="0"/>
          <w:marTop w:val="0"/>
          <w:marBottom w:val="0"/>
          <w:divBdr>
            <w:top w:val="none" w:sz="0" w:space="0" w:color="auto"/>
            <w:left w:val="none" w:sz="0" w:space="0" w:color="auto"/>
            <w:bottom w:val="none" w:sz="0" w:space="0" w:color="auto"/>
            <w:right w:val="none" w:sz="0" w:space="0" w:color="auto"/>
          </w:divBdr>
          <w:divsChild>
            <w:div w:id="1965385377">
              <w:marLeft w:val="0"/>
              <w:marRight w:val="0"/>
              <w:marTop w:val="0"/>
              <w:marBottom w:val="0"/>
              <w:divBdr>
                <w:top w:val="none" w:sz="0" w:space="0" w:color="auto"/>
                <w:left w:val="none" w:sz="0" w:space="0" w:color="auto"/>
                <w:bottom w:val="none" w:sz="0" w:space="0" w:color="auto"/>
                <w:right w:val="none" w:sz="0" w:space="0" w:color="auto"/>
              </w:divBdr>
              <w:divsChild>
                <w:div w:id="1965385390">
                  <w:marLeft w:val="0"/>
                  <w:marRight w:val="0"/>
                  <w:marTop w:val="0"/>
                  <w:marBottom w:val="0"/>
                  <w:divBdr>
                    <w:top w:val="none" w:sz="0" w:space="0" w:color="auto"/>
                    <w:left w:val="none" w:sz="0" w:space="0" w:color="auto"/>
                    <w:bottom w:val="none" w:sz="0" w:space="0" w:color="auto"/>
                    <w:right w:val="none" w:sz="0" w:space="0" w:color="auto"/>
                  </w:divBdr>
                  <w:divsChild>
                    <w:div w:id="1965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5315">
      <w:marLeft w:val="0"/>
      <w:marRight w:val="0"/>
      <w:marTop w:val="0"/>
      <w:marBottom w:val="0"/>
      <w:divBdr>
        <w:top w:val="none" w:sz="0" w:space="0" w:color="auto"/>
        <w:left w:val="none" w:sz="0" w:space="0" w:color="auto"/>
        <w:bottom w:val="none" w:sz="0" w:space="0" w:color="auto"/>
        <w:right w:val="none" w:sz="0" w:space="0" w:color="auto"/>
      </w:divBdr>
      <w:divsChild>
        <w:div w:id="1965385275">
          <w:marLeft w:val="0"/>
          <w:marRight w:val="0"/>
          <w:marTop w:val="0"/>
          <w:marBottom w:val="0"/>
          <w:divBdr>
            <w:top w:val="none" w:sz="0" w:space="0" w:color="auto"/>
            <w:left w:val="none" w:sz="0" w:space="0" w:color="auto"/>
            <w:bottom w:val="none" w:sz="0" w:space="0" w:color="auto"/>
            <w:right w:val="none" w:sz="0" w:space="0" w:color="auto"/>
          </w:divBdr>
          <w:divsChild>
            <w:div w:id="1965385258">
              <w:marLeft w:val="0"/>
              <w:marRight w:val="0"/>
              <w:marTop w:val="0"/>
              <w:marBottom w:val="0"/>
              <w:divBdr>
                <w:top w:val="none" w:sz="0" w:space="0" w:color="auto"/>
                <w:left w:val="none" w:sz="0" w:space="0" w:color="auto"/>
                <w:bottom w:val="none" w:sz="0" w:space="0" w:color="auto"/>
                <w:right w:val="none" w:sz="0" w:space="0" w:color="auto"/>
              </w:divBdr>
              <w:divsChild>
                <w:div w:id="1965385385">
                  <w:marLeft w:val="0"/>
                  <w:marRight w:val="0"/>
                  <w:marTop w:val="0"/>
                  <w:marBottom w:val="0"/>
                  <w:divBdr>
                    <w:top w:val="none" w:sz="0" w:space="0" w:color="auto"/>
                    <w:left w:val="none" w:sz="0" w:space="0" w:color="auto"/>
                    <w:bottom w:val="none" w:sz="0" w:space="0" w:color="auto"/>
                    <w:right w:val="none" w:sz="0" w:space="0" w:color="auto"/>
                  </w:divBdr>
                  <w:divsChild>
                    <w:div w:id="1965385246">
                      <w:marLeft w:val="0"/>
                      <w:marRight w:val="0"/>
                      <w:marTop w:val="0"/>
                      <w:marBottom w:val="0"/>
                      <w:divBdr>
                        <w:top w:val="none" w:sz="0" w:space="0" w:color="auto"/>
                        <w:left w:val="none" w:sz="0" w:space="0" w:color="auto"/>
                        <w:bottom w:val="none" w:sz="0" w:space="0" w:color="auto"/>
                        <w:right w:val="none" w:sz="0" w:space="0" w:color="auto"/>
                      </w:divBdr>
                      <w:divsChild>
                        <w:div w:id="1965385451">
                          <w:marLeft w:val="0"/>
                          <w:marRight w:val="0"/>
                          <w:marTop w:val="0"/>
                          <w:marBottom w:val="0"/>
                          <w:divBdr>
                            <w:top w:val="none" w:sz="0" w:space="0" w:color="auto"/>
                            <w:left w:val="none" w:sz="0" w:space="0" w:color="auto"/>
                            <w:bottom w:val="none" w:sz="0" w:space="0" w:color="auto"/>
                            <w:right w:val="none" w:sz="0" w:space="0" w:color="auto"/>
                          </w:divBdr>
                          <w:divsChild>
                            <w:div w:id="1965385322">
                              <w:marLeft w:val="0"/>
                              <w:marRight w:val="0"/>
                              <w:marTop w:val="0"/>
                              <w:marBottom w:val="0"/>
                              <w:divBdr>
                                <w:top w:val="none" w:sz="0" w:space="0" w:color="auto"/>
                                <w:left w:val="none" w:sz="0" w:space="0" w:color="auto"/>
                                <w:bottom w:val="none" w:sz="0" w:space="0" w:color="auto"/>
                                <w:right w:val="none" w:sz="0" w:space="0" w:color="auto"/>
                              </w:divBdr>
                              <w:divsChild>
                                <w:div w:id="1965385263">
                                  <w:marLeft w:val="0"/>
                                  <w:marRight w:val="0"/>
                                  <w:marTop w:val="0"/>
                                  <w:marBottom w:val="0"/>
                                  <w:divBdr>
                                    <w:top w:val="none" w:sz="0" w:space="0" w:color="auto"/>
                                    <w:left w:val="none" w:sz="0" w:space="0" w:color="auto"/>
                                    <w:bottom w:val="none" w:sz="0" w:space="0" w:color="auto"/>
                                    <w:right w:val="none" w:sz="0" w:space="0" w:color="auto"/>
                                  </w:divBdr>
                                  <w:divsChild>
                                    <w:div w:id="1965385397">
                                      <w:marLeft w:val="0"/>
                                      <w:marRight w:val="0"/>
                                      <w:marTop w:val="0"/>
                                      <w:marBottom w:val="0"/>
                                      <w:divBdr>
                                        <w:top w:val="none" w:sz="0" w:space="0" w:color="auto"/>
                                        <w:left w:val="none" w:sz="0" w:space="0" w:color="auto"/>
                                        <w:bottom w:val="none" w:sz="0" w:space="0" w:color="auto"/>
                                        <w:right w:val="none" w:sz="0" w:space="0" w:color="auto"/>
                                      </w:divBdr>
                                      <w:divsChild>
                                        <w:div w:id="1965385282">
                                          <w:marLeft w:val="0"/>
                                          <w:marRight w:val="0"/>
                                          <w:marTop w:val="0"/>
                                          <w:marBottom w:val="0"/>
                                          <w:divBdr>
                                            <w:top w:val="none" w:sz="0" w:space="0" w:color="auto"/>
                                            <w:left w:val="none" w:sz="0" w:space="0" w:color="auto"/>
                                            <w:bottom w:val="none" w:sz="0" w:space="0" w:color="auto"/>
                                            <w:right w:val="none" w:sz="0" w:space="0" w:color="auto"/>
                                          </w:divBdr>
                                          <w:divsChild>
                                            <w:div w:id="19653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344">
      <w:marLeft w:val="0"/>
      <w:marRight w:val="0"/>
      <w:marTop w:val="0"/>
      <w:marBottom w:val="0"/>
      <w:divBdr>
        <w:top w:val="none" w:sz="0" w:space="0" w:color="auto"/>
        <w:left w:val="none" w:sz="0" w:space="0" w:color="auto"/>
        <w:bottom w:val="none" w:sz="0" w:space="0" w:color="auto"/>
        <w:right w:val="none" w:sz="0" w:space="0" w:color="auto"/>
      </w:divBdr>
      <w:divsChild>
        <w:div w:id="1965385343">
          <w:marLeft w:val="0"/>
          <w:marRight w:val="0"/>
          <w:marTop w:val="0"/>
          <w:marBottom w:val="0"/>
          <w:divBdr>
            <w:top w:val="none" w:sz="0" w:space="0" w:color="auto"/>
            <w:left w:val="none" w:sz="0" w:space="0" w:color="auto"/>
            <w:bottom w:val="none" w:sz="0" w:space="0" w:color="auto"/>
            <w:right w:val="none" w:sz="0" w:space="0" w:color="auto"/>
          </w:divBdr>
          <w:divsChild>
            <w:div w:id="1965385277">
              <w:marLeft w:val="0"/>
              <w:marRight w:val="0"/>
              <w:marTop w:val="0"/>
              <w:marBottom w:val="0"/>
              <w:divBdr>
                <w:top w:val="none" w:sz="0" w:space="0" w:color="auto"/>
                <w:left w:val="none" w:sz="0" w:space="0" w:color="auto"/>
                <w:bottom w:val="none" w:sz="0" w:space="0" w:color="auto"/>
                <w:right w:val="none" w:sz="0" w:space="0" w:color="auto"/>
              </w:divBdr>
              <w:divsChild>
                <w:div w:id="1965385463">
                  <w:marLeft w:val="0"/>
                  <w:marRight w:val="0"/>
                  <w:marTop w:val="0"/>
                  <w:marBottom w:val="0"/>
                  <w:divBdr>
                    <w:top w:val="none" w:sz="0" w:space="0" w:color="auto"/>
                    <w:left w:val="none" w:sz="0" w:space="0" w:color="auto"/>
                    <w:bottom w:val="none" w:sz="0" w:space="0" w:color="auto"/>
                    <w:right w:val="none" w:sz="0" w:space="0" w:color="auto"/>
                  </w:divBdr>
                  <w:divsChild>
                    <w:div w:id="1965385414">
                      <w:marLeft w:val="0"/>
                      <w:marRight w:val="0"/>
                      <w:marTop w:val="0"/>
                      <w:marBottom w:val="0"/>
                      <w:divBdr>
                        <w:top w:val="none" w:sz="0" w:space="0" w:color="auto"/>
                        <w:left w:val="none" w:sz="0" w:space="0" w:color="auto"/>
                        <w:bottom w:val="none" w:sz="0" w:space="0" w:color="auto"/>
                        <w:right w:val="none" w:sz="0" w:space="0" w:color="auto"/>
                      </w:divBdr>
                      <w:divsChild>
                        <w:div w:id="1965385489">
                          <w:marLeft w:val="0"/>
                          <w:marRight w:val="0"/>
                          <w:marTop w:val="0"/>
                          <w:marBottom w:val="0"/>
                          <w:divBdr>
                            <w:top w:val="none" w:sz="0" w:space="0" w:color="auto"/>
                            <w:left w:val="none" w:sz="0" w:space="0" w:color="auto"/>
                            <w:bottom w:val="none" w:sz="0" w:space="0" w:color="auto"/>
                            <w:right w:val="none" w:sz="0" w:space="0" w:color="auto"/>
                          </w:divBdr>
                          <w:divsChild>
                            <w:div w:id="1965385496">
                              <w:marLeft w:val="0"/>
                              <w:marRight w:val="0"/>
                              <w:marTop w:val="0"/>
                              <w:marBottom w:val="0"/>
                              <w:divBdr>
                                <w:top w:val="none" w:sz="0" w:space="0" w:color="auto"/>
                                <w:left w:val="none" w:sz="0" w:space="0" w:color="auto"/>
                                <w:bottom w:val="none" w:sz="0" w:space="0" w:color="auto"/>
                                <w:right w:val="none" w:sz="0" w:space="0" w:color="auto"/>
                              </w:divBdr>
                              <w:divsChild>
                                <w:div w:id="1965385486">
                                  <w:marLeft w:val="0"/>
                                  <w:marRight w:val="0"/>
                                  <w:marTop w:val="0"/>
                                  <w:marBottom w:val="0"/>
                                  <w:divBdr>
                                    <w:top w:val="none" w:sz="0" w:space="0" w:color="auto"/>
                                    <w:left w:val="none" w:sz="0" w:space="0" w:color="auto"/>
                                    <w:bottom w:val="none" w:sz="0" w:space="0" w:color="auto"/>
                                    <w:right w:val="none" w:sz="0" w:space="0" w:color="auto"/>
                                  </w:divBdr>
                                  <w:divsChild>
                                    <w:div w:id="1965385457">
                                      <w:marLeft w:val="0"/>
                                      <w:marRight w:val="0"/>
                                      <w:marTop w:val="0"/>
                                      <w:marBottom w:val="0"/>
                                      <w:divBdr>
                                        <w:top w:val="none" w:sz="0" w:space="0" w:color="auto"/>
                                        <w:left w:val="none" w:sz="0" w:space="0" w:color="auto"/>
                                        <w:bottom w:val="none" w:sz="0" w:space="0" w:color="auto"/>
                                        <w:right w:val="none" w:sz="0" w:space="0" w:color="auto"/>
                                      </w:divBdr>
                                      <w:divsChild>
                                        <w:div w:id="1965385283">
                                          <w:marLeft w:val="0"/>
                                          <w:marRight w:val="0"/>
                                          <w:marTop w:val="0"/>
                                          <w:marBottom w:val="0"/>
                                          <w:divBdr>
                                            <w:top w:val="none" w:sz="0" w:space="0" w:color="auto"/>
                                            <w:left w:val="none" w:sz="0" w:space="0" w:color="auto"/>
                                            <w:bottom w:val="none" w:sz="0" w:space="0" w:color="auto"/>
                                            <w:right w:val="none" w:sz="0" w:space="0" w:color="auto"/>
                                          </w:divBdr>
                                          <w:divsChild>
                                            <w:div w:id="1965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369">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sChild>
            <w:div w:id="1965385419">
              <w:marLeft w:val="0"/>
              <w:marRight w:val="0"/>
              <w:marTop w:val="0"/>
              <w:marBottom w:val="0"/>
              <w:divBdr>
                <w:top w:val="none" w:sz="0" w:space="0" w:color="auto"/>
                <w:left w:val="none" w:sz="0" w:space="0" w:color="auto"/>
                <w:bottom w:val="none" w:sz="0" w:space="0" w:color="auto"/>
                <w:right w:val="none" w:sz="0" w:space="0" w:color="auto"/>
              </w:divBdr>
              <w:divsChild>
                <w:div w:id="1965385438">
                  <w:marLeft w:val="0"/>
                  <w:marRight w:val="0"/>
                  <w:marTop w:val="0"/>
                  <w:marBottom w:val="0"/>
                  <w:divBdr>
                    <w:top w:val="none" w:sz="0" w:space="0" w:color="auto"/>
                    <w:left w:val="none" w:sz="0" w:space="0" w:color="auto"/>
                    <w:bottom w:val="none" w:sz="0" w:space="0" w:color="auto"/>
                    <w:right w:val="none" w:sz="0" w:space="0" w:color="auto"/>
                  </w:divBdr>
                  <w:divsChild>
                    <w:div w:id="1965385291">
                      <w:marLeft w:val="0"/>
                      <w:marRight w:val="0"/>
                      <w:marTop w:val="0"/>
                      <w:marBottom w:val="0"/>
                      <w:divBdr>
                        <w:top w:val="none" w:sz="0" w:space="0" w:color="auto"/>
                        <w:left w:val="none" w:sz="0" w:space="0" w:color="auto"/>
                        <w:bottom w:val="none" w:sz="0" w:space="0" w:color="auto"/>
                        <w:right w:val="none" w:sz="0" w:space="0" w:color="auto"/>
                      </w:divBdr>
                      <w:divsChild>
                        <w:div w:id="1965385305">
                          <w:marLeft w:val="0"/>
                          <w:marRight w:val="0"/>
                          <w:marTop w:val="0"/>
                          <w:marBottom w:val="0"/>
                          <w:divBdr>
                            <w:top w:val="none" w:sz="0" w:space="0" w:color="auto"/>
                            <w:left w:val="none" w:sz="0" w:space="0" w:color="auto"/>
                            <w:bottom w:val="none" w:sz="0" w:space="0" w:color="auto"/>
                            <w:right w:val="none" w:sz="0" w:space="0" w:color="auto"/>
                          </w:divBdr>
                          <w:divsChild>
                            <w:div w:id="1965385399">
                              <w:marLeft w:val="0"/>
                              <w:marRight w:val="0"/>
                              <w:marTop w:val="0"/>
                              <w:marBottom w:val="0"/>
                              <w:divBdr>
                                <w:top w:val="none" w:sz="0" w:space="0" w:color="auto"/>
                                <w:left w:val="none" w:sz="0" w:space="0" w:color="auto"/>
                                <w:bottom w:val="none" w:sz="0" w:space="0" w:color="auto"/>
                                <w:right w:val="none" w:sz="0" w:space="0" w:color="auto"/>
                              </w:divBdr>
                              <w:divsChild>
                                <w:div w:id="1965385297">
                                  <w:marLeft w:val="0"/>
                                  <w:marRight w:val="0"/>
                                  <w:marTop w:val="0"/>
                                  <w:marBottom w:val="0"/>
                                  <w:divBdr>
                                    <w:top w:val="none" w:sz="0" w:space="0" w:color="auto"/>
                                    <w:left w:val="none" w:sz="0" w:space="0" w:color="auto"/>
                                    <w:bottom w:val="none" w:sz="0" w:space="0" w:color="auto"/>
                                    <w:right w:val="none" w:sz="0" w:space="0" w:color="auto"/>
                                  </w:divBdr>
                                  <w:divsChild>
                                    <w:div w:id="1965385495">
                                      <w:marLeft w:val="0"/>
                                      <w:marRight w:val="0"/>
                                      <w:marTop w:val="0"/>
                                      <w:marBottom w:val="0"/>
                                      <w:divBdr>
                                        <w:top w:val="none" w:sz="0" w:space="0" w:color="auto"/>
                                        <w:left w:val="none" w:sz="0" w:space="0" w:color="auto"/>
                                        <w:bottom w:val="none" w:sz="0" w:space="0" w:color="auto"/>
                                        <w:right w:val="none" w:sz="0" w:space="0" w:color="auto"/>
                                      </w:divBdr>
                                      <w:divsChild>
                                        <w:div w:id="1965385460">
                                          <w:marLeft w:val="0"/>
                                          <w:marRight w:val="0"/>
                                          <w:marTop w:val="0"/>
                                          <w:marBottom w:val="0"/>
                                          <w:divBdr>
                                            <w:top w:val="none" w:sz="0" w:space="0" w:color="auto"/>
                                            <w:left w:val="none" w:sz="0" w:space="0" w:color="auto"/>
                                            <w:bottom w:val="none" w:sz="0" w:space="0" w:color="auto"/>
                                            <w:right w:val="none" w:sz="0" w:space="0" w:color="auto"/>
                                          </w:divBdr>
                                          <w:divsChild>
                                            <w:div w:id="1965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401">
      <w:marLeft w:val="0"/>
      <w:marRight w:val="0"/>
      <w:marTop w:val="0"/>
      <w:marBottom w:val="0"/>
      <w:divBdr>
        <w:top w:val="none" w:sz="0" w:space="0" w:color="auto"/>
        <w:left w:val="none" w:sz="0" w:space="0" w:color="auto"/>
        <w:bottom w:val="none" w:sz="0" w:space="0" w:color="auto"/>
        <w:right w:val="none" w:sz="0" w:space="0" w:color="auto"/>
      </w:divBdr>
      <w:divsChild>
        <w:div w:id="1965385252">
          <w:marLeft w:val="0"/>
          <w:marRight w:val="0"/>
          <w:marTop w:val="0"/>
          <w:marBottom w:val="0"/>
          <w:divBdr>
            <w:top w:val="none" w:sz="0" w:space="0" w:color="auto"/>
            <w:left w:val="none" w:sz="0" w:space="0" w:color="auto"/>
            <w:bottom w:val="none" w:sz="0" w:space="0" w:color="auto"/>
            <w:right w:val="none" w:sz="0" w:space="0" w:color="auto"/>
          </w:divBdr>
          <w:divsChild>
            <w:div w:id="1965385300">
              <w:marLeft w:val="0"/>
              <w:marRight w:val="0"/>
              <w:marTop w:val="0"/>
              <w:marBottom w:val="0"/>
              <w:divBdr>
                <w:top w:val="none" w:sz="0" w:space="0" w:color="auto"/>
                <w:left w:val="none" w:sz="0" w:space="0" w:color="auto"/>
                <w:bottom w:val="none" w:sz="0" w:space="0" w:color="auto"/>
                <w:right w:val="none" w:sz="0" w:space="0" w:color="auto"/>
              </w:divBdr>
              <w:divsChild>
                <w:div w:id="1965385458">
                  <w:marLeft w:val="0"/>
                  <w:marRight w:val="0"/>
                  <w:marTop w:val="0"/>
                  <w:marBottom w:val="0"/>
                  <w:divBdr>
                    <w:top w:val="none" w:sz="0" w:space="0" w:color="auto"/>
                    <w:left w:val="none" w:sz="0" w:space="0" w:color="auto"/>
                    <w:bottom w:val="none" w:sz="0" w:space="0" w:color="auto"/>
                    <w:right w:val="none" w:sz="0" w:space="0" w:color="auto"/>
                  </w:divBdr>
                  <w:divsChild>
                    <w:div w:id="1965385476">
                      <w:marLeft w:val="0"/>
                      <w:marRight w:val="0"/>
                      <w:marTop w:val="0"/>
                      <w:marBottom w:val="0"/>
                      <w:divBdr>
                        <w:top w:val="none" w:sz="0" w:space="0" w:color="auto"/>
                        <w:left w:val="none" w:sz="0" w:space="0" w:color="auto"/>
                        <w:bottom w:val="none" w:sz="0" w:space="0" w:color="auto"/>
                        <w:right w:val="none" w:sz="0" w:space="0" w:color="auto"/>
                      </w:divBdr>
                      <w:divsChild>
                        <w:div w:id="1965385341">
                          <w:marLeft w:val="0"/>
                          <w:marRight w:val="0"/>
                          <w:marTop w:val="0"/>
                          <w:marBottom w:val="0"/>
                          <w:divBdr>
                            <w:top w:val="none" w:sz="0" w:space="0" w:color="auto"/>
                            <w:left w:val="none" w:sz="0" w:space="0" w:color="auto"/>
                            <w:bottom w:val="none" w:sz="0" w:space="0" w:color="auto"/>
                            <w:right w:val="none" w:sz="0" w:space="0" w:color="auto"/>
                          </w:divBdr>
                          <w:divsChild>
                            <w:div w:id="1965385320">
                              <w:marLeft w:val="0"/>
                              <w:marRight w:val="0"/>
                              <w:marTop w:val="0"/>
                              <w:marBottom w:val="0"/>
                              <w:divBdr>
                                <w:top w:val="none" w:sz="0" w:space="0" w:color="auto"/>
                                <w:left w:val="none" w:sz="0" w:space="0" w:color="auto"/>
                                <w:bottom w:val="none" w:sz="0" w:space="0" w:color="auto"/>
                                <w:right w:val="none" w:sz="0" w:space="0" w:color="auto"/>
                              </w:divBdr>
                              <w:divsChild>
                                <w:div w:id="1965385462">
                                  <w:marLeft w:val="0"/>
                                  <w:marRight w:val="0"/>
                                  <w:marTop w:val="0"/>
                                  <w:marBottom w:val="0"/>
                                  <w:divBdr>
                                    <w:top w:val="none" w:sz="0" w:space="0" w:color="auto"/>
                                    <w:left w:val="none" w:sz="0" w:space="0" w:color="auto"/>
                                    <w:bottom w:val="none" w:sz="0" w:space="0" w:color="auto"/>
                                    <w:right w:val="none" w:sz="0" w:space="0" w:color="auto"/>
                                  </w:divBdr>
                                  <w:divsChild>
                                    <w:div w:id="1965385402">
                                      <w:marLeft w:val="0"/>
                                      <w:marRight w:val="0"/>
                                      <w:marTop w:val="0"/>
                                      <w:marBottom w:val="0"/>
                                      <w:divBdr>
                                        <w:top w:val="none" w:sz="0" w:space="0" w:color="auto"/>
                                        <w:left w:val="none" w:sz="0" w:space="0" w:color="auto"/>
                                        <w:bottom w:val="none" w:sz="0" w:space="0" w:color="auto"/>
                                        <w:right w:val="none" w:sz="0" w:space="0" w:color="auto"/>
                                      </w:divBdr>
                                      <w:divsChild>
                                        <w:div w:id="1965385319">
                                          <w:marLeft w:val="0"/>
                                          <w:marRight w:val="0"/>
                                          <w:marTop w:val="0"/>
                                          <w:marBottom w:val="0"/>
                                          <w:divBdr>
                                            <w:top w:val="none" w:sz="0" w:space="0" w:color="auto"/>
                                            <w:left w:val="none" w:sz="0" w:space="0" w:color="auto"/>
                                            <w:bottom w:val="none" w:sz="0" w:space="0" w:color="auto"/>
                                            <w:right w:val="none" w:sz="0" w:space="0" w:color="auto"/>
                                          </w:divBdr>
                                          <w:divsChild>
                                            <w:div w:id="1965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407">
      <w:marLeft w:val="0"/>
      <w:marRight w:val="0"/>
      <w:marTop w:val="0"/>
      <w:marBottom w:val="0"/>
      <w:divBdr>
        <w:top w:val="none" w:sz="0" w:space="0" w:color="auto"/>
        <w:left w:val="none" w:sz="0" w:space="0" w:color="auto"/>
        <w:bottom w:val="none" w:sz="0" w:space="0" w:color="auto"/>
        <w:right w:val="none" w:sz="0" w:space="0" w:color="auto"/>
      </w:divBdr>
      <w:divsChild>
        <w:div w:id="1965385484">
          <w:marLeft w:val="0"/>
          <w:marRight w:val="0"/>
          <w:marTop w:val="0"/>
          <w:marBottom w:val="0"/>
          <w:divBdr>
            <w:top w:val="none" w:sz="0" w:space="0" w:color="auto"/>
            <w:left w:val="none" w:sz="0" w:space="0" w:color="auto"/>
            <w:bottom w:val="none" w:sz="0" w:space="0" w:color="auto"/>
            <w:right w:val="none" w:sz="0" w:space="0" w:color="auto"/>
          </w:divBdr>
          <w:divsChild>
            <w:div w:id="1965385307">
              <w:marLeft w:val="0"/>
              <w:marRight w:val="0"/>
              <w:marTop w:val="0"/>
              <w:marBottom w:val="0"/>
              <w:divBdr>
                <w:top w:val="none" w:sz="0" w:space="0" w:color="auto"/>
                <w:left w:val="none" w:sz="0" w:space="0" w:color="auto"/>
                <w:bottom w:val="none" w:sz="0" w:space="0" w:color="auto"/>
                <w:right w:val="none" w:sz="0" w:space="0" w:color="auto"/>
              </w:divBdr>
              <w:divsChild>
                <w:div w:id="1965385461">
                  <w:marLeft w:val="0"/>
                  <w:marRight w:val="0"/>
                  <w:marTop w:val="0"/>
                  <w:marBottom w:val="0"/>
                  <w:divBdr>
                    <w:top w:val="none" w:sz="0" w:space="0" w:color="auto"/>
                    <w:left w:val="none" w:sz="0" w:space="0" w:color="auto"/>
                    <w:bottom w:val="none" w:sz="0" w:space="0" w:color="auto"/>
                    <w:right w:val="none" w:sz="0" w:space="0" w:color="auto"/>
                  </w:divBdr>
                  <w:divsChild>
                    <w:div w:id="1965385431">
                      <w:marLeft w:val="0"/>
                      <w:marRight w:val="0"/>
                      <w:marTop w:val="0"/>
                      <w:marBottom w:val="0"/>
                      <w:divBdr>
                        <w:top w:val="none" w:sz="0" w:space="0" w:color="auto"/>
                        <w:left w:val="none" w:sz="0" w:space="0" w:color="auto"/>
                        <w:bottom w:val="none" w:sz="0" w:space="0" w:color="auto"/>
                        <w:right w:val="none" w:sz="0" w:space="0" w:color="auto"/>
                      </w:divBdr>
                      <w:divsChild>
                        <w:div w:id="1965385349">
                          <w:marLeft w:val="0"/>
                          <w:marRight w:val="0"/>
                          <w:marTop w:val="0"/>
                          <w:marBottom w:val="0"/>
                          <w:divBdr>
                            <w:top w:val="none" w:sz="0" w:space="0" w:color="auto"/>
                            <w:left w:val="none" w:sz="0" w:space="0" w:color="auto"/>
                            <w:bottom w:val="none" w:sz="0" w:space="0" w:color="auto"/>
                            <w:right w:val="none" w:sz="0" w:space="0" w:color="auto"/>
                          </w:divBdr>
                          <w:divsChild>
                            <w:div w:id="1965385260">
                              <w:marLeft w:val="0"/>
                              <w:marRight w:val="0"/>
                              <w:marTop w:val="0"/>
                              <w:marBottom w:val="0"/>
                              <w:divBdr>
                                <w:top w:val="none" w:sz="0" w:space="0" w:color="auto"/>
                                <w:left w:val="none" w:sz="0" w:space="0" w:color="auto"/>
                                <w:bottom w:val="none" w:sz="0" w:space="0" w:color="auto"/>
                                <w:right w:val="none" w:sz="0" w:space="0" w:color="auto"/>
                              </w:divBdr>
                              <w:divsChild>
                                <w:div w:id="1965385375">
                                  <w:marLeft w:val="0"/>
                                  <w:marRight w:val="0"/>
                                  <w:marTop w:val="0"/>
                                  <w:marBottom w:val="0"/>
                                  <w:divBdr>
                                    <w:top w:val="none" w:sz="0" w:space="0" w:color="auto"/>
                                    <w:left w:val="none" w:sz="0" w:space="0" w:color="auto"/>
                                    <w:bottom w:val="none" w:sz="0" w:space="0" w:color="auto"/>
                                    <w:right w:val="none" w:sz="0" w:space="0" w:color="auto"/>
                                  </w:divBdr>
                                  <w:divsChild>
                                    <w:div w:id="1965385455">
                                      <w:marLeft w:val="0"/>
                                      <w:marRight w:val="0"/>
                                      <w:marTop w:val="0"/>
                                      <w:marBottom w:val="0"/>
                                      <w:divBdr>
                                        <w:top w:val="none" w:sz="0" w:space="0" w:color="auto"/>
                                        <w:left w:val="none" w:sz="0" w:space="0" w:color="auto"/>
                                        <w:bottom w:val="none" w:sz="0" w:space="0" w:color="auto"/>
                                        <w:right w:val="none" w:sz="0" w:space="0" w:color="auto"/>
                                      </w:divBdr>
                                      <w:divsChild>
                                        <w:div w:id="1965385271">
                                          <w:marLeft w:val="0"/>
                                          <w:marRight w:val="0"/>
                                          <w:marTop w:val="0"/>
                                          <w:marBottom w:val="0"/>
                                          <w:divBdr>
                                            <w:top w:val="none" w:sz="0" w:space="0" w:color="auto"/>
                                            <w:left w:val="none" w:sz="0" w:space="0" w:color="auto"/>
                                            <w:bottom w:val="none" w:sz="0" w:space="0" w:color="auto"/>
                                            <w:right w:val="none" w:sz="0" w:space="0" w:color="auto"/>
                                          </w:divBdr>
                                          <w:divsChild>
                                            <w:div w:id="19653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420">
      <w:marLeft w:val="0"/>
      <w:marRight w:val="0"/>
      <w:marTop w:val="0"/>
      <w:marBottom w:val="0"/>
      <w:divBdr>
        <w:top w:val="none" w:sz="0" w:space="0" w:color="auto"/>
        <w:left w:val="none" w:sz="0" w:space="0" w:color="auto"/>
        <w:bottom w:val="none" w:sz="0" w:space="0" w:color="auto"/>
        <w:right w:val="none" w:sz="0" w:space="0" w:color="auto"/>
      </w:divBdr>
    </w:div>
    <w:div w:id="1965385421">
      <w:marLeft w:val="0"/>
      <w:marRight w:val="0"/>
      <w:marTop w:val="0"/>
      <w:marBottom w:val="0"/>
      <w:divBdr>
        <w:top w:val="none" w:sz="0" w:space="0" w:color="auto"/>
        <w:left w:val="none" w:sz="0" w:space="0" w:color="auto"/>
        <w:bottom w:val="none" w:sz="0" w:space="0" w:color="auto"/>
        <w:right w:val="none" w:sz="0" w:space="0" w:color="auto"/>
      </w:divBdr>
    </w:div>
    <w:div w:id="1965385437">
      <w:marLeft w:val="0"/>
      <w:marRight w:val="0"/>
      <w:marTop w:val="0"/>
      <w:marBottom w:val="0"/>
      <w:divBdr>
        <w:top w:val="none" w:sz="0" w:space="0" w:color="auto"/>
        <w:left w:val="none" w:sz="0" w:space="0" w:color="auto"/>
        <w:bottom w:val="none" w:sz="0" w:space="0" w:color="auto"/>
        <w:right w:val="none" w:sz="0" w:space="0" w:color="auto"/>
      </w:divBdr>
      <w:divsChild>
        <w:div w:id="1965385264">
          <w:marLeft w:val="0"/>
          <w:marRight w:val="0"/>
          <w:marTop w:val="0"/>
          <w:marBottom w:val="0"/>
          <w:divBdr>
            <w:top w:val="none" w:sz="0" w:space="0" w:color="auto"/>
            <w:left w:val="none" w:sz="0" w:space="0" w:color="auto"/>
            <w:bottom w:val="none" w:sz="0" w:space="0" w:color="auto"/>
            <w:right w:val="none" w:sz="0" w:space="0" w:color="auto"/>
          </w:divBdr>
          <w:divsChild>
            <w:div w:id="1965385497">
              <w:marLeft w:val="0"/>
              <w:marRight w:val="0"/>
              <w:marTop w:val="0"/>
              <w:marBottom w:val="0"/>
              <w:divBdr>
                <w:top w:val="none" w:sz="0" w:space="0" w:color="auto"/>
                <w:left w:val="none" w:sz="0" w:space="0" w:color="auto"/>
                <w:bottom w:val="none" w:sz="0" w:space="0" w:color="auto"/>
                <w:right w:val="none" w:sz="0" w:space="0" w:color="auto"/>
              </w:divBdr>
              <w:divsChild>
                <w:div w:id="1965385240">
                  <w:marLeft w:val="0"/>
                  <w:marRight w:val="0"/>
                  <w:marTop w:val="0"/>
                  <w:marBottom w:val="0"/>
                  <w:divBdr>
                    <w:top w:val="none" w:sz="0" w:space="0" w:color="auto"/>
                    <w:left w:val="none" w:sz="0" w:space="0" w:color="auto"/>
                    <w:bottom w:val="none" w:sz="0" w:space="0" w:color="auto"/>
                    <w:right w:val="none" w:sz="0" w:space="0" w:color="auto"/>
                  </w:divBdr>
                  <w:divsChild>
                    <w:div w:id="1965385422">
                      <w:marLeft w:val="0"/>
                      <w:marRight w:val="0"/>
                      <w:marTop w:val="0"/>
                      <w:marBottom w:val="0"/>
                      <w:divBdr>
                        <w:top w:val="none" w:sz="0" w:space="0" w:color="auto"/>
                        <w:left w:val="none" w:sz="0" w:space="0" w:color="auto"/>
                        <w:bottom w:val="none" w:sz="0" w:space="0" w:color="auto"/>
                        <w:right w:val="none" w:sz="0" w:space="0" w:color="auto"/>
                      </w:divBdr>
                      <w:divsChild>
                        <w:div w:id="1965385265">
                          <w:marLeft w:val="0"/>
                          <w:marRight w:val="0"/>
                          <w:marTop w:val="0"/>
                          <w:marBottom w:val="0"/>
                          <w:divBdr>
                            <w:top w:val="none" w:sz="0" w:space="0" w:color="auto"/>
                            <w:left w:val="none" w:sz="0" w:space="0" w:color="auto"/>
                            <w:bottom w:val="none" w:sz="0" w:space="0" w:color="auto"/>
                            <w:right w:val="none" w:sz="0" w:space="0" w:color="auto"/>
                          </w:divBdr>
                          <w:divsChild>
                            <w:div w:id="1965385480">
                              <w:marLeft w:val="0"/>
                              <w:marRight w:val="0"/>
                              <w:marTop w:val="0"/>
                              <w:marBottom w:val="0"/>
                              <w:divBdr>
                                <w:top w:val="none" w:sz="0" w:space="0" w:color="auto"/>
                                <w:left w:val="none" w:sz="0" w:space="0" w:color="auto"/>
                                <w:bottom w:val="none" w:sz="0" w:space="0" w:color="auto"/>
                                <w:right w:val="none" w:sz="0" w:space="0" w:color="auto"/>
                              </w:divBdr>
                              <w:divsChild>
                                <w:div w:id="1965385330">
                                  <w:marLeft w:val="0"/>
                                  <w:marRight w:val="0"/>
                                  <w:marTop w:val="0"/>
                                  <w:marBottom w:val="0"/>
                                  <w:divBdr>
                                    <w:top w:val="none" w:sz="0" w:space="0" w:color="auto"/>
                                    <w:left w:val="none" w:sz="0" w:space="0" w:color="auto"/>
                                    <w:bottom w:val="none" w:sz="0" w:space="0" w:color="auto"/>
                                    <w:right w:val="none" w:sz="0" w:space="0" w:color="auto"/>
                                  </w:divBdr>
                                  <w:divsChild>
                                    <w:div w:id="1965385285">
                                      <w:marLeft w:val="0"/>
                                      <w:marRight w:val="0"/>
                                      <w:marTop w:val="0"/>
                                      <w:marBottom w:val="0"/>
                                      <w:divBdr>
                                        <w:top w:val="none" w:sz="0" w:space="0" w:color="auto"/>
                                        <w:left w:val="none" w:sz="0" w:space="0" w:color="auto"/>
                                        <w:bottom w:val="none" w:sz="0" w:space="0" w:color="auto"/>
                                        <w:right w:val="none" w:sz="0" w:space="0" w:color="auto"/>
                                      </w:divBdr>
                                      <w:divsChild>
                                        <w:div w:id="1965385426">
                                          <w:marLeft w:val="0"/>
                                          <w:marRight w:val="0"/>
                                          <w:marTop w:val="0"/>
                                          <w:marBottom w:val="0"/>
                                          <w:divBdr>
                                            <w:top w:val="none" w:sz="0" w:space="0" w:color="auto"/>
                                            <w:left w:val="none" w:sz="0" w:space="0" w:color="auto"/>
                                            <w:bottom w:val="none" w:sz="0" w:space="0" w:color="auto"/>
                                            <w:right w:val="none" w:sz="0" w:space="0" w:color="auto"/>
                                          </w:divBdr>
                                          <w:divsChild>
                                            <w:div w:id="1965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447">
      <w:marLeft w:val="0"/>
      <w:marRight w:val="0"/>
      <w:marTop w:val="0"/>
      <w:marBottom w:val="0"/>
      <w:divBdr>
        <w:top w:val="none" w:sz="0" w:space="0" w:color="auto"/>
        <w:left w:val="none" w:sz="0" w:space="0" w:color="auto"/>
        <w:bottom w:val="none" w:sz="0" w:space="0" w:color="auto"/>
        <w:right w:val="none" w:sz="0" w:space="0" w:color="auto"/>
      </w:divBdr>
      <w:divsChild>
        <w:div w:id="1965385269">
          <w:marLeft w:val="0"/>
          <w:marRight w:val="0"/>
          <w:marTop w:val="0"/>
          <w:marBottom w:val="0"/>
          <w:divBdr>
            <w:top w:val="none" w:sz="0" w:space="0" w:color="auto"/>
            <w:left w:val="none" w:sz="0" w:space="0" w:color="auto"/>
            <w:bottom w:val="none" w:sz="0" w:space="0" w:color="auto"/>
            <w:right w:val="none" w:sz="0" w:space="0" w:color="auto"/>
          </w:divBdr>
          <w:divsChild>
            <w:div w:id="1965385469">
              <w:marLeft w:val="0"/>
              <w:marRight w:val="0"/>
              <w:marTop w:val="0"/>
              <w:marBottom w:val="0"/>
              <w:divBdr>
                <w:top w:val="none" w:sz="0" w:space="0" w:color="auto"/>
                <w:left w:val="none" w:sz="0" w:space="0" w:color="auto"/>
                <w:bottom w:val="none" w:sz="0" w:space="0" w:color="auto"/>
                <w:right w:val="none" w:sz="0" w:space="0" w:color="auto"/>
              </w:divBdr>
              <w:divsChild>
                <w:div w:id="1965385466">
                  <w:marLeft w:val="0"/>
                  <w:marRight w:val="0"/>
                  <w:marTop w:val="0"/>
                  <w:marBottom w:val="0"/>
                  <w:divBdr>
                    <w:top w:val="none" w:sz="0" w:space="0" w:color="auto"/>
                    <w:left w:val="none" w:sz="0" w:space="0" w:color="auto"/>
                    <w:bottom w:val="none" w:sz="0" w:space="0" w:color="auto"/>
                    <w:right w:val="none" w:sz="0" w:space="0" w:color="auto"/>
                  </w:divBdr>
                  <w:divsChild>
                    <w:div w:id="1965385286">
                      <w:marLeft w:val="0"/>
                      <w:marRight w:val="0"/>
                      <w:marTop w:val="0"/>
                      <w:marBottom w:val="0"/>
                      <w:divBdr>
                        <w:top w:val="none" w:sz="0" w:space="0" w:color="auto"/>
                        <w:left w:val="none" w:sz="0" w:space="0" w:color="auto"/>
                        <w:bottom w:val="none" w:sz="0" w:space="0" w:color="auto"/>
                        <w:right w:val="none" w:sz="0" w:space="0" w:color="auto"/>
                      </w:divBdr>
                      <w:divsChild>
                        <w:div w:id="1965385290">
                          <w:marLeft w:val="0"/>
                          <w:marRight w:val="0"/>
                          <w:marTop w:val="0"/>
                          <w:marBottom w:val="0"/>
                          <w:divBdr>
                            <w:top w:val="none" w:sz="0" w:space="0" w:color="auto"/>
                            <w:left w:val="none" w:sz="0" w:space="0" w:color="auto"/>
                            <w:bottom w:val="none" w:sz="0" w:space="0" w:color="auto"/>
                            <w:right w:val="none" w:sz="0" w:space="0" w:color="auto"/>
                          </w:divBdr>
                          <w:divsChild>
                            <w:div w:id="1965385441">
                              <w:marLeft w:val="0"/>
                              <w:marRight w:val="0"/>
                              <w:marTop w:val="0"/>
                              <w:marBottom w:val="0"/>
                              <w:divBdr>
                                <w:top w:val="none" w:sz="0" w:space="0" w:color="auto"/>
                                <w:left w:val="none" w:sz="0" w:space="0" w:color="auto"/>
                                <w:bottom w:val="none" w:sz="0" w:space="0" w:color="auto"/>
                                <w:right w:val="none" w:sz="0" w:space="0" w:color="auto"/>
                              </w:divBdr>
                              <w:divsChild>
                                <w:div w:id="1965385406">
                                  <w:marLeft w:val="0"/>
                                  <w:marRight w:val="0"/>
                                  <w:marTop w:val="0"/>
                                  <w:marBottom w:val="0"/>
                                  <w:divBdr>
                                    <w:top w:val="none" w:sz="0" w:space="0" w:color="auto"/>
                                    <w:left w:val="none" w:sz="0" w:space="0" w:color="auto"/>
                                    <w:bottom w:val="none" w:sz="0" w:space="0" w:color="auto"/>
                                    <w:right w:val="none" w:sz="0" w:space="0" w:color="auto"/>
                                  </w:divBdr>
                                  <w:divsChild>
                                    <w:div w:id="1965385241">
                                      <w:marLeft w:val="0"/>
                                      <w:marRight w:val="0"/>
                                      <w:marTop w:val="0"/>
                                      <w:marBottom w:val="0"/>
                                      <w:divBdr>
                                        <w:top w:val="none" w:sz="0" w:space="0" w:color="auto"/>
                                        <w:left w:val="none" w:sz="0" w:space="0" w:color="auto"/>
                                        <w:bottom w:val="none" w:sz="0" w:space="0" w:color="auto"/>
                                        <w:right w:val="none" w:sz="0" w:space="0" w:color="auto"/>
                                      </w:divBdr>
                                      <w:divsChild>
                                        <w:div w:id="1965385449">
                                          <w:marLeft w:val="0"/>
                                          <w:marRight w:val="0"/>
                                          <w:marTop w:val="0"/>
                                          <w:marBottom w:val="0"/>
                                          <w:divBdr>
                                            <w:top w:val="none" w:sz="0" w:space="0" w:color="auto"/>
                                            <w:left w:val="none" w:sz="0" w:space="0" w:color="auto"/>
                                            <w:bottom w:val="none" w:sz="0" w:space="0" w:color="auto"/>
                                            <w:right w:val="none" w:sz="0" w:space="0" w:color="auto"/>
                                          </w:divBdr>
                                          <w:divsChild>
                                            <w:div w:id="1965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5464">
      <w:marLeft w:val="0"/>
      <w:marRight w:val="0"/>
      <w:marTop w:val="0"/>
      <w:marBottom w:val="0"/>
      <w:divBdr>
        <w:top w:val="none" w:sz="0" w:space="0" w:color="auto"/>
        <w:left w:val="none" w:sz="0" w:space="0" w:color="auto"/>
        <w:bottom w:val="none" w:sz="0" w:space="0" w:color="auto"/>
        <w:right w:val="none" w:sz="0" w:space="0" w:color="auto"/>
      </w:divBdr>
      <w:divsChild>
        <w:div w:id="1965385493">
          <w:marLeft w:val="0"/>
          <w:marRight w:val="0"/>
          <w:marTop w:val="0"/>
          <w:marBottom w:val="0"/>
          <w:divBdr>
            <w:top w:val="none" w:sz="0" w:space="0" w:color="auto"/>
            <w:left w:val="none" w:sz="0" w:space="0" w:color="auto"/>
            <w:bottom w:val="none" w:sz="0" w:space="0" w:color="auto"/>
            <w:right w:val="none" w:sz="0" w:space="0" w:color="auto"/>
          </w:divBdr>
          <w:divsChild>
            <w:div w:id="1965385459">
              <w:marLeft w:val="0"/>
              <w:marRight w:val="0"/>
              <w:marTop w:val="0"/>
              <w:marBottom w:val="0"/>
              <w:divBdr>
                <w:top w:val="none" w:sz="0" w:space="0" w:color="auto"/>
                <w:left w:val="none" w:sz="0" w:space="0" w:color="auto"/>
                <w:bottom w:val="none" w:sz="0" w:space="0" w:color="auto"/>
                <w:right w:val="none" w:sz="0" w:space="0" w:color="auto"/>
              </w:divBdr>
              <w:divsChild>
                <w:div w:id="1965385328">
                  <w:marLeft w:val="0"/>
                  <w:marRight w:val="0"/>
                  <w:marTop w:val="0"/>
                  <w:marBottom w:val="0"/>
                  <w:divBdr>
                    <w:top w:val="none" w:sz="0" w:space="0" w:color="auto"/>
                    <w:left w:val="none" w:sz="0" w:space="0" w:color="auto"/>
                    <w:bottom w:val="none" w:sz="0" w:space="0" w:color="auto"/>
                    <w:right w:val="none" w:sz="0" w:space="0" w:color="auto"/>
                  </w:divBdr>
                  <w:divsChild>
                    <w:div w:id="19653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5472">
      <w:marLeft w:val="0"/>
      <w:marRight w:val="0"/>
      <w:marTop w:val="0"/>
      <w:marBottom w:val="0"/>
      <w:divBdr>
        <w:top w:val="none" w:sz="0" w:space="0" w:color="auto"/>
        <w:left w:val="none" w:sz="0" w:space="0" w:color="auto"/>
        <w:bottom w:val="none" w:sz="0" w:space="0" w:color="auto"/>
        <w:right w:val="none" w:sz="0" w:space="0" w:color="auto"/>
      </w:divBdr>
    </w:div>
    <w:div w:id="1965385487">
      <w:marLeft w:val="0"/>
      <w:marRight w:val="0"/>
      <w:marTop w:val="0"/>
      <w:marBottom w:val="0"/>
      <w:divBdr>
        <w:top w:val="none" w:sz="0" w:space="0" w:color="auto"/>
        <w:left w:val="none" w:sz="0" w:space="0" w:color="auto"/>
        <w:bottom w:val="none" w:sz="0" w:space="0" w:color="auto"/>
        <w:right w:val="none" w:sz="0" w:space="0" w:color="auto"/>
      </w:divBdr>
      <w:divsChild>
        <w:div w:id="1965385481">
          <w:marLeft w:val="0"/>
          <w:marRight w:val="0"/>
          <w:marTop w:val="0"/>
          <w:marBottom w:val="0"/>
          <w:divBdr>
            <w:top w:val="none" w:sz="0" w:space="0" w:color="auto"/>
            <w:left w:val="none" w:sz="0" w:space="0" w:color="auto"/>
            <w:bottom w:val="none" w:sz="0" w:space="0" w:color="auto"/>
            <w:right w:val="none" w:sz="0" w:space="0" w:color="auto"/>
          </w:divBdr>
          <w:divsChild>
            <w:div w:id="1965385243">
              <w:marLeft w:val="0"/>
              <w:marRight w:val="0"/>
              <w:marTop w:val="0"/>
              <w:marBottom w:val="0"/>
              <w:divBdr>
                <w:top w:val="none" w:sz="0" w:space="0" w:color="auto"/>
                <w:left w:val="none" w:sz="0" w:space="0" w:color="auto"/>
                <w:bottom w:val="none" w:sz="0" w:space="0" w:color="auto"/>
                <w:right w:val="none" w:sz="0" w:space="0" w:color="auto"/>
              </w:divBdr>
            </w:div>
            <w:div w:id="1965385251">
              <w:marLeft w:val="0"/>
              <w:marRight w:val="0"/>
              <w:marTop w:val="0"/>
              <w:marBottom w:val="0"/>
              <w:divBdr>
                <w:top w:val="none" w:sz="0" w:space="0" w:color="auto"/>
                <w:left w:val="none" w:sz="0" w:space="0" w:color="auto"/>
                <w:bottom w:val="none" w:sz="0" w:space="0" w:color="auto"/>
                <w:right w:val="none" w:sz="0" w:space="0" w:color="auto"/>
              </w:divBdr>
            </w:div>
            <w:div w:id="1965385253">
              <w:marLeft w:val="0"/>
              <w:marRight w:val="0"/>
              <w:marTop w:val="0"/>
              <w:marBottom w:val="0"/>
              <w:divBdr>
                <w:top w:val="none" w:sz="0" w:space="0" w:color="auto"/>
                <w:left w:val="none" w:sz="0" w:space="0" w:color="auto"/>
                <w:bottom w:val="none" w:sz="0" w:space="0" w:color="auto"/>
                <w:right w:val="none" w:sz="0" w:space="0" w:color="auto"/>
              </w:divBdr>
            </w:div>
            <w:div w:id="1965385255">
              <w:marLeft w:val="0"/>
              <w:marRight w:val="0"/>
              <w:marTop w:val="0"/>
              <w:marBottom w:val="0"/>
              <w:divBdr>
                <w:top w:val="none" w:sz="0" w:space="0" w:color="auto"/>
                <w:left w:val="none" w:sz="0" w:space="0" w:color="auto"/>
                <w:bottom w:val="none" w:sz="0" w:space="0" w:color="auto"/>
                <w:right w:val="none" w:sz="0" w:space="0" w:color="auto"/>
              </w:divBdr>
            </w:div>
            <w:div w:id="1965385257">
              <w:marLeft w:val="0"/>
              <w:marRight w:val="0"/>
              <w:marTop w:val="0"/>
              <w:marBottom w:val="0"/>
              <w:divBdr>
                <w:top w:val="none" w:sz="0" w:space="0" w:color="auto"/>
                <w:left w:val="none" w:sz="0" w:space="0" w:color="auto"/>
                <w:bottom w:val="none" w:sz="0" w:space="0" w:color="auto"/>
                <w:right w:val="none" w:sz="0" w:space="0" w:color="auto"/>
              </w:divBdr>
            </w:div>
            <w:div w:id="1965385274">
              <w:marLeft w:val="0"/>
              <w:marRight w:val="0"/>
              <w:marTop w:val="0"/>
              <w:marBottom w:val="0"/>
              <w:divBdr>
                <w:top w:val="none" w:sz="0" w:space="0" w:color="auto"/>
                <w:left w:val="none" w:sz="0" w:space="0" w:color="auto"/>
                <w:bottom w:val="none" w:sz="0" w:space="0" w:color="auto"/>
                <w:right w:val="none" w:sz="0" w:space="0" w:color="auto"/>
              </w:divBdr>
            </w:div>
            <w:div w:id="1965385276">
              <w:marLeft w:val="0"/>
              <w:marRight w:val="0"/>
              <w:marTop w:val="0"/>
              <w:marBottom w:val="0"/>
              <w:divBdr>
                <w:top w:val="none" w:sz="0" w:space="0" w:color="auto"/>
                <w:left w:val="none" w:sz="0" w:space="0" w:color="auto"/>
                <w:bottom w:val="none" w:sz="0" w:space="0" w:color="auto"/>
                <w:right w:val="none" w:sz="0" w:space="0" w:color="auto"/>
              </w:divBdr>
            </w:div>
            <w:div w:id="1965385280">
              <w:marLeft w:val="0"/>
              <w:marRight w:val="0"/>
              <w:marTop w:val="0"/>
              <w:marBottom w:val="0"/>
              <w:divBdr>
                <w:top w:val="none" w:sz="0" w:space="0" w:color="auto"/>
                <w:left w:val="none" w:sz="0" w:space="0" w:color="auto"/>
                <w:bottom w:val="none" w:sz="0" w:space="0" w:color="auto"/>
                <w:right w:val="none" w:sz="0" w:space="0" w:color="auto"/>
              </w:divBdr>
            </w:div>
            <w:div w:id="1965385284">
              <w:marLeft w:val="0"/>
              <w:marRight w:val="0"/>
              <w:marTop w:val="0"/>
              <w:marBottom w:val="0"/>
              <w:divBdr>
                <w:top w:val="none" w:sz="0" w:space="0" w:color="auto"/>
                <w:left w:val="none" w:sz="0" w:space="0" w:color="auto"/>
                <w:bottom w:val="none" w:sz="0" w:space="0" w:color="auto"/>
                <w:right w:val="none" w:sz="0" w:space="0" w:color="auto"/>
              </w:divBdr>
            </w:div>
            <w:div w:id="1965385293">
              <w:marLeft w:val="0"/>
              <w:marRight w:val="0"/>
              <w:marTop w:val="0"/>
              <w:marBottom w:val="0"/>
              <w:divBdr>
                <w:top w:val="none" w:sz="0" w:space="0" w:color="auto"/>
                <w:left w:val="none" w:sz="0" w:space="0" w:color="auto"/>
                <w:bottom w:val="none" w:sz="0" w:space="0" w:color="auto"/>
                <w:right w:val="none" w:sz="0" w:space="0" w:color="auto"/>
              </w:divBdr>
            </w:div>
            <w:div w:id="1965385296">
              <w:marLeft w:val="0"/>
              <w:marRight w:val="0"/>
              <w:marTop w:val="0"/>
              <w:marBottom w:val="0"/>
              <w:divBdr>
                <w:top w:val="none" w:sz="0" w:space="0" w:color="auto"/>
                <w:left w:val="none" w:sz="0" w:space="0" w:color="auto"/>
                <w:bottom w:val="none" w:sz="0" w:space="0" w:color="auto"/>
                <w:right w:val="none" w:sz="0" w:space="0" w:color="auto"/>
              </w:divBdr>
            </w:div>
            <w:div w:id="1965385299">
              <w:marLeft w:val="0"/>
              <w:marRight w:val="0"/>
              <w:marTop w:val="0"/>
              <w:marBottom w:val="0"/>
              <w:divBdr>
                <w:top w:val="none" w:sz="0" w:space="0" w:color="auto"/>
                <w:left w:val="none" w:sz="0" w:space="0" w:color="auto"/>
                <w:bottom w:val="none" w:sz="0" w:space="0" w:color="auto"/>
                <w:right w:val="none" w:sz="0" w:space="0" w:color="auto"/>
              </w:divBdr>
            </w:div>
            <w:div w:id="1965385302">
              <w:marLeft w:val="0"/>
              <w:marRight w:val="0"/>
              <w:marTop w:val="0"/>
              <w:marBottom w:val="0"/>
              <w:divBdr>
                <w:top w:val="none" w:sz="0" w:space="0" w:color="auto"/>
                <w:left w:val="none" w:sz="0" w:space="0" w:color="auto"/>
                <w:bottom w:val="none" w:sz="0" w:space="0" w:color="auto"/>
                <w:right w:val="none" w:sz="0" w:space="0" w:color="auto"/>
              </w:divBdr>
            </w:div>
            <w:div w:id="1965385308">
              <w:marLeft w:val="0"/>
              <w:marRight w:val="0"/>
              <w:marTop w:val="0"/>
              <w:marBottom w:val="0"/>
              <w:divBdr>
                <w:top w:val="none" w:sz="0" w:space="0" w:color="auto"/>
                <w:left w:val="none" w:sz="0" w:space="0" w:color="auto"/>
                <w:bottom w:val="none" w:sz="0" w:space="0" w:color="auto"/>
                <w:right w:val="none" w:sz="0" w:space="0" w:color="auto"/>
              </w:divBdr>
            </w:div>
            <w:div w:id="1965385309">
              <w:marLeft w:val="0"/>
              <w:marRight w:val="0"/>
              <w:marTop w:val="0"/>
              <w:marBottom w:val="0"/>
              <w:divBdr>
                <w:top w:val="none" w:sz="0" w:space="0" w:color="auto"/>
                <w:left w:val="none" w:sz="0" w:space="0" w:color="auto"/>
                <w:bottom w:val="none" w:sz="0" w:space="0" w:color="auto"/>
                <w:right w:val="none" w:sz="0" w:space="0" w:color="auto"/>
              </w:divBdr>
            </w:div>
            <w:div w:id="1965385311">
              <w:marLeft w:val="0"/>
              <w:marRight w:val="0"/>
              <w:marTop w:val="0"/>
              <w:marBottom w:val="0"/>
              <w:divBdr>
                <w:top w:val="none" w:sz="0" w:space="0" w:color="auto"/>
                <w:left w:val="none" w:sz="0" w:space="0" w:color="auto"/>
                <w:bottom w:val="none" w:sz="0" w:space="0" w:color="auto"/>
                <w:right w:val="none" w:sz="0" w:space="0" w:color="auto"/>
              </w:divBdr>
            </w:div>
            <w:div w:id="1965385314">
              <w:marLeft w:val="0"/>
              <w:marRight w:val="0"/>
              <w:marTop w:val="0"/>
              <w:marBottom w:val="0"/>
              <w:divBdr>
                <w:top w:val="none" w:sz="0" w:space="0" w:color="auto"/>
                <w:left w:val="none" w:sz="0" w:space="0" w:color="auto"/>
                <w:bottom w:val="none" w:sz="0" w:space="0" w:color="auto"/>
                <w:right w:val="none" w:sz="0" w:space="0" w:color="auto"/>
              </w:divBdr>
            </w:div>
            <w:div w:id="1965385316">
              <w:marLeft w:val="0"/>
              <w:marRight w:val="0"/>
              <w:marTop w:val="0"/>
              <w:marBottom w:val="0"/>
              <w:divBdr>
                <w:top w:val="none" w:sz="0" w:space="0" w:color="auto"/>
                <w:left w:val="none" w:sz="0" w:space="0" w:color="auto"/>
                <w:bottom w:val="none" w:sz="0" w:space="0" w:color="auto"/>
                <w:right w:val="none" w:sz="0" w:space="0" w:color="auto"/>
              </w:divBdr>
            </w:div>
            <w:div w:id="1965385317">
              <w:marLeft w:val="0"/>
              <w:marRight w:val="0"/>
              <w:marTop w:val="0"/>
              <w:marBottom w:val="0"/>
              <w:divBdr>
                <w:top w:val="none" w:sz="0" w:space="0" w:color="auto"/>
                <w:left w:val="none" w:sz="0" w:space="0" w:color="auto"/>
                <w:bottom w:val="none" w:sz="0" w:space="0" w:color="auto"/>
                <w:right w:val="none" w:sz="0" w:space="0" w:color="auto"/>
              </w:divBdr>
            </w:div>
            <w:div w:id="1965385323">
              <w:marLeft w:val="0"/>
              <w:marRight w:val="0"/>
              <w:marTop w:val="0"/>
              <w:marBottom w:val="0"/>
              <w:divBdr>
                <w:top w:val="none" w:sz="0" w:space="0" w:color="auto"/>
                <w:left w:val="none" w:sz="0" w:space="0" w:color="auto"/>
                <w:bottom w:val="none" w:sz="0" w:space="0" w:color="auto"/>
                <w:right w:val="none" w:sz="0" w:space="0" w:color="auto"/>
              </w:divBdr>
            </w:div>
            <w:div w:id="1965385325">
              <w:marLeft w:val="0"/>
              <w:marRight w:val="0"/>
              <w:marTop w:val="0"/>
              <w:marBottom w:val="0"/>
              <w:divBdr>
                <w:top w:val="none" w:sz="0" w:space="0" w:color="auto"/>
                <w:left w:val="none" w:sz="0" w:space="0" w:color="auto"/>
                <w:bottom w:val="none" w:sz="0" w:space="0" w:color="auto"/>
                <w:right w:val="none" w:sz="0" w:space="0" w:color="auto"/>
              </w:divBdr>
            </w:div>
            <w:div w:id="1965385326">
              <w:marLeft w:val="0"/>
              <w:marRight w:val="0"/>
              <w:marTop w:val="0"/>
              <w:marBottom w:val="0"/>
              <w:divBdr>
                <w:top w:val="none" w:sz="0" w:space="0" w:color="auto"/>
                <w:left w:val="none" w:sz="0" w:space="0" w:color="auto"/>
                <w:bottom w:val="none" w:sz="0" w:space="0" w:color="auto"/>
                <w:right w:val="none" w:sz="0" w:space="0" w:color="auto"/>
              </w:divBdr>
            </w:div>
            <w:div w:id="1965385327">
              <w:marLeft w:val="0"/>
              <w:marRight w:val="0"/>
              <w:marTop w:val="0"/>
              <w:marBottom w:val="0"/>
              <w:divBdr>
                <w:top w:val="none" w:sz="0" w:space="0" w:color="auto"/>
                <w:left w:val="none" w:sz="0" w:space="0" w:color="auto"/>
                <w:bottom w:val="none" w:sz="0" w:space="0" w:color="auto"/>
                <w:right w:val="none" w:sz="0" w:space="0" w:color="auto"/>
              </w:divBdr>
            </w:div>
            <w:div w:id="1965385336">
              <w:marLeft w:val="0"/>
              <w:marRight w:val="0"/>
              <w:marTop w:val="0"/>
              <w:marBottom w:val="0"/>
              <w:divBdr>
                <w:top w:val="none" w:sz="0" w:space="0" w:color="auto"/>
                <w:left w:val="none" w:sz="0" w:space="0" w:color="auto"/>
                <w:bottom w:val="none" w:sz="0" w:space="0" w:color="auto"/>
                <w:right w:val="none" w:sz="0" w:space="0" w:color="auto"/>
              </w:divBdr>
            </w:div>
            <w:div w:id="1965385347">
              <w:marLeft w:val="0"/>
              <w:marRight w:val="0"/>
              <w:marTop w:val="0"/>
              <w:marBottom w:val="0"/>
              <w:divBdr>
                <w:top w:val="none" w:sz="0" w:space="0" w:color="auto"/>
                <w:left w:val="none" w:sz="0" w:space="0" w:color="auto"/>
                <w:bottom w:val="none" w:sz="0" w:space="0" w:color="auto"/>
                <w:right w:val="none" w:sz="0" w:space="0" w:color="auto"/>
              </w:divBdr>
            </w:div>
            <w:div w:id="1965385348">
              <w:marLeft w:val="0"/>
              <w:marRight w:val="0"/>
              <w:marTop w:val="0"/>
              <w:marBottom w:val="0"/>
              <w:divBdr>
                <w:top w:val="none" w:sz="0" w:space="0" w:color="auto"/>
                <w:left w:val="none" w:sz="0" w:space="0" w:color="auto"/>
                <w:bottom w:val="none" w:sz="0" w:space="0" w:color="auto"/>
                <w:right w:val="none" w:sz="0" w:space="0" w:color="auto"/>
              </w:divBdr>
            </w:div>
            <w:div w:id="1965385350">
              <w:marLeft w:val="0"/>
              <w:marRight w:val="0"/>
              <w:marTop w:val="0"/>
              <w:marBottom w:val="0"/>
              <w:divBdr>
                <w:top w:val="none" w:sz="0" w:space="0" w:color="auto"/>
                <w:left w:val="none" w:sz="0" w:space="0" w:color="auto"/>
                <w:bottom w:val="none" w:sz="0" w:space="0" w:color="auto"/>
                <w:right w:val="none" w:sz="0" w:space="0" w:color="auto"/>
              </w:divBdr>
            </w:div>
            <w:div w:id="1965385355">
              <w:marLeft w:val="0"/>
              <w:marRight w:val="0"/>
              <w:marTop w:val="0"/>
              <w:marBottom w:val="0"/>
              <w:divBdr>
                <w:top w:val="none" w:sz="0" w:space="0" w:color="auto"/>
                <w:left w:val="none" w:sz="0" w:space="0" w:color="auto"/>
                <w:bottom w:val="none" w:sz="0" w:space="0" w:color="auto"/>
                <w:right w:val="none" w:sz="0" w:space="0" w:color="auto"/>
              </w:divBdr>
            </w:div>
            <w:div w:id="1965385356">
              <w:marLeft w:val="0"/>
              <w:marRight w:val="0"/>
              <w:marTop w:val="0"/>
              <w:marBottom w:val="0"/>
              <w:divBdr>
                <w:top w:val="none" w:sz="0" w:space="0" w:color="auto"/>
                <w:left w:val="none" w:sz="0" w:space="0" w:color="auto"/>
                <w:bottom w:val="none" w:sz="0" w:space="0" w:color="auto"/>
                <w:right w:val="none" w:sz="0" w:space="0" w:color="auto"/>
              </w:divBdr>
            </w:div>
            <w:div w:id="1965385357">
              <w:marLeft w:val="0"/>
              <w:marRight w:val="0"/>
              <w:marTop w:val="0"/>
              <w:marBottom w:val="0"/>
              <w:divBdr>
                <w:top w:val="none" w:sz="0" w:space="0" w:color="auto"/>
                <w:left w:val="none" w:sz="0" w:space="0" w:color="auto"/>
                <w:bottom w:val="none" w:sz="0" w:space="0" w:color="auto"/>
                <w:right w:val="none" w:sz="0" w:space="0" w:color="auto"/>
              </w:divBdr>
            </w:div>
            <w:div w:id="1965385358">
              <w:marLeft w:val="0"/>
              <w:marRight w:val="0"/>
              <w:marTop w:val="0"/>
              <w:marBottom w:val="0"/>
              <w:divBdr>
                <w:top w:val="none" w:sz="0" w:space="0" w:color="auto"/>
                <w:left w:val="none" w:sz="0" w:space="0" w:color="auto"/>
                <w:bottom w:val="none" w:sz="0" w:space="0" w:color="auto"/>
                <w:right w:val="none" w:sz="0" w:space="0" w:color="auto"/>
              </w:divBdr>
            </w:div>
            <w:div w:id="1965385361">
              <w:marLeft w:val="0"/>
              <w:marRight w:val="0"/>
              <w:marTop w:val="0"/>
              <w:marBottom w:val="0"/>
              <w:divBdr>
                <w:top w:val="none" w:sz="0" w:space="0" w:color="auto"/>
                <w:left w:val="none" w:sz="0" w:space="0" w:color="auto"/>
                <w:bottom w:val="none" w:sz="0" w:space="0" w:color="auto"/>
                <w:right w:val="none" w:sz="0" w:space="0" w:color="auto"/>
              </w:divBdr>
            </w:div>
            <w:div w:id="1965385362">
              <w:marLeft w:val="0"/>
              <w:marRight w:val="0"/>
              <w:marTop w:val="0"/>
              <w:marBottom w:val="0"/>
              <w:divBdr>
                <w:top w:val="none" w:sz="0" w:space="0" w:color="auto"/>
                <w:left w:val="none" w:sz="0" w:space="0" w:color="auto"/>
                <w:bottom w:val="none" w:sz="0" w:space="0" w:color="auto"/>
                <w:right w:val="none" w:sz="0" w:space="0" w:color="auto"/>
              </w:divBdr>
            </w:div>
            <w:div w:id="1965385365">
              <w:marLeft w:val="0"/>
              <w:marRight w:val="0"/>
              <w:marTop w:val="0"/>
              <w:marBottom w:val="0"/>
              <w:divBdr>
                <w:top w:val="none" w:sz="0" w:space="0" w:color="auto"/>
                <w:left w:val="none" w:sz="0" w:space="0" w:color="auto"/>
                <w:bottom w:val="none" w:sz="0" w:space="0" w:color="auto"/>
                <w:right w:val="none" w:sz="0" w:space="0" w:color="auto"/>
              </w:divBdr>
            </w:div>
            <w:div w:id="1965385366">
              <w:marLeft w:val="0"/>
              <w:marRight w:val="0"/>
              <w:marTop w:val="0"/>
              <w:marBottom w:val="0"/>
              <w:divBdr>
                <w:top w:val="none" w:sz="0" w:space="0" w:color="auto"/>
                <w:left w:val="none" w:sz="0" w:space="0" w:color="auto"/>
                <w:bottom w:val="none" w:sz="0" w:space="0" w:color="auto"/>
                <w:right w:val="none" w:sz="0" w:space="0" w:color="auto"/>
              </w:divBdr>
            </w:div>
            <w:div w:id="1965385371">
              <w:marLeft w:val="0"/>
              <w:marRight w:val="0"/>
              <w:marTop w:val="0"/>
              <w:marBottom w:val="0"/>
              <w:divBdr>
                <w:top w:val="none" w:sz="0" w:space="0" w:color="auto"/>
                <w:left w:val="none" w:sz="0" w:space="0" w:color="auto"/>
                <w:bottom w:val="none" w:sz="0" w:space="0" w:color="auto"/>
                <w:right w:val="none" w:sz="0" w:space="0" w:color="auto"/>
              </w:divBdr>
            </w:div>
            <w:div w:id="1965385373">
              <w:marLeft w:val="0"/>
              <w:marRight w:val="0"/>
              <w:marTop w:val="0"/>
              <w:marBottom w:val="0"/>
              <w:divBdr>
                <w:top w:val="none" w:sz="0" w:space="0" w:color="auto"/>
                <w:left w:val="none" w:sz="0" w:space="0" w:color="auto"/>
                <w:bottom w:val="none" w:sz="0" w:space="0" w:color="auto"/>
                <w:right w:val="none" w:sz="0" w:space="0" w:color="auto"/>
              </w:divBdr>
            </w:div>
            <w:div w:id="1965385381">
              <w:marLeft w:val="0"/>
              <w:marRight w:val="0"/>
              <w:marTop w:val="0"/>
              <w:marBottom w:val="0"/>
              <w:divBdr>
                <w:top w:val="none" w:sz="0" w:space="0" w:color="auto"/>
                <w:left w:val="none" w:sz="0" w:space="0" w:color="auto"/>
                <w:bottom w:val="none" w:sz="0" w:space="0" w:color="auto"/>
                <w:right w:val="none" w:sz="0" w:space="0" w:color="auto"/>
              </w:divBdr>
            </w:div>
            <w:div w:id="1965385384">
              <w:marLeft w:val="0"/>
              <w:marRight w:val="0"/>
              <w:marTop w:val="0"/>
              <w:marBottom w:val="0"/>
              <w:divBdr>
                <w:top w:val="none" w:sz="0" w:space="0" w:color="auto"/>
                <w:left w:val="none" w:sz="0" w:space="0" w:color="auto"/>
                <w:bottom w:val="none" w:sz="0" w:space="0" w:color="auto"/>
                <w:right w:val="none" w:sz="0" w:space="0" w:color="auto"/>
              </w:divBdr>
            </w:div>
            <w:div w:id="1965385386">
              <w:marLeft w:val="0"/>
              <w:marRight w:val="0"/>
              <w:marTop w:val="0"/>
              <w:marBottom w:val="0"/>
              <w:divBdr>
                <w:top w:val="none" w:sz="0" w:space="0" w:color="auto"/>
                <w:left w:val="none" w:sz="0" w:space="0" w:color="auto"/>
                <w:bottom w:val="none" w:sz="0" w:space="0" w:color="auto"/>
                <w:right w:val="none" w:sz="0" w:space="0" w:color="auto"/>
              </w:divBdr>
            </w:div>
            <w:div w:id="1965385387">
              <w:marLeft w:val="0"/>
              <w:marRight w:val="0"/>
              <w:marTop w:val="0"/>
              <w:marBottom w:val="0"/>
              <w:divBdr>
                <w:top w:val="none" w:sz="0" w:space="0" w:color="auto"/>
                <w:left w:val="none" w:sz="0" w:space="0" w:color="auto"/>
                <w:bottom w:val="none" w:sz="0" w:space="0" w:color="auto"/>
                <w:right w:val="none" w:sz="0" w:space="0" w:color="auto"/>
              </w:divBdr>
            </w:div>
            <w:div w:id="1965385388">
              <w:marLeft w:val="0"/>
              <w:marRight w:val="0"/>
              <w:marTop w:val="0"/>
              <w:marBottom w:val="0"/>
              <w:divBdr>
                <w:top w:val="none" w:sz="0" w:space="0" w:color="auto"/>
                <w:left w:val="none" w:sz="0" w:space="0" w:color="auto"/>
                <w:bottom w:val="none" w:sz="0" w:space="0" w:color="auto"/>
                <w:right w:val="none" w:sz="0" w:space="0" w:color="auto"/>
              </w:divBdr>
            </w:div>
            <w:div w:id="1965385391">
              <w:marLeft w:val="0"/>
              <w:marRight w:val="0"/>
              <w:marTop w:val="0"/>
              <w:marBottom w:val="0"/>
              <w:divBdr>
                <w:top w:val="none" w:sz="0" w:space="0" w:color="auto"/>
                <w:left w:val="none" w:sz="0" w:space="0" w:color="auto"/>
                <w:bottom w:val="none" w:sz="0" w:space="0" w:color="auto"/>
                <w:right w:val="none" w:sz="0" w:space="0" w:color="auto"/>
              </w:divBdr>
            </w:div>
            <w:div w:id="1965385396">
              <w:marLeft w:val="0"/>
              <w:marRight w:val="0"/>
              <w:marTop w:val="0"/>
              <w:marBottom w:val="0"/>
              <w:divBdr>
                <w:top w:val="none" w:sz="0" w:space="0" w:color="auto"/>
                <w:left w:val="none" w:sz="0" w:space="0" w:color="auto"/>
                <w:bottom w:val="none" w:sz="0" w:space="0" w:color="auto"/>
                <w:right w:val="none" w:sz="0" w:space="0" w:color="auto"/>
              </w:divBdr>
            </w:div>
            <w:div w:id="1965385400">
              <w:marLeft w:val="0"/>
              <w:marRight w:val="0"/>
              <w:marTop w:val="0"/>
              <w:marBottom w:val="0"/>
              <w:divBdr>
                <w:top w:val="none" w:sz="0" w:space="0" w:color="auto"/>
                <w:left w:val="none" w:sz="0" w:space="0" w:color="auto"/>
                <w:bottom w:val="none" w:sz="0" w:space="0" w:color="auto"/>
                <w:right w:val="none" w:sz="0" w:space="0" w:color="auto"/>
              </w:divBdr>
            </w:div>
            <w:div w:id="1965385408">
              <w:marLeft w:val="0"/>
              <w:marRight w:val="0"/>
              <w:marTop w:val="0"/>
              <w:marBottom w:val="0"/>
              <w:divBdr>
                <w:top w:val="none" w:sz="0" w:space="0" w:color="auto"/>
                <w:left w:val="none" w:sz="0" w:space="0" w:color="auto"/>
                <w:bottom w:val="none" w:sz="0" w:space="0" w:color="auto"/>
                <w:right w:val="none" w:sz="0" w:space="0" w:color="auto"/>
              </w:divBdr>
            </w:div>
            <w:div w:id="1965385409">
              <w:marLeft w:val="0"/>
              <w:marRight w:val="0"/>
              <w:marTop w:val="0"/>
              <w:marBottom w:val="0"/>
              <w:divBdr>
                <w:top w:val="none" w:sz="0" w:space="0" w:color="auto"/>
                <w:left w:val="none" w:sz="0" w:space="0" w:color="auto"/>
                <w:bottom w:val="none" w:sz="0" w:space="0" w:color="auto"/>
                <w:right w:val="none" w:sz="0" w:space="0" w:color="auto"/>
              </w:divBdr>
            </w:div>
            <w:div w:id="1965385415">
              <w:marLeft w:val="0"/>
              <w:marRight w:val="0"/>
              <w:marTop w:val="0"/>
              <w:marBottom w:val="0"/>
              <w:divBdr>
                <w:top w:val="none" w:sz="0" w:space="0" w:color="auto"/>
                <w:left w:val="none" w:sz="0" w:space="0" w:color="auto"/>
                <w:bottom w:val="none" w:sz="0" w:space="0" w:color="auto"/>
                <w:right w:val="none" w:sz="0" w:space="0" w:color="auto"/>
              </w:divBdr>
            </w:div>
            <w:div w:id="1965385417">
              <w:marLeft w:val="0"/>
              <w:marRight w:val="0"/>
              <w:marTop w:val="0"/>
              <w:marBottom w:val="0"/>
              <w:divBdr>
                <w:top w:val="none" w:sz="0" w:space="0" w:color="auto"/>
                <w:left w:val="none" w:sz="0" w:space="0" w:color="auto"/>
                <w:bottom w:val="none" w:sz="0" w:space="0" w:color="auto"/>
                <w:right w:val="none" w:sz="0" w:space="0" w:color="auto"/>
              </w:divBdr>
            </w:div>
            <w:div w:id="1965385425">
              <w:marLeft w:val="0"/>
              <w:marRight w:val="0"/>
              <w:marTop w:val="0"/>
              <w:marBottom w:val="0"/>
              <w:divBdr>
                <w:top w:val="none" w:sz="0" w:space="0" w:color="auto"/>
                <w:left w:val="none" w:sz="0" w:space="0" w:color="auto"/>
                <w:bottom w:val="none" w:sz="0" w:space="0" w:color="auto"/>
                <w:right w:val="none" w:sz="0" w:space="0" w:color="auto"/>
              </w:divBdr>
            </w:div>
            <w:div w:id="1965385434">
              <w:marLeft w:val="0"/>
              <w:marRight w:val="0"/>
              <w:marTop w:val="0"/>
              <w:marBottom w:val="0"/>
              <w:divBdr>
                <w:top w:val="none" w:sz="0" w:space="0" w:color="auto"/>
                <w:left w:val="none" w:sz="0" w:space="0" w:color="auto"/>
                <w:bottom w:val="none" w:sz="0" w:space="0" w:color="auto"/>
                <w:right w:val="none" w:sz="0" w:space="0" w:color="auto"/>
              </w:divBdr>
            </w:div>
            <w:div w:id="1965385439">
              <w:marLeft w:val="0"/>
              <w:marRight w:val="0"/>
              <w:marTop w:val="0"/>
              <w:marBottom w:val="0"/>
              <w:divBdr>
                <w:top w:val="none" w:sz="0" w:space="0" w:color="auto"/>
                <w:left w:val="none" w:sz="0" w:space="0" w:color="auto"/>
                <w:bottom w:val="none" w:sz="0" w:space="0" w:color="auto"/>
                <w:right w:val="none" w:sz="0" w:space="0" w:color="auto"/>
              </w:divBdr>
            </w:div>
            <w:div w:id="1965385445">
              <w:marLeft w:val="0"/>
              <w:marRight w:val="0"/>
              <w:marTop w:val="0"/>
              <w:marBottom w:val="0"/>
              <w:divBdr>
                <w:top w:val="none" w:sz="0" w:space="0" w:color="auto"/>
                <w:left w:val="none" w:sz="0" w:space="0" w:color="auto"/>
                <w:bottom w:val="none" w:sz="0" w:space="0" w:color="auto"/>
                <w:right w:val="none" w:sz="0" w:space="0" w:color="auto"/>
              </w:divBdr>
            </w:div>
            <w:div w:id="1965385452">
              <w:marLeft w:val="0"/>
              <w:marRight w:val="0"/>
              <w:marTop w:val="0"/>
              <w:marBottom w:val="0"/>
              <w:divBdr>
                <w:top w:val="none" w:sz="0" w:space="0" w:color="auto"/>
                <w:left w:val="none" w:sz="0" w:space="0" w:color="auto"/>
                <w:bottom w:val="none" w:sz="0" w:space="0" w:color="auto"/>
                <w:right w:val="none" w:sz="0" w:space="0" w:color="auto"/>
              </w:divBdr>
            </w:div>
            <w:div w:id="1965385454">
              <w:marLeft w:val="0"/>
              <w:marRight w:val="0"/>
              <w:marTop w:val="0"/>
              <w:marBottom w:val="0"/>
              <w:divBdr>
                <w:top w:val="none" w:sz="0" w:space="0" w:color="auto"/>
                <w:left w:val="none" w:sz="0" w:space="0" w:color="auto"/>
                <w:bottom w:val="none" w:sz="0" w:space="0" w:color="auto"/>
                <w:right w:val="none" w:sz="0" w:space="0" w:color="auto"/>
              </w:divBdr>
            </w:div>
            <w:div w:id="1965385465">
              <w:marLeft w:val="0"/>
              <w:marRight w:val="0"/>
              <w:marTop w:val="0"/>
              <w:marBottom w:val="0"/>
              <w:divBdr>
                <w:top w:val="none" w:sz="0" w:space="0" w:color="auto"/>
                <w:left w:val="none" w:sz="0" w:space="0" w:color="auto"/>
                <w:bottom w:val="none" w:sz="0" w:space="0" w:color="auto"/>
                <w:right w:val="none" w:sz="0" w:space="0" w:color="auto"/>
              </w:divBdr>
            </w:div>
            <w:div w:id="1965385467">
              <w:marLeft w:val="0"/>
              <w:marRight w:val="0"/>
              <w:marTop w:val="0"/>
              <w:marBottom w:val="0"/>
              <w:divBdr>
                <w:top w:val="none" w:sz="0" w:space="0" w:color="auto"/>
                <w:left w:val="none" w:sz="0" w:space="0" w:color="auto"/>
                <w:bottom w:val="none" w:sz="0" w:space="0" w:color="auto"/>
                <w:right w:val="none" w:sz="0" w:space="0" w:color="auto"/>
              </w:divBdr>
            </w:div>
            <w:div w:id="1965385468">
              <w:marLeft w:val="0"/>
              <w:marRight w:val="0"/>
              <w:marTop w:val="0"/>
              <w:marBottom w:val="0"/>
              <w:divBdr>
                <w:top w:val="none" w:sz="0" w:space="0" w:color="auto"/>
                <w:left w:val="none" w:sz="0" w:space="0" w:color="auto"/>
                <w:bottom w:val="none" w:sz="0" w:space="0" w:color="auto"/>
                <w:right w:val="none" w:sz="0" w:space="0" w:color="auto"/>
              </w:divBdr>
            </w:div>
            <w:div w:id="1965385482">
              <w:marLeft w:val="0"/>
              <w:marRight w:val="0"/>
              <w:marTop w:val="0"/>
              <w:marBottom w:val="0"/>
              <w:divBdr>
                <w:top w:val="none" w:sz="0" w:space="0" w:color="auto"/>
                <w:left w:val="none" w:sz="0" w:space="0" w:color="auto"/>
                <w:bottom w:val="none" w:sz="0" w:space="0" w:color="auto"/>
                <w:right w:val="none" w:sz="0" w:space="0" w:color="auto"/>
              </w:divBdr>
            </w:div>
            <w:div w:id="1965385483">
              <w:marLeft w:val="0"/>
              <w:marRight w:val="0"/>
              <w:marTop w:val="0"/>
              <w:marBottom w:val="0"/>
              <w:divBdr>
                <w:top w:val="none" w:sz="0" w:space="0" w:color="auto"/>
                <w:left w:val="none" w:sz="0" w:space="0" w:color="auto"/>
                <w:bottom w:val="none" w:sz="0" w:space="0" w:color="auto"/>
                <w:right w:val="none" w:sz="0" w:space="0" w:color="auto"/>
              </w:divBdr>
            </w:div>
            <w:div w:id="1965385488">
              <w:marLeft w:val="0"/>
              <w:marRight w:val="0"/>
              <w:marTop w:val="0"/>
              <w:marBottom w:val="0"/>
              <w:divBdr>
                <w:top w:val="none" w:sz="0" w:space="0" w:color="auto"/>
                <w:left w:val="none" w:sz="0" w:space="0" w:color="auto"/>
                <w:bottom w:val="none" w:sz="0" w:space="0" w:color="auto"/>
                <w:right w:val="none" w:sz="0" w:space="0" w:color="auto"/>
              </w:divBdr>
            </w:div>
            <w:div w:id="19653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5494">
      <w:marLeft w:val="0"/>
      <w:marRight w:val="0"/>
      <w:marTop w:val="0"/>
      <w:marBottom w:val="0"/>
      <w:divBdr>
        <w:top w:val="none" w:sz="0" w:space="0" w:color="auto"/>
        <w:left w:val="none" w:sz="0" w:space="0" w:color="auto"/>
        <w:bottom w:val="none" w:sz="0" w:space="0" w:color="auto"/>
        <w:right w:val="none" w:sz="0" w:space="0" w:color="auto"/>
      </w:divBdr>
      <w:divsChild>
        <w:div w:id="1965385443">
          <w:marLeft w:val="0"/>
          <w:marRight w:val="0"/>
          <w:marTop w:val="0"/>
          <w:marBottom w:val="0"/>
          <w:divBdr>
            <w:top w:val="none" w:sz="0" w:space="0" w:color="auto"/>
            <w:left w:val="none" w:sz="0" w:space="0" w:color="auto"/>
            <w:bottom w:val="none" w:sz="0" w:space="0" w:color="auto"/>
            <w:right w:val="none" w:sz="0" w:space="0" w:color="auto"/>
          </w:divBdr>
          <w:divsChild>
            <w:div w:id="1965385359">
              <w:marLeft w:val="0"/>
              <w:marRight w:val="0"/>
              <w:marTop w:val="0"/>
              <w:marBottom w:val="0"/>
              <w:divBdr>
                <w:top w:val="none" w:sz="0" w:space="0" w:color="auto"/>
                <w:left w:val="none" w:sz="0" w:space="0" w:color="auto"/>
                <w:bottom w:val="none" w:sz="0" w:space="0" w:color="auto"/>
                <w:right w:val="none" w:sz="0" w:space="0" w:color="auto"/>
              </w:divBdr>
              <w:divsChild>
                <w:div w:id="1965385339">
                  <w:marLeft w:val="0"/>
                  <w:marRight w:val="0"/>
                  <w:marTop w:val="0"/>
                  <w:marBottom w:val="0"/>
                  <w:divBdr>
                    <w:top w:val="none" w:sz="0" w:space="0" w:color="auto"/>
                    <w:left w:val="none" w:sz="0" w:space="0" w:color="auto"/>
                    <w:bottom w:val="none" w:sz="0" w:space="0" w:color="auto"/>
                    <w:right w:val="none" w:sz="0" w:space="0" w:color="auto"/>
                  </w:divBdr>
                  <w:divsChild>
                    <w:div w:id="1965385368">
                      <w:marLeft w:val="0"/>
                      <w:marRight w:val="0"/>
                      <w:marTop w:val="0"/>
                      <w:marBottom w:val="0"/>
                      <w:divBdr>
                        <w:top w:val="none" w:sz="0" w:space="0" w:color="auto"/>
                        <w:left w:val="none" w:sz="0" w:space="0" w:color="auto"/>
                        <w:bottom w:val="none" w:sz="0" w:space="0" w:color="auto"/>
                        <w:right w:val="none" w:sz="0" w:space="0" w:color="auto"/>
                      </w:divBdr>
                      <w:divsChild>
                        <w:div w:id="1965385345">
                          <w:marLeft w:val="0"/>
                          <w:marRight w:val="0"/>
                          <w:marTop w:val="0"/>
                          <w:marBottom w:val="0"/>
                          <w:divBdr>
                            <w:top w:val="none" w:sz="0" w:space="0" w:color="auto"/>
                            <w:left w:val="none" w:sz="0" w:space="0" w:color="auto"/>
                            <w:bottom w:val="none" w:sz="0" w:space="0" w:color="auto"/>
                            <w:right w:val="none" w:sz="0" w:space="0" w:color="auto"/>
                          </w:divBdr>
                          <w:divsChild>
                            <w:div w:id="1965385367">
                              <w:marLeft w:val="0"/>
                              <w:marRight w:val="0"/>
                              <w:marTop w:val="0"/>
                              <w:marBottom w:val="0"/>
                              <w:divBdr>
                                <w:top w:val="none" w:sz="0" w:space="0" w:color="auto"/>
                                <w:left w:val="none" w:sz="0" w:space="0" w:color="auto"/>
                                <w:bottom w:val="none" w:sz="0" w:space="0" w:color="auto"/>
                                <w:right w:val="none" w:sz="0" w:space="0" w:color="auto"/>
                              </w:divBdr>
                              <w:divsChild>
                                <w:div w:id="1965385256">
                                  <w:marLeft w:val="0"/>
                                  <w:marRight w:val="0"/>
                                  <w:marTop w:val="0"/>
                                  <w:marBottom w:val="0"/>
                                  <w:divBdr>
                                    <w:top w:val="none" w:sz="0" w:space="0" w:color="auto"/>
                                    <w:left w:val="none" w:sz="0" w:space="0" w:color="auto"/>
                                    <w:bottom w:val="none" w:sz="0" w:space="0" w:color="auto"/>
                                    <w:right w:val="none" w:sz="0" w:space="0" w:color="auto"/>
                                  </w:divBdr>
                                  <w:divsChild>
                                    <w:div w:id="1965385242">
                                      <w:marLeft w:val="0"/>
                                      <w:marRight w:val="0"/>
                                      <w:marTop w:val="0"/>
                                      <w:marBottom w:val="0"/>
                                      <w:divBdr>
                                        <w:top w:val="none" w:sz="0" w:space="0" w:color="auto"/>
                                        <w:left w:val="none" w:sz="0" w:space="0" w:color="auto"/>
                                        <w:bottom w:val="none" w:sz="0" w:space="0" w:color="auto"/>
                                        <w:right w:val="none" w:sz="0" w:space="0" w:color="auto"/>
                                      </w:divBdr>
                                      <w:divsChild>
                                        <w:div w:id="1965385395">
                                          <w:marLeft w:val="0"/>
                                          <w:marRight w:val="0"/>
                                          <w:marTop w:val="0"/>
                                          <w:marBottom w:val="0"/>
                                          <w:divBdr>
                                            <w:top w:val="none" w:sz="0" w:space="0" w:color="auto"/>
                                            <w:left w:val="none" w:sz="0" w:space="0" w:color="auto"/>
                                            <w:bottom w:val="none" w:sz="0" w:space="0" w:color="auto"/>
                                            <w:right w:val="none" w:sz="0" w:space="0" w:color="auto"/>
                                          </w:divBdr>
                                          <w:divsChild>
                                            <w:div w:id="1965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itzpatrick@p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4803</Words>
  <Characters>27382</Characters>
  <Application>Microsoft Office Word</Application>
  <DocSecurity>0</DocSecurity>
  <Lines>228</Lines>
  <Paragraphs>64</Paragraphs>
  <ScaleCrop>false</ScaleCrop>
  <Company>Hershey Medical Center</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LS Ma</cp:lastModifiedBy>
  <cp:revision>2</cp:revision>
  <cp:lastPrinted>2013-04-15T13:15:00Z</cp:lastPrinted>
  <dcterms:created xsi:type="dcterms:W3CDTF">2013-06-01T06:49:00Z</dcterms:created>
  <dcterms:modified xsi:type="dcterms:W3CDTF">2013-06-01T06:49:00Z</dcterms:modified>
</cp:coreProperties>
</file>